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4758E2" w14:paraId="2D44B404" w14:textId="77777777" w:rsidTr="00717FF9">
        <w:tc>
          <w:tcPr>
            <w:tcW w:w="1620" w:type="dxa"/>
            <w:tcBorders>
              <w:bottom w:val="single" w:sz="4" w:space="0" w:color="auto"/>
            </w:tcBorders>
            <w:shd w:val="clear" w:color="auto" w:fill="FFFFFF"/>
            <w:vAlign w:val="center"/>
          </w:tcPr>
          <w:p w14:paraId="6C7C903B" w14:textId="77777777" w:rsidR="004758E2" w:rsidRDefault="004758E2" w:rsidP="00717FF9">
            <w:pPr>
              <w:pStyle w:val="Header"/>
            </w:pPr>
            <w:r>
              <w:t>NPRR Number</w:t>
            </w:r>
          </w:p>
        </w:tc>
        <w:tc>
          <w:tcPr>
            <w:tcW w:w="1260" w:type="dxa"/>
            <w:tcBorders>
              <w:bottom w:val="single" w:sz="4" w:space="0" w:color="auto"/>
            </w:tcBorders>
            <w:vAlign w:val="center"/>
          </w:tcPr>
          <w:p w14:paraId="01B622EB" w14:textId="77777777" w:rsidR="004758E2" w:rsidRDefault="00657A92" w:rsidP="00717FF9">
            <w:pPr>
              <w:pStyle w:val="Header"/>
            </w:pPr>
            <w:hyperlink r:id="rId8" w:history="1">
              <w:r w:rsidR="004758E2" w:rsidRPr="009B2100">
                <w:rPr>
                  <w:rStyle w:val="Hyperlink"/>
                </w:rPr>
                <w:t>850</w:t>
              </w:r>
            </w:hyperlink>
            <w:bookmarkStart w:id="0" w:name="_GoBack"/>
            <w:bookmarkEnd w:id="0"/>
          </w:p>
        </w:tc>
        <w:tc>
          <w:tcPr>
            <w:tcW w:w="900" w:type="dxa"/>
            <w:tcBorders>
              <w:bottom w:val="single" w:sz="4" w:space="0" w:color="auto"/>
            </w:tcBorders>
            <w:shd w:val="clear" w:color="auto" w:fill="FFFFFF"/>
            <w:vAlign w:val="center"/>
          </w:tcPr>
          <w:p w14:paraId="43665209" w14:textId="77777777" w:rsidR="004758E2" w:rsidRDefault="004758E2" w:rsidP="00717FF9">
            <w:pPr>
              <w:pStyle w:val="Header"/>
            </w:pPr>
            <w:r>
              <w:t>NPRR Title</w:t>
            </w:r>
          </w:p>
        </w:tc>
        <w:tc>
          <w:tcPr>
            <w:tcW w:w="6660" w:type="dxa"/>
            <w:tcBorders>
              <w:bottom w:val="single" w:sz="4" w:space="0" w:color="auto"/>
            </w:tcBorders>
            <w:vAlign w:val="center"/>
          </w:tcPr>
          <w:p w14:paraId="4765F3BF" w14:textId="77777777" w:rsidR="004758E2" w:rsidRDefault="004758E2" w:rsidP="00717FF9">
            <w:pPr>
              <w:pStyle w:val="Header"/>
            </w:pPr>
            <w:r>
              <w:t>Market Suspension and Restart</w:t>
            </w:r>
          </w:p>
        </w:tc>
      </w:tr>
      <w:tr w:rsidR="004758E2" w:rsidRPr="00E01925" w14:paraId="7CE93BAE" w14:textId="77777777" w:rsidTr="00717FF9">
        <w:trPr>
          <w:trHeight w:val="518"/>
        </w:trPr>
        <w:tc>
          <w:tcPr>
            <w:tcW w:w="2880" w:type="dxa"/>
            <w:gridSpan w:val="2"/>
            <w:shd w:val="clear" w:color="auto" w:fill="FFFFFF"/>
            <w:vAlign w:val="center"/>
          </w:tcPr>
          <w:p w14:paraId="3FBAB7D3" w14:textId="77777777" w:rsidR="004758E2" w:rsidRPr="00E01925" w:rsidRDefault="004758E2" w:rsidP="00717FF9">
            <w:pPr>
              <w:pStyle w:val="Header"/>
              <w:rPr>
                <w:bCs w:val="0"/>
              </w:rPr>
            </w:pPr>
            <w:r w:rsidRPr="00E01925">
              <w:rPr>
                <w:bCs w:val="0"/>
              </w:rPr>
              <w:t xml:space="preserve">Date </w:t>
            </w:r>
            <w:r>
              <w:rPr>
                <w:bCs w:val="0"/>
              </w:rPr>
              <w:t>of Decision</w:t>
            </w:r>
          </w:p>
        </w:tc>
        <w:tc>
          <w:tcPr>
            <w:tcW w:w="7560" w:type="dxa"/>
            <w:gridSpan w:val="2"/>
            <w:vAlign w:val="center"/>
          </w:tcPr>
          <w:p w14:paraId="792AE03B" w14:textId="40C5517C" w:rsidR="004758E2" w:rsidRPr="00E01925" w:rsidRDefault="00ED4EAF" w:rsidP="00717FF9">
            <w:pPr>
              <w:pStyle w:val="NormalArial"/>
            </w:pPr>
            <w:r>
              <w:t>February 12</w:t>
            </w:r>
            <w:r w:rsidR="00477488">
              <w:t>, 2019</w:t>
            </w:r>
          </w:p>
        </w:tc>
      </w:tr>
      <w:tr w:rsidR="004758E2" w:rsidRPr="00E01925" w14:paraId="19EDDE7F" w14:textId="77777777" w:rsidTr="00717FF9">
        <w:trPr>
          <w:trHeight w:val="518"/>
        </w:trPr>
        <w:tc>
          <w:tcPr>
            <w:tcW w:w="2880" w:type="dxa"/>
            <w:gridSpan w:val="2"/>
            <w:shd w:val="clear" w:color="auto" w:fill="FFFFFF"/>
            <w:vAlign w:val="center"/>
          </w:tcPr>
          <w:p w14:paraId="1AA372FB" w14:textId="77777777" w:rsidR="004758E2" w:rsidRPr="00E01925" w:rsidRDefault="004758E2" w:rsidP="00717FF9">
            <w:pPr>
              <w:pStyle w:val="Header"/>
              <w:rPr>
                <w:bCs w:val="0"/>
              </w:rPr>
            </w:pPr>
            <w:r>
              <w:rPr>
                <w:bCs w:val="0"/>
              </w:rPr>
              <w:t>Action</w:t>
            </w:r>
          </w:p>
        </w:tc>
        <w:tc>
          <w:tcPr>
            <w:tcW w:w="7560" w:type="dxa"/>
            <w:gridSpan w:val="2"/>
            <w:vAlign w:val="center"/>
          </w:tcPr>
          <w:p w14:paraId="0B7EC8E6" w14:textId="2EDF972B" w:rsidR="004758E2" w:rsidRPr="00E01925" w:rsidRDefault="00477488" w:rsidP="00717FF9">
            <w:pPr>
              <w:pStyle w:val="NormalArial"/>
              <w:spacing w:before="120" w:after="120"/>
            </w:pPr>
            <w:r>
              <w:t>Approv</w:t>
            </w:r>
            <w:r w:rsidR="00ED4EAF">
              <w:t>ed</w:t>
            </w:r>
          </w:p>
        </w:tc>
      </w:tr>
      <w:tr w:rsidR="004758E2" w:rsidRPr="00E01925" w14:paraId="6CE489C7" w14:textId="77777777" w:rsidTr="00717FF9">
        <w:trPr>
          <w:trHeight w:val="518"/>
        </w:trPr>
        <w:tc>
          <w:tcPr>
            <w:tcW w:w="2880" w:type="dxa"/>
            <w:gridSpan w:val="2"/>
            <w:shd w:val="clear" w:color="auto" w:fill="FFFFFF"/>
            <w:vAlign w:val="center"/>
          </w:tcPr>
          <w:p w14:paraId="557D77CA" w14:textId="77777777" w:rsidR="004758E2" w:rsidRDefault="004758E2" w:rsidP="00717FF9">
            <w:pPr>
              <w:pStyle w:val="Header"/>
            </w:pPr>
            <w:r>
              <w:t xml:space="preserve">Timeline </w:t>
            </w:r>
          </w:p>
        </w:tc>
        <w:tc>
          <w:tcPr>
            <w:tcW w:w="7560" w:type="dxa"/>
            <w:gridSpan w:val="2"/>
            <w:vAlign w:val="center"/>
          </w:tcPr>
          <w:p w14:paraId="49696F6D" w14:textId="77777777" w:rsidR="004758E2" w:rsidRPr="00FB509B" w:rsidRDefault="004758E2" w:rsidP="00717FF9">
            <w:pPr>
              <w:pStyle w:val="NormalArial"/>
              <w:spacing w:before="120" w:after="120"/>
            </w:pPr>
            <w:r>
              <w:t>Normal</w:t>
            </w:r>
          </w:p>
        </w:tc>
      </w:tr>
      <w:tr w:rsidR="004758E2" w:rsidRPr="00E01925" w14:paraId="0211FBAA" w14:textId="77777777" w:rsidTr="00717FF9">
        <w:trPr>
          <w:trHeight w:val="518"/>
        </w:trPr>
        <w:tc>
          <w:tcPr>
            <w:tcW w:w="2880" w:type="dxa"/>
            <w:gridSpan w:val="2"/>
            <w:shd w:val="clear" w:color="auto" w:fill="FFFFFF"/>
            <w:vAlign w:val="center"/>
          </w:tcPr>
          <w:p w14:paraId="168687B0" w14:textId="52B71FF1" w:rsidR="004758E2" w:rsidRDefault="004758E2" w:rsidP="00717FF9">
            <w:pPr>
              <w:pStyle w:val="Header"/>
            </w:pPr>
            <w:r>
              <w:t>Effective Date</w:t>
            </w:r>
          </w:p>
        </w:tc>
        <w:tc>
          <w:tcPr>
            <w:tcW w:w="7560" w:type="dxa"/>
            <w:gridSpan w:val="2"/>
            <w:vAlign w:val="center"/>
          </w:tcPr>
          <w:p w14:paraId="42103019" w14:textId="1C6D13CB" w:rsidR="004758E2" w:rsidRPr="00FB509B" w:rsidRDefault="00477488" w:rsidP="00717FF9">
            <w:pPr>
              <w:pStyle w:val="NormalArial"/>
              <w:spacing w:before="120" w:after="120"/>
            </w:pPr>
            <w:r>
              <w:t>March 1, 2019</w:t>
            </w:r>
          </w:p>
        </w:tc>
      </w:tr>
      <w:tr w:rsidR="004758E2" w:rsidRPr="00E01925" w14:paraId="1A406B51" w14:textId="77777777" w:rsidTr="00717FF9">
        <w:trPr>
          <w:trHeight w:val="518"/>
        </w:trPr>
        <w:tc>
          <w:tcPr>
            <w:tcW w:w="2880" w:type="dxa"/>
            <w:gridSpan w:val="2"/>
            <w:shd w:val="clear" w:color="auto" w:fill="FFFFFF"/>
            <w:vAlign w:val="center"/>
          </w:tcPr>
          <w:p w14:paraId="06F04E4D" w14:textId="77777777" w:rsidR="004758E2" w:rsidRDefault="004758E2" w:rsidP="00717FF9">
            <w:pPr>
              <w:pStyle w:val="Header"/>
            </w:pPr>
            <w:r>
              <w:t>Priority and Rank Assigned</w:t>
            </w:r>
          </w:p>
        </w:tc>
        <w:tc>
          <w:tcPr>
            <w:tcW w:w="7560" w:type="dxa"/>
            <w:gridSpan w:val="2"/>
            <w:vAlign w:val="center"/>
          </w:tcPr>
          <w:p w14:paraId="4BF89386" w14:textId="1F9D23F8" w:rsidR="004758E2" w:rsidRPr="00FB509B" w:rsidRDefault="00477488" w:rsidP="00717FF9">
            <w:pPr>
              <w:pStyle w:val="NormalArial"/>
              <w:spacing w:before="120" w:after="120"/>
            </w:pPr>
            <w:r>
              <w:t>Not applicable</w:t>
            </w:r>
          </w:p>
        </w:tc>
      </w:tr>
      <w:tr w:rsidR="004758E2" w14:paraId="63EBECC1" w14:textId="77777777" w:rsidTr="004758E2">
        <w:trPr>
          <w:trHeight w:val="7073"/>
        </w:trPr>
        <w:tc>
          <w:tcPr>
            <w:tcW w:w="2880" w:type="dxa"/>
            <w:gridSpan w:val="2"/>
            <w:tcBorders>
              <w:top w:val="single" w:sz="4" w:space="0" w:color="auto"/>
              <w:bottom w:val="single" w:sz="4" w:space="0" w:color="auto"/>
            </w:tcBorders>
            <w:shd w:val="clear" w:color="auto" w:fill="FFFFFF"/>
            <w:vAlign w:val="center"/>
          </w:tcPr>
          <w:p w14:paraId="3461BF58" w14:textId="77777777" w:rsidR="004758E2" w:rsidRDefault="004758E2" w:rsidP="00717FF9">
            <w:pPr>
              <w:pStyle w:val="Header"/>
            </w:pPr>
            <w:r>
              <w:t xml:space="preserve">Nodal Protocol Sections Requiring Revision </w:t>
            </w:r>
          </w:p>
        </w:tc>
        <w:tc>
          <w:tcPr>
            <w:tcW w:w="7560" w:type="dxa"/>
            <w:gridSpan w:val="2"/>
            <w:tcBorders>
              <w:top w:val="single" w:sz="4" w:space="0" w:color="auto"/>
            </w:tcBorders>
            <w:vAlign w:val="center"/>
          </w:tcPr>
          <w:p w14:paraId="24F6604C" w14:textId="77777777" w:rsidR="004758E2" w:rsidRDefault="004758E2" w:rsidP="00717FF9">
            <w:pPr>
              <w:pStyle w:val="NormalArial"/>
            </w:pPr>
            <w:r>
              <w:t>2.1, Definitions</w:t>
            </w:r>
          </w:p>
          <w:p w14:paraId="1AD90879" w14:textId="77777777" w:rsidR="004758E2" w:rsidRDefault="004758E2" w:rsidP="00717FF9">
            <w:pPr>
              <w:pStyle w:val="NormalArial"/>
            </w:pPr>
            <w:r>
              <w:t>4.4.8, RMR Offers</w:t>
            </w:r>
          </w:p>
          <w:p w14:paraId="1326BAAA" w14:textId="77777777" w:rsidR="004758E2" w:rsidRDefault="004758E2" w:rsidP="00717FF9">
            <w:pPr>
              <w:pStyle w:val="NormalArial"/>
            </w:pPr>
            <w:r>
              <w:t>5.2.2.2, RUC Process Timeline After an Aborted Day-Ahead Market</w:t>
            </w:r>
          </w:p>
          <w:p w14:paraId="4FD3C1C8" w14:textId="77777777" w:rsidR="004758E2" w:rsidRDefault="004758E2" w:rsidP="004758E2">
            <w:pPr>
              <w:pStyle w:val="NormalArial"/>
            </w:pPr>
            <w:r w:rsidRPr="00AF41B4">
              <w:t>6.5.9.2</w:t>
            </w:r>
            <w:r>
              <w:t xml:space="preserve">, </w:t>
            </w:r>
            <w:r w:rsidRPr="00AF41B4">
              <w:t>Failure of the SCED Process</w:t>
            </w:r>
          </w:p>
          <w:p w14:paraId="09BDEE13" w14:textId="77777777" w:rsidR="004758E2" w:rsidRDefault="004758E2" w:rsidP="00717FF9">
            <w:pPr>
              <w:pStyle w:val="NormalArial"/>
            </w:pPr>
            <w:r>
              <w:t>16.11.4.6, Determination of Counter-Party Available Credit Limits</w:t>
            </w:r>
          </w:p>
          <w:p w14:paraId="56630F44" w14:textId="77777777" w:rsidR="004758E2" w:rsidRDefault="004758E2" w:rsidP="00717FF9">
            <w:pPr>
              <w:pStyle w:val="NormalArial"/>
            </w:pPr>
            <w:r>
              <w:t>25, Market Suspension and Restart (new)</w:t>
            </w:r>
          </w:p>
          <w:p w14:paraId="314D7EAB" w14:textId="77777777" w:rsidR="004758E2" w:rsidRDefault="004758E2" w:rsidP="00717FF9">
            <w:pPr>
              <w:pStyle w:val="NormalArial"/>
            </w:pPr>
            <w:r>
              <w:t>25.1, Introduction (new)</w:t>
            </w:r>
          </w:p>
          <w:p w14:paraId="05012D3B" w14:textId="77777777" w:rsidR="004758E2" w:rsidRDefault="004758E2" w:rsidP="00717FF9">
            <w:pPr>
              <w:pStyle w:val="NormalArial"/>
            </w:pPr>
            <w:r>
              <w:t>25.2, Market Suspension Principles (new)</w:t>
            </w:r>
          </w:p>
          <w:p w14:paraId="1930F260" w14:textId="77777777" w:rsidR="004758E2" w:rsidRDefault="004758E2" w:rsidP="00717FF9">
            <w:pPr>
              <w:pStyle w:val="NormalArial"/>
            </w:pPr>
            <w:r>
              <w:t xml:space="preserve">25.3, </w:t>
            </w:r>
            <w:r w:rsidRPr="00C3205B">
              <w:t xml:space="preserve">Market </w:t>
            </w:r>
            <w:r>
              <w:t>Restart</w:t>
            </w:r>
            <w:r w:rsidRPr="00C3205B">
              <w:t xml:space="preserve"> Processes</w:t>
            </w:r>
            <w:r>
              <w:t xml:space="preserve"> (new)</w:t>
            </w:r>
          </w:p>
          <w:p w14:paraId="05CEFA5C" w14:textId="77777777" w:rsidR="004758E2" w:rsidRDefault="004758E2" w:rsidP="00717FF9">
            <w:pPr>
              <w:pStyle w:val="NormalArial"/>
            </w:pPr>
            <w:r>
              <w:t xml:space="preserve">25.4, </w:t>
            </w:r>
            <w:r w:rsidRPr="00A17C69">
              <w:t xml:space="preserve">Market </w:t>
            </w:r>
            <w:r>
              <w:t>Suspension</w:t>
            </w:r>
            <w:r w:rsidRPr="00A17C69">
              <w:t xml:space="preserve"> Credit Processes</w:t>
            </w:r>
            <w:r>
              <w:t xml:space="preserve"> (new)</w:t>
            </w:r>
          </w:p>
          <w:p w14:paraId="706758B6" w14:textId="77777777" w:rsidR="004758E2" w:rsidRDefault="004758E2" w:rsidP="00717FF9">
            <w:pPr>
              <w:pStyle w:val="NormalArial"/>
            </w:pPr>
            <w:r>
              <w:t xml:space="preserve">25.4.1, </w:t>
            </w:r>
            <w:r w:rsidRPr="00A17C69">
              <w:t xml:space="preserve">Market </w:t>
            </w:r>
            <w:r>
              <w:t xml:space="preserve">Suspension </w:t>
            </w:r>
            <w:r w:rsidRPr="00A17C69">
              <w:t>Credit Assumptions</w:t>
            </w:r>
            <w:r>
              <w:t xml:space="preserve"> (new)</w:t>
            </w:r>
          </w:p>
          <w:p w14:paraId="47C32E49" w14:textId="77777777" w:rsidR="004758E2" w:rsidRDefault="004758E2" w:rsidP="00717FF9">
            <w:pPr>
              <w:pStyle w:val="NormalArial"/>
            </w:pPr>
            <w:r>
              <w:t xml:space="preserve">25.4.2, </w:t>
            </w:r>
            <w:r w:rsidRPr="00A17C69">
              <w:t>Determination of Counter-Party Available Credit Limits</w:t>
            </w:r>
            <w:r>
              <w:t xml:space="preserve"> (new)</w:t>
            </w:r>
          </w:p>
          <w:p w14:paraId="25D37D37" w14:textId="77777777" w:rsidR="004758E2" w:rsidRDefault="004758E2" w:rsidP="00717FF9">
            <w:pPr>
              <w:pStyle w:val="NormalArial"/>
            </w:pPr>
            <w:r>
              <w:t xml:space="preserve">25.4.3, </w:t>
            </w:r>
            <w:r w:rsidRPr="00A17C69">
              <w:t>Collateral Management</w:t>
            </w:r>
            <w:r>
              <w:t xml:space="preserve"> (new)</w:t>
            </w:r>
          </w:p>
          <w:p w14:paraId="3D776087" w14:textId="77777777" w:rsidR="004758E2" w:rsidRDefault="004758E2" w:rsidP="00717FF9">
            <w:pPr>
              <w:pStyle w:val="NormalArial"/>
            </w:pPr>
            <w:r>
              <w:t>25.5, Market Suspension and Market Restart Settlement (new)</w:t>
            </w:r>
          </w:p>
          <w:p w14:paraId="27BEE1B4" w14:textId="77777777" w:rsidR="004758E2" w:rsidRDefault="004758E2" w:rsidP="00717FF9">
            <w:pPr>
              <w:pStyle w:val="NormalArial"/>
            </w:pPr>
            <w:r>
              <w:t xml:space="preserve">25.5.1, </w:t>
            </w:r>
            <w:r w:rsidRPr="00C3205B">
              <w:t>Settlement Activity for a Market Suspension</w:t>
            </w:r>
            <w:r>
              <w:t xml:space="preserve"> (new)</w:t>
            </w:r>
          </w:p>
          <w:p w14:paraId="60E574E1" w14:textId="77777777" w:rsidR="004758E2" w:rsidRDefault="004758E2" w:rsidP="00717FF9">
            <w:pPr>
              <w:pStyle w:val="NormalArial"/>
            </w:pPr>
            <w:r>
              <w:t xml:space="preserve">25.5.2, </w:t>
            </w:r>
            <w:r w:rsidRPr="00C3205B">
              <w:t>Market Suspension Make-Whole Payment</w:t>
            </w:r>
            <w:r>
              <w:t xml:space="preserve"> (new)</w:t>
            </w:r>
          </w:p>
          <w:p w14:paraId="5DC1C84F" w14:textId="77777777" w:rsidR="004758E2" w:rsidRDefault="004758E2" w:rsidP="00717FF9">
            <w:pPr>
              <w:pStyle w:val="NormalArial"/>
            </w:pPr>
            <w:r>
              <w:t xml:space="preserve">25.5.3, </w:t>
            </w:r>
            <w:r w:rsidRPr="00C3205B">
              <w:t>Market Suspension DC Tie Import Payment</w:t>
            </w:r>
            <w:r>
              <w:t xml:space="preserve"> (new)</w:t>
            </w:r>
          </w:p>
          <w:p w14:paraId="6E2E601A" w14:textId="77777777" w:rsidR="004758E2" w:rsidRDefault="004758E2" w:rsidP="00717FF9">
            <w:pPr>
              <w:pStyle w:val="NormalArial"/>
            </w:pPr>
            <w:r>
              <w:t xml:space="preserve">25.5.4, </w:t>
            </w:r>
            <w:r w:rsidRPr="004502BD">
              <w:t xml:space="preserve">Market </w:t>
            </w:r>
            <w:r>
              <w:t>Suspension</w:t>
            </w:r>
            <w:r w:rsidRPr="002A3181">
              <w:t xml:space="preserve"> Block Load Transfer</w:t>
            </w:r>
            <w:r w:rsidRPr="00D72FCE">
              <w:t xml:space="preserve"> Payment</w:t>
            </w:r>
            <w:r>
              <w:t xml:space="preserve"> (new)</w:t>
            </w:r>
          </w:p>
          <w:p w14:paraId="0429CABF" w14:textId="77777777" w:rsidR="004758E2" w:rsidRDefault="004758E2" w:rsidP="00717FF9">
            <w:pPr>
              <w:pStyle w:val="NormalArial"/>
            </w:pPr>
            <w:r>
              <w:t xml:space="preserve">25.5.5, </w:t>
            </w:r>
            <w:r w:rsidRPr="00C3205B">
              <w:t>Market Suspension Charge Allocation</w:t>
            </w:r>
            <w:r>
              <w:t xml:space="preserve"> (new)</w:t>
            </w:r>
          </w:p>
          <w:p w14:paraId="5253BA42" w14:textId="77777777" w:rsidR="004758E2" w:rsidRDefault="004758E2" w:rsidP="00717FF9">
            <w:pPr>
              <w:pStyle w:val="NormalArial"/>
            </w:pPr>
            <w:r>
              <w:t xml:space="preserve">25.5.6, </w:t>
            </w:r>
            <w:r w:rsidRPr="00C3205B">
              <w:t>Market Suspension Data Submissions</w:t>
            </w:r>
            <w:r>
              <w:t xml:space="preserve"> (new)</w:t>
            </w:r>
          </w:p>
          <w:p w14:paraId="711D4AA5" w14:textId="77777777" w:rsidR="004758E2" w:rsidRDefault="004758E2" w:rsidP="00717FF9">
            <w:pPr>
              <w:pStyle w:val="NormalArial"/>
            </w:pPr>
            <w:r>
              <w:t xml:space="preserve">25.5.7, </w:t>
            </w:r>
            <w:r w:rsidRPr="00C3205B">
              <w:t>Invoice Payment and Charges Schedule</w:t>
            </w:r>
            <w:r>
              <w:t xml:space="preserve"> (new)</w:t>
            </w:r>
          </w:p>
          <w:p w14:paraId="0BC57F86" w14:textId="77777777" w:rsidR="004758E2" w:rsidRDefault="004758E2" w:rsidP="00717FF9">
            <w:pPr>
              <w:pStyle w:val="NormalArial"/>
            </w:pPr>
            <w:r>
              <w:t xml:space="preserve">25.5.8, </w:t>
            </w:r>
            <w:r w:rsidRPr="00C3205B">
              <w:t>RMR Settlements</w:t>
            </w:r>
            <w:r>
              <w:t xml:space="preserve"> (new)</w:t>
            </w:r>
          </w:p>
          <w:p w14:paraId="32B9FA97" w14:textId="77777777" w:rsidR="004758E2" w:rsidRDefault="004758E2" w:rsidP="00717FF9">
            <w:pPr>
              <w:pStyle w:val="NormalArial"/>
            </w:pPr>
            <w:r>
              <w:t xml:space="preserve">25.6, ERCOT </w:t>
            </w:r>
            <w:r w:rsidRPr="00C3205B">
              <w:t>Retail Operations</w:t>
            </w:r>
            <w:r>
              <w:t xml:space="preserve"> (new)</w:t>
            </w:r>
          </w:p>
          <w:p w14:paraId="23CF5490" w14:textId="77777777" w:rsidR="004758E2" w:rsidRPr="00FB509B" w:rsidRDefault="004758E2" w:rsidP="00717FF9">
            <w:pPr>
              <w:pStyle w:val="NormalArial"/>
            </w:pPr>
            <w:r>
              <w:t xml:space="preserve">25.6.1, ERCOT </w:t>
            </w:r>
            <w:r w:rsidRPr="004502BD">
              <w:t xml:space="preserve">Retail Operations Market </w:t>
            </w:r>
            <w:r>
              <w:t>Suspension</w:t>
            </w:r>
            <w:r w:rsidRPr="004502BD">
              <w:t xml:space="preserve"> Procedures</w:t>
            </w:r>
            <w:r>
              <w:t xml:space="preserve"> (new)</w:t>
            </w:r>
          </w:p>
        </w:tc>
      </w:tr>
      <w:tr w:rsidR="004758E2" w14:paraId="1BA5DFD7" w14:textId="77777777" w:rsidTr="00717FF9">
        <w:trPr>
          <w:trHeight w:val="518"/>
        </w:trPr>
        <w:tc>
          <w:tcPr>
            <w:tcW w:w="2880" w:type="dxa"/>
            <w:gridSpan w:val="2"/>
            <w:tcBorders>
              <w:bottom w:val="single" w:sz="4" w:space="0" w:color="auto"/>
            </w:tcBorders>
            <w:shd w:val="clear" w:color="auto" w:fill="FFFFFF"/>
            <w:vAlign w:val="center"/>
          </w:tcPr>
          <w:p w14:paraId="6CE69D26" w14:textId="77777777" w:rsidR="004758E2" w:rsidRDefault="004758E2" w:rsidP="00717FF9">
            <w:pPr>
              <w:pStyle w:val="Header"/>
            </w:pPr>
            <w:r>
              <w:t>Related Documents Requiring Revision/Related Revision Requests</w:t>
            </w:r>
          </w:p>
        </w:tc>
        <w:tc>
          <w:tcPr>
            <w:tcW w:w="7560" w:type="dxa"/>
            <w:gridSpan w:val="2"/>
            <w:tcBorders>
              <w:bottom w:val="single" w:sz="4" w:space="0" w:color="auto"/>
            </w:tcBorders>
            <w:vAlign w:val="center"/>
          </w:tcPr>
          <w:p w14:paraId="6627B05D" w14:textId="77777777" w:rsidR="004758E2" w:rsidRPr="00FB509B" w:rsidRDefault="004758E2" w:rsidP="00717FF9">
            <w:pPr>
              <w:pStyle w:val="NormalArial"/>
            </w:pPr>
            <w:r>
              <w:t>None</w:t>
            </w:r>
          </w:p>
        </w:tc>
      </w:tr>
      <w:tr w:rsidR="004758E2" w14:paraId="6A56A322" w14:textId="77777777" w:rsidTr="00717FF9">
        <w:trPr>
          <w:trHeight w:val="518"/>
        </w:trPr>
        <w:tc>
          <w:tcPr>
            <w:tcW w:w="2880" w:type="dxa"/>
            <w:gridSpan w:val="2"/>
            <w:tcBorders>
              <w:bottom w:val="single" w:sz="4" w:space="0" w:color="auto"/>
            </w:tcBorders>
            <w:shd w:val="clear" w:color="auto" w:fill="FFFFFF"/>
            <w:vAlign w:val="center"/>
          </w:tcPr>
          <w:p w14:paraId="4588FED7" w14:textId="77777777" w:rsidR="004758E2" w:rsidRDefault="004758E2" w:rsidP="00717FF9">
            <w:pPr>
              <w:pStyle w:val="Header"/>
            </w:pPr>
            <w:r>
              <w:t>Revision Description</w:t>
            </w:r>
          </w:p>
        </w:tc>
        <w:tc>
          <w:tcPr>
            <w:tcW w:w="7560" w:type="dxa"/>
            <w:gridSpan w:val="2"/>
            <w:tcBorders>
              <w:bottom w:val="single" w:sz="4" w:space="0" w:color="auto"/>
            </w:tcBorders>
            <w:vAlign w:val="center"/>
          </w:tcPr>
          <w:p w14:paraId="33A55FBD" w14:textId="77777777" w:rsidR="004758E2" w:rsidRPr="00FB509B" w:rsidRDefault="004758E2" w:rsidP="00717FF9">
            <w:pPr>
              <w:pStyle w:val="NormalArial"/>
              <w:spacing w:before="120" w:after="120"/>
            </w:pPr>
            <w:r>
              <w:t>This Nodal Protocol Revision Request (NPRR) lays out principles for ERCOT and Market Participants to follow in the event of a Market Suspension and Market Restart; and specifies the means of Settlement during a Market Suspension and for Market Restart.</w:t>
            </w:r>
          </w:p>
        </w:tc>
      </w:tr>
      <w:tr w:rsidR="004758E2" w14:paraId="207B3BBC" w14:textId="77777777" w:rsidTr="00717FF9">
        <w:trPr>
          <w:trHeight w:val="518"/>
        </w:trPr>
        <w:tc>
          <w:tcPr>
            <w:tcW w:w="2880" w:type="dxa"/>
            <w:gridSpan w:val="2"/>
            <w:shd w:val="clear" w:color="auto" w:fill="FFFFFF"/>
            <w:vAlign w:val="center"/>
          </w:tcPr>
          <w:p w14:paraId="18BD4883" w14:textId="77777777" w:rsidR="004758E2" w:rsidRDefault="004758E2" w:rsidP="00717FF9">
            <w:pPr>
              <w:pStyle w:val="Header"/>
            </w:pPr>
            <w:r>
              <w:lastRenderedPageBreak/>
              <w:t>Reason for Revision</w:t>
            </w:r>
          </w:p>
        </w:tc>
        <w:tc>
          <w:tcPr>
            <w:tcW w:w="7560" w:type="dxa"/>
            <w:gridSpan w:val="2"/>
            <w:vAlign w:val="center"/>
          </w:tcPr>
          <w:p w14:paraId="3093986A" w14:textId="77777777" w:rsidR="004758E2" w:rsidRDefault="004758E2" w:rsidP="00717FF9">
            <w:pPr>
              <w:pStyle w:val="NormalArial"/>
              <w:spacing w:before="120"/>
              <w:rPr>
                <w:rFonts w:cs="Arial"/>
                <w:color w:val="000000"/>
              </w:rPr>
            </w:pPr>
            <w:r w:rsidRPr="006629C8">
              <w:object w:dxaOrig="225" w:dyaOrig="225" w14:anchorId="6DC3BA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5.65pt;height:15.05pt" o:ole="">
                  <v:imagedata r:id="rId9" o:title=""/>
                </v:shape>
                <w:control r:id="rId10" w:name="TextBox11" w:shapeid="_x0000_i1046"/>
              </w:object>
            </w:r>
            <w:r w:rsidRPr="006629C8">
              <w:t xml:space="preserve">  </w:t>
            </w:r>
            <w:r>
              <w:rPr>
                <w:rFonts w:cs="Arial"/>
                <w:color w:val="000000"/>
              </w:rPr>
              <w:t>Addresses current operational issues.</w:t>
            </w:r>
          </w:p>
          <w:p w14:paraId="294AF7A5" w14:textId="77777777" w:rsidR="004758E2" w:rsidRDefault="004758E2" w:rsidP="00717FF9">
            <w:pPr>
              <w:pStyle w:val="NormalArial"/>
              <w:tabs>
                <w:tab w:val="left" w:pos="432"/>
              </w:tabs>
              <w:spacing w:before="120"/>
              <w:ind w:left="432" w:hanging="432"/>
              <w:rPr>
                <w:iCs/>
                <w:kern w:val="24"/>
              </w:rPr>
            </w:pPr>
            <w:r w:rsidRPr="00CD242D">
              <w:object w:dxaOrig="225" w:dyaOrig="225" w14:anchorId="08E556FB">
                <v:shape id="_x0000_i1048" type="#_x0000_t75" style="width:15.65pt;height:15.05pt" o:ole="">
                  <v:imagedata r:id="rId9" o:title=""/>
                </v:shape>
                <w:control r:id="rId11" w:name="TextBox1" w:shapeid="_x0000_i1048"/>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3C0B4650" w14:textId="77777777" w:rsidR="004758E2" w:rsidRDefault="004758E2" w:rsidP="00717FF9">
            <w:pPr>
              <w:pStyle w:val="NormalArial"/>
              <w:spacing w:before="120"/>
              <w:rPr>
                <w:iCs/>
                <w:kern w:val="24"/>
              </w:rPr>
            </w:pPr>
            <w:r w:rsidRPr="006629C8">
              <w:object w:dxaOrig="225" w:dyaOrig="225" w14:anchorId="61469DCB">
                <v:shape id="_x0000_i1050" type="#_x0000_t75" style="width:15.65pt;height:15.05pt" o:ole="">
                  <v:imagedata r:id="rId13" o:title=""/>
                </v:shape>
                <w:control r:id="rId14" w:name="TextBox12" w:shapeid="_x0000_i1050"/>
              </w:object>
            </w:r>
            <w:r w:rsidRPr="006629C8">
              <w:t xml:space="preserve">  </w:t>
            </w:r>
            <w:r>
              <w:rPr>
                <w:iCs/>
                <w:kern w:val="24"/>
              </w:rPr>
              <w:t>Market efficiencies or enhancements</w:t>
            </w:r>
          </w:p>
          <w:p w14:paraId="17954EF2" w14:textId="77777777" w:rsidR="004758E2" w:rsidRDefault="004758E2" w:rsidP="00717FF9">
            <w:pPr>
              <w:pStyle w:val="NormalArial"/>
              <w:spacing w:before="120"/>
              <w:rPr>
                <w:iCs/>
                <w:kern w:val="24"/>
              </w:rPr>
            </w:pPr>
            <w:r w:rsidRPr="006629C8">
              <w:object w:dxaOrig="225" w:dyaOrig="225" w14:anchorId="6D2060F1">
                <v:shape id="_x0000_i1052" type="#_x0000_t75" style="width:15.65pt;height:15.05pt" o:ole="">
                  <v:imagedata r:id="rId9" o:title=""/>
                </v:shape>
                <w:control r:id="rId15" w:name="TextBox13" w:shapeid="_x0000_i1052"/>
              </w:object>
            </w:r>
            <w:r w:rsidRPr="006629C8">
              <w:t xml:space="preserve">  </w:t>
            </w:r>
            <w:r>
              <w:rPr>
                <w:iCs/>
                <w:kern w:val="24"/>
              </w:rPr>
              <w:t>Administrative</w:t>
            </w:r>
          </w:p>
          <w:p w14:paraId="56025242" w14:textId="77777777" w:rsidR="004758E2" w:rsidRDefault="004758E2" w:rsidP="00717FF9">
            <w:pPr>
              <w:pStyle w:val="NormalArial"/>
              <w:spacing w:before="120"/>
              <w:rPr>
                <w:iCs/>
                <w:kern w:val="24"/>
              </w:rPr>
            </w:pPr>
            <w:r w:rsidRPr="006629C8">
              <w:object w:dxaOrig="225" w:dyaOrig="225" w14:anchorId="0E33E27C">
                <v:shape id="_x0000_i1054" type="#_x0000_t75" style="width:15.65pt;height:15.05pt" o:ole="">
                  <v:imagedata r:id="rId9" o:title=""/>
                </v:shape>
                <w:control r:id="rId16" w:name="TextBox14" w:shapeid="_x0000_i1054"/>
              </w:object>
            </w:r>
            <w:r w:rsidRPr="006629C8">
              <w:t xml:space="preserve">  </w:t>
            </w:r>
            <w:r>
              <w:rPr>
                <w:iCs/>
                <w:kern w:val="24"/>
              </w:rPr>
              <w:t>Regulatory requirements</w:t>
            </w:r>
          </w:p>
          <w:p w14:paraId="321A9E98" w14:textId="77777777" w:rsidR="004758E2" w:rsidRPr="00CD242D" w:rsidRDefault="004758E2" w:rsidP="00717FF9">
            <w:pPr>
              <w:pStyle w:val="NormalArial"/>
              <w:spacing w:before="120"/>
              <w:rPr>
                <w:rFonts w:cs="Arial"/>
                <w:color w:val="000000"/>
              </w:rPr>
            </w:pPr>
            <w:r w:rsidRPr="006629C8">
              <w:object w:dxaOrig="225" w:dyaOrig="225" w14:anchorId="778455EE">
                <v:shape id="_x0000_i1056" type="#_x0000_t75" style="width:15.65pt;height:15.05pt" o:ole="">
                  <v:imagedata r:id="rId9" o:title=""/>
                </v:shape>
                <w:control r:id="rId17" w:name="TextBox15" w:shapeid="_x0000_i1056"/>
              </w:object>
            </w:r>
            <w:r w:rsidRPr="006629C8">
              <w:t xml:space="preserve">  </w:t>
            </w:r>
            <w:r w:rsidRPr="00CD242D">
              <w:rPr>
                <w:rFonts w:cs="Arial"/>
                <w:color w:val="000000"/>
              </w:rPr>
              <w:t>Other:  (explain)</w:t>
            </w:r>
          </w:p>
          <w:p w14:paraId="42430748" w14:textId="77777777" w:rsidR="004758E2" w:rsidRPr="001313B4" w:rsidRDefault="004758E2" w:rsidP="00717FF9">
            <w:pPr>
              <w:pStyle w:val="NormalArial"/>
              <w:rPr>
                <w:iCs/>
                <w:kern w:val="24"/>
              </w:rPr>
            </w:pPr>
            <w:r w:rsidRPr="00CD242D">
              <w:rPr>
                <w:i/>
                <w:sz w:val="20"/>
                <w:szCs w:val="20"/>
              </w:rPr>
              <w:t>(please select all that apply)</w:t>
            </w:r>
          </w:p>
        </w:tc>
      </w:tr>
      <w:tr w:rsidR="004758E2" w14:paraId="1626A10E" w14:textId="77777777" w:rsidTr="00717FF9">
        <w:trPr>
          <w:trHeight w:val="518"/>
        </w:trPr>
        <w:tc>
          <w:tcPr>
            <w:tcW w:w="2880" w:type="dxa"/>
            <w:gridSpan w:val="2"/>
            <w:tcBorders>
              <w:bottom w:val="single" w:sz="4" w:space="0" w:color="auto"/>
            </w:tcBorders>
            <w:shd w:val="clear" w:color="auto" w:fill="FFFFFF"/>
            <w:vAlign w:val="center"/>
          </w:tcPr>
          <w:p w14:paraId="32AF6853" w14:textId="77777777" w:rsidR="004758E2" w:rsidRDefault="004758E2" w:rsidP="00717FF9">
            <w:pPr>
              <w:pStyle w:val="Header"/>
            </w:pPr>
            <w:r>
              <w:t>Business Case</w:t>
            </w:r>
          </w:p>
        </w:tc>
        <w:tc>
          <w:tcPr>
            <w:tcW w:w="7560" w:type="dxa"/>
            <w:gridSpan w:val="2"/>
            <w:tcBorders>
              <w:bottom w:val="single" w:sz="4" w:space="0" w:color="auto"/>
            </w:tcBorders>
            <w:vAlign w:val="center"/>
          </w:tcPr>
          <w:p w14:paraId="0E420781" w14:textId="77777777" w:rsidR="004758E2" w:rsidRPr="00625E5D" w:rsidRDefault="004758E2" w:rsidP="00717FF9">
            <w:pPr>
              <w:pStyle w:val="NormalArial"/>
              <w:spacing w:before="120" w:after="120"/>
              <w:rPr>
                <w:iCs/>
                <w:kern w:val="24"/>
              </w:rPr>
            </w:pPr>
            <w:r>
              <w:rPr>
                <w:iCs/>
                <w:kern w:val="24"/>
              </w:rPr>
              <w:t xml:space="preserve">The ERCOT Board of Directors has identified the lack of processes that ERCOT </w:t>
            </w:r>
            <w:r>
              <w:t xml:space="preserve">and Market Participants </w:t>
            </w:r>
            <w:r>
              <w:rPr>
                <w:iCs/>
                <w:kern w:val="24"/>
              </w:rPr>
              <w:t xml:space="preserve">would follow in the event of a Market Suspension as a risk to ERCOT and the market.  Since specific recovery measures might differ depending on the nature of the event that causes Market Suspension, TAC requested that ERCOT utilize stakeholder feedback to develop a principles-based approach to Market Suspension and Market Restart.  In addition to defining these principles, this NPRR also lays out the means of Settlement for activities during a Market Suspension and for Market Restart.  </w:t>
            </w:r>
          </w:p>
        </w:tc>
      </w:tr>
      <w:tr w:rsidR="004758E2" w14:paraId="484C6968" w14:textId="77777777" w:rsidTr="00717FF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FD4A9C" w14:textId="77777777" w:rsidR="004758E2" w:rsidRDefault="004758E2" w:rsidP="00717FF9">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A24292D" w14:textId="6A79B709" w:rsidR="004758E2" w:rsidRPr="0028327A" w:rsidRDefault="00477488" w:rsidP="00477488">
            <w:pPr>
              <w:pStyle w:val="NormalArial"/>
              <w:spacing w:before="120" w:after="120"/>
              <w:rPr>
                <w:iCs/>
                <w:kern w:val="24"/>
              </w:rPr>
            </w:pPr>
            <w:r>
              <w:rPr>
                <w:iCs/>
                <w:kern w:val="24"/>
              </w:rPr>
              <w:t>See 12/13/18 Credit Work Group (Credit WG) comments</w:t>
            </w:r>
          </w:p>
        </w:tc>
      </w:tr>
      <w:tr w:rsidR="004758E2" w14:paraId="3D8C1928" w14:textId="77777777" w:rsidTr="00717FF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748E41" w14:textId="77777777" w:rsidR="004758E2" w:rsidRDefault="004758E2" w:rsidP="00717FF9">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082146D" w14:textId="77777777" w:rsidR="004758E2" w:rsidRDefault="004758E2" w:rsidP="00717FF9">
            <w:pPr>
              <w:pStyle w:val="NormalArial"/>
              <w:spacing w:before="120" w:after="120"/>
              <w:rPr>
                <w:iCs/>
                <w:kern w:val="24"/>
              </w:rPr>
            </w:pPr>
            <w:r w:rsidRPr="0028327A">
              <w:rPr>
                <w:iCs/>
                <w:kern w:val="24"/>
              </w:rPr>
              <w:t xml:space="preserve">On </w:t>
            </w:r>
            <w:r>
              <w:rPr>
                <w:iCs/>
                <w:kern w:val="24"/>
              </w:rPr>
              <w:t>10/12/17, PRS voted to table NPRR850</w:t>
            </w:r>
            <w:r w:rsidRPr="0028327A">
              <w:rPr>
                <w:iCs/>
                <w:kern w:val="24"/>
              </w:rPr>
              <w:t xml:space="preserve"> and refer the i</w:t>
            </w:r>
            <w:r>
              <w:rPr>
                <w:iCs/>
                <w:kern w:val="24"/>
              </w:rPr>
              <w:t>ssue to RMS and WMS</w:t>
            </w:r>
            <w:r w:rsidRPr="0028327A">
              <w:rPr>
                <w:iCs/>
                <w:kern w:val="24"/>
              </w:rPr>
              <w:t>.</w:t>
            </w:r>
            <w:r>
              <w:rPr>
                <w:iCs/>
                <w:kern w:val="24"/>
              </w:rPr>
              <w:t xml:space="preserve">  There was one opposing vote from the Municipal (DME) Market Segment.</w:t>
            </w:r>
            <w:r w:rsidRPr="0028327A">
              <w:rPr>
                <w:iCs/>
                <w:kern w:val="24"/>
              </w:rPr>
              <w:t xml:space="preserve">  All Market Segments were present for the vote. </w:t>
            </w:r>
          </w:p>
          <w:p w14:paraId="09567803" w14:textId="77777777" w:rsidR="004758E2" w:rsidRDefault="004758E2" w:rsidP="00717FF9">
            <w:pPr>
              <w:pStyle w:val="NormalArial"/>
              <w:spacing w:before="120" w:after="120"/>
              <w:rPr>
                <w:iCs/>
                <w:kern w:val="24"/>
              </w:rPr>
            </w:pPr>
            <w:r>
              <w:rPr>
                <w:iCs/>
                <w:kern w:val="24"/>
              </w:rPr>
              <w:t>On 8/16/18, PRS unanimously voted to recommend approval of NPRR850 as amended by the 5/17/18 ERCOT comments.  All Market Segments were present for the vote.</w:t>
            </w:r>
          </w:p>
          <w:p w14:paraId="5546B978" w14:textId="77777777" w:rsidR="004758E2" w:rsidRDefault="004758E2" w:rsidP="00717FF9">
            <w:pPr>
              <w:pStyle w:val="NormalArial"/>
              <w:spacing w:before="120" w:after="120"/>
              <w:rPr>
                <w:iCs/>
                <w:kern w:val="24"/>
              </w:rPr>
            </w:pPr>
            <w:r>
              <w:rPr>
                <w:iCs/>
                <w:kern w:val="24"/>
              </w:rPr>
              <w:t>On 9/13/18, PRS voted to table NPRR850 and refer the issue to WMS.  There were two opposing votes from the Independent Generator (Luminant) and Municipal (DME) Market Segments.  All Market Segments were present for the vote.</w:t>
            </w:r>
          </w:p>
          <w:p w14:paraId="15461B25" w14:textId="77777777" w:rsidR="004758E2" w:rsidRPr="0028327A" w:rsidRDefault="004758E2" w:rsidP="00717FF9">
            <w:pPr>
              <w:pStyle w:val="NormalArial"/>
              <w:spacing w:before="120" w:after="120"/>
              <w:rPr>
                <w:iCs/>
                <w:kern w:val="24"/>
              </w:rPr>
            </w:pPr>
            <w:r>
              <w:rPr>
                <w:iCs/>
                <w:kern w:val="24"/>
              </w:rPr>
              <w:t>On 11/15/18, PRS unanimously voted to endorse and forward to TAC the 8/16/18 PRS Report as amended by the 11/5/18 LCRA comments and Impact Analysis for NPRR850.  All Market Segments were present for the vote.</w:t>
            </w:r>
          </w:p>
        </w:tc>
      </w:tr>
      <w:tr w:rsidR="004758E2" w14:paraId="170EEB5E" w14:textId="77777777" w:rsidTr="00717FF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ADEEA5" w14:textId="77777777" w:rsidR="004758E2" w:rsidRDefault="004758E2" w:rsidP="00717FF9">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5A904FD" w14:textId="77777777" w:rsidR="004758E2" w:rsidRDefault="004758E2" w:rsidP="00717FF9">
            <w:pPr>
              <w:pStyle w:val="NormalArial"/>
              <w:spacing w:before="120" w:after="120"/>
              <w:rPr>
                <w:iCs/>
                <w:kern w:val="24"/>
              </w:rPr>
            </w:pPr>
            <w:r>
              <w:rPr>
                <w:iCs/>
                <w:kern w:val="24"/>
              </w:rPr>
              <w:t>On 10/12</w:t>
            </w:r>
            <w:r w:rsidRPr="0028327A">
              <w:rPr>
                <w:iCs/>
                <w:kern w:val="24"/>
              </w:rPr>
              <w:t xml:space="preserve">/17, </w:t>
            </w:r>
            <w:r>
              <w:rPr>
                <w:iCs/>
                <w:kern w:val="24"/>
              </w:rPr>
              <w:t>ERCOT Staff reviewed the overall approach of laying out market continuity principles in NPRR850 and noted it is intended to serve as a framework for additional Market Participant comments</w:t>
            </w:r>
            <w:r w:rsidRPr="0028327A">
              <w:rPr>
                <w:iCs/>
                <w:kern w:val="24"/>
              </w:rPr>
              <w:t>.</w:t>
            </w:r>
            <w:r>
              <w:rPr>
                <w:iCs/>
                <w:kern w:val="24"/>
              </w:rPr>
              <w:t xml:space="preserve">  Some participants expressed a desire to move NPRR850 forward to put formal Protocol language in place as soon as possible and then modify that language with subsequent NPRRs as needed.</w:t>
            </w:r>
          </w:p>
          <w:p w14:paraId="6031179A" w14:textId="77777777" w:rsidR="004758E2" w:rsidRDefault="004758E2" w:rsidP="00717FF9">
            <w:pPr>
              <w:pStyle w:val="NormalArial"/>
              <w:spacing w:before="120" w:after="120"/>
              <w:rPr>
                <w:iCs/>
                <w:kern w:val="24"/>
              </w:rPr>
            </w:pPr>
            <w:r>
              <w:rPr>
                <w:iCs/>
                <w:kern w:val="24"/>
              </w:rPr>
              <w:t>On 8/16/18, there was no discussion.</w:t>
            </w:r>
          </w:p>
          <w:p w14:paraId="566369E7" w14:textId="77777777" w:rsidR="004758E2" w:rsidRDefault="004758E2" w:rsidP="00717FF9">
            <w:pPr>
              <w:pStyle w:val="NormalArial"/>
              <w:spacing w:before="120" w:after="120"/>
              <w:rPr>
                <w:iCs/>
                <w:kern w:val="24"/>
              </w:rPr>
            </w:pPr>
            <w:r>
              <w:rPr>
                <w:iCs/>
                <w:kern w:val="24"/>
              </w:rPr>
              <w:t>On 9/13/18, participants reviewed the 9/10/18 LCRA comments, requesting additional review by WMS of the concepts proposed within, particularly the method for allocating the costs of a Market Restart to the market.</w:t>
            </w:r>
          </w:p>
          <w:p w14:paraId="3EE29F88" w14:textId="77777777" w:rsidR="004758E2" w:rsidRPr="0028327A" w:rsidRDefault="004758E2" w:rsidP="00717FF9">
            <w:pPr>
              <w:pStyle w:val="NormalArial"/>
              <w:spacing w:before="120" w:after="120"/>
              <w:rPr>
                <w:iCs/>
                <w:kern w:val="24"/>
              </w:rPr>
            </w:pPr>
            <w:r>
              <w:rPr>
                <w:iCs/>
                <w:kern w:val="24"/>
              </w:rPr>
              <w:t>On 11/15/18, there was no discussion.</w:t>
            </w:r>
          </w:p>
        </w:tc>
      </w:tr>
      <w:tr w:rsidR="004758E2" w:rsidRPr="006629C8" w14:paraId="44E93825" w14:textId="77777777" w:rsidTr="00717FF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682926" w14:textId="77777777" w:rsidR="004758E2" w:rsidRPr="00085581" w:rsidRDefault="004758E2" w:rsidP="00717FF9">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0FF72E4" w14:textId="0B6E4337" w:rsidR="004758E2" w:rsidRDefault="004758E2" w:rsidP="00717FF9">
            <w:pPr>
              <w:pStyle w:val="NormalArial"/>
              <w:spacing w:before="120" w:after="120"/>
              <w:rPr>
                <w:iCs/>
                <w:kern w:val="24"/>
              </w:rPr>
            </w:pPr>
            <w:r>
              <w:rPr>
                <w:iCs/>
                <w:kern w:val="24"/>
              </w:rPr>
              <w:t>On 11/29/</w:t>
            </w:r>
            <w:r w:rsidRPr="00A77382">
              <w:rPr>
                <w:iCs/>
                <w:kern w:val="24"/>
              </w:rPr>
              <w:t xml:space="preserve">18, TAC </w:t>
            </w:r>
            <w:r>
              <w:rPr>
                <w:iCs/>
                <w:kern w:val="24"/>
              </w:rPr>
              <w:t>v</w:t>
            </w:r>
            <w:r w:rsidRPr="00A77382">
              <w:rPr>
                <w:iCs/>
                <w:kern w:val="24"/>
              </w:rPr>
              <w:t xml:space="preserve">oted </w:t>
            </w:r>
            <w:r>
              <w:rPr>
                <w:iCs/>
                <w:kern w:val="24"/>
              </w:rPr>
              <w:t>to table NPRR850 for one month and refer the issue to the Credit WG and</w:t>
            </w:r>
            <w:r>
              <w:t xml:space="preserve"> Market Settlements Working Group (MSWG)</w:t>
            </w:r>
            <w:r w:rsidRPr="00A77382">
              <w:rPr>
                <w:iCs/>
                <w:kern w:val="24"/>
              </w:rPr>
              <w:t>.</w:t>
            </w:r>
            <w:r>
              <w:rPr>
                <w:iCs/>
                <w:kern w:val="24"/>
              </w:rPr>
              <w:t xml:space="preserve">  There was one abstention from the Municipal (DME) Market Segment.</w:t>
            </w:r>
            <w:r w:rsidRPr="00A77382">
              <w:rPr>
                <w:iCs/>
                <w:kern w:val="24"/>
              </w:rPr>
              <w:t xml:space="preserve">  All Market Segments were present for the vote.</w:t>
            </w:r>
          </w:p>
          <w:p w14:paraId="42E777BC" w14:textId="77777777" w:rsidR="00427582" w:rsidRPr="00A77382" w:rsidRDefault="00427582" w:rsidP="005D1733">
            <w:pPr>
              <w:pStyle w:val="NormalArial"/>
              <w:spacing w:before="120" w:after="120"/>
              <w:rPr>
                <w:iCs/>
                <w:kern w:val="24"/>
              </w:rPr>
            </w:pPr>
            <w:r>
              <w:rPr>
                <w:iCs/>
                <w:kern w:val="24"/>
              </w:rPr>
              <w:t xml:space="preserve">On 1/30/19, TAC unanimously voted to recommend approval of </w:t>
            </w:r>
            <w:r w:rsidR="005916D3">
              <w:rPr>
                <w:iCs/>
                <w:kern w:val="24"/>
              </w:rPr>
              <w:t xml:space="preserve">NPRR850 as recommended by PRS in </w:t>
            </w:r>
            <w:r>
              <w:rPr>
                <w:iCs/>
                <w:kern w:val="24"/>
              </w:rPr>
              <w:t xml:space="preserve">the 11/15/18 </w:t>
            </w:r>
            <w:r w:rsidR="005D1733">
              <w:rPr>
                <w:iCs/>
                <w:kern w:val="24"/>
              </w:rPr>
              <w:t>PRS</w:t>
            </w:r>
            <w:r>
              <w:rPr>
                <w:iCs/>
                <w:kern w:val="24"/>
              </w:rPr>
              <w:t xml:space="preserve"> Report as amend</w:t>
            </w:r>
            <w:r w:rsidR="007B0AAD">
              <w:rPr>
                <w:iCs/>
                <w:kern w:val="24"/>
              </w:rPr>
              <w:t>ed by the 1/18/19 ERCOT c</w:t>
            </w:r>
            <w:r>
              <w:rPr>
                <w:iCs/>
                <w:kern w:val="24"/>
              </w:rPr>
              <w:t>omments.  All Market Segments were present for the vote.</w:t>
            </w:r>
          </w:p>
        </w:tc>
      </w:tr>
      <w:tr w:rsidR="004758E2" w:rsidRPr="006629C8" w14:paraId="1E729CFF" w14:textId="77777777" w:rsidTr="00717FF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1BBCE8" w14:textId="77777777" w:rsidR="004758E2" w:rsidRPr="00085581" w:rsidRDefault="004758E2" w:rsidP="00717FF9">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D2AE57A" w14:textId="77777777" w:rsidR="004758E2" w:rsidRDefault="004758E2" w:rsidP="00717FF9">
            <w:pPr>
              <w:pStyle w:val="NormalArial"/>
              <w:spacing w:before="120" w:after="120"/>
              <w:rPr>
                <w:iCs/>
                <w:kern w:val="24"/>
              </w:rPr>
            </w:pPr>
            <w:r w:rsidRPr="00A77382">
              <w:rPr>
                <w:iCs/>
                <w:kern w:val="24"/>
              </w:rPr>
              <w:t>On</w:t>
            </w:r>
            <w:r>
              <w:rPr>
                <w:iCs/>
                <w:kern w:val="24"/>
              </w:rPr>
              <w:t xml:space="preserve"> 11/29</w:t>
            </w:r>
            <w:r w:rsidRPr="00A77382">
              <w:rPr>
                <w:iCs/>
                <w:kern w:val="24"/>
              </w:rPr>
              <w:t xml:space="preserve">/18, </w:t>
            </w:r>
            <w:r>
              <w:rPr>
                <w:iCs/>
                <w:kern w:val="24"/>
              </w:rPr>
              <w:t>participants reviewed the 11/28/18 Austin Energy comments</w:t>
            </w:r>
            <w:r w:rsidRPr="00A77382">
              <w:rPr>
                <w:iCs/>
                <w:kern w:val="24"/>
              </w:rPr>
              <w:t>.</w:t>
            </w:r>
          </w:p>
          <w:p w14:paraId="31B240F4" w14:textId="77777777" w:rsidR="00427582" w:rsidRPr="00A77382" w:rsidRDefault="00427582" w:rsidP="00717FF9">
            <w:pPr>
              <w:pStyle w:val="NormalArial"/>
              <w:spacing w:before="120" w:after="120"/>
              <w:rPr>
                <w:iCs/>
                <w:kern w:val="24"/>
              </w:rPr>
            </w:pPr>
            <w:r>
              <w:rPr>
                <w:iCs/>
                <w:kern w:val="24"/>
              </w:rPr>
              <w:t>On 1/30/19, there was no discussion.</w:t>
            </w:r>
          </w:p>
        </w:tc>
      </w:tr>
      <w:tr w:rsidR="004758E2" w:rsidRPr="006629C8" w14:paraId="79534380" w14:textId="77777777" w:rsidTr="00717FF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FD99A3" w14:textId="77777777" w:rsidR="004758E2" w:rsidRPr="00085581" w:rsidRDefault="004758E2" w:rsidP="00717FF9">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4FBC220" w14:textId="77777777" w:rsidR="004758E2" w:rsidRPr="00A77382" w:rsidRDefault="004758E2" w:rsidP="00717FF9">
            <w:pPr>
              <w:pStyle w:val="NormalArial"/>
              <w:spacing w:before="120" w:after="120"/>
              <w:rPr>
                <w:iCs/>
                <w:kern w:val="24"/>
              </w:rPr>
            </w:pPr>
            <w:r w:rsidRPr="00A77382">
              <w:rPr>
                <w:iCs/>
                <w:kern w:val="24"/>
              </w:rPr>
              <w:t>ER</w:t>
            </w:r>
            <w:r>
              <w:rPr>
                <w:iCs/>
                <w:kern w:val="24"/>
              </w:rPr>
              <w:t>COT supports approval of NPRR850</w:t>
            </w:r>
            <w:r w:rsidRPr="00A77382">
              <w:rPr>
                <w:iCs/>
                <w:kern w:val="24"/>
              </w:rPr>
              <w:t>.</w:t>
            </w:r>
          </w:p>
        </w:tc>
      </w:tr>
      <w:tr w:rsidR="0087487B" w:rsidRPr="00972C8A" w14:paraId="2823078A" w14:textId="77777777" w:rsidTr="0087487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B78FAF" w14:textId="77777777" w:rsidR="0087487B" w:rsidRPr="00712D85" w:rsidRDefault="0087487B" w:rsidP="00D11A01">
            <w:pPr>
              <w:pStyle w:val="Header"/>
            </w:pPr>
            <w:r w:rsidRPr="00712D85">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41015D8" w14:textId="66D89042" w:rsidR="0087487B" w:rsidRPr="0087487B" w:rsidRDefault="0087487B" w:rsidP="0087487B">
            <w:pPr>
              <w:pStyle w:val="NormalArial"/>
              <w:spacing w:before="120" w:after="120"/>
              <w:rPr>
                <w:iCs/>
                <w:kern w:val="24"/>
              </w:rPr>
            </w:pPr>
            <w:r w:rsidRPr="0087487B">
              <w:rPr>
                <w:iCs/>
                <w:kern w:val="24"/>
              </w:rPr>
              <w:t xml:space="preserve">On </w:t>
            </w:r>
            <w:r>
              <w:rPr>
                <w:iCs/>
                <w:kern w:val="24"/>
              </w:rPr>
              <w:t>2/12/19</w:t>
            </w:r>
            <w:r w:rsidRPr="0087487B">
              <w:rPr>
                <w:iCs/>
                <w:kern w:val="24"/>
              </w:rPr>
              <w:t xml:space="preserve">, </w:t>
            </w:r>
            <w:r>
              <w:rPr>
                <w:iCs/>
                <w:kern w:val="24"/>
              </w:rPr>
              <w:t>the ERCOT Board approved NPRR850</w:t>
            </w:r>
            <w:r w:rsidRPr="0087487B">
              <w:rPr>
                <w:iCs/>
                <w:kern w:val="24"/>
              </w:rPr>
              <w:t xml:space="preserve"> as r</w:t>
            </w:r>
            <w:r>
              <w:rPr>
                <w:iCs/>
                <w:kern w:val="24"/>
              </w:rPr>
              <w:t>ecommended by TAC in the 1/30/19</w:t>
            </w:r>
            <w:r w:rsidRPr="0087487B">
              <w:rPr>
                <w:iCs/>
                <w:kern w:val="24"/>
              </w:rPr>
              <w:t xml:space="preserve"> TAC Report.</w:t>
            </w:r>
          </w:p>
        </w:tc>
      </w:tr>
    </w:tbl>
    <w:p w14:paraId="0A518BB3" w14:textId="77777777" w:rsidR="004758E2" w:rsidRPr="00D85807" w:rsidRDefault="004758E2" w:rsidP="004758E2">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758E2" w14:paraId="5ADC6253" w14:textId="77777777" w:rsidTr="00717FF9">
        <w:trPr>
          <w:cantSplit/>
          <w:trHeight w:val="432"/>
        </w:trPr>
        <w:tc>
          <w:tcPr>
            <w:tcW w:w="10440" w:type="dxa"/>
            <w:gridSpan w:val="2"/>
            <w:tcBorders>
              <w:top w:val="single" w:sz="4" w:space="0" w:color="auto"/>
            </w:tcBorders>
            <w:shd w:val="clear" w:color="auto" w:fill="FFFFFF"/>
            <w:vAlign w:val="center"/>
          </w:tcPr>
          <w:p w14:paraId="756911CA" w14:textId="77777777" w:rsidR="004758E2" w:rsidRDefault="004758E2" w:rsidP="00717FF9">
            <w:pPr>
              <w:pStyle w:val="Header"/>
              <w:jc w:val="center"/>
            </w:pPr>
            <w:r>
              <w:t>Sponsor</w:t>
            </w:r>
          </w:p>
        </w:tc>
      </w:tr>
      <w:tr w:rsidR="004758E2" w14:paraId="607F804F" w14:textId="77777777" w:rsidTr="00717FF9">
        <w:trPr>
          <w:cantSplit/>
          <w:trHeight w:val="432"/>
        </w:trPr>
        <w:tc>
          <w:tcPr>
            <w:tcW w:w="2880" w:type="dxa"/>
            <w:shd w:val="clear" w:color="auto" w:fill="FFFFFF"/>
            <w:vAlign w:val="center"/>
          </w:tcPr>
          <w:p w14:paraId="53B4F260" w14:textId="77777777" w:rsidR="004758E2" w:rsidRPr="00B93CA0" w:rsidRDefault="004758E2" w:rsidP="00717FF9">
            <w:pPr>
              <w:pStyle w:val="Header"/>
              <w:rPr>
                <w:bCs w:val="0"/>
              </w:rPr>
            </w:pPr>
            <w:r w:rsidRPr="00B93CA0">
              <w:rPr>
                <w:bCs w:val="0"/>
              </w:rPr>
              <w:t>Name</w:t>
            </w:r>
          </w:p>
        </w:tc>
        <w:tc>
          <w:tcPr>
            <w:tcW w:w="7560" w:type="dxa"/>
            <w:vAlign w:val="center"/>
          </w:tcPr>
          <w:p w14:paraId="5FC3401D" w14:textId="77777777" w:rsidR="004758E2" w:rsidRDefault="004758E2" w:rsidP="00717FF9">
            <w:pPr>
              <w:pStyle w:val="NormalArial"/>
            </w:pPr>
            <w:r>
              <w:t>Ino González, Austin Rosel, Mark Ruane</w:t>
            </w:r>
          </w:p>
        </w:tc>
      </w:tr>
      <w:tr w:rsidR="004758E2" w14:paraId="7497BD30" w14:textId="77777777" w:rsidTr="00717FF9">
        <w:trPr>
          <w:cantSplit/>
          <w:trHeight w:val="432"/>
        </w:trPr>
        <w:tc>
          <w:tcPr>
            <w:tcW w:w="2880" w:type="dxa"/>
            <w:shd w:val="clear" w:color="auto" w:fill="FFFFFF"/>
            <w:vAlign w:val="center"/>
          </w:tcPr>
          <w:p w14:paraId="166A467F" w14:textId="77777777" w:rsidR="004758E2" w:rsidRPr="00B93CA0" w:rsidRDefault="004758E2" w:rsidP="00717FF9">
            <w:pPr>
              <w:pStyle w:val="Header"/>
              <w:rPr>
                <w:bCs w:val="0"/>
              </w:rPr>
            </w:pPr>
            <w:r w:rsidRPr="00B93CA0">
              <w:rPr>
                <w:bCs w:val="0"/>
              </w:rPr>
              <w:t>E-mail Address</w:t>
            </w:r>
          </w:p>
        </w:tc>
        <w:tc>
          <w:tcPr>
            <w:tcW w:w="7560" w:type="dxa"/>
            <w:vAlign w:val="center"/>
          </w:tcPr>
          <w:p w14:paraId="061F29EB" w14:textId="77777777" w:rsidR="004758E2" w:rsidRDefault="00657A92" w:rsidP="00717FF9">
            <w:pPr>
              <w:pStyle w:val="NormalArial"/>
            </w:pPr>
            <w:hyperlink r:id="rId18" w:history="1">
              <w:r w:rsidR="004758E2" w:rsidRPr="00AA59AC">
                <w:rPr>
                  <w:rStyle w:val="Hyperlink"/>
                </w:rPr>
                <w:t>ino.gonzalez@ercot.com</w:t>
              </w:r>
            </w:hyperlink>
            <w:r w:rsidR="004758E2">
              <w:t xml:space="preserve">; </w:t>
            </w:r>
            <w:hyperlink r:id="rId19" w:history="1">
              <w:r w:rsidR="004758E2" w:rsidRPr="00AA59AC">
                <w:rPr>
                  <w:rStyle w:val="Hyperlink"/>
                </w:rPr>
                <w:t>arosel@ercot.com</w:t>
              </w:r>
            </w:hyperlink>
            <w:r w:rsidR="004758E2">
              <w:t xml:space="preserve">; </w:t>
            </w:r>
            <w:hyperlink r:id="rId20" w:history="1">
              <w:r w:rsidR="004758E2" w:rsidRPr="00AA59AC">
                <w:rPr>
                  <w:rStyle w:val="Hyperlink"/>
                </w:rPr>
                <w:t>mruane@ercot.com</w:t>
              </w:r>
            </w:hyperlink>
            <w:r w:rsidR="004758E2">
              <w:t xml:space="preserve"> </w:t>
            </w:r>
          </w:p>
        </w:tc>
      </w:tr>
      <w:tr w:rsidR="004758E2" w14:paraId="7E29B04B" w14:textId="77777777" w:rsidTr="00717FF9">
        <w:trPr>
          <w:cantSplit/>
          <w:trHeight w:val="432"/>
        </w:trPr>
        <w:tc>
          <w:tcPr>
            <w:tcW w:w="2880" w:type="dxa"/>
            <w:shd w:val="clear" w:color="auto" w:fill="FFFFFF"/>
            <w:vAlign w:val="center"/>
          </w:tcPr>
          <w:p w14:paraId="7C41C9B4" w14:textId="77777777" w:rsidR="004758E2" w:rsidRPr="00B93CA0" w:rsidRDefault="004758E2" w:rsidP="00717FF9">
            <w:pPr>
              <w:pStyle w:val="Header"/>
              <w:rPr>
                <w:bCs w:val="0"/>
              </w:rPr>
            </w:pPr>
            <w:r w:rsidRPr="00B93CA0">
              <w:rPr>
                <w:bCs w:val="0"/>
              </w:rPr>
              <w:t>Company</w:t>
            </w:r>
          </w:p>
        </w:tc>
        <w:tc>
          <w:tcPr>
            <w:tcW w:w="7560" w:type="dxa"/>
            <w:vAlign w:val="center"/>
          </w:tcPr>
          <w:p w14:paraId="02E3F48E" w14:textId="77777777" w:rsidR="004758E2" w:rsidRDefault="004758E2" w:rsidP="00717FF9">
            <w:pPr>
              <w:pStyle w:val="NormalArial"/>
            </w:pPr>
            <w:r>
              <w:t>ERCOT</w:t>
            </w:r>
          </w:p>
        </w:tc>
      </w:tr>
      <w:tr w:rsidR="004758E2" w14:paraId="25773DB8" w14:textId="77777777" w:rsidTr="00717FF9">
        <w:trPr>
          <w:cantSplit/>
          <w:trHeight w:val="432"/>
        </w:trPr>
        <w:tc>
          <w:tcPr>
            <w:tcW w:w="2880" w:type="dxa"/>
            <w:tcBorders>
              <w:bottom w:val="single" w:sz="4" w:space="0" w:color="auto"/>
            </w:tcBorders>
            <w:shd w:val="clear" w:color="auto" w:fill="FFFFFF"/>
            <w:vAlign w:val="center"/>
          </w:tcPr>
          <w:p w14:paraId="205D1CBE" w14:textId="77777777" w:rsidR="004758E2" w:rsidRPr="00B93CA0" w:rsidRDefault="004758E2" w:rsidP="00717FF9">
            <w:pPr>
              <w:pStyle w:val="Header"/>
              <w:rPr>
                <w:bCs w:val="0"/>
              </w:rPr>
            </w:pPr>
            <w:r w:rsidRPr="00B93CA0">
              <w:rPr>
                <w:bCs w:val="0"/>
              </w:rPr>
              <w:t>Phone Number</w:t>
            </w:r>
          </w:p>
        </w:tc>
        <w:tc>
          <w:tcPr>
            <w:tcW w:w="7560" w:type="dxa"/>
            <w:tcBorders>
              <w:bottom w:val="single" w:sz="4" w:space="0" w:color="auto"/>
            </w:tcBorders>
            <w:vAlign w:val="center"/>
          </w:tcPr>
          <w:p w14:paraId="2F247A5E" w14:textId="77777777" w:rsidR="004758E2" w:rsidRDefault="004758E2" w:rsidP="00717FF9">
            <w:pPr>
              <w:pStyle w:val="NormalArial"/>
            </w:pPr>
            <w:r>
              <w:t>512-248-3954; 512-248-6686; 512-248-6534</w:t>
            </w:r>
          </w:p>
        </w:tc>
      </w:tr>
      <w:tr w:rsidR="004758E2" w14:paraId="409851FC" w14:textId="77777777" w:rsidTr="00717FF9">
        <w:trPr>
          <w:cantSplit/>
          <w:trHeight w:val="432"/>
        </w:trPr>
        <w:tc>
          <w:tcPr>
            <w:tcW w:w="2880" w:type="dxa"/>
            <w:shd w:val="clear" w:color="auto" w:fill="FFFFFF"/>
            <w:vAlign w:val="center"/>
          </w:tcPr>
          <w:p w14:paraId="6A877FF4" w14:textId="77777777" w:rsidR="004758E2" w:rsidRPr="00B93CA0" w:rsidRDefault="004758E2" w:rsidP="00717FF9">
            <w:pPr>
              <w:pStyle w:val="Header"/>
              <w:rPr>
                <w:bCs w:val="0"/>
              </w:rPr>
            </w:pPr>
            <w:r>
              <w:rPr>
                <w:bCs w:val="0"/>
              </w:rPr>
              <w:t>Cell</w:t>
            </w:r>
            <w:r w:rsidRPr="00B93CA0">
              <w:rPr>
                <w:bCs w:val="0"/>
              </w:rPr>
              <w:t xml:space="preserve"> Number</w:t>
            </w:r>
          </w:p>
        </w:tc>
        <w:tc>
          <w:tcPr>
            <w:tcW w:w="7560" w:type="dxa"/>
            <w:vAlign w:val="center"/>
          </w:tcPr>
          <w:p w14:paraId="6B4491C0" w14:textId="77777777" w:rsidR="004758E2" w:rsidRDefault="004758E2" w:rsidP="00717FF9">
            <w:pPr>
              <w:pStyle w:val="NormalArial"/>
            </w:pPr>
          </w:p>
        </w:tc>
      </w:tr>
      <w:tr w:rsidR="004758E2" w14:paraId="252EAB0B" w14:textId="77777777" w:rsidTr="00717FF9">
        <w:trPr>
          <w:cantSplit/>
          <w:trHeight w:val="432"/>
        </w:trPr>
        <w:tc>
          <w:tcPr>
            <w:tcW w:w="2880" w:type="dxa"/>
            <w:tcBorders>
              <w:bottom w:val="single" w:sz="4" w:space="0" w:color="auto"/>
            </w:tcBorders>
            <w:shd w:val="clear" w:color="auto" w:fill="FFFFFF"/>
            <w:vAlign w:val="center"/>
          </w:tcPr>
          <w:p w14:paraId="2E8E054B" w14:textId="77777777" w:rsidR="004758E2" w:rsidRPr="00B93CA0" w:rsidRDefault="004758E2" w:rsidP="00717FF9">
            <w:pPr>
              <w:pStyle w:val="Header"/>
              <w:rPr>
                <w:bCs w:val="0"/>
              </w:rPr>
            </w:pPr>
            <w:r>
              <w:rPr>
                <w:bCs w:val="0"/>
              </w:rPr>
              <w:t>Market Segment</w:t>
            </w:r>
          </w:p>
        </w:tc>
        <w:tc>
          <w:tcPr>
            <w:tcW w:w="7560" w:type="dxa"/>
            <w:tcBorders>
              <w:bottom w:val="single" w:sz="4" w:space="0" w:color="auto"/>
            </w:tcBorders>
            <w:vAlign w:val="center"/>
          </w:tcPr>
          <w:p w14:paraId="196DD26F" w14:textId="77777777" w:rsidR="004758E2" w:rsidRDefault="004758E2" w:rsidP="00717FF9">
            <w:pPr>
              <w:pStyle w:val="NormalArial"/>
            </w:pPr>
            <w:r>
              <w:t>Not applicable</w:t>
            </w:r>
          </w:p>
        </w:tc>
      </w:tr>
    </w:tbl>
    <w:p w14:paraId="0A6479C0" w14:textId="77777777" w:rsidR="004758E2" w:rsidRPr="00D56D61" w:rsidRDefault="004758E2" w:rsidP="004758E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758E2" w:rsidRPr="00D56D61" w14:paraId="3D9C8105" w14:textId="77777777" w:rsidTr="00717FF9">
        <w:trPr>
          <w:cantSplit/>
          <w:trHeight w:val="432"/>
        </w:trPr>
        <w:tc>
          <w:tcPr>
            <w:tcW w:w="10440" w:type="dxa"/>
            <w:gridSpan w:val="2"/>
            <w:vAlign w:val="center"/>
          </w:tcPr>
          <w:p w14:paraId="4B9F696E" w14:textId="77777777" w:rsidR="004758E2" w:rsidRPr="007C199B" w:rsidRDefault="004758E2" w:rsidP="00717FF9">
            <w:pPr>
              <w:pStyle w:val="NormalArial"/>
              <w:jc w:val="center"/>
              <w:rPr>
                <w:b/>
              </w:rPr>
            </w:pPr>
            <w:r w:rsidRPr="007C199B">
              <w:rPr>
                <w:b/>
              </w:rPr>
              <w:t>Market Rules Staff Contact</w:t>
            </w:r>
          </w:p>
        </w:tc>
      </w:tr>
      <w:tr w:rsidR="004758E2" w:rsidRPr="00D56D61" w14:paraId="2EE0CA6F" w14:textId="77777777" w:rsidTr="00717FF9">
        <w:trPr>
          <w:cantSplit/>
          <w:trHeight w:val="432"/>
        </w:trPr>
        <w:tc>
          <w:tcPr>
            <w:tcW w:w="2880" w:type="dxa"/>
            <w:vAlign w:val="center"/>
          </w:tcPr>
          <w:p w14:paraId="380E7169" w14:textId="77777777" w:rsidR="004758E2" w:rsidRPr="007C199B" w:rsidRDefault="004758E2" w:rsidP="00717FF9">
            <w:pPr>
              <w:pStyle w:val="NormalArial"/>
              <w:rPr>
                <w:b/>
              </w:rPr>
            </w:pPr>
            <w:r w:rsidRPr="007C199B">
              <w:rPr>
                <w:b/>
              </w:rPr>
              <w:t>Name</w:t>
            </w:r>
          </w:p>
        </w:tc>
        <w:tc>
          <w:tcPr>
            <w:tcW w:w="7560" w:type="dxa"/>
            <w:vAlign w:val="center"/>
          </w:tcPr>
          <w:p w14:paraId="1D21A5C2" w14:textId="77777777" w:rsidR="004758E2" w:rsidRPr="00D56D61" w:rsidRDefault="004758E2" w:rsidP="00717FF9">
            <w:pPr>
              <w:pStyle w:val="NormalArial"/>
            </w:pPr>
            <w:r>
              <w:t>Cory Phillips</w:t>
            </w:r>
          </w:p>
        </w:tc>
      </w:tr>
      <w:tr w:rsidR="004758E2" w:rsidRPr="00D56D61" w14:paraId="641CE316" w14:textId="77777777" w:rsidTr="00717FF9">
        <w:trPr>
          <w:cantSplit/>
          <w:trHeight w:val="432"/>
        </w:trPr>
        <w:tc>
          <w:tcPr>
            <w:tcW w:w="2880" w:type="dxa"/>
            <w:vAlign w:val="center"/>
          </w:tcPr>
          <w:p w14:paraId="00C2DEB1" w14:textId="77777777" w:rsidR="004758E2" w:rsidRPr="007C199B" w:rsidRDefault="004758E2" w:rsidP="00717FF9">
            <w:pPr>
              <w:pStyle w:val="NormalArial"/>
              <w:rPr>
                <w:b/>
              </w:rPr>
            </w:pPr>
            <w:r w:rsidRPr="007C199B">
              <w:rPr>
                <w:b/>
              </w:rPr>
              <w:t>E-Mail Address</w:t>
            </w:r>
          </w:p>
        </w:tc>
        <w:tc>
          <w:tcPr>
            <w:tcW w:w="7560" w:type="dxa"/>
            <w:vAlign w:val="center"/>
          </w:tcPr>
          <w:p w14:paraId="4EE5E206" w14:textId="77777777" w:rsidR="004758E2" w:rsidRPr="00D56D61" w:rsidRDefault="00657A92" w:rsidP="00717FF9">
            <w:pPr>
              <w:pStyle w:val="NormalArial"/>
            </w:pPr>
            <w:hyperlink r:id="rId21" w:history="1">
              <w:r w:rsidR="004758E2" w:rsidRPr="00200EE0">
                <w:rPr>
                  <w:rStyle w:val="Hyperlink"/>
                </w:rPr>
                <w:t>cory.phillips@ercot.com</w:t>
              </w:r>
            </w:hyperlink>
          </w:p>
        </w:tc>
      </w:tr>
      <w:tr w:rsidR="004758E2" w:rsidRPr="005370B5" w14:paraId="3A579781" w14:textId="77777777" w:rsidTr="00717FF9">
        <w:trPr>
          <w:cantSplit/>
          <w:trHeight w:val="432"/>
        </w:trPr>
        <w:tc>
          <w:tcPr>
            <w:tcW w:w="2880" w:type="dxa"/>
            <w:vAlign w:val="center"/>
          </w:tcPr>
          <w:p w14:paraId="43409F4E" w14:textId="77777777" w:rsidR="004758E2" w:rsidRPr="007C199B" w:rsidRDefault="004758E2" w:rsidP="00717FF9">
            <w:pPr>
              <w:pStyle w:val="NormalArial"/>
              <w:rPr>
                <w:b/>
              </w:rPr>
            </w:pPr>
            <w:r w:rsidRPr="007C199B">
              <w:rPr>
                <w:b/>
              </w:rPr>
              <w:t>Phone Number</w:t>
            </w:r>
          </w:p>
        </w:tc>
        <w:tc>
          <w:tcPr>
            <w:tcW w:w="7560" w:type="dxa"/>
            <w:vAlign w:val="center"/>
          </w:tcPr>
          <w:p w14:paraId="212C44C9" w14:textId="77777777" w:rsidR="004758E2" w:rsidRDefault="004758E2" w:rsidP="00717FF9">
            <w:pPr>
              <w:pStyle w:val="NormalArial"/>
            </w:pPr>
            <w:r>
              <w:t>512-248-6464</w:t>
            </w:r>
          </w:p>
        </w:tc>
      </w:tr>
    </w:tbl>
    <w:p w14:paraId="4D5C0A73" w14:textId="77777777" w:rsidR="004758E2" w:rsidRDefault="004758E2" w:rsidP="004758E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758E2" w14:paraId="164E321D" w14:textId="77777777" w:rsidTr="00717FF9">
        <w:trPr>
          <w:trHeight w:val="432"/>
        </w:trPr>
        <w:tc>
          <w:tcPr>
            <w:tcW w:w="10440" w:type="dxa"/>
            <w:gridSpan w:val="2"/>
            <w:shd w:val="clear" w:color="auto" w:fill="FFFFFF"/>
            <w:vAlign w:val="center"/>
          </w:tcPr>
          <w:p w14:paraId="5F09CEC5" w14:textId="77777777" w:rsidR="004758E2" w:rsidRPr="00895AB9" w:rsidRDefault="004758E2" w:rsidP="00717FF9">
            <w:pPr>
              <w:pStyle w:val="NormalArial"/>
              <w:jc w:val="center"/>
              <w:rPr>
                <w:b/>
              </w:rPr>
            </w:pPr>
            <w:r w:rsidRPr="00895AB9">
              <w:rPr>
                <w:b/>
              </w:rPr>
              <w:t xml:space="preserve">Comments </w:t>
            </w:r>
            <w:r>
              <w:rPr>
                <w:b/>
              </w:rPr>
              <w:t>Received</w:t>
            </w:r>
          </w:p>
        </w:tc>
      </w:tr>
      <w:tr w:rsidR="004758E2" w14:paraId="3307BDB6" w14:textId="77777777" w:rsidTr="00717FF9">
        <w:trPr>
          <w:trHeight w:val="432"/>
        </w:trPr>
        <w:tc>
          <w:tcPr>
            <w:tcW w:w="2880" w:type="dxa"/>
            <w:shd w:val="clear" w:color="auto" w:fill="FFFFFF"/>
            <w:vAlign w:val="center"/>
          </w:tcPr>
          <w:p w14:paraId="50E52E25" w14:textId="77777777" w:rsidR="004758E2" w:rsidRPr="00895AB9" w:rsidRDefault="004758E2" w:rsidP="00717FF9">
            <w:pPr>
              <w:pStyle w:val="Header"/>
              <w:rPr>
                <w:bCs w:val="0"/>
              </w:rPr>
            </w:pPr>
            <w:r w:rsidRPr="00895AB9">
              <w:rPr>
                <w:bCs w:val="0"/>
              </w:rPr>
              <w:t>Comment Author</w:t>
            </w:r>
          </w:p>
        </w:tc>
        <w:tc>
          <w:tcPr>
            <w:tcW w:w="7560" w:type="dxa"/>
            <w:vAlign w:val="center"/>
          </w:tcPr>
          <w:p w14:paraId="03281058" w14:textId="77777777" w:rsidR="004758E2" w:rsidRPr="00895AB9" w:rsidRDefault="004758E2" w:rsidP="00717FF9">
            <w:pPr>
              <w:pStyle w:val="NormalArial"/>
              <w:rPr>
                <w:b/>
              </w:rPr>
            </w:pPr>
            <w:r w:rsidRPr="00895AB9">
              <w:rPr>
                <w:b/>
              </w:rPr>
              <w:t xml:space="preserve">Comment </w:t>
            </w:r>
            <w:r>
              <w:rPr>
                <w:b/>
              </w:rPr>
              <w:t>Summary</w:t>
            </w:r>
          </w:p>
        </w:tc>
      </w:tr>
      <w:tr w:rsidR="004758E2" w14:paraId="5FC430E7" w14:textId="77777777" w:rsidTr="00717FF9">
        <w:trPr>
          <w:trHeight w:val="432"/>
        </w:trPr>
        <w:tc>
          <w:tcPr>
            <w:tcW w:w="2880" w:type="dxa"/>
            <w:shd w:val="clear" w:color="auto" w:fill="FFFFFF"/>
            <w:vAlign w:val="center"/>
          </w:tcPr>
          <w:p w14:paraId="4B05BC5F" w14:textId="77777777" w:rsidR="004758E2" w:rsidRPr="00502A1F" w:rsidRDefault="004758E2" w:rsidP="00717FF9">
            <w:pPr>
              <w:pStyle w:val="Header"/>
              <w:rPr>
                <w:b w:val="0"/>
                <w:bCs w:val="0"/>
              </w:rPr>
            </w:pPr>
            <w:r>
              <w:rPr>
                <w:b w:val="0"/>
                <w:bCs w:val="0"/>
              </w:rPr>
              <w:t>WMS 110217</w:t>
            </w:r>
          </w:p>
        </w:tc>
        <w:tc>
          <w:tcPr>
            <w:tcW w:w="7560" w:type="dxa"/>
            <w:vAlign w:val="center"/>
          </w:tcPr>
          <w:p w14:paraId="36185D68" w14:textId="77777777" w:rsidR="004758E2" w:rsidRDefault="004758E2" w:rsidP="00717FF9">
            <w:pPr>
              <w:pStyle w:val="NormalArial"/>
            </w:pPr>
            <w:r>
              <w:t>Requested PRS continue to table NPRR850 to allow further review by the Qualified Scheduling Entity (QSE) Managers Working Group (QMWG)</w:t>
            </w:r>
          </w:p>
        </w:tc>
      </w:tr>
      <w:tr w:rsidR="004758E2" w14:paraId="4C9749D2" w14:textId="77777777" w:rsidTr="00717FF9">
        <w:trPr>
          <w:trHeight w:val="432"/>
        </w:trPr>
        <w:tc>
          <w:tcPr>
            <w:tcW w:w="2880" w:type="dxa"/>
            <w:shd w:val="clear" w:color="auto" w:fill="FFFFFF"/>
            <w:vAlign w:val="center"/>
          </w:tcPr>
          <w:p w14:paraId="0494EAC2" w14:textId="77777777" w:rsidR="004758E2" w:rsidDel="005F525E" w:rsidRDefault="004758E2" w:rsidP="00717FF9">
            <w:pPr>
              <w:pStyle w:val="Header"/>
              <w:rPr>
                <w:b w:val="0"/>
                <w:bCs w:val="0"/>
              </w:rPr>
            </w:pPr>
            <w:r>
              <w:rPr>
                <w:b w:val="0"/>
                <w:bCs w:val="0"/>
              </w:rPr>
              <w:t>TX SET 110717</w:t>
            </w:r>
          </w:p>
        </w:tc>
        <w:tc>
          <w:tcPr>
            <w:tcW w:w="7560" w:type="dxa"/>
            <w:vAlign w:val="center"/>
          </w:tcPr>
          <w:p w14:paraId="5FFEC9F9" w14:textId="77777777" w:rsidR="004758E2" w:rsidRDefault="004758E2" w:rsidP="00717FF9">
            <w:pPr>
              <w:pStyle w:val="NormalArial"/>
            </w:pPr>
            <w:r>
              <w:t>Proposed clarifying edits to Section 25.6 and Section 25.6.1</w:t>
            </w:r>
          </w:p>
        </w:tc>
      </w:tr>
      <w:tr w:rsidR="004758E2" w14:paraId="0D3F6FDE" w14:textId="77777777" w:rsidTr="00717FF9">
        <w:trPr>
          <w:trHeight w:val="432"/>
        </w:trPr>
        <w:tc>
          <w:tcPr>
            <w:tcW w:w="2880" w:type="dxa"/>
            <w:shd w:val="clear" w:color="auto" w:fill="FFFFFF"/>
            <w:vAlign w:val="center"/>
          </w:tcPr>
          <w:p w14:paraId="62F7DA80" w14:textId="77777777" w:rsidR="004758E2" w:rsidDel="005F525E" w:rsidRDefault="004758E2" w:rsidP="00717FF9">
            <w:pPr>
              <w:pStyle w:val="Header"/>
              <w:rPr>
                <w:b w:val="0"/>
                <w:bCs w:val="0"/>
              </w:rPr>
            </w:pPr>
            <w:r>
              <w:rPr>
                <w:b w:val="0"/>
                <w:bCs w:val="0"/>
              </w:rPr>
              <w:t>ERCOT 051718</w:t>
            </w:r>
          </w:p>
        </w:tc>
        <w:tc>
          <w:tcPr>
            <w:tcW w:w="7560" w:type="dxa"/>
            <w:vAlign w:val="center"/>
          </w:tcPr>
          <w:p w14:paraId="598638D7" w14:textId="77777777" w:rsidR="004758E2" w:rsidRDefault="004758E2" w:rsidP="00717FF9">
            <w:pPr>
              <w:pStyle w:val="NormalArial"/>
            </w:pPr>
            <w:r>
              <w:t xml:space="preserve">Proposed further clarifying edits on top of the 11/7/17 Texas SET comments </w:t>
            </w:r>
          </w:p>
        </w:tc>
      </w:tr>
      <w:tr w:rsidR="004758E2" w14:paraId="52321D58" w14:textId="77777777" w:rsidTr="00717FF9">
        <w:trPr>
          <w:trHeight w:val="432"/>
        </w:trPr>
        <w:tc>
          <w:tcPr>
            <w:tcW w:w="2880" w:type="dxa"/>
            <w:shd w:val="clear" w:color="auto" w:fill="FFFFFF"/>
            <w:vAlign w:val="center"/>
          </w:tcPr>
          <w:p w14:paraId="55B3505E" w14:textId="77777777" w:rsidR="004758E2" w:rsidRDefault="004758E2" w:rsidP="00717FF9">
            <w:pPr>
              <w:pStyle w:val="Header"/>
              <w:rPr>
                <w:b w:val="0"/>
                <w:bCs w:val="0"/>
              </w:rPr>
            </w:pPr>
            <w:r>
              <w:rPr>
                <w:b w:val="0"/>
                <w:bCs w:val="0"/>
              </w:rPr>
              <w:t>WMS 081018</w:t>
            </w:r>
          </w:p>
        </w:tc>
        <w:tc>
          <w:tcPr>
            <w:tcW w:w="7560" w:type="dxa"/>
            <w:vAlign w:val="center"/>
          </w:tcPr>
          <w:p w14:paraId="5B1F133E" w14:textId="77777777" w:rsidR="004758E2" w:rsidRDefault="004758E2" w:rsidP="00717FF9">
            <w:pPr>
              <w:pStyle w:val="NormalArial"/>
            </w:pPr>
            <w:r>
              <w:t>Endorsed NPRR850 as amended by the 5/17/18 ERCOT comments</w:t>
            </w:r>
          </w:p>
        </w:tc>
      </w:tr>
      <w:tr w:rsidR="004758E2" w14:paraId="5B3A4D14" w14:textId="77777777" w:rsidTr="00717FF9">
        <w:trPr>
          <w:trHeight w:val="2033"/>
        </w:trPr>
        <w:tc>
          <w:tcPr>
            <w:tcW w:w="2880" w:type="dxa"/>
            <w:shd w:val="clear" w:color="auto" w:fill="FFFFFF"/>
            <w:vAlign w:val="center"/>
          </w:tcPr>
          <w:p w14:paraId="679CA16B" w14:textId="77777777" w:rsidR="004758E2" w:rsidRDefault="004758E2" w:rsidP="00717FF9">
            <w:pPr>
              <w:pStyle w:val="Header"/>
              <w:rPr>
                <w:b w:val="0"/>
                <w:bCs w:val="0"/>
              </w:rPr>
            </w:pPr>
            <w:r>
              <w:rPr>
                <w:b w:val="0"/>
                <w:bCs w:val="0"/>
              </w:rPr>
              <w:t>LCRA 091018</w:t>
            </w:r>
          </w:p>
        </w:tc>
        <w:tc>
          <w:tcPr>
            <w:tcW w:w="7560" w:type="dxa"/>
            <w:vAlign w:val="center"/>
          </w:tcPr>
          <w:p w14:paraId="7EE967A6" w14:textId="77777777" w:rsidR="004758E2" w:rsidRDefault="004758E2" w:rsidP="00717FF9">
            <w:pPr>
              <w:pStyle w:val="NormalArial"/>
            </w:pPr>
            <w:r>
              <w:t xml:space="preserve">Proposed additional edits to require ERCOT Board approval prior to a Market Restart; include an additional Settlement calculation once Load data has been made available; require </w:t>
            </w:r>
            <w:r w:rsidRPr="00A76744">
              <w:t>Transmission and/or Distribution Service Provider</w:t>
            </w:r>
            <w:r>
              <w:t>s (TDSPs) and Meter Reading Entities (MREs) to submit data in addition to the QSEs; and include resettlements at the standard 55 day and 180 days after an Operating Day</w:t>
            </w:r>
          </w:p>
        </w:tc>
      </w:tr>
      <w:tr w:rsidR="004758E2" w14:paraId="42B6D966" w14:textId="77777777" w:rsidTr="00717FF9">
        <w:trPr>
          <w:trHeight w:val="395"/>
        </w:trPr>
        <w:tc>
          <w:tcPr>
            <w:tcW w:w="2880" w:type="dxa"/>
            <w:shd w:val="clear" w:color="auto" w:fill="FFFFFF"/>
            <w:vAlign w:val="center"/>
          </w:tcPr>
          <w:p w14:paraId="66ABE92E" w14:textId="77777777" w:rsidR="004758E2" w:rsidRDefault="004758E2" w:rsidP="00717FF9">
            <w:pPr>
              <w:pStyle w:val="Header"/>
              <w:rPr>
                <w:b w:val="0"/>
                <w:bCs w:val="0"/>
              </w:rPr>
            </w:pPr>
            <w:r>
              <w:rPr>
                <w:b w:val="0"/>
                <w:bCs w:val="0"/>
              </w:rPr>
              <w:t>WMS 101118</w:t>
            </w:r>
          </w:p>
        </w:tc>
        <w:tc>
          <w:tcPr>
            <w:tcW w:w="7560" w:type="dxa"/>
            <w:vAlign w:val="center"/>
          </w:tcPr>
          <w:p w14:paraId="6C1D7FA5" w14:textId="77777777" w:rsidR="004758E2" w:rsidRDefault="004758E2" w:rsidP="00717FF9">
            <w:pPr>
              <w:pStyle w:val="NormalArial"/>
            </w:pPr>
            <w:r>
              <w:t>Requested PRS continue to table NPRR850</w:t>
            </w:r>
          </w:p>
        </w:tc>
      </w:tr>
      <w:tr w:rsidR="004758E2" w14:paraId="4B623513" w14:textId="77777777" w:rsidTr="00717FF9">
        <w:trPr>
          <w:trHeight w:val="1160"/>
        </w:trPr>
        <w:tc>
          <w:tcPr>
            <w:tcW w:w="2880" w:type="dxa"/>
            <w:shd w:val="clear" w:color="auto" w:fill="FFFFFF"/>
            <w:vAlign w:val="center"/>
          </w:tcPr>
          <w:p w14:paraId="7BBEECA7" w14:textId="77777777" w:rsidR="004758E2" w:rsidRDefault="004758E2" w:rsidP="00717FF9">
            <w:pPr>
              <w:pStyle w:val="Header"/>
              <w:rPr>
                <w:b w:val="0"/>
                <w:bCs w:val="0"/>
              </w:rPr>
            </w:pPr>
            <w:r>
              <w:rPr>
                <w:b w:val="0"/>
                <w:bCs w:val="0"/>
              </w:rPr>
              <w:t>LCRA 110518</w:t>
            </w:r>
          </w:p>
        </w:tc>
        <w:tc>
          <w:tcPr>
            <w:tcW w:w="7560" w:type="dxa"/>
            <w:vAlign w:val="center"/>
          </w:tcPr>
          <w:p w14:paraId="6689B143" w14:textId="77777777" w:rsidR="004758E2" w:rsidRDefault="004758E2" w:rsidP="00717FF9">
            <w:pPr>
              <w:pStyle w:val="NormalArial"/>
            </w:pPr>
            <w:r>
              <w:t xml:space="preserve">Provided language to allow for the </w:t>
            </w:r>
            <w:r>
              <w:rPr>
                <w:iCs/>
              </w:rPr>
              <w:t xml:space="preserve">ERCOT CEO or, at his designation, the ERCOT General Counsel, to approve a Market Restart in the event that a meeting of the ERCOT Board is not reasonably practicable; and revised Settlement calculations </w:t>
            </w:r>
          </w:p>
        </w:tc>
      </w:tr>
      <w:tr w:rsidR="004758E2" w14:paraId="61EE6C0A" w14:textId="77777777" w:rsidTr="00717FF9">
        <w:trPr>
          <w:trHeight w:val="449"/>
        </w:trPr>
        <w:tc>
          <w:tcPr>
            <w:tcW w:w="2880" w:type="dxa"/>
            <w:shd w:val="clear" w:color="auto" w:fill="FFFFFF"/>
            <w:vAlign w:val="center"/>
          </w:tcPr>
          <w:p w14:paraId="119AFCA9" w14:textId="77777777" w:rsidR="004758E2" w:rsidRDefault="004758E2" w:rsidP="00717FF9">
            <w:pPr>
              <w:pStyle w:val="Header"/>
              <w:rPr>
                <w:b w:val="0"/>
                <w:bCs w:val="0"/>
              </w:rPr>
            </w:pPr>
            <w:r>
              <w:rPr>
                <w:b w:val="0"/>
                <w:bCs w:val="0"/>
              </w:rPr>
              <w:t>WMS 110818</w:t>
            </w:r>
          </w:p>
        </w:tc>
        <w:tc>
          <w:tcPr>
            <w:tcW w:w="7560" w:type="dxa"/>
            <w:vAlign w:val="center"/>
          </w:tcPr>
          <w:p w14:paraId="01DBA24F" w14:textId="77777777" w:rsidR="004758E2" w:rsidRDefault="004758E2" w:rsidP="00717FF9">
            <w:pPr>
              <w:pStyle w:val="NormalArial"/>
            </w:pPr>
            <w:r>
              <w:t>Endorsed NPRR850 as amended by the 11/5/18 LCRA comments</w:t>
            </w:r>
          </w:p>
        </w:tc>
      </w:tr>
      <w:tr w:rsidR="004758E2" w14:paraId="08EEB612" w14:textId="77777777" w:rsidTr="00717FF9">
        <w:trPr>
          <w:trHeight w:val="764"/>
        </w:trPr>
        <w:tc>
          <w:tcPr>
            <w:tcW w:w="2880" w:type="dxa"/>
            <w:shd w:val="clear" w:color="auto" w:fill="FFFFFF"/>
            <w:vAlign w:val="center"/>
          </w:tcPr>
          <w:p w14:paraId="12B3B672" w14:textId="77777777" w:rsidR="004758E2" w:rsidRDefault="004758E2" w:rsidP="00717FF9">
            <w:pPr>
              <w:pStyle w:val="Header"/>
              <w:rPr>
                <w:b w:val="0"/>
                <w:bCs w:val="0"/>
              </w:rPr>
            </w:pPr>
            <w:r>
              <w:rPr>
                <w:b w:val="0"/>
                <w:bCs w:val="0"/>
              </w:rPr>
              <w:t>Austin Energy 112818</w:t>
            </w:r>
          </w:p>
        </w:tc>
        <w:tc>
          <w:tcPr>
            <w:tcW w:w="7560" w:type="dxa"/>
            <w:vAlign w:val="center"/>
          </w:tcPr>
          <w:p w14:paraId="136AF2BB" w14:textId="77777777" w:rsidR="004758E2" w:rsidRDefault="004758E2" w:rsidP="00717FF9">
            <w:pPr>
              <w:pStyle w:val="NormalArial"/>
            </w:pPr>
            <w:r>
              <w:t>Requested TAC table NPRR850 to allow for review by the Credit WG and MSWG at their December meetings</w:t>
            </w:r>
          </w:p>
        </w:tc>
      </w:tr>
      <w:tr w:rsidR="00E86855" w14:paraId="43457724" w14:textId="77777777" w:rsidTr="007B0AAD">
        <w:trPr>
          <w:trHeight w:val="890"/>
        </w:trPr>
        <w:tc>
          <w:tcPr>
            <w:tcW w:w="2880" w:type="dxa"/>
            <w:shd w:val="clear" w:color="auto" w:fill="FFFFFF"/>
            <w:vAlign w:val="center"/>
          </w:tcPr>
          <w:p w14:paraId="48CB849D" w14:textId="77777777" w:rsidR="00E86855" w:rsidRDefault="00E86855" w:rsidP="00717FF9">
            <w:pPr>
              <w:pStyle w:val="Header"/>
              <w:rPr>
                <w:b w:val="0"/>
                <w:bCs w:val="0"/>
              </w:rPr>
            </w:pPr>
            <w:r>
              <w:rPr>
                <w:b w:val="0"/>
                <w:bCs w:val="0"/>
              </w:rPr>
              <w:t>Credit WG 121319</w:t>
            </w:r>
          </w:p>
        </w:tc>
        <w:tc>
          <w:tcPr>
            <w:tcW w:w="7560" w:type="dxa"/>
            <w:vAlign w:val="center"/>
          </w:tcPr>
          <w:p w14:paraId="42AB5E17" w14:textId="77777777" w:rsidR="00E86855" w:rsidRDefault="007B0AAD" w:rsidP="00717FF9">
            <w:pPr>
              <w:pStyle w:val="NormalArial"/>
            </w:pPr>
            <w:r>
              <w:t>Endorsed NPRR850, noting it has positive implications by reducing uncertainty in credit and Settlements in the event of a Market Suspension</w:t>
            </w:r>
          </w:p>
        </w:tc>
      </w:tr>
      <w:tr w:rsidR="00E86855" w14:paraId="38A233F6" w14:textId="77777777" w:rsidTr="007B0AAD">
        <w:trPr>
          <w:trHeight w:val="611"/>
        </w:trPr>
        <w:tc>
          <w:tcPr>
            <w:tcW w:w="2880" w:type="dxa"/>
            <w:shd w:val="clear" w:color="auto" w:fill="FFFFFF"/>
            <w:vAlign w:val="center"/>
          </w:tcPr>
          <w:p w14:paraId="5AF8714D" w14:textId="77777777" w:rsidR="00E86855" w:rsidRDefault="00E86855" w:rsidP="00717FF9">
            <w:pPr>
              <w:pStyle w:val="Header"/>
              <w:rPr>
                <w:b w:val="0"/>
                <w:bCs w:val="0"/>
              </w:rPr>
            </w:pPr>
            <w:r>
              <w:rPr>
                <w:b w:val="0"/>
                <w:bCs w:val="0"/>
              </w:rPr>
              <w:t>ERCOT 010919</w:t>
            </w:r>
          </w:p>
        </w:tc>
        <w:tc>
          <w:tcPr>
            <w:tcW w:w="7560" w:type="dxa"/>
            <w:vAlign w:val="center"/>
          </w:tcPr>
          <w:p w14:paraId="081F6CEB" w14:textId="77777777" w:rsidR="00E86855" w:rsidRDefault="007B0AAD" w:rsidP="00717FF9">
            <w:pPr>
              <w:pStyle w:val="NormalArial"/>
            </w:pPr>
            <w:r>
              <w:t>Provided corrections and clarifications based on discussions at the December 12, 2018 MSWG meeting</w:t>
            </w:r>
          </w:p>
        </w:tc>
      </w:tr>
      <w:tr w:rsidR="00E86855" w14:paraId="11B75953" w14:textId="77777777" w:rsidTr="00E86855">
        <w:trPr>
          <w:trHeight w:val="521"/>
        </w:trPr>
        <w:tc>
          <w:tcPr>
            <w:tcW w:w="2880" w:type="dxa"/>
            <w:shd w:val="clear" w:color="auto" w:fill="FFFFFF"/>
            <w:vAlign w:val="center"/>
          </w:tcPr>
          <w:p w14:paraId="41B02DDF" w14:textId="77777777" w:rsidR="00E86855" w:rsidRDefault="00E86855" w:rsidP="00717FF9">
            <w:pPr>
              <w:pStyle w:val="Header"/>
              <w:rPr>
                <w:b w:val="0"/>
                <w:bCs w:val="0"/>
              </w:rPr>
            </w:pPr>
            <w:r>
              <w:rPr>
                <w:b w:val="0"/>
                <w:bCs w:val="0"/>
              </w:rPr>
              <w:t>WMS 011119</w:t>
            </w:r>
          </w:p>
        </w:tc>
        <w:tc>
          <w:tcPr>
            <w:tcW w:w="7560" w:type="dxa"/>
            <w:vAlign w:val="center"/>
          </w:tcPr>
          <w:p w14:paraId="1EDCA51F" w14:textId="77777777" w:rsidR="00E86855" w:rsidRDefault="007B0AAD" w:rsidP="00717FF9">
            <w:pPr>
              <w:pStyle w:val="NormalArial"/>
            </w:pPr>
            <w:r>
              <w:t>Endorsed NPRR850 as amended by the 1/9/19 ERCOT comments</w:t>
            </w:r>
          </w:p>
        </w:tc>
      </w:tr>
      <w:tr w:rsidR="00E86855" w14:paraId="31257E78" w14:textId="77777777" w:rsidTr="00477488">
        <w:trPr>
          <w:trHeight w:val="899"/>
        </w:trPr>
        <w:tc>
          <w:tcPr>
            <w:tcW w:w="2880" w:type="dxa"/>
            <w:shd w:val="clear" w:color="auto" w:fill="FFFFFF"/>
            <w:vAlign w:val="center"/>
          </w:tcPr>
          <w:p w14:paraId="41EA8E6F" w14:textId="77777777" w:rsidR="00E86855" w:rsidRDefault="00E86855" w:rsidP="00717FF9">
            <w:pPr>
              <w:pStyle w:val="Header"/>
              <w:rPr>
                <w:b w:val="0"/>
                <w:bCs w:val="0"/>
              </w:rPr>
            </w:pPr>
            <w:r>
              <w:rPr>
                <w:b w:val="0"/>
                <w:bCs w:val="0"/>
              </w:rPr>
              <w:t>ERCOT 011819</w:t>
            </w:r>
          </w:p>
        </w:tc>
        <w:tc>
          <w:tcPr>
            <w:tcW w:w="7560" w:type="dxa"/>
            <w:vAlign w:val="center"/>
          </w:tcPr>
          <w:p w14:paraId="5E670486" w14:textId="7ED7E30D" w:rsidR="00E86855" w:rsidRDefault="00477488" w:rsidP="00477488">
            <w:pPr>
              <w:pStyle w:val="NormalArial"/>
            </w:pPr>
            <w:r>
              <w:t xml:space="preserve">Provided clarification that </w:t>
            </w:r>
            <w:r w:rsidR="006E1F3F">
              <w:t>Security-Constrained Economic Dispatch (</w:t>
            </w:r>
            <w:r>
              <w:t>SCED</w:t>
            </w:r>
            <w:r w:rsidR="006E1F3F">
              <w:t>)</w:t>
            </w:r>
            <w:r>
              <w:t xml:space="preserve"> failure Settlement provisions within Section 6.5.9.2 are superceded in the event that a Market Suspension is declared</w:t>
            </w:r>
          </w:p>
        </w:tc>
      </w:tr>
    </w:tbl>
    <w:p w14:paraId="067189C1" w14:textId="77777777" w:rsidR="004758E2" w:rsidRPr="00D56D61" w:rsidRDefault="004758E2" w:rsidP="004758E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758E2" w14:paraId="3EAFEBD4" w14:textId="77777777" w:rsidTr="00717FF9">
        <w:trPr>
          <w:trHeight w:val="350"/>
        </w:trPr>
        <w:tc>
          <w:tcPr>
            <w:tcW w:w="10440" w:type="dxa"/>
            <w:tcBorders>
              <w:bottom w:val="single" w:sz="4" w:space="0" w:color="auto"/>
            </w:tcBorders>
            <w:shd w:val="clear" w:color="auto" w:fill="FFFFFF"/>
            <w:vAlign w:val="center"/>
          </w:tcPr>
          <w:p w14:paraId="4CBE6184" w14:textId="77777777" w:rsidR="004758E2" w:rsidRDefault="004758E2" w:rsidP="00717FF9">
            <w:pPr>
              <w:pStyle w:val="Header"/>
              <w:jc w:val="center"/>
            </w:pPr>
            <w:r>
              <w:t>Market Rules Notes</w:t>
            </w:r>
          </w:p>
        </w:tc>
      </w:tr>
    </w:tbl>
    <w:p w14:paraId="7DF70CE9" w14:textId="77777777" w:rsidR="004758E2" w:rsidRDefault="004758E2" w:rsidP="004758E2">
      <w:pPr>
        <w:tabs>
          <w:tab w:val="num" w:pos="0"/>
        </w:tabs>
        <w:spacing w:before="120"/>
        <w:rPr>
          <w:rFonts w:ascii="Arial" w:hAnsi="Arial" w:cs="Arial"/>
        </w:rPr>
      </w:pPr>
      <w:r>
        <w:rPr>
          <w:rFonts w:ascii="Arial" w:hAnsi="Arial" w:cs="Arial"/>
        </w:rPr>
        <w:t>Administrative changes to the language were made and authored as “ERCOT Market Rules.”</w:t>
      </w:r>
    </w:p>
    <w:p w14:paraId="09B7523D" w14:textId="77777777" w:rsidR="004758E2" w:rsidRPr="0003648D" w:rsidRDefault="004758E2" w:rsidP="004758E2">
      <w:pPr>
        <w:tabs>
          <w:tab w:val="num" w:pos="0"/>
        </w:tabs>
        <w:spacing w:before="120"/>
        <w:rPr>
          <w:rFonts w:ascii="Arial" w:hAnsi="Arial" w:cs="Arial"/>
        </w:rPr>
      </w:pPr>
      <w:r w:rsidRPr="0003648D">
        <w:rPr>
          <w:rFonts w:ascii="Arial" w:hAnsi="Arial" w:cs="Arial"/>
        </w:rPr>
        <w:t>Please note the baseline Protocol language in the following section(s) has been updated to reflect the incorporation of the following NPRR(s) into the Protocols:</w:t>
      </w:r>
    </w:p>
    <w:p w14:paraId="58DAB0EC" w14:textId="77777777" w:rsidR="004758E2" w:rsidRPr="0003648D" w:rsidRDefault="004758E2" w:rsidP="004758E2">
      <w:pPr>
        <w:numPr>
          <w:ilvl w:val="0"/>
          <w:numId w:val="41"/>
        </w:numPr>
        <w:spacing w:before="120"/>
        <w:rPr>
          <w:rFonts w:ascii="Arial" w:hAnsi="Arial" w:cs="Arial"/>
        </w:rPr>
      </w:pPr>
      <w:r>
        <w:rPr>
          <w:rFonts w:ascii="Arial" w:hAnsi="Arial" w:cs="Arial"/>
        </w:rPr>
        <w:t>NPRR683</w:t>
      </w:r>
      <w:r w:rsidRPr="0003648D">
        <w:rPr>
          <w:rFonts w:ascii="Arial" w:hAnsi="Arial" w:cs="Arial"/>
        </w:rPr>
        <w:t xml:space="preserve">, </w:t>
      </w:r>
      <w:r w:rsidRPr="002635D6">
        <w:rPr>
          <w:rFonts w:ascii="Arial" w:hAnsi="Arial" w:cs="Arial"/>
        </w:rPr>
        <w:t>Revision to Available Credit Limit Calculation</w:t>
      </w:r>
      <w:r w:rsidRPr="0003648D">
        <w:rPr>
          <w:rFonts w:ascii="Arial" w:hAnsi="Arial" w:cs="Arial"/>
        </w:rPr>
        <w:t xml:space="preserve"> (</w:t>
      </w:r>
      <w:r>
        <w:rPr>
          <w:rFonts w:ascii="Arial" w:hAnsi="Arial" w:cs="Arial"/>
        </w:rPr>
        <w:t>unboxed 2/7</w:t>
      </w:r>
      <w:r w:rsidRPr="0003648D">
        <w:rPr>
          <w:rFonts w:ascii="Arial" w:hAnsi="Arial" w:cs="Arial"/>
        </w:rPr>
        <w:t>/18)</w:t>
      </w:r>
    </w:p>
    <w:p w14:paraId="58C22181" w14:textId="77777777" w:rsidR="004758E2" w:rsidRDefault="004758E2" w:rsidP="004758E2">
      <w:pPr>
        <w:numPr>
          <w:ilvl w:val="1"/>
          <w:numId w:val="41"/>
        </w:numPr>
        <w:spacing w:after="120"/>
        <w:rPr>
          <w:rFonts w:ascii="Arial" w:hAnsi="Arial" w:cs="Arial"/>
        </w:rPr>
      </w:pPr>
      <w:r>
        <w:rPr>
          <w:rFonts w:ascii="Arial" w:hAnsi="Arial" w:cs="Arial"/>
        </w:rPr>
        <w:t xml:space="preserve">Section </w:t>
      </w:r>
      <w:r w:rsidRPr="002635D6">
        <w:rPr>
          <w:rFonts w:ascii="Arial" w:hAnsi="Arial" w:cs="Arial"/>
        </w:rPr>
        <w:t>16.11.4.6</w:t>
      </w:r>
    </w:p>
    <w:p w14:paraId="2A8C2E8D" w14:textId="77777777" w:rsidR="004758E2" w:rsidRDefault="004758E2" w:rsidP="004758E2">
      <w:pPr>
        <w:numPr>
          <w:ilvl w:val="0"/>
          <w:numId w:val="41"/>
        </w:numPr>
        <w:rPr>
          <w:rFonts w:ascii="Arial" w:hAnsi="Arial" w:cs="Arial"/>
        </w:rPr>
      </w:pPr>
      <w:r>
        <w:rPr>
          <w:rFonts w:ascii="Arial" w:hAnsi="Arial" w:cs="Arial"/>
        </w:rPr>
        <w:t>Administrative Change (incorporated 10/1/18)</w:t>
      </w:r>
    </w:p>
    <w:p w14:paraId="5EE2A526" w14:textId="77777777" w:rsidR="004758E2" w:rsidRPr="00391C94" w:rsidRDefault="004758E2" w:rsidP="004758E2">
      <w:pPr>
        <w:numPr>
          <w:ilvl w:val="1"/>
          <w:numId w:val="41"/>
        </w:numPr>
        <w:spacing w:after="120"/>
        <w:rPr>
          <w:rFonts w:ascii="Arial" w:hAnsi="Arial" w:cs="Arial"/>
        </w:rPr>
      </w:pPr>
      <w:r>
        <w:rPr>
          <w:rFonts w:ascii="Arial" w:hAnsi="Arial" w:cs="Arial"/>
        </w:rPr>
        <w:t>Section 4.4.8</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F0CCB" w14:paraId="1FBE9DD3" w14:textId="77777777" w:rsidTr="008921B8">
        <w:trPr>
          <w:trHeight w:val="350"/>
        </w:trPr>
        <w:tc>
          <w:tcPr>
            <w:tcW w:w="10440" w:type="dxa"/>
            <w:tcBorders>
              <w:bottom w:val="single" w:sz="4" w:space="0" w:color="auto"/>
            </w:tcBorders>
            <w:shd w:val="clear" w:color="auto" w:fill="FFFFFF"/>
            <w:vAlign w:val="center"/>
          </w:tcPr>
          <w:p w14:paraId="37E6790C" w14:textId="20154FBA" w:rsidR="00DF0CCB" w:rsidRDefault="004758E2" w:rsidP="00F978C0">
            <w:pPr>
              <w:pStyle w:val="Header"/>
              <w:jc w:val="center"/>
            </w:pPr>
            <w:r>
              <w:t xml:space="preserve">Proposed </w:t>
            </w:r>
            <w:r w:rsidR="007A524A">
              <w:t>Protocol Language</w:t>
            </w:r>
            <w:r w:rsidR="00F978C0">
              <w:t xml:space="preserve"> Revision</w:t>
            </w:r>
          </w:p>
        </w:tc>
      </w:tr>
    </w:tbl>
    <w:p w14:paraId="6EB960AC" w14:textId="77777777" w:rsidR="0086627E" w:rsidRPr="0086627E" w:rsidRDefault="0086627E" w:rsidP="0086627E">
      <w:pPr>
        <w:keepNext/>
        <w:tabs>
          <w:tab w:val="left" w:pos="900"/>
        </w:tabs>
        <w:spacing w:before="480" w:after="240"/>
        <w:outlineLvl w:val="1"/>
        <w:rPr>
          <w:b/>
          <w:szCs w:val="20"/>
        </w:rPr>
      </w:pPr>
      <w:r w:rsidRPr="0086627E">
        <w:rPr>
          <w:b/>
          <w:szCs w:val="20"/>
        </w:rPr>
        <w:t>2.1 DEFINITIONS</w:t>
      </w:r>
    </w:p>
    <w:p w14:paraId="58BE8917" w14:textId="77777777" w:rsidR="0086627E" w:rsidRPr="0086627E" w:rsidRDefault="0086627E" w:rsidP="0086627E">
      <w:pPr>
        <w:autoSpaceDE w:val="0"/>
        <w:autoSpaceDN w:val="0"/>
        <w:adjustRightInd w:val="0"/>
        <w:spacing w:before="240" w:after="120"/>
        <w:rPr>
          <w:ins w:id="1" w:author="ERCOT" w:date="2017-09-25T08:03:00Z"/>
          <w:color w:val="000000"/>
          <w:szCs w:val="23"/>
        </w:rPr>
      </w:pPr>
      <w:bookmarkStart w:id="2" w:name="_Toc402345596"/>
      <w:bookmarkStart w:id="3" w:name="_Toc405383879"/>
      <w:bookmarkStart w:id="4" w:name="_Toc405536981"/>
      <w:bookmarkStart w:id="5" w:name="_Toc440871768"/>
      <w:bookmarkStart w:id="6" w:name="_Toc480878709"/>
      <w:bookmarkStart w:id="7" w:name="_Toc493250745"/>
      <w:ins w:id="8" w:author="ERCOT" w:date="2017-09-25T08:03:00Z">
        <w:r w:rsidRPr="0086627E">
          <w:rPr>
            <w:b/>
            <w:bCs/>
            <w:color w:val="000000"/>
            <w:szCs w:val="23"/>
          </w:rPr>
          <w:t>Market Restart</w:t>
        </w:r>
      </w:ins>
    </w:p>
    <w:p w14:paraId="209E12B2" w14:textId="77777777" w:rsidR="0086627E" w:rsidRPr="0086627E" w:rsidRDefault="0086627E" w:rsidP="0086627E">
      <w:pPr>
        <w:spacing w:after="240"/>
        <w:rPr>
          <w:ins w:id="9" w:author="ERCOT" w:date="2017-09-25T08:03:00Z"/>
          <w:color w:val="000000"/>
          <w:szCs w:val="23"/>
        </w:rPr>
      </w:pPr>
      <w:ins w:id="10" w:author="ERCOT" w:date="2017-09-25T08:03:00Z">
        <w:r w:rsidRPr="0086627E">
          <w:rPr>
            <w:color w:val="000000"/>
            <w:szCs w:val="23"/>
          </w:rPr>
          <w:t xml:space="preserve">The processes by which ERCOT market-related systems and activities are returned to normal operations during and/or following a Market Suspension. </w:t>
        </w:r>
      </w:ins>
    </w:p>
    <w:p w14:paraId="6B3FFA3F" w14:textId="77777777" w:rsidR="0086627E" w:rsidRPr="0086627E" w:rsidRDefault="0086627E" w:rsidP="0086627E">
      <w:pPr>
        <w:autoSpaceDE w:val="0"/>
        <w:autoSpaceDN w:val="0"/>
        <w:adjustRightInd w:val="0"/>
        <w:spacing w:before="240" w:after="120"/>
        <w:rPr>
          <w:ins w:id="11" w:author="ERCOT" w:date="2017-09-25T08:03:00Z"/>
          <w:b/>
          <w:bCs/>
          <w:color w:val="000000"/>
          <w:szCs w:val="23"/>
        </w:rPr>
      </w:pPr>
      <w:ins w:id="12" w:author="ERCOT" w:date="2017-09-25T08:03:00Z">
        <w:r w:rsidRPr="0086627E">
          <w:rPr>
            <w:b/>
            <w:bCs/>
            <w:color w:val="000000"/>
            <w:szCs w:val="23"/>
          </w:rPr>
          <w:t>Market Suspension</w:t>
        </w:r>
      </w:ins>
    </w:p>
    <w:p w14:paraId="10703CF3" w14:textId="77777777" w:rsidR="0086627E" w:rsidRPr="0086627E" w:rsidRDefault="0086627E" w:rsidP="0086627E">
      <w:pPr>
        <w:spacing w:after="240"/>
        <w:rPr>
          <w:ins w:id="13" w:author="ERCOT" w:date="2017-09-25T08:03:00Z"/>
          <w:color w:val="000000"/>
          <w:szCs w:val="23"/>
        </w:rPr>
      </w:pPr>
      <w:ins w:id="14" w:author="ERCOT" w:date="2017-09-25T08:03:00Z">
        <w:r w:rsidRPr="0086627E">
          <w:rPr>
            <w:color w:val="000000"/>
            <w:szCs w:val="23"/>
          </w:rPr>
          <w:t xml:space="preserve">The time period during which market-related systems and activities are terminated due to a triggering event that disables all, or a significant portion of, the necessary data and/or infrastructure for operations of those systems and markets.  Such triggering events may include, but are not limited to, Blackouts, Partial Blackouts, and Force Majeure Events. </w:t>
        </w:r>
      </w:ins>
    </w:p>
    <w:p w14:paraId="3CDEE5B5" w14:textId="77777777" w:rsidR="0086627E" w:rsidRPr="0086627E" w:rsidRDefault="0086627E" w:rsidP="0086627E">
      <w:pPr>
        <w:keepNext/>
        <w:tabs>
          <w:tab w:val="left" w:pos="1080"/>
        </w:tabs>
        <w:spacing w:before="480" w:after="240"/>
        <w:outlineLvl w:val="2"/>
        <w:rPr>
          <w:b/>
          <w:bCs/>
          <w:i/>
          <w:szCs w:val="20"/>
        </w:rPr>
      </w:pPr>
      <w:r w:rsidRPr="0086627E">
        <w:rPr>
          <w:b/>
          <w:bCs/>
          <w:i/>
          <w:szCs w:val="20"/>
        </w:rPr>
        <w:t>4.4.8</w:t>
      </w:r>
      <w:r w:rsidRPr="0086627E">
        <w:rPr>
          <w:b/>
          <w:bCs/>
          <w:i/>
          <w:szCs w:val="20"/>
        </w:rPr>
        <w:tab/>
        <w:t>RMR Offers</w:t>
      </w:r>
      <w:bookmarkEnd w:id="2"/>
      <w:bookmarkEnd w:id="3"/>
      <w:bookmarkEnd w:id="4"/>
      <w:bookmarkEnd w:id="5"/>
      <w:bookmarkEnd w:id="6"/>
      <w:bookmarkEnd w:id="7"/>
    </w:p>
    <w:p w14:paraId="4E1F29C5" w14:textId="77777777" w:rsidR="0086627E" w:rsidRPr="0086627E" w:rsidRDefault="0086627E" w:rsidP="0086627E">
      <w:pPr>
        <w:spacing w:after="240"/>
        <w:ind w:left="720" w:hanging="720"/>
        <w:rPr>
          <w:iCs/>
        </w:rPr>
      </w:pPr>
      <w:r w:rsidRPr="0086627E">
        <w:rPr>
          <w:iCs/>
        </w:rPr>
        <w:t>(1)</w:t>
      </w:r>
      <w:r w:rsidRPr="0086627E">
        <w:rPr>
          <w:iCs/>
        </w:rPr>
        <w:tab/>
        <w:t xml:space="preserve">ERCOT shall decide, in its sole discretion, to commit a Reliability Must-Run (RMR) Unit using the DRUC or HRUC process only when it has determined that the RMR Unit is likely to be needed in Real-Time for reliability reasons, taking into consideration whether </w:t>
      </w:r>
      <w:r w:rsidR="00C3656E">
        <w:t>SCED</w:t>
      </w:r>
      <w:r w:rsidRPr="0086627E">
        <w:t xml:space="preserve"> will solve</w:t>
      </w:r>
      <w:r w:rsidRPr="0086627E">
        <w:rPr>
          <w:iCs/>
        </w:rPr>
        <w:t xml:space="preserve"> transmission constraints without the RMR Resource, contractual constraints on the Resource, and any other adverse effects on the RMR Unit that may occur as the result of the dispatch of the RMR Resource.</w:t>
      </w:r>
    </w:p>
    <w:p w14:paraId="1C923C51" w14:textId="77777777" w:rsidR="0086627E" w:rsidRPr="0086627E" w:rsidRDefault="0086627E" w:rsidP="0086627E">
      <w:pPr>
        <w:spacing w:before="120"/>
        <w:ind w:left="1440" w:hanging="720"/>
        <w:rPr>
          <w:bCs/>
        </w:rPr>
      </w:pPr>
      <w:r w:rsidRPr="0086627E">
        <w:t>(a)</w:t>
      </w:r>
      <w:r w:rsidRPr="0086627E">
        <w:tab/>
        <w:t>If ERCOT has determined that an RMR Unit will be needed in Real-Time to resolve a transmission constraint, then ERCOT shall manually commit the Resource for the capacity required to resolve the transmission constraint using the DRUC or HRUC process.</w:t>
      </w:r>
      <w:r w:rsidRPr="0086627E">
        <w:rPr>
          <w:bCs/>
        </w:rPr>
        <w:t xml:space="preserve"> </w:t>
      </w:r>
    </w:p>
    <w:p w14:paraId="3120A96C" w14:textId="77777777" w:rsidR="0086627E" w:rsidRPr="0086627E" w:rsidRDefault="003C3AC5" w:rsidP="0086627E">
      <w:pPr>
        <w:spacing w:before="120"/>
        <w:ind w:left="1440" w:hanging="720"/>
      </w:pPr>
      <w:r>
        <w:rPr>
          <w:bCs/>
        </w:rPr>
        <w:t>(</w:t>
      </w:r>
      <w:r w:rsidR="0086627E" w:rsidRPr="0086627E">
        <w:rPr>
          <w:bCs/>
        </w:rPr>
        <w:t>b)</w:t>
      </w:r>
      <w:r w:rsidR="0086627E" w:rsidRPr="0086627E">
        <w:rPr>
          <w:bCs/>
        </w:rPr>
        <w:tab/>
      </w:r>
      <w:r w:rsidR="0086627E" w:rsidRPr="0086627E">
        <w:t>ERCOT may submit Energy Offer Curves at the SWCAP in $/MWh on behalf of RMR Units committed in the DRUC or HRUC, and subsequently available for Dispatch by SCED</w:t>
      </w:r>
      <w:ins w:id="15" w:author="ERCOT" w:date="2017-09-25T08:19:00Z">
        <w:r w:rsidR="0086627E" w:rsidRPr="0086627E">
          <w:t xml:space="preserve">, unless ERCOT declares </w:t>
        </w:r>
        <w:r w:rsidR="0086627E" w:rsidRPr="0086627E">
          <w:rPr>
            <w:color w:val="000000"/>
            <w:szCs w:val="23"/>
          </w:rPr>
          <w:t xml:space="preserve">a Market Suspension, in which case no Energy Offer Curves will be submitted, and </w:t>
        </w:r>
        <w:r w:rsidR="0086627E" w:rsidRPr="0086627E">
          <w:t>ERCOT may, at its discretion,</w:t>
        </w:r>
      </w:ins>
      <w:ins w:id="16" w:author="ERCOT" w:date="2017-09-25T09:17:00Z">
        <w:r w:rsidR="0086627E" w:rsidRPr="0086627E">
          <w:t xml:space="preserve"> </w:t>
        </w:r>
      </w:ins>
      <w:ins w:id="17" w:author="ERCOT" w:date="2017-09-25T08:19:00Z">
        <w:r w:rsidR="0086627E" w:rsidRPr="0086627E">
          <w:t>Dispatch RMR Units to restore the ERCOT Transmission Grid</w:t>
        </w:r>
      </w:ins>
      <w:r w:rsidR="0086627E" w:rsidRPr="0086627E">
        <w:t>.</w:t>
      </w:r>
    </w:p>
    <w:p w14:paraId="4D105E57" w14:textId="77777777" w:rsidR="0086627E" w:rsidRPr="0086627E" w:rsidRDefault="0086627E" w:rsidP="0086627E">
      <w:pPr>
        <w:spacing w:before="120" w:after="240"/>
        <w:ind w:left="1440" w:hanging="720"/>
      </w:pPr>
      <w:r w:rsidRPr="0086627E">
        <w:t>(c)</w:t>
      </w:r>
      <w:r w:rsidRPr="0086627E">
        <w:tab/>
        <w:t>RMR offers shall be treated as if they were Resource offers for purposes of posting under Section 3.2.5, Publication of Resource and Load Information</w:t>
      </w:r>
      <w:r w:rsidRPr="0086627E">
        <w:rPr>
          <w:i/>
        </w:rPr>
        <w:t>.</w:t>
      </w:r>
    </w:p>
    <w:p w14:paraId="07FFFBBD" w14:textId="77777777" w:rsidR="0086627E" w:rsidRPr="0086627E" w:rsidRDefault="0086627E" w:rsidP="0086627E">
      <w:pPr>
        <w:keepNext/>
        <w:widowControl w:val="0"/>
        <w:tabs>
          <w:tab w:val="left" w:pos="1260"/>
        </w:tabs>
        <w:spacing w:before="480" w:after="240"/>
        <w:ind w:left="1260" w:hanging="1260"/>
        <w:outlineLvl w:val="3"/>
        <w:rPr>
          <w:b/>
          <w:szCs w:val="20"/>
        </w:rPr>
      </w:pPr>
      <w:bookmarkStart w:id="18" w:name="_Toc400547171"/>
      <w:bookmarkStart w:id="19" w:name="_Toc405384276"/>
      <w:bookmarkStart w:id="20" w:name="_Toc405543543"/>
      <w:bookmarkStart w:id="21" w:name="_Toc410910749"/>
      <w:bookmarkStart w:id="22" w:name="_Toc493250746"/>
      <w:r w:rsidRPr="0086627E">
        <w:rPr>
          <w:b/>
          <w:szCs w:val="20"/>
        </w:rPr>
        <w:t>5.2.2.2</w:t>
      </w:r>
      <w:r w:rsidRPr="0086627E">
        <w:rPr>
          <w:b/>
          <w:szCs w:val="20"/>
        </w:rPr>
        <w:tab/>
        <w:t>RUC Process Timeline After an Aborted Day-Ahead Market</w:t>
      </w:r>
      <w:bookmarkEnd w:id="18"/>
      <w:bookmarkEnd w:id="19"/>
      <w:bookmarkEnd w:id="20"/>
      <w:bookmarkEnd w:id="21"/>
      <w:bookmarkEnd w:id="22"/>
    </w:p>
    <w:p w14:paraId="026923C2" w14:textId="77777777" w:rsidR="0086627E" w:rsidRPr="0086627E" w:rsidRDefault="0086627E" w:rsidP="0086627E">
      <w:pPr>
        <w:spacing w:after="240"/>
        <w:ind w:left="720" w:hanging="720"/>
        <w:rPr>
          <w:szCs w:val="20"/>
        </w:rPr>
      </w:pPr>
      <w:r w:rsidRPr="0086627E">
        <w:rPr>
          <w:szCs w:val="20"/>
        </w:rPr>
        <w:t>(1)</w:t>
      </w:r>
      <w:r w:rsidRPr="0086627E">
        <w:rPr>
          <w:szCs w:val="20"/>
        </w:rPr>
        <w:tab/>
        <w:t>If ERCOT aborts all or part of the Day</w:t>
      </w:r>
      <w:ins w:id="23" w:author="ERCOT" w:date="2017-09-18T08:47:00Z">
        <w:r w:rsidRPr="0086627E">
          <w:rPr>
            <w:szCs w:val="20"/>
          </w:rPr>
          <w:t>-</w:t>
        </w:r>
      </w:ins>
      <w:del w:id="24" w:author="ERCOT" w:date="2017-09-18T08:47:00Z">
        <w:r w:rsidRPr="0086627E" w:rsidDel="00A4367E">
          <w:rPr>
            <w:szCs w:val="20"/>
          </w:rPr>
          <w:delText xml:space="preserve"> </w:delText>
        </w:r>
      </w:del>
      <w:r w:rsidRPr="0086627E">
        <w:rPr>
          <w:szCs w:val="20"/>
        </w:rPr>
        <w:t xml:space="preserve">Ahead process in accordance with Section 4.1.2, Day-Ahead Process and Timing Deviations, </w:t>
      </w:r>
      <w:ins w:id="25" w:author="ERCOT" w:date="2017-09-25T08:19:00Z">
        <w:r w:rsidRPr="0086627E">
          <w:rPr>
            <w:szCs w:val="20"/>
          </w:rPr>
          <w:t xml:space="preserve">for any reason not due to a </w:t>
        </w:r>
        <w:r w:rsidRPr="0086627E">
          <w:t xml:space="preserve">Market Suspension, then </w:t>
        </w:r>
      </w:ins>
      <w:r w:rsidRPr="0086627E">
        <w:rPr>
          <w:szCs w:val="20"/>
        </w:rPr>
        <w:t>ERCOT shall use the following Supplemental Ancillary Services Market (SASM) process to purchase Ancillary Services for the next Operating Day and the Hourly Reliability Unit Commitment (HRUC) process described in this Section in lieu of the DRUC process.</w:t>
      </w:r>
      <w:ins w:id="26" w:author="ERCOT" w:date="2017-09-25T08:19:00Z">
        <w:r w:rsidRPr="0086627E">
          <w:rPr>
            <w:szCs w:val="20"/>
          </w:rPr>
          <w:t xml:space="preserve">  If ERCOT aborts the Day-Ahead process due to a Market Suspension, it shall act in accordance with Section 25.3, Market Restart Processes</w:t>
        </w:r>
      </w:ins>
      <w:ins w:id="27" w:author="ERCOT" w:date="2017-09-18T08:46:00Z">
        <w:r w:rsidRPr="0086627E">
          <w:rPr>
            <w:szCs w:val="20"/>
          </w:rPr>
          <w:t>.</w:t>
        </w:r>
      </w:ins>
    </w:p>
    <w:p w14:paraId="168D6F65" w14:textId="77777777" w:rsidR="0086627E" w:rsidRPr="0086627E" w:rsidRDefault="0086627E" w:rsidP="0086627E">
      <w:pPr>
        <w:spacing w:after="240"/>
        <w:ind w:left="720" w:hanging="720"/>
        <w:rPr>
          <w:szCs w:val="20"/>
        </w:rPr>
      </w:pPr>
      <w:r w:rsidRPr="0086627E">
        <w:rPr>
          <w:szCs w:val="20"/>
        </w:rPr>
        <w:t>(2)</w:t>
      </w:r>
      <w:r w:rsidRPr="0086627E">
        <w:rPr>
          <w:szCs w:val="20"/>
        </w:rPr>
        <w:tab/>
        <w:t>When the DAM is aborted, ERCOT shall include in the Watch notification required by paragraph (2) of Section 4.1.2 the time when it intends to conduct the SASM described in this Section 5.2.2.2 to procure the amounts of Ancillary Services necessary to meet the Ancillary Service Plan for the Operating Day affected by the aborted DAM.  ERCOT shall allow at least one hour between the issuance of the Watch and the beginning of this SASM.</w:t>
      </w:r>
    </w:p>
    <w:p w14:paraId="4AF725B9" w14:textId="77777777" w:rsidR="0086627E" w:rsidRPr="0086627E" w:rsidRDefault="0086627E" w:rsidP="0086627E">
      <w:pPr>
        <w:spacing w:after="240"/>
        <w:ind w:left="720" w:hanging="720"/>
        <w:rPr>
          <w:szCs w:val="20"/>
        </w:rPr>
      </w:pPr>
      <w:r w:rsidRPr="0086627E">
        <w:rPr>
          <w:szCs w:val="20"/>
        </w:rPr>
        <w:t>(3)</w:t>
      </w:r>
      <w:r w:rsidRPr="0086627E">
        <w:rPr>
          <w:szCs w:val="20"/>
        </w:rPr>
        <w:tab/>
        <w:t>After the issuance of the Watch described in paragraph (2) above and prior to the beginning of this SASM, a Qualified Scheduling Entity (QSE) may cancel unexpired Ancillary Service Offers that were submitted for the aborted DAM.</w:t>
      </w:r>
    </w:p>
    <w:p w14:paraId="066F0540" w14:textId="77777777" w:rsidR="0086627E" w:rsidRPr="0086627E" w:rsidRDefault="0086627E" w:rsidP="0086627E">
      <w:pPr>
        <w:spacing w:after="240"/>
        <w:ind w:left="720" w:hanging="720"/>
        <w:rPr>
          <w:szCs w:val="20"/>
        </w:rPr>
      </w:pPr>
      <w:r w:rsidRPr="0086627E">
        <w:rPr>
          <w:szCs w:val="20"/>
        </w:rPr>
        <w:t>(4)</w:t>
      </w:r>
      <w:r w:rsidRPr="0086627E">
        <w:rPr>
          <w:szCs w:val="20"/>
        </w:rPr>
        <w:tab/>
        <w:t>A QSE may submit Ancillary Service Offers for this SASM after the issuance of the Watch described in paragraph (2) above and prior to the beginning of this SASM.</w:t>
      </w:r>
    </w:p>
    <w:p w14:paraId="6C290FF6" w14:textId="77777777" w:rsidR="0086627E" w:rsidRPr="0086627E" w:rsidRDefault="0086627E" w:rsidP="0086627E">
      <w:pPr>
        <w:spacing w:after="240"/>
        <w:ind w:left="720" w:hanging="720"/>
        <w:rPr>
          <w:szCs w:val="20"/>
        </w:rPr>
      </w:pPr>
      <w:r w:rsidRPr="0086627E">
        <w:rPr>
          <w:szCs w:val="20"/>
        </w:rPr>
        <w:t>(5)</w:t>
      </w:r>
      <w:r w:rsidRPr="0086627E">
        <w:rPr>
          <w:szCs w:val="20"/>
        </w:rPr>
        <w:tab/>
        <w:t>For this SASM, the QSE must submit the Self-Arranged Ancillary Service Quantity for the next Operating Day in accordance with the timeline described in paragraph (3) of Section 6.4.9.2, Supplemental Ancillary Services Market.  This amount may be different from the self-arrangement amounts previously submitted for the aborted DAM.</w:t>
      </w:r>
    </w:p>
    <w:p w14:paraId="7E56348B" w14:textId="77777777" w:rsidR="0086627E" w:rsidRPr="0086627E" w:rsidRDefault="0086627E" w:rsidP="0086627E">
      <w:pPr>
        <w:spacing w:after="240"/>
        <w:ind w:left="720" w:hanging="720"/>
        <w:rPr>
          <w:szCs w:val="20"/>
        </w:rPr>
      </w:pPr>
      <w:r w:rsidRPr="0086627E">
        <w:rPr>
          <w:szCs w:val="20"/>
        </w:rPr>
        <w:t>(6)</w:t>
      </w:r>
      <w:r w:rsidRPr="0086627E">
        <w:rPr>
          <w:szCs w:val="20"/>
        </w:rPr>
        <w:tab/>
        <w:t>The amount of each Ancillary Service to be procured by ERCOT in this SASM is the amount of each Ancillary Service specified in the ERCOT Ancillary Service Plan posted prior to the aborted DAM less the total amount of each Ancillary Service in the QSE submittals for self-arranged Ancillary Services for this SASM.</w:t>
      </w:r>
    </w:p>
    <w:p w14:paraId="4C2AB327" w14:textId="77777777" w:rsidR="0086627E" w:rsidRPr="0086627E" w:rsidRDefault="0086627E" w:rsidP="0086627E">
      <w:pPr>
        <w:spacing w:after="240"/>
        <w:ind w:left="720" w:hanging="720"/>
        <w:rPr>
          <w:szCs w:val="20"/>
        </w:rPr>
      </w:pPr>
      <w:r w:rsidRPr="0086627E">
        <w:rPr>
          <w:szCs w:val="20"/>
        </w:rPr>
        <w:t>(7)</w:t>
      </w:r>
      <w:r w:rsidRPr="0086627E">
        <w:rPr>
          <w:szCs w:val="20"/>
        </w:rPr>
        <w:tab/>
        <w:t>This SASM will settle in accordance with Section 6.7, Real-Time Settlement Calculations for the Ancillary Services.</w:t>
      </w:r>
    </w:p>
    <w:p w14:paraId="1D27C659" w14:textId="77777777" w:rsidR="0086627E" w:rsidRPr="0086627E" w:rsidRDefault="0086627E" w:rsidP="0086627E">
      <w:pPr>
        <w:spacing w:after="240"/>
        <w:ind w:left="720" w:hanging="720"/>
        <w:rPr>
          <w:szCs w:val="20"/>
        </w:rPr>
      </w:pPr>
      <w:r w:rsidRPr="0086627E">
        <w:rPr>
          <w:szCs w:val="20"/>
        </w:rPr>
        <w:t>(8)</w:t>
      </w:r>
      <w:r w:rsidRPr="0086627E">
        <w:rPr>
          <w:szCs w:val="20"/>
        </w:rPr>
        <w:tab/>
        <w:t>The SASM process for acquiring Ancillary Services in the event of an aborted Day-Ahead process shall be conducted in accordance with Section 6.4.9.2.2, SASM Clearing Process, but shall use the following activities and timeline as specified in paragraph (3) of Section 6.4.9.2, with time “X” being the time specified by ERCOT for the beginning of the SASM process in the Watch notification described above.</w:t>
      </w:r>
    </w:p>
    <w:p w14:paraId="19F0FC62" w14:textId="77777777" w:rsidR="0086627E" w:rsidRPr="0086627E" w:rsidRDefault="0086627E" w:rsidP="0086627E">
      <w:pPr>
        <w:spacing w:after="240"/>
        <w:ind w:left="720" w:hanging="720"/>
        <w:rPr>
          <w:szCs w:val="20"/>
        </w:rPr>
      </w:pPr>
      <w:r w:rsidRPr="0086627E">
        <w:rPr>
          <w:szCs w:val="20"/>
        </w:rPr>
        <w:t>(9)</w:t>
      </w:r>
      <w:r w:rsidRPr="0086627E">
        <w:rPr>
          <w:szCs w:val="20"/>
        </w:rPr>
        <w:tab/>
        <w:t>As soon as practicable, but no later than the time specified in paragraph (3) of Section 6.4.9.2, ERCOT shall notify each QSE of its awarded Ancillary Service Offer quantities, specifying Resource, Ancillary Service type, SASM Market Clearing Price for Capacity (MCPC), and the first and last hours of the awarded offer.</w:t>
      </w:r>
    </w:p>
    <w:p w14:paraId="4D0EE9FB" w14:textId="77777777" w:rsidR="0086627E" w:rsidRPr="0086627E" w:rsidRDefault="0086627E" w:rsidP="0086627E">
      <w:pPr>
        <w:spacing w:after="240"/>
        <w:ind w:left="720" w:hanging="720"/>
        <w:rPr>
          <w:szCs w:val="20"/>
        </w:rPr>
      </w:pPr>
      <w:r w:rsidRPr="0086627E">
        <w:rPr>
          <w:szCs w:val="20"/>
        </w:rPr>
        <w:t>(10)</w:t>
      </w:r>
      <w:r w:rsidRPr="0086627E">
        <w:rPr>
          <w:szCs w:val="20"/>
        </w:rPr>
        <w:tab/>
        <w:t>As soon as practicable, but no later than the time specified in paragraph (3) of Section 6.4.9.2, ERCOT shall post on the MIS Public Area the hourly:</w:t>
      </w:r>
    </w:p>
    <w:p w14:paraId="50332CBB" w14:textId="77777777" w:rsidR="0086627E" w:rsidRPr="0086627E" w:rsidRDefault="0086627E" w:rsidP="0086627E">
      <w:pPr>
        <w:spacing w:after="240"/>
        <w:ind w:left="1440" w:hanging="720"/>
        <w:rPr>
          <w:szCs w:val="20"/>
        </w:rPr>
      </w:pPr>
      <w:r w:rsidRPr="0086627E">
        <w:rPr>
          <w:szCs w:val="20"/>
        </w:rPr>
        <w:t>(a)</w:t>
      </w:r>
      <w:r w:rsidRPr="0086627E">
        <w:rPr>
          <w:szCs w:val="20"/>
        </w:rPr>
        <w:tab/>
        <w:t>SASM MCPC for each type of Ancillary Service for each hour;</w:t>
      </w:r>
    </w:p>
    <w:p w14:paraId="5647E703" w14:textId="77777777" w:rsidR="0086627E" w:rsidRPr="0086627E" w:rsidRDefault="0086627E" w:rsidP="0086627E">
      <w:pPr>
        <w:spacing w:after="240"/>
        <w:ind w:left="1440" w:hanging="720"/>
        <w:rPr>
          <w:szCs w:val="20"/>
        </w:rPr>
      </w:pPr>
      <w:r w:rsidRPr="0086627E">
        <w:rPr>
          <w:szCs w:val="20"/>
        </w:rPr>
        <w:t>(b)</w:t>
      </w:r>
      <w:r w:rsidRPr="0086627E">
        <w:rPr>
          <w:szCs w:val="20"/>
        </w:rPr>
        <w:tab/>
        <w:t>Total Ancillary Service procured in MW by Ancillary Service type for each hour; and</w:t>
      </w:r>
    </w:p>
    <w:p w14:paraId="1F763934" w14:textId="77777777" w:rsidR="0086627E" w:rsidRPr="0086627E" w:rsidRDefault="0086627E" w:rsidP="0086627E">
      <w:pPr>
        <w:spacing w:after="240"/>
        <w:ind w:left="1440" w:hanging="720"/>
        <w:rPr>
          <w:szCs w:val="20"/>
        </w:rPr>
      </w:pPr>
      <w:r w:rsidRPr="0086627E">
        <w:rPr>
          <w:szCs w:val="20"/>
        </w:rPr>
        <w:t>(c)</w:t>
      </w:r>
      <w:r w:rsidRPr="0086627E">
        <w:rPr>
          <w:szCs w:val="20"/>
        </w:rPr>
        <w:tab/>
        <w:t>Aggregated Ancillary Service Offer Curve for each Ancillary Service for each hour.</w:t>
      </w:r>
    </w:p>
    <w:p w14:paraId="157D54F0" w14:textId="77777777" w:rsidR="0086627E" w:rsidRPr="0086627E" w:rsidRDefault="0086627E" w:rsidP="0086627E">
      <w:pPr>
        <w:spacing w:after="240"/>
        <w:ind w:left="720" w:hanging="720"/>
        <w:rPr>
          <w:szCs w:val="20"/>
        </w:rPr>
      </w:pPr>
      <w:r w:rsidRPr="0086627E">
        <w:rPr>
          <w:szCs w:val="20"/>
        </w:rPr>
        <w:t>(11)</w:t>
      </w:r>
      <w:r w:rsidRPr="0086627E">
        <w:rPr>
          <w:szCs w:val="20"/>
        </w:rPr>
        <w:tab/>
        <w:t xml:space="preserve">No sooner than 1800 in the Day-Ahead and after the completion of the SASM process described in this Section 5.2.2.2, ERCOT shall execute an HRUC process. </w:t>
      </w:r>
    </w:p>
    <w:p w14:paraId="043034E3" w14:textId="77777777" w:rsidR="0086627E" w:rsidRPr="0086627E" w:rsidRDefault="0086627E" w:rsidP="0086627E">
      <w:pPr>
        <w:spacing w:after="240"/>
        <w:ind w:left="1440" w:hanging="720"/>
        <w:rPr>
          <w:szCs w:val="20"/>
        </w:rPr>
      </w:pPr>
      <w:r w:rsidRPr="0086627E">
        <w:rPr>
          <w:szCs w:val="20"/>
        </w:rPr>
        <w:t>(a)</w:t>
      </w:r>
      <w:r w:rsidRPr="0086627E">
        <w:rPr>
          <w:szCs w:val="20"/>
        </w:rPr>
        <w:tab/>
        <w:t>The RUC Study Period for this HRUC process is the balance of the current Operating Day plus the next Operating Day.  This HRUC process may be a post-1800 HRUC for the current Operating Day.</w:t>
      </w:r>
    </w:p>
    <w:p w14:paraId="486996B2" w14:textId="77777777" w:rsidR="0086627E" w:rsidRPr="0086627E" w:rsidRDefault="0086627E" w:rsidP="0086627E">
      <w:pPr>
        <w:spacing w:after="240"/>
        <w:ind w:left="1440" w:hanging="720"/>
        <w:rPr>
          <w:szCs w:val="20"/>
        </w:rPr>
      </w:pPr>
      <w:r w:rsidRPr="0086627E">
        <w:rPr>
          <w:szCs w:val="20"/>
        </w:rPr>
        <w:t>(b)</w:t>
      </w:r>
      <w:r w:rsidRPr="0086627E">
        <w:rPr>
          <w:szCs w:val="20"/>
        </w:rPr>
        <w:tab/>
        <w:t>The COP and Trades Snapshot taken just prior to the execution of the HRUC process described in this Section 5.2.2.2 will be used to settle RUC charges in the Operating Day affected by the aborted DAM.</w:t>
      </w:r>
    </w:p>
    <w:p w14:paraId="15C70747" w14:textId="77777777" w:rsidR="0086627E" w:rsidRPr="0086627E" w:rsidRDefault="0086627E" w:rsidP="0086627E">
      <w:pPr>
        <w:tabs>
          <w:tab w:val="left" w:pos="900"/>
        </w:tabs>
        <w:spacing w:after="240"/>
        <w:ind w:left="1440" w:hanging="720"/>
        <w:rPr>
          <w:szCs w:val="20"/>
        </w:rPr>
      </w:pPr>
      <w:r w:rsidRPr="0086627E">
        <w:rPr>
          <w:szCs w:val="20"/>
        </w:rPr>
        <w:t>(c)</w:t>
      </w:r>
      <w:r w:rsidRPr="0086627E">
        <w:rPr>
          <w:szCs w:val="20"/>
        </w:rPr>
        <w:tab/>
        <w:t>This HRUC process described in this Section 5.2.2.2 may commit Resources to supply Ancillary Services if the Ancillary Service Offers submitted in the SASM described in this Section 5.2.2.2 are insufficient to meet the requirements of the Ancillary Services Plan in the Operating Day affected by the aborted DAM.</w:t>
      </w:r>
    </w:p>
    <w:p w14:paraId="0F6EF5C1" w14:textId="77777777" w:rsidR="0086627E" w:rsidRDefault="0086627E" w:rsidP="0086627E">
      <w:pPr>
        <w:tabs>
          <w:tab w:val="left" w:pos="900"/>
        </w:tabs>
        <w:spacing w:after="240"/>
        <w:ind w:left="1440" w:hanging="720"/>
      </w:pPr>
      <w:r w:rsidRPr="0086627E">
        <w:rPr>
          <w:szCs w:val="20"/>
        </w:rPr>
        <w:t>(d)</w:t>
      </w:r>
      <w:r w:rsidRPr="0086627E">
        <w:rPr>
          <w:szCs w:val="20"/>
        </w:rPr>
        <w:tab/>
        <w:t xml:space="preserve">A QSE may request cancellation of a RUC instruction to supply Ancillary Services if the Resource requested is not capable of providing the Ancillary Services due to equipment issues that are the result of non-frequency responsive power augmentation or other Resource control issues.  </w:t>
      </w:r>
      <w:r w:rsidRPr="0086627E">
        <w:t>If ERCOT accepts the cancellation, ERCOT may require QSEs to submit supporting information describing the Resource control issues.</w:t>
      </w:r>
    </w:p>
    <w:p w14:paraId="2ED6A11D" w14:textId="77777777" w:rsidR="00AF41B4" w:rsidRPr="00AF41B4" w:rsidRDefault="00AF41B4" w:rsidP="00AF41B4">
      <w:pPr>
        <w:keepNext/>
        <w:widowControl w:val="0"/>
        <w:tabs>
          <w:tab w:val="left" w:pos="1260"/>
        </w:tabs>
        <w:spacing w:before="480" w:after="240"/>
        <w:ind w:left="1267" w:hanging="1267"/>
        <w:outlineLvl w:val="3"/>
        <w:rPr>
          <w:b/>
          <w:bCs/>
          <w:snapToGrid w:val="0"/>
          <w:szCs w:val="20"/>
        </w:rPr>
      </w:pPr>
      <w:r w:rsidRPr="00AF41B4">
        <w:rPr>
          <w:b/>
          <w:bCs/>
          <w:snapToGrid w:val="0"/>
          <w:szCs w:val="20"/>
        </w:rPr>
        <w:t>6.5.9.2</w:t>
      </w:r>
      <w:r w:rsidRPr="00AF41B4">
        <w:rPr>
          <w:b/>
          <w:bCs/>
          <w:snapToGrid w:val="0"/>
          <w:szCs w:val="20"/>
        </w:rPr>
        <w:tab/>
        <w:t>Failure of the SCED Process</w:t>
      </w:r>
    </w:p>
    <w:p w14:paraId="7AEFB19E" w14:textId="77777777" w:rsidR="00AF41B4" w:rsidRPr="00AF41B4" w:rsidRDefault="00AF41B4" w:rsidP="00AF41B4">
      <w:pPr>
        <w:spacing w:after="240"/>
        <w:ind w:left="720" w:hanging="720"/>
        <w:rPr>
          <w:szCs w:val="20"/>
        </w:rPr>
      </w:pPr>
      <w:r w:rsidRPr="00AF41B4">
        <w:rPr>
          <w:szCs w:val="20"/>
        </w:rPr>
        <w:t>(1)</w:t>
      </w:r>
      <w:r w:rsidRPr="00AF41B4">
        <w:rPr>
          <w:szCs w:val="20"/>
        </w:rPr>
        <w:tab/>
        <w:t>When the SCED process is not able to reach a solution, ERCOT shall issue a Watch.</w:t>
      </w:r>
    </w:p>
    <w:p w14:paraId="587E03AA" w14:textId="77777777" w:rsidR="00AF41B4" w:rsidRPr="00AF41B4" w:rsidRDefault="00AF41B4" w:rsidP="00AF41B4">
      <w:pPr>
        <w:spacing w:after="240"/>
        <w:ind w:left="720" w:hanging="720"/>
        <w:rPr>
          <w:szCs w:val="20"/>
        </w:rPr>
      </w:pPr>
      <w:r w:rsidRPr="00AF41B4">
        <w:rPr>
          <w:szCs w:val="20"/>
        </w:rPr>
        <w:t>(2)</w:t>
      </w:r>
      <w:r w:rsidRPr="00AF41B4">
        <w:rPr>
          <w:szCs w:val="20"/>
        </w:rPr>
        <w:tab/>
        <w:t>For intervals that the SCED process fails to reach a solution, then the LMPs, Real-Time On-Line Reliability Deployment Price Adders, Real-Time On-Line Reserve Price Adders and Real-Time Off-Line Reserve Price Adders for the interval for which no solution was reached are equal to the LMPs, Real-Time On-Line Reliability Deployment Price Adders, Real-Time On-Line Reserve Price Adders and Real-Time Off-Line Reserve Price Adders in the most recently solved interval.  For Settlement Intervals that the Real-Time Settlement Point Prices are identified as erroneous and ERCOT sets the SCED intervals as failed in accordance with Section 6.3, Adjustment Period and Real-Time Operations Timeline, then the LMPs, Real-Time On-Line Reliability Deployment Price Adders, Real-Time On-Line Reserve Price Adders and Real-Time Off-Line Reserve Price Adders for the failed SCED intervals are equal to the LMPs, Real-Time On-Line Reliability Deployment Price Adders, Real-Time On-Line Reserve Price Adders and Real-Time Off-Line Reserve Price Adders in the most recently solved SCED interval that is not set as failed.  ERCOT shall notify the market of the failure by posting on the MIS Public Area.  For intervals covering the first 15 minutes of SCED process execution following a failure, ERCOT shall set the LMPs, Real-Time On-Line Reliability Deployment Price Adders, Real-Time On-Line Reserve Price Adders and Real-Time Off-Line Reserve Price Adders equal to the LMPs, Real-Time On-Line Reserve Price Adders and Real-Time Off-Line Reserve Price Adders in the most recently solved SCED interval prior to the SCED process failure.  ERCOT shall notify the market of this price correction by posting on the MIS Public Area.</w:t>
      </w:r>
    </w:p>
    <w:p w14:paraId="755F87F7" w14:textId="77777777" w:rsidR="00AF41B4" w:rsidRDefault="00AF41B4" w:rsidP="00AF41B4">
      <w:pPr>
        <w:spacing w:after="240"/>
        <w:ind w:left="720" w:hanging="720"/>
        <w:rPr>
          <w:ins w:id="28" w:author="ERCOT 011819" w:date="2019-01-18T10:03:00Z"/>
          <w:szCs w:val="20"/>
        </w:rPr>
      </w:pPr>
      <w:ins w:id="29" w:author="ERCOT 011819" w:date="2019-01-18T10:03:00Z">
        <w:r>
          <w:t>(3)</w:t>
        </w:r>
        <w:r>
          <w:tab/>
          <w:t>In the event that a Market Suspension is declared in accordance with Section 25, Market Suspension and Restart, upon the effective date and time of the Market Suspension, the Market Suspension Settlement methodology set forth in Section 25.5, Market Suspension and Market Restart Settlement, will supersede the provisions set forth in paragraph (2) above.</w:t>
        </w:r>
      </w:ins>
    </w:p>
    <w:p w14:paraId="6CF00E8E" w14:textId="77777777" w:rsidR="00AF41B4" w:rsidRPr="00AF41B4" w:rsidRDefault="00AF41B4" w:rsidP="00AF41B4">
      <w:pPr>
        <w:spacing w:after="240"/>
        <w:ind w:left="720" w:hanging="720"/>
        <w:rPr>
          <w:szCs w:val="20"/>
        </w:rPr>
      </w:pPr>
      <w:r w:rsidRPr="00AF41B4">
        <w:rPr>
          <w:szCs w:val="20"/>
        </w:rPr>
        <w:t>(</w:t>
      </w:r>
      <w:ins w:id="30" w:author="ERCOT 011819" w:date="2019-01-18T10:03:00Z">
        <w:r>
          <w:rPr>
            <w:szCs w:val="20"/>
          </w:rPr>
          <w:t>4</w:t>
        </w:r>
      </w:ins>
      <w:del w:id="31" w:author="ERCOT 011819" w:date="2019-01-18T10:03:00Z">
        <w:r w:rsidRPr="00AF41B4" w:rsidDel="00AF41B4">
          <w:rPr>
            <w:szCs w:val="20"/>
          </w:rPr>
          <w:delText>3</w:delText>
        </w:r>
      </w:del>
      <w:r w:rsidRPr="00AF41B4">
        <w:rPr>
          <w:szCs w:val="20"/>
        </w:rPr>
        <w:t>)</w:t>
      </w:r>
      <w:r w:rsidRPr="00AF41B4">
        <w:rPr>
          <w:szCs w:val="20"/>
        </w:rPr>
        <w:tab/>
        <w:t>Once ERCOT issues a Watch for a SCED process failure, ERCOT may use any of the following measures:</w:t>
      </w:r>
    </w:p>
    <w:p w14:paraId="506B594B" w14:textId="77777777" w:rsidR="00AF41B4" w:rsidRPr="00AF41B4" w:rsidRDefault="00AF41B4" w:rsidP="00AF41B4">
      <w:pPr>
        <w:spacing w:after="240"/>
        <w:ind w:left="1440" w:hanging="720"/>
        <w:rPr>
          <w:szCs w:val="20"/>
        </w:rPr>
      </w:pPr>
      <w:r w:rsidRPr="00AF41B4">
        <w:rPr>
          <w:szCs w:val="20"/>
        </w:rPr>
        <w:t>(a)</w:t>
      </w:r>
      <w:r w:rsidRPr="00AF41B4">
        <w:rPr>
          <w:szCs w:val="20"/>
        </w:rPr>
        <w:tab/>
        <w:t>ERCOT may direct the SCED process to relax the active transmission constraints and/or the HASLs and LASLs for specific Resources and resume calculation of LMPs, Real-Time On-Line Reliability Deployment Price Adders, Real-Time On-Line Reserve Price Adders and Real-Time Off-Line Reserve Price Adders by reducing the Ancillary Service Schedules for the affected Resource, if sufficient supply exists to manage total system needs;</w:t>
      </w:r>
    </w:p>
    <w:p w14:paraId="414D67E4" w14:textId="77777777" w:rsidR="00AF41B4" w:rsidRPr="00AF41B4" w:rsidRDefault="00AF41B4" w:rsidP="00AF41B4">
      <w:pPr>
        <w:spacing w:after="240"/>
        <w:ind w:left="1440" w:hanging="720"/>
        <w:rPr>
          <w:szCs w:val="20"/>
        </w:rPr>
      </w:pPr>
      <w:r w:rsidRPr="00AF41B4">
        <w:rPr>
          <w:szCs w:val="20"/>
        </w:rPr>
        <w:t>(b)</w:t>
      </w:r>
      <w:r w:rsidRPr="00AF41B4">
        <w:rPr>
          <w:szCs w:val="20"/>
        </w:rPr>
        <w:tab/>
        <w:t>ERCOT may issue Emergency Base Points for Resources;</w:t>
      </w:r>
    </w:p>
    <w:p w14:paraId="519760E8" w14:textId="77777777" w:rsidR="00AF41B4" w:rsidRPr="00AF41B4" w:rsidRDefault="00AF41B4" w:rsidP="00AF41B4">
      <w:pPr>
        <w:spacing w:after="240"/>
        <w:ind w:left="1440" w:hanging="720"/>
        <w:rPr>
          <w:szCs w:val="20"/>
        </w:rPr>
      </w:pPr>
      <w:r w:rsidRPr="00AF41B4">
        <w:rPr>
          <w:szCs w:val="20"/>
        </w:rPr>
        <w:t>(c)</w:t>
      </w:r>
      <w:r w:rsidRPr="00AF41B4">
        <w:rPr>
          <w:szCs w:val="20"/>
        </w:rPr>
        <w:tab/>
        <w:t>ERCOT may manually issue Emergency Base Points for a Resource and must communicate the Resource name, MW output requested, and start time and duration of the Dispatch Instruction to the QSE representing the Resource;</w:t>
      </w:r>
    </w:p>
    <w:p w14:paraId="376D7E45" w14:textId="77777777" w:rsidR="00AF41B4" w:rsidRPr="00AF41B4" w:rsidRDefault="00AF41B4" w:rsidP="00AF41B4">
      <w:pPr>
        <w:spacing w:after="240"/>
        <w:ind w:left="1440" w:hanging="720"/>
        <w:rPr>
          <w:szCs w:val="20"/>
        </w:rPr>
      </w:pPr>
      <w:r w:rsidRPr="00AF41B4">
        <w:rPr>
          <w:szCs w:val="20"/>
        </w:rPr>
        <w:t>(d)</w:t>
      </w:r>
      <w:r w:rsidRPr="00AF41B4">
        <w:rPr>
          <w:szCs w:val="20"/>
        </w:rPr>
        <w:tab/>
        <w:t>ERCOT may issue an instruction to hold the previous interval; and</w:t>
      </w:r>
    </w:p>
    <w:p w14:paraId="7E91FCAC" w14:textId="77777777" w:rsidR="00AF41B4" w:rsidRPr="00AF41B4" w:rsidRDefault="00AF41B4" w:rsidP="00AF41B4">
      <w:pPr>
        <w:spacing w:after="240"/>
        <w:ind w:left="1440" w:hanging="720"/>
        <w:rPr>
          <w:szCs w:val="20"/>
        </w:rPr>
      </w:pPr>
      <w:r w:rsidRPr="00AF41B4">
        <w:rPr>
          <w:szCs w:val="20"/>
        </w:rPr>
        <w:t>(e)</w:t>
      </w:r>
      <w:r w:rsidRPr="00AF41B4">
        <w:rPr>
          <w:szCs w:val="20"/>
        </w:rPr>
        <w:tab/>
        <w:t>A QF, a hydro Generation Resource, or a nuclear-powered Resource may be instructed by ERCOT to operate below its LSL only after all other Resource options have been exhausted.</w:t>
      </w:r>
    </w:p>
    <w:p w14:paraId="419749FF" w14:textId="77777777" w:rsidR="00AF41B4" w:rsidRPr="00AF41B4" w:rsidRDefault="00AF41B4" w:rsidP="00AF41B4">
      <w:pPr>
        <w:spacing w:after="240"/>
        <w:ind w:left="720" w:hanging="720"/>
        <w:rPr>
          <w:szCs w:val="20"/>
        </w:rPr>
      </w:pPr>
      <w:r w:rsidRPr="00AF41B4">
        <w:rPr>
          <w:szCs w:val="20"/>
        </w:rPr>
        <w:t>(</w:t>
      </w:r>
      <w:ins w:id="32" w:author="ERCOT 011819" w:date="2019-01-18T10:03:00Z">
        <w:r>
          <w:rPr>
            <w:szCs w:val="20"/>
          </w:rPr>
          <w:t>5</w:t>
        </w:r>
      </w:ins>
      <w:del w:id="33" w:author="ERCOT 011819" w:date="2019-01-18T10:03:00Z">
        <w:r w:rsidRPr="00AF41B4" w:rsidDel="00AF41B4">
          <w:rPr>
            <w:szCs w:val="20"/>
          </w:rPr>
          <w:delText>4</w:delText>
        </w:r>
      </w:del>
      <w:r w:rsidRPr="00AF41B4">
        <w:rPr>
          <w:szCs w:val="20"/>
        </w:rPr>
        <w:t>)</w:t>
      </w:r>
      <w:r w:rsidRPr="00AF41B4">
        <w:rPr>
          <w:szCs w:val="20"/>
        </w:rPr>
        <w:tab/>
        <w:t>The Watch continues until the SCED process can reach a solution without using the measures in paragraph (</w:t>
      </w:r>
      <w:ins w:id="34" w:author="ERCOT 011819" w:date="2019-01-18T10:03:00Z">
        <w:r>
          <w:rPr>
            <w:szCs w:val="20"/>
          </w:rPr>
          <w:t>4</w:t>
        </w:r>
      </w:ins>
      <w:del w:id="35" w:author="ERCOT 011819" w:date="2019-01-18T10:03:00Z">
        <w:r w:rsidRPr="00AF41B4" w:rsidDel="00AF41B4">
          <w:rPr>
            <w:szCs w:val="20"/>
          </w:rPr>
          <w:delText>3</w:delText>
        </w:r>
      </w:del>
      <w:r w:rsidRPr="00AF41B4">
        <w:rPr>
          <w:szCs w:val="20"/>
        </w:rPr>
        <w:t>) above.</w:t>
      </w:r>
    </w:p>
    <w:p w14:paraId="63FE8AAF" w14:textId="77777777" w:rsidR="0086627E" w:rsidRPr="0086627E" w:rsidRDefault="0086627E" w:rsidP="0086627E">
      <w:pPr>
        <w:keepNext/>
        <w:widowControl w:val="0"/>
        <w:tabs>
          <w:tab w:val="left" w:pos="1260"/>
        </w:tabs>
        <w:spacing w:before="480" w:after="240"/>
        <w:ind w:left="1267" w:hanging="1267"/>
        <w:outlineLvl w:val="3"/>
        <w:rPr>
          <w:b/>
          <w:bCs/>
          <w:snapToGrid w:val="0"/>
          <w:szCs w:val="20"/>
        </w:rPr>
      </w:pPr>
      <w:bookmarkStart w:id="36" w:name="_Toc390438971"/>
      <w:bookmarkStart w:id="37" w:name="_Toc405897669"/>
      <w:bookmarkStart w:id="38" w:name="_Toc410985831"/>
      <w:bookmarkStart w:id="39" w:name="_Toc493250747"/>
      <w:r w:rsidRPr="0086627E">
        <w:rPr>
          <w:b/>
          <w:bCs/>
          <w:snapToGrid w:val="0"/>
          <w:szCs w:val="20"/>
        </w:rPr>
        <w:t>16.11.4.6</w:t>
      </w:r>
      <w:r w:rsidRPr="0086627E">
        <w:rPr>
          <w:b/>
          <w:bCs/>
          <w:snapToGrid w:val="0"/>
          <w:szCs w:val="20"/>
        </w:rPr>
        <w:tab/>
        <w:t>Determination of Counter-Party Available Credit Limits</w:t>
      </w:r>
      <w:bookmarkEnd w:id="36"/>
      <w:bookmarkEnd w:id="37"/>
      <w:bookmarkEnd w:id="38"/>
      <w:bookmarkEnd w:id="39"/>
      <w:r w:rsidRPr="0086627E">
        <w:rPr>
          <w:b/>
          <w:bCs/>
          <w:snapToGrid w:val="0"/>
          <w:szCs w:val="20"/>
        </w:rPr>
        <w:t xml:space="preserve"> </w:t>
      </w:r>
    </w:p>
    <w:p w14:paraId="371B4D9E" w14:textId="77777777" w:rsidR="0086627E" w:rsidRPr="0086627E" w:rsidRDefault="0086627E" w:rsidP="0086627E">
      <w:pPr>
        <w:spacing w:after="240"/>
        <w:ind w:left="702" w:hanging="702"/>
        <w:rPr>
          <w:iCs/>
        </w:rPr>
      </w:pPr>
      <w:r w:rsidRPr="0086627E">
        <w:rPr>
          <w:iCs/>
        </w:rPr>
        <w:t xml:space="preserve">(1) </w:t>
      </w:r>
      <w:r w:rsidRPr="0086627E">
        <w:rPr>
          <w:iCs/>
        </w:rPr>
        <w:tab/>
        <w:t>ERCOT shall calculate an Available Credit Limit for the CRR Auction (ACLC) and an Available Credit Limit for the DAM (ACLD) as follows:</w:t>
      </w:r>
    </w:p>
    <w:p w14:paraId="2D7D6B69" w14:textId="77777777" w:rsidR="0086627E" w:rsidRPr="0086627E" w:rsidRDefault="0086627E" w:rsidP="0086627E">
      <w:pPr>
        <w:spacing w:after="240"/>
        <w:ind w:left="720"/>
        <w:rPr>
          <w:iCs/>
        </w:rPr>
      </w:pPr>
      <w:r w:rsidRPr="0086627E">
        <w:rPr>
          <w:iCs/>
        </w:rPr>
        <w:t>(a)</w:t>
      </w:r>
      <w:r w:rsidRPr="0086627E">
        <w:rPr>
          <w:iCs/>
        </w:rPr>
        <w:tab/>
        <w:t>ACLC for each Counter-Party equal to the maximum of zero and the net of its:</w:t>
      </w:r>
    </w:p>
    <w:p w14:paraId="3F8E59C9" w14:textId="77777777" w:rsidR="0086627E" w:rsidRPr="0086627E" w:rsidRDefault="0086627E" w:rsidP="0086627E">
      <w:pPr>
        <w:spacing w:after="240"/>
        <w:ind w:left="2160" w:hanging="720"/>
        <w:rPr>
          <w:iCs/>
        </w:rPr>
      </w:pPr>
      <w:r w:rsidRPr="0086627E">
        <w:rPr>
          <w:iCs/>
        </w:rPr>
        <w:t>(i)</w:t>
      </w:r>
      <w:r w:rsidRPr="0086627E">
        <w:rPr>
          <w:iCs/>
        </w:rPr>
        <w:tab/>
        <w:t xml:space="preserve">Secured Financial Security; minus </w:t>
      </w:r>
    </w:p>
    <w:p w14:paraId="5317482A" w14:textId="77777777" w:rsidR="0086627E" w:rsidRPr="0086627E" w:rsidRDefault="0086627E" w:rsidP="0086627E">
      <w:pPr>
        <w:spacing w:after="240"/>
        <w:ind w:left="2160" w:hanging="720"/>
        <w:rPr>
          <w:iCs/>
        </w:rPr>
      </w:pPr>
      <w:r w:rsidRPr="0086627E">
        <w:rPr>
          <w:iCs/>
        </w:rPr>
        <w:t>(ii)</w:t>
      </w:r>
      <w:r w:rsidRPr="0086627E">
        <w:rPr>
          <w:iCs/>
        </w:rPr>
        <w:tab/>
        <w:t>(1+ACLIRF) * TPES; minus</w:t>
      </w:r>
    </w:p>
    <w:p w14:paraId="3F384C6C" w14:textId="77777777" w:rsidR="0086627E" w:rsidRPr="0086627E" w:rsidRDefault="0086627E" w:rsidP="0086627E">
      <w:pPr>
        <w:spacing w:after="240"/>
        <w:ind w:left="1440"/>
        <w:rPr>
          <w:iCs/>
        </w:rPr>
      </w:pPr>
      <w:r w:rsidRPr="0086627E">
        <w:rPr>
          <w:iCs/>
        </w:rPr>
        <w:t>(iii)</w:t>
      </w:r>
      <w:r w:rsidRPr="0086627E">
        <w:rPr>
          <w:b/>
          <w:iCs/>
        </w:rPr>
        <w:tab/>
      </w:r>
      <w:r w:rsidRPr="0086627E">
        <w:rPr>
          <w:iCs/>
        </w:rPr>
        <w:t>Net Positive Exposure of approved CRR Bilateral Trades; minus</w:t>
      </w:r>
    </w:p>
    <w:p w14:paraId="6DD8AAEA" w14:textId="77777777" w:rsidR="0086627E" w:rsidRPr="0086627E" w:rsidRDefault="0086627E" w:rsidP="0086627E">
      <w:pPr>
        <w:spacing w:after="240"/>
        <w:ind w:left="2160" w:hanging="720"/>
        <w:rPr>
          <w:iCs/>
        </w:rPr>
      </w:pPr>
      <w:r w:rsidRPr="0086627E">
        <w:rPr>
          <w:iCs/>
        </w:rPr>
        <w:t>(iv)</w:t>
      </w:r>
      <w:r w:rsidRPr="0086627E">
        <w:rPr>
          <w:iCs/>
        </w:rPr>
        <w:tab/>
        <w:t xml:space="preserve">Maximum of: </w:t>
      </w:r>
    </w:p>
    <w:p w14:paraId="2C21D17D" w14:textId="77777777" w:rsidR="0086627E" w:rsidRPr="0086627E" w:rsidRDefault="0086627E" w:rsidP="0086627E">
      <w:pPr>
        <w:spacing w:after="240"/>
        <w:ind w:left="2880" w:hanging="720"/>
        <w:rPr>
          <w:iCs/>
        </w:rPr>
      </w:pPr>
      <w:r w:rsidRPr="0086627E">
        <w:rPr>
          <w:iCs/>
        </w:rPr>
        <w:t>(A)</w:t>
      </w:r>
      <w:r w:rsidRPr="0086627E">
        <w:rPr>
          <w:iCs/>
        </w:rPr>
        <w:tab/>
        <w:t xml:space="preserve">Zero; and </w:t>
      </w:r>
    </w:p>
    <w:p w14:paraId="286E7344" w14:textId="77777777" w:rsidR="0086627E" w:rsidRPr="0086627E" w:rsidRDefault="0086627E" w:rsidP="0086627E">
      <w:pPr>
        <w:spacing w:after="240"/>
        <w:ind w:left="2880" w:hanging="720"/>
        <w:rPr>
          <w:iCs/>
        </w:rPr>
      </w:pPr>
      <w:r w:rsidRPr="0086627E">
        <w:rPr>
          <w:iCs/>
        </w:rPr>
        <w:t>(B)</w:t>
      </w:r>
      <w:r w:rsidRPr="0086627E">
        <w:rPr>
          <w:iCs/>
        </w:rPr>
        <w:tab/>
        <w:t>((1+ACLIRF) * TPEA) minus the Unsecured Credit Limit minus Financial Security defined as guarantees in paragraph (1)(a) of Section 16.11.3, Alternative Means of Satisfying ERCOT Creditworthiness Requirements.</w:t>
      </w:r>
    </w:p>
    <w:p w14:paraId="3048BCCA" w14:textId="77777777" w:rsidR="0086627E" w:rsidRPr="0086627E" w:rsidRDefault="0086627E" w:rsidP="0086627E">
      <w:pPr>
        <w:spacing w:after="240"/>
        <w:ind w:firstLine="720"/>
        <w:rPr>
          <w:iCs/>
        </w:rPr>
      </w:pPr>
      <w:r w:rsidRPr="0086627E">
        <w:rPr>
          <w:iCs/>
        </w:rPr>
        <w:t>(b)</w:t>
      </w:r>
      <w:r w:rsidRPr="0086627E">
        <w:rPr>
          <w:iCs/>
        </w:rPr>
        <w:tab/>
        <w:t>ACLD for each Counter-Party equal to the maximum of zero and the net of its:</w:t>
      </w:r>
    </w:p>
    <w:p w14:paraId="717F56FD" w14:textId="77777777" w:rsidR="0086627E" w:rsidRPr="0086627E" w:rsidRDefault="0086627E" w:rsidP="0086627E">
      <w:pPr>
        <w:spacing w:after="240"/>
        <w:ind w:left="2160" w:hanging="720"/>
        <w:rPr>
          <w:iCs/>
        </w:rPr>
      </w:pPr>
      <w:r w:rsidRPr="0086627E">
        <w:rPr>
          <w:iCs/>
        </w:rPr>
        <w:t>(i)</w:t>
      </w:r>
      <w:r w:rsidRPr="0086627E">
        <w:rPr>
          <w:iCs/>
        </w:rPr>
        <w:tab/>
        <w:t>Unsecured Credit Limit; plus</w:t>
      </w:r>
    </w:p>
    <w:p w14:paraId="3D391E4C" w14:textId="77777777" w:rsidR="0086627E" w:rsidRPr="0086627E" w:rsidRDefault="0086627E" w:rsidP="0086627E">
      <w:pPr>
        <w:spacing w:after="240"/>
        <w:ind w:left="2160" w:hanging="720"/>
        <w:rPr>
          <w:iCs/>
        </w:rPr>
      </w:pPr>
      <w:r w:rsidRPr="0086627E">
        <w:rPr>
          <w:iCs/>
        </w:rPr>
        <w:t>(ii)</w:t>
      </w:r>
      <w:r w:rsidRPr="0086627E">
        <w:rPr>
          <w:iCs/>
        </w:rPr>
        <w:tab/>
        <w:t>Financial Security defined as guarantees in paragraph (1)(a) of Section 16.11.3; plus</w:t>
      </w:r>
    </w:p>
    <w:p w14:paraId="534C2326" w14:textId="77777777" w:rsidR="0086627E" w:rsidRPr="0086627E" w:rsidRDefault="0086627E" w:rsidP="0086627E">
      <w:pPr>
        <w:spacing w:after="240"/>
        <w:ind w:left="2160" w:hanging="720"/>
        <w:rPr>
          <w:iCs/>
        </w:rPr>
      </w:pPr>
      <w:r w:rsidRPr="0086627E">
        <w:rPr>
          <w:iCs/>
        </w:rPr>
        <w:t>(iii)</w:t>
      </w:r>
      <w:r w:rsidRPr="0086627E">
        <w:rPr>
          <w:iCs/>
        </w:rPr>
        <w:tab/>
        <w:t>Remainder Collateral; minus</w:t>
      </w:r>
    </w:p>
    <w:p w14:paraId="2AED44F8" w14:textId="77777777" w:rsidR="0086627E" w:rsidRPr="0086627E" w:rsidRDefault="0086627E" w:rsidP="0086627E">
      <w:pPr>
        <w:spacing w:after="240"/>
        <w:ind w:left="2160" w:hanging="720"/>
        <w:rPr>
          <w:iCs/>
        </w:rPr>
      </w:pPr>
      <w:r w:rsidRPr="0086627E">
        <w:rPr>
          <w:iCs/>
        </w:rPr>
        <w:t>(iv)</w:t>
      </w:r>
      <w:r w:rsidRPr="0086627E">
        <w:rPr>
          <w:iCs/>
        </w:rPr>
        <w:tab/>
        <w:t>ACLIRF * TPES; minus</w:t>
      </w:r>
    </w:p>
    <w:p w14:paraId="6B7BA19A" w14:textId="77777777" w:rsidR="0086627E" w:rsidRPr="0086627E" w:rsidRDefault="0086627E" w:rsidP="0086627E">
      <w:pPr>
        <w:spacing w:after="240"/>
        <w:ind w:left="2160" w:hanging="720"/>
        <w:rPr>
          <w:iCs/>
        </w:rPr>
      </w:pPr>
      <w:r w:rsidRPr="0086627E">
        <w:rPr>
          <w:iCs/>
        </w:rPr>
        <w:t>(v)</w:t>
      </w:r>
      <w:r w:rsidRPr="0086627E">
        <w:rPr>
          <w:iCs/>
        </w:rPr>
        <w:tab/>
        <w:t>(1+ACLIRF) * TPEA.</w:t>
      </w:r>
    </w:p>
    <w:p w14:paraId="00F3840A" w14:textId="77777777" w:rsidR="0086627E" w:rsidRPr="0086627E" w:rsidRDefault="0086627E" w:rsidP="0086627E">
      <w:pPr>
        <w:spacing w:after="240"/>
        <w:ind w:left="1440" w:hanging="720"/>
        <w:rPr>
          <w:iCs/>
        </w:rPr>
      </w:pPr>
      <w:r w:rsidRPr="0086627E">
        <w:rPr>
          <w:iCs/>
        </w:rPr>
        <w:t>(c)</w:t>
      </w:r>
      <w:r w:rsidRPr="0086627E">
        <w:rPr>
          <w:iCs/>
        </w:rPr>
        <w:tab/>
        <w:t>If all or part of a Counter-Party’s ACLC and/or ACLD cannot be computed due to an ERCOT computer system failure</w:t>
      </w:r>
      <w:ins w:id="40" w:author="ERCOT" w:date="2017-09-18T08:49:00Z">
        <w:r w:rsidRPr="0086627E">
          <w:rPr>
            <w:iCs/>
            <w:szCs w:val="20"/>
          </w:rPr>
          <w:t xml:space="preserve"> or</w:t>
        </w:r>
      </w:ins>
      <w:ins w:id="41" w:author="ERCOT" w:date="2017-09-25T08:18:00Z">
        <w:r w:rsidRPr="0086627E">
          <w:rPr>
            <w:iCs/>
            <w:szCs w:val="20"/>
          </w:rPr>
          <w:t xml:space="preserve"> Market Suspension</w:t>
        </w:r>
      </w:ins>
      <w:r w:rsidRPr="0086627E">
        <w:rPr>
          <w:iCs/>
        </w:rPr>
        <w:t>, then ERCOT shall estimate ACLC and/or ACLD for that Counter-Party and provide the information used to determine such estimates to that Counter-Party.  If  all or part of ACLC and/or ACLD cannot be estimated with current data, then the most recently available values shall be used to determine the Counter-Party’s ACLC and/or ACLD.  ERCOT shall provide electronic Notice, as soon as practicable, to Counter-Parties when utilizing this methodology, and shall further provide electronic Notice to Counter-Parties when current data is restored and available to calculate ACLC and ACLD under paragraphs (a) and (b) above.</w:t>
      </w:r>
    </w:p>
    <w:p w14:paraId="191D271C" w14:textId="77777777" w:rsidR="0086627E" w:rsidRPr="0086627E" w:rsidRDefault="0086627E" w:rsidP="0086627E">
      <w:pPr>
        <w:rPr>
          <w:iCs/>
        </w:rPr>
      </w:pPr>
      <w:r w:rsidRPr="0086627E">
        <w:rPr>
          <w:iCs/>
        </w:rPr>
        <w:t>The above parameters are defined as follows</w:t>
      </w:r>
      <w:del w:id="42" w:author="LCRA 110518" w:date="2018-10-31T13:20:00Z">
        <w:r w:rsidRPr="0086627E" w:rsidDel="00E134FB">
          <w:rPr>
            <w:iCs/>
          </w:rPr>
          <w:delText>.</w:delText>
        </w:r>
      </w:del>
      <w:ins w:id="43" w:author="LCRA 110518" w:date="2018-10-31T13:20:00Z">
        <w:r w:rsidR="00E134FB">
          <w:rPr>
            <w:iCs/>
          </w:rPr>
          <w:t>:</w:t>
        </w:r>
      </w:ins>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86627E" w:rsidRPr="0086627E" w14:paraId="0C95FEBD" w14:textId="77777777" w:rsidTr="00CA3283">
        <w:trPr>
          <w:trHeight w:val="351"/>
          <w:tblHeader/>
        </w:trPr>
        <w:tc>
          <w:tcPr>
            <w:tcW w:w="1571" w:type="dxa"/>
          </w:tcPr>
          <w:p w14:paraId="0E722ED9" w14:textId="77777777" w:rsidR="0086627E" w:rsidRPr="0086627E" w:rsidRDefault="0086627E" w:rsidP="0086627E">
            <w:pPr>
              <w:spacing w:after="240"/>
              <w:rPr>
                <w:b/>
                <w:iCs/>
                <w:sz w:val="20"/>
                <w:szCs w:val="20"/>
              </w:rPr>
            </w:pPr>
            <w:r w:rsidRPr="0086627E">
              <w:rPr>
                <w:b/>
                <w:iCs/>
                <w:sz w:val="20"/>
                <w:szCs w:val="20"/>
              </w:rPr>
              <w:t>Parameter</w:t>
            </w:r>
          </w:p>
        </w:tc>
        <w:tc>
          <w:tcPr>
            <w:tcW w:w="1691" w:type="dxa"/>
          </w:tcPr>
          <w:p w14:paraId="4D7BF95C" w14:textId="77777777" w:rsidR="0086627E" w:rsidRPr="0086627E" w:rsidRDefault="0086627E" w:rsidP="0086627E">
            <w:pPr>
              <w:spacing w:after="240"/>
              <w:rPr>
                <w:b/>
                <w:iCs/>
                <w:sz w:val="20"/>
                <w:szCs w:val="20"/>
              </w:rPr>
            </w:pPr>
            <w:r w:rsidRPr="0086627E">
              <w:rPr>
                <w:b/>
                <w:iCs/>
                <w:sz w:val="20"/>
                <w:szCs w:val="20"/>
              </w:rPr>
              <w:t>Unit</w:t>
            </w:r>
          </w:p>
        </w:tc>
        <w:tc>
          <w:tcPr>
            <w:tcW w:w="5854" w:type="dxa"/>
          </w:tcPr>
          <w:p w14:paraId="281A1B4C" w14:textId="77777777" w:rsidR="0086627E" w:rsidRPr="0086627E" w:rsidRDefault="0086627E" w:rsidP="0086627E">
            <w:pPr>
              <w:spacing w:after="240"/>
              <w:rPr>
                <w:b/>
                <w:iCs/>
                <w:sz w:val="20"/>
                <w:szCs w:val="20"/>
              </w:rPr>
            </w:pPr>
            <w:r w:rsidRPr="0086627E">
              <w:rPr>
                <w:b/>
                <w:iCs/>
                <w:sz w:val="20"/>
                <w:szCs w:val="20"/>
              </w:rPr>
              <w:t>Current Value*</w:t>
            </w:r>
          </w:p>
        </w:tc>
      </w:tr>
      <w:tr w:rsidR="0086627E" w:rsidRPr="0086627E" w14:paraId="18C288CD" w14:textId="77777777" w:rsidTr="00CA3283">
        <w:trPr>
          <w:trHeight w:val="404"/>
        </w:trPr>
        <w:tc>
          <w:tcPr>
            <w:tcW w:w="1571" w:type="dxa"/>
          </w:tcPr>
          <w:p w14:paraId="715A611D" w14:textId="77777777" w:rsidR="0086627E" w:rsidRPr="0086627E" w:rsidRDefault="0086627E" w:rsidP="0086627E">
            <w:pPr>
              <w:spacing w:after="60"/>
              <w:rPr>
                <w:i/>
                <w:iCs/>
                <w:sz w:val="20"/>
                <w:szCs w:val="20"/>
              </w:rPr>
            </w:pPr>
            <w:r w:rsidRPr="0086627E">
              <w:rPr>
                <w:i/>
                <w:iCs/>
                <w:sz w:val="20"/>
                <w:szCs w:val="20"/>
              </w:rPr>
              <w:t>ACLIRF</w:t>
            </w:r>
          </w:p>
        </w:tc>
        <w:tc>
          <w:tcPr>
            <w:tcW w:w="1691" w:type="dxa"/>
          </w:tcPr>
          <w:p w14:paraId="334C882D" w14:textId="77777777" w:rsidR="0086627E" w:rsidRPr="0086627E" w:rsidRDefault="0086627E" w:rsidP="0086627E">
            <w:pPr>
              <w:spacing w:after="60"/>
              <w:rPr>
                <w:iCs/>
                <w:sz w:val="20"/>
                <w:szCs w:val="20"/>
              </w:rPr>
            </w:pPr>
            <w:r w:rsidRPr="0086627E">
              <w:rPr>
                <w:iCs/>
                <w:sz w:val="20"/>
                <w:szCs w:val="20"/>
              </w:rPr>
              <w:t>Percentage</w:t>
            </w:r>
          </w:p>
        </w:tc>
        <w:tc>
          <w:tcPr>
            <w:tcW w:w="5854" w:type="dxa"/>
          </w:tcPr>
          <w:p w14:paraId="1A10FCE4" w14:textId="77777777" w:rsidR="0086627E" w:rsidRPr="0086627E" w:rsidRDefault="0086627E" w:rsidP="0086627E">
            <w:pPr>
              <w:spacing w:after="60"/>
              <w:rPr>
                <w:iCs/>
                <w:sz w:val="20"/>
                <w:szCs w:val="20"/>
              </w:rPr>
            </w:pPr>
            <w:r w:rsidRPr="0086627E">
              <w:rPr>
                <w:iCs/>
                <w:sz w:val="20"/>
                <w:szCs w:val="20"/>
              </w:rPr>
              <w:t>10%</w:t>
            </w:r>
            <w:r w:rsidRPr="0086627E">
              <w:rPr>
                <w:i/>
                <w:iCs/>
                <w:sz w:val="20"/>
                <w:szCs w:val="20"/>
              </w:rPr>
              <w:t xml:space="preserve"> — ACL Incremental Risk Factor</w:t>
            </w:r>
            <w:r w:rsidRPr="0086627E">
              <w:rPr>
                <w:iCs/>
                <w:sz w:val="20"/>
                <w:szCs w:val="20"/>
              </w:rPr>
              <w:t>.</w:t>
            </w:r>
          </w:p>
        </w:tc>
      </w:tr>
      <w:tr w:rsidR="0086627E" w:rsidRPr="0086627E" w14:paraId="7719F39D" w14:textId="77777777" w:rsidTr="00CA3283">
        <w:trPr>
          <w:trHeight w:val="519"/>
        </w:trPr>
        <w:tc>
          <w:tcPr>
            <w:tcW w:w="9116" w:type="dxa"/>
            <w:gridSpan w:val="3"/>
          </w:tcPr>
          <w:p w14:paraId="7A06EF5E" w14:textId="77777777" w:rsidR="0086627E" w:rsidRPr="0086627E" w:rsidRDefault="0086627E" w:rsidP="0086627E">
            <w:pPr>
              <w:spacing w:after="60"/>
              <w:rPr>
                <w:iCs/>
                <w:sz w:val="20"/>
                <w:szCs w:val="20"/>
              </w:rPr>
            </w:pPr>
            <w:r w:rsidRPr="0086627E">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9A3C1A6" w14:textId="77777777" w:rsidR="0086627E" w:rsidRPr="0086627E" w:rsidRDefault="0086627E" w:rsidP="0086627E">
      <w:pPr>
        <w:keepNext/>
        <w:spacing w:before="360" w:after="240"/>
        <w:outlineLvl w:val="0"/>
        <w:rPr>
          <w:ins w:id="44" w:author="ERCOT" w:date="2017-09-25T08:18:00Z"/>
          <w:b/>
          <w:caps/>
          <w:szCs w:val="20"/>
        </w:rPr>
      </w:pPr>
      <w:bookmarkStart w:id="45" w:name="_Toc493250749"/>
      <w:ins w:id="46" w:author="ERCOT" w:date="2017-09-25T08:18:00Z">
        <w:r w:rsidRPr="0086627E">
          <w:rPr>
            <w:b/>
            <w:caps/>
            <w:szCs w:val="20"/>
          </w:rPr>
          <w:t>25</w:t>
        </w:r>
        <w:r w:rsidRPr="0086627E">
          <w:rPr>
            <w:b/>
            <w:caps/>
            <w:szCs w:val="20"/>
          </w:rPr>
          <w:tab/>
          <w:t>Market Suspension and Restart</w:t>
        </w:r>
        <w:bookmarkEnd w:id="45"/>
      </w:ins>
    </w:p>
    <w:p w14:paraId="5A48E1A2" w14:textId="77777777" w:rsidR="0086627E" w:rsidRPr="0086627E" w:rsidRDefault="0086627E" w:rsidP="0086627E">
      <w:pPr>
        <w:keepNext/>
        <w:tabs>
          <w:tab w:val="left" w:pos="900"/>
        </w:tabs>
        <w:spacing w:before="480" w:after="240"/>
        <w:outlineLvl w:val="1"/>
        <w:rPr>
          <w:ins w:id="47" w:author="ERCOT" w:date="2017-09-25T08:18:00Z"/>
          <w:b/>
          <w:szCs w:val="20"/>
        </w:rPr>
      </w:pPr>
      <w:bookmarkStart w:id="48" w:name="_Toc493250750"/>
      <w:ins w:id="49" w:author="ERCOT" w:date="2017-09-25T08:18:00Z">
        <w:r w:rsidRPr="0086627E">
          <w:rPr>
            <w:b/>
            <w:szCs w:val="20"/>
          </w:rPr>
          <w:t>25.1</w:t>
        </w:r>
        <w:r w:rsidRPr="0086627E">
          <w:rPr>
            <w:b/>
            <w:szCs w:val="20"/>
          </w:rPr>
          <w:tab/>
          <w:t>Introduction</w:t>
        </w:r>
        <w:bookmarkEnd w:id="48"/>
        <w:r w:rsidRPr="0086627E">
          <w:rPr>
            <w:b/>
            <w:szCs w:val="20"/>
          </w:rPr>
          <w:t xml:space="preserve"> </w:t>
        </w:r>
      </w:ins>
    </w:p>
    <w:p w14:paraId="3904E602" w14:textId="77777777" w:rsidR="0086627E" w:rsidRPr="0086627E" w:rsidRDefault="0086627E" w:rsidP="0086627E">
      <w:pPr>
        <w:spacing w:after="240"/>
        <w:ind w:left="720" w:hanging="720"/>
        <w:rPr>
          <w:ins w:id="50" w:author="ERCOT" w:date="2017-09-25T08:18:00Z"/>
          <w:iCs/>
        </w:rPr>
      </w:pPr>
      <w:ins w:id="51" w:author="ERCOT" w:date="2017-09-25T08:18:00Z">
        <w:r w:rsidRPr="0086627E">
          <w:rPr>
            <w:iCs/>
          </w:rPr>
          <w:t>(1)</w:t>
        </w:r>
        <w:r w:rsidRPr="0086627E">
          <w:rPr>
            <w:iCs/>
          </w:rPr>
          <w:tab/>
          <w:t>A Market Suspension triggering event may result in the suspension and restart of market activity, including but not limited to:</w:t>
        </w:r>
      </w:ins>
    </w:p>
    <w:p w14:paraId="0BF8B29F" w14:textId="77777777" w:rsidR="0086627E" w:rsidRPr="0086627E" w:rsidRDefault="0086627E" w:rsidP="0086627E">
      <w:pPr>
        <w:spacing w:after="240"/>
        <w:ind w:left="1440" w:hanging="720"/>
        <w:rPr>
          <w:ins w:id="52" w:author="ERCOT" w:date="2017-09-25T08:18:00Z"/>
          <w:iCs/>
        </w:rPr>
      </w:pPr>
      <w:ins w:id="53" w:author="ERCOT" w:date="2017-09-25T08:18:00Z">
        <w:r w:rsidRPr="0086627E">
          <w:rPr>
            <w:iCs/>
          </w:rPr>
          <w:t>(a)</w:t>
        </w:r>
        <w:r w:rsidRPr="0086627E">
          <w:rPr>
            <w:iCs/>
          </w:rPr>
          <w:tab/>
          <w:t>Day-Ahead Market (DAM) activities;</w:t>
        </w:r>
      </w:ins>
    </w:p>
    <w:p w14:paraId="5EE933B5" w14:textId="77777777" w:rsidR="0086627E" w:rsidRPr="0086627E" w:rsidRDefault="0086627E" w:rsidP="0086627E">
      <w:pPr>
        <w:spacing w:after="240"/>
        <w:ind w:left="1440" w:hanging="720"/>
        <w:rPr>
          <w:ins w:id="54" w:author="ERCOT" w:date="2017-09-25T08:18:00Z"/>
          <w:iCs/>
        </w:rPr>
      </w:pPr>
      <w:ins w:id="55" w:author="ERCOT" w:date="2017-09-25T08:18:00Z">
        <w:r w:rsidRPr="0086627E">
          <w:rPr>
            <w:iCs/>
          </w:rPr>
          <w:t>(b)</w:t>
        </w:r>
        <w:r w:rsidRPr="0086627E">
          <w:rPr>
            <w:iCs/>
          </w:rPr>
          <w:tab/>
          <w:t>Real-Time Market (RTM) activities;</w:t>
        </w:r>
      </w:ins>
    </w:p>
    <w:p w14:paraId="33719E91" w14:textId="77777777" w:rsidR="0086627E" w:rsidRPr="0086627E" w:rsidRDefault="0086627E" w:rsidP="0086627E">
      <w:pPr>
        <w:spacing w:after="240"/>
        <w:ind w:left="1440" w:hanging="720"/>
        <w:rPr>
          <w:ins w:id="56" w:author="ERCOT" w:date="2017-09-25T08:18:00Z"/>
          <w:iCs/>
        </w:rPr>
      </w:pPr>
      <w:ins w:id="57" w:author="ERCOT" w:date="2017-09-25T08:18:00Z">
        <w:r w:rsidRPr="0086627E">
          <w:rPr>
            <w:iCs/>
          </w:rPr>
          <w:t>(c)</w:t>
        </w:r>
        <w:r w:rsidRPr="0086627E">
          <w:rPr>
            <w:iCs/>
          </w:rPr>
          <w:tab/>
          <w:t>Congestion Revenue Right (CRR) Auctions;</w:t>
        </w:r>
      </w:ins>
    </w:p>
    <w:p w14:paraId="28DCE529" w14:textId="77777777" w:rsidR="0086627E" w:rsidRPr="0086627E" w:rsidRDefault="0086627E" w:rsidP="0086627E">
      <w:pPr>
        <w:spacing w:after="240"/>
        <w:ind w:left="1440" w:hanging="720"/>
        <w:rPr>
          <w:ins w:id="58" w:author="ERCOT" w:date="2017-09-25T08:18:00Z"/>
          <w:iCs/>
        </w:rPr>
      </w:pPr>
      <w:ins w:id="59" w:author="ERCOT" w:date="2017-09-25T08:18:00Z">
        <w:r w:rsidRPr="0086627E">
          <w:rPr>
            <w:iCs/>
          </w:rPr>
          <w:t>(d)</w:t>
        </w:r>
        <w:r w:rsidRPr="0086627E">
          <w:rPr>
            <w:iCs/>
          </w:rPr>
          <w:tab/>
          <w:t>Market credit activities;</w:t>
        </w:r>
      </w:ins>
    </w:p>
    <w:p w14:paraId="3D50307C" w14:textId="77777777" w:rsidR="0086627E" w:rsidRPr="0086627E" w:rsidRDefault="0086627E" w:rsidP="0086627E">
      <w:pPr>
        <w:spacing w:after="240"/>
        <w:ind w:left="1440" w:hanging="720"/>
        <w:rPr>
          <w:ins w:id="60" w:author="ERCOT" w:date="2017-09-25T08:18:00Z"/>
          <w:iCs/>
        </w:rPr>
      </w:pPr>
      <w:ins w:id="61" w:author="ERCOT" w:date="2017-09-25T08:18:00Z">
        <w:r w:rsidRPr="0086627E">
          <w:rPr>
            <w:iCs/>
          </w:rPr>
          <w:t>(e)</w:t>
        </w:r>
        <w:r w:rsidRPr="0086627E">
          <w:rPr>
            <w:iCs/>
          </w:rPr>
          <w:tab/>
          <w:t xml:space="preserve">Retail market activities; </w:t>
        </w:r>
      </w:ins>
    </w:p>
    <w:p w14:paraId="4860CFAD" w14:textId="77777777" w:rsidR="0086627E" w:rsidRPr="0086627E" w:rsidRDefault="0086627E" w:rsidP="0086627E">
      <w:pPr>
        <w:spacing w:after="240"/>
        <w:ind w:left="1440" w:hanging="720"/>
        <w:rPr>
          <w:ins w:id="62" w:author="ERCOT" w:date="2017-09-25T08:18:00Z"/>
          <w:iCs/>
        </w:rPr>
      </w:pPr>
      <w:ins w:id="63" w:author="ERCOT" w:date="2017-09-25T08:18:00Z">
        <w:r w:rsidRPr="0086627E">
          <w:rPr>
            <w:iCs/>
          </w:rPr>
          <w:t>(f)</w:t>
        </w:r>
        <w:r w:rsidRPr="0086627E">
          <w:rPr>
            <w:iCs/>
          </w:rPr>
          <w:tab/>
          <w:t>Network Operations Model updates;</w:t>
        </w:r>
      </w:ins>
    </w:p>
    <w:p w14:paraId="450BF664" w14:textId="77777777" w:rsidR="0086627E" w:rsidRPr="0086627E" w:rsidRDefault="0086627E" w:rsidP="0086627E">
      <w:pPr>
        <w:spacing w:after="240"/>
        <w:ind w:left="1440" w:hanging="720"/>
        <w:rPr>
          <w:ins w:id="64" w:author="ERCOT" w:date="2017-09-25T08:18:00Z"/>
          <w:iCs/>
        </w:rPr>
      </w:pPr>
      <w:ins w:id="65" w:author="ERCOT" w:date="2017-09-25T08:18:00Z">
        <w:r w:rsidRPr="0086627E">
          <w:rPr>
            <w:iCs/>
          </w:rPr>
          <w:t>(g)</w:t>
        </w:r>
        <w:r w:rsidRPr="0086627E">
          <w:rPr>
            <w:iCs/>
          </w:rPr>
          <w:tab/>
          <w:t>Market reporting activities; and</w:t>
        </w:r>
      </w:ins>
    </w:p>
    <w:p w14:paraId="76F82C4C" w14:textId="77777777" w:rsidR="0086627E" w:rsidRPr="0086627E" w:rsidRDefault="0086627E" w:rsidP="0086627E">
      <w:pPr>
        <w:spacing w:after="240"/>
        <w:ind w:left="1440" w:hanging="720"/>
        <w:rPr>
          <w:ins w:id="66" w:author="ERCOT" w:date="2017-09-25T08:18:00Z"/>
          <w:iCs/>
        </w:rPr>
      </w:pPr>
      <w:ins w:id="67" w:author="ERCOT" w:date="2017-09-25T08:18:00Z">
        <w:r w:rsidRPr="0086627E">
          <w:rPr>
            <w:iCs/>
          </w:rPr>
          <w:t>(h)</w:t>
        </w:r>
        <w:r w:rsidRPr="0086627E">
          <w:rPr>
            <w:iCs/>
          </w:rPr>
          <w:tab/>
          <w:t>Other impacted ERCOT operations and activities.</w:t>
        </w:r>
      </w:ins>
    </w:p>
    <w:p w14:paraId="29C854E0" w14:textId="77777777" w:rsidR="0086627E" w:rsidRPr="0086627E" w:rsidRDefault="0086627E" w:rsidP="0086627E">
      <w:pPr>
        <w:spacing w:after="240"/>
        <w:ind w:left="720" w:hanging="720"/>
        <w:rPr>
          <w:ins w:id="68" w:author="ERCOT" w:date="2017-09-25T08:18:00Z"/>
          <w:iCs/>
        </w:rPr>
      </w:pPr>
      <w:ins w:id="69" w:author="ERCOT" w:date="2017-09-25T08:18:00Z">
        <w:r w:rsidRPr="0086627E">
          <w:rPr>
            <w:iCs/>
          </w:rPr>
          <w:t>(2)</w:t>
        </w:r>
        <w:r w:rsidRPr="0086627E">
          <w:rPr>
            <w:iCs/>
          </w:rPr>
          <w:tab/>
          <w:t>A Market Suspension will be declared by ERCOT at its sole discretion and communicated to Market Participants in as timely a manner as feasible, given the constraints of the triggering event.</w:t>
        </w:r>
      </w:ins>
    </w:p>
    <w:p w14:paraId="056CD332" w14:textId="77777777" w:rsidR="0086627E" w:rsidRPr="0086627E" w:rsidRDefault="0086627E" w:rsidP="0086627E">
      <w:pPr>
        <w:spacing w:before="480" w:after="240"/>
        <w:rPr>
          <w:ins w:id="70" w:author="ERCOT" w:date="2017-09-25T08:17:00Z"/>
          <w:b/>
          <w:iCs/>
        </w:rPr>
      </w:pPr>
      <w:ins w:id="71" w:author="ERCOT" w:date="2017-09-25T08:17:00Z">
        <w:r w:rsidRPr="0086627E">
          <w:rPr>
            <w:b/>
            <w:iCs/>
          </w:rPr>
          <w:t>25.2</w:t>
        </w:r>
        <w:r w:rsidRPr="0086627E">
          <w:rPr>
            <w:b/>
            <w:iCs/>
          </w:rPr>
          <w:tab/>
          <w:t>Market Suspension Principles</w:t>
        </w:r>
      </w:ins>
    </w:p>
    <w:p w14:paraId="3AEED305" w14:textId="77777777" w:rsidR="0086627E" w:rsidRPr="0086627E" w:rsidRDefault="0086627E" w:rsidP="0086627E">
      <w:pPr>
        <w:spacing w:after="240"/>
        <w:ind w:left="720" w:hanging="720"/>
        <w:rPr>
          <w:ins w:id="72" w:author="ERCOT" w:date="2017-09-25T08:17:00Z"/>
        </w:rPr>
      </w:pPr>
      <w:ins w:id="73" w:author="ERCOT" w:date="2017-09-25T08:17:00Z">
        <w:r w:rsidRPr="0086627E">
          <w:t>(1)</w:t>
        </w:r>
        <w:r w:rsidRPr="0086627E">
          <w:tab/>
          <w:t>The specific activities that will take place during a Market Suspension will depend on the nature of the triggering event, the extent to which market-supporting systems and processes have been curtailed, and other specific circumstances.  However, in acting to restore markets</w:t>
        </w:r>
      </w:ins>
      <w:ins w:id="74" w:author="LCRA 110518" w:date="2018-10-31T11:29:00Z">
        <w:r w:rsidR="0005354B">
          <w:t>,</w:t>
        </w:r>
      </w:ins>
      <w:ins w:id="75" w:author="ERCOT" w:date="2017-09-25T08:17:00Z">
        <w:r w:rsidRPr="0086627E">
          <w:t xml:space="preserve"> ERCOT shall act in accordance with the following principles:  </w:t>
        </w:r>
      </w:ins>
    </w:p>
    <w:p w14:paraId="772246F2" w14:textId="77777777" w:rsidR="0086627E" w:rsidRPr="0086627E" w:rsidRDefault="0086627E" w:rsidP="0086627E">
      <w:pPr>
        <w:spacing w:after="240"/>
        <w:ind w:left="1440" w:hanging="720"/>
        <w:rPr>
          <w:ins w:id="76" w:author="ERCOT" w:date="2017-09-25T08:17:00Z"/>
        </w:rPr>
      </w:pPr>
      <w:ins w:id="77" w:author="ERCOT" w:date="2017-09-25T08:17:00Z">
        <w:r w:rsidRPr="0086627E">
          <w:t>(a)</w:t>
        </w:r>
        <w:r w:rsidRPr="0086627E">
          <w:tab/>
          <w:t>ERCOT shall use its crisis communication procedures to foster orderly and timely communication of information with the Public Utility Commission of Texas (PUCT), other Governmental Authorities, Market Participants and stakeholders, the media, and the general public.</w:t>
        </w:r>
      </w:ins>
    </w:p>
    <w:p w14:paraId="7908B3D6" w14:textId="77777777" w:rsidR="0086627E" w:rsidRPr="0086627E" w:rsidRDefault="0086627E" w:rsidP="0086627E">
      <w:pPr>
        <w:spacing w:after="240"/>
        <w:ind w:left="1440" w:hanging="720"/>
        <w:rPr>
          <w:ins w:id="78" w:author="ERCOT" w:date="2017-09-25T08:17:00Z"/>
        </w:rPr>
      </w:pPr>
      <w:ins w:id="79" w:author="ERCOT" w:date="2017-09-25T08:17:00Z">
        <w:r w:rsidRPr="0086627E">
          <w:t>(b)</w:t>
        </w:r>
        <w:r w:rsidRPr="0086627E">
          <w:tab/>
          <w:t>During Market Suspension, ERCOT shall act in accordance with the State of Texas Emergency Management Plan (Annex L).</w:t>
        </w:r>
      </w:ins>
    </w:p>
    <w:p w14:paraId="5DE817BF" w14:textId="77777777" w:rsidR="0086627E" w:rsidRPr="0086627E" w:rsidRDefault="0086627E" w:rsidP="0086627E">
      <w:pPr>
        <w:spacing w:after="240"/>
        <w:ind w:left="1440" w:hanging="720"/>
        <w:rPr>
          <w:ins w:id="80" w:author="ERCOT" w:date="2017-09-25T08:17:00Z"/>
        </w:rPr>
      </w:pPr>
      <w:ins w:id="81" w:author="ERCOT" w:date="2017-09-25T08:17:00Z">
        <w:r w:rsidRPr="0086627E">
          <w:t>(c)</w:t>
        </w:r>
        <w:r w:rsidRPr="0086627E">
          <w:tab/>
          <w:t>Restart of the Real-Time Market (RTM) will be prioritized before other markets and activities.</w:t>
        </w:r>
      </w:ins>
    </w:p>
    <w:p w14:paraId="2BE3CFBB" w14:textId="77777777" w:rsidR="0086627E" w:rsidRPr="0086627E" w:rsidRDefault="0086627E" w:rsidP="0086627E">
      <w:pPr>
        <w:spacing w:after="240"/>
        <w:ind w:left="1440" w:hanging="720"/>
        <w:rPr>
          <w:ins w:id="82" w:author="ERCOT" w:date="2017-09-25T08:17:00Z"/>
        </w:rPr>
      </w:pPr>
      <w:ins w:id="83" w:author="ERCOT" w:date="2017-09-25T08:17:00Z">
        <w:r w:rsidRPr="0086627E">
          <w:t>(d)</w:t>
        </w:r>
        <w:r w:rsidRPr="0086627E">
          <w:tab/>
          <w:t>Congestion Revenue Right (CRR) Auctions and related functions will start only after the RTM</w:t>
        </w:r>
        <w:r w:rsidRPr="0086627E" w:rsidDel="00EA7BF5">
          <w:t xml:space="preserve"> </w:t>
        </w:r>
        <w:r w:rsidRPr="0086627E">
          <w:t>and Day-Ahead Market (DAM) are restored.  CRR Auctions will be rescheduled on a best efforts basis.  CRR Auctions may be cancelled.</w:t>
        </w:r>
      </w:ins>
    </w:p>
    <w:p w14:paraId="5DA50E80" w14:textId="77777777" w:rsidR="0086627E" w:rsidRPr="0086627E" w:rsidRDefault="0086627E" w:rsidP="0086627E">
      <w:pPr>
        <w:spacing w:after="240"/>
        <w:ind w:left="1440" w:hanging="720"/>
        <w:rPr>
          <w:ins w:id="84" w:author="ERCOT" w:date="2017-09-25T08:17:00Z"/>
        </w:rPr>
      </w:pPr>
      <w:ins w:id="85" w:author="ERCOT" w:date="2017-09-25T08:17:00Z">
        <w:r w:rsidRPr="0086627E">
          <w:t>(e)</w:t>
        </w:r>
        <w:r w:rsidRPr="0086627E">
          <w:tab/>
          <w:t>In the event of market outage where there are DAM awards with no corresponding Security-Constrained Economic Dispatch (SCED) execution, or CRRs with no corresponding DAM execution, these results will be invalidated for the hours corresponding to the Market Suspension.</w:t>
        </w:r>
      </w:ins>
    </w:p>
    <w:p w14:paraId="202A2EFA" w14:textId="77777777" w:rsidR="0086627E" w:rsidRPr="0086627E" w:rsidRDefault="0086627E" w:rsidP="0086627E">
      <w:pPr>
        <w:spacing w:after="240"/>
        <w:ind w:left="1440" w:hanging="720"/>
        <w:rPr>
          <w:ins w:id="86" w:author="ERCOT" w:date="2017-09-25T08:17:00Z"/>
        </w:rPr>
      </w:pPr>
      <w:ins w:id="87" w:author="ERCOT" w:date="2017-09-25T08:17:00Z">
        <w:r w:rsidRPr="0086627E">
          <w:t>(f)</w:t>
        </w:r>
        <w:r w:rsidRPr="0086627E">
          <w:tab/>
          <w:t>Certain transactions, such as trades, DAM bids and offers, and CRR bids and offers, may be restricted until such time as supporting systems are deemed stable.</w:t>
        </w:r>
      </w:ins>
    </w:p>
    <w:p w14:paraId="0D58E492" w14:textId="77777777" w:rsidR="0086627E" w:rsidRPr="0086627E" w:rsidRDefault="0086627E" w:rsidP="0086627E">
      <w:pPr>
        <w:spacing w:after="240"/>
        <w:ind w:left="1440" w:hanging="720"/>
        <w:rPr>
          <w:ins w:id="88" w:author="ERCOT" w:date="2017-09-25T08:17:00Z"/>
        </w:rPr>
      </w:pPr>
      <w:ins w:id="89" w:author="ERCOT" w:date="2017-09-25T08:17:00Z">
        <w:r w:rsidRPr="0086627E">
          <w:t>(g)</w:t>
        </w:r>
        <w:r w:rsidRPr="0086627E">
          <w:tab/>
          <w:t xml:space="preserve">Limited Settlement functionality is expected while restoring ERCOT markets.  To the extent data are available, reconciliation Settlements may be produced after ERCOT market operations are fully restored.  </w:t>
        </w:r>
      </w:ins>
    </w:p>
    <w:p w14:paraId="26456DE9" w14:textId="77777777" w:rsidR="0086627E" w:rsidRPr="0086627E" w:rsidRDefault="0086627E" w:rsidP="0086627E">
      <w:pPr>
        <w:spacing w:after="240"/>
        <w:ind w:left="1440" w:hanging="720"/>
        <w:rPr>
          <w:ins w:id="90" w:author="ERCOT" w:date="2017-09-25T08:17:00Z"/>
        </w:rPr>
      </w:pPr>
      <w:ins w:id="91" w:author="ERCOT" w:date="2017-09-25T08:17:00Z">
        <w:r w:rsidRPr="0086627E">
          <w:t>(h)</w:t>
        </w:r>
        <w:r w:rsidRPr="0086627E">
          <w:tab/>
          <w:t>Payments to Qualified Scheduling Entities (QSEs) representing Resources shall be made in as timely a manner as possible to support recovery of market functionality.</w:t>
        </w:r>
      </w:ins>
    </w:p>
    <w:p w14:paraId="50965850" w14:textId="77777777" w:rsidR="0086627E" w:rsidRPr="0086627E" w:rsidRDefault="0086627E" w:rsidP="0086627E">
      <w:pPr>
        <w:spacing w:after="240"/>
        <w:ind w:left="1440" w:hanging="720"/>
        <w:rPr>
          <w:ins w:id="92" w:author="ERCOT" w:date="2017-09-25T08:17:00Z"/>
        </w:rPr>
      </w:pPr>
      <w:ins w:id="93" w:author="ERCOT" w:date="2017-09-25T08:17:00Z">
        <w:r w:rsidRPr="0086627E">
          <w:t>(i)</w:t>
        </w:r>
        <w:r w:rsidRPr="0086627E">
          <w:tab/>
          <w:t>As necessary, QSEs representing Resources that support restoration of the ERCOT Transmission Grid shall be made whole to their costs as described in Section 25.5.2, Market Suspension Make-Whole Payment.</w:t>
        </w:r>
      </w:ins>
    </w:p>
    <w:p w14:paraId="32C6D8A5" w14:textId="77777777" w:rsidR="0086627E" w:rsidRPr="0086627E" w:rsidRDefault="0086627E" w:rsidP="0086627E">
      <w:pPr>
        <w:spacing w:after="240"/>
        <w:ind w:left="1440" w:hanging="720"/>
        <w:rPr>
          <w:ins w:id="94" w:author="ERCOT" w:date="2017-09-25T08:17:00Z"/>
        </w:rPr>
      </w:pPr>
      <w:ins w:id="95" w:author="ERCOT" w:date="2017-09-25T08:17:00Z">
        <w:r w:rsidRPr="0086627E">
          <w:t>(j)</w:t>
        </w:r>
        <w:r w:rsidRPr="0086627E">
          <w:tab/>
          <w:t>Startup Costs and operating costs incurred during a Market Su</w:t>
        </w:r>
      </w:ins>
      <w:ins w:id="96" w:author="ERCOT Market Rules" w:date="2018-11-15T16:22:00Z">
        <w:r w:rsidR="00DB0713">
          <w:t>s</w:t>
        </w:r>
      </w:ins>
      <w:ins w:id="97" w:author="ERCOT" w:date="2017-09-25T08:17:00Z">
        <w:r w:rsidRPr="0086627E">
          <w:t>pension shall be uplifted on a Load Ratio Share (LRS) basis after Market Restart.  If necessary to avoid financial disruption to Market Participants, uplift charges may be assessed on an installment basis.</w:t>
        </w:r>
      </w:ins>
    </w:p>
    <w:p w14:paraId="1171F4C8" w14:textId="77777777" w:rsidR="0086627E" w:rsidRPr="0086627E" w:rsidRDefault="0086627E" w:rsidP="0086627E">
      <w:pPr>
        <w:spacing w:after="240"/>
        <w:ind w:left="1440" w:hanging="720"/>
        <w:rPr>
          <w:ins w:id="98" w:author="ERCOT" w:date="2017-09-25T08:17:00Z"/>
        </w:rPr>
      </w:pPr>
      <w:ins w:id="99" w:author="ERCOT" w:date="2017-09-25T08:17:00Z">
        <w:r w:rsidRPr="0086627E">
          <w:t>(k)</w:t>
        </w:r>
        <w:r w:rsidRPr="0086627E">
          <w:tab/>
          <w:t>If additional liquidity is required during a Market Suspension, ERCOT may utilize available funds such as undistributed CRR Auction Revenues before seeking emergency funding to pay QSEs representing Resources.</w:t>
        </w:r>
      </w:ins>
    </w:p>
    <w:p w14:paraId="5BC85108" w14:textId="77777777" w:rsidR="0086627E" w:rsidRPr="0086627E" w:rsidRDefault="0086627E" w:rsidP="0086627E">
      <w:pPr>
        <w:spacing w:after="240"/>
        <w:ind w:left="1440" w:hanging="720"/>
        <w:rPr>
          <w:ins w:id="100" w:author="ERCOT" w:date="2017-09-25T08:17:00Z"/>
        </w:rPr>
      </w:pPr>
      <w:ins w:id="101" w:author="ERCOT" w:date="2017-09-25T08:17:00Z">
        <w:r w:rsidRPr="0086627E">
          <w:t>(l)</w:t>
        </w:r>
        <w:r w:rsidRPr="0086627E">
          <w:tab/>
          <w:t>Credit and collateral requirements will be reviewed by ERCOT staff as appropriate to facilitate Market Restart.  This could include relaxation of credit requirements and release of cash or other collateral to provide short-term Market Participant liquidity.</w:t>
        </w:r>
      </w:ins>
    </w:p>
    <w:p w14:paraId="2ED97879" w14:textId="77777777" w:rsidR="0086627E" w:rsidRPr="0086627E" w:rsidRDefault="0086627E" w:rsidP="0086627E">
      <w:pPr>
        <w:spacing w:after="240"/>
        <w:ind w:left="1440" w:hanging="720"/>
        <w:rPr>
          <w:ins w:id="102" w:author="ERCOT" w:date="2017-09-25T08:17:00Z"/>
        </w:rPr>
      </w:pPr>
      <w:ins w:id="103" w:author="ERCOT" w:date="2017-09-25T08:17:00Z">
        <w:r w:rsidRPr="0086627E">
          <w:t>(m)</w:t>
        </w:r>
        <w:r w:rsidRPr="0086627E">
          <w:tab/>
          <w:t>Potential Mass Transitions arising in consequence of the event shall be suspended.</w:t>
        </w:r>
      </w:ins>
    </w:p>
    <w:p w14:paraId="67EF8841" w14:textId="77777777" w:rsidR="0086627E" w:rsidRDefault="0086627E" w:rsidP="0086627E">
      <w:pPr>
        <w:tabs>
          <w:tab w:val="left" w:pos="900"/>
        </w:tabs>
        <w:spacing w:after="240"/>
        <w:ind w:left="1440" w:hanging="720"/>
        <w:rPr>
          <w:ins w:id="104" w:author="LCRA 091018" w:date="2018-09-10T08:50:00Z"/>
        </w:rPr>
      </w:pPr>
      <w:ins w:id="105" w:author="ERCOT" w:date="2017-09-25T08:17:00Z">
        <w:r w:rsidRPr="0086627E">
          <w:t>(n)</w:t>
        </w:r>
        <w:r w:rsidRPr="0086627E">
          <w:tab/>
          <w:t>Retail operations will follow the processes outlined in Retail Market Guide Section 7.10, Extended Unplanned Outage, and related supporting documentation.</w:t>
        </w:r>
      </w:ins>
    </w:p>
    <w:p w14:paraId="6B4B1EB2" w14:textId="77777777" w:rsidR="00674F48" w:rsidRPr="0086627E" w:rsidRDefault="00674F48" w:rsidP="0086627E">
      <w:pPr>
        <w:tabs>
          <w:tab w:val="left" w:pos="900"/>
        </w:tabs>
        <w:spacing w:after="240"/>
        <w:ind w:left="1440" w:hanging="720"/>
        <w:rPr>
          <w:ins w:id="106" w:author="ERCOT" w:date="2017-09-25T08:17:00Z"/>
        </w:rPr>
      </w:pPr>
      <w:ins w:id="107" w:author="LCRA 091018" w:date="2018-09-10T08:50:00Z">
        <w:r>
          <w:t>(o)</w:t>
        </w:r>
        <w:r>
          <w:tab/>
          <w:t>ERCOT will call a special ERCOT Board meeting prior to effectuating Market Restart for the DAM and RTM.</w:t>
        </w:r>
      </w:ins>
    </w:p>
    <w:p w14:paraId="3BE580E2" w14:textId="77777777" w:rsidR="0086627E" w:rsidRPr="0086627E" w:rsidRDefault="0086627E" w:rsidP="0086627E">
      <w:pPr>
        <w:spacing w:before="480" w:after="240"/>
        <w:rPr>
          <w:ins w:id="108" w:author="ERCOT" w:date="2017-09-25T08:26:00Z"/>
          <w:b/>
        </w:rPr>
      </w:pPr>
      <w:ins w:id="109" w:author="ERCOT" w:date="2017-09-25T08:26:00Z">
        <w:r w:rsidRPr="0086627E">
          <w:rPr>
            <w:b/>
          </w:rPr>
          <w:t>25.3</w:t>
        </w:r>
        <w:r w:rsidRPr="0086627E">
          <w:rPr>
            <w:b/>
          </w:rPr>
          <w:tab/>
          <w:t>Market Restart Processes</w:t>
        </w:r>
      </w:ins>
    </w:p>
    <w:p w14:paraId="6E8E3F6E" w14:textId="77777777" w:rsidR="0086627E" w:rsidRPr="0086627E" w:rsidRDefault="0086627E" w:rsidP="0086627E">
      <w:pPr>
        <w:spacing w:after="240"/>
        <w:ind w:left="720" w:hanging="720"/>
        <w:rPr>
          <w:ins w:id="110" w:author="ERCOT" w:date="2017-09-25T08:26:00Z"/>
        </w:rPr>
      </w:pPr>
      <w:ins w:id="111" w:author="ERCOT" w:date="2017-09-25T08:26:00Z">
        <w:r w:rsidRPr="0086627E">
          <w:t>(1)</w:t>
        </w:r>
        <w:r w:rsidRPr="0086627E">
          <w:tab/>
          <w:t>Specific Market Restart processes may be modified depending on the nature of the triggering event.</w:t>
        </w:r>
      </w:ins>
    </w:p>
    <w:p w14:paraId="62245D4A" w14:textId="77777777" w:rsidR="0086627E" w:rsidRPr="0086627E" w:rsidRDefault="0086627E" w:rsidP="0086627E">
      <w:pPr>
        <w:spacing w:after="240"/>
        <w:ind w:left="720" w:hanging="720"/>
        <w:rPr>
          <w:ins w:id="112" w:author="ERCOT" w:date="2017-09-25T08:26:00Z"/>
        </w:rPr>
      </w:pPr>
      <w:ins w:id="113" w:author="ERCOT" w:date="2017-09-25T08:26:00Z">
        <w:r w:rsidRPr="0086627E">
          <w:t>(2)</w:t>
        </w:r>
        <w:r w:rsidRPr="0086627E">
          <w:tab/>
          <w:t xml:space="preserve">Market Restart processes work in conjunction with, but will not supersede, other ERCOT emergency processes and procedures such as Black Start procedures.  </w:t>
        </w:r>
      </w:ins>
    </w:p>
    <w:p w14:paraId="281BC350" w14:textId="77777777" w:rsidR="0086627E" w:rsidRPr="0086627E" w:rsidRDefault="0086627E" w:rsidP="0086627E">
      <w:pPr>
        <w:spacing w:after="240"/>
        <w:ind w:left="720" w:hanging="720"/>
        <w:rPr>
          <w:ins w:id="114" w:author="ERCOT" w:date="2017-09-25T08:26:00Z"/>
          <w:iCs/>
        </w:rPr>
      </w:pPr>
      <w:ins w:id="115" w:author="ERCOT" w:date="2017-09-25T08:26:00Z">
        <w:r w:rsidRPr="0086627E">
          <w:rPr>
            <w:iCs/>
          </w:rPr>
          <w:t>(3)</w:t>
        </w:r>
        <w:r w:rsidRPr="0086627E">
          <w:rPr>
            <w:iCs/>
          </w:rPr>
          <w:tab/>
          <w:t xml:space="preserve">Following a declaration by ERCOT of a Market Suspension, in effectuating Market Restart for the Real-Time Market (RTM), ERCOT:   </w:t>
        </w:r>
      </w:ins>
    </w:p>
    <w:p w14:paraId="4C20AF53" w14:textId="77777777" w:rsidR="0086627E" w:rsidRPr="0086627E" w:rsidRDefault="0086627E" w:rsidP="0086627E">
      <w:pPr>
        <w:spacing w:after="240"/>
        <w:ind w:left="1440" w:hanging="720"/>
        <w:rPr>
          <w:ins w:id="116" w:author="ERCOT" w:date="2017-09-25T09:17:00Z"/>
          <w:iCs/>
        </w:rPr>
      </w:pPr>
      <w:ins w:id="117" w:author="ERCOT" w:date="2017-09-25T09:17:00Z">
        <w:r w:rsidRPr="0086627E">
          <w:rPr>
            <w:iCs/>
          </w:rPr>
          <w:t>(a)</w:t>
        </w:r>
        <w:r w:rsidRPr="0086627E">
          <w:rPr>
            <w:iCs/>
          </w:rPr>
          <w:tab/>
          <w:t xml:space="preserve">Shall determine the interval to resume </w:t>
        </w:r>
        <w:r w:rsidRPr="0086627E">
          <w:rPr>
            <w:iCs/>
            <w:sz w:val="23"/>
            <w:szCs w:val="23"/>
          </w:rPr>
          <w:t>Security-Constrained Economic Dispatch (</w:t>
        </w:r>
        <w:r w:rsidRPr="0086627E">
          <w:rPr>
            <w:iCs/>
          </w:rPr>
          <w:t>SCED) execution based on availability and functioning of:</w:t>
        </w:r>
      </w:ins>
    </w:p>
    <w:p w14:paraId="1CF2E623" w14:textId="77777777" w:rsidR="0086627E" w:rsidRPr="0086627E" w:rsidRDefault="0086627E" w:rsidP="0086627E">
      <w:pPr>
        <w:tabs>
          <w:tab w:val="left" w:pos="2160"/>
        </w:tabs>
        <w:spacing w:after="240"/>
        <w:ind w:left="2160" w:hanging="720"/>
        <w:rPr>
          <w:ins w:id="118" w:author="ERCOT" w:date="2017-09-25T09:17:00Z"/>
          <w:iCs/>
        </w:rPr>
      </w:pPr>
      <w:ins w:id="119" w:author="ERCOT" w:date="2017-09-25T09:17:00Z">
        <w:r w:rsidRPr="0086627E">
          <w:rPr>
            <w:iCs/>
          </w:rPr>
          <w:t>(i)</w:t>
        </w:r>
        <w:r w:rsidRPr="0086627E">
          <w:rPr>
            <w:iCs/>
          </w:rPr>
          <w:tab/>
          <w:t>The Energy Management System (EMS);</w:t>
        </w:r>
      </w:ins>
    </w:p>
    <w:p w14:paraId="2D737E2B" w14:textId="77777777" w:rsidR="0086627E" w:rsidRPr="0086627E" w:rsidRDefault="0086627E" w:rsidP="0086627E">
      <w:pPr>
        <w:tabs>
          <w:tab w:val="left" w:pos="2160"/>
        </w:tabs>
        <w:spacing w:after="240"/>
        <w:ind w:left="2160" w:hanging="720"/>
        <w:rPr>
          <w:ins w:id="120" w:author="ERCOT" w:date="2017-09-25T09:17:00Z"/>
          <w:iCs/>
        </w:rPr>
      </w:pPr>
      <w:ins w:id="121" w:author="ERCOT" w:date="2017-09-25T09:17:00Z">
        <w:r w:rsidRPr="0086627E">
          <w:rPr>
            <w:iCs/>
          </w:rPr>
          <w:t>(ii)</w:t>
        </w:r>
        <w:r w:rsidRPr="0086627E">
          <w:rPr>
            <w:iCs/>
          </w:rPr>
          <w:tab/>
          <w:t>The Market Management System (MMS);</w:t>
        </w:r>
      </w:ins>
    </w:p>
    <w:p w14:paraId="42BC0CF7" w14:textId="77777777" w:rsidR="0086627E" w:rsidRPr="0086627E" w:rsidRDefault="0086627E" w:rsidP="0086627E">
      <w:pPr>
        <w:tabs>
          <w:tab w:val="left" w:pos="2160"/>
        </w:tabs>
        <w:spacing w:after="240"/>
        <w:ind w:left="2160" w:hanging="720"/>
        <w:rPr>
          <w:ins w:id="122" w:author="ERCOT" w:date="2017-09-25T09:17:00Z"/>
          <w:iCs/>
        </w:rPr>
      </w:pPr>
      <w:ins w:id="123" w:author="ERCOT" w:date="2017-09-25T09:17:00Z">
        <w:r w:rsidRPr="0086627E">
          <w:rPr>
            <w:iCs/>
          </w:rPr>
          <w:t>(iii)</w:t>
        </w:r>
        <w:r w:rsidRPr="0086627E">
          <w:rPr>
            <w:iCs/>
          </w:rPr>
          <w:tab/>
          <w:t>The ERCOT System operating as a single Island as described in the Nodal Operating Guides; and</w:t>
        </w:r>
      </w:ins>
    </w:p>
    <w:p w14:paraId="434A354C" w14:textId="77777777" w:rsidR="0086627E" w:rsidRPr="0086627E" w:rsidRDefault="0086627E" w:rsidP="0086627E">
      <w:pPr>
        <w:tabs>
          <w:tab w:val="left" w:pos="2160"/>
        </w:tabs>
        <w:spacing w:after="240"/>
        <w:ind w:left="2160" w:hanging="720"/>
        <w:rPr>
          <w:ins w:id="124" w:author="ERCOT" w:date="2017-09-25T09:17:00Z"/>
          <w:iCs/>
        </w:rPr>
      </w:pPr>
      <w:ins w:id="125" w:author="ERCOT" w:date="2017-09-25T09:17:00Z">
        <w:r w:rsidRPr="0086627E">
          <w:rPr>
            <w:iCs/>
          </w:rPr>
          <w:t>(iv)</w:t>
        </w:r>
        <w:r w:rsidRPr="0086627E">
          <w:rPr>
            <w:iCs/>
          </w:rPr>
          <w:tab/>
          <w:t>Electronic communications between ERCOT and Market Participants.</w:t>
        </w:r>
      </w:ins>
    </w:p>
    <w:p w14:paraId="10EB8F16" w14:textId="77777777" w:rsidR="0086627E" w:rsidRPr="0086627E" w:rsidRDefault="0086627E" w:rsidP="0086627E">
      <w:pPr>
        <w:spacing w:after="240"/>
        <w:ind w:left="1440" w:hanging="720"/>
        <w:rPr>
          <w:ins w:id="126" w:author="ERCOT" w:date="2017-09-25T08:26:00Z"/>
          <w:iCs/>
        </w:rPr>
      </w:pPr>
      <w:ins w:id="127" w:author="ERCOT" w:date="2017-09-25T08:26:00Z">
        <w:r w:rsidRPr="0086627E">
          <w:rPr>
            <w:iCs/>
          </w:rPr>
          <w:t>(b)</w:t>
        </w:r>
        <w:r w:rsidRPr="0086627E">
          <w:rPr>
            <w:iCs/>
          </w:rPr>
          <w:tab/>
          <w:t>Shall suspend all RTM Settlements and shall settle pursuant to Section 25.5, Market Suspension Settlement;</w:t>
        </w:r>
      </w:ins>
    </w:p>
    <w:p w14:paraId="37DCF6BD" w14:textId="77777777" w:rsidR="0086627E" w:rsidRPr="0086627E" w:rsidRDefault="0086627E" w:rsidP="0086627E">
      <w:pPr>
        <w:spacing w:after="240"/>
        <w:ind w:left="1440" w:hanging="720"/>
        <w:rPr>
          <w:ins w:id="128" w:author="ERCOT" w:date="2017-09-25T08:26:00Z"/>
          <w:iCs/>
        </w:rPr>
      </w:pPr>
      <w:ins w:id="129" w:author="ERCOT" w:date="2017-09-25T08:26:00Z">
        <w:r w:rsidRPr="0086627E">
          <w:rPr>
            <w:iCs/>
          </w:rPr>
          <w:t>(c)</w:t>
        </w:r>
        <w:r w:rsidRPr="0086627E">
          <w:rPr>
            <w:iCs/>
          </w:rPr>
          <w:tab/>
          <w:t xml:space="preserve">Shall suspend </w:t>
        </w:r>
      </w:ins>
      <w:ins w:id="130" w:author="ERCOT" w:date="2017-09-27T14:13:00Z">
        <w:r w:rsidRPr="0086627E">
          <w:rPr>
            <w:iCs/>
          </w:rPr>
          <w:t>Day-Ahead Market (</w:t>
        </w:r>
      </w:ins>
      <w:ins w:id="131" w:author="ERCOT" w:date="2017-09-25T08:26:00Z">
        <w:r w:rsidRPr="0086627E">
          <w:rPr>
            <w:iCs/>
          </w:rPr>
          <w:t>DAM</w:t>
        </w:r>
      </w:ins>
      <w:ins w:id="132" w:author="ERCOT" w:date="2017-09-27T14:13:00Z">
        <w:r w:rsidRPr="0086627E">
          <w:rPr>
            <w:iCs/>
          </w:rPr>
          <w:t>)</w:t>
        </w:r>
      </w:ins>
      <w:ins w:id="133" w:author="ERCOT" w:date="2017-09-25T08:26:00Z">
        <w:r w:rsidRPr="0086627E">
          <w:rPr>
            <w:iCs/>
          </w:rPr>
          <w:t xml:space="preserve"> Settlements for any Operating Days for which ERCOT declares the RTM was suspended;</w:t>
        </w:r>
        <w:del w:id="134" w:author="LCRA 110518" w:date="2018-10-31T12:24:00Z">
          <w:r w:rsidRPr="0086627E" w:rsidDel="00622F33">
            <w:rPr>
              <w:iCs/>
            </w:rPr>
            <w:delText xml:space="preserve"> and</w:delText>
          </w:r>
        </w:del>
      </w:ins>
    </w:p>
    <w:p w14:paraId="32F28FE5" w14:textId="77777777" w:rsidR="00622F33" w:rsidRDefault="0086627E" w:rsidP="00622F33">
      <w:pPr>
        <w:tabs>
          <w:tab w:val="left" w:pos="2160"/>
        </w:tabs>
        <w:spacing w:after="240"/>
        <w:ind w:left="1440" w:hanging="720"/>
        <w:rPr>
          <w:ins w:id="135" w:author="LCRA 110518" w:date="2018-10-31T12:25:00Z"/>
          <w:iCs/>
        </w:rPr>
      </w:pPr>
      <w:ins w:id="136" w:author="ERCOT" w:date="2017-09-25T08:26:00Z">
        <w:r w:rsidRPr="0086627E">
          <w:rPr>
            <w:iCs/>
          </w:rPr>
          <w:t>(d)</w:t>
        </w:r>
        <w:r w:rsidRPr="0086627E">
          <w:rPr>
            <w:iCs/>
          </w:rPr>
          <w:tab/>
          <w:t>May assign Ancillary Services once the ERCOT System is operating as a single Island as described in the Nodal Operating Guides, and ERCOT is ready to control the system using Load Frequency Control (LFC)</w:t>
        </w:r>
      </w:ins>
      <w:ins w:id="137" w:author="LCRA 110518" w:date="2018-10-31T12:25:00Z">
        <w:r w:rsidR="00622F33">
          <w:rPr>
            <w:iCs/>
          </w:rPr>
          <w:t>; and</w:t>
        </w:r>
        <w:r w:rsidR="00622F33" w:rsidRPr="0086627E">
          <w:rPr>
            <w:iCs/>
          </w:rPr>
          <w:t xml:space="preserve">  </w:t>
        </w:r>
      </w:ins>
    </w:p>
    <w:p w14:paraId="1E8718DD" w14:textId="77777777" w:rsidR="0086627E" w:rsidRPr="0086627E" w:rsidRDefault="00622F33" w:rsidP="0086627E">
      <w:pPr>
        <w:tabs>
          <w:tab w:val="left" w:pos="2160"/>
        </w:tabs>
        <w:spacing w:after="240"/>
        <w:ind w:left="1440" w:hanging="720"/>
        <w:rPr>
          <w:ins w:id="138" w:author="ERCOT" w:date="2017-09-25T08:26:00Z"/>
          <w:iCs/>
        </w:rPr>
      </w:pPr>
      <w:ins w:id="139" w:author="LCRA 110518" w:date="2018-10-31T12:25:00Z">
        <w:r>
          <w:rPr>
            <w:iCs/>
          </w:rPr>
          <w:t>(e)</w:t>
        </w:r>
        <w:r>
          <w:rPr>
            <w:iCs/>
          </w:rPr>
          <w:tab/>
          <w:t xml:space="preserve">Shall not </w:t>
        </w:r>
        <w:r w:rsidRPr="0086627E">
          <w:rPr>
            <w:iCs/>
          </w:rPr>
          <w:t xml:space="preserve">restart the </w:t>
        </w:r>
        <w:r>
          <w:rPr>
            <w:iCs/>
          </w:rPr>
          <w:t>RTM</w:t>
        </w:r>
        <w:r w:rsidRPr="0086627E">
          <w:rPr>
            <w:iCs/>
          </w:rPr>
          <w:t xml:space="preserve"> </w:t>
        </w:r>
        <w:r>
          <w:rPr>
            <w:iCs/>
          </w:rPr>
          <w:t xml:space="preserve">until ERCOT has </w:t>
        </w:r>
        <w:r w:rsidRPr="0086627E">
          <w:rPr>
            <w:iCs/>
          </w:rPr>
          <w:t>satisfied</w:t>
        </w:r>
        <w:r>
          <w:rPr>
            <w:iCs/>
          </w:rPr>
          <w:t xml:space="preserve"> paragraph (6) below</w:t>
        </w:r>
      </w:ins>
      <w:ins w:id="140" w:author="ERCOT" w:date="2017-09-25T08:26:00Z">
        <w:r w:rsidR="0086627E" w:rsidRPr="0086627E">
          <w:rPr>
            <w:iCs/>
          </w:rPr>
          <w:t xml:space="preserve">.  </w:t>
        </w:r>
      </w:ins>
    </w:p>
    <w:p w14:paraId="3FD19380" w14:textId="77777777" w:rsidR="0086627E" w:rsidRPr="0086627E" w:rsidRDefault="0086627E" w:rsidP="0086627E">
      <w:pPr>
        <w:spacing w:after="240"/>
        <w:ind w:left="720" w:hanging="720"/>
        <w:rPr>
          <w:ins w:id="141" w:author="ERCOT" w:date="2017-09-25T08:26:00Z"/>
          <w:iCs/>
        </w:rPr>
      </w:pPr>
      <w:ins w:id="142" w:author="ERCOT" w:date="2017-09-25T08:26:00Z">
        <w:r w:rsidRPr="0086627E">
          <w:rPr>
            <w:iCs/>
          </w:rPr>
          <w:t>(4)</w:t>
        </w:r>
        <w:r w:rsidRPr="0086627E">
          <w:rPr>
            <w:iCs/>
          </w:rPr>
          <w:tab/>
          <w:t xml:space="preserve">When there are no posted DAM results for the Operating Day, and operational conditions allow, ERCOT shall assign Ancillary Services to </w:t>
        </w:r>
      </w:ins>
      <w:ins w:id="143" w:author="ERCOT" w:date="2017-09-27T14:13:00Z">
        <w:r w:rsidRPr="0086627E">
          <w:rPr>
            <w:iCs/>
          </w:rPr>
          <w:t>Qualified Scheduling Entities (</w:t>
        </w:r>
      </w:ins>
      <w:ins w:id="144" w:author="ERCOT" w:date="2017-09-25T08:26:00Z">
        <w:r w:rsidRPr="0086627E">
          <w:rPr>
            <w:iCs/>
          </w:rPr>
          <w:t>QSEs</w:t>
        </w:r>
      </w:ins>
      <w:ins w:id="145" w:author="ERCOT" w:date="2017-09-27T14:14:00Z">
        <w:r w:rsidRPr="0086627E">
          <w:rPr>
            <w:iCs/>
          </w:rPr>
          <w:t>)</w:t>
        </w:r>
      </w:ins>
      <w:ins w:id="146" w:author="ERCOT" w:date="2017-09-25T08:26:00Z">
        <w:r w:rsidRPr="0086627E">
          <w:rPr>
            <w:iCs/>
          </w:rPr>
          <w:t xml:space="preserve"> based on the amount of capacity that their Resources have or can bring On-Line.</w:t>
        </w:r>
      </w:ins>
    </w:p>
    <w:p w14:paraId="66147EB3" w14:textId="77777777" w:rsidR="0086627E" w:rsidRPr="0086627E" w:rsidRDefault="0086627E" w:rsidP="0086627E">
      <w:pPr>
        <w:spacing w:after="240"/>
        <w:ind w:left="720" w:hanging="720"/>
        <w:rPr>
          <w:ins w:id="147" w:author="ERCOT" w:date="2017-09-25T08:26:00Z"/>
          <w:iCs/>
        </w:rPr>
      </w:pPr>
      <w:ins w:id="148" w:author="ERCOT" w:date="2017-09-25T08:26:00Z">
        <w:r w:rsidRPr="0086627E">
          <w:rPr>
            <w:iCs/>
          </w:rPr>
          <w:t>(5)</w:t>
        </w:r>
        <w:r w:rsidRPr="0086627E">
          <w:rPr>
            <w:iCs/>
          </w:rPr>
          <w:tab/>
          <w:t>Following a declaration by ERCOT of a Market Suspension, in effectuating a Market Restart for the DAM, ERCOT shall restart the DAM when the below conditions are satisfied:</w:t>
        </w:r>
      </w:ins>
    </w:p>
    <w:p w14:paraId="3B4D73C4" w14:textId="77777777" w:rsidR="0086627E" w:rsidRPr="0086627E" w:rsidRDefault="0086627E" w:rsidP="0086627E">
      <w:pPr>
        <w:spacing w:after="240"/>
        <w:ind w:left="1440" w:hanging="720"/>
        <w:rPr>
          <w:ins w:id="149" w:author="ERCOT" w:date="2017-09-25T08:26:00Z"/>
          <w:iCs/>
        </w:rPr>
      </w:pPr>
      <w:ins w:id="150" w:author="ERCOT" w:date="2017-09-25T08:26:00Z">
        <w:r w:rsidRPr="0086627E">
          <w:rPr>
            <w:iCs/>
          </w:rPr>
          <w:t>(a)</w:t>
        </w:r>
        <w:r w:rsidRPr="0086627E">
          <w:rPr>
            <w:iCs/>
          </w:rPr>
          <w:tab/>
          <w:t xml:space="preserve">The RTM has restarted pursuant to paragraph (3) above; </w:t>
        </w:r>
      </w:ins>
    </w:p>
    <w:p w14:paraId="255EFEC5" w14:textId="77777777" w:rsidR="0086627E" w:rsidRPr="0086627E" w:rsidRDefault="0086627E" w:rsidP="0086627E">
      <w:pPr>
        <w:spacing w:after="240"/>
        <w:ind w:left="1440" w:hanging="720"/>
        <w:rPr>
          <w:ins w:id="151" w:author="ERCOT" w:date="2017-09-25T08:26:00Z"/>
          <w:iCs/>
        </w:rPr>
      </w:pPr>
      <w:ins w:id="152" w:author="ERCOT" w:date="2017-09-25T08:26:00Z">
        <w:r w:rsidRPr="0086627E">
          <w:rPr>
            <w:iCs/>
          </w:rPr>
          <w:t>(b)</w:t>
        </w:r>
        <w:r w:rsidRPr="0086627E">
          <w:rPr>
            <w:iCs/>
          </w:rPr>
          <w:tab/>
          <w:t>ERCOT is reasonably able to model the expected state of the ERCOT Transmission Grid for the next day;</w:t>
        </w:r>
        <w:del w:id="153" w:author="LCRA 110518" w:date="2018-10-31T12:27:00Z">
          <w:r w:rsidRPr="0086627E" w:rsidDel="00622F33">
            <w:rPr>
              <w:iCs/>
            </w:rPr>
            <w:delText xml:space="preserve"> and</w:delText>
          </w:r>
        </w:del>
      </w:ins>
    </w:p>
    <w:p w14:paraId="486099DE" w14:textId="77777777" w:rsidR="0086627E" w:rsidRDefault="0086627E" w:rsidP="0086627E">
      <w:pPr>
        <w:spacing w:after="240"/>
        <w:ind w:left="1440" w:hanging="720"/>
        <w:rPr>
          <w:ins w:id="154" w:author="LCRA 110518" w:date="2018-10-31T12:27:00Z"/>
          <w:iCs/>
        </w:rPr>
      </w:pPr>
      <w:ins w:id="155" w:author="ERCOT" w:date="2017-09-25T08:26:00Z">
        <w:r w:rsidRPr="0086627E">
          <w:rPr>
            <w:iCs/>
          </w:rPr>
          <w:t>(c)</w:t>
        </w:r>
        <w:r w:rsidRPr="0086627E">
          <w:rPr>
            <w:iCs/>
          </w:rPr>
          <w:tab/>
          <w:t>ERCOT is able to receive market submissions to successfully run the DAM</w:t>
        </w:r>
        <w:del w:id="156" w:author="LCRA 110518" w:date="2018-10-31T12:27:00Z">
          <w:r w:rsidRPr="0086627E" w:rsidDel="00622F33">
            <w:rPr>
              <w:iCs/>
            </w:rPr>
            <w:delText>.</w:delText>
          </w:r>
        </w:del>
      </w:ins>
      <w:ins w:id="157" w:author="LCRA 110518" w:date="2018-10-31T12:27:00Z">
        <w:r w:rsidR="00622F33">
          <w:rPr>
            <w:iCs/>
          </w:rPr>
          <w:t>; and</w:t>
        </w:r>
      </w:ins>
    </w:p>
    <w:p w14:paraId="3CFBAC5F" w14:textId="77777777" w:rsidR="00622F33" w:rsidRDefault="00622F33" w:rsidP="00F04765">
      <w:pPr>
        <w:spacing w:after="240"/>
        <w:ind w:left="1440" w:hanging="720"/>
        <w:rPr>
          <w:iCs/>
        </w:rPr>
      </w:pPr>
      <w:ins w:id="158" w:author="LCRA 110518" w:date="2018-10-31T12:27:00Z">
        <w:r>
          <w:rPr>
            <w:iCs/>
          </w:rPr>
          <w:t>(d)</w:t>
        </w:r>
        <w:r>
          <w:rPr>
            <w:iCs/>
          </w:rPr>
          <w:tab/>
          <w:t>ERCOT has satisfied paragraph (6) below</w:t>
        </w:r>
        <w:r w:rsidRPr="0086627E">
          <w:rPr>
            <w:iCs/>
          </w:rPr>
          <w:t>.</w:t>
        </w:r>
      </w:ins>
    </w:p>
    <w:p w14:paraId="1E10805F" w14:textId="77777777" w:rsidR="00622F33" w:rsidRDefault="00622F33" w:rsidP="00622F33">
      <w:pPr>
        <w:spacing w:after="240"/>
        <w:ind w:left="720" w:hanging="720"/>
        <w:rPr>
          <w:ins w:id="159" w:author="LCRA 110518" w:date="2018-10-31T12:28:00Z"/>
          <w:iCs/>
        </w:rPr>
      </w:pPr>
      <w:ins w:id="160" w:author="LCRA 110518" w:date="2018-10-31T12:28:00Z">
        <w:r>
          <w:rPr>
            <w:iCs/>
          </w:rPr>
          <w:t>(6)</w:t>
        </w:r>
        <w:r>
          <w:rPr>
            <w:iCs/>
          </w:rPr>
          <w:tab/>
          <w:t>ERCOT shall not restart the RTM or DAM until:</w:t>
        </w:r>
      </w:ins>
    </w:p>
    <w:p w14:paraId="7A197767" w14:textId="77777777" w:rsidR="00622F33" w:rsidRDefault="00622F33" w:rsidP="00622F33">
      <w:pPr>
        <w:spacing w:after="240"/>
        <w:ind w:left="1440" w:hanging="720"/>
        <w:rPr>
          <w:ins w:id="161" w:author="LCRA 110518" w:date="2018-10-31T12:28:00Z"/>
          <w:iCs/>
        </w:rPr>
      </w:pPr>
      <w:ins w:id="162" w:author="LCRA 110518" w:date="2018-10-31T12:28:00Z">
        <w:r>
          <w:rPr>
            <w:iCs/>
          </w:rPr>
          <w:t>(a)</w:t>
        </w:r>
        <w:r>
          <w:rPr>
            <w:iCs/>
          </w:rPr>
          <w:tab/>
          <w:t>The ERCOT Board has approved the restart</w:t>
        </w:r>
      </w:ins>
      <w:ins w:id="163" w:author="LCRA 110518" w:date="2018-10-31T12:50:00Z">
        <w:r w:rsidR="00D9677B">
          <w:rPr>
            <w:iCs/>
          </w:rPr>
          <w:t xml:space="preserve"> and ERCOT has issue</w:t>
        </w:r>
      </w:ins>
      <w:ins w:id="164" w:author="LCRA 110518" w:date="2018-10-31T12:51:00Z">
        <w:r w:rsidR="00D9677B">
          <w:rPr>
            <w:iCs/>
          </w:rPr>
          <w:t>d</w:t>
        </w:r>
      </w:ins>
      <w:ins w:id="165" w:author="LCRA 110518" w:date="2018-10-31T12:50:00Z">
        <w:r w:rsidR="00D9677B">
          <w:rPr>
            <w:iCs/>
          </w:rPr>
          <w:t xml:space="preserve"> a Market Notice stating that </w:t>
        </w:r>
      </w:ins>
      <w:ins w:id="166" w:author="LCRA 110518" w:date="2018-10-31T12:51:00Z">
        <w:r w:rsidR="00D9677B">
          <w:rPr>
            <w:iCs/>
          </w:rPr>
          <w:t>the</w:t>
        </w:r>
      </w:ins>
      <w:ins w:id="167" w:author="LCRA 110518" w:date="2018-10-31T12:50:00Z">
        <w:r w:rsidR="00D9677B">
          <w:rPr>
            <w:iCs/>
          </w:rPr>
          <w:t xml:space="preserve"> ERCOT Board </w:t>
        </w:r>
      </w:ins>
      <w:ins w:id="168" w:author="LCRA 110518" w:date="2018-10-31T12:51:00Z">
        <w:r w:rsidR="00D9677B">
          <w:rPr>
            <w:iCs/>
          </w:rPr>
          <w:t xml:space="preserve">has </w:t>
        </w:r>
      </w:ins>
      <w:ins w:id="169" w:author="LCRA 110518" w:date="2018-10-31T12:50:00Z">
        <w:r w:rsidR="00D9677B">
          <w:rPr>
            <w:iCs/>
          </w:rPr>
          <w:t>appro</w:t>
        </w:r>
      </w:ins>
      <w:ins w:id="170" w:author="LCRA 110518" w:date="2018-10-31T12:52:00Z">
        <w:r w:rsidR="00D9677B">
          <w:rPr>
            <w:iCs/>
          </w:rPr>
          <w:t>v</w:t>
        </w:r>
      </w:ins>
      <w:ins w:id="171" w:author="LCRA 110518" w:date="2018-10-31T12:50:00Z">
        <w:r w:rsidR="00D9677B">
          <w:rPr>
            <w:iCs/>
          </w:rPr>
          <w:t>ed the restart</w:t>
        </w:r>
      </w:ins>
      <w:ins w:id="172" w:author="LCRA 110518" w:date="2018-10-31T12:28:00Z">
        <w:r>
          <w:rPr>
            <w:iCs/>
          </w:rPr>
          <w:t>; or</w:t>
        </w:r>
      </w:ins>
    </w:p>
    <w:p w14:paraId="3E06A1C7" w14:textId="77777777" w:rsidR="00622F33" w:rsidRDefault="00622F33" w:rsidP="00622F33">
      <w:pPr>
        <w:spacing w:after="240"/>
        <w:ind w:left="1440" w:hanging="720"/>
        <w:rPr>
          <w:ins w:id="173" w:author="LCRA 110518" w:date="2018-10-31T12:28:00Z"/>
          <w:iCs/>
        </w:rPr>
      </w:pPr>
      <w:ins w:id="174" w:author="LCRA 110518" w:date="2018-10-31T12:28:00Z">
        <w:r>
          <w:rPr>
            <w:iCs/>
          </w:rPr>
          <w:t>(b)</w:t>
        </w:r>
        <w:r>
          <w:rPr>
            <w:iCs/>
          </w:rPr>
          <w:tab/>
          <w:t>If, after taking into consideration the possibility of conducting an urgent meeting and holding such meeting by teleconference as set forth in paragra</w:t>
        </w:r>
      </w:ins>
      <w:ins w:id="175" w:author="LCRA 110518" w:date="2018-10-31T12:49:00Z">
        <w:r w:rsidR="00D9677B">
          <w:rPr>
            <w:iCs/>
          </w:rPr>
          <w:t>p</w:t>
        </w:r>
      </w:ins>
      <w:ins w:id="176" w:author="LCRA 110518" w:date="2018-10-31T12:28:00Z">
        <w:r>
          <w:rPr>
            <w:iCs/>
          </w:rPr>
          <w:t>hs (b) and (c) of Section 4.6</w:t>
        </w:r>
      </w:ins>
      <w:ins w:id="177" w:author="LCRA 110518" w:date="2018-11-05T08:58:00Z">
        <w:r w:rsidR="00DF78F2">
          <w:rPr>
            <w:iCs/>
          </w:rPr>
          <w:t>, Meetings,</w:t>
        </w:r>
      </w:ins>
      <w:ins w:id="178" w:author="LCRA 110518" w:date="2018-10-31T12:28:00Z">
        <w:r>
          <w:rPr>
            <w:iCs/>
          </w:rPr>
          <w:t xml:space="preserve"> of the ERCOT Bylaws, it is not reasonably practicable to obtain ERCOT Board approval prior to the restart, the ERCOT CEO, or if designated by the ERCOT CEO, the ERCOT General Counsel, ha</w:t>
        </w:r>
      </w:ins>
      <w:ins w:id="179" w:author="LCRA 110518" w:date="2018-10-31T12:53:00Z">
        <w:r w:rsidR="00D9677B">
          <w:rPr>
            <w:iCs/>
          </w:rPr>
          <w:t>ve</w:t>
        </w:r>
      </w:ins>
      <w:ins w:id="180" w:author="LCRA 110518" w:date="2018-10-31T12:28:00Z">
        <w:r>
          <w:rPr>
            <w:iCs/>
          </w:rPr>
          <w:t xml:space="preserve"> approved the restart.</w:t>
        </w:r>
      </w:ins>
    </w:p>
    <w:p w14:paraId="1F7936C5" w14:textId="77777777" w:rsidR="00622F33" w:rsidRDefault="00622F33" w:rsidP="00622F33">
      <w:pPr>
        <w:spacing w:after="240"/>
        <w:ind w:left="2160" w:hanging="720"/>
        <w:rPr>
          <w:ins w:id="181" w:author="LCRA 110518" w:date="2018-10-31T12:28:00Z"/>
          <w:iCs/>
        </w:rPr>
      </w:pPr>
      <w:ins w:id="182" w:author="LCRA 110518" w:date="2018-10-31T12:28:00Z">
        <w:r>
          <w:rPr>
            <w:iCs/>
          </w:rPr>
          <w:t>(i)</w:t>
        </w:r>
        <w:r>
          <w:rPr>
            <w:iCs/>
          </w:rPr>
          <w:tab/>
          <w:t>The ERCOT CEO or ERCOT General Counsel shall not approve a restart of the RTM or DAM pursuant to this paragraph (b) unless the ERCOT CEO or ERCOT General Counsel has consulted with each Market Segment Director or Segment Alternate to the extent a Market Segment Director is unavailable (as such terms are defined in the ERCOT Bylaws) and a majority of the Market Segment Directors and Segment Alternates consulted agree in writing to restart the RTM or DAM as proposed by ERCOT.</w:t>
        </w:r>
      </w:ins>
    </w:p>
    <w:p w14:paraId="0836F77D" w14:textId="77777777" w:rsidR="00622F33" w:rsidRPr="0086627E" w:rsidRDefault="00622F33" w:rsidP="00622F33">
      <w:pPr>
        <w:spacing w:after="240"/>
        <w:ind w:left="2160" w:hanging="720"/>
        <w:rPr>
          <w:ins w:id="183" w:author="LCRA 110518" w:date="2018-10-31T12:28:00Z"/>
          <w:iCs/>
        </w:rPr>
      </w:pPr>
      <w:ins w:id="184" w:author="LCRA 110518" w:date="2018-10-31T12:28:00Z">
        <w:r>
          <w:rPr>
            <w:iCs/>
          </w:rPr>
          <w:t>(ii)</w:t>
        </w:r>
        <w:r>
          <w:rPr>
            <w:iCs/>
          </w:rPr>
          <w:tab/>
          <w:t>Prior to restarting the RTM or DAM pursuant to this paragraph (b), ERCOT shall issue a Market Notice stating that it was not reasonably practicable to obtain ERCOT Board approval prior to the restart</w:t>
        </w:r>
      </w:ins>
      <w:ins w:id="185" w:author="LCRA 110518" w:date="2018-10-31T12:53:00Z">
        <w:r w:rsidR="00D9677B">
          <w:rPr>
            <w:iCs/>
          </w:rPr>
          <w:t>,</w:t>
        </w:r>
      </w:ins>
      <w:ins w:id="186" w:author="LCRA 110518" w:date="2018-10-31T12:28:00Z">
        <w:r>
          <w:rPr>
            <w:iCs/>
          </w:rPr>
          <w:t xml:space="preserve"> </w:t>
        </w:r>
      </w:ins>
      <w:ins w:id="187" w:author="LCRA 110518" w:date="2018-10-31T13:12:00Z">
        <w:r w:rsidR="00E134FB">
          <w:rPr>
            <w:iCs/>
          </w:rPr>
          <w:t>however,</w:t>
        </w:r>
      </w:ins>
      <w:ins w:id="188" w:author="LCRA 110518" w:date="2018-10-31T12:53:00Z">
        <w:r w:rsidR="00D9677B">
          <w:rPr>
            <w:iCs/>
          </w:rPr>
          <w:t xml:space="preserve"> </w:t>
        </w:r>
      </w:ins>
      <w:ins w:id="189" w:author="LCRA 110518" w:date="2018-10-31T12:28:00Z">
        <w:r>
          <w:rPr>
            <w:iCs/>
          </w:rPr>
          <w:t>the majority of the Market Segment Directors and Segment Alternates have agreed in writing to restart the RTM or DAM.</w:t>
        </w:r>
      </w:ins>
    </w:p>
    <w:p w14:paraId="3FC13AAC" w14:textId="77777777" w:rsidR="0086627E" w:rsidRPr="0086627E" w:rsidRDefault="0086627E" w:rsidP="0086627E">
      <w:pPr>
        <w:spacing w:after="240"/>
        <w:ind w:left="720" w:hanging="720"/>
        <w:rPr>
          <w:ins w:id="190" w:author="ERCOT" w:date="2017-09-25T08:26:00Z"/>
          <w:iCs/>
        </w:rPr>
      </w:pPr>
      <w:ins w:id="191" w:author="ERCOT" w:date="2017-09-25T08:26:00Z">
        <w:r w:rsidRPr="0086627E">
          <w:rPr>
            <w:iCs/>
          </w:rPr>
          <w:t>(</w:t>
        </w:r>
        <w:del w:id="192" w:author="LCRA 110518" w:date="2018-10-31T12:28:00Z">
          <w:r w:rsidRPr="0086627E" w:rsidDel="00622F33">
            <w:rPr>
              <w:iCs/>
            </w:rPr>
            <w:delText>6</w:delText>
          </w:r>
        </w:del>
      </w:ins>
      <w:ins w:id="193" w:author="LCRA 110518" w:date="2018-10-31T12:28:00Z">
        <w:r w:rsidR="00622F33">
          <w:rPr>
            <w:iCs/>
          </w:rPr>
          <w:t>7</w:t>
        </w:r>
      </w:ins>
      <w:ins w:id="194" w:author="ERCOT" w:date="2017-09-25T08:26:00Z">
        <w:r w:rsidRPr="0086627E">
          <w:rPr>
            <w:iCs/>
          </w:rPr>
          <w:t>)</w:t>
        </w:r>
        <w:r w:rsidRPr="0086627E">
          <w:rPr>
            <w:iCs/>
          </w:rPr>
          <w:tab/>
          <w:t>During the Market Restart process, credit constraints may be relaxed as applicable as detailed in Section 25.4, Market Suspension Credit Processes.</w:t>
        </w:r>
      </w:ins>
    </w:p>
    <w:p w14:paraId="72F49E2A" w14:textId="77777777" w:rsidR="0086627E" w:rsidRPr="0086627E" w:rsidRDefault="0086627E" w:rsidP="0086627E">
      <w:pPr>
        <w:keepNext/>
        <w:tabs>
          <w:tab w:val="left" w:pos="900"/>
        </w:tabs>
        <w:spacing w:before="480" w:after="240"/>
        <w:outlineLvl w:val="1"/>
        <w:rPr>
          <w:ins w:id="195" w:author="ERCOT" w:date="2017-09-25T08:27:00Z"/>
          <w:b/>
          <w:szCs w:val="20"/>
        </w:rPr>
      </w:pPr>
      <w:bookmarkStart w:id="196" w:name="_Toc493250751"/>
      <w:ins w:id="197" w:author="ERCOT" w:date="2017-09-25T08:27:00Z">
        <w:r w:rsidRPr="0086627E">
          <w:rPr>
            <w:b/>
            <w:szCs w:val="20"/>
          </w:rPr>
          <w:t>25.4</w:t>
        </w:r>
        <w:r w:rsidRPr="0086627E">
          <w:rPr>
            <w:b/>
            <w:szCs w:val="20"/>
          </w:rPr>
          <w:tab/>
          <w:t>Market Suspension Credit Processes</w:t>
        </w:r>
      </w:ins>
    </w:p>
    <w:p w14:paraId="2D64AE9D" w14:textId="77777777" w:rsidR="0086627E" w:rsidRPr="0086627E" w:rsidRDefault="0086627E" w:rsidP="0086627E">
      <w:pPr>
        <w:tabs>
          <w:tab w:val="left" w:pos="1080"/>
        </w:tabs>
        <w:spacing w:before="480" w:after="240"/>
        <w:ind w:left="1080" w:hanging="1080"/>
        <w:outlineLvl w:val="2"/>
        <w:rPr>
          <w:ins w:id="198" w:author="ERCOT" w:date="2017-09-25T08:27:00Z"/>
          <w:b/>
          <w:bCs/>
          <w:i/>
          <w:szCs w:val="20"/>
        </w:rPr>
      </w:pPr>
      <w:ins w:id="199" w:author="ERCOT" w:date="2017-09-25T08:27:00Z">
        <w:r w:rsidRPr="0086627E">
          <w:rPr>
            <w:b/>
            <w:bCs/>
            <w:i/>
            <w:szCs w:val="20"/>
          </w:rPr>
          <w:t>25.4.1</w:t>
        </w:r>
        <w:r w:rsidRPr="0086627E">
          <w:rPr>
            <w:b/>
            <w:bCs/>
            <w:i/>
            <w:szCs w:val="20"/>
          </w:rPr>
          <w:tab/>
          <w:t>Market Suspension Credit Assumptions</w:t>
        </w:r>
      </w:ins>
    </w:p>
    <w:p w14:paraId="0A8B9288" w14:textId="77777777" w:rsidR="0086627E" w:rsidRPr="0086627E" w:rsidRDefault="0086627E" w:rsidP="0086627E">
      <w:pPr>
        <w:spacing w:after="240"/>
        <w:ind w:left="720" w:hanging="720"/>
        <w:rPr>
          <w:ins w:id="200" w:author="ERCOT" w:date="2017-09-25T08:27:00Z"/>
        </w:rPr>
      </w:pPr>
      <w:ins w:id="201" w:author="ERCOT" w:date="2017-09-25T08:27:00Z">
        <w:r w:rsidRPr="0086627E">
          <w:t>(1)</w:t>
        </w:r>
        <w:r w:rsidRPr="0086627E">
          <w:tab/>
          <w:t>During a Market Suspension, the estimation of market credit is contingent upon the following conditions:</w:t>
        </w:r>
      </w:ins>
    </w:p>
    <w:p w14:paraId="2781288D" w14:textId="77777777" w:rsidR="0086627E" w:rsidRPr="0086627E" w:rsidRDefault="0086627E" w:rsidP="0086627E">
      <w:pPr>
        <w:spacing w:after="240"/>
        <w:ind w:left="1440" w:hanging="720"/>
        <w:rPr>
          <w:ins w:id="202" w:author="ERCOT" w:date="2017-09-25T08:27:00Z"/>
        </w:rPr>
      </w:pPr>
      <w:ins w:id="203" w:author="ERCOT" w:date="2017-09-25T08:27:00Z">
        <w:r w:rsidRPr="0086627E">
          <w:t>(a)</w:t>
        </w:r>
        <w:r w:rsidRPr="0086627E">
          <w:tab/>
          <w:t>ERCOT systems critical to credit processes have been restored, with the understanding that some data normally used in credit calculations might not be available;</w:t>
        </w:r>
      </w:ins>
    </w:p>
    <w:p w14:paraId="20FD6518" w14:textId="77777777" w:rsidR="0086627E" w:rsidRPr="0086627E" w:rsidRDefault="0086627E" w:rsidP="0086627E">
      <w:pPr>
        <w:spacing w:after="240"/>
        <w:ind w:left="1440" w:hanging="720"/>
        <w:rPr>
          <w:ins w:id="204" w:author="ERCOT" w:date="2017-09-25T08:27:00Z"/>
        </w:rPr>
      </w:pPr>
      <w:ins w:id="205" w:author="ERCOT" w:date="2017-09-25T08:27:00Z">
        <w:r w:rsidRPr="0086627E">
          <w:t>(b)</w:t>
        </w:r>
        <w:r w:rsidRPr="0086627E">
          <w:tab/>
          <w:t>Adequate means of communication with Counter-Parties are available; and</w:t>
        </w:r>
      </w:ins>
    </w:p>
    <w:p w14:paraId="341C0237" w14:textId="77777777" w:rsidR="0086627E" w:rsidRPr="0086627E" w:rsidRDefault="0086627E" w:rsidP="0086627E">
      <w:pPr>
        <w:spacing w:after="240"/>
        <w:ind w:left="360" w:firstLine="360"/>
        <w:rPr>
          <w:ins w:id="206" w:author="ERCOT" w:date="2017-09-25T08:28:00Z"/>
        </w:rPr>
      </w:pPr>
      <w:ins w:id="207" w:author="ERCOT" w:date="2017-09-25T08:28:00Z">
        <w:r w:rsidRPr="0086627E">
          <w:t>(</w:t>
        </w:r>
      </w:ins>
      <w:ins w:id="208" w:author="ERCOT" w:date="2017-09-25T08:27:00Z">
        <w:r w:rsidRPr="0086627E">
          <w:t>c)</w:t>
        </w:r>
        <w:r w:rsidRPr="0086627E">
          <w:tab/>
          <w:t>Systems are available for transfer of funds to and from Market Participants.</w:t>
        </w:r>
      </w:ins>
    </w:p>
    <w:p w14:paraId="318DD02C" w14:textId="77777777" w:rsidR="0086627E" w:rsidRPr="0086627E" w:rsidRDefault="0086627E" w:rsidP="0086627E">
      <w:pPr>
        <w:tabs>
          <w:tab w:val="left" w:pos="1080"/>
        </w:tabs>
        <w:spacing w:before="480" w:after="240"/>
        <w:ind w:left="1080" w:hanging="1080"/>
        <w:outlineLvl w:val="2"/>
        <w:rPr>
          <w:ins w:id="209" w:author="ERCOT" w:date="2017-09-25T08:28:00Z"/>
          <w:b/>
          <w:bCs/>
          <w:i/>
          <w:szCs w:val="20"/>
        </w:rPr>
      </w:pPr>
      <w:ins w:id="210" w:author="ERCOT" w:date="2017-09-25T08:28:00Z">
        <w:r w:rsidRPr="0086627E">
          <w:rPr>
            <w:b/>
            <w:bCs/>
            <w:i/>
            <w:szCs w:val="20"/>
          </w:rPr>
          <w:t>25.4.2</w:t>
        </w:r>
        <w:r w:rsidRPr="0086627E">
          <w:rPr>
            <w:b/>
            <w:bCs/>
            <w:i/>
            <w:szCs w:val="20"/>
          </w:rPr>
          <w:tab/>
          <w:t>Determination of Counter-Party Available Credit Limits</w:t>
        </w:r>
      </w:ins>
    </w:p>
    <w:p w14:paraId="2877F9CF" w14:textId="77777777" w:rsidR="0086627E" w:rsidRPr="0086627E" w:rsidRDefault="0086627E" w:rsidP="0086627E">
      <w:pPr>
        <w:spacing w:after="240"/>
        <w:ind w:left="720" w:hanging="720"/>
        <w:rPr>
          <w:ins w:id="211" w:author="ERCOT" w:date="2017-09-25T08:28:00Z"/>
        </w:rPr>
      </w:pPr>
      <w:ins w:id="212" w:author="ERCOT" w:date="2017-09-25T08:28:00Z">
        <w:r w:rsidRPr="0086627E">
          <w:t>(1)</w:t>
        </w:r>
        <w:r w:rsidRPr="0086627E">
          <w:tab/>
          <w:t xml:space="preserve">During a Market Suspension, a Counter-Party’s Available Credit Limit for the CRR Auction (ACLC) and Available Credit Limit for the DAM (ACLD) will be determined pursuant to Section 16.11.4.6, Determination of Counter-Party Available Credit Limits. </w:t>
        </w:r>
      </w:ins>
    </w:p>
    <w:p w14:paraId="1DB73B2A" w14:textId="77777777" w:rsidR="0086627E" w:rsidRPr="0086627E" w:rsidRDefault="0086627E" w:rsidP="0086627E">
      <w:pPr>
        <w:spacing w:after="240"/>
        <w:ind w:left="720" w:hanging="720"/>
        <w:rPr>
          <w:ins w:id="213" w:author="ERCOT" w:date="2017-09-25T08:28:00Z"/>
        </w:rPr>
      </w:pPr>
      <w:ins w:id="214" w:author="ERCOT" w:date="2017-09-25T08:28:00Z">
        <w:r w:rsidRPr="0086627E">
          <w:t>(2)</w:t>
        </w:r>
        <w:r w:rsidRPr="0086627E">
          <w:tab/>
          <w:t>During a Market Suspension, ERCOT may, at its sole discretion, set an Unsecured Credit Limit for Counter-Parties not otherwise eligible per the ERCOT Creditworthiness Standards and/or increase Unsecured Credit Limits for Counter-Parties currently eligible for Unsecured Credit.</w:t>
        </w:r>
      </w:ins>
    </w:p>
    <w:p w14:paraId="1965803E" w14:textId="77777777" w:rsidR="0086627E" w:rsidRPr="0086627E" w:rsidRDefault="0086627E" w:rsidP="0086627E">
      <w:pPr>
        <w:spacing w:after="240"/>
        <w:ind w:left="720" w:hanging="720"/>
        <w:rPr>
          <w:ins w:id="215" w:author="ERCOT" w:date="2017-09-25T08:28:00Z"/>
        </w:rPr>
      </w:pPr>
      <w:ins w:id="216" w:author="ERCOT" w:date="2017-09-25T08:28:00Z">
        <w:r w:rsidRPr="0086627E">
          <w:t>(3)</w:t>
        </w:r>
        <w:r w:rsidRPr="0086627E">
          <w:tab/>
          <w:t>In accordance with Section 25.4.3, Collateral Management, ERCOT may, at its sole discretion, waive, in part or in full, the requirements in paragraph (2) of Section 16.11.5, Monitoring of a Counter-Party’s Creditworthiness Credit Exposure by ERCOT, for Counter-Parties to maintain designated amounts of Secured and/or Remainder Collateral.</w:t>
        </w:r>
      </w:ins>
    </w:p>
    <w:p w14:paraId="65F59706" w14:textId="77777777" w:rsidR="0086627E" w:rsidRPr="0086627E" w:rsidRDefault="0086627E" w:rsidP="0086627E">
      <w:pPr>
        <w:spacing w:after="240"/>
        <w:ind w:left="720" w:hanging="720"/>
        <w:rPr>
          <w:ins w:id="217" w:author="ERCOT" w:date="2017-09-25T08:27:00Z"/>
        </w:rPr>
      </w:pPr>
      <w:ins w:id="218" w:author="ERCOT" w:date="2017-09-25T08:27:00Z">
        <w:r w:rsidRPr="0086627E">
          <w:t>(</w:t>
        </w:r>
      </w:ins>
      <w:ins w:id="219" w:author="ERCOT" w:date="2017-09-25T08:28:00Z">
        <w:r w:rsidRPr="0086627E">
          <w:t>4)</w:t>
        </w:r>
        <w:r w:rsidRPr="0086627E">
          <w:tab/>
          <w:t>The exercise of any measures described in paragraphs (2) and (3) above shall be reflected in the estimated ACLC and/or ACLD values provided to Counter-Parties pursuant to Section 16.11.4.6.</w:t>
        </w:r>
      </w:ins>
    </w:p>
    <w:p w14:paraId="19AFAC7B" w14:textId="77777777" w:rsidR="0086627E" w:rsidRPr="0086627E" w:rsidRDefault="0086627E" w:rsidP="0086627E">
      <w:pPr>
        <w:tabs>
          <w:tab w:val="left" w:pos="1080"/>
        </w:tabs>
        <w:spacing w:before="480" w:after="240"/>
        <w:ind w:left="1080" w:hanging="1080"/>
        <w:outlineLvl w:val="2"/>
        <w:rPr>
          <w:ins w:id="220" w:author="ERCOT" w:date="2017-09-25T08:29:00Z"/>
          <w:b/>
          <w:bCs/>
          <w:i/>
          <w:szCs w:val="20"/>
        </w:rPr>
      </w:pPr>
      <w:bookmarkStart w:id="221" w:name="_Toc493250754"/>
      <w:bookmarkEnd w:id="196"/>
      <w:ins w:id="222" w:author="ERCOT" w:date="2017-09-25T08:29:00Z">
        <w:r w:rsidRPr="0086627E">
          <w:rPr>
            <w:b/>
            <w:bCs/>
            <w:i/>
            <w:szCs w:val="20"/>
          </w:rPr>
          <w:t>25.4.3</w:t>
        </w:r>
        <w:r w:rsidRPr="0086627E">
          <w:rPr>
            <w:b/>
            <w:bCs/>
            <w:i/>
            <w:szCs w:val="20"/>
          </w:rPr>
          <w:tab/>
          <w:t>Collateral Management</w:t>
        </w:r>
      </w:ins>
    </w:p>
    <w:p w14:paraId="0378A25C" w14:textId="77777777" w:rsidR="0086627E" w:rsidRPr="0086627E" w:rsidRDefault="0086627E" w:rsidP="0086627E">
      <w:pPr>
        <w:spacing w:after="240"/>
        <w:ind w:left="720" w:hanging="720"/>
        <w:rPr>
          <w:ins w:id="223" w:author="ERCOT" w:date="2017-09-25T08:29:00Z"/>
        </w:rPr>
      </w:pPr>
      <w:ins w:id="224" w:author="ERCOT" w:date="2017-09-25T08:29:00Z">
        <w:r w:rsidRPr="0086627E">
          <w:t>(1)</w:t>
        </w:r>
        <w:r w:rsidRPr="0086627E">
          <w:tab/>
          <w:t>During a Market Suspension,</w:t>
        </w:r>
      </w:ins>
      <w:ins w:id="225" w:author="ERCOT 051718" w:date="2018-05-14T09:11:00Z">
        <w:r w:rsidRPr="0086627E">
          <w:t xml:space="preserve"> and for no more than two Bank Business Days following restart of the Day-Ahead Market (DAM),</w:t>
        </w:r>
      </w:ins>
      <w:ins w:id="226" w:author="ERCOT" w:date="2017-09-25T08:29:00Z">
        <w:r w:rsidRPr="0086627E">
          <w:t xml:space="preserve"> ERCOT may, at its sole discretion, forego the requirement in paragraph (3) of Section 16.11.5, Monitoring of a Counter-Party’s Creditworthiness Credit Exposure by ERCOT, to provide prompt notice to Counter-Parties of the need to increase Financial Security.</w:t>
        </w:r>
      </w:ins>
    </w:p>
    <w:p w14:paraId="45F95553" w14:textId="77777777" w:rsidR="0086627E" w:rsidRPr="0086627E" w:rsidRDefault="0086627E" w:rsidP="0086627E">
      <w:pPr>
        <w:spacing w:after="240"/>
        <w:ind w:left="720" w:hanging="720"/>
        <w:rPr>
          <w:ins w:id="227" w:author="ERCOT" w:date="2017-09-25T08:29:00Z"/>
        </w:rPr>
      </w:pPr>
      <w:ins w:id="228" w:author="ERCOT" w:date="2017-09-25T08:29:00Z">
        <w:r w:rsidRPr="0086627E">
          <w:t>(2)</w:t>
        </w:r>
        <w:r w:rsidRPr="0086627E">
          <w:tab/>
          <w:t xml:space="preserve">During a Market Suspension, </w:t>
        </w:r>
      </w:ins>
      <w:ins w:id="229" w:author="ERCOT 051718" w:date="2018-05-14T09:10:00Z">
        <w:r w:rsidRPr="0086627E">
          <w:t xml:space="preserve">and for no more than two Bank Business Days following restart of the DAM, </w:t>
        </w:r>
      </w:ins>
      <w:ins w:id="230" w:author="ERCOT" w:date="2017-09-25T08:29:00Z">
        <w:r w:rsidRPr="0086627E">
          <w:t>ERCOT may, at its sole discretion, extend the timelines in paragraph (6) of Section 16.11.5 to allow Counter-Parties to make arrangements to provide collateral, without unmet requests for collateral being designated as Late Payments.</w:t>
        </w:r>
      </w:ins>
    </w:p>
    <w:p w14:paraId="094B29F2" w14:textId="77777777" w:rsidR="0086627E" w:rsidRPr="0086627E" w:rsidRDefault="0086627E" w:rsidP="0086627E">
      <w:pPr>
        <w:keepNext/>
        <w:tabs>
          <w:tab w:val="left" w:pos="900"/>
        </w:tabs>
        <w:spacing w:before="480" w:after="240"/>
        <w:outlineLvl w:val="1"/>
        <w:rPr>
          <w:ins w:id="231" w:author="ERCOT" w:date="2017-09-25T08:29:00Z"/>
          <w:b/>
          <w:szCs w:val="20"/>
        </w:rPr>
      </w:pPr>
      <w:ins w:id="232" w:author="ERCOT" w:date="2017-09-25T08:29:00Z">
        <w:r w:rsidRPr="0086627E">
          <w:rPr>
            <w:b/>
            <w:szCs w:val="20"/>
          </w:rPr>
          <w:t>25.5</w:t>
        </w:r>
        <w:r w:rsidRPr="0086627E">
          <w:rPr>
            <w:b/>
            <w:szCs w:val="20"/>
          </w:rPr>
          <w:tab/>
          <w:t>Market Suspension and Market Restart Settlement</w:t>
        </w:r>
      </w:ins>
    </w:p>
    <w:p w14:paraId="2394E5C2" w14:textId="77777777" w:rsidR="0086627E" w:rsidRPr="0086627E" w:rsidRDefault="0086627E" w:rsidP="0086627E">
      <w:pPr>
        <w:keepNext/>
        <w:tabs>
          <w:tab w:val="left" w:pos="1080"/>
        </w:tabs>
        <w:spacing w:before="480" w:after="240"/>
        <w:outlineLvl w:val="2"/>
        <w:rPr>
          <w:ins w:id="233" w:author="ERCOT" w:date="2017-09-25T08:38:00Z"/>
          <w:b/>
          <w:bCs/>
          <w:i/>
          <w:szCs w:val="20"/>
        </w:rPr>
      </w:pPr>
      <w:bookmarkStart w:id="234" w:name="_Toc493250756"/>
      <w:bookmarkEnd w:id="221"/>
      <w:ins w:id="235" w:author="ERCOT" w:date="2017-09-25T08:38:00Z">
        <w:r w:rsidRPr="0086627E">
          <w:rPr>
            <w:b/>
            <w:bCs/>
            <w:i/>
            <w:szCs w:val="20"/>
          </w:rPr>
          <w:t>25.5.1</w:t>
        </w:r>
        <w:r w:rsidRPr="0086627E">
          <w:rPr>
            <w:b/>
            <w:bCs/>
            <w:i/>
            <w:szCs w:val="20"/>
          </w:rPr>
          <w:tab/>
          <w:t>Settlement Activity for a Market Suspension</w:t>
        </w:r>
      </w:ins>
    </w:p>
    <w:p w14:paraId="223F09D6" w14:textId="77777777" w:rsidR="0086627E" w:rsidRPr="0086627E" w:rsidRDefault="0086627E" w:rsidP="0086627E">
      <w:pPr>
        <w:spacing w:after="240"/>
        <w:ind w:left="720" w:hanging="720"/>
        <w:rPr>
          <w:ins w:id="236" w:author="ERCOT" w:date="2017-09-25T08:38:00Z"/>
          <w:iCs/>
        </w:rPr>
      </w:pPr>
      <w:ins w:id="237" w:author="ERCOT" w:date="2017-09-25T08:38:00Z">
        <w:r w:rsidRPr="0086627E">
          <w:rPr>
            <w:iCs/>
          </w:rPr>
          <w:t>(1)</w:t>
        </w:r>
        <w:r w:rsidRPr="0086627E">
          <w:rPr>
            <w:iCs/>
          </w:rPr>
          <w:tab/>
          <w:t>Settlement for the Operating Days for which the Real-Time Market (RTM) has been suspended shall be limited to the following payments and charges:</w:t>
        </w:r>
      </w:ins>
    </w:p>
    <w:p w14:paraId="67691FB8" w14:textId="77777777" w:rsidR="0086627E" w:rsidRPr="0086627E" w:rsidRDefault="0086627E" w:rsidP="0086627E">
      <w:pPr>
        <w:spacing w:after="240"/>
        <w:ind w:left="1440" w:hanging="720"/>
        <w:rPr>
          <w:ins w:id="238" w:author="ERCOT" w:date="2017-09-25T08:38:00Z"/>
          <w:iCs/>
        </w:rPr>
      </w:pPr>
      <w:ins w:id="239" w:author="ERCOT" w:date="2017-09-25T08:38:00Z">
        <w:r w:rsidRPr="0086627E">
          <w:rPr>
            <w:iCs/>
          </w:rPr>
          <w:t>(a)</w:t>
        </w:r>
        <w:r w:rsidRPr="0086627E">
          <w:rPr>
            <w:iCs/>
          </w:rPr>
          <w:tab/>
          <w:t>Market Suspension Make-Whole Payment;</w:t>
        </w:r>
      </w:ins>
    </w:p>
    <w:p w14:paraId="46F2D2E6" w14:textId="77777777" w:rsidR="0086627E" w:rsidRPr="0086627E" w:rsidRDefault="0086627E" w:rsidP="0086627E">
      <w:pPr>
        <w:spacing w:after="240"/>
        <w:ind w:left="1440" w:hanging="720"/>
        <w:rPr>
          <w:ins w:id="240" w:author="ERCOT" w:date="2017-09-25T08:38:00Z"/>
          <w:iCs/>
        </w:rPr>
      </w:pPr>
      <w:ins w:id="241" w:author="ERCOT" w:date="2017-09-25T08:38:00Z">
        <w:r w:rsidRPr="0086627E">
          <w:rPr>
            <w:iCs/>
          </w:rPr>
          <w:t xml:space="preserve">(b) </w:t>
        </w:r>
        <w:r w:rsidRPr="0086627E">
          <w:rPr>
            <w:iCs/>
          </w:rPr>
          <w:tab/>
          <w:t>Market Suspension DC Tie Import Payment;</w:t>
        </w:r>
      </w:ins>
    </w:p>
    <w:p w14:paraId="6C91A176" w14:textId="77777777" w:rsidR="0086627E" w:rsidRPr="0086627E" w:rsidRDefault="0086627E" w:rsidP="0086627E">
      <w:pPr>
        <w:spacing w:after="240"/>
        <w:ind w:left="1440" w:hanging="720"/>
        <w:rPr>
          <w:ins w:id="242" w:author="ERCOT" w:date="2017-09-25T08:38:00Z"/>
          <w:iCs/>
        </w:rPr>
      </w:pPr>
      <w:ins w:id="243" w:author="ERCOT" w:date="2017-09-25T08:38:00Z">
        <w:r w:rsidRPr="0086627E">
          <w:rPr>
            <w:iCs/>
          </w:rPr>
          <w:t xml:space="preserve">(c) </w:t>
        </w:r>
        <w:r w:rsidRPr="0086627E">
          <w:rPr>
            <w:iCs/>
          </w:rPr>
          <w:tab/>
          <w:t>Market Suspension Block Load Transfer Payment;</w:t>
        </w:r>
      </w:ins>
    </w:p>
    <w:p w14:paraId="29EC18E4" w14:textId="77777777" w:rsidR="0086627E" w:rsidRPr="0086627E" w:rsidRDefault="0086627E" w:rsidP="0086627E">
      <w:pPr>
        <w:spacing w:after="240"/>
        <w:ind w:left="1440" w:hanging="720"/>
        <w:rPr>
          <w:ins w:id="244" w:author="ERCOT 051718" w:date="2018-05-09T14:23:00Z"/>
          <w:iCs/>
        </w:rPr>
      </w:pPr>
      <w:ins w:id="245" w:author="ERCOT 051718" w:date="2018-05-09T14:23:00Z">
        <w:r w:rsidRPr="0086627E">
          <w:rPr>
            <w:iCs/>
          </w:rPr>
          <w:t>(d)</w:t>
        </w:r>
        <w:r w:rsidRPr="0086627E">
          <w:rPr>
            <w:iCs/>
          </w:rPr>
          <w:tab/>
          <w:t>RMR Stand</w:t>
        </w:r>
      </w:ins>
      <w:ins w:id="246" w:author="ERCOT 051718" w:date="2018-05-14T09:10:00Z">
        <w:r w:rsidRPr="0086627E">
          <w:rPr>
            <w:iCs/>
          </w:rPr>
          <w:t>b</w:t>
        </w:r>
      </w:ins>
      <w:ins w:id="247" w:author="ERCOT 051718" w:date="2018-05-09T14:23:00Z">
        <w:r w:rsidRPr="0086627E">
          <w:rPr>
            <w:iCs/>
          </w:rPr>
          <w:t>y Payment;</w:t>
        </w:r>
      </w:ins>
    </w:p>
    <w:p w14:paraId="6183A164" w14:textId="77777777" w:rsidR="0086627E" w:rsidRPr="0086627E" w:rsidRDefault="0086627E" w:rsidP="0086627E">
      <w:pPr>
        <w:spacing w:after="240"/>
        <w:ind w:left="1440" w:hanging="720"/>
        <w:rPr>
          <w:ins w:id="248" w:author="ERCOT 051718" w:date="2018-05-09T14:23:00Z"/>
          <w:iCs/>
        </w:rPr>
      </w:pPr>
      <w:ins w:id="249" w:author="ERCOT 051718" w:date="2018-05-09T14:23:00Z">
        <w:r w:rsidRPr="0086627E">
          <w:rPr>
            <w:iCs/>
          </w:rPr>
          <w:t>(e)</w:t>
        </w:r>
        <w:r w:rsidRPr="0086627E">
          <w:rPr>
            <w:iCs/>
          </w:rPr>
          <w:tab/>
          <w:t>RMR Payment for Energy;</w:t>
        </w:r>
      </w:ins>
    </w:p>
    <w:p w14:paraId="11D36CDF" w14:textId="77777777" w:rsidR="0086627E" w:rsidRPr="0086627E" w:rsidRDefault="0086627E" w:rsidP="0086627E">
      <w:pPr>
        <w:spacing w:after="240"/>
        <w:ind w:left="1440" w:hanging="720"/>
        <w:rPr>
          <w:ins w:id="250" w:author="ERCOT 051718" w:date="2018-05-09T14:23:00Z"/>
          <w:iCs/>
        </w:rPr>
      </w:pPr>
      <w:ins w:id="251" w:author="ERCOT 051718" w:date="2018-05-09T14:23:00Z">
        <w:r w:rsidRPr="0086627E">
          <w:rPr>
            <w:iCs/>
          </w:rPr>
          <w:t>(f)</w:t>
        </w:r>
        <w:r w:rsidRPr="0086627E">
          <w:rPr>
            <w:iCs/>
          </w:rPr>
          <w:tab/>
        </w:r>
      </w:ins>
      <w:ins w:id="252" w:author="ERCOT 051718" w:date="2018-05-14T09:10:00Z">
        <w:r w:rsidRPr="0086627E">
          <w:rPr>
            <w:iCs/>
          </w:rPr>
          <w:t>Black Start Hourly Standby Fee Payment</w:t>
        </w:r>
      </w:ins>
      <w:ins w:id="253" w:author="ERCOT 051718" w:date="2018-05-09T14:23:00Z">
        <w:r w:rsidRPr="0086627E">
          <w:rPr>
            <w:iCs/>
          </w:rPr>
          <w:t>;</w:t>
        </w:r>
      </w:ins>
    </w:p>
    <w:p w14:paraId="77045DEE" w14:textId="77777777" w:rsidR="0086627E" w:rsidRPr="0086627E" w:rsidRDefault="0086627E" w:rsidP="0086627E">
      <w:pPr>
        <w:spacing w:after="240"/>
        <w:ind w:left="1440" w:hanging="720"/>
        <w:rPr>
          <w:ins w:id="254" w:author="ERCOT" w:date="2017-09-25T08:38:00Z"/>
          <w:iCs/>
        </w:rPr>
      </w:pPr>
      <w:ins w:id="255" w:author="ERCOT" w:date="2017-09-25T08:38:00Z">
        <w:r w:rsidRPr="0086627E">
          <w:rPr>
            <w:iCs/>
          </w:rPr>
          <w:t>(</w:t>
        </w:r>
      </w:ins>
      <w:ins w:id="256" w:author="ERCOT 051718" w:date="2018-05-09T14:24:00Z">
        <w:r w:rsidRPr="0086627E">
          <w:rPr>
            <w:iCs/>
          </w:rPr>
          <w:t>g</w:t>
        </w:r>
      </w:ins>
      <w:ins w:id="257" w:author="ERCOT" w:date="2017-09-25T08:38:00Z">
        <w:del w:id="258" w:author="ERCOT 051718" w:date="2018-05-09T14:24:00Z">
          <w:r w:rsidRPr="0086627E" w:rsidDel="00BA31C2">
            <w:rPr>
              <w:iCs/>
            </w:rPr>
            <w:delText>d</w:delText>
          </w:r>
        </w:del>
        <w:r w:rsidRPr="0086627E">
          <w:rPr>
            <w:iCs/>
          </w:rPr>
          <w:t>)</w:t>
        </w:r>
        <w:r w:rsidRPr="0086627E">
          <w:rPr>
            <w:iCs/>
          </w:rPr>
          <w:tab/>
          <w:t>Market Suspension Charge Allocation; and</w:t>
        </w:r>
      </w:ins>
    </w:p>
    <w:p w14:paraId="7D947921" w14:textId="77777777" w:rsidR="0086627E" w:rsidRPr="0086627E" w:rsidRDefault="0086627E" w:rsidP="0086627E">
      <w:pPr>
        <w:spacing w:after="240"/>
        <w:ind w:left="1440" w:hanging="720"/>
        <w:rPr>
          <w:ins w:id="259" w:author="ERCOT" w:date="2017-09-25T08:38:00Z"/>
          <w:iCs/>
        </w:rPr>
      </w:pPr>
      <w:ins w:id="260" w:author="ERCOT" w:date="2017-09-25T08:38:00Z">
        <w:r w:rsidRPr="0086627E">
          <w:rPr>
            <w:iCs/>
          </w:rPr>
          <w:t>(</w:t>
        </w:r>
      </w:ins>
      <w:ins w:id="261" w:author="ERCOT 051718" w:date="2018-05-09T14:24:00Z">
        <w:r w:rsidRPr="0086627E">
          <w:rPr>
            <w:iCs/>
          </w:rPr>
          <w:t>h</w:t>
        </w:r>
      </w:ins>
      <w:ins w:id="262" w:author="ERCOT" w:date="2017-09-25T08:38:00Z">
        <w:del w:id="263" w:author="ERCOT 051718" w:date="2018-05-09T14:24:00Z">
          <w:r w:rsidRPr="0086627E" w:rsidDel="00BA31C2">
            <w:rPr>
              <w:iCs/>
            </w:rPr>
            <w:delText>e</w:delText>
          </w:r>
        </w:del>
        <w:r w:rsidRPr="0086627E">
          <w:rPr>
            <w:iCs/>
          </w:rPr>
          <w:t>)</w:t>
        </w:r>
        <w:r w:rsidRPr="0086627E">
          <w:rPr>
            <w:iCs/>
          </w:rPr>
          <w:tab/>
          <w:t>ERCOT System Administration Fee</w:t>
        </w:r>
      </w:ins>
      <w:ins w:id="264" w:author="ERCOT 051718" w:date="2018-05-09T14:24:00Z">
        <w:r w:rsidRPr="0086627E">
          <w:rPr>
            <w:iCs/>
          </w:rPr>
          <w:t>.</w:t>
        </w:r>
      </w:ins>
    </w:p>
    <w:p w14:paraId="43F7E8FD" w14:textId="77777777" w:rsidR="0086627E" w:rsidRPr="0086627E" w:rsidRDefault="0086627E" w:rsidP="0086627E">
      <w:pPr>
        <w:spacing w:after="240"/>
        <w:ind w:left="720" w:hanging="720"/>
        <w:rPr>
          <w:ins w:id="265" w:author="ERCOT" w:date="2017-09-25T08:38:00Z"/>
          <w:iCs/>
        </w:rPr>
      </w:pPr>
      <w:ins w:id="266" w:author="ERCOT" w:date="2017-09-25T08:38:00Z">
        <w:r w:rsidRPr="0086627E">
          <w:rPr>
            <w:iCs/>
          </w:rPr>
          <w:t>(2)</w:t>
        </w:r>
        <w:r w:rsidRPr="0086627E">
          <w:rPr>
            <w:iCs/>
          </w:rPr>
          <w:tab/>
          <w:t>During a Market Suspension:</w:t>
        </w:r>
      </w:ins>
    </w:p>
    <w:p w14:paraId="18B21172" w14:textId="77777777" w:rsidR="0086627E" w:rsidRPr="0086627E" w:rsidRDefault="0061584D" w:rsidP="0086627E">
      <w:pPr>
        <w:spacing w:after="240"/>
        <w:ind w:left="1440" w:hanging="720"/>
        <w:rPr>
          <w:iCs/>
        </w:rPr>
      </w:pPr>
      <w:ins w:id="267" w:author="ERCOT" w:date="2017-09-25T08:38:00Z">
        <w:r w:rsidRPr="0086627E">
          <w:rPr>
            <w:iCs/>
          </w:rPr>
          <w:t>(</w:t>
        </w:r>
        <w:r w:rsidR="0086627E" w:rsidRPr="0086627E">
          <w:rPr>
            <w:iCs/>
          </w:rPr>
          <w:t>a)</w:t>
        </w:r>
        <w:r w:rsidR="0086627E" w:rsidRPr="0086627E">
          <w:rPr>
            <w:iCs/>
          </w:rPr>
          <w:tab/>
          <w:t>To the extent feasible, ERCOT shall calculate and pay the Real-Time Market Suspension Make-Whole Payment to each eligible Qualified Scheduling Entity (QSE).</w:t>
        </w:r>
      </w:ins>
    </w:p>
    <w:p w14:paraId="02540C99" w14:textId="77777777" w:rsidR="0086627E" w:rsidRPr="0086627E" w:rsidRDefault="0086627E" w:rsidP="0086627E">
      <w:pPr>
        <w:spacing w:after="240"/>
        <w:ind w:left="1440" w:hanging="720"/>
        <w:rPr>
          <w:ins w:id="268" w:author="ERCOT" w:date="2017-09-25T08:38:00Z"/>
          <w:iCs/>
        </w:rPr>
      </w:pPr>
      <w:ins w:id="269" w:author="ERCOT" w:date="2017-09-25T08:38:00Z">
        <w:r w:rsidRPr="0086627E">
          <w:rPr>
            <w:iCs/>
          </w:rPr>
          <w:t>(b)</w:t>
        </w:r>
        <w:r w:rsidRPr="0086627E">
          <w:rPr>
            <w:iCs/>
          </w:rPr>
          <w:tab/>
          <w:t xml:space="preserve">ERCOT shall wire the funds to the QSE’s banking institution as soon as practicable, subject to the availability of funds and the availability of systems for transfer of funds. </w:t>
        </w:r>
      </w:ins>
    </w:p>
    <w:p w14:paraId="6D73F650" w14:textId="77777777" w:rsidR="0086627E" w:rsidRPr="0086627E" w:rsidRDefault="0086627E" w:rsidP="0086627E">
      <w:pPr>
        <w:spacing w:after="240"/>
        <w:ind w:left="1440" w:hanging="720"/>
        <w:rPr>
          <w:ins w:id="270" w:author="ERCOT" w:date="2017-09-25T08:38:00Z"/>
          <w:iCs/>
        </w:rPr>
      </w:pPr>
      <w:ins w:id="271" w:author="ERCOT" w:date="2017-09-25T08:38:00Z">
        <w:r w:rsidRPr="0086627E">
          <w:rPr>
            <w:iCs/>
          </w:rPr>
          <w:t>(c)</w:t>
        </w:r>
        <w:r w:rsidRPr="0086627E">
          <w:rPr>
            <w:iCs/>
          </w:rPr>
          <w:tab/>
          <w:t xml:space="preserve">At its sole discretion, ERCOT may suspend calculating monthly verifiable cost updates.  </w:t>
        </w:r>
      </w:ins>
    </w:p>
    <w:p w14:paraId="14BD45C4" w14:textId="77777777" w:rsidR="0086627E" w:rsidRPr="0086627E" w:rsidRDefault="0086627E" w:rsidP="0086627E">
      <w:pPr>
        <w:spacing w:after="240"/>
        <w:ind w:left="1440" w:hanging="720"/>
        <w:rPr>
          <w:ins w:id="272" w:author="ERCOT" w:date="2017-09-25T08:38:00Z"/>
          <w:iCs/>
        </w:rPr>
      </w:pPr>
      <w:ins w:id="273" w:author="ERCOT" w:date="2017-09-25T08:38:00Z">
        <w:r w:rsidRPr="0086627E">
          <w:rPr>
            <w:iCs/>
          </w:rPr>
          <w:t>(d)</w:t>
        </w:r>
        <w:r w:rsidRPr="0086627E">
          <w:rPr>
            <w:iCs/>
          </w:rPr>
          <w:tab/>
          <w:t>ERCOT shall not assess:</w:t>
        </w:r>
      </w:ins>
    </w:p>
    <w:p w14:paraId="3C2A2D92" w14:textId="77777777" w:rsidR="0086627E" w:rsidRPr="0086627E" w:rsidRDefault="0086627E" w:rsidP="0086627E">
      <w:pPr>
        <w:spacing w:after="240"/>
        <w:ind w:left="2160" w:hanging="720"/>
        <w:rPr>
          <w:ins w:id="274" w:author="ERCOT" w:date="2017-09-25T08:38:00Z"/>
          <w:iCs/>
        </w:rPr>
      </w:pPr>
      <w:ins w:id="275" w:author="ERCOT" w:date="2017-09-25T08:38:00Z">
        <w:r w:rsidRPr="0086627E">
          <w:rPr>
            <w:iCs/>
          </w:rPr>
          <w:t>(i)</w:t>
        </w:r>
        <w:r w:rsidRPr="0086627E">
          <w:rPr>
            <w:iCs/>
          </w:rPr>
          <w:tab/>
          <w:t>Market Suspension Charge Allocation as defined in Section 25.5.5, Market Suspension Charge Allocation;</w:t>
        </w:r>
      </w:ins>
    </w:p>
    <w:p w14:paraId="39230AD0" w14:textId="77777777" w:rsidR="0086627E" w:rsidRPr="0086627E" w:rsidRDefault="0086627E" w:rsidP="0086627E">
      <w:pPr>
        <w:spacing w:after="240"/>
        <w:ind w:left="2160" w:hanging="720"/>
        <w:rPr>
          <w:ins w:id="276" w:author="ERCOT" w:date="2017-09-25T08:38:00Z"/>
          <w:iCs/>
        </w:rPr>
      </w:pPr>
      <w:ins w:id="277" w:author="ERCOT" w:date="2017-09-25T08:38:00Z">
        <w:r w:rsidRPr="0086627E">
          <w:rPr>
            <w:iCs/>
          </w:rPr>
          <w:t xml:space="preserve">(ii) </w:t>
        </w:r>
        <w:r w:rsidRPr="0086627E">
          <w:rPr>
            <w:iCs/>
          </w:rPr>
          <w:tab/>
          <w:t>Market Suspension DC Tie Import Payment as defined in Section 25.5.3, Market Suspension DC Tie Import Payment;</w:t>
        </w:r>
      </w:ins>
    </w:p>
    <w:p w14:paraId="1062A010" w14:textId="77777777" w:rsidR="0086627E" w:rsidRPr="0086627E" w:rsidRDefault="0086627E" w:rsidP="0086627E">
      <w:pPr>
        <w:spacing w:after="240"/>
        <w:ind w:left="2160" w:hanging="720"/>
        <w:rPr>
          <w:ins w:id="278" w:author="ERCOT" w:date="2017-09-25T08:38:00Z"/>
          <w:iCs/>
        </w:rPr>
      </w:pPr>
      <w:ins w:id="279" w:author="ERCOT" w:date="2017-09-25T08:38:00Z">
        <w:r w:rsidRPr="0086627E">
          <w:rPr>
            <w:iCs/>
          </w:rPr>
          <w:t xml:space="preserve">(iii) </w:t>
        </w:r>
        <w:r w:rsidRPr="0086627E">
          <w:rPr>
            <w:iCs/>
          </w:rPr>
          <w:tab/>
          <w:t>Market Suspension Block Load Transfer Payment as defined in Section 25.5.4, Market Suspension Block Load Transfer Payment;</w:t>
        </w:r>
        <w:del w:id="280" w:author="ERCOT 051718" w:date="2018-05-09T14:25:00Z">
          <w:r w:rsidRPr="0086627E" w:rsidDel="00BA31C2">
            <w:rPr>
              <w:iCs/>
            </w:rPr>
            <w:delText xml:space="preserve"> and</w:delText>
          </w:r>
        </w:del>
      </w:ins>
    </w:p>
    <w:p w14:paraId="32A338C4" w14:textId="77777777" w:rsidR="0086627E" w:rsidRPr="0086627E" w:rsidRDefault="0086627E" w:rsidP="0086627E">
      <w:pPr>
        <w:spacing w:after="240"/>
        <w:ind w:left="1440"/>
        <w:rPr>
          <w:ins w:id="281" w:author="ERCOT 051718" w:date="2018-05-09T14:25:00Z"/>
          <w:iCs/>
        </w:rPr>
      </w:pPr>
      <w:ins w:id="282" w:author="ERCOT" w:date="2017-09-25T08:38:00Z">
        <w:r w:rsidRPr="0086627E">
          <w:rPr>
            <w:iCs/>
          </w:rPr>
          <w:t>(</w:t>
        </w:r>
        <w:r w:rsidRPr="0086627E">
          <w:t>iv)</w:t>
        </w:r>
        <w:r w:rsidRPr="0086627E">
          <w:tab/>
        </w:r>
      </w:ins>
      <w:ins w:id="283" w:author="ERCOT 051718" w:date="2018-05-09T14:25:00Z">
        <w:r w:rsidRPr="0086627E">
          <w:rPr>
            <w:iCs/>
          </w:rPr>
          <w:t>RMR Stand</w:t>
        </w:r>
      </w:ins>
      <w:ins w:id="284" w:author="ERCOT 051718" w:date="2018-05-14T09:10:00Z">
        <w:r w:rsidRPr="0086627E">
          <w:rPr>
            <w:iCs/>
          </w:rPr>
          <w:t>b</w:t>
        </w:r>
      </w:ins>
      <w:ins w:id="285" w:author="ERCOT 051718" w:date="2018-05-09T14:25:00Z">
        <w:r w:rsidRPr="0086627E">
          <w:rPr>
            <w:iCs/>
          </w:rPr>
          <w:t>y Payment;</w:t>
        </w:r>
      </w:ins>
    </w:p>
    <w:p w14:paraId="3AC57E76" w14:textId="77777777" w:rsidR="0086627E" w:rsidRPr="0086627E" w:rsidRDefault="0086627E" w:rsidP="0086627E">
      <w:pPr>
        <w:spacing w:after="240"/>
        <w:ind w:left="1440"/>
        <w:rPr>
          <w:ins w:id="286" w:author="ERCOT 051718" w:date="2018-05-09T14:25:00Z"/>
          <w:iCs/>
        </w:rPr>
      </w:pPr>
      <w:ins w:id="287" w:author="ERCOT 051718" w:date="2018-05-09T14:25:00Z">
        <w:r w:rsidRPr="0086627E">
          <w:rPr>
            <w:iCs/>
          </w:rPr>
          <w:t>(v)</w:t>
        </w:r>
        <w:r w:rsidRPr="0086627E">
          <w:rPr>
            <w:iCs/>
          </w:rPr>
          <w:tab/>
          <w:t>RMR Payment for Energy;</w:t>
        </w:r>
      </w:ins>
    </w:p>
    <w:p w14:paraId="459144BE" w14:textId="77777777" w:rsidR="0086627E" w:rsidRPr="0086627E" w:rsidRDefault="0086627E" w:rsidP="0086627E">
      <w:pPr>
        <w:spacing w:after="240"/>
        <w:ind w:left="2160" w:hanging="720"/>
        <w:rPr>
          <w:ins w:id="288" w:author="ERCOT 051718" w:date="2018-05-09T14:25:00Z"/>
        </w:rPr>
      </w:pPr>
      <w:ins w:id="289" w:author="ERCOT 051718" w:date="2018-05-09T14:25:00Z">
        <w:r w:rsidRPr="0086627E">
          <w:t>(vi)</w:t>
        </w:r>
        <w:r w:rsidRPr="0086627E">
          <w:tab/>
        </w:r>
      </w:ins>
      <w:ins w:id="290" w:author="ERCOT 051718" w:date="2018-05-14T09:09:00Z">
        <w:r w:rsidRPr="0086627E">
          <w:t>Black Start Hourly Standby Fee Payment</w:t>
        </w:r>
      </w:ins>
      <w:ins w:id="291" w:author="ERCOT 051718" w:date="2018-05-09T14:25:00Z">
        <w:r w:rsidRPr="0086627E">
          <w:t>; and</w:t>
        </w:r>
      </w:ins>
    </w:p>
    <w:p w14:paraId="7106F8A0" w14:textId="77777777" w:rsidR="0086627E" w:rsidRPr="0086627E" w:rsidRDefault="0086627E" w:rsidP="0086627E">
      <w:pPr>
        <w:spacing w:after="240"/>
        <w:ind w:left="2160" w:hanging="720"/>
        <w:rPr>
          <w:ins w:id="292" w:author="ERCOT" w:date="2017-09-25T08:38:00Z"/>
          <w:iCs/>
        </w:rPr>
      </w:pPr>
      <w:ins w:id="293" w:author="ERCOT 051718" w:date="2018-05-09T14:25:00Z">
        <w:r w:rsidRPr="0086627E">
          <w:rPr>
            <w:iCs/>
          </w:rPr>
          <w:t>(</w:t>
        </w:r>
        <w:r w:rsidRPr="0086627E">
          <w:t>vii)</w:t>
        </w:r>
        <w:r w:rsidRPr="0086627E">
          <w:tab/>
        </w:r>
      </w:ins>
      <w:ins w:id="294" w:author="ERCOT" w:date="2017-09-25T08:38:00Z">
        <w:r w:rsidRPr="0086627E">
          <w:rPr>
            <w:iCs/>
          </w:rPr>
          <w:t>ERCOT System Administration Fee.</w:t>
        </w:r>
      </w:ins>
    </w:p>
    <w:p w14:paraId="337CF688" w14:textId="77777777" w:rsidR="0086627E" w:rsidRPr="0086627E" w:rsidRDefault="0086627E" w:rsidP="0086627E">
      <w:pPr>
        <w:spacing w:after="240"/>
        <w:ind w:left="720" w:hanging="720"/>
        <w:rPr>
          <w:ins w:id="295" w:author="ERCOT" w:date="2017-09-25T08:38:00Z"/>
          <w:iCs/>
        </w:rPr>
      </w:pPr>
      <w:ins w:id="296" w:author="ERCOT" w:date="2017-09-25T08:38:00Z">
        <w:r w:rsidRPr="0086627E">
          <w:rPr>
            <w:iCs/>
          </w:rPr>
          <w:t>(3)</w:t>
        </w:r>
        <w:r w:rsidRPr="0086627E">
          <w:rPr>
            <w:iCs/>
          </w:rPr>
          <w:tab/>
          <w:t>ERCOT may, at its sole discretion, settle the Operating Days that occur during a Market Suspension without use of RTM</w:t>
        </w:r>
        <w:r w:rsidRPr="0086627E" w:rsidDel="00000276">
          <w:rPr>
            <w:iCs/>
          </w:rPr>
          <w:t xml:space="preserve"> </w:t>
        </w:r>
        <w:r w:rsidRPr="0086627E">
          <w:rPr>
            <w:iCs/>
          </w:rPr>
          <w:t xml:space="preserve">Settlement Statements, Settlement Invoices, and associated provisions, as described in Section 9, Settlement and Billing.  </w:t>
        </w:r>
      </w:ins>
    </w:p>
    <w:p w14:paraId="5C0A822A" w14:textId="77777777" w:rsidR="0086627E" w:rsidRPr="0086627E" w:rsidRDefault="0086627E" w:rsidP="0086627E">
      <w:pPr>
        <w:spacing w:after="240"/>
        <w:ind w:left="720" w:hanging="720"/>
        <w:rPr>
          <w:ins w:id="297" w:author="ERCOT" w:date="2017-09-25T08:38:00Z"/>
          <w:iCs/>
        </w:rPr>
      </w:pPr>
      <w:ins w:id="298" w:author="ERCOT" w:date="2017-09-25T08:38:00Z">
        <w:r w:rsidRPr="0086627E">
          <w:rPr>
            <w:iCs/>
          </w:rPr>
          <w:t>(4)</w:t>
        </w:r>
        <w:r w:rsidRPr="0086627E">
          <w:rPr>
            <w:iCs/>
          </w:rPr>
          <w:tab/>
          <w:t>ERCOT shall maintain available supporting billing determinant Settlement data for Market Suspension Operating Day Settlement and shall provide this information to each QSE as soon as practicable.</w:t>
        </w:r>
      </w:ins>
    </w:p>
    <w:p w14:paraId="1A307F65" w14:textId="77777777" w:rsidR="0086627E" w:rsidRPr="0086627E" w:rsidRDefault="0086627E" w:rsidP="0086627E">
      <w:pPr>
        <w:spacing w:after="240"/>
        <w:ind w:left="720" w:hanging="720"/>
        <w:rPr>
          <w:ins w:id="299" w:author="ERCOT" w:date="2017-09-25T08:38:00Z"/>
        </w:rPr>
      </w:pPr>
      <w:ins w:id="300" w:author="ERCOT" w:date="2017-09-25T08:38:00Z">
        <w:r w:rsidRPr="0086627E">
          <w:t>(5)</w:t>
        </w:r>
        <w:r w:rsidRPr="0086627E">
          <w:tab/>
          <w:t>ERCOT shall cease to utilize the provisions for Market Suspension Settlement beginning with the first complete Operating Day for which ERCOT issues Dispatch Instructions to QSEs in accordance with Section 25.3, Market Restart Processes.</w:t>
        </w:r>
      </w:ins>
    </w:p>
    <w:p w14:paraId="5193FC04" w14:textId="77777777" w:rsidR="0086627E" w:rsidRPr="0086627E" w:rsidRDefault="0086627E" w:rsidP="0086627E">
      <w:pPr>
        <w:spacing w:after="240"/>
        <w:ind w:left="720" w:hanging="720"/>
        <w:rPr>
          <w:ins w:id="301" w:author="ERCOT" w:date="2017-09-25T08:38:00Z"/>
        </w:rPr>
      </w:pPr>
      <w:ins w:id="302" w:author="ERCOT" w:date="2017-09-25T08:38:00Z">
        <w:r w:rsidRPr="0086627E">
          <w:t>(6)</w:t>
        </w:r>
        <w:r w:rsidRPr="0086627E">
          <w:tab/>
          <w:t>After Market Restart ERCOT shall:</w:t>
        </w:r>
      </w:ins>
    </w:p>
    <w:p w14:paraId="3537F361" w14:textId="77777777" w:rsidR="0086627E" w:rsidRPr="0086627E" w:rsidRDefault="0086627E" w:rsidP="0086627E">
      <w:pPr>
        <w:spacing w:after="240"/>
        <w:ind w:left="1440" w:hanging="720"/>
        <w:rPr>
          <w:ins w:id="303" w:author="ERCOT" w:date="2017-09-25T08:38:00Z"/>
        </w:rPr>
      </w:pPr>
      <w:ins w:id="304" w:author="ERCOT" w:date="2017-09-25T08:38:00Z">
        <w:r w:rsidRPr="0086627E">
          <w:t>(a)</w:t>
        </w:r>
        <w:r w:rsidRPr="0086627E">
          <w:tab/>
          <w:t>Reconcile payments to QSEs with Generation Resources pursuant to Section 25.5.2, Market Suspension Make-Whole Payment, using the best available generation data;</w:t>
        </w:r>
      </w:ins>
    </w:p>
    <w:p w14:paraId="3E80A67B" w14:textId="77777777" w:rsidR="0086627E" w:rsidRPr="0086627E" w:rsidRDefault="0086627E" w:rsidP="0086627E">
      <w:pPr>
        <w:spacing w:after="240"/>
        <w:ind w:left="1440" w:hanging="720"/>
        <w:rPr>
          <w:ins w:id="305" w:author="ERCOT" w:date="2017-09-25T08:38:00Z"/>
          <w:iCs/>
        </w:rPr>
      </w:pPr>
      <w:ins w:id="306" w:author="ERCOT" w:date="2017-09-25T08:38:00Z">
        <w:r w:rsidRPr="0086627E">
          <w:rPr>
            <w:iCs/>
          </w:rPr>
          <w:t>(b)</w:t>
        </w:r>
        <w:r w:rsidRPr="0086627E">
          <w:rPr>
            <w:iCs/>
          </w:rPr>
          <w:tab/>
          <w:t>Calculate Market Suspension DC Tie Import Payments as defined in Section 25.5.3;</w:t>
        </w:r>
      </w:ins>
    </w:p>
    <w:p w14:paraId="687F9925" w14:textId="77777777" w:rsidR="0086627E" w:rsidRPr="0086627E" w:rsidRDefault="0086627E" w:rsidP="0086627E">
      <w:pPr>
        <w:spacing w:after="240"/>
        <w:ind w:left="1440" w:hanging="720"/>
        <w:rPr>
          <w:ins w:id="307" w:author="ERCOT" w:date="2017-09-25T08:38:00Z"/>
          <w:iCs/>
        </w:rPr>
      </w:pPr>
      <w:ins w:id="308" w:author="ERCOT" w:date="2017-09-25T08:38:00Z">
        <w:r w:rsidRPr="0086627E">
          <w:rPr>
            <w:iCs/>
          </w:rPr>
          <w:t>(c)</w:t>
        </w:r>
        <w:r w:rsidRPr="0086627E">
          <w:rPr>
            <w:iCs/>
          </w:rPr>
          <w:tab/>
          <w:t>Calculate Market Suspension Block Load Transfer Payments as defined in Section 25.5.4;</w:t>
        </w:r>
      </w:ins>
    </w:p>
    <w:p w14:paraId="0222FFD4" w14:textId="77777777" w:rsidR="008B2898" w:rsidRPr="0086627E" w:rsidRDefault="008B2898" w:rsidP="008B2898">
      <w:pPr>
        <w:spacing w:after="240"/>
        <w:ind w:left="1440" w:hanging="720"/>
        <w:rPr>
          <w:ins w:id="309" w:author="ERCOT 010919" w:date="2019-01-08T13:48:00Z"/>
        </w:rPr>
      </w:pPr>
      <w:ins w:id="310" w:author="ERCOT 010919" w:date="2019-01-08T13:48:00Z">
        <w:r w:rsidRPr="0086627E">
          <w:rPr>
            <w:iCs/>
          </w:rPr>
          <w:t>(</w:t>
        </w:r>
        <w:r w:rsidR="000837B3">
          <w:t>d</w:t>
        </w:r>
        <w:r w:rsidRPr="0086627E">
          <w:t>)</w:t>
        </w:r>
        <w:r w:rsidRPr="0086627E">
          <w:tab/>
        </w:r>
        <w:r>
          <w:t>Calculate</w:t>
        </w:r>
        <w:r w:rsidRPr="0086627E">
          <w:t xml:space="preserve"> Market Suspension RMR Standby Payments in accordance with Section 6.6.6.1, RMR Standby Payment;</w:t>
        </w:r>
      </w:ins>
    </w:p>
    <w:p w14:paraId="13BD2443" w14:textId="77777777" w:rsidR="008B2898" w:rsidRPr="0086627E" w:rsidRDefault="008B2898" w:rsidP="008B2898">
      <w:pPr>
        <w:spacing w:after="240"/>
        <w:ind w:left="1440" w:hanging="720"/>
        <w:rPr>
          <w:ins w:id="311" w:author="ERCOT 010919" w:date="2019-01-08T13:48:00Z"/>
        </w:rPr>
      </w:pPr>
      <w:ins w:id="312" w:author="ERCOT 010919" w:date="2019-01-08T13:48:00Z">
        <w:r w:rsidRPr="0086627E">
          <w:t>(</w:t>
        </w:r>
      </w:ins>
      <w:ins w:id="313" w:author="ERCOT 010919" w:date="2019-01-08T13:49:00Z">
        <w:r w:rsidR="000837B3">
          <w:t>e</w:t>
        </w:r>
      </w:ins>
      <w:ins w:id="314" w:author="ERCOT 010919" w:date="2019-01-08T13:48:00Z">
        <w:r w:rsidRPr="0086627E">
          <w:t>)</w:t>
        </w:r>
        <w:r w:rsidRPr="0086627E">
          <w:tab/>
        </w:r>
        <w:r>
          <w:t>Calculate</w:t>
        </w:r>
        <w:r w:rsidRPr="0086627E">
          <w:t xml:space="preserve"> Market Suspension RMR Payment for Energy in accordance with Section 6.6.6.2, RMR Payment for Energy;</w:t>
        </w:r>
      </w:ins>
    </w:p>
    <w:p w14:paraId="5A24D351" w14:textId="77777777" w:rsidR="008B2898" w:rsidRDefault="008B2898" w:rsidP="008B2898">
      <w:pPr>
        <w:spacing w:after="240"/>
        <w:ind w:left="1440" w:hanging="720"/>
        <w:rPr>
          <w:ins w:id="315" w:author="ERCOT 010919" w:date="2019-01-08T13:48:00Z"/>
        </w:rPr>
      </w:pPr>
      <w:ins w:id="316" w:author="ERCOT 010919" w:date="2019-01-08T13:48:00Z">
        <w:r w:rsidRPr="0086627E">
          <w:t>(</w:t>
        </w:r>
        <w:r w:rsidR="000837B3">
          <w:t>f</w:t>
        </w:r>
        <w:r w:rsidRPr="0086627E">
          <w:t>)</w:t>
        </w:r>
        <w:r w:rsidRPr="0086627E">
          <w:tab/>
        </w:r>
        <w:r>
          <w:t>Calculate</w:t>
        </w:r>
        <w:r w:rsidRPr="0086627E">
          <w:t xml:space="preserve"> Market Suspension Black Start Service in accordance with Section 6.6.8.1, Black Start Hourly Standby Fee Payment; </w:t>
        </w:r>
      </w:ins>
    </w:p>
    <w:p w14:paraId="51CBA503" w14:textId="77777777" w:rsidR="0086627E" w:rsidRPr="0086627E" w:rsidRDefault="0086627E" w:rsidP="008B2898">
      <w:pPr>
        <w:spacing w:after="240"/>
        <w:ind w:left="1440" w:hanging="720"/>
        <w:rPr>
          <w:ins w:id="317" w:author="ERCOT" w:date="2017-09-25T08:38:00Z"/>
        </w:rPr>
      </w:pPr>
      <w:ins w:id="318" w:author="ERCOT" w:date="2017-09-25T08:38:00Z">
        <w:r w:rsidRPr="0086627E">
          <w:t>(</w:t>
        </w:r>
      </w:ins>
      <w:ins w:id="319" w:author="ERCOT 010919" w:date="2019-01-08T13:49:00Z">
        <w:r w:rsidR="000837B3">
          <w:t>g</w:t>
        </w:r>
      </w:ins>
      <w:ins w:id="320" w:author="ERCOT" w:date="2017-09-25T08:38:00Z">
        <w:del w:id="321" w:author="ERCOT 010919" w:date="2019-01-08T13:49:00Z">
          <w:r w:rsidRPr="0086627E" w:rsidDel="008B2898">
            <w:delText>d</w:delText>
          </w:r>
        </w:del>
        <w:r w:rsidRPr="0086627E">
          <w:t>)</w:t>
        </w:r>
        <w:r w:rsidRPr="0086627E">
          <w:tab/>
          <w:t>Allocate costs in accordance with Section 25.5.5; and</w:t>
        </w:r>
      </w:ins>
    </w:p>
    <w:p w14:paraId="0C865516" w14:textId="77777777" w:rsidR="0086627E" w:rsidRPr="0086627E" w:rsidRDefault="0086627E" w:rsidP="0086627E">
      <w:pPr>
        <w:spacing w:after="240"/>
        <w:ind w:left="1440" w:hanging="720"/>
        <w:rPr>
          <w:ins w:id="322" w:author="ERCOT" w:date="2017-09-25T08:38:00Z"/>
        </w:rPr>
      </w:pPr>
      <w:ins w:id="323" w:author="ERCOT" w:date="2017-09-25T08:38:00Z">
        <w:r w:rsidRPr="0086627E">
          <w:rPr>
            <w:iCs/>
          </w:rPr>
          <w:t>(</w:t>
        </w:r>
      </w:ins>
      <w:ins w:id="324" w:author="ERCOT 010919" w:date="2019-01-08T13:49:00Z">
        <w:r w:rsidR="000837B3">
          <w:rPr>
            <w:iCs/>
          </w:rPr>
          <w:t>h</w:t>
        </w:r>
      </w:ins>
      <w:ins w:id="325" w:author="ERCOT" w:date="2017-09-25T08:38:00Z">
        <w:del w:id="326" w:author="ERCOT 010919" w:date="2019-01-08T13:49:00Z">
          <w:r w:rsidRPr="0086627E" w:rsidDel="008B2898">
            <w:rPr>
              <w:iCs/>
            </w:rPr>
            <w:delText>e</w:delText>
          </w:r>
        </w:del>
        <w:r w:rsidRPr="0086627E">
          <w:rPr>
            <w:iCs/>
          </w:rPr>
          <w:t>)</w:t>
        </w:r>
        <w:r w:rsidRPr="0086627E">
          <w:rPr>
            <w:iCs/>
          </w:rPr>
          <w:tab/>
          <w:t>Assess the ERCOT System Administration Fee for the time period of the Market Suspension in accordance with Section 9.16.1, ERCOT System Administration Fee, using the best available Load data.</w:t>
        </w:r>
      </w:ins>
    </w:p>
    <w:p w14:paraId="187ADD2C" w14:textId="77777777" w:rsidR="0086627E" w:rsidRPr="0086627E" w:rsidRDefault="0086627E" w:rsidP="0086627E">
      <w:pPr>
        <w:spacing w:after="240"/>
        <w:ind w:left="720" w:hanging="720"/>
        <w:rPr>
          <w:ins w:id="327" w:author="ERCOT" w:date="2017-09-25T08:38:00Z"/>
        </w:rPr>
      </w:pPr>
      <w:ins w:id="328" w:author="ERCOT" w:date="2017-09-25T08:38:00Z">
        <w:r w:rsidRPr="0086627E">
          <w:t>(7)</w:t>
        </w:r>
        <w:r w:rsidRPr="0086627E">
          <w:tab/>
          <w:t>ERCOT shall provide Notice no less than two Business Days prior to issuing any reconciliation Settlement for the impacted period.</w:t>
        </w:r>
      </w:ins>
    </w:p>
    <w:p w14:paraId="3C83B2F5" w14:textId="77777777" w:rsidR="0086627E" w:rsidRPr="0086627E" w:rsidRDefault="0086627E" w:rsidP="0086627E">
      <w:pPr>
        <w:spacing w:after="240"/>
        <w:ind w:left="720" w:hanging="720"/>
        <w:rPr>
          <w:ins w:id="329" w:author="ERCOT" w:date="2017-09-25T08:38:00Z"/>
        </w:rPr>
      </w:pPr>
      <w:ins w:id="330" w:author="ERCOT" w:date="2017-09-25T08:38:00Z">
        <w:r w:rsidRPr="0086627E">
          <w:t>(8)</w:t>
        </w:r>
        <w:r w:rsidRPr="0086627E">
          <w:tab/>
          <w:t>ERCOT shall resume other Settlement activities that were suspended as a result of, or in relation to, the Market Suspension as soon as practicable following the Market Restart, including, but not limited to, pending Congestion Revenue Right (CRR), Day-Ahead Market (DAM) and RTM</w:t>
        </w:r>
        <w:r w:rsidRPr="0086627E" w:rsidDel="00000276">
          <w:t xml:space="preserve"> </w:t>
        </w:r>
        <w:r w:rsidRPr="0086627E">
          <w:t>Settlement for Operating Days prior to the Market Suspension.</w:t>
        </w:r>
      </w:ins>
    </w:p>
    <w:p w14:paraId="23752FE8" w14:textId="77777777" w:rsidR="0086627E" w:rsidRPr="0086627E" w:rsidRDefault="0086627E" w:rsidP="0086627E">
      <w:pPr>
        <w:keepNext/>
        <w:tabs>
          <w:tab w:val="left" w:pos="1080"/>
        </w:tabs>
        <w:spacing w:before="480" w:after="240"/>
        <w:outlineLvl w:val="2"/>
        <w:rPr>
          <w:ins w:id="331" w:author="ERCOT" w:date="2017-09-18T09:08:00Z"/>
          <w:b/>
          <w:bCs/>
          <w:i/>
          <w:szCs w:val="20"/>
        </w:rPr>
      </w:pPr>
      <w:bookmarkStart w:id="332" w:name="_Toc493250757"/>
      <w:bookmarkEnd w:id="234"/>
      <w:ins w:id="333" w:author="ERCOT" w:date="2017-09-18T09:08:00Z">
        <w:r w:rsidRPr="0086627E">
          <w:rPr>
            <w:b/>
            <w:bCs/>
            <w:i/>
            <w:szCs w:val="20"/>
          </w:rPr>
          <w:t>25.5.2</w:t>
        </w:r>
        <w:r w:rsidRPr="0086627E">
          <w:rPr>
            <w:b/>
            <w:bCs/>
            <w:i/>
            <w:szCs w:val="20"/>
          </w:rPr>
          <w:tab/>
          <w:t>Market Suspension Make-Whole Payment</w:t>
        </w:r>
        <w:bookmarkEnd w:id="332"/>
      </w:ins>
    </w:p>
    <w:p w14:paraId="61BB9505" w14:textId="77777777" w:rsidR="0086627E" w:rsidRPr="0086627E" w:rsidRDefault="0086627E" w:rsidP="0086627E">
      <w:pPr>
        <w:ind w:left="720" w:hanging="720"/>
        <w:rPr>
          <w:ins w:id="334" w:author="ERCOT" w:date="2017-09-18T09:08:00Z"/>
        </w:rPr>
      </w:pPr>
      <w:ins w:id="335" w:author="ERCOT" w:date="2017-09-18T09:08:00Z">
        <w:r w:rsidRPr="0086627E">
          <w:t>(1)</w:t>
        </w:r>
        <w:r w:rsidRPr="0086627E">
          <w:tab/>
          <w:t xml:space="preserve">To compensate </w:t>
        </w:r>
      </w:ins>
      <w:ins w:id="336" w:author="ERCOT" w:date="2017-09-25T08:42:00Z">
        <w:r w:rsidRPr="0086627E">
          <w:t xml:space="preserve">QSEs representing </w:t>
        </w:r>
      </w:ins>
      <w:ins w:id="337" w:author="ERCOT" w:date="2017-09-18T09:08:00Z">
        <w:r w:rsidRPr="0086627E">
          <w:t xml:space="preserve">Generation Resources for providing energy during a Market Suspension, ERCOT shall calculate a Market Suspension Make-Whole Payment for </w:t>
        </w:r>
      </w:ins>
      <w:ins w:id="338" w:author="ERCOT" w:date="2017-09-26T14:25:00Z">
        <w:r w:rsidRPr="0086627E">
          <w:t>the</w:t>
        </w:r>
      </w:ins>
      <w:ins w:id="339" w:author="ERCOT" w:date="2017-09-18T09:08:00Z">
        <w:r w:rsidRPr="0086627E">
          <w:t xml:space="preserve"> Operating Day</w:t>
        </w:r>
      </w:ins>
      <w:ins w:id="340" w:author="ERCOT" w:date="2017-09-26T14:25:00Z">
        <w:r w:rsidRPr="0086627E">
          <w:t xml:space="preserve"> as follows:</w:t>
        </w:r>
      </w:ins>
    </w:p>
    <w:p w14:paraId="7450D46E" w14:textId="77777777" w:rsidR="0086627E" w:rsidRPr="0086627E" w:rsidRDefault="0086627E" w:rsidP="0086627E">
      <w:pPr>
        <w:ind w:left="720" w:hanging="720"/>
        <w:rPr>
          <w:ins w:id="341" w:author="ERCOT" w:date="2017-09-18T09:08:00Z"/>
        </w:rPr>
      </w:pPr>
    </w:p>
    <w:p w14:paraId="5BF26437" w14:textId="77777777" w:rsidR="0086627E" w:rsidRPr="0086627E" w:rsidRDefault="0086627E" w:rsidP="00DF78F2">
      <w:pPr>
        <w:spacing w:after="240"/>
        <w:ind w:left="720"/>
        <w:rPr>
          <w:ins w:id="342" w:author="ERCOT" w:date="2017-09-18T09:08:00Z"/>
          <w:i/>
          <w:vertAlign w:val="subscript"/>
        </w:rPr>
      </w:pPr>
      <w:ins w:id="343" w:author="ERCOT" w:date="2017-09-18T09:08:00Z">
        <w:r w:rsidRPr="0086627E">
          <w:t xml:space="preserve">MSMWAMT </w:t>
        </w:r>
        <w:r w:rsidRPr="0086627E">
          <w:rPr>
            <w:i/>
            <w:vertAlign w:val="subscript"/>
          </w:rPr>
          <w:t>q,r</w:t>
        </w:r>
      </w:ins>
      <w:ins w:id="344" w:author="ERCOT" w:date="2017-09-25T08:40:00Z">
        <w:r w:rsidRPr="0086627E">
          <w:rPr>
            <w:i/>
            <w:vertAlign w:val="subscript"/>
          </w:rPr>
          <w:t>,d</w:t>
        </w:r>
      </w:ins>
      <w:ins w:id="345" w:author="ERCOT" w:date="2017-09-18T09:08:00Z">
        <w:r w:rsidRPr="0086627E">
          <w:t xml:space="preserve">  =  (-1) * (MSSUC</w:t>
        </w:r>
        <w:r w:rsidRPr="0086627E">
          <w:rPr>
            <w:i/>
            <w:vertAlign w:val="subscript"/>
          </w:rPr>
          <w:t>q,r,d</w:t>
        </w:r>
        <w:r w:rsidRPr="0086627E">
          <w:t xml:space="preserve"> + MSOC </w:t>
        </w:r>
        <w:r w:rsidRPr="0086627E">
          <w:rPr>
            <w:i/>
            <w:vertAlign w:val="subscript"/>
          </w:rPr>
          <w:t>q,r,d</w:t>
        </w:r>
      </w:ins>
      <w:ins w:id="346" w:author="ERCOT 051718" w:date="2018-05-09T14:26:00Z">
        <w:r w:rsidRPr="0086627E">
          <w:t xml:space="preserve"> + MS</w:t>
        </w:r>
        <w:del w:id="347" w:author="LCRA 110518" w:date="2018-10-25T13:58:00Z">
          <w:r w:rsidRPr="0086627E" w:rsidDel="005702D4">
            <w:delText>A</w:delText>
          </w:r>
        </w:del>
      </w:ins>
      <w:ins w:id="348" w:author="LCRA 110518" w:date="2018-10-25T13:58:00Z">
        <w:r w:rsidR="005702D4">
          <w:t>SU</w:t>
        </w:r>
      </w:ins>
      <w:ins w:id="349" w:author="ERCOT 051718" w:date="2018-05-09T14:26:00Z">
        <w:r w:rsidRPr="0086627E">
          <w:t>CADJ</w:t>
        </w:r>
        <w:r w:rsidRPr="0086627E">
          <w:rPr>
            <w:i/>
            <w:vertAlign w:val="subscript"/>
          </w:rPr>
          <w:t xml:space="preserve"> q,r,d</w:t>
        </w:r>
      </w:ins>
      <w:ins w:id="350" w:author="LCRA 110518" w:date="2018-10-25T13:58:00Z">
        <w:r w:rsidR="005702D4">
          <w:rPr>
            <w:i/>
            <w:vertAlign w:val="subscript"/>
          </w:rPr>
          <w:t xml:space="preserve"> </w:t>
        </w:r>
        <w:r w:rsidR="005702D4">
          <w:t>+ MSOC</w:t>
        </w:r>
        <w:r w:rsidR="005702D4" w:rsidRPr="0086627E">
          <w:t>ADJ</w:t>
        </w:r>
        <w:r w:rsidR="005702D4" w:rsidRPr="0086627E">
          <w:rPr>
            <w:i/>
            <w:vertAlign w:val="subscript"/>
          </w:rPr>
          <w:t xml:space="preserve"> q,r,d</w:t>
        </w:r>
      </w:ins>
      <w:ins w:id="351" w:author="ERCOT" w:date="2017-09-18T09:08:00Z">
        <w:r w:rsidRPr="0086627E">
          <w:t>)</w:t>
        </w:r>
      </w:ins>
    </w:p>
    <w:p w14:paraId="7CFB6D51" w14:textId="77777777" w:rsidR="0086627E" w:rsidRPr="0086627E" w:rsidRDefault="0086627E" w:rsidP="0086627E">
      <w:pPr>
        <w:spacing w:after="240"/>
        <w:ind w:left="720"/>
        <w:rPr>
          <w:ins w:id="352" w:author="ERCOT" w:date="2017-09-18T09:08:00Z"/>
        </w:rPr>
      </w:pPr>
      <w:ins w:id="353" w:author="ERCOT" w:date="2017-09-18T09:08:00Z">
        <w:r w:rsidRPr="0086627E">
          <w:t xml:space="preserve">Where, </w:t>
        </w:r>
      </w:ins>
    </w:p>
    <w:p w14:paraId="549DA660" w14:textId="77777777" w:rsidR="0086627E" w:rsidRPr="0086627E" w:rsidRDefault="0086627E" w:rsidP="0086627E">
      <w:pPr>
        <w:spacing w:after="240"/>
        <w:ind w:left="720"/>
        <w:rPr>
          <w:ins w:id="354" w:author="ERCOT" w:date="2017-09-18T09:08:00Z"/>
        </w:rPr>
      </w:pPr>
      <w:ins w:id="355" w:author="ERCOT" w:date="2017-09-18T09:08:00Z">
        <w:r w:rsidRPr="0086627E">
          <w:t>The startup cost (MSSUC) is calculated as follows:</w:t>
        </w:r>
      </w:ins>
    </w:p>
    <w:p w14:paraId="3F0484B8" w14:textId="77777777" w:rsidR="0086627E" w:rsidRPr="0086627E" w:rsidRDefault="0086627E" w:rsidP="0086627E">
      <w:pPr>
        <w:tabs>
          <w:tab w:val="left" w:pos="1440"/>
          <w:tab w:val="left" w:pos="3420"/>
        </w:tabs>
        <w:spacing w:before="240" w:after="240"/>
        <w:ind w:left="3420" w:hanging="2700"/>
        <w:rPr>
          <w:ins w:id="356" w:author="ERCOT" w:date="2017-09-18T09:08:00Z"/>
          <w:bCs/>
        </w:rPr>
      </w:pPr>
      <w:ins w:id="357" w:author="ERCOT" w:date="2017-09-18T09:08:00Z">
        <w:r w:rsidRPr="0086627E">
          <w:rPr>
            <w:b/>
            <w:bCs/>
          </w:rPr>
          <w:tab/>
        </w:r>
        <w:r w:rsidRPr="0086627E">
          <w:rPr>
            <w:bCs/>
          </w:rPr>
          <w:t>For Black Start Resources:</w:t>
        </w:r>
      </w:ins>
    </w:p>
    <w:p w14:paraId="2B646A80" w14:textId="77777777" w:rsidR="0086627E" w:rsidRPr="0086627E" w:rsidRDefault="0086627E" w:rsidP="0086627E">
      <w:pPr>
        <w:ind w:left="1440" w:firstLine="720"/>
        <w:rPr>
          <w:ins w:id="358" w:author="ERCOT" w:date="2017-09-18T09:08:00Z"/>
        </w:rPr>
      </w:pPr>
      <w:ins w:id="359" w:author="ERCOT" w:date="2017-09-18T09:08:00Z">
        <w:r w:rsidRPr="0086627E">
          <w:t xml:space="preserve">MSSUC </w:t>
        </w:r>
        <w:r w:rsidRPr="0086627E">
          <w:rPr>
            <w:i/>
            <w:vertAlign w:val="subscript"/>
          </w:rPr>
          <w:t xml:space="preserve">q,r,d </w:t>
        </w:r>
        <w:r w:rsidRPr="0086627E">
          <w:t xml:space="preserve"> =   $0.0</w:t>
        </w:r>
      </w:ins>
      <w:ins w:id="360" w:author="ERCOT" w:date="2017-09-26T14:10:00Z">
        <w:r w:rsidRPr="0086627E">
          <w:t>0</w:t>
        </w:r>
      </w:ins>
    </w:p>
    <w:p w14:paraId="46567A4E" w14:textId="77777777" w:rsidR="0086627E" w:rsidRPr="0086627E" w:rsidRDefault="0086627E" w:rsidP="0086627E">
      <w:pPr>
        <w:ind w:left="720"/>
        <w:rPr>
          <w:ins w:id="361" w:author="ERCOT" w:date="2017-09-18T09:08:00Z"/>
        </w:rPr>
      </w:pPr>
      <w:ins w:id="362" w:author="ERCOT" w:date="2017-09-18T09:08:00Z">
        <w:r w:rsidRPr="0086627E">
          <w:tab/>
        </w:r>
      </w:ins>
    </w:p>
    <w:p w14:paraId="7E9ED8F3" w14:textId="77777777" w:rsidR="0086627E" w:rsidRPr="0086627E" w:rsidRDefault="0086627E" w:rsidP="0086627E">
      <w:pPr>
        <w:spacing w:after="240"/>
        <w:ind w:left="720" w:firstLine="720"/>
        <w:rPr>
          <w:ins w:id="363" w:author="ERCOT" w:date="2017-09-18T09:08:00Z"/>
        </w:rPr>
      </w:pPr>
      <w:ins w:id="364" w:author="ERCOT" w:date="2017-09-18T09:08:00Z">
        <w:r w:rsidRPr="0086627E">
          <w:t>For Combined Cycle Trains</w:t>
        </w:r>
      </w:ins>
      <w:ins w:id="365" w:author="ERCOT" w:date="2017-09-25T09:19:00Z">
        <w:r w:rsidRPr="0086627E">
          <w:t>:</w:t>
        </w:r>
      </w:ins>
      <w:ins w:id="366" w:author="ERCOT" w:date="2017-09-18T09:08:00Z">
        <w:r w:rsidRPr="0086627E">
          <w:t xml:space="preserve"> </w:t>
        </w:r>
      </w:ins>
    </w:p>
    <w:p w14:paraId="2EF5E195" w14:textId="77777777" w:rsidR="0086627E" w:rsidRPr="0086627E" w:rsidRDefault="00963C67" w:rsidP="0086627E">
      <w:pPr>
        <w:ind w:left="1440" w:firstLine="720"/>
      </w:pPr>
      <w:ins w:id="367" w:author="ERCOT" w:date="2017-09-18T09:08:00Z">
        <w:r w:rsidRPr="0086627E">
          <w:t>M</w:t>
        </w:r>
        <w:r w:rsidR="0086627E" w:rsidRPr="0086627E">
          <w:t>SSUC</w:t>
        </w:r>
        <w:r w:rsidR="0086627E" w:rsidRPr="0086627E">
          <w:rPr>
            <w:bCs/>
          </w:rPr>
          <w:t xml:space="preserve"> </w:t>
        </w:r>
        <w:r w:rsidR="0086627E" w:rsidRPr="0086627E">
          <w:rPr>
            <w:bCs/>
            <w:i/>
            <w:vertAlign w:val="subscript"/>
          </w:rPr>
          <w:t>q,r,d</w:t>
        </w:r>
        <w:r w:rsidR="0086627E" w:rsidRPr="0086627E">
          <w:rPr>
            <w:bCs/>
          </w:rPr>
          <w:t xml:space="preserve">  = </w:t>
        </w:r>
        <w:r w:rsidR="0068526E">
          <w:rPr>
            <w:noProof/>
            <w:position w:val="-20"/>
          </w:rPr>
          <w:drawing>
            <wp:inline distT="0" distB="0" distL="0" distR="0" wp14:anchorId="2AE19614" wp14:editId="2B47589B">
              <wp:extent cx="180975"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86627E" w:rsidRPr="0086627E">
          <w:rPr>
            <w:bCs/>
          </w:rPr>
          <w:t xml:space="preserve">MSSUPR </w:t>
        </w:r>
        <w:r w:rsidR="0086627E" w:rsidRPr="0086627E">
          <w:rPr>
            <w:bCs/>
            <w:i/>
            <w:vertAlign w:val="subscript"/>
          </w:rPr>
          <w:t>q,r,</w:t>
        </w:r>
        <w:r w:rsidR="0086627E" w:rsidRPr="0086627E">
          <w:rPr>
            <w:bCs/>
            <w:vertAlign w:val="subscript"/>
          </w:rPr>
          <w:t>s</w:t>
        </w:r>
        <w:r w:rsidR="0086627E" w:rsidRPr="0086627E">
          <w:rPr>
            <w:bCs/>
          </w:rPr>
          <w:t xml:space="preserve"> + </w:t>
        </w:r>
        <w:r w:rsidR="0068526E">
          <w:rPr>
            <w:noProof/>
            <w:position w:val="-20"/>
          </w:rPr>
          <w:drawing>
            <wp:inline distT="0" distB="0" distL="0" distR="0" wp14:anchorId="6B1EF5E4" wp14:editId="1DCC25E4">
              <wp:extent cx="180975"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86627E" w:rsidRPr="0086627E">
          <w:t xml:space="preserve">(MAX (0, MSSUPR </w:t>
        </w:r>
        <w:r w:rsidR="0086627E" w:rsidRPr="0086627E">
          <w:rPr>
            <w:vertAlign w:val="subscript"/>
          </w:rPr>
          <w:t>afterCCGR</w:t>
        </w:r>
        <w:r w:rsidR="0086627E" w:rsidRPr="0086627E">
          <w:t xml:space="preserve"> –</w:t>
        </w:r>
      </w:ins>
      <w:r w:rsidR="0086627E" w:rsidRPr="0086627E">
        <w:t xml:space="preserve"> </w:t>
      </w:r>
    </w:p>
    <w:p w14:paraId="29DBDBFC" w14:textId="77777777" w:rsidR="0086627E" w:rsidRPr="0086627E" w:rsidRDefault="0086627E" w:rsidP="0086627E">
      <w:pPr>
        <w:spacing w:after="240"/>
        <w:ind w:left="2880"/>
        <w:rPr>
          <w:ins w:id="368" w:author="ERCOT" w:date="2017-09-27T10:59:00Z"/>
        </w:rPr>
      </w:pPr>
      <w:ins w:id="369" w:author="ERCOT" w:date="2017-09-27T10:59:00Z">
        <w:r w:rsidRPr="0086627E">
          <w:t>M</w:t>
        </w:r>
      </w:ins>
      <w:ins w:id="370" w:author="ERCOT" w:date="2017-09-18T09:08:00Z">
        <w:r w:rsidRPr="0086627E">
          <w:t xml:space="preserve">SSUPR </w:t>
        </w:r>
        <w:r w:rsidRPr="0086627E">
          <w:rPr>
            <w:vertAlign w:val="subscript"/>
          </w:rPr>
          <w:t>beforeCCGR</w:t>
        </w:r>
        <w:r w:rsidRPr="0086627E">
          <w:t xml:space="preserve">)) </w:t>
        </w:r>
      </w:ins>
    </w:p>
    <w:p w14:paraId="729317A1" w14:textId="77777777" w:rsidR="0086627E" w:rsidRPr="0086627E" w:rsidRDefault="0086627E" w:rsidP="0086627E">
      <w:pPr>
        <w:spacing w:after="240"/>
        <w:ind w:left="720" w:firstLine="720"/>
        <w:rPr>
          <w:ins w:id="371" w:author="ERCOT" w:date="2017-09-27T10:59:00Z"/>
        </w:rPr>
      </w:pPr>
      <w:ins w:id="372" w:author="ERCOT" w:date="2017-09-27T10:59:00Z">
        <w:r w:rsidRPr="0086627E">
          <w:t xml:space="preserve">For </w:t>
        </w:r>
      </w:ins>
      <w:ins w:id="373" w:author="ERCOT" w:date="2017-09-27T11:00:00Z">
        <w:r w:rsidRPr="0086627E">
          <w:t>all other Resources</w:t>
        </w:r>
      </w:ins>
      <w:ins w:id="374" w:author="ERCOT" w:date="2017-09-27T10:59:00Z">
        <w:r w:rsidRPr="0086627E">
          <w:t xml:space="preserve">:  </w:t>
        </w:r>
      </w:ins>
    </w:p>
    <w:p w14:paraId="0FFE6777" w14:textId="77777777" w:rsidR="0086627E" w:rsidRPr="0086627E" w:rsidRDefault="0086627E" w:rsidP="0086627E">
      <w:pPr>
        <w:spacing w:after="240"/>
        <w:ind w:left="1440" w:firstLine="720"/>
        <w:rPr>
          <w:ins w:id="375" w:author="ERCOT" w:date="2017-09-18T09:08:00Z"/>
        </w:rPr>
      </w:pPr>
      <w:ins w:id="376" w:author="ERCOT" w:date="2017-09-18T09:08:00Z">
        <w:r w:rsidRPr="0086627E">
          <w:t>M</w:t>
        </w:r>
      </w:ins>
      <w:ins w:id="377" w:author="ERCOT" w:date="2017-09-27T10:59:00Z">
        <w:r w:rsidRPr="0086627E">
          <w:t xml:space="preserve">SSUC </w:t>
        </w:r>
        <w:r w:rsidRPr="0086627E">
          <w:rPr>
            <w:i/>
            <w:vertAlign w:val="subscript"/>
          </w:rPr>
          <w:t xml:space="preserve">q,r,d </w:t>
        </w:r>
        <w:r w:rsidRPr="0086627E">
          <w:t xml:space="preserve"> =  </w:t>
        </w:r>
        <w:r w:rsidR="0068526E">
          <w:rPr>
            <w:noProof/>
            <w:position w:val="-20"/>
          </w:rPr>
          <w:drawing>
            <wp:inline distT="0" distB="0" distL="0" distR="0" wp14:anchorId="3BD64B42" wp14:editId="2711FBFE">
              <wp:extent cx="180975"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86627E">
          <w:t xml:space="preserve"> MSSUPR</w:t>
        </w:r>
        <w:r w:rsidRPr="0086627E">
          <w:rPr>
            <w:i/>
            <w:vertAlign w:val="subscript"/>
          </w:rPr>
          <w:t xml:space="preserve"> q,r,s</w:t>
        </w:r>
      </w:ins>
    </w:p>
    <w:p w14:paraId="2DD3E9F8" w14:textId="7A9F7362" w:rsidR="0086627E" w:rsidRPr="0086627E" w:rsidRDefault="0086627E" w:rsidP="0086627E">
      <w:pPr>
        <w:spacing w:after="240"/>
        <w:ind w:left="1440" w:hanging="720"/>
        <w:rPr>
          <w:ins w:id="378" w:author="ERCOT" w:date="2017-09-18T09:08:00Z"/>
        </w:rPr>
      </w:pPr>
      <w:ins w:id="379" w:author="ERCOT" w:date="2017-09-18T09:08:00Z">
        <w:r w:rsidRPr="0086627E">
          <w:t>The startup price (MSSUPR) and operating cost (MSOC) are calculated as follows:</w:t>
        </w:r>
      </w:ins>
    </w:p>
    <w:p w14:paraId="35C3893D" w14:textId="77777777" w:rsidR="0086627E" w:rsidRPr="0086627E" w:rsidRDefault="0086627E" w:rsidP="0086627E">
      <w:pPr>
        <w:spacing w:after="240"/>
        <w:ind w:left="1440" w:hanging="720"/>
        <w:rPr>
          <w:ins w:id="380" w:author="ERCOT" w:date="2017-09-18T09:08:00Z"/>
          <w:iCs/>
        </w:rPr>
      </w:pPr>
      <w:ins w:id="381" w:author="ERCOT" w:date="2017-09-18T09:08:00Z">
        <w:r w:rsidRPr="0086627E">
          <w:rPr>
            <w:iCs/>
          </w:rPr>
          <w:t xml:space="preserve">If ERCOT has approved verifiable costs for the </w:t>
        </w:r>
      </w:ins>
      <w:ins w:id="382" w:author="ERCOT" w:date="2017-09-25T08:41:00Z">
        <w:r w:rsidRPr="0086627E">
          <w:rPr>
            <w:iCs/>
          </w:rPr>
          <w:t xml:space="preserve">Generation </w:t>
        </w:r>
      </w:ins>
      <w:ins w:id="383" w:author="ERCOT" w:date="2017-09-18T09:08:00Z">
        <w:r w:rsidRPr="0086627E">
          <w:rPr>
            <w:iCs/>
          </w:rPr>
          <w:t>Resource</w:t>
        </w:r>
      </w:ins>
      <w:ins w:id="384" w:author="ERCOT" w:date="2017-09-25T09:20:00Z">
        <w:r w:rsidRPr="0086627E">
          <w:rPr>
            <w:iCs/>
          </w:rPr>
          <w:t>:</w:t>
        </w:r>
      </w:ins>
    </w:p>
    <w:p w14:paraId="2974C134" w14:textId="77777777" w:rsidR="0086627E" w:rsidRPr="0086627E" w:rsidRDefault="0086627E" w:rsidP="0086627E">
      <w:pPr>
        <w:tabs>
          <w:tab w:val="left" w:pos="2340"/>
          <w:tab w:val="left" w:pos="3420"/>
        </w:tabs>
        <w:spacing w:after="240"/>
        <w:ind w:left="3420" w:hanging="1980"/>
        <w:rPr>
          <w:ins w:id="385" w:author="ERCOT" w:date="2017-09-18T09:08:00Z"/>
          <w:bCs/>
        </w:rPr>
      </w:pPr>
      <w:ins w:id="386" w:author="ERCOT" w:date="2017-09-18T09:08:00Z">
        <w:r w:rsidRPr="0086627E">
          <w:rPr>
            <w:bCs/>
          </w:rPr>
          <w:t xml:space="preserve">MSSUPR </w:t>
        </w:r>
        <w:r w:rsidRPr="0086627E">
          <w:rPr>
            <w:bCs/>
            <w:i/>
            <w:vertAlign w:val="subscript"/>
          </w:rPr>
          <w:t>q,r,s</w:t>
        </w:r>
        <w:r w:rsidRPr="0086627E">
          <w:rPr>
            <w:bCs/>
            <w:iCs/>
          </w:rPr>
          <w:t xml:space="preserve"> = RABCFCRS</w:t>
        </w:r>
        <w:r w:rsidRPr="0086627E">
          <w:rPr>
            <w:bCs/>
            <w:i/>
            <w:vertAlign w:val="subscript"/>
          </w:rPr>
          <w:t xml:space="preserve"> q,r,s </w:t>
        </w:r>
        <w:r w:rsidRPr="0086627E">
          <w:rPr>
            <w:bCs/>
          </w:rPr>
          <w:t>* (MSAVGFP</w:t>
        </w:r>
        <w:del w:id="387" w:author="ERCOT 010919" w:date="2019-01-08T13:50:00Z">
          <w:r w:rsidRPr="0086627E" w:rsidDel="00591E02">
            <w:rPr>
              <w:bCs/>
              <w:i/>
              <w:vertAlign w:val="subscript"/>
            </w:rPr>
            <w:delText xml:space="preserve"> </w:delText>
          </w:r>
        </w:del>
        <w:r w:rsidRPr="0086627E">
          <w:rPr>
            <w:bCs/>
            <w:i/>
            <w:vertAlign w:val="subscript"/>
          </w:rPr>
          <w:t>j</w:t>
        </w:r>
        <w:r w:rsidRPr="0086627E">
          <w:rPr>
            <w:bCs/>
          </w:rPr>
          <w:t xml:space="preserve"> + FA</w:t>
        </w:r>
        <w:r w:rsidRPr="0086627E">
          <w:rPr>
            <w:bCs/>
            <w:i/>
            <w:vertAlign w:val="subscript"/>
          </w:rPr>
          <w:t xml:space="preserve"> q,r</w:t>
        </w:r>
        <w:r w:rsidRPr="0086627E">
          <w:rPr>
            <w:bCs/>
          </w:rPr>
          <w:t xml:space="preserve"> ) + RVOMS</w:t>
        </w:r>
        <w:r w:rsidRPr="0086627E">
          <w:rPr>
            <w:bCs/>
            <w:i/>
            <w:vertAlign w:val="subscript"/>
          </w:rPr>
          <w:t xml:space="preserve"> q,r,s</w:t>
        </w:r>
      </w:ins>
    </w:p>
    <w:p w14:paraId="7F24ABC6" w14:textId="77777777" w:rsidR="0086627E" w:rsidRPr="0086627E" w:rsidRDefault="0086627E" w:rsidP="0086627E">
      <w:pPr>
        <w:tabs>
          <w:tab w:val="left" w:pos="2340"/>
          <w:tab w:val="left" w:pos="3420"/>
        </w:tabs>
        <w:spacing w:after="240"/>
        <w:ind w:left="3420" w:hanging="1980"/>
        <w:rPr>
          <w:ins w:id="388" w:author="ERCOT" w:date="2017-09-18T09:08:00Z"/>
          <w:bCs/>
          <w:i/>
          <w:vertAlign w:val="subscript"/>
        </w:rPr>
      </w:pPr>
      <w:ins w:id="389" w:author="ERCOT" w:date="2017-09-18T09:08:00Z">
        <w:r w:rsidRPr="0086627E">
          <w:rPr>
            <w:bCs/>
          </w:rPr>
          <w:t xml:space="preserve">MSOC </w:t>
        </w:r>
        <w:r w:rsidRPr="0086627E">
          <w:rPr>
            <w:bCs/>
            <w:i/>
            <w:vertAlign w:val="subscript"/>
          </w:rPr>
          <w:t>q,r,d</w:t>
        </w:r>
        <w:r w:rsidRPr="0086627E">
          <w:rPr>
            <w:bCs/>
          </w:rPr>
          <w:t xml:space="preserve">  = </w:t>
        </w:r>
        <w:r w:rsidR="0068526E">
          <w:rPr>
            <w:bCs/>
            <w:noProof/>
            <w:position w:val="-20"/>
          </w:rPr>
          <w:drawing>
            <wp:inline distT="0" distB="0" distL="0" distR="0" wp14:anchorId="77FD1104" wp14:editId="4282CD2D">
              <wp:extent cx="180975" cy="266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86627E">
          <w:rPr>
            <w:bCs/>
          </w:rPr>
          <w:t>(</w:t>
        </w:r>
        <w:r w:rsidRPr="0086627E">
          <w:rPr>
            <w:bCs/>
            <w:lang w:val="pt-BR"/>
          </w:rPr>
          <w:t xml:space="preserve">AHR </w:t>
        </w:r>
        <w:r w:rsidRPr="0086627E">
          <w:rPr>
            <w:bCs/>
            <w:i/>
            <w:vertAlign w:val="subscript"/>
            <w:lang w:val="es-ES"/>
          </w:rPr>
          <w:t xml:space="preserve">q, r ,i </w:t>
        </w:r>
        <w:r w:rsidRPr="0086627E">
          <w:rPr>
            <w:bCs/>
          </w:rPr>
          <w:t>* (MSAVGFP</w:t>
        </w:r>
        <w:del w:id="390" w:author="ERCOT 010919" w:date="2019-01-08T13:50:00Z">
          <w:r w:rsidRPr="0086627E" w:rsidDel="00591E02">
            <w:rPr>
              <w:bCs/>
              <w:i/>
              <w:vertAlign w:val="subscript"/>
            </w:rPr>
            <w:delText xml:space="preserve"> j</w:delText>
          </w:r>
        </w:del>
        <w:del w:id="391" w:author="ERCOT 010919" w:date="2019-01-08T13:51:00Z">
          <w:r w:rsidRPr="0086627E" w:rsidDel="00591E02">
            <w:rPr>
              <w:bCs/>
              <w:i/>
              <w:vertAlign w:val="subscript"/>
            </w:rPr>
            <w:delText xml:space="preserve"> </w:delText>
          </w:r>
          <w:r w:rsidRPr="0086627E" w:rsidDel="00591E02">
            <w:rPr>
              <w:bCs/>
            </w:rPr>
            <w:delText xml:space="preserve"> </w:delText>
          </w:r>
          <w:r w:rsidRPr="0086627E" w:rsidDel="00591E02">
            <w:rPr>
              <w:bCs/>
              <w:i/>
              <w:vertAlign w:val="subscript"/>
            </w:rPr>
            <w:delText xml:space="preserve"> </w:delText>
          </w:r>
        </w:del>
        <w:r w:rsidRPr="0086627E">
          <w:rPr>
            <w:bCs/>
          </w:rPr>
          <w:t xml:space="preserve"> + FA</w:t>
        </w:r>
        <w:r w:rsidRPr="0086627E">
          <w:rPr>
            <w:bCs/>
            <w:i/>
            <w:vertAlign w:val="subscript"/>
          </w:rPr>
          <w:t xml:space="preserve"> q,r</w:t>
        </w:r>
        <w:r w:rsidRPr="0086627E">
          <w:rPr>
            <w:bCs/>
          </w:rPr>
          <w:t xml:space="preserve"> ) + ROM</w:t>
        </w:r>
        <w:r w:rsidRPr="0086627E">
          <w:rPr>
            <w:bCs/>
            <w:i/>
            <w:vertAlign w:val="subscript"/>
          </w:rPr>
          <w:t xml:space="preserve"> q,r</w:t>
        </w:r>
        <w:r w:rsidRPr="0086627E">
          <w:rPr>
            <w:bCs/>
            <w:i/>
            <w:vertAlign w:val="subscript"/>
            <w:lang w:val="es-ES"/>
          </w:rPr>
          <w:t xml:space="preserve"> </w:t>
        </w:r>
        <w:r w:rsidRPr="0086627E">
          <w:rPr>
            <w:bCs/>
          </w:rPr>
          <w:t xml:space="preserve">) * MSGEN </w:t>
        </w:r>
        <w:r w:rsidRPr="0086627E">
          <w:rPr>
            <w:bCs/>
            <w:i/>
            <w:vertAlign w:val="subscript"/>
          </w:rPr>
          <w:t xml:space="preserve">q,r,i  </w:t>
        </w:r>
      </w:ins>
    </w:p>
    <w:p w14:paraId="3CDEBA80" w14:textId="77777777" w:rsidR="0086627E" w:rsidRPr="0086627E" w:rsidRDefault="0086627E" w:rsidP="0086627E">
      <w:pPr>
        <w:tabs>
          <w:tab w:val="left" w:pos="2340"/>
          <w:tab w:val="left" w:pos="3420"/>
        </w:tabs>
        <w:spacing w:after="240"/>
        <w:ind w:left="720"/>
        <w:rPr>
          <w:ins w:id="392" w:author="ERCOT" w:date="2017-09-18T09:08:00Z"/>
          <w:bCs/>
          <w:iCs/>
        </w:rPr>
      </w:pPr>
      <w:ins w:id="393" w:author="ERCOT" w:date="2017-09-18T09:08:00Z">
        <w:r w:rsidRPr="0086627E">
          <w:rPr>
            <w:bCs/>
            <w:iCs/>
          </w:rPr>
          <w:t xml:space="preserve">Otherwise, </w:t>
        </w:r>
      </w:ins>
    </w:p>
    <w:p w14:paraId="47A585CF" w14:textId="77777777" w:rsidR="0086627E" w:rsidRPr="0086627E" w:rsidRDefault="0086627E" w:rsidP="0086627E">
      <w:pPr>
        <w:tabs>
          <w:tab w:val="left" w:pos="2340"/>
          <w:tab w:val="left" w:pos="3420"/>
        </w:tabs>
        <w:spacing w:after="240"/>
        <w:ind w:left="3420" w:hanging="1980"/>
        <w:rPr>
          <w:ins w:id="394" w:author="ERCOT" w:date="2017-09-18T09:08:00Z"/>
          <w:bCs/>
          <w:iCs/>
        </w:rPr>
      </w:pPr>
      <w:ins w:id="395" w:author="ERCOT" w:date="2017-09-18T09:08:00Z">
        <w:r w:rsidRPr="0086627E">
          <w:rPr>
            <w:bCs/>
          </w:rPr>
          <w:t xml:space="preserve">MSSUPR </w:t>
        </w:r>
        <w:r w:rsidRPr="0086627E">
          <w:rPr>
            <w:bCs/>
            <w:i/>
            <w:vertAlign w:val="subscript"/>
          </w:rPr>
          <w:t>q,r,s</w:t>
        </w:r>
        <w:r w:rsidRPr="0086627E">
          <w:rPr>
            <w:bCs/>
          </w:rPr>
          <w:t xml:space="preserve"> =  RCGSC</w:t>
        </w:r>
        <w:del w:id="396" w:author="ERCOT" w:date="2017-09-27T13:59:00Z">
          <w:r w:rsidRPr="0086627E" w:rsidDel="00F74B27">
            <w:rPr>
              <w:bCs/>
              <w:i/>
            </w:rPr>
            <w:delText xml:space="preserve"> </w:delText>
          </w:r>
        </w:del>
      </w:ins>
    </w:p>
    <w:p w14:paraId="340B30B7" w14:textId="77777777" w:rsidR="0086627E" w:rsidRPr="0086627E" w:rsidRDefault="0086627E" w:rsidP="0086627E">
      <w:pPr>
        <w:tabs>
          <w:tab w:val="left" w:pos="2340"/>
          <w:tab w:val="left" w:pos="3420"/>
        </w:tabs>
        <w:spacing w:after="240"/>
        <w:ind w:left="3420" w:hanging="1980"/>
        <w:rPr>
          <w:ins w:id="397" w:author="ERCOT" w:date="2017-09-25T09:21:00Z"/>
          <w:bCs/>
          <w:i/>
          <w:vertAlign w:val="subscript"/>
        </w:rPr>
      </w:pPr>
      <w:ins w:id="398" w:author="ERCOT" w:date="2017-09-25T09:21:00Z">
        <w:r w:rsidRPr="0086627E">
          <w:rPr>
            <w:bCs/>
          </w:rPr>
          <w:t xml:space="preserve">MSOC </w:t>
        </w:r>
        <w:r w:rsidRPr="0086627E">
          <w:rPr>
            <w:bCs/>
            <w:i/>
            <w:vertAlign w:val="subscript"/>
          </w:rPr>
          <w:t>q,r,d</w:t>
        </w:r>
        <w:r w:rsidRPr="0086627E">
          <w:rPr>
            <w:bCs/>
          </w:rPr>
          <w:t xml:space="preserve">    =   </w:t>
        </w:r>
        <w:r w:rsidR="0068526E">
          <w:rPr>
            <w:bCs/>
            <w:noProof/>
            <w:position w:val="-20"/>
          </w:rPr>
          <w:drawing>
            <wp:inline distT="0" distB="0" distL="0" distR="0" wp14:anchorId="2F06019A" wp14:editId="14784B03">
              <wp:extent cx="180975" cy="266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86627E">
          <w:rPr>
            <w:bCs/>
          </w:rPr>
          <w:t>(PA</w:t>
        </w:r>
        <w:r w:rsidRPr="0086627E">
          <w:rPr>
            <w:bCs/>
            <w:lang w:val="pt-BR"/>
          </w:rPr>
          <w:t>HR</w:t>
        </w:r>
        <w:r w:rsidRPr="0086627E">
          <w:rPr>
            <w:bCs/>
            <w:i/>
            <w:vertAlign w:val="subscript"/>
          </w:rPr>
          <w:t xml:space="preserve">r, </w:t>
        </w:r>
        <w:r w:rsidRPr="0086627E">
          <w:rPr>
            <w:bCs/>
            <w:i/>
            <w:vertAlign w:val="subscript"/>
            <w:lang w:val="es-ES"/>
          </w:rPr>
          <w:t xml:space="preserve">i </w:t>
        </w:r>
        <w:r w:rsidRPr="0086627E">
          <w:rPr>
            <w:bCs/>
          </w:rPr>
          <w:t>* (MSAVGFP</w:t>
        </w:r>
        <w:del w:id="399" w:author="ERCOT 010919" w:date="2019-01-08T13:51:00Z">
          <w:r w:rsidRPr="0086627E" w:rsidDel="00591E02">
            <w:rPr>
              <w:bCs/>
              <w:i/>
              <w:vertAlign w:val="subscript"/>
            </w:rPr>
            <w:delText xml:space="preserve"> </w:delText>
          </w:r>
        </w:del>
        <w:r w:rsidRPr="0086627E">
          <w:rPr>
            <w:bCs/>
            <w:i/>
            <w:vertAlign w:val="subscript"/>
          </w:rPr>
          <w:t xml:space="preserve">j </w:t>
        </w:r>
        <w:r w:rsidRPr="0086627E">
          <w:rPr>
            <w:bCs/>
          </w:rPr>
          <w:t xml:space="preserve"> + PFA</w:t>
        </w:r>
        <w:r w:rsidRPr="0086627E">
          <w:rPr>
            <w:bCs/>
            <w:i/>
            <w:vertAlign w:val="subscript"/>
          </w:rPr>
          <w:t>rc</w:t>
        </w:r>
        <w:r w:rsidRPr="0086627E">
          <w:rPr>
            <w:bCs/>
          </w:rPr>
          <w:t>) + STOM</w:t>
        </w:r>
        <w:r w:rsidRPr="0086627E">
          <w:rPr>
            <w:bCs/>
            <w:i/>
            <w:vertAlign w:val="subscript"/>
          </w:rPr>
          <w:t>rc</w:t>
        </w:r>
        <w:r w:rsidRPr="0086627E">
          <w:rPr>
            <w:bCs/>
          </w:rPr>
          <w:t xml:space="preserve">) * MSGEN </w:t>
        </w:r>
        <w:r w:rsidRPr="0086627E">
          <w:rPr>
            <w:bCs/>
            <w:i/>
            <w:vertAlign w:val="subscript"/>
          </w:rPr>
          <w:t>q,r,i</w:t>
        </w:r>
      </w:ins>
    </w:p>
    <w:p w14:paraId="2C58A024" w14:textId="77777777" w:rsidR="0086627E" w:rsidRPr="0086627E" w:rsidRDefault="0086627E" w:rsidP="0086627E">
      <w:pPr>
        <w:tabs>
          <w:tab w:val="left" w:pos="1440"/>
          <w:tab w:val="left" w:pos="3420"/>
        </w:tabs>
        <w:spacing w:before="240" w:after="240"/>
        <w:ind w:left="3420" w:hanging="2700"/>
        <w:rPr>
          <w:ins w:id="400" w:author="ERCOT" w:date="2017-09-25T09:21:00Z"/>
          <w:bCs/>
        </w:rPr>
      </w:pPr>
      <w:ins w:id="401" w:author="ERCOT" w:date="2017-09-25T09:21:00Z">
        <w:r w:rsidRPr="0086627E">
          <w:rPr>
            <w:bCs/>
          </w:rPr>
          <w:t xml:space="preserve">Where, </w:t>
        </w:r>
      </w:ins>
    </w:p>
    <w:p w14:paraId="5F045FBD" w14:textId="77777777" w:rsidR="0086627E" w:rsidRPr="0086627E" w:rsidRDefault="0086627E" w:rsidP="0086627E">
      <w:pPr>
        <w:spacing w:before="120" w:after="240"/>
        <w:ind w:left="1440"/>
        <w:rPr>
          <w:ins w:id="402" w:author="ERCOT" w:date="2017-09-18T09:08:00Z"/>
          <w:bCs/>
          <w:iCs/>
        </w:rPr>
      </w:pPr>
      <w:ins w:id="403" w:author="ERCOT" w:date="2017-09-18T09:08:00Z">
        <w:r w:rsidRPr="0086627E">
          <w:rPr>
            <w:iCs/>
          </w:rPr>
          <w:t>MSAVGFP</w:t>
        </w:r>
        <w:del w:id="404" w:author="ERCOT 010919" w:date="2019-01-08T13:52:00Z">
          <w:r w:rsidRPr="0086627E" w:rsidDel="00591E02">
            <w:rPr>
              <w:i/>
              <w:vertAlign w:val="subscript"/>
            </w:rPr>
            <w:delText xml:space="preserve"> j</w:delText>
          </w:r>
        </w:del>
        <w:r w:rsidRPr="0086627E">
          <w:rPr>
            <w:iCs/>
          </w:rPr>
          <w:t xml:space="preserve"> = MSAVGFIP</w:t>
        </w:r>
        <w:del w:id="405" w:author="ERCOT 010919" w:date="2019-01-08T13:52:00Z">
          <w:r w:rsidRPr="0086627E" w:rsidDel="00591E02">
            <w:rPr>
              <w:i/>
              <w:vertAlign w:val="subscript"/>
            </w:rPr>
            <w:delText xml:space="preserve"> j</w:delText>
          </w:r>
        </w:del>
        <w:r w:rsidRPr="0086627E">
          <w:rPr>
            <w:iCs/>
          </w:rPr>
          <w:t xml:space="preserve"> for</w:t>
        </w:r>
      </w:ins>
      <w:ins w:id="406" w:author="ERCOT" w:date="2017-09-25T08:41:00Z">
        <w:r w:rsidRPr="0086627E">
          <w:rPr>
            <w:iCs/>
          </w:rPr>
          <w:t xml:space="preserve"> Generation </w:t>
        </w:r>
      </w:ins>
      <w:ins w:id="407" w:author="ERCOT" w:date="2017-09-18T09:08:00Z">
        <w:r w:rsidRPr="0086627E">
          <w:rPr>
            <w:iCs/>
          </w:rPr>
          <w:t>Resources that indicate in the Resource Registration process or the verifiable cost process to start on natural gas</w:t>
        </w:r>
      </w:ins>
    </w:p>
    <w:p w14:paraId="45D9CD9F" w14:textId="77777777" w:rsidR="0086627E" w:rsidRPr="0086627E" w:rsidRDefault="0086627E" w:rsidP="0086627E">
      <w:pPr>
        <w:spacing w:before="120" w:after="240"/>
        <w:ind w:firstLine="720"/>
        <w:rPr>
          <w:ins w:id="408" w:author="ERCOT" w:date="2017-09-18T09:08:00Z"/>
          <w:iCs/>
        </w:rPr>
      </w:pPr>
      <w:ins w:id="409" w:author="ERCOT" w:date="2017-09-18T09:08:00Z">
        <w:r w:rsidRPr="0086627E">
          <w:rPr>
            <w:iCs/>
          </w:rPr>
          <w:t xml:space="preserve">Or, </w:t>
        </w:r>
      </w:ins>
    </w:p>
    <w:p w14:paraId="4FB21F2F" w14:textId="77777777" w:rsidR="0086627E" w:rsidRPr="0086627E" w:rsidRDefault="0086627E" w:rsidP="0086627E">
      <w:pPr>
        <w:spacing w:before="120" w:after="240"/>
        <w:ind w:left="1440"/>
        <w:rPr>
          <w:ins w:id="410" w:author="ERCOT" w:date="2017-09-18T09:08:00Z"/>
          <w:iCs/>
        </w:rPr>
      </w:pPr>
      <w:ins w:id="411" w:author="ERCOT" w:date="2017-09-18T09:08:00Z">
        <w:r w:rsidRPr="0086627E">
          <w:rPr>
            <w:iCs/>
          </w:rPr>
          <w:t>MSAVGFP</w:t>
        </w:r>
        <w:del w:id="412" w:author="ERCOT 010919" w:date="2019-01-08T13:52:00Z">
          <w:r w:rsidRPr="0086627E" w:rsidDel="00591E02">
            <w:rPr>
              <w:i/>
              <w:vertAlign w:val="subscript"/>
            </w:rPr>
            <w:delText xml:space="preserve"> j</w:delText>
          </w:r>
        </w:del>
        <w:r w:rsidRPr="0086627E">
          <w:rPr>
            <w:iCs/>
          </w:rPr>
          <w:t xml:space="preserve"> = MSAVGFOP</w:t>
        </w:r>
        <w:del w:id="413" w:author="ERCOT 010919" w:date="2019-01-08T13:52:00Z">
          <w:r w:rsidRPr="0086627E" w:rsidDel="00591E02">
            <w:rPr>
              <w:i/>
              <w:vertAlign w:val="subscript"/>
            </w:rPr>
            <w:delText xml:space="preserve"> j</w:delText>
          </w:r>
        </w:del>
        <w:r w:rsidRPr="0086627E">
          <w:rPr>
            <w:iCs/>
          </w:rPr>
          <w:t xml:space="preserve"> for</w:t>
        </w:r>
      </w:ins>
      <w:ins w:id="414" w:author="ERCOT" w:date="2017-09-25T08:41:00Z">
        <w:r w:rsidRPr="0086627E">
          <w:rPr>
            <w:iCs/>
          </w:rPr>
          <w:t xml:space="preserve"> Generation R</w:t>
        </w:r>
      </w:ins>
      <w:ins w:id="415" w:author="ERCOT" w:date="2017-09-18T09:08:00Z">
        <w:r w:rsidRPr="0086627E">
          <w:rPr>
            <w:iCs/>
          </w:rPr>
          <w:t>esources that indicate in the Resource Registration process or through the verifiable cost process to start on fuel oil</w:t>
        </w:r>
      </w:ins>
    </w:p>
    <w:p w14:paraId="7F63206B" w14:textId="77777777" w:rsidR="0086627E" w:rsidRPr="0086627E" w:rsidRDefault="0086627E" w:rsidP="0086627E">
      <w:pPr>
        <w:spacing w:before="240"/>
        <w:rPr>
          <w:ins w:id="416" w:author="ERCOT" w:date="2017-09-18T09:08:00Z"/>
        </w:rPr>
      </w:pPr>
      <w:ins w:id="417" w:author="ERCOT" w:date="2017-09-18T09:08:00Z">
        <w:r w:rsidRPr="0086627E">
          <w:t>The above variables are defined as follows:</w:t>
        </w:r>
      </w:ins>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86"/>
        <w:gridCol w:w="1135"/>
        <w:gridCol w:w="6331"/>
      </w:tblGrid>
      <w:tr w:rsidR="0086627E" w:rsidRPr="0086627E" w14:paraId="2D4FBD9F" w14:textId="77777777" w:rsidTr="00CA3283">
        <w:trPr>
          <w:cantSplit/>
          <w:trHeight w:val="359"/>
          <w:tblHeader/>
          <w:ins w:id="418" w:author="ERCOT" w:date="2017-09-18T09:08:00Z"/>
        </w:trPr>
        <w:tc>
          <w:tcPr>
            <w:tcW w:w="1008" w:type="pct"/>
            <w:tcBorders>
              <w:top w:val="single" w:sz="4" w:space="0" w:color="auto"/>
              <w:left w:val="single" w:sz="4" w:space="0" w:color="auto"/>
              <w:bottom w:val="single" w:sz="6" w:space="0" w:color="auto"/>
              <w:right w:val="single" w:sz="6" w:space="0" w:color="auto"/>
            </w:tcBorders>
            <w:hideMark/>
          </w:tcPr>
          <w:p w14:paraId="18DF9A9D" w14:textId="77777777" w:rsidR="0086627E" w:rsidRPr="0086627E" w:rsidRDefault="0086627E" w:rsidP="0086627E">
            <w:pPr>
              <w:spacing w:after="240"/>
              <w:rPr>
                <w:ins w:id="419" w:author="ERCOT" w:date="2017-09-18T09:08:00Z"/>
                <w:b/>
                <w:iCs/>
                <w:sz w:val="20"/>
                <w:szCs w:val="20"/>
              </w:rPr>
            </w:pPr>
            <w:ins w:id="420" w:author="ERCOT" w:date="2017-09-18T09:08:00Z">
              <w:r w:rsidRPr="0086627E">
                <w:rPr>
                  <w:b/>
                  <w:iCs/>
                  <w:sz w:val="20"/>
                  <w:szCs w:val="20"/>
                </w:rPr>
                <w:t>Variable</w:t>
              </w:r>
            </w:ins>
          </w:p>
        </w:tc>
        <w:tc>
          <w:tcPr>
            <w:tcW w:w="607" w:type="pct"/>
            <w:tcBorders>
              <w:top w:val="single" w:sz="4" w:space="0" w:color="auto"/>
              <w:left w:val="single" w:sz="6" w:space="0" w:color="auto"/>
              <w:bottom w:val="single" w:sz="6" w:space="0" w:color="auto"/>
              <w:right w:val="single" w:sz="6" w:space="0" w:color="auto"/>
            </w:tcBorders>
            <w:hideMark/>
          </w:tcPr>
          <w:p w14:paraId="553B48AF" w14:textId="77777777" w:rsidR="0086627E" w:rsidRPr="0086627E" w:rsidRDefault="0086627E" w:rsidP="0086627E">
            <w:pPr>
              <w:spacing w:after="240"/>
              <w:jc w:val="center"/>
              <w:rPr>
                <w:ins w:id="421" w:author="ERCOT" w:date="2017-09-18T09:08:00Z"/>
                <w:b/>
                <w:iCs/>
                <w:sz w:val="20"/>
                <w:szCs w:val="20"/>
              </w:rPr>
            </w:pPr>
            <w:ins w:id="422" w:author="ERCOT" w:date="2017-09-18T09:08:00Z">
              <w:r w:rsidRPr="0086627E">
                <w:rPr>
                  <w:b/>
                  <w:iCs/>
                  <w:sz w:val="20"/>
                  <w:szCs w:val="20"/>
                </w:rPr>
                <w:t>Unit</w:t>
              </w:r>
            </w:ins>
          </w:p>
        </w:tc>
        <w:tc>
          <w:tcPr>
            <w:tcW w:w="3385" w:type="pct"/>
            <w:tcBorders>
              <w:top w:val="single" w:sz="4" w:space="0" w:color="auto"/>
              <w:left w:val="single" w:sz="6" w:space="0" w:color="auto"/>
              <w:bottom w:val="single" w:sz="6" w:space="0" w:color="auto"/>
              <w:right w:val="single" w:sz="4" w:space="0" w:color="auto"/>
            </w:tcBorders>
            <w:hideMark/>
          </w:tcPr>
          <w:p w14:paraId="5E603EA2" w14:textId="77777777" w:rsidR="0086627E" w:rsidRPr="0086627E" w:rsidRDefault="0086627E" w:rsidP="0086627E">
            <w:pPr>
              <w:spacing w:after="240"/>
              <w:rPr>
                <w:ins w:id="423" w:author="ERCOT" w:date="2017-09-18T09:08:00Z"/>
                <w:b/>
                <w:iCs/>
                <w:sz w:val="20"/>
                <w:szCs w:val="20"/>
              </w:rPr>
            </w:pPr>
            <w:ins w:id="424" w:author="ERCOT" w:date="2017-09-18T09:08:00Z">
              <w:r w:rsidRPr="0086627E">
                <w:rPr>
                  <w:b/>
                  <w:iCs/>
                  <w:sz w:val="20"/>
                  <w:szCs w:val="20"/>
                </w:rPr>
                <w:t>Definition</w:t>
              </w:r>
            </w:ins>
          </w:p>
        </w:tc>
      </w:tr>
      <w:tr w:rsidR="0086627E" w:rsidRPr="0086627E" w14:paraId="5D4E0B1D" w14:textId="77777777" w:rsidTr="00CA3283">
        <w:trPr>
          <w:cantSplit/>
          <w:ins w:id="425"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672A3E66" w14:textId="77777777" w:rsidR="0086627E" w:rsidRPr="0086627E" w:rsidRDefault="0086627E" w:rsidP="0086627E">
            <w:pPr>
              <w:spacing w:after="60"/>
              <w:rPr>
                <w:ins w:id="426" w:author="ERCOT" w:date="2017-09-18T09:08:00Z"/>
                <w:iCs/>
                <w:sz w:val="20"/>
                <w:szCs w:val="20"/>
              </w:rPr>
            </w:pPr>
            <w:ins w:id="427" w:author="ERCOT" w:date="2017-09-18T09:08:00Z">
              <w:r w:rsidRPr="0086627E">
                <w:rPr>
                  <w:iCs/>
                  <w:sz w:val="20"/>
                  <w:szCs w:val="20"/>
                </w:rPr>
                <w:t xml:space="preserve">MSMWAMT </w:t>
              </w:r>
              <w:r w:rsidRPr="0086627E">
                <w:rPr>
                  <w:i/>
                  <w:iCs/>
                  <w:sz w:val="20"/>
                  <w:szCs w:val="20"/>
                  <w:vertAlign w:val="subscript"/>
                </w:rPr>
                <w:t>q,r</w:t>
              </w:r>
            </w:ins>
            <w:ins w:id="428" w:author="ERCOT" w:date="2017-09-25T08:41:00Z">
              <w:r w:rsidRPr="0086627E">
                <w:rPr>
                  <w:i/>
                  <w:iCs/>
                  <w:sz w:val="20"/>
                  <w:szCs w:val="20"/>
                  <w:vertAlign w:val="subscript"/>
                </w:rPr>
                <w:t>,d</w:t>
              </w:r>
            </w:ins>
            <w:ins w:id="429" w:author="ERCOT" w:date="2017-09-18T09:08:00Z">
              <w:r w:rsidRPr="0086627E">
                <w:rPr>
                  <w:b/>
                  <w:iCs/>
                  <w:sz w:val="20"/>
                  <w:szCs w:val="20"/>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5AA8AD63" w14:textId="77777777" w:rsidR="0086627E" w:rsidRPr="0086627E" w:rsidRDefault="0086627E" w:rsidP="0086627E">
            <w:pPr>
              <w:spacing w:after="60"/>
              <w:rPr>
                <w:ins w:id="430" w:author="ERCOT" w:date="2017-09-18T09:08:00Z"/>
                <w:iCs/>
                <w:sz w:val="20"/>
                <w:szCs w:val="20"/>
              </w:rPr>
            </w:pPr>
            <w:ins w:id="431" w:author="ERCOT" w:date="2017-09-18T09:08:00Z">
              <w:r w:rsidRPr="0086627E">
                <w:rPr>
                  <w:iCs/>
                  <w:sz w:val="20"/>
                  <w:szCs w:val="20"/>
                </w:rPr>
                <w:t>$</w:t>
              </w:r>
            </w:ins>
          </w:p>
        </w:tc>
        <w:tc>
          <w:tcPr>
            <w:tcW w:w="3385" w:type="pct"/>
            <w:tcBorders>
              <w:top w:val="single" w:sz="6" w:space="0" w:color="auto"/>
              <w:left w:val="single" w:sz="6" w:space="0" w:color="auto"/>
              <w:bottom w:val="single" w:sz="6" w:space="0" w:color="auto"/>
              <w:right w:val="single" w:sz="4" w:space="0" w:color="auto"/>
            </w:tcBorders>
            <w:hideMark/>
          </w:tcPr>
          <w:p w14:paraId="1410A31B" w14:textId="77777777" w:rsidR="0086627E" w:rsidRPr="0086627E" w:rsidRDefault="0086627E" w:rsidP="0086627E">
            <w:pPr>
              <w:spacing w:after="60"/>
              <w:rPr>
                <w:ins w:id="432" w:author="ERCOT" w:date="2017-09-18T09:08:00Z"/>
                <w:iCs/>
                <w:sz w:val="20"/>
                <w:szCs w:val="20"/>
              </w:rPr>
            </w:pPr>
            <w:ins w:id="433" w:author="ERCOT" w:date="2017-09-18T09:08:00Z">
              <w:r w:rsidRPr="0086627E">
                <w:rPr>
                  <w:i/>
                  <w:iCs/>
                  <w:sz w:val="20"/>
                  <w:szCs w:val="20"/>
                </w:rPr>
                <w:t>M</w:t>
              </w:r>
            </w:ins>
            <w:ins w:id="434" w:author="ERCOT" w:date="2017-09-25T08:41:00Z">
              <w:r w:rsidRPr="0086627E">
                <w:rPr>
                  <w:i/>
                  <w:iCs/>
                  <w:sz w:val="20"/>
                  <w:szCs w:val="20"/>
                </w:rPr>
                <w:t>arket Suspension Make-Whole Payment</w:t>
              </w:r>
            </w:ins>
            <w:ins w:id="435" w:author="LCRA 110518" w:date="2018-11-05T09:10:00Z">
              <w:r w:rsidR="00B33891">
                <w:rPr>
                  <w:i/>
                  <w:iCs/>
                  <w:sz w:val="20"/>
                  <w:szCs w:val="20"/>
                </w:rPr>
                <w:t xml:space="preserve"> </w:t>
              </w:r>
              <w:r w:rsidR="00B33891" w:rsidRPr="00067BD8">
                <w:rPr>
                  <w:i/>
                  <w:iCs/>
                  <w:sz w:val="20"/>
                  <w:szCs w:val="20"/>
                </w:rPr>
                <w:t>–</w:t>
              </w:r>
              <w:r w:rsidR="00B33891">
                <w:rPr>
                  <w:iCs/>
                  <w:sz w:val="20"/>
                  <w:szCs w:val="20"/>
                </w:rPr>
                <w:t xml:space="preserve"> </w:t>
              </w:r>
            </w:ins>
            <w:ins w:id="436" w:author="ERCOT" w:date="2017-09-25T08:41:00Z">
              <w:del w:id="437" w:author="LCRA 110518" w:date="2018-11-05T09:10:00Z">
                <w:r w:rsidR="00B33891" w:rsidRPr="0086627E" w:rsidDel="00B33891">
                  <w:rPr>
                    <w:iCs/>
                    <w:sz w:val="20"/>
                    <w:szCs w:val="20"/>
                  </w:rPr>
                  <w:delText>—</w:delText>
                </w:r>
              </w:del>
              <w:r w:rsidRPr="0086627E">
                <w:rPr>
                  <w:iCs/>
                  <w:sz w:val="20"/>
                  <w:szCs w:val="20"/>
                </w:rPr>
                <w:t>The Market Suspension</w:t>
              </w:r>
              <w:r w:rsidRPr="0086627E">
                <w:rPr>
                  <w:i/>
                  <w:iCs/>
                  <w:sz w:val="20"/>
                  <w:szCs w:val="20"/>
                </w:rPr>
                <w:t xml:space="preserve"> </w:t>
              </w:r>
              <w:r w:rsidRPr="0086627E">
                <w:rPr>
                  <w:iCs/>
                  <w:sz w:val="20"/>
                  <w:szCs w:val="20"/>
                </w:rPr>
                <w:t xml:space="preserve">Make-Whole Payment to the QSE </w:t>
              </w:r>
              <w:r w:rsidRPr="0086627E">
                <w:rPr>
                  <w:i/>
                  <w:iCs/>
                  <w:sz w:val="20"/>
                  <w:szCs w:val="20"/>
                </w:rPr>
                <w:t>q,</w:t>
              </w:r>
              <w:r w:rsidRPr="0086627E">
                <w:rPr>
                  <w:iCs/>
                  <w:sz w:val="20"/>
                  <w:szCs w:val="20"/>
                </w:rPr>
                <w:t xml:space="preserve"> for Resource </w:t>
              </w:r>
              <w:r w:rsidRPr="0086627E">
                <w:rPr>
                  <w:i/>
                  <w:iCs/>
                  <w:sz w:val="20"/>
                  <w:szCs w:val="20"/>
                </w:rPr>
                <w:t>r</w:t>
              </w:r>
              <w:r w:rsidRPr="0086627E">
                <w:rPr>
                  <w:iCs/>
                  <w:sz w:val="20"/>
                  <w:szCs w:val="20"/>
                </w:rPr>
                <w:t xml:space="preserve">, for the Operating Day </w:t>
              </w:r>
              <w:r w:rsidRPr="0086627E">
                <w:rPr>
                  <w:i/>
                  <w:iCs/>
                  <w:sz w:val="20"/>
                  <w:szCs w:val="20"/>
                </w:rPr>
                <w:t>d</w:t>
              </w:r>
              <w:r w:rsidRPr="0086627E">
                <w:rPr>
                  <w:iCs/>
                  <w:sz w:val="20"/>
                  <w:szCs w:val="20"/>
                </w:rPr>
                <w:t xml:space="preserve">.  </w:t>
              </w:r>
            </w:ins>
            <w:ins w:id="438" w:author="ERCOT" w:date="2017-09-27T11:03:00Z">
              <w:r w:rsidRPr="0086627E">
                <w:rPr>
                  <w:iCs/>
                  <w:sz w:val="20"/>
                  <w:szCs w:val="20"/>
                </w:rPr>
                <w:t xml:space="preserve">Where for a Combined Cycle Train, the Resource </w:t>
              </w:r>
              <w:r w:rsidRPr="0086627E">
                <w:rPr>
                  <w:i/>
                  <w:iCs/>
                  <w:sz w:val="20"/>
                  <w:szCs w:val="20"/>
                </w:rPr>
                <w:t xml:space="preserve">r </w:t>
              </w:r>
              <w:r w:rsidRPr="0086627E">
                <w:rPr>
                  <w:iCs/>
                  <w:sz w:val="20"/>
                  <w:szCs w:val="20"/>
                </w:rPr>
                <w:t xml:space="preserve">is </w:t>
              </w:r>
              <w:del w:id="439" w:author="ERCOT 051718" w:date="2018-05-14T09:09:00Z">
                <w:r w:rsidRPr="0086627E" w:rsidDel="00236BA2">
                  <w:rPr>
                    <w:iCs/>
                    <w:sz w:val="20"/>
                    <w:szCs w:val="20"/>
                  </w:rPr>
                  <w:delText xml:space="preserve">a </w:delText>
                </w:r>
              </w:del>
              <w:r w:rsidRPr="0086627E">
                <w:rPr>
                  <w:iCs/>
                  <w:sz w:val="20"/>
                  <w:szCs w:val="20"/>
                </w:rPr>
                <w:t>the Combined Cycle Train.</w:t>
              </w:r>
            </w:ins>
          </w:p>
        </w:tc>
      </w:tr>
      <w:tr w:rsidR="0086627E" w:rsidRPr="0086627E" w14:paraId="235B9FE1" w14:textId="77777777" w:rsidTr="00CA3283">
        <w:trPr>
          <w:cantSplit/>
          <w:ins w:id="440" w:author="ERCOT 051718" w:date="2018-05-09T14:27:00Z"/>
        </w:trPr>
        <w:tc>
          <w:tcPr>
            <w:tcW w:w="1008" w:type="pct"/>
            <w:tcBorders>
              <w:top w:val="single" w:sz="6" w:space="0" w:color="auto"/>
              <w:left w:val="single" w:sz="4" w:space="0" w:color="auto"/>
              <w:bottom w:val="single" w:sz="6" w:space="0" w:color="auto"/>
              <w:right w:val="single" w:sz="6" w:space="0" w:color="auto"/>
            </w:tcBorders>
          </w:tcPr>
          <w:p w14:paraId="160D3C3E" w14:textId="77777777" w:rsidR="0086627E" w:rsidRPr="0086627E" w:rsidRDefault="0086627E" w:rsidP="0086627E">
            <w:pPr>
              <w:spacing w:after="60"/>
              <w:rPr>
                <w:ins w:id="441" w:author="ERCOT 051718" w:date="2018-05-09T14:27:00Z"/>
                <w:iCs/>
                <w:sz w:val="20"/>
                <w:szCs w:val="20"/>
              </w:rPr>
            </w:pPr>
            <w:ins w:id="442" w:author="ERCOT 051718" w:date="2018-05-09T14:27:00Z">
              <w:r w:rsidRPr="0086627E">
                <w:rPr>
                  <w:sz w:val="20"/>
                  <w:szCs w:val="20"/>
                </w:rPr>
                <w:t>MS</w:t>
              </w:r>
            </w:ins>
            <w:ins w:id="443" w:author="LCRA 110518" w:date="2018-10-25T13:59:00Z">
              <w:r w:rsidR="005702D4">
                <w:rPr>
                  <w:sz w:val="20"/>
                  <w:szCs w:val="20"/>
                </w:rPr>
                <w:t>SU</w:t>
              </w:r>
            </w:ins>
            <w:ins w:id="444" w:author="ERCOT 051718" w:date="2018-05-09T14:27:00Z">
              <w:del w:id="445" w:author="LCRA 110518" w:date="2018-10-25T13:59:00Z">
                <w:r w:rsidRPr="0086627E" w:rsidDel="005702D4">
                  <w:rPr>
                    <w:sz w:val="20"/>
                    <w:szCs w:val="20"/>
                  </w:rPr>
                  <w:delText>A</w:delText>
                </w:r>
              </w:del>
              <w:r w:rsidRPr="0086627E">
                <w:rPr>
                  <w:sz w:val="20"/>
                  <w:szCs w:val="20"/>
                </w:rPr>
                <w:t xml:space="preserve">CADJ </w:t>
              </w:r>
              <w:r w:rsidRPr="0086627E">
                <w:rPr>
                  <w:i/>
                  <w:sz w:val="20"/>
                  <w:szCs w:val="20"/>
                  <w:vertAlign w:val="subscript"/>
                </w:rPr>
                <w:t>q,r,d</w:t>
              </w:r>
              <w:r w:rsidRPr="0086627E">
                <w:rPr>
                  <w:b/>
                  <w:sz w:val="20"/>
                  <w:szCs w:val="20"/>
                </w:rPr>
                <w:t xml:space="preserve">  </w:t>
              </w:r>
            </w:ins>
          </w:p>
        </w:tc>
        <w:tc>
          <w:tcPr>
            <w:tcW w:w="607" w:type="pct"/>
            <w:tcBorders>
              <w:top w:val="single" w:sz="6" w:space="0" w:color="auto"/>
              <w:left w:val="single" w:sz="6" w:space="0" w:color="auto"/>
              <w:bottom w:val="single" w:sz="6" w:space="0" w:color="auto"/>
              <w:right w:val="single" w:sz="6" w:space="0" w:color="auto"/>
            </w:tcBorders>
          </w:tcPr>
          <w:p w14:paraId="14CCCECC" w14:textId="77777777" w:rsidR="0086627E" w:rsidRPr="0086627E" w:rsidRDefault="0086627E" w:rsidP="0086627E">
            <w:pPr>
              <w:spacing w:after="60"/>
              <w:rPr>
                <w:ins w:id="446" w:author="ERCOT 051718" w:date="2018-05-09T14:27:00Z"/>
                <w:iCs/>
                <w:sz w:val="20"/>
                <w:szCs w:val="20"/>
              </w:rPr>
            </w:pPr>
            <w:ins w:id="447" w:author="ERCOT 051718" w:date="2018-05-09T14:27:00Z">
              <w:r w:rsidRPr="0086627E">
                <w:rPr>
                  <w:sz w:val="20"/>
                  <w:szCs w:val="20"/>
                </w:rPr>
                <w:t>$</w:t>
              </w:r>
            </w:ins>
          </w:p>
        </w:tc>
        <w:tc>
          <w:tcPr>
            <w:tcW w:w="3385" w:type="pct"/>
            <w:tcBorders>
              <w:top w:val="single" w:sz="6" w:space="0" w:color="auto"/>
              <w:left w:val="single" w:sz="6" w:space="0" w:color="auto"/>
              <w:bottom w:val="single" w:sz="6" w:space="0" w:color="auto"/>
              <w:right w:val="single" w:sz="4" w:space="0" w:color="auto"/>
            </w:tcBorders>
          </w:tcPr>
          <w:p w14:paraId="10262B66" w14:textId="77777777" w:rsidR="0086627E" w:rsidRPr="0086627E" w:rsidRDefault="0086627E" w:rsidP="00DF78F2">
            <w:pPr>
              <w:spacing w:after="60"/>
              <w:rPr>
                <w:ins w:id="448" w:author="ERCOT 051718" w:date="2018-05-09T14:27:00Z"/>
                <w:i/>
                <w:iCs/>
                <w:sz w:val="20"/>
                <w:szCs w:val="20"/>
              </w:rPr>
            </w:pPr>
            <w:ins w:id="449" w:author="ERCOT 051718" w:date="2018-05-09T14:27:00Z">
              <w:r w:rsidRPr="0086627E">
                <w:rPr>
                  <w:i/>
                  <w:sz w:val="20"/>
                  <w:szCs w:val="20"/>
                </w:rPr>
                <w:t xml:space="preserve">Market Suspension </w:t>
              </w:r>
              <w:del w:id="450" w:author="LCRA 110518" w:date="2018-10-25T13:59:00Z">
                <w:r w:rsidRPr="0086627E" w:rsidDel="005702D4">
                  <w:rPr>
                    <w:i/>
                    <w:sz w:val="20"/>
                    <w:szCs w:val="20"/>
                  </w:rPr>
                  <w:delText>Actual</w:delText>
                </w:r>
              </w:del>
            </w:ins>
            <w:ins w:id="451" w:author="LCRA 110518" w:date="2018-10-25T13:59:00Z">
              <w:r w:rsidR="005702D4">
                <w:rPr>
                  <w:i/>
                  <w:sz w:val="20"/>
                  <w:szCs w:val="20"/>
                </w:rPr>
                <w:t>Start</w:t>
              </w:r>
            </w:ins>
            <w:ins w:id="452" w:author="LCRA 110518" w:date="2018-10-31T11:32:00Z">
              <w:r w:rsidR="0005354B">
                <w:rPr>
                  <w:i/>
                  <w:sz w:val="20"/>
                  <w:szCs w:val="20"/>
                </w:rPr>
                <w:t>u</w:t>
              </w:r>
            </w:ins>
            <w:ins w:id="453" w:author="LCRA 110518" w:date="2018-10-25T13:59:00Z">
              <w:r w:rsidR="005702D4">
                <w:rPr>
                  <w:i/>
                  <w:sz w:val="20"/>
                  <w:szCs w:val="20"/>
                </w:rPr>
                <w:t>p</w:t>
              </w:r>
            </w:ins>
            <w:ins w:id="454" w:author="ERCOT 051718" w:date="2018-05-09T14:27:00Z">
              <w:r w:rsidRPr="0086627E">
                <w:rPr>
                  <w:i/>
                  <w:sz w:val="20"/>
                  <w:szCs w:val="20"/>
                </w:rPr>
                <w:t xml:space="preserve"> Costs Adjustment</w:t>
              </w:r>
            </w:ins>
            <w:ins w:id="455" w:author="LCRA 110518" w:date="2018-11-05T09:10:00Z">
              <w:r w:rsidR="00B33891">
                <w:rPr>
                  <w:i/>
                  <w:iCs/>
                  <w:sz w:val="20"/>
                  <w:szCs w:val="20"/>
                </w:rPr>
                <w:t xml:space="preserve"> </w:t>
              </w:r>
              <w:r w:rsidR="00B33891" w:rsidRPr="00067BD8">
                <w:rPr>
                  <w:i/>
                  <w:iCs/>
                  <w:sz w:val="20"/>
                  <w:szCs w:val="20"/>
                </w:rPr>
                <w:t>–</w:t>
              </w:r>
              <w:r w:rsidR="00B33891">
                <w:rPr>
                  <w:iCs/>
                  <w:sz w:val="20"/>
                  <w:szCs w:val="20"/>
                </w:rPr>
                <w:t xml:space="preserve"> </w:t>
              </w:r>
            </w:ins>
            <w:ins w:id="456" w:author="ERCOT 051718" w:date="2018-05-09T14:27:00Z">
              <w:del w:id="457" w:author="LCRA 110518" w:date="2018-11-05T09:10:00Z">
                <w:r w:rsidR="00B33891" w:rsidRPr="0086627E" w:rsidDel="00B33891">
                  <w:rPr>
                    <w:sz w:val="20"/>
                    <w:szCs w:val="20"/>
                  </w:rPr>
                  <w:delText xml:space="preserve">— </w:delText>
                </w:r>
              </w:del>
              <w:r w:rsidRPr="0086627E">
                <w:rPr>
                  <w:sz w:val="20"/>
                  <w:szCs w:val="20"/>
                </w:rPr>
                <w:t>Adjustment to the Market Suspension</w:t>
              </w:r>
              <w:r w:rsidRPr="0086627E">
                <w:rPr>
                  <w:i/>
                  <w:sz w:val="20"/>
                  <w:szCs w:val="20"/>
                </w:rPr>
                <w:t xml:space="preserve"> </w:t>
              </w:r>
              <w:r w:rsidRPr="0086627E">
                <w:rPr>
                  <w:sz w:val="20"/>
                  <w:szCs w:val="20"/>
                </w:rPr>
                <w:t xml:space="preserve">Make-Whole Payment to pay or charge the QSE </w:t>
              </w:r>
              <w:r w:rsidRPr="0086627E">
                <w:rPr>
                  <w:i/>
                  <w:sz w:val="20"/>
                  <w:szCs w:val="20"/>
                </w:rPr>
                <w:t>q</w:t>
              </w:r>
              <w:r w:rsidRPr="0086627E">
                <w:rPr>
                  <w:sz w:val="20"/>
                  <w:szCs w:val="20"/>
                </w:rPr>
                <w:t xml:space="preserve"> for actual costs </w:t>
              </w:r>
            </w:ins>
            <w:ins w:id="458" w:author="LCRA 110518" w:date="2018-10-25T14:00:00Z">
              <w:r w:rsidR="005702D4">
                <w:rPr>
                  <w:sz w:val="20"/>
                  <w:szCs w:val="20"/>
                </w:rPr>
                <w:t>related to starting up</w:t>
              </w:r>
            </w:ins>
            <w:ins w:id="459" w:author="ERCOT 051718" w:date="2018-05-09T14:27:00Z">
              <w:del w:id="460" w:author="LCRA 110518" w:date="2018-10-25T14:00:00Z">
                <w:r w:rsidRPr="0086627E" w:rsidDel="005702D4">
                  <w:rPr>
                    <w:sz w:val="20"/>
                    <w:szCs w:val="20"/>
                  </w:rPr>
                  <w:delText>for</w:delText>
                </w:r>
              </w:del>
              <w:r w:rsidRPr="0086627E">
                <w:rPr>
                  <w:sz w:val="20"/>
                  <w:szCs w:val="20"/>
                </w:rPr>
                <w:t xml:space="preserve"> Resource </w:t>
              </w:r>
              <w:r w:rsidRPr="0086627E">
                <w:rPr>
                  <w:i/>
                  <w:sz w:val="20"/>
                  <w:szCs w:val="20"/>
                </w:rPr>
                <w:t>r</w:t>
              </w:r>
              <w:r w:rsidRPr="0086627E">
                <w:rPr>
                  <w:sz w:val="20"/>
                  <w:szCs w:val="20"/>
                </w:rPr>
                <w:t xml:space="preserve">, for the Operating Day </w:t>
              </w:r>
              <w:r w:rsidRPr="0086627E">
                <w:rPr>
                  <w:i/>
                  <w:sz w:val="20"/>
                  <w:szCs w:val="20"/>
                </w:rPr>
                <w:t>d</w:t>
              </w:r>
              <w:r w:rsidRPr="0086627E">
                <w:rPr>
                  <w:sz w:val="20"/>
                  <w:szCs w:val="20"/>
                </w:rPr>
                <w:t xml:space="preserve">.  Where for a Combined Cycle Train, the Resource </w:t>
              </w:r>
              <w:r w:rsidRPr="0086627E">
                <w:rPr>
                  <w:i/>
                  <w:sz w:val="20"/>
                  <w:szCs w:val="20"/>
                </w:rPr>
                <w:t xml:space="preserve">r </w:t>
              </w:r>
              <w:r w:rsidRPr="0086627E">
                <w:rPr>
                  <w:sz w:val="20"/>
                  <w:szCs w:val="20"/>
                </w:rPr>
                <w:t>is the Combined Cycle Train.</w:t>
              </w:r>
            </w:ins>
          </w:p>
        </w:tc>
      </w:tr>
      <w:tr w:rsidR="005702D4" w:rsidRPr="0086627E" w14:paraId="4F22CC21" w14:textId="77777777" w:rsidTr="00CA3283">
        <w:trPr>
          <w:cantSplit/>
          <w:ins w:id="461" w:author="LCRA 110518" w:date="2018-10-25T13:59:00Z"/>
        </w:trPr>
        <w:tc>
          <w:tcPr>
            <w:tcW w:w="1008" w:type="pct"/>
            <w:tcBorders>
              <w:top w:val="single" w:sz="6" w:space="0" w:color="auto"/>
              <w:left w:val="single" w:sz="4" w:space="0" w:color="auto"/>
              <w:bottom w:val="single" w:sz="6" w:space="0" w:color="auto"/>
              <w:right w:val="single" w:sz="6" w:space="0" w:color="auto"/>
            </w:tcBorders>
          </w:tcPr>
          <w:p w14:paraId="0D113A95" w14:textId="77777777" w:rsidR="005702D4" w:rsidRPr="0086627E" w:rsidRDefault="005702D4" w:rsidP="005702D4">
            <w:pPr>
              <w:spacing w:after="60"/>
              <w:rPr>
                <w:ins w:id="462" w:author="LCRA 110518" w:date="2018-10-25T13:59:00Z"/>
                <w:sz w:val="20"/>
                <w:szCs w:val="20"/>
              </w:rPr>
            </w:pPr>
            <w:ins w:id="463" w:author="LCRA 110518" w:date="2018-10-25T13:59:00Z">
              <w:r>
                <w:rPr>
                  <w:sz w:val="20"/>
                  <w:szCs w:val="20"/>
                </w:rPr>
                <w:t>MSOC</w:t>
              </w:r>
              <w:r w:rsidRPr="0086627E">
                <w:rPr>
                  <w:sz w:val="20"/>
                  <w:szCs w:val="20"/>
                </w:rPr>
                <w:t xml:space="preserve">ADJ </w:t>
              </w:r>
              <w:r w:rsidRPr="0086627E">
                <w:rPr>
                  <w:i/>
                  <w:sz w:val="20"/>
                  <w:szCs w:val="20"/>
                  <w:vertAlign w:val="subscript"/>
                </w:rPr>
                <w:t>q,r,d</w:t>
              </w:r>
              <w:r w:rsidRPr="0086627E">
                <w:rPr>
                  <w:b/>
                  <w:sz w:val="20"/>
                  <w:szCs w:val="20"/>
                </w:rPr>
                <w:t xml:space="preserve">  </w:t>
              </w:r>
            </w:ins>
          </w:p>
        </w:tc>
        <w:tc>
          <w:tcPr>
            <w:tcW w:w="607" w:type="pct"/>
            <w:tcBorders>
              <w:top w:val="single" w:sz="6" w:space="0" w:color="auto"/>
              <w:left w:val="single" w:sz="6" w:space="0" w:color="auto"/>
              <w:bottom w:val="single" w:sz="6" w:space="0" w:color="auto"/>
              <w:right w:val="single" w:sz="6" w:space="0" w:color="auto"/>
            </w:tcBorders>
          </w:tcPr>
          <w:p w14:paraId="69011050" w14:textId="77777777" w:rsidR="005702D4" w:rsidRPr="0086627E" w:rsidRDefault="005702D4" w:rsidP="005702D4">
            <w:pPr>
              <w:spacing w:after="60"/>
              <w:rPr>
                <w:ins w:id="464" w:author="LCRA 110518" w:date="2018-10-25T13:59:00Z"/>
                <w:sz w:val="20"/>
                <w:szCs w:val="20"/>
              </w:rPr>
            </w:pPr>
            <w:ins w:id="465" w:author="LCRA 110518" w:date="2018-10-25T13:59:00Z">
              <w:r w:rsidRPr="0086627E">
                <w:rPr>
                  <w:sz w:val="20"/>
                  <w:szCs w:val="20"/>
                </w:rPr>
                <w:t>$</w:t>
              </w:r>
            </w:ins>
          </w:p>
        </w:tc>
        <w:tc>
          <w:tcPr>
            <w:tcW w:w="3385" w:type="pct"/>
            <w:tcBorders>
              <w:top w:val="single" w:sz="6" w:space="0" w:color="auto"/>
              <w:left w:val="single" w:sz="6" w:space="0" w:color="auto"/>
              <w:bottom w:val="single" w:sz="6" w:space="0" w:color="auto"/>
              <w:right w:val="single" w:sz="4" w:space="0" w:color="auto"/>
            </w:tcBorders>
          </w:tcPr>
          <w:p w14:paraId="68DBB104" w14:textId="77777777" w:rsidR="005702D4" w:rsidRPr="0086627E" w:rsidRDefault="005702D4" w:rsidP="00496698">
            <w:pPr>
              <w:spacing w:after="60"/>
              <w:rPr>
                <w:ins w:id="466" w:author="LCRA 110518" w:date="2018-10-25T13:59:00Z"/>
                <w:i/>
                <w:sz w:val="20"/>
                <w:szCs w:val="20"/>
              </w:rPr>
            </w:pPr>
            <w:ins w:id="467" w:author="LCRA 110518" w:date="2018-10-25T13:59:00Z">
              <w:r w:rsidRPr="0086627E">
                <w:rPr>
                  <w:i/>
                  <w:sz w:val="20"/>
                  <w:szCs w:val="20"/>
                </w:rPr>
                <w:t xml:space="preserve">Market Suspension </w:t>
              </w:r>
            </w:ins>
            <w:ins w:id="468" w:author="LCRA 110518" w:date="2018-10-25T14:00:00Z">
              <w:r>
                <w:rPr>
                  <w:i/>
                  <w:sz w:val="20"/>
                  <w:szCs w:val="20"/>
                </w:rPr>
                <w:t>Operating</w:t>
              </w:r>
            </w:ins>
            <w:ins w:id="469" w:author="LCRA 110518" w:date="2018-10-25T13:59:00Z">
              <w:r w:rsidRPr="0086627E">
                <w:rPr>
                  <w:i/>
                  <w:sz w:val="20"/>
                  <w:szCs w:val="20"/>
                </w:rPr>
                <w:t xml:space="preserve"> Costs Adjustment</w:t>
              </w:r>
            </w:ins>
            <w:ins w:id="470" w:author="LCRA 110518" w:date="2018-10-31T11:34:00Z">
              <w:r w:rsidR="0005354B">
                <w:rPr>
                  <w:i/>
                  <w:sz w:val="20"/>
                  <w:szCs w:val="20"/>
                </w:rPr>
                <w:t xml:space="preserve"> </w:t>
              </w:r>
            </w:ins>
            <w:ins w:id="471" w:author="LCRA 110518" w:date="2018-10-31T13:19:00Z">
              <w:r w:rsidR="00E134FB" w:rsidRPr="00067BD8">
                <w:rPr>
                  <w:i/>
                  <w:iCs/>
                  <w:sz w:val="20"/>
                  <w:szCs w:val="20"/>
                </w:rPr>
                <w:t>–</w:t>
              </w:r>
            </w:ins>
            <w:ins w:id="472" w:author="LCRA 110518" w:date="2018-10-25T13:59:00Z">
              <w:r w:rsidRPr="0086627E">
                <w:rPr>
                  <w:sz w:val="20"/>
                  <w:szCs w:val="20"/>
                </w:rPr>
                <w:t xml:space="preserve"> Adjustment to the Market Suspension</w:t>
              </w:r>
              <w:r w:rsidRPr="0086627E">
                <w:rPr>
                  <w:i/>
                  <w:sz w:val="20"/>
                  <w:szCs w:val="20"/>
                </w:rPr>
                <w:t xml:space="preserve"> </w:t>
              </w:r>
              <w:r w:rsidRPr="0086627E">
                <w:rPr>
                  <w:sz w:val="20"/>
                  <w:szCs w:val="20"/>
                </w:rPr>
                <w:t xml:space="preserve">Make-Whole Payment to pay or charge the QSE </w:t>
              </w:r>
              <w:r w:rsidRPr="0086627E">
                <w:rPr>
                  <w:i/>
                  <w:sz w:val="20"/>
                  <w:szCs w:val="20"/>
                </w:rPr>
                <w:t>q</w:t>
              </w:r>
              <w:r w:rsidRPr="0086627E">
                <w:rPr>
                  <w:sz w:val="20"/>
                  <w:szCs w:val="20"/>
                </w:rPr>
                <w:t xml:space="preserve"> for actual costs</w:t>
              </w:r>
            </w:ins>
            <w:ins w:id="473" w:author="LCRA 110518" w:date="2018-10-25T14:00:00Z">
              <w:r>
                <w:rPr>
                  <w:sz w:val="20"/>
                  <w:szCs w:val="20"/>
                </w:rPr>
                <w:t xml:space="preserve"> for operating</w:t>
              </w:r>
            </w:ins>
            <w:ins w:id="474" w:author="LCRA 110518" w:date="2018-10-25T13:59:00Z">
              <w:r w:rsidRPr="0086627E">
                <w:rPr>
                  <w:sz w:val="20"/>
                  <w:szCs w:val="20"/>
                </w:rPr>
                <w:t xml:space="preserve"> Resource </w:t>
              </w:r>
              <w:r w:rsidRPr="0086627E">
                <w:rPr>
                  <w:i/>
                  <w:sz w:val="20"/>
                  <w:szCs w:val="20"/>
                </w:rPr>
                <w:t>r</w:t>
              </w:r>
              <w:r w:rsidRPr="0086627E">
                <w:rPr>
                  <w:sz w:val="20"/>
                  <w:szCs w:val="20"/>
                </w:rPr>
                <w:t xml:space="preserve">, for the Operating Day </w:t>
              </w:r>
              <w:r w:rsidRPr="0086627E">
                <w:rPr>
                  <w:i/>
                  <w:sz w:val="20"/>
                  <w:szCs w:val="20"/>
                </w:rPr>
                <w:t>d</w:t>
              </w:r>
              <w:r w:rsidRPr="0086627E">
                <w:rPr>
                  <w:sz w:val="20"/>
                  <w:szCs w:val="20"/>
                </w:rPr>
                <w:t xml:space="preserve">.  Where for a Combined Cycle Train, the Resource </w:t>
              </w:r>
              <w:r w:rsidRPr="0086627E">
                <w:rPr>
                  <w:i/>
                  <w:sz w:val="20"/>
                  <w:szCs w:val="20"/>
                </w:rPr>
                <w:t xml:space="preserve">r </w:t>
              </w:r>
              <w:r w:rsidRPr="0086627E">
                <w:rPr>
                  <w:sz w:val="20"/>
                  <w:szCs w:val="20"/>
                </w:rPr>
                <w:t>is the Combined Cycle Train.</w:t>
              </w:r>
            </w:ins>
          </w:p>
        </w:tc>
      </w:tr>
      <w:tr w:rsidR="0086627E" w:rsidRPr="0086627E" w14:paraId="0536653C" w14:textId="77777777" w:rsidTr="00CA3283">
        <w:trPr>
          <w:cantSplit/>
          <w:ins w:id="475"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04FDFA7D" w14:textId="77777777" w:rsidR="0086627E" w:rsidRPr="0086627E" w:rsidRDefault="0086627E" w:rsidP="0086627E">
            <w:pPr>
              <w:spacing w:after="60"/>
              <w:rPr>
                <w:ins w:id="476" w:author="ERCOT" w:date="2017-09-18T09:08:00Z"/>
                <w:iCs/>
                <w:sz w:val="20"/>
                <w:szCs w:val="20"/>
              </w:rPr>
            </w:pPr>
            <w:ins w:id="477" w:author="ERCOT" w:date="2017-09-18T09:08:00Z">
              <w:r w:rsidRPr="0086627E">
                <w:rPr>
                  <w:iCs/>
                  <w:sz w:val="20"/>
                  <w:szCs w:val="20"/>
                </w:rPr>
                <w:t xml:space="preserve">MSSUC </w:t>
              </w:r>
              <w:r w:rsidRPr="0086627E">
                <w:rPr>
                  <w:i/>
                  <w:iCs/>
                  <w:sz w:val="20"/>
                  <w:szCs w:val="20"/>
                  <w:vertAlign w:val="subscript"/>
                </w:rPr>
                <w:t>q,r,d</w:t>
              </w:r>
              <w:r w:rsidRPr="0086627E">
                <w:rPr>
                  <w:iCs/>
                  <w:sz w:val="20"/>
                  <w:szCs w:val="20"/>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1E7F417D" w14:textId="77777777" w:rsidR="0086627E" w:rsidRPr="0086627E" w:rsidRDefault="0086627E" w:rsidP="0086627E">
            <w:pPr>
              <w:spacing w:after="60"/>
              <w:rPr>
                <w:ins w:id="478" w:author="ERCOT" w:date="2017-09-18T09:08:00Z"/>
                <w:iCs/>
                <w:sz w:val="20"/>
                <w:szCs w:val="20"/>
              </w:rPr>
            </w:pPr>
            <w:ins w:id="479" w:author="ERCOT" w:date="2017-09-18T09:08:00Z">
              <w:r w:rsidRPr="0086627E">
                <w:rPr>
                  <w:iCs/>
                  <w:sz w:val="20"/>
                  <w:szCs w:val="20"/>
                </w:rPr>
                <w:t>$</w:t>
              </w:r>
            </w:ins>
          </w:p>
        </w:tc>
        <w:tc>
          <w:tcPr>
            <w:tcW w:w="3385" w:type="pct"/>
            <w:tcBorders>
              <w:top w:val="single" w:sz="6" w:space="0" w:color="auto"/>
              <w:left w:val="single" w:sz="6" w:space="0" w:color="auto"/>
              <w:bottom w:val="single" w:sz="6" w:space="0" w:color="auto"/>
              <w:right w:val="single" w:sz="4" w:space="0" w:color="auto"/>
            </w:tcBorders>
            <w:hideMark/>
          </w:tcPr>
          <w:p w14:paraId="1300151B" w14:textId="77777777" w:rsidR="0086627E" w:rsidRPr="0086627E" w:rsidRDefault="0086627E" w:rsidP="0086627E">
            <w:pPr>
              <w:spacing w:after="60"/>
              <w:rPr>
                <w:ins w:id="480" w:author="ERCOT" w:date="2017-09-18T09:08:00Z"/>
                <w:iCs/>
                <w:sz w:val="20"/>
                <w:szCs w:val="20"/>
              </w:rPr>
            </w:pPr>
            <w:ins w:id="481" w:author="ERCOT" w:date="2017-09-18T09:08:00Z">
              <w:r w:rsidRPr="0086627E">
                <w:rPr>
                  <w:i/>
                  <w:iCs/>
                  <w:sz w:val="20"/>
                  <w:szCs w:val="20"/>
                </w:rPr>
                <w:t xml:space="preserve">Market Suspension </w:t>
              </w:r>
              <w:r w:rsidR="00B33891" w:rsidRPr="0086627E">
                <w:rPr>
                  <w:i/>
                  <w:iCs/>
                  <w:sz w:val="20"/>
                  <w:szCs w:val="20"/>
                </w:rPr>
                <w:t>Start</w:t>
              </w:r>
              <w:del w:id="482" w:author="LCRA 110518" w:date="2018-11-05T09:09:00Z">
                <w:r w:rsidR="00B33891" w:rsidRPr="0086627E" w:rsidDel="00B33891">
                  <w:rPr>
                    <w:i/>
                    <w:iCs/>
                    <w:sz w:val="20"/>
                    <w:szCs w:val="20"/>
                  </w:rPr>
                  <w:delText>-U</w:delText>
                </w:r>
              </w:del>
            </w:ins>
            <w:ins w:id="483" w:author="LCRA 110518" w:date="2018-11-05T09:09:00Z">
              <w:r w:rsidR="00B33891">
                <w:rPr>
                  <w:i/>
                  <w:iCs/>
                  <w:sz w:val="20"/>
                  <w:szCs w:val="20"/>
                </w:rPr>
                <w:t>u</w:t>
              </w:r>
            </w:ins>
            <w:ins w:id="484" w:author="ERCOT" w:date="2017-09-18T09:08:00Z">
              <w:r w:rsidR="00B33891" w:rsidRPr="0086627E">
                <w:rPr>
                  <w:i/>
                  <w:iCs/>
                  <w:sz w:val="20"/>
                  <w:szCs w:val="20"/>
                </w:rPr>
                <w:t>p</w:t>
              </w:r>
              <w:r w:rsidRPr="0086627E">
                <w:rPr>
                  <w:i/>
                  <w:iCs/>
                  <w:sz w:val="20"/>
                  <w:szCs w:val="20"/>
                </w:rPr>
                <w:t xml:space="preserve"> Cost</w:t>
              </w:r>
              <w:r w:rsidR="002817C0" w:rsidRPr="0086627E">
                <w:rPr>
                  <w:i/>
                  <w:iCs/>
                  <w:sz w:val="20"/>
                  <w:szCs w:val="20"/>
                </w:rPr>
                <w:t xml:space="preserve"> </w:t>
              </w:r>
            </w:ins>
            <w:ins w:id="485" w:author="LCRA 110518" w:date="2018-11-05T09:11:00Z">
              <w:r w:rsidR="002817C0" w:rsidRPr="00067BD8">
                <w:rPr>
                  <w:i/>
                  <w:iCs/>
                  <w:sz w:val="20"/>
                  <w:szCs w:val="20"/>
                </w:rPr>
                <w:t>–</w:t>
              </w:r>
              <w:r w:rsidR="002817C0" w:rsidRPr="0086627E">
                <w:rPr>
                  <w:sz w:val="20"/>
                  <w:szCs w:val="20"/>
                </w:rPr>
                <w:t xml:space="preserve"> </w:t>
              </w:r>
            </w:ins>
            <w:ins w:id="486" w:author="ERCOT" w:date="2017-09-18T09:08:00Z">
              <w:del w:id="487" w:author="LCRA 110518" w:date="2018-11-05T09:11:00Z">
                <w:r w:rsidR="002817C0" w:rsidRPr="0086627E" w:rsidDel="002817C0">
                  <w:rPr>
                    <w:iCs/>
                    <w:sz w:val="20"/>
                    <w:szCs w:val="20"/>
                  </w:rPr>
                  <w:delText>—</w:delText>
                </w:r>
              </w:del>
              <w:r w:rsidRPr="0086627E">
                <w:rPr>
                  <w:iCs/>
                  <w:sz w:val="20"/>
                  <w:szCs w:val="20"/>
                </w:rPr>
                <w:t xml:space="preserve">The Startup Costs for Resource </w:t>
              </w:r>
              <w:r w:rsidRPr="0086627E">
                <w:rPr>
                  <w:i/>
                  <w:iCs/>
                  <w:sz w:val="20"/>
                  <w:szCs w:val="20"/>
                </w:rPr>
                <w:t xml:space="preserve">r </w:t>
              </w:r>
              <w:r w:rsidRPr="0086627E">
                <w:rPr>
                  <w:iCs/>
                  <w:sz w:val="20"/>
                  <w:szCs w:val="20"/>
                </w:rPr>
                <w:t>represented by QSE</w:t>
              </w:r>
              <w:r w:rsidRPr="0086627E">
                <w:rPr>
                  <w:i/>
                  <w:iCs/>
                  <w:sz w:val="20"/>
                  <w:szCs w:val="20"/>
                </w:rPr>
                <w:t xml:space="preserve"> q </w:t>
              </w:r>
              <w:r w:rsidRPr="0086627E">
                <w:rPr>
                  <w:iCs/>
                  <w:sz w:val="20"/>
                  <w:szCs w:val="20"/>
                </w:rPr>
                <w:t xml:space="preserve">during restart hours, for the Operating Day </w:t>
              </w:r>
              <w:r w:rsidRPr="0086627E">
                <w:rPr>
                  <w:i/>
                  <w:iCs/>
                  <w:sz w:val="20"/>
                  <w:szCs w:val="20"/>
                </w:rPr>
                <w:t>d</w:t>
              </w:r>
              <w:r w:rsidRPr="0086627E">
                <w:rPr>
                  <w:iCs/>
                  <w:sz w:val="20"/>
                  <w:szCs w:val="20"/>
                </w:rPr>
                <w:t xml:space="preserve">.  </w:t>
              </w:r>
            </w:ins>
            <w:ins w:id="488" w:author="ERCOT" w:date="2017-09-27T11:04:00Z">
              <w:r w:rsidRPr="0086627E">
                <w:rPr>
                  <w:iCs/>
                  <w:sz w:val="20"/>
                  <w:szCs w:val="20"/>
                </w:rPr>
                <w:t xml:space="preserve">Where for a Combined Cycle Train, the Resource </w:t>
              </w:r>
              <w:r w:rsidRPr="0086627E">
                <w:rPr>
                  <w:i/>
                  <w:iCs/>
                  <w:sz w:val="20"/>
                  <w:szCs w:val="20"/>
                </w:rPr>
                <w:t xml:space="preserve">r </w:t>
              </w:r>
              <w:r w:rsidRPr="0086627E">
                <w:rPr>
                  <w:iCs/>
                  <w:sz w:val="20"/>
                  <w:szCs w:val="20"/>
                </w:rPr>
                <w:t xml:space="preserve">is </w:t>
              </w:r>
              <w:del w:id="489" w:author="ERCOT 051718" w:date="2018-05-14T09:09:00Z">
                <w:r w:rsidRPr="0086627E" w:rsidDel="00236BA2">
                  <w:rPr>
                    <w:iCs/>
                    <w:sz w:val="20"/>
                    <w:szCs w:val="20"/>
                  </w:rPr>
                  <w:delText xml:space="preserve">a </w:delText>
                </w:r>
              </w:del>
              <w:r w:rsidRPr="0086627E">
                <w:rPr>
                  <w:iCs/>
                  <w:sz w:val="20"/>
                  <w:szCs w:val="20"/>
                </w:rPr>
                <w:t>the Combined Cycle Train.</w:t>
              </w:r>
            </w:ins>
          </w:p>
        </w:tc>
      </w:tr>
      <w:tr w:rsidR="0086627E" w:rsidRPr="0086627E" w14:paraId="7D8DCFA5" w14:textId="77777777" w:rsidTr="00CA3283">
        <w:trPr>
          <w:cantSplit/>
          <w:ins w:id="490"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12D659A9" w14:textId="77777777" w:rsidR="0086627E" w:rsidRPr="0086627E" w:rsidRDefault="0086627E" w:rsidP="0086627E">
            <w:pPr>
              <w:spacing w:after="60"/>
              <w:rPr>
                <w:ins w:id="491" w:author="ERCOT" w:date="2017-09-18T09:08:00Z"/>
                <w:iCs/>
                <w:sz w:val="20"/>
                <w:szCs w:val="20"/>
              </w:rPr>
            </w:pPr>
            <w:ins w:id="492" w:author="ERCOT" w:date="2017-09-18T09:08:00Z">
              <w:r w:rsidRPr="0086627E">
                <w:rPr>
                  <w:iCs/>
                  <w:sz w:val="20"/>
                  <w:szCs w:val="20"/>
                </w:rPr>
                <w:t xml:space="preserve">MSSUPR </w:t>
              </w:r>
              <w:r w:rsidRPr="0086627E">
                <w:rPr>
                  <w:i/>
                  <w:iCs/>
                  <w:sz w:val="20"/>
                  <w:szCs w:val="20"/>
                  <w:vertAlign w:val="subscript"/>
                </w:rPr>
                <w:t>q,r,s</w:t>
              </w:r>
            </w:ins>
          </w:p>
        </w:tc>
        <w:tc>
          <w:tcPr>
            <w:tcW w:w="607" w:type="pct"/>
            <w:tcBorders>
              <w:top w:val="single" w:sz="6" w:space="0" w:color="auto"/>
              <w:left w:val="single" w:sz="6" w:space="0" w:color="auto"/>
              <w:bottom w:val="single" w:sz="6" w:space="0" w:color="auto"/>
              <w:right w:val="single" w:sz="6" w:space="0" w:color="auto"/>
            </w:tcBorders>
            <w:hideMark/>
          </w:tcPr>
          <w:p w14:paraId="443A57F9" w14:textId="77777777" w:rsidR="0086627E" w:rsidRPr="0086627E" w:rsidRDefault="0086627E" w:rsidP="0086627E">
            <w:pPr>
              <w:spacing w:after="60"/>
              <w:rPr>
                <w:ins w:id="493" w:author="ERCOT" w:date="2017-09-18T09:08:00Z"/>
                <w:iCs/>
                <w:sz w:val="20"/>
                <w:szCs w:val="20"/>
              </w:rPr>
            </w:pPr>
            <w:ins w:id="494" w:author="ERCOT" w:date="2017-09-18T09:08:00Z">
              <w:r w:rsidRPr="0086627E">
                <w:rPr>
                  <w:iCs/>
                  <w:sz w:val="20"/>
                  <w:szCs w:val="20"/>
                </w:rPr>
                <w:t>$</w:t>
              </w:r>
            </w:ins>
          </w:p>
        </w:tc>
        <w:tc>
          <w:tcPr>
            <w:tcW w:w="3385" w:type="pct"/>
            <w:tcBorders>
              <w:top w:val="single" w:sz="6" w:space="0" w:color="auto"/>
              <w:left w:val="single" w:sz="6" w:space="0" w:color="auto"/>
              <w:bottom w:val="single" w:sz="6" w:space="0" w:color="auto"/>
              <w:right w:val="single" w:sz="4" w:space="0" w:color="auto"/>
            </w:tcBorders>
            <w:hideMark/>
          </w:tcPr>
          <w:p w14:paraId="0D4DD269" w14:textId="77777777" w:rsidR="0086627E" w:rsidRPr="0086627E" w:rsidRDefault="0086627E" w:rsidP="0086627E">
            <w:pPr>
              <w:spacing w:after="60"/>
              <w:rPr>
                <w:ins w:id="495" w:author="ERCOT" w:date="2017-09-18T09:08:00Z"/>
                <w:i/>
                <w:iCs/>
                <w:sz w:val="20"/>
                <w:szCs w:val="20"/>
              </w:rPr>
            </w:pPr>
            <w:ins w:id="496" w:author="ERCOT" w:date="2017-09-18T09:08:00Z">
              <w:r w:rsidRPr="0086627E">
                <w:rPr>
                  <w:i/>
                  <w:iCs/>
                  <w:sz w:val="20"/>
                  <w:szCs w:val="20"/>
                </w:rPr>
                <w:t xml:space="preserve">Market Suspension Startup Price per </w:t>
              </w:r>
            </w:ins>
            <w:ins w:id="497" w:author="ERCOT" w:date="2017-09-18T15:19:00Z">
              <w:r w:rsidRPr="0086627E">
                <w:rPr>
                  <w:i/>
                  <w:iCs/>
                  <w:sz w:val="20"/>
                  <w:szCs w:val="20"/>
                </w:rPr>
                <w:t>S</w:t>
              </w:r>
            </w:ins>
            <w:ins w:id="498" w:author="ERCOT" w:date="2017-09-18T09:08:00Z">
              <w:r w:rsidRPr="0086627E">
                <w:rPr>
                  <w:i/>
                  <w:iCs/>
                  <w:sz w:val="20"/>
                  <w:szCs w:val="20"/>
                </w:rPr>
                <w:t>tart</w:t>
              </w:r>
            </w:ins>
            <w:ins w:id="499" w:author="LCRA 110518" w:date="2018-11-05T09:12:00Z">
              <w:r w:rsidR="007470AB">
                <w:rPr>
                  <w:i/>
                  <w:sz w:val="20"/>
                  <w:szCs w:val="20"/>
                </w:rPr>
                <w:t xml:space="preserve"> </w:t>
              </w:r>
              <w:r w:rsidR="007470AB" w:rsidRPr="00067BD8">
                <w:rPr>
                  <w:i/>
                  <w:iCs/>
                  <w:sz w:val="20"/>
                  <w:szCs w:val="20"/>
                </w:rPr>
                <w:t>–</w:t>
              </w:r>
              <w:r w:rsidR="007470AB" w:rsidRPr="0086627E">
                <w:rPr>
                  <w:sz w:val="20"/>
                  <w:szCs w:val="20"/>
                </w:rPr>
                <w:t xml:space="preserve"> </w:t>
              </w:r>
            </w:ins>
            <w:ins w:id="500" w:author="ERCOT" w:date="2017-09-18T09:08:00Z">
              <w:del w:id="501" w:author="LCRA 110518" w:date="2018-11-05T09:12:00Z">
                <w:r w:rsidR="007470AB" w:rsidRPr="0086627E" w:rsidDel="007470AB">
                  <w:rPr>
                    <w:iCs/>
                    <w:sz w:val="20"/>
                    <w:szCs w:val="20"/>
                  </w:rPr>
                  <w:delText>—</w:delText>
                </w:r>
              </w:del>
              <w:r w:rsidRPr="0086627E">
                <w:rPr>
                  <w:iCs/>
                  <w:sz w:val="20"/>
                  <w:szCs w:val="20"/>
                </w:rPr>
                <w:t>The Market</w:t>
              </w:r>
              <w:r w:rsidRPr="0086627E">
                <w:rPr>
                  <w:i/>
                  <w:iCs/>
                  <w:sz w:val="20"/>
                  <w:szCs w:val="20"/>
                </w:rPr>
                <w:t xml:space="preserve"> </w:t>
              </w:r>
              <w:r w:rsidRPr="0086627E">
                <w:rPr>
                  <w:iCs/>
                  <w:sz w:val="20"/>
                  <w:szCs w:val="20"/>
                </w:rPr>
                <w:t>Suspension</w:t>
              </w:r>
              <w:r w:rsidRPr="0086627E">
                <w:rPr>
                  <w:i/>
                  <w:iCs/>
                  <w:sz w:val="20"/>
                  <w:szCs w:val="20"/>
                </w:rPr>
                <w:t xml:space="preserve"> </w:t>
              </w:r>
              <w:r w:rsidRPr="0086627E">
                <w:rPr>
                  <w:iCs/>
                  <w:sz w:val="20"/>
                  <w:szCs w:val="20"/>
                </w:rPr>
                <w:t xml:space="preserve">Settlement price for Resource </w:t>
              </w:r>
              <w:r w:rsidRPr="0086627E">
                <w:rPr>
                  <w:i/>
                  <w:iCs/>
                  <w:sz w:val="20"/>
                  <w:szCs w:val="20"/>
                </w:rPr>
                <w:t xml:space="preserve">r </w:t>
              </w:r>
              <w:r w:rsidRPr="0086627E">
                <w:rPr>
                  <w:iCs/>
                  <w:sz w:val="20"/>
                  <w:szCs w:val="20"/>
                </w:rPr>
                <w:t>represented by QSE</w:t>
              </w:r>
              <w:r w:rsidRPr="0086627E">
                <w:rPr>
                  <w:i/>
                  <w:iCs/>
                  <w:sz w:val="20"/>
                  <w:szCs w:val="20"/>
                </w:rPr>
                <w:t xml:space="preserve"> q </w:t>
              </w:r>
              <w:r w:rsidRPr="0086627E">
                <w:rPr>
                  <w:iCs/>
                  <w:sz w:val="20"/>
                  <w:szCs w:val="20"/>
                </w:rPr>
                <w:t xml:space="preserve">for the start </w:t>
              </w:r>
              <w:r w:rsidRPr="0086627E">
                <w:rPr>
                  <w:i/>
                  <w:iCs/>
                  <w:sz w:val="20"/>
                  <w:szCs w:val="20"/>
                </w:rPr>
                <w:t>s</w:t>
              </w:r>
              <w:r w:rsidRPr="0086627E">
                <w:rPr>
                  <w:iCs/>
                  <w:sz w:val="20"/>
                  <w:szCs w:val="20"/>
                </w:rPr>
                <w:t xml:space="preserve">.  Where for a Combined Cycle Train, the Resource </w:t>
              </w:r>
              <w:r w:rsidRPr="0086627E">
                <w:rPr>
                  <w:i/>
                  <w:iCs/>
                  <w:sz w:val="20"/>
                  <w:szCs w:val="20"/>
                </w:rPr>
                <w:t xml:space="preserve">r </w:t>
              </w:r>
              <w:r w:rsidRPr="0086627E">
                <w:rPr>
                  <w:iCs/>
                  <w:sz w:val="20"/>
                  <w:szCs w:val="20"/>
                </w:rPr>
                <w:t>is a Combined Cycle Generation Resource within the Combined Cycle Train.</w:t>
              </w:r>
            </w:ins>
          </w:p>
        </w:tc>
      </w:tr>
      <w:tr w:rsidR="0086627E" w:rsidRPr="0086627E" w14:paraId="2ECF28FE" w14:textId="77777777" w:rsidTr="00CA3283">
        <w:trPr>
          <w:cantSplit/>
          <w:ins w:id="502"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4463F469" w14:textId="77777777" w:rsidR="0086627E" w:rsidRPr="0086627E" w:rsidRDefault="0086627E" w:rsidP="0086627E">
            <w:pPr>
              <w:spacing w:after="60"/>
              <w:rPr>
                <w:ins w:id="503" w:author="ERCOT" w:date="2017-09-18T09:08:00Z"/>
                <w:iCs/>
                <w:sz w:val="20"/>
                <w:szCs w:val="20"/>
              </w:rPr>
            </w:pPr>
            <w:ins w:id="504" w:author="ERCOT" w:date="2017-09-18T09:08:00Z">
              <w:r w:rsidRPr="0086627E">
                <w:rPr>
                  <w:sz w:val="20"/>
                  <w:szCs w:val="20"/>
                </w:rPr>
                <w:t>RABCFCRS</w:t>
              </w:r>
              <w:r w:rsidRPr="0086627E">
                <w:rPr>
                  <w:i/>
                  <w:iCs/>
                  <w:sz w:val="20"/>
                  <w:szCs w:val="20"/>
                  <w:vertAlign w:val="subscript"/>
                </w:rPr>
                <w:t xml:space="preserve"> q,r,s</w:t>
              </w:r>
            </w:ins>
          </w:p>
        </w:tc>
        <w:tc>
          <w:tcPr>
            <w:tcW w:w="607" w:type="pct"/>
            <w:tcBorders>
              <w:top w:val="single" w:sz="6" w:space="0" w:color="auto"/>
              <w:left w:val="single" w:sz="6" w:space="0" w:color="auto"/>
              <w:bottom w:val="single" w:sz="6" w:space="0" w:color="auto"/>
              <w:right w:val="single" w:sz="6" w:space="0" w:color="auto"/>
            </w:tcBorders>
            <w:hideMark/>
          </w:tcPr>
          <w:p w14:paraId="49A44992" w14:textId="77777777" w:rsidR="0086627E" w:rsidRPr="0086627E" w:rsidRDefault="0086627E" w:rsidP="0086627E">
            <w:pPr>
              <w:spacing w:after="60"/>
              <w:rPr>
                <w:ins w:id="505" w:author="ERCOT" w:date="2017-09-18T09:08:00Z"/>
                <w:iCs/>
                <w:sz w:val="20"/>
                <w:szCs w:val="20"/>
              </w:rPr>
            </w:pPr>
            <w:ins w:id="506" w:author="ERCOT" w:date="2017-09-18T09:08:00Z">
              <w:r w:rsidRPr="0086627E">
                <w:rPr>
                  <w:iCs/>
                  <w:sz w:val="20"/>
                  <w:szCs w:val="20"/>
                </w:rPr>
                <w:t>MMBtu</w:t>
              </w:r>
            </w:ins>
          </w:p>
        </w:tc>
        <w:tc>
          <w:tcPr>
            <w:tcW w:w="3385" w:type="pct"/>
            <w:tcBorders>
              <w:top w:val="single" w:sz="6" w:space="0" w:color="auto"/>
              <w:left w:val="single" w:sz="6" w:space="0" w:color="auto"/>
              <w:bottom w:val="single" w:sz="6" w:space="0" w:color="auto"/>
              <w:right w:val="single" w:sz="4" w:space="0" w:color="auto"/>
            </w:tcBorders>
            <w:hideMark/>
          </w:tcPr>
          <w:p w14:paraId="3EA72F52" w14:textId="77777777" w:rsidR="0086627E" w:rsidRPr="0086627E" w:rsidRDefault="0086627E" w:rsidP="0086627E">
            <w:pPr>
              <w:spacing w:after="60"/>
              <w:rPr>
                <w:ins w:id="507" w:author="ERCOT" w:date="2017-09-18T09:08:00Z"/>
                <w:i/>
                <w:iCs/>
                <w:sz w:val="20"/>
                <w:szCs w:val="20"/>
              </w:rPr>
            </w:pPr>
            <w:ins w:id="508" w:author="ERCOT" w:date="2017-09-18T09:08:00Z">
              <w:r w:rsidRPr="0086627E">
                <w:rPr>
                  <w:i/>
                  <w:iCs/>
                  <w:sz w:val="20"/>
                  <w:szCs w:val="20"/>
                </w:rPr>
                <w:t>Raw Actual Breaker Close Fuel Consumption Rate per Start</w:t>
              </w:r>
              <w:r w:rsidR="007470AB" w:rsidRPr="0086627E">
                <w:rPr>
                  <w:i/>
                  <w:iCs/>
                  <w:sz w:val="20"/>
                  <w:szCs w:val="20"/>
                </w:rPr>
                <w:t xml:space="preserve"> – </w:t>
              </w:r>
              <w:r w:rsidRPr="0086627E">
                <w:rPr>
                  <w:iCs/>
                  <w:sz w:val="20"/>
                  <w:szCs w:val="20"/>
                </w:rPr>
                <w:t xml:space="preserve">The raw actual verifiable fuel consumption rate, from first fire to breaker close, for the Resource </w:t>
              </w:r>
              <w:r w:rsidRPr="0086627E">
                <w:rPr>
                  <w:i/>
                  <w:iCs/>
                  <w:sz w:val="20"/>
                  <w:szCs w:val="20"/>
                </w:rPr>
                <w:t xml:space="preserve">r </w:t>
              </w:r>
              <w:r w:rsidRPr="0086627E">
                <w:rPr>
                  <w:iCs/>
                  <w:sz w:val="20"/>
                  <w:szCs w:val="20"/>
                </w:rPr>
                <w:t>represented by QSE</w:t>
              </w:r>
              <w:r w:rsidRPr="0086627E">
                <w:rPr>
                  <w:i/>
                  <w:iCs/>
                  <w:sz w:val="20"/>
                  <w:szCs w:val="20"/>
                </w:rPr>
                <w:t xml:space="preserve"> q</w:t>
              </w:r>
              <w:r w:rsidRPr="0086627E">
                <w:rPr>
                  <w:iCs/>
                  <w:sz w:val="20"/>
                  <w:szCs w:val="20"/>
                </w:rPr>
                <w:t xml:space="preserve">, per start </w:t>
              </w:r>
              <w:r w:rsidRPr="0086627E">
                <w:rPr>
                  <w:i/>
                  <w:iCs/>
                  <w:sz w:val="20"/>
                  <w:szCs w:val="20"/>
                </w:rPr>
                <w:t>s</w:t>
              </w:r>
            </w:ins>
            <w:ins w:id="509" w:author="ERCOT" w:date="2017-09-27T08:57:00Z">
              <w:r w:rsidRPr="0086627E">
                <w:rPr>
                  <w:i/>
                  <w:iCs/>
                  <w:sz w:val="20"/>
                  <w:szCs w:val="20"/>
                </w:rPr>
                <w:t>,</w:t>
              </w:r>
            </w:ins>
            <w:ins w:id="510" w:author="ERCOT" w:date="2017-09-18T09:08:00Z">
              <w:r w:rsidRPr="0086627E">
                <w:rPr>
                  <w:iCs/>
                  <w:sz w:val="20"/>
                  <w:szCs w:val="20"/>
                </w:rPr>
                <w:t xml:space="preserve"> for </w:t>
              </w:r>
            </w:ins>
            <w:ins w:id="511" w:author="ERCOT" w:date="2017-09-27T08:57:00Z">
              <w:r w:rsidRPr="0086627E">
                <w:rPr>
                  <w:iCs/>
                  <w:sz w:val="20"/>
                  <w:szCs w:val="20"/>
                </w:rPr>
                <w:t xml:space="preserve">the </w:t>
              </w:r>
            </w:ins>
            <w:ins w:id="512" w:author="ERCOT" w:date="2017-09-18T09:08:00Z">
              <w:r w:rsidRPr="0086627E">
                <w:rPr>
                  <w:iCs/>
                  <w:sz w:val="20"/>
                  <w:szCs w:val="20"/>
                </w:rPr>
                <w:t xml:space="preserve">warmth state, as submitted through the verifiable cost process.  Where for a Combined Cycle Train, the Resource </w:t>
              </w:r>
              <w:r w:rsidRPr="0086627E">
                <w:rPr>
                  <w:i/>
                  <w:iCs/>
                  <w:sz w:val="20"/>
                  <w:szCs w:val="20"/>
                </w:rPr>
                <w:t xml:space="preserve">r </w:t>
              </w:r>
              <w:r w:rsidRPr="0086627E">
                <w:rPr>
                  <w:iCs/>
                  <w:sz w:val="20"/>
                  <w:szCs w:val="20"/>
                </w:rPr>
                <w:t>is a Combined Cycle Generation Resource within the Combined Cycle Train.</w:t>
              </w:r>
            </w:ins>
          </w:p>
        </w:tc>
      </w:tr>
      <w:tr w:rsidR="0086627E" w:rsidRPr="0086627E" w14:paraId="3CC191FC" w14:textId="77777777" w:rsidTr="00CA3283">
        <w:trPr>
          <w:cantSplit/>
          <w:ins w:id="513"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5C6467B2" w14:textId="77777777" w:rsidR="0086627E" w:rsidRPr="0086627E" w:rsidRDefault="0086627E" w:rsidP="0086627E">
            <w:pPr>
              <w:spacing w:after="60"/>
              <w:rPr>
                <w:ins w:id="514" w:author="ERCOT" w:date="2017-09-18T09:08:00Z"/>
                <w:iCs/>
                <w:sz w:val="20"/>
                <w:szCs w:val="20"/>
              </w:rPr>
            </w:pPr>
            <w:ins w:id="515" w:author="ERCOT" w:date="2017-09-18T09:08:00Z">
              <w:r w:rsidRPr="0086627E">
                <w:rPr>
                  <w:iCs/>
                  <w:sz w:val="20"/>
                  <w:szCs w:val="20"/>
                </w:rPr>
                <w:t xml:space="preserve">MSOC </w:t>
              </w:r>
              <w:r w:rsidRPr="0086627E">
                <w:rPr>
                  <w:i/>
                  <w:iCs/>
                  <w:sz w:val="20"/>
                  <w:szCs w:val="20"/>
                  <w:vertAlign w:val="subscript"/>
                </w:rPr>
                <w:t>q,r,d</w:t>
              </w:r>
              <w:r w:rsidRPr="0086627E">
                <w:rPr>
                  <w:iCs/>
                  <w:sz w:val="20"/>
                  <w:szCs w:val="20"/>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12EB0630" w14:textId="77777777" w:rsidR="0086627E" w:rsidRPr="0086627E" w:rsidRDefault="0086627E" w:rsidP="0086627E">
            <w:pPr>
              <w:spacing w:after="60"/>
              <w:rPr>
                <w:ins w:id="516" w:author="ERCOT" w:date="2017-09-18T09:08:00Z"/>
                <w:iCs/>
                <w:sz w:val="20"/>
                <w:szCs w:val="20"/>
              </w:rPr>
            </w:pPr>
            <w:ins w:id="517" w:author="ERCOT" w:date="2017-09-18T09:08:00Z">
              <w:r w:rsidRPr="0086627E">
                <w:rPr>
                  <w:iCs/>
                  <w:sz w:val="20"/>
                  <w:szCs w:val="20"/>
                </w:rPr>
                <w:t>$</w:t>
              </w:r>
            </w:ins>
          </w:p>
        </w:tc>
        <w:tc>
          <w:tcPr>
            <w:tcW w:w="3385" w:type="pct"/>
            <w:tcBorders>
              <w:top w:val="single" w:sz="6" w:space="0" w:color="auto"/>
              <w:left w:val="single" w:sz="6" w:space="0" w:color="auto"/>
              <w:bottom w:val="single" w:sz="6" w:space="0" w:color="auto"/>
              <w:right w:val="single" w:sz="4" w:space="0" w:color="auto"/>
            </w:tcBorders>
            <w:hideMark/>
          </w:tcPr>
          <w:p w14:paraId="5D590FD7" w14:textId="77777777" w:rsidR="0086627E" w:rsidRPr="0086627E" w:rsidRDefault="0086627E" w:rsidP="007470AB">
            <w:pPr>
              <w:spacing w:after="60"/>
              <w:rPr>
                <w:ins w:id="518" w:author="ERCOT" w:date="2017-09-18T09:08:00Z"/>
                <w:iCs/>
                <w:sz w:val="20"/>
                <w:szCs w:val="20"/>
              </w:rPr>
            </w:pPr>
            <w:ins w:id="519" w:author="ERCOT" w:date="2017-09-18T09:08:00Z">
              <w:r w:rsidRPr="0086627E">
                <w:rPr>
                  <w:i/>
                  <w:iCs/>
                  <w:sz w:val="20"/>
                  <w:szCs w:val="20"/>
                </w:rPr>
                <w:t>Market Suspension Operating Cost</w:t>
              </w:r>
              <w:r w:rsidR="007470AB" w:rsidRPr="0086627E">
                <w:rPr>
                  <w:iCs/>
                  <w:sz w:val="20"/>
                  <w:szCs w:val="20"/>
                </w:rPr>
                <w:t xml:space="preserve"> </w:t>
              </w:r>
            </w:ins>
            <w:ins w:id="520" w:author="LCRA 110518" w:date="2018-11-05T09:13:00Z">
              <w:r w:rsidR="007470AB" w:rsidRPr="00067BD8">
                <w:rPr>
                  <w:i/>
                  <w:iCs/>
                  <w:sz w:val="20"/>
                  <w:szCs w:val="20"/>
                </w:rPr>
                <w:t>–</w:t>
              </w:r>
              <w:r w:rsidR="007470AB" w:rsidRPr="0086627E">
                <w:rPr>
                  <w:sz w:val="20"/>
                  <w:szCs w:val="20"/>
                </w:rPr>
                <w:t xml:space="preserve"> </w:t>
              </w:r>
            </w:ins>
            <w:ins w:id="521" w:author="ERCOT" w:date="2017-09-18T09:08:00Z">
              <w:del w:id="522" w:author="LCRA 110518" w:date="2018-11-05T09:13:00Z">
                <w:r w:rsidR="007470AB" w:rsidRPr="0086627E" w:rsidDel="007470AB">
                  <w:rPr>
                    <w:iCs/>
                    <w:sz w:val="20"/>
                    <w:szCs w:val="20"/>
                  </w:rPr>
                  <w:delText>—</w:delText>
                </w:r>
              </w:del>
              <w:r w:rsidRPr="0086627E">
                <w:rPr>
                  <w:iCs/>
                  <w:sz w:val="20"/>
                  <w:szCs w:val="20"/>
                </w:rPr>
                <w:t>The Market</w:t>
              </w:r>
              <w:r w:rsidRPr="0086627E">
                <w:rPr>
                  <w:i/>
                  <w:iCs/>
                  <w:sz w:val="20"/>
                  <w:szCs w:val="20"/>
                </w:rPr>
                <w:t xml:space="preserve"> </w:t>
              </w:r>
              <w:r w:rsidRPr="0086627E">
                <w:rPr>
                  <w:iCs/>
                  <w:sz w:val="20"/>
                  <w:szCs w:val="20"/>
                </w:rPr>
                <w:t>Suspension</w:t>
              </w:r>
              <w:r w:rsidRPr="0086627E">
                <w:rPr>
                  <w:i/>
                  <w:iCs/>
                  <w:sz w:val="20"/>
                  <w:szCs w:val="20"/>
                </w:rPr>
                <w:t xml:space="preserve"> </w:t>
              </w:r>
              <w:r w:rsidRPr="0086627E">
                <w:rPr>
                  <w:iCs/>
                  <w:sz w:val="20"/>
                  <w:szCs w:val="20"/>
                </w:rPr>
                <w:t xml:space="preserve">operating cost for Resource </w:t>
              </w:r>
              <w:r w:rsidRPr="0086627E">
                <w:rPr>
                  <w:i/>
                  <w:iCs/>
                  <w:sz w:val="20"/>
                  <w:szCs w:val="20"/>
                </w:rPr>
                <w:t xml:space="preserve">r </w:t>
              </w:r>
              <w:r w:rsidRPr="0086627E">
                <w:rPr>
                  <w:iCs/>
                  <w:sz w:val="20"/>
                  <w:szCs w:val="20"/>
                </w:rPr>
                <w:t>represented by QSE</w:t>
              </w:r>
              <w:r w:rsidRPr="0086627E">
                <w:rPr>
                  <w:i/>
                  <w:iCs/>
                  <w:sz w:val="20"/>
                  <w:szCs w:val="20"/>
                </w:rPr>
                <w:t xml:space="preserve"> q</w:t>
              </w:r>
              <w:r w:rsidRPr="0086627E">
                <w:rPr>
                  <w:iCs/>
                  <w:sz w:val="20"/>
                  <w:szCs w:val="20"/>
                </w:rPr>
                <w:t xml:space="preserve"> for operations after breaker close for the Operating Day </w:t>
              </w:r>
              <w:r w:rsidRPr="0086627E">
                <w:rPr>
                  <w:i/>
                  <w:iCs/>
                  <w:sz w:val="20"/>
                  <w:szCs w:val="20"/>
                </w:rPr>
                <w:t>d</w:t>
              </w:r>
              <w:r w:rsidRPr="0086627E">
                <w:rPr>
                  <w:iCs/>
                  <w:sz w:val="20"/>
                  <w:szCs w:val="20"/>
                </w:rPr>
                <w:t xml:space="preserve">.  Where for a Combined Cycle Train, the Resource </w:t>
              </w:r>
              <w:r w:rsidRPr="0086627E">
                <w:rPr>
                  <w:i/>
                  <w:iCs/>
                  <w:sz w:val="20"/>
                  <w:szCs w:val="20"/>
                </w:rPr>
                <w:t>r</w:t>
              </w:r>
              <w:r w:rsidRPr="0086627E">
                <w:rPr>
                  <w:iCs/>
                  <w:sz w:val="20"/>
                  <w:szCs w:val="20"/>
                </w:rPr>
                <w:t xml:space="preserve"> is a Combined Cycle Generation Resource within the Combined Cycle Train.</w:t>
              </w:r>
            </w:ins>
          </w:p>
        </w:tc>
      </w:tr>
      <w:tr w:rsidR="0086627E" w:rsidRPr="0086627E" w14:paraId="5F619879" w14:textId="77777777" w:rsidTr="00CA3283">
        <w:trPr>
          <w:cantSplit/>
          <w:trHeight w:val="1434"/>
          <w:ins w:id="523" w:author="ERCOT" w:date="2017-09-18T09:08:00Z"/>
        </w:trPr>
        <w:tc>
          <w:tcPr>
            <w:tcW w:w="1008" w:type="pct"/>
            <w:tcBorders>
              <w:top w:val="single" w:sz="6" w:space="0" w:color="auto"/>
              <w:left w:val="single" w:sz="4" w:space="0" w:color="auto"/>
              <w:bottom w:val="single" w:sz="6" w:space="0" w:color="auto"/>
              <w:right w:val="single" w:sz="6" w:space="0" w:color="auto"/>
            </w:tcBorders>
          </w:tcPr>
          <w:p w14:paraId="690A3315" w14:textId="77777777" w:rsidR="0086627E" w:rsidRPr="0086627E" w:rsidRDefault="0086627E" w:rsidP="0086627E">
            <w:pPr>
              <w:spacing w:after="60"/>
              <w:rPr>
                <w:ins w:id="524" w:author="ERCOT" w:date="2017-09-18T09:08:00Z"/>
                <w:iCs/>
                <w:sz w:val="20"/>
                <w:szCs w:val="20"/>
              </w:rPr>
            </w:pPr>
            <w:ins w:id="525" w:author="ERCOT" w:date="2017-09-18T09:08:00Z">
              <w:r w:rsidRPr="0086627E">
                <w:rPr>
                  <w:iCs/>
                  <w:sz w:val="20"/>
                  <w:szCs w:val="20"/>
                </w:rPr>
                <w:t xml:space="preserve">RVOMS </w:t>
              </w:r>
              <w:r w:rsidRPr="0086627E">
                <w:rPr>
                  <w:i/>
                  <w:iCs/>
                  <w:sz w:val="20"/>
                  <w:szCs w:val="20"/>
                  <w:vertAlign w:val="subscript"/>
                </w:rPr>
                <w:t>q,r,s</w:t>
              </w:r>
            </w:ins>
          </w:p>
        </w:tc>
        <w:tc>
          <w:tcPr>
            <w:tcW w:w="607" w:type="pct"/>
            <w:tcBorders>
              <w:top w:val="single" w:sz="6" w:space="0" w:color="auto"/>
              <w:left w:val="single" w:sz="6" w:space="0" w:color="auto"/>
              <w:bottom w:val="single" w:sz="6" w:space="0" w:color="auto"/>
              <w:right w:val="single" w:sz="6" w:space="0" w:color="auto"/>
            </w:tcBorders>
            <w:hideMark/>
          </w:tcPr>
          <w:p w14:paraId="475691DB" w14:textId="77777777" w:rsidR="0086627E" w:rsidRPr="0086627E" w:rsidRDefault="0086627E" w:rsidP="0086627E">
            <w:pPr>
              <w:spacing w:after="60"/>
              <w:rPr>
                <w:ins w:id="526" w:author="ERCOT" w:date="2017-09-18T09:08:00Z"/>
                <w:iCs/>
                <w:sz w:val="20"/>
                <w:szCs w:val="20"/>
              </w:rPr>
            </w:pPr>
            <w:ins w:id="527" w:author="ERCOT" w:date="2017-09-18T09:08:00Z">
              <w:r w:rsidRPr="0086627E">
                <w:rPr>
                  <w:iCs/>
                  <w:sz w:val="20"/>
                  <w:szCs w:val="20"/>
                </w:rPr>
                <w:t>$/start</w:t>
              </w:r>
            </w:ins>
          </w:p>
        </w:tc>
        <w:tc>
          <w:tcPr>
            <w:tcW w:w="3385" w:type="pct"/>
            <w:tcBorders>
              <w:top w:val="single" w:sz="6" w:space="0" w:color="auto"/>
              <w:left w:val="single" w:sz="6" w:space="0" w:color="auto"/>
              <w:bottom w:val="single" w:sz="6" w:space="0" w:color="auto"/>
              <w:right w:val="single" w:sz="4" w:space="0" w:color="auto"/>
            </w:tcBorders>
            <w:hideMark/>
          </w:tcPr>
          <w:p w14:paraId="5F26679B" w14:textId="77777777" w:rsidR="0086627E" w:rsidRPr="0086627E" w:rsidRDefault="0086627E" w:rsidP="0086627E">
            <w:pPr>
              <w:spacing w:after="60"/>
              <w:rPr>
                <w:ins w:id="528" w:author="ERCOT" w:date="2017-09-18T09:08:00Z"/>
                <w:iCs/>
                <w:sz w:val="20"/>
                <w:szCs w:val="20"/>
              </w:rPr>
            </w:pPr>
            <w:ins w:id="529" w:author="ERCOT" w:date="2017-09-18T09:08:00Z">
              <w:r w:rsidRPr="0086627E">
                <w:rPr>
                  <w:i/>
                  <w:iCs/>
                  <w:sz w:val="20"/>
                  <w:szCs w:val="20"/>
                </w:rPr>
                <w:t>Raw Verifiable Operations and Maintenance Cost per Start</w:t>
              </w:r>
              <w:r w:rsidR="007470AB" w:rsidRPr="0086627E">
                <w:rPr>
                  <w:i/>
                  <w:iCs/>
                  <w:sz w:val="20"/>
                  <w:szCs w:val="20"/>
                </w:rPr>
                <w:t xml:space="preserve"> – </w:t>
              </w:r>
              <w:r w:rsidRPr="0086627E">
                <w:rPr>
                  <w:iCs/>
                  <w:sz w:val="20"/>
                  <w:szCs w:val="20"/>
                </w:rPr>
                <w:t>The raw verifiable</w:t>
              </w:r>
            </w:ins>
            <w:ins w:id="530" w:author="ERCOT" w:date="2017-09-25T08:42:00Z">
              <w:r w:rsidRPr="0086627E">
                <w:rPr>
                  <w:iCs/>
                  <w:sz w:val="20"/>
                  <w:szCs w:val="20"/>
                </w:rPr>
                <w:t xml:space="preserve"> Operations and Maintenance (O&amp;M) </w:t>
              </w:r>
            </w:ins>
            <w:ins w:id="531" w:author="ERCOT" w:date="2017-09-18T09:08:00Z">
              <w:r w:rsidRPr="0086627E">
                <w:rPr>
                  <w:iCs/>
                  <w:sz w:val="20"/>
                  <w:szCs w:val="20"/>
                </w:rPr>
                <w:t xml:space="preserve">cost for the Resource </w:t>
              </w:r>
              <w:r w:rsidRPr="0086627E">
                <w:rPr>
                  <w:i/>
                  <w:iCs/>
                  <w:sz w:val="20"/>
                  <w:szCs w:val="20"/>
                </w:rPr>
                <w:t xml:space="preserve">r </w:t>
              </w:r>
              <w:r w:rsidRPr="0086627E">
                <w:rPr>
                  <w:iCs/>
                  <w:sz w:val="20"/>
                  <w:szCs w:val="20"/>
                </w:rPr>
                <w:t>represented by QSE</w:t>
              </w:r>
              <w:r w:rsidRPr="0086627E">
                <w:rPr>
                  <w:i/>
                  <w:iCs/>
                  <w:sz w:val="20"/>
                  <w:szCs w:val="20"/>
                </w:rPr>
                <w:t xml:space="preserve"> q</w:t>
              </w:r>
              <w:r w:rsidRPr="0086627E">
                <w:rPr>
                  <w:iCs/>
                  <w:sz w:val="20"/>
                  <w:szCs w:val="20"/>
                </w:rPr>
                <w:t xml:space="preserve">, per start </w:t>
              </w:r>
              <w:r w:rsidRPr="0086627E">
                <w:rPr>
                  <w:i/>
                  <w:iCs/>
                  <w:sz w:val="20"/>
                  <w:szCs w:val="20"/>
                </w:rPr>
                <w:t>s</w:t>
              </w:r>
            </w:ins>
            <w:ins w:id="532" w:author="ERCOT" w:date="2017-09-27T08:58:00Z">
              <w:r w:rsidRPr="0086627E">
                <w:rPr>
                  <w:i/>
                  <w:iCs/>
                  <w:sz w:val="20"/>
                  <w:szCs w:val="20"/>
                </w:rPr>
                <w:t>,</w:t>
              </w:r>
            </w:ins>
            <w:ins w:id="533" w:author="ERCOT" w:date="2017-09-18T09:08:00Z">
              <w:r w:rsidRPr="0086627E">
                <w:rPr>
                  <w:i/>
                  <w:iCs/>
                  <w:sz w:val="20"/>
                  <w:szCs w:val="20"/>
                </w:rPr>
                <w:t xml:space="preserve"> </w:t>
              </w:r>
              <w:r w:rsidRPr="0086627E">
                <w:rPr>
                  <w:iCs/>
                  <w:sz w:val="20"/>
                  <w:szCs w:val="20"/>
                </w:rPr>
                <w:t xml:space="preserve">for </w:t>
              </w:r>
            </w:ins>
            <w:ins w:id="534" w:author="ERCOT" w:date="2017-09-27T08:58:00Z">
              <w:r w:rsidRPr="0086627E">
                <w:rPr>
                  <w:iCs/>
                  <w:sz w:val="20"/>
                  <w:szCs w:val="20"/>
                </w:rPr>
                <w:t xml:space="preserve">the </w:t>
              </w:r>
            </w:ins>
            <w:ins w:id="535" w:author="ERCOT" w:date="2017-09-18T09:08:00Z">
              <w:r w:rsidRPr="0086627E">
                <w:rPr>
                  <w:iCs/>
                  <w:sz w:val="20"/>
                  <w:szCs w:val="20"/>
                </w:rPr>
                <w:t>warmth state, as submitted through the verifiable cost process</w:t>
              </w:r>
              <w:r w:rsidRPr="0086627E">
                <w:rPr>
                  <w:i/>
                  <w:iCs/>
                  <w:sz w:val="20"/>
                  <w:szCs w:val="20"/>
                </w:rPr>
                <w:t>.</w:t>
              </w:r>
            </w:ins>
            <w:ins w:id="536" w:author="LCRA 110518" w:date="2018-10-31T11:56:00Z">
              <w:r w:rsidR="00835678">
                <w:rPr>
                  <w:i/>
                  <w:iCs/>
                  <w:sz w:val="20"/>
                  <w:szCs w:val="20"/>
                </w:rPr>
                <w:t xml:space="preserve"> </w:t>
              </w:r>
            </w:ins>
            <w:ins w:id="537" w:author="ERCOT" w:date="2017-09-18T09:08:00Z">
              <w:r w:rsidRPr="0086627E" w:rsidDel="005A51D9">
                <w:rPr>
                  <w:iCs/>
                  <w:sz w:val="20"/>
                  <w:szCs w:val="20"/>
                </w:rPr>
                <w:t xml:space="preserve"> </w:t>
              </w:r>
              <w:r w:rsidRPr="0086627E">
                <w:rPr>
                  <w:iCs/>
                  <w:sz w:val="20"/>
                  <w:szCs w:val="20"/>
                </w:rPr>
                <w:t xml:space="preserve">Where for a Combined Cycle Train, the Resource </w:t>
              </w:r>
              <w:r w:rsidRPr="0086627E">
                <w:rPr>
                  <w:i/>
                  <w:iCs/>
                  <w:sz w:val="20"/>
                  <w:szCs w:val="20"/>
                </w:rPr>
                <w:t>r</w:t>
              </w:r>
              <w:r w:rsidRPr="0086627E">
                <w:rPr>
                  <w:iCs/>
                  <w:sz w:val="20"/>
                  <w:szCs w:val="20"/>
                </w:rPr>
                <w:t xml:space="preserve"> is a Combined Cycle Generation Resource within the Combined Cycle Train.  </w:t>
              </w:r>
            </w:ins>
          </w:p>
        </w:tc>
      </w:tr>
      <w:tr w:rsidR="0086627E" w:rsidRPr="0086627E" w14:paraId="0131C172" w14:textId="77777777" w:rsidTr="00CA3283">
        <w:trPr>
          <w:cantSplit/>
          <w:ins w:id="538"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3E233AC4" w14:textId="77777777" w:rsidR="0086627E" w:rsidRPr="0086627E" w:rsidRDefault="0086627E" w:rsidP="0086627E">
            <w:pPr>
              <w:spacing w:after="60"/>
              <w:rPr>
                <w:ins w:id="539" w:author="ERCOT" w:date="2017-09-18T09:08:00Z"/>
                <w:iCs/>
                <w:sz w:val="20"/>
                <w:szCs w:val="20"/>
              </w:rPr>
            </w:pPr>
            <w:ins w:id="540" w:author="ERCOT" w:date="2017-09-18T09:08:00Z">
              <w:r w:rsidRPr="0086627E">
                <w:rPr>
                  <w:iCs/>
                  <w:sz w:val="20"/>
                  <w:szCs w:val="20"/>
                </w:rPr>
                <w:t xml:space="preserve">ROM </w:t>
              </w:r>
              <w:r w:rsidRPr="0086627E">
                <w:rPr>
                  <w:i/>
                  <w:iCs/>
                  <w:sz w:val="20"/>
                  <w:szCs w:val="20"/>
                  <w:vertAlign w:val="subscript"/>
                </w:rPr>
                <w:t>q,r</w:t>
              </w:r>
            </w:ins>
          </w:p>
        </w:tc>
        <w:tc>
          <w:tcPr>
            <w:tcW w:w="607" w:type="pct"/>
            <w:tcBorders>
              <w:top w:val="single" w:sz="6" w:space="0" w:color="auto"/>
              <w:left w:val="single" w:sz="6" w:space="0" w:color="auto"/>
              <w:bottom w:val="single" w:sz="6" w:space="0" w:color="auto"/>
              <w:right w:val="single" w:sz="6" w:space="0" w:color="auto"/>
            </w:tcBorders>
            <w:hideMark/>
          </w:tcPr>
          <w:p w14:paraId="68923EC0" w14:textId="77777777" w:rsidR="0086627E" w:rsidRPr="0086627E" w:rsidRDefault="0086627E" w:rsidP="0086627E">
            <w:pPr>
              <w:spacing w:after="60"/>
              <w:rPr>
                <w:ins w:id="541" w:author="ERCOT" w:date="2017-09-18T09:08:00Z"/>
                <w:iCs/>
                <w:sz w:val="20"/>
                <w:szCs w:val="20"/>
              </w:rPr>
            </w:pPr>
            <w:ins w:id="542" w:author="ERCOT" w:date="2017-09-18T09:08:00Z">
              <w:r w:rsidRPr="0086627E">
                <w:rPr>
                  <w:iCs/>
                  <w:sz w:val="20"/>
                  <w:szCs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4D7E4BE0" w14:textId="77777777" w:rsidR="0086627E" w:rsidRPr="0086627E" w:rsidRDefault="0086627E" w:rsidP="0005354B">
            <w:pPr>
              <w:spacing w:after="60"/>
              <w:rPr>
                <w:ins w:id="543" w:author="ERCOT" w:date="2017-09-18T09:08:00Z"/>
                <w:i/>
                <w:iCs/>
                <w:sz w:val="20"/>
                <w:szCs w:val="20"/>
              </w:rPr>
            </w:pPr>
            <w:ins w:id="544" w:author="ERCOT" w:date="2017-09-18T09:08:00Z">
              <w:r w:rsidRPr="0086627E">
                <w:rPr>
                  <w:i/>
                  <w:iCs/>
                  <w:sz w:val="20"/>
                  <w:szCs w:val="20"/>
                </w:rPr>
                <w:t>Raw Verifiable Operations and Maintenance Cost Above LSL</w:t>
              </w:r>
            </w:ins>
            <w:ins w:id="545" w:author="LCRA 110518" w:date="2018-11-05T09:13:00Z">
              <w:r w:rsidR="007470AB">
                <w:rPr>
                  <w:i/>
                  <w:iCs/>
                  <w:sz w:val="20"/>
                  <w:szCs w:val="20"/>
                </w:rPr>
                <w:t xml:space="preserve"> </w:t>
              </w:r>
            </w:ins>
            <w:ins w:id="546" w:author="ERCOT" w:date="2017-09-18T09:08:00Z">
              <w:r w:rsidR="007470AB" w:rsidRPr="0086627E">
                <w:rPr>
                  <w:i/>
                  <w:iCs/>
                  <w:sz w:val="20"/>
                  <w:szCs w:val="20"/>
                </w:rPr>
                <w:t xml:space="preserve">– </w:t>
              </w:r>
              <w:r w:rsidRPr="0086627E">
                <w:rPr>
                  <w:iCs/>
                  <w:sz w:val="20"/>
                  <w:szCs w:val="20"/>
                </w:rPr>
                <w:t xml:space="preserve">The raw verifiable </w:t>
              </w:r>
            </w:ins>
            <w:ins w:id="547" w:author="ERCOT" w:date="2017-09-27T08:59:00Z">
              <w:r w:rsidRPr="0086627E">
                <w:rPr>
                  <w:iCs/>
                  <w:sz w:val="20"/>
                  <w:szCs w:val="20"/>
                </w:rPr>
                <w:t>O&amp;M</w:t>
              </w:r>
            </w:ins>
            <w:ins w:id="548" w:author="ERCOT" w:date="2017-09-18T09:08:00Z">
              <w:r w:rsidRPr="0086627E">
                <w:rPr>
                  <w:iCs/>
                  <w:sz w:val="20"/>
                  <w:szCs w:val="20"/>
                </w:rPr>
                <w:t xml:space="preserve"> cost for the Resource </w:t>
              </w:r>
              <w:r w:rsidRPr="0086627E">
                <w:rPr>
                  <w:i/>
                  <w:iCs/>
                  <w:sz w:val="20"/>
                  <w:szCs w:val="20"/>
                </w:rPr>
                <w:t xml:space="preserve">r </w:t>
              </w:r>
              <w:r w:rsidRPr="0086627E">
                <w:rPr>
                  <w:iCs/>
                  <w:sz w:val="20"/>
                  <w:szCs w:val="20"/>
                </w:rPr>
                <w:t>represented by QSE</w:t>
              </w:r>
              <w:r w:rsidRPr="0086627E">
                <w:rPr>
                  <w:i/>
                  <w:iCs/>
                  <w:sz w:val="20"/>
                  <w:szCs w:val="20"/>
                </w:rPr>
                <w:t xml:space="preserve"> q</w:t>
              </w:r>
              <w:r w:rsidRPr="0086627E">
                <w:rPr>
                  <w:iCs/>
                  <w:sz w:val="20"/>
                  <w:szCs w:val="20"/>
                </w:rPr>
                <w:t xml:space="preserve"> for operations above</w:t>
              </w:r>
            </w:ins>
            <w:ins w:id="549" w:author="ERCOT" w:date="2017-09-25T08:43:00Z">
              <w:r w:rsidRPr="0086627E">
                <w:rPr>
                  <w:iCs/>
                  <w:sz w:val="20"/>
                  <w:szCs w:val="20"/>
                </w:rPr>
                <w:t xml:space="preserve"> Low Sustained Limit (LSL)</w:t>
              </w:r>
            </w:ins>
            <w:ins w:id="550" w:author="ERCOT" w:date="2017-09-18T09:08:00Z">
              <w:r w:rsidRPr="0086627E">
                <w:rPr>
                  <w:iCs/>
                  <w:sz w:val="20"/>
                  <w:szCs w:val="20"/>
                </w:rPr>
                <w:t xml:space="preserve">.  Where for a Combined Cycle Train, the Resource </w:t>
              </w:r>
              <w:r w:rsidRPr="0086627E">
                <w:rPr>
                  <w:i/>
                  <w:iCs/>
                  <w:sz w:val="20"/>
                  <w:szCs w:val="20"/>
                </w:rPr>
                <w:t>r</w:t>
              </w:r>
              <w:r w:rsidRPr="0086627E">
                <w:rPr>
                  <w:iCs/>
                  <w:sz w:val="20"/>
                  <w:szCs w:val="20"/>
                </w:rPr>
                <w:t xml:space="preserve"> is a Combined Cycle Generation Resource within the Combined Cycle Train.</w:t>
              </w:r>
            </w:ins>
          </w:p>
        </w:tc>
      </w:tr>
      <w:tr w:rsidR="0086627E" w:rsidRPr="0086627E" w14:paraId="283EBEF2" w14:textId="77777777" w:rsidTr="00CA3283">
        <w:trPr>
          <w:cantSplit/>
          <w:ins w:id="551"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6CD6E98F" w14:textId="77777777" w:rsidR="0086627E" w:rsidRPr="0086627E" w:rsidRDefault="0086627E" w:rsidP="0086627E">
            <w:pPr>
              <w:spacing w:after="60"/>
              <w:rPr>
                <w:ins w:id="552" w:author="ERCOT" w:date="2017-09-18T09:08:00Z"/>
                <w:iCs/>
                <w:sz w:val="20"/>
                <w:szCs w:val="20"/>
              </w:rPr>
            </w:pPr>
            <w:ins w:id="553" w:author="ERCOT" w:date="2017-09-18T09:08:00Z">
              <w:r w:rsidRPr="0086627E">
                <w:rPr>
                  <w:iCs/>
                  <w:sz w:val="20"/>
                  <w:szCs w:val="20"/>
                </w:rPr>
                <w:t>STOM</w:t>
              </w:r>
            </w:ins>
            <w:ins w:id="554" w:author="ERCOT" w:date="2017-09-18T09:27:00Z">
              <w:r w:rsidRPr="0086627E">
                <w:rPr>
                  <w:iCs/>
                  <w:sz w:val="20"/>
                  <w:szCs w:val="20"/>
                </w:rPr>
                <w:t xml:space="preserve"> </w:t>
              </w:r>
            </w:ins>
            <w:ins w:id="555" w:author="ERCOT" w:date="2017-09-18T09:08:00Z">
              <w:r w:rsidRPr="0086627E">
                <w:rPr>
                  <w:i/>
                  <w:iCs/>
                  <w:sz w:val="20"/>
                  <w:szCs w:val="20"/>
                  <w:vertAlign w:val="subscript"/>
                </w:rPr>
                <w:t>rc</w:t>
              </w:r>
              <w:r w:rsidRPr="0086627E">
                <w:rPr>
                  <w:iCs/>
                  <w:sz w:val="20"/>
                  <w:szCs w:val="20"/>
                  <w:vertAlign w:val="subscript"/>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0BCB072B" w14:textId="77777777" w:rsidR="0086627E" w:rsidRPr="0086627E" w:rsidRDefault="0086627E" w:rsidP="0086627E">
            <w:pPr>
              <w:spacing w:after="60"/>
              <w:rPr>
                <w:ins w:id="556" w:author="ERCOT" w:date="2017-09-18T09:08:00Z"/>
                <w:iCs/>
                <w:sz w:val="20"/>
                <w:szCs w:val="20"/>
              </w:rPr>
            </w:pPr>
            <w:ins w:id="557" w:author="ERCOT" w:date="2017-09-18T09:08:00Z">
              <w:r w:rsidRPr="0086627E">
                <w:rPr>
                  <w:iCs/>
                  <w:sz w:val="20"/>
                  <w:szCs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06DEB126" w14:textId="77777777" w:rsidR="0086627E" w:rsidRPr="0086627E" w:rsidRDefault="0086627E" w:rsidP="0005354B">
            <w:pPr>
              <w:spacing w:after="60"/>
              <w:rPr>
                <w:ins w:id="558" w:author="ERCOT" w:date="2017-09-18T09:08:00Z"/>
                <w:iCs/>
                <w:sz w:val="20"/>
                <w:szCs w:val="20"/>
              </w:rPr>
            </w:pPr>
            <w:ins w:id="559" w:author="ERCOT" w:date="2017-09-18T09:08:00Z">
              <w:r w:rsidRPr="0086627E">
                <w:rPr>
                  <w:i/>
                  <w:iCs/>
                  <w:sz w:val="20"/>
                  <w:szCs w:val="20"/>
                </w:rPr>
                <w:t>Standard Operations and Maintenance Cost</w:t>
              </w:r>
              <w:r w:rsidR="007470AB" w:rsidRPr="0086627E">
                <w:rPr>
                  <w:i/>
                  <w:iCs/>
                  <w:sz w:val="20"/>
                  <w:szCs w:val="20"/>
                </w:rPr>
                <w:t xml:space="preserve"> </w:t>
              </w:r>
            </w:ins>
            <w:ins w:id="560" w:author="LCRA 110518" w:date="2018-11-05T09:14:00Z">
              <w:r w:rsidR="007470AB" w:rsidRPr="00067BD8">
                <w:rPr>
                  <w:i/>
                  <w:iCs/>
                  <w:sz w:val="20"/>
                  <w:szCs w:val="20"/>
                </w:rPr>
                <w:t>–</w:t>
              </w:r>
            </w:ins>
            <w:ins w:id="561" w:author="ERCOT" w:date="2017-09-18T09:08:00Z">
              <w:del w:id="562" w:author="LCRA 110518" w:date="2018-11-05T09:14:00Z">
                <w:r w:rsidR="007470AB" w:rsidRPr="0086627E" w:rsidDel="007470AB">
                  <w:rPr>
                    <w:i/>
                    <w:iCs/>
                    <w:sz w:val="20"/>
                    <w:szCs w:val="20"/>
                  </w:rPr>
                  <w:delText>-</w:delText>
                </w:r>
              </w:del>
              <w:r w:rsidR="007470AB" w:rsidRPr="0086627E">
                <w:rPr>
                  <w:i/>
                  <w:iCs/>
                  <w:sz w:val="20"/>
                  <w:szCs w:val="20"/>
                </w:rPr>
                <w:t xml:space="preserve"> </w:t>
              </w:r>
              <w:r w:rsidRPr="0086627E">
                <w:rPr>
                  <w:iCs/>
                  <w:sz w:val="20"/>
                  <w:szCs w:val="20"/>
                </w:rPr>
                <w:t>The standard</w:t>
              </w:r>
            </w:ins>
            <w:ins w:id="563" w:author="ERCOT" w:date="2017-09-25T08:43:00Z">
              <w:r w:rsidRPr="0086627E">
                <w:rPr>
                  <w:iCs/>
                  <w:sz w:val="20"/>
                  <w:szCs w:val="20"/>
                </w:rPr>
                <w:t xml:space="preserve"> O&amp;M</w:t>
              </w:r>
            </w:ins>
            <w:ins w:id="564" w:author="ERCOT" w:date="2017-09-21T16:18:00Z">
              <w:r w:rsidRPr="0086627E">
                <w:rPr>
                  <w:iCs/>
                  <w:sz w:val="20"/>
                  <w:szCs w:val="20"/>
                </w:rPr>
                <w:t xml:space="preserve"> </w:t>
              </w:r>
            </w:ins>
            <w:ins w:id="565" w:author="ERCOT" w:date="2017-09-18T09:08:00Z">
              <w:r w:rsidRPr="0086627E">
                <w:rPr>
                  <w:iCs/>
                  <w:sz w:val="20"/>
                  <w:szCs w:val="20"/>
                </w:rPr>
                <w:t xml:space="preserve">cost for the Resource category </w:t>
              </w:r>
              <w:r w:rsidRPr="0086627E">
                <w:rPr>
                  <w:i/>
                  <w:iCs/>
                  <w:sz w:val="20"/>
                  <w:szCs w:val="20"/>
                </w:rPr>
                <w:t>rc</w:t>
              </w:r>
              <w:r w:rsidRPr="0086627E">
                <w:rPr>
                  <w:iCs/>
                  <w:sz w:val="20"/>
                  <w:szCs w:val="20"/>
                </w:rPr>
                <w:t xml:space="preserve"> for operations above LSL</w:t>
              </w:r>
            </w:ins>
            <w:ins w:id="566" w:author="ERCOT" w:date="2017-09-25T08:43:00Z">
              <w:r w:rsidRPr="0086627E">
                <w:rPr>
                  <w:iCs/>
                  <w:sz w:val="20"/>
                  <w:szCs w:val="20"/>
                </w:rPr>
                <w:t xml:space="preserve">, shall be set to the minimum energy variable O&amp;M costs, as described in paragraph (6)(c) of Section 5.6.1, Verifiable Costs. </w:t>
              </w:r>
            </w:ins>
            <w:ins w:id="567" w:author="ERCOT" w:date="2017-09-18T09:08:00Z">
              <w:r w:rsidRPr="0086627E">
                <w:rPr>
                  <w:iCs/>
                  <w:sz w:val="20"/>
                  <w:szCs w:val="20"/>
                </w:rPr>
                <w:t xml:space="preserve"> </w:t>
              </w:r>
            </w:ins>
          </w:p>
        </w:tc>
      </w:tr>
      <w:tr w:rsidR="0086627E" w:rsidRPr="0086627E" w14:paraId="426D00EA" w14:textId="77777777" w:rsidTr="00CA3283">
        <w:trPr>
          <w:cantSplit/>
          <w:ins w:id="568"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0A300FFA" w14:textId="77777777" w:rsidR="0086627E" w:rsidRPr="0086627E" w:rsidRDefault="0086627E" w:rsidP="0086627E">
            <w:pPr>
              <w:spacing w:after="60"/>
              <w:rPr>
                <w:ins w:id="569" w:author="ERCOT" w:date="2017-09-18T09:08:00Z"/>
                <w:i/>
                <w:iCs/>
                <w:sz w:val="20"/>
                <w:szCs w:val="20"/>
              </w:rPr>
            </w:pPr>
            <w:ins w:id="570" w:author="ERCOT" w:date="2017-09-18T09:08:00Z">
              <w:r w:rsidRPr="0086627E">
                <w:rPr>
                  <w:iCs/>
                  <w:sz w:val="20"/>
                  <w:szCs w:val="20"/>
                </w:rPr>
                <w:t>MSAVGFP</w:t>
              </w:r>
            </w:ins>
          </w:p>
        </w:tc>
        <w:tc>
          <w:tcPr>
            <w:tcW w:w="607" w:type="pct"/>
            <w:tcBorders>
              <w:top w:val="single" w:sz="6" w:space="0" w:color="auto"/>
              <w:left w:val="single" w:sz="6" w:space="0" w:color="auto"/>
              <w:bottom w:val="single" w:sz="6" w:space="0" w:color="auto"/>
              <w:right w:val="single" w:sz="6" w:space="0" w:color="auto"/>
            </w:tcBorders>
            <w:hideMark/>
          </w:tcPr>
          <w:p w14:paraId="70E196ED" w14:textId="77777777" w:rsidR="0086627E" w:rsidRPr="0086627E" w:rsidRDefault="0086627E" w:rsidP="0086627E">
            <w:pPr>
              <w:spacing w:after="60"/>
              <w:rPr>
                <w:ins w:id="571" w:author="ERCOT" w:date="2017-09-18T09:08:00Z"/>
                <w:iCs/>
                <w:sz w:val="20"/>
                <w:szCs w:val="20"/>
              </w:rPr>
            </w:pPr>
            <w:ins w:id="572" w:author="ERCOT" w:date="2017-09-18T09:08:00Z">
              <w:r w:rsidRPr="0086627E">
                <w:rPr>
                  <w:iCs/>
                  <w:sz w:val="20"/>
                  <w:szCs w:val="20"/>
                </w:rPr>
                <w:t>$/MMBtu</w:t>
              </w:r>
            </w:ins>
          </w:p>
        </w:tc>
        <w:tc>
          <w:tcPr>
            <w:tcW w:w="3385" w:type="pct"/>
            <w:tcBorders>
              <w:top w:val="single" w:sz="6" w:space="0" w:color="auto"/>
              <w:left w:val="single" w:sz="6" w:space="0" w:color="auto"/>
              <w:bottom w:val="single" w:sz="6" w:space="0" w:color="auto"/>
              <w:right w:val="single" w:sz="4" w:space="0" w:color="auto"/>
            </w:tcBorders>
            <w:hideMark/>
          </w:tcPr>
          <w:p w14:paraId="1967E947" w14:textId="77777777" w:rsidR="0086627E" w:rsidRPr="0086627E" w:rsidRDefault="0086627E" w:rsidP="0086627E">
            <w:pPr>
              <w:spacing w:after="60"/>
              <w:rPr>
                <w:ins w:id="573" w:author="ERCOT" w:date="2017-09-18T09:08:00Z"/>
                <w:iCs/>
                <w:sz w:val="20"/>
                <w:szCs w:val="20"/>
              </w:rPr>
            </w:pPr>
            <w:ins w:id="574" w:author="ERCOT" w:date="2017-09-18T09:08:00Z">
              <w:r w:rsidRPr="0086627E">
                <w:rPr>
                  <w:i/>
                  <w:iCs/>
                  <w:sz w:val="20"/>
                  <w:szCs w:val="20"/>
                </w:rPr>
                <w:t>Market Suspension Average Fuel Price</w:t>
              </w:r>
              <w:r w:rsidR="007470AB" w:rsidRPr="0086627E">
                <w:rPr>
                  <w:iCs/>
                  <w:sz w:val="20"/>
                  <w:szCs w:val="20"/>
                </w:rPr>
                <w:t xml:space="preserve"> </w:t>
              </w:r>
            </w:ins>
            <w:ins w:id="575" w:author="LCRA 110518" w:date="2018-11-05T09:14:00Z">
              <w:r w:rsidR="007470AB" w:rsidRPr="00067BD8">
                <w:rPr>
                  <w:i/>
                  <w:iCs/>
                  <w:sz w:val="20"/>
                  <w:szCs w:val="20"/>
                </w:rPr>
                <w:t>–</w:t>
              </w:r>
            </w:ins>
            <w:ins w:id="576" w:author="ERCOT" w:date="2017-09-18T09:08:00Z">
              <w:del w:id="577" w:author="LCRA 110518" w:date="2018-11-05T09:14:00Z">
                <w:r w:rsidR="007470AB" w:rsidRPr="0086627E" w:rsidDel="007470AB">
                  <w:rPr>
                    <w:iCs/>
                    <w:sz w:val="20"/>
                    <w:szCs w:val="20"/>
                  </w:rPr>
                  <w:delText>—</w:delText>
                </w:r>
              </w:del>
              <w:r w:rsidR="007470AB" w:rsidRPr="0086627E">
                <w:rPr>
                  <w:iCs/>
                  <w:sz w:val="20"/>
                  <w:szCs w:val="20"/>
                </w:rPr>
                <w:t xml:space="preserve"> </w:t>
              </w:r>
              <w:r w:rsidRPr="0086627E">
                <w:rPr>
                  <w:iCs/>
                  <w:sz w:val="20"/>
                  <w:szCs w:val="20"/>
                </w:rPr>
                <w:t>The Market Suspension</w:t>
              </w:r>
              <w:r w:rsidRPr="0086627E">
                <w:rPr>
                  <w:i/>
                  <w:iCs/>
                  <w:sz w:val="20"/>
                  <w:szCs w:val="20"/>
                </w:rPr>
                <w:t xml:space="preserve"> </w:t>
              </w:r>
              <w:r w:rsidRPr="0086627E">
                <w:rPr>
                  <w:iCs/>
                  <w:sz w:val="20"/>
                  <w:szCs w:val="20"/>
                </w:rPr>
                <w:t>average fuel price calculated based</w:t>
              </w:r>
            </w:ins>
            <w:ins w:id="578" w:author="ERCOT" w:date="2017-09-25T08:44:00Z">
              <w:r w:rsidRPr="0086627E">
                <w:rPr>
                  <w:iCs/>
                  <w:sz w:val="20"/>
                  <w:szCs w:val="20"/>
                </w:rPr>
                <w:t xml:space="preserve"> on MSAVGFIP or MSAVGFOP</w:t>
              </w:r>
            </w:ins>
            <w:ins w:id="579" w:author="ERCOT" w:date="2017-09-18T09:08:00Z">
              <w:r w:rsidRPr="0086627E">
                <w:rPr>
                  <w:iCs/>
                  <w:sz w:val="20"/>
                  <w:szCs w:val="20"/>
                </w:rPr>
                <w:t>.</w:t>
              </w:r>
            </w:ins>
          </w:p>
        </w:tc>
      </w:tr>
      <w:tr w:rsidR="0086627E" w:rsidRPr="0086627E" w14:paraId="72E50EC7" w14:textId="77777777" w:rsidTr="00CA3283">
        <w:trPr>
          <w:cantSplit/>
          <w:ins w:id="580"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6AC8ECB8" w14:textId="77777777" w:rsidR="0086627E" w:rsidRPr="0086627E" w:rsidRDefault="0086627E" w:rsidP="0086627E">
            <w:pPr>
              <w:spacing w:after="60"/>
              <w:rPr>
                <w:ins w:id="581" w:author="ERCOT" w:date="2017-09-18T09:08:00Z"/>
                <w:iCs/>
                <w:sz w:val="20"/>
                <w:szCs w:val="20"/>
              </w:rPr>
            </w:pPr>
            <w:ins w:id="582" w:author="ERCOT" w:date="2017-09-18T09:08:00Z">
              <w:r w:rsidRPr="0086627E">
                <w:rPr>
                  <w:iCs/>
                  <w:sz w:val="20"/>
                  <w:szCs w:val="20"/>
                </w:rPr>
                <w:t>MSAVGFIP</w:t>
              </w:r>
            </w:ins>
          </w:p>
        </w:tc>
        <w:tc>
          <w:tcPr>
            <w:tcW w:w="607" w:type="pct"/>
            <w:tcBorders>
              <w:top w:val="single" w:sz="6" w:space="0" w:color="auto"/>
              <w:left w:val="single" w:sz="6" w:space="0" w:color="auto"/>
              <w:bottom w:val="single" w:sz="6" w:space="0" w:color="auto"/>
              <w:right w:val="single" w:sz="6" w:space="0" w:color="auto"/>
            </w:tcBorders>
            <w:hideMark/>
          </w:tcPr>
          <w:p w14:paraId="392E3545" w14:textId="77777777" w:rsidR="0086627E" w:rsidRPr="0086627E" w:rsidRDefault="0086627E" w:rsidP="0086627E">
            <w:pPr>
              <w:spacing w:after="60"/>
              <w:rPr>
                <w:ins w:id="583" w:author="ERCOT" w:date="2017-09-18T09:08:00Z"/>
                <w:iCs/>
                <w:sz w:val="20"/>
                <w:szCs w:val="20"/>
              </w:rPr>
            </w:pPr>
            <w:ins w:id="584" w:author="ERCOT" w:date="2017-09-18T09:08:00Z">
              <w:r w:rsidRPr="0086627E">
                <w:rPr>
                  <w:iCs/>
                  <w:sz w:val="20"/>
                  <w:szCs w:val="20"/>
                </w:rPr>
                <w:t>$/MMBtu</w:t>
              </w:r>
            </w:ins>
          </w:p>
        </w:tc>
        <w:tc>
          <w:tcPr>
            <w:tcW w:w="3385" w:type="pct"/>
            <w:tcBorders>
              <w:top w:val="single" w:sz="6" w:space="0" w:color="auto"/>
              <w:left w:val="single" w:sz="6" w:space="0" w:color="auto"/>
              <w:bottom w:val="single" w:sz="6" w:space="0" w:color="auto"/>
              <w:right w:val="single" w:sz="4" w:space="0" w:color="auto"/>
            </w:tcBorders>
            <w:hideMark/>
          </w:tcPr>
          <w:p w14:paraId="3CBE7D98" w14:textId="77777777" w:rsidR="0086627E" w:rsidRPr="0086627E" w:rsidRDefault="0086627E" w:rsidP="0086627E">
            <w:pPr>
              <w:spacing w:after="60"/>
              <w:rPr>
                <w:ins w:id="585" w:author="ERCOT" w:date="2017-09-18T09:08:00Z"/>
                <w:iCs/>
                <w:sz w:val="20"/>
                <w:szCs w:val="20"/>
              </w:rPr>
            </w:pPr>
            <w:ins w:id="586" w:author="ERCOT" w:date="2017-09-18T09:08:00Z">
              <w:r w:rsidRPr="0086627E">
                <w:rPr>
                  <w:i/>
                  <w:iCs/>
                  <w:sz w:val="20"/>
                  <w:szCs w:val="20"/>
                </w:rPr>
                <w:t>Market Suspension Average Fuel Index Price</w:t>
              </w:r>
              <w:r w:rsidR="00EC49D6" w:rsidRPr="0086627E">
                <w:rPr>
                  <w:iCs/>
                  <w:sz w:val="20"/>
                  <w:szCs w:val="20"/>
                </w:rPr>
                <w:t xml:space="preserve"> </w:t>
              </w:r>
            </w:ins>
            <w:ins w:id="587" w:author="LCRA 110518" w:date="2018-11-05T09:15:00Z">
              <w:r w:rsidR="00EC49D6" w:rsidRPr="00067BD8">
                <w:rPr>
                  <w:i/>
                  <w:iCs/>
                  <w:sz w:val="20"/>
                  <w:szCs w:val="20"/>
                </w:rPr>
                <w:t>–</w:t>
              </w:r>
            </w:ins>
            <w:ins w:id="588" w:author="ERCOT" w:date="2017-09-18T09:08:00Z">
              <w:del w:id="589" w:author="LCRA 110518" w:date="2018-11-05T09:15:00Z">
                <w:r w:rsidR="00EC49D6" w:rsidRPr="0086627E" w:rsidDel="00EC49D6">
                  <w:rPr>
                    <w:iCs/>
                    <w:sz w:val="20"/>
                    <w:szCs w:val="20"/>
                  </w:rPr>
                  <w:delText>—</w:delText>
                </w:r>
              </w:del>
              <w:r w:rsidR="00EC49D6" w:rsidRPr="0086627E">
                <w:rPr>
                  <w:iCs/>
                  <w:sz w:val="20"/>
                  <w:szCs w:val="20"/>
                </w:rPr>
                <w:t xml:space="preserve"> </w:t>
              </w:r>
              <w:r w:rsidRPr="0086627E">
                <w:rPr>
                  <w:iCs/>
                  <w:sz w:val="20"/>
                  <w:szCs w:val="20"/>
                </w:rPr>
                <w:t>The Market Suspension</w:t>
              </w:r>
              <w:r w:rsidRPr="0086627E">
                <w:rPr>
                  <w:i/>
                  <w:iCs/>
                  <w:sz w:val="20"/>
                  <w:szCs w:val="20"/>
                </w:rPr>
                <w:t xml:space="preserve"> </w:t>
              </w:r>
              <w:r w:rsidRPr="0086627E">
                <w:rPr>
                  <w:iCs/>
                  <w:sz w:val="20"/>
                  <w:szCs w:val="20"/>
                </w:rPr>
                <w:t>average Fuel Index Price</w:t>
              </w:r>
            </w:ins>
            <w:ins w:id="590" w:author="ERCOT" w:date="2017-09-25T08:44:00Z">
              <w:r w:rsidRPr="0086627E">
                <w:rPr>
                  <w:iCs/>
                  <w:sz w:val="20"/>
                  <w:szCs w:val="20"/>
                </w:rPr>
                <w:t xml:space="preserve"> (FIP) </w:t>
              </w:r>
            </w:ins>
            <w:ins w:id="591" w:author="ERCOT" w:date="2017-09-18T09:08:00Z">
              <w:r w:rsidRPr="0086627E">
                <w:rPr>
                  <w:iCs/>
                  <w:sz w:val="20"/>
                  <w:szCs w:val="20"/>
                </w:rPr>
                <w:t>calculated as the average price of FIP for the 15 days prior to the Market Suspension</w:t>
              </w:r>
              <w:r w:rsidRPr="0086627E">
                <w:rPr>
                  <w:i/>
                  <w:iCs/>
                  <w:sz w:val="20"/>
                  <w:szCs w:val="20"/>
                </w:rPr>
                <w:t xml:space="preserve"> </w:t>
              </w:r>
              <w:r w:rsidRPr="0086627E">
                <w:rPr>
                  <w:iCs/>
                  <w:sz w:val="20"/>
                  <w:szCs w:val="20"/>
                </w:rPr>
                <w:t>even</w:t>
              </w:r>
            </w:ins>
            <w:ins w:id="592" w:author="ERCOT" w:date="2017-09-25T08:44:00Z">
              <w:r w:rsidRPr="0086627E">
                <w:rPr>
                  <w:iCs/>
                  <w:sz w:val="20"/>
                  <w:szCs w:val="20"/>
                </w:rPr>
                <w:t>t</w:t>
              </w:r>
            </w:ins>
            <w:ins w:id="593" w:author="ERCOT" w:date="2017-09-18T09:08:00Z">
              <w:r w:rsidRPr="0086627E">
                <w:rPr>
                  <w:iCs/>
                  <w:sz w:val="20"/>
                  <w:szCs w:val="20"/>
                </w:rPr>
                <w:t xml:space="preserve">, calculated on a daily rolling basis for Operating </w:t>
              </w:r>
            </w:ins>
            <w:ins w:id="594" w:author="ERCOT" w:date="2017-09-25T08:44:00Z">
              <w:r w:rsidRPr="0086627E">
                <w:rPr>
                  <w:iCs/>
                  <w:sz w:val="20"/>
                  <w:szCs w:val="20"/>
                </w:rPr>
                <w:t>D</w:t>
              </w:r>
            </w:ins>
            <w:ins w:id="595" w:author="ERCOT" w:date="2017-09-18T09:08:00Z">
              <w:r w:rsidRPr="0086627E">
                <w:rPr>
                  <w:iCs/>
                  <w:sz w:val="20"/>
                  <w:szCs w:val="20"/>
                </w:rPr>
                <w:t>ays the index price i</w:t>
              </w:r>
            </w:ins>
            <w:ins w:id="596" w:author="ERCOT" w:date="2017-09-25T08:44:00Z">
              <w:r w:rsidRPr="0086627E">
                <w:rPr>
                  <w:iCs/>
                  <w:sz w:val="20"/>
                  <w:szCs w:val="20"/>
                </w:rPr>
                <w:t xml:space="preserve">s </w:t>
              </w:r>
            </w:ins>
            <w:ins w:id="597" w:author="ERCOT" w:date="2017-09-18T09:08:00Z">
              <w:r w:rsidRPr="0086627E">
                <w:rPr>
                  <w:iCs/>
                  <w:sz w:val="20"/>
                  <w:szCs w:val="20"/>
                </w:rPr>
                <w:t xml:space="preserve">available to ERCOT. </w:t>
              </w:r>
            </w:ins>
          </w:p>
        </w:tc>
      </w:tr>
      <w:tr w:rsidR="0086627E" w:rsidRPr="0086627E" w14:paraId="5598F815" w14:textId="77777777" w:rsidTr="00CA3283">
        <w:trPr>
          <w:cantSplit/>
          <w:ins w:id="598"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5874CAF9" w14:textId="77777777" w:rsidR="0086627E" w:rsidRPr="0086627E" w:rsidRDefault="0086627E" w:rsidP="0086627E">
            <w:pPr>
              <w:spacing w:after="60"/>
              <w:rPr>
                <w:ins w:id="599" w:author="ERCOT" w:date="2017-09-18T09:08:00Z"/>
                <w:iCs/>
                <w:sz w:val="20"/>
                <w:szCs w:val="20"/>
              </w:rPr>
            </w:pPr>
            <w:ins w:id="600" w:author="ERCOT" w:date="2017-09-18T09:08:00Z">
              <w:r w:rsidRPr="0086627E">
                <w:rPr>
                  <w:iCs/>
                  <w:sz w:val="20"/>
                  <w:szCs w:val="20"/>
                </w:rPr>
                <w:t>MSAVGFOP</w:t>
              </w:r>
            </w:ins>
          </w:p>
        </w:tc>
        <w:tc>
          <w:tcPr>
            <w:tcW w:w="607" w:type="pct"/>
            <w:tcBorders>
              <w:top w:val="single" w:sz="6" w:space="0" w:color="auto"/>
              <w:left w:val="single" w:sz="6" w:space="0" w:color="auto"/>
              <w:bottom w:val="single" w:sz="6" w:space="0" w:color="auto"/>
              <w:right w:val="single" w:sz="6" w:space="0" w:color="auto"/>
            </w:tcBorders>
            <w:hideMark/>
          </w:tcPr>
          <w:p w14:paraId="139B94D7" w14:textId="77777777" w:rsidR="0086627E" w:rsidRPr="0086627E" w:rsidRDefault="0086627E" w:rsidP="0086627E">
            <w:pPr>
              <w:spacing w:after="60"/>
              <w:rPr>
                <w:ins w:id="601" w:author="ERCOT" w:date="2017-09-18T09:08:00Z"/>
                <w:iCs/>
                <w:sz w:val="20"/>
                <w:szCs w:val="20"/>
              </w:rPr>
            </w:pPr>
            <w:ins w:id="602" w:author="ERCOT" w:date="2017-09-18T09:08:00Z">
              <w:r w:rsidRPr="0086627E">
                <w:rPr>
                  <w:iCs/>
                  <w:sz w:val="20"/>
                  <w:szCs w:val="20"/>
                </w:rPr>
                <w:t>$/MMBtu</w:t>
              </w:r>
            </w:ins>
          </w:p>
        </w:tc>
        <w:tc>
          <w:tcPr>
            <w:tcW w:w="3385" w:type="pct"/>
            <w:tcBorders>
              <w:top w:val="single" w:sz="6" w:space="0" w:color="auto"/>
              <w:left w:val="single" w:sz="6" w:space="0" w:color="auto"/>
              <w:bottom w:val="single" w:sz="6" w:space="0" w:color="auto"/>
              <w:right w:val="single" w:sz="4" w:space="0" w:color="auto"/>
            </w:tcBorders>
            <w:hideMark/>
          </w:tcPr>
          <w:p w14:paraId="52A9C28A" w14:textId="77777777" w:rsidR="0086627E" w:rsidRPr="0086627E" w:rsidRDefault="0086627E" w:rsidP="0086627E">
            <w:pPr>
              <w:spacing w:after="60"/>
              <w:rPr>
                <w:ins w:id="603" w:author="ERCOT" w:date="2017-09-18T09:08:00Z"/>
                <w:iCs/>
                <w:sz w:val="20"/>
                <w:szCs w:val="20"/>
              </w:rPr>
            </w:pPr>
            <w:ins w:id="604" w:author="ERCOT" w:date="2017-09-18T09:08:00Z">
              <w:r w:rsidRPr="0086627E">
                <w:rPr>
                  <w:i/>
                  <w:iCs/>
                  <w:sz w:val="20"/>
                  <w:szCs w:val="20"/>
                </w:rPr>
                <w:t>Market Suspension Average Fuel Oil Price</w:t>
              </w:r>
              <w:r w:rsidR="00EC49D6" w:rsidRPr="0086627E">
                <w:rPr>
                  <w:iCs/>
                  <w:sz w:val="20"/>
                  <w:szCs w:val="20"/>
                </w:rPr>
                <w:t xml:space="preserve"> </w:t>
              </w:r>
            </w:ins>
            <w:ins w:id="605" w:author="LCRA 110518" w:date="2018-11-05T09:15:00Z">
              <w:r w:rsidR="00EC49D6" w:rsidRPr="00067BD8">
                <w:rPr>
                  <w:i/>
                  <w:iCs/>
                  <w:sz w:val="20"/>
                  <w:szCs w:val="20"/>
                </w:rPr>
                <w:t>–</w:t>
              </w:r>
            </w:ins>
            <w:ins w:id="606" w:author="ERCOT" w:date="2017-09-18T09:08:00Z">
              <w:del w:id="607" w:author="LCRA 110518" w:date="2018-11-05T09:15:00Z">
                <w:r w:rsidR="00EC49D6" w:rsidRPr="0086627E" w:rsidDel="00EC49D6">
                  <w:rPr>
                    <w:iCs/>
                    <w:sz w:val="20"/>
                    <w:szCs w:val="20"/>
                  </w:rPr>
                  <w:delText>—</w:delText>
                </w:r>
              </w:del>
              <w:r w:rsidR="00EC49D6" w:rsidRPr="0086627E">
                <w:rPr>
                  <w:iCs/>
                  <w:sz w:val="20"/>
                  <w:szCs w:val="20"/>
                </w:rPr>
                <w:t xml:space="preserve"> </w:t>
              </w:r>
              <w:r w:rsidRPr="0086627E">
                <w:rPr>
                  <w:iCs/>
                  <w:sz w:val="20"/>
                  <w:szCs w:val="20"/>
                </w:rPr>
                <w:t>The Market Suspension average Fuel Oil Price</w:t>
              </w:r>
            </w:ins>
            <w:ins w:id="608" w:author="ERCOT" w:date="2017-09-25T08:44:00Z">
              <w:r w:rsidRPr="0086627E">
                <w:rPr>
                  <w:iCs/>
                  <w:sz w:val="20"/>
                  <w:szCs w:val="20"/>
                </w:rPr>
                <w:t xml:space="preserve"> (FOP)</w:t>
              </w:r>
            </w:ins>
            <w:ins w:id="609" w:author="ERCOT" w:date="2017-09-25T08:45:00Z">
              <w:r w:rsidRPr="0086627E">
                <w:rPr>
                  <w:iCs/>
                  <w:sz w:val="20"/>
                  <w:szCs w:val="20"/>
                </w:rPr>
                <w:t xml:space="preserve"> </w:t>
              </w:r>
            </w:ins>
            <w:ins w:id="610" w:author="ERCOT" w:date="2017-09-18T09:08:00Z">
              <w:r w:rsidRPr="0086627E">
                <w:rPr>
                  <w:iCs/>
                  <w:sz w:val="20"/>
                  <w:szCs w:val="20"/>
                </w:rPr>
                <w:t>calculated as the average price of FOP for the 15 days prior to the Market Suspension</w:t>
              </w:r>
              <w:r w:rsidRPr="0086627E">
                <w:rPr>
                  <w:i/>
                  <w:iCs/>
                  <w:sz w:val="20"/>
                  <w:szCs w:val="20"/>
                </w:rPr>
                <w:t xml:space="preserve"> </w:t>
              </w:r>
              <w:r w:rsidRPr="0086627E">
                <w:rPr>
                  <w:iCs/>
                  <w:sz w:val="20"/>
                  <w:szCs w:val="20"/>
                </w:rPr>
                <w:t xml:space="preserve">event, calculated on a daily rolling basis for Operating Days the index price is available to ERCOT.  </w:t>
              </w:r>
            </w:ins>
          </w:p>
        </w:tc>
      </w:tr>
      <w:tr w:rsidR="0086627E" w:rsidRPr="0086627E" w14:paraId="3ABB0D47" w14:textId="77777777" w:rsidTr="00CA3283">
        <w:trPr>
          <w:cantSplit/>
          <w:ins w:id="611"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68721033" w14:textId="77777777" w:rsidR="0086627E" w:rsidRPr="0086627E" w:rsidRDefault="0086627E" w:rsidP="0086627E">
            <w:pPr>
              <w:spacing w:after="60"/>
              <w:rPr>
                <w:ins w:id="612" w:author="ERCOT" w:date="2017-09-18T09:08:00Z"/>
                <w:iCs/>
                <w:sz w:val="20"/>
                <w:szCs w:val="20"/>
              </w:rPr>
            </w:pPr>
            <w:ins w:id="613" w:author="ERCOT" w:date="2017-09-18T09:08:00Z">
              <w:r w:rsidRPr="0086627E">
                <w:rPr>
                  <w:iCs/>
                  <w:sz w:val="20"/>
                  <w:szCs w:val="20"/>
                </w:rPr>
                <w:t>RCGSC</w:t>
              </w:r>
            </w:ins>
          </w:p>
        </w:tc>
        <w:tc>
          <w:tcPr>
            <w:tcW w:w="607" w:type="pct"/>
            <w:tcBorders>
              <w:top w:val="single" w:sz="6" w:space="0" w:color="auto"/>
              <w:left w:val="single" w:sz="6" w:space="0" w:color="auto"/>
              <w:bottom w:val="single" w:sz="6" w:space="0" w:color="auto"/>
              <w:right w:val="single" w:sz="6" w:space="0" w:color="auto"/>
            </w:tcBorders>
            <w:hideMark/>
          </w:tcPr>
          <w:p w14:paraId="7AE454CF" w14:textId="77777777" w:rsidR="0086627E" w:rsidRPr="0086627E" w:rsidRDefault="0086627E" w:rsidP="0086627E">
            <w:pPr>
              <w:spacing w:after="60"/>
              <w:rPr>
                <w:ins w:id="614" w:author="ERCOT" w:date="2017-09-18T09:08:00Z"/>
                <w:iCs/>
                <w:sz w:val="20"/>
                <w:szCs w:val="20"/>
              </w:rPr>
            </w:pPr>
            <w:ins w:id="615" w:author="ERCOT" w:date="2017-09-18T09:08:00Z">
              <w:r w:rsidRPr="0086627E">
                <w:rPr>
                  <w:iCs/>
                  <w:sz w:val="20"/>
                  <w:szCs w:val="20"/>
                </w:rPr>
                <w:t>$/start</w:t>
              </w:r>
            </w:ins>
          </w:p>
        </w:tc>
        <w:tc>
          <w:tcPr>
            <w:tcW w:w="3385" w:type="pct"/>
            <w:tcBorders>
              <w:top w:val="single" w:sz="6" w:space="0" w:color="auto"/>
              <w:left w:val="single" w:sz="6" w:space="0" w:color="auto"/>
              <w:bottom w:val="single" w:sz="6" w:space="0" w:color="auto"/>
              <w:right w:val="single" w:sz="4" w:space="0" w:color="auto"/>
            </w:tcBorders>
            <w:hideMark/>
          </w:tcPr>
          <w:p w14:paraId="249672B3" w14:textId="77777777" w:rsidR="0086627E" w:rsidRPr="0086627E" w:rsidRDefault="0086627E" w:rsidP="0086627E">
            <w:pPr>
              <w:spacing w:after="60"/>
              <w:rPr>
                <w:ins w:id="616" w:author="ERCOT" w:date="2017-09-18T09:08:00Z"/>
                <w:iCs/>
                <w:sz w:val="20"/>
                <w:szCs w:val="20"/>
              </w:rPr>
            </w:pPr>
            <w:ins w:id="617" w:author="ERCOT" w:date="2017-09-18T09:08:00Z">
              <w:r w:rsidRPr="0086627E">
                <w:rPr>
                  <w:i/>
                  <w:iCs/>
                  <w:sz w:val="20"/>
                  <w:szCs w:val="20"/>
                </w:rPr>
                <w:t>Resource Category Generic Startup Cost</w:t>
              </w:r>
            </w:ins>
            <w:ins w:id="618" w:author="LCRA 110518" w:date="2018-11-05T09:16:00Z">
              <w:r w:rsidR="00511F4C">
                <w:rPr>
                  <w:i/>
                  <w:iCs/>
                  <w:sz w:val="20"/>
                  <w:szCs w:val="20"/>
                </w:rPr>
                <w:t xml:space="preserve"> </w:t>
              </w:r>
              <w:r w:rsidR="00511F4C" w:rsidRPr="0086627E">
                <w:rPr>
                  <w:i/>
                  <w:iCs/>
                  <w:sz w:val="20"/>
                  <w:szCs w:val="20"/>
                </w:rPr>
                <w:t xml:space="preserve">– </w:t>
              </w:r>
            </w:ins>
            <w:ins w:id="619" w:author="ERCOT" w:date="2017-09-18T09:08:00Z">
              <w:del w:id="620" w:author="LCRA 110518" w:date="2018-11-05T09:16:00Z">
                <w:r w:rsidR="00511F4C" w:rsidRPr="0086627E" w:rsidDel="00511F4C">
                  <w:rPr>
                    <w:iCs/>
                    <w:sz w:val="20"/>
                    <w:szCs w:val="20"/>
                  </w:rPr>
                  <w:delText>—</w:delText>
                </w:r>
              </w:del>
              <w:r w:rsidRPr="0086627E">
                <w:rPr>
                  <w:iCs/>
                  <w:sz w:val="20"/>
                  <w:szCs w:val="20"/>
                </w:rPr>
                <w:t>The Resource Category Generic Startup Cost cap for the category of the Resource, according to Section 4.4.9.2.3, Startup Offer and Minimum-Energy Offer Generic Caps, for the Operating Day.</w:t>
              </w:r>
            </w:ins>
          </w:p>
        </w:tc>
      </w:tr>
      <w:tr w:rsidR="0086627E" w:rsidRPr="0086627E" w14:paraId="23999CB6" w14:textId="77777777" w:rsidTr="00CA3283">
        <w:trPr>
          <w:cantSplit/>
          <w:ins w:id="621"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34F924E0" w14:textId="77777777" w:rsidR="0086627E" w:rsidRPr="0086627E" w:rsidRDefault="0086627E" w:rsidP="0086627E">
            <w:pPr>
              <w:spacing w:after="60"/>
              <w:rPr>
                <w:ins w:id="622" w:author="ERCOT" w:date="2017-09-18T09:08:00Z"/>
                <w:i/>
                <w:iCs/>
                <w:sz w:val="20"/>
                <w:szCs w:val="20"/>
              </w:rPr>
            </w:pPr>
            <w:ins w:id="623" w:author="ERCOT" w:date="2017-09-18T09:08:00Z">
              <w:r w:rsidRPr="0086627E">
                <w:rPr>
                  <w:iCs/>
                  <w:sz w:val="20"/>
                  <w:szCs w:val="20"/>
                </w:rPr>
                <w:t>FA</w:t>
              </w:r>
              <w:r w:rsidRPr="0086627E">
                <w:rPr>
                  <w:i/>
                  <w:iCs/>
                  <w:sz w:val="20"/>
                  <w:szCs w:val="20"/>
                  <w:vertAlign w:val="subscript"/>
                </w:rPr>
                <w:t xml:space="preserve"> q,r</w:t>
              </w:r>
            </w:ins>
          </w:p>
        </w:tc>
        <w:tc>
          <w:tcPr>
            <w:tcW w:w="607" w:type="pct"/>
            <w:tcBorders>
              <w:top w:val="single" w:sz="6" w:space="0" w:color="auto"/>
              <w:left w:val="single" w:sz="6" w:space="0" w:color="auto"/>
              <w:bottom w:val="single" w:sz="6" w:space="0" w:color="auto"/>
              <w:right w:val="single" w:sz="6" w:space="0" w:color="auto"/>
            </w:tcBorders>
            <w:hideMark/>
          </w:tcPr>
          <w:p w14:paraId="5508752C" w14:textId="77777777" w:rsidR="0086627E" w:rsidRPr="0086627E" w:rsidRDefault="0086627E" w:rsidP="0086627E">
            <w:pPr>
              <w:spacing w:after="60"/>
              <w:rPr>
                <w:ins w:id="624" w:author="ERCOT" w:date="2017-09-18T09:08:00Z"/>
                <w:iCs/>
                <w:sz w:val="20"/>
                <w:szCs w:val="20"/>
              </w:rPr>
            </w:pPr>
            <w:ins w:id="625" w:author="ERCOT" w:date="2017-09-18T09:08:00Z">
              <w:r w:rsidRPr="0086627E">
                <w:rPr>
                  <w:iCs/>
                  <w:sz w:val="20"/>
                  <w:szCs w:val="20"/>
                </w:rPr>
                <w:t>$/MMBtu</w:t>
              </w:r>
            </w:ins>
          </w:p>
        </w:tc>
        <w:tc>
          <w:tcPr>
            <w:tcW w:w="3385" w:type="pct"/>
            <w:tcBorders>
              <w:top w:val="single" w:sz="6" w:space="0" w:color="auto"/>
              <w:left w:val="single" w:sz="6" w:space="0" w:color="auto"/>
              <w:bottom w:val="single" w:sz="6" w:space="0" w:color="auto"/>
              <w:right w:val="single" w:sz="4" w:space="0" w:color="auto"/>
            </w:tcBorders>
            <w:hideMark/>
          </w:tcPr>
          <w:p w14:paraId="408403FB" w14:textId="77777777" w:rsidR="0086627E" w:rsidRPr="0086627E" w:rsidRDefault="0086627E" w:rsidP="0086627E">
            <w:pPr>
              <w:spacing w:after="60"/>
              <w:rPr>
                <w:ins w:id="626" w:author="ERCOT" w:date="2017-09-18T09:08:00Z"/>
                <w:iCs/>
                <w:sz w:val="20"/>
                <w:szCs w:val="20"/>
              </w:rPr>
            </w:pPr>
            <w:ins w:id="627" w:author="ERCOT" w:date="2017-09-18T09:08:00Z">
              <w:r w:rsidRPr="0086627E">
                <w:rPr>
                  <w:i/>
                  <w:iCs/>
                  <w:sz w:val="20"/>
                  <w:szCs w:val="20"/>
                </w:rPr>
                <w:t>Verifiable Average Fuel Adder</w:t>
              </w:r>
              <w:r w:rsidR="00511F4C" w:rsidRPr="0086627E">
                <w:rPr>
                  <w:iCs/>
                  <w:sz w:val="20"/>
                  <w:szCs w:val="20"/>
                </w:rPr>
                <w:t xml:space="preserve"> </w:t>
              </w:r>
            </w:ins>
            <w:ins w:id="628" w:author="LCRA 110518" w:date="2018-11-05T09:16:00Z">
              <w:r w:rsidR="00511F4C" w:rsidRPr="0086627E">
                <w:rPr>
                  <w:i/>
                  <w:iCs/>
                  <w:sz w:val="20"/>
                  <w:szCs w:val="20"/>
                </w:rPr>
                <w:t>–</w:t>
              </w:r>
            </w:ins>
            <w:ins w:id="629" w:author="ERCOT" w:date="2017-09-18T09:08:00Z">
              <w:del w:id="630" w:author="LCRA 110518" w:date="2018-11-05T09:16:00Z">
                <w:r w:rsidR="00511F4C" w:rsidRPr="0086627E" w:rsidDel="00511F4C">
                  <w:rPr>
                    <w:iCs/>
                    <w:sz w:val="20"/>
                    <w:szCs w:val="20"/>
                  </w:rPr>
                  <w:delText>—</w:delText>
                </w:r>
              </w:del>
              <w:r w:rsidR="00511F4C" w:rsidRPr="0086627E">
                <w:rPr>
                  <w:iCs/>
                  <w:sz w:val="20"/>
                  <w:szCs w:val="20"/>
                </w:rPr>
                <w:t xml:space="preserve"> </w:t>
              </w:r>
              <w:r w:rsidRPr="0086627E">
                <w:rPr>
                  <w:iCs/>
                  <w:sz w:val="20"/>
                  <w:szCs w:val="20"/>
                </w:rPr>
                <w:t xml:space="preserve">The verifiable average fuel price adder for the Resource </w:t>
              </w:r>
              <w:r w:rsidRPr="0086627E">
                <w:rPr>
                  <w:i/>
                  <w:iCs/>
                  <w:sz w:val="20"/>
                  <w:szCs w:val="20"/>
                </w:rPr>
                <w:t xml:space="preserve">r </w:t>
              </w:r>
              <w:r w:rsidRPr="0086627E">
                <w:rPr>
                  <w:iCs/>
                  <w:sz w:val="20"/>
                  <w:szCs w:val="20"/>
                </w:rPr>
                <w:t>represented by QSE</w:t>
              </w:r>
              <w:r w:rsidRPr="0086627E">
                <w:rPr>
                  <w:i/>
                  <w:iCs/>
                  <w:sz w:val="20"/>
                  <w:szCs w:val="20"/>
                </w:rPr>
                <w:t xml:space="preserve"> q</w:t>
              </w:r>
              <w:r w:rsidRPr="0086627E">
                <w:rPr>
                  <w:iCs/>
                  <w:sz w:val="20"/>
                  <w:szCs w:val="20"/>
                </w:rPr>
                <w:t>.  The</w:t>
              </w:r>
            </w:ins>
            <w:ins w:id="631" w:author="ERCOT" w:date="2017-09-25T08:45:00Z">
              <w:r w:rsidRPr="0086627E">
                <w:rPr>
                  <w:iCs/>
                  <w:sz w:val="20"/>
                  <w:szCs w:val="20"/>
                </w:rPr>
                <w:t xml:space="preserve"> fuel adder</w:t>
              </w:r>
            </w:ins>
            <w:ins w:id="632" w:author="ERCOT" w:date="2017-09-18T09:08:00Z">
              <w:r w:rsidRPr="0086627E">
                <w:rPr>
                  <w:iCs/>
                  <w:sz w:val="20"/>
                  <w:szCs w:val="20"/>
                </w:rPr>
                <w:t xml:space="preserve"> shall be set to the actual approved verifiable fuel adder or </w:t>
              </w:r>
            </w:ins>
            <w:ins w:id="633" w:author="ERCOT" w:date="2017-09-27T11:12:00Z">
              <w:r w:rsidRPr="0086627E">
                <w:rPr>
                  <w:iCs/>
                  <w:sz w:val="20"/>
                  <w:szCs w:val="20"/>
                </w:rPr>
                <w:t>the standard value defined in the Verifiable Cost Man</w:t>
              </w:r>
            </w:ins>
            <w:ins w:id="634" w:author="ERCOT" w:date="2017-09-27T13:38:00Z">
              <w:r w:rsidRPr="0086627E">
                <w:rPr>
                  <w:iCs/>
                  <w:sz w:val="20"/>
                  <w:szCs w:val="20"/>
                </w:rPr>
                <w:t>ua</w:t>
              </w:r>
            </w:ins>
            <w:ins w:id="635" w:author="ERCOT" w:date="2017-09-27T11:12:00Z">
              <w:r w:rsidRPr="0086627E">
                <w:rPr>
                  <w:iCs/>
                  <w:sz w:val="20"/>
                  <w:szCs w:val="20"/>
                </w:rPr>
                <w:t>l</w:t>
              </w:r>
            </w:ins>
            <w:ins w:id="636" w:author="ERCOT" w:date="2017-09-27T13:38:00Z">
              <w:r w:rsidRPr="0086627E">
                <w:rPr>
                  <w:iCs/>
                  <w:sz w:val="20"/>
                  <w:szCs w:val="20"/>
                </w:rPr>
                <w:t>.</w:t>
              </w:r>
            </w:ins>
            <w:ins w:id="637" w:author="ERCOT" w:date="2017-09-18T09:08:00Z">
              <w:r w:rsidRPr="0086627E">
                <w:rPr>
                  <w:iCs/>
                  <w:sz w:val="20"/>
                  <w:szCs w:val="20"/>
                </w:rPr>
                <w:t xml:space="preserve">  Where for a Combined Cycle Train, the Resource </w:t>
              </w:r>
              <w:r w:rsidRPr="0086627E">
                <w:rPr>
                  <w:i/>
                  <w:iCs/>
                  <w:sz w:val="20"/>
                  <w:szCs w:val="20"/>
                </w:rPr>
                <w:t xml:space="preserve">r </w:t>
              </w:r>
              <w:r w:rsidRPr="0086627E">
                <w:rPr>
                  <w:iCs/>
                  <w:sz w:val="20"/>
                  <w:szCs w:val="20"/>
                </w:rPr>
                <w:t>is a Combined Cycle Generation Resource within the Combined Cycle Train.</w:t>
              </w:r>
            </w:ins>
          </w:p>
        </w:tc>
      </w:tr>
      <w:tr w:rsidR="0086627E" w:rsidRPr="0086627E" w14:paraId="5FBA8FEB" w14:textId="77777777" w:rsidTr="00CA3283">
        <w:trPr>
          <w:cantSplit/>
          <w:ins w:id="638"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571DB481" w14:textId="77777777" w:rsidR="0086627E" w:rsidRPr="0086627E" w:rsidRDefault="0086627E" w:rsidP="0086627E">
            <w:pPr>
              <w:spacing w:after="60"/>
              <w:rPr>
                <w:ins w:id="639" w:author="ERCOT" w:date="2017-09-18T09:08:00Z"/>
                <w:iCs/>
                <w:sz w:val="20"/>
                <w:szCs w:val="20"/>
              </w:rPr>
            </w:pPr>
            <w:ins w:id="640" w:author="ERCOT" w:date="2017-09-18T09:08:00Z">
              <w:r w:rsidRPr="0086627E">
                <w:rPr>
                  <w:iCs/>
                  <w:sz w:val="20"/>
                  <w:szCs w:val="20"/>
                </w:rPr>
                <w:t>PFA</w:t>
              </w:r>
            </w:ins>
            <w:ins w:id="641" w:author="ERCOT" w:date="2017-09-25T08:45:00Z">
              <w:r w:rsidRPr="0086627E">
                <w:rPr>
                  <w:iCs/>
                  <w:sz w:val="20"/>
                  <w:szCs w:val="20"/>
                </w:rPr>
                <w:t xml:space="preserve"> </w:t>
              </w:r>
            </w:ins>
            <w:ins w:id="642" w:author="ERCOT" w:date="2017-09-18T09:08:00Z">
              <w:r w:rsidRPr="0086627E">
                <w:rPr>
                  <w:i/>
                  <w:iCs/>
                  <w:sz w:val="20"/>
                  <w:szCs w:val="20"/>
                  <w:vertAlign w:val="subscript"/>
                </w:rPr>
                <w:t>rc</w:t>
              </w:r>
            </w:ins>
          </w:p>
        </w:tc>
        <w:tc>
          <w:tcPr>
            <w:tcW w:w="607" w:type="pct"/>
            <w:tcBorders>
              <w:top w:val="single" w:sz="6" w:space="0" w:color="auto"/>
              <w:left w:val="single" w:sz="6" w:space="0" w:color="auto"/>
              <w:bottom w:val="single" w:sz="6" w:space="0" w:color="auto"/>
              <w:right w:val="single" w:sz="6" w:space="0" w:color="auto"/>
            </w:tcBorders>
            <w:hideMark/>
          </w:tcPr>
          <w:p w14:paraId="29A29028" w14:textId="77777777" w:rsidR="0086627E" w:rsidRPr="0086627E" w:rsidRDefault="0086627E" w:rsidP="0086627E">
            <w:pPr>
              <w:spacing w:after="60"/>
              <w:rPr>
                <w:ins w:id="643" w:author="ERCOT" w:date="2017-09-18T09:08:00Z"/>
                <w:iCs/>
                <w:sz w:val="20"/>
                <w:szCs w:val="20"/>
              </w:rPr>
            </w:pPr>
            <w:ins w:id="644" w:author="ERCOT" w:date="2017-09-18T09:08:00Z">
              <w:r w:rsidRPr="0086627E">
                <w:rPr>
                  <w:iCs/>
                  <w:sz w:val="20"/>
                  <w:szCs w:val="20"/>
                </w:rPr>
                <w:t>$/MMBtu</w:t>
              </w:r>
            </w:ins>
          </w:p>
        </w:tc>
        <w:tc>
          <w:tcPr>
            <w:tcW w:w="3385" w:type="pct"/>
            <w:tcBorders>
              <w:top w:val="single" w:sz="6" w:space="0" w:color="auto"/>
              <w:left w:val="single" w:sz="6" w:space="0" w:color="auto"/>
              <w:bottom w:val="single" w:sz="6" w:space="0" w:color="auto"/>
              <w:right w:val="single" w:sz="4" w:space="0" w:color="auto"/>
            </w:tcBorders>
            <w:hideMark/>
          </w:tcPr>
          <w:p w14:paraId="5C811975" w14:textId="77777777" w:rsidR="0086627E" w:rsidRPr="0086627E" w:rsidRDefault="0086627E" w:rsidP="0086627E">
            <w:pPr>
              <w:spacing w:after="60"/>
              <w:rPr>
                <w:ins w:id="645" w:author="ERCOT" w:date="2017-09-18T09:08:00Z"/>
                <w:iCs/>
                <w:sz w:val="20"/>
                <w:szCs w:val="20"/>
              </w:rPr>
            </w:pPr>
            <w:ins w:id="646" w:author="ERCOT" w:date="2017-09-18T09:08:00Z">
              <w:r w:rsidRPr="0086627E">
                <w:rPr>
                  <w:i/>
                  <w:iCs/>
                  <w:sz w:val="20"/>
                  <w:szCs w:val="20"/>
                </w:rPr>
                <w:t>Proxy Fuel Adder</w:t>
              </w:r>
              <w:r w:rsidR="00511F4C" w:rsidRPr="0086627E">
                <w:rPr>
                  <w:i/>
                  <w:iCs/>
                  <w:sz w:val="20"/>
                  <w:szCs w:val="20"/>
                </w:rPr>
                <w:t xml:space="preserve"> – </w:t>
              </w:r>
              <w:r w:rsidRPr="0086627E">
                <w:rPr>
                  <w:iCs/>
                  <w:sz w:val="20"/>
                  <w:szCs w:val="20"/>
                </w:rPr>
                <w:t xml:space="preserve">The proxy fuel price adder for the Resource category </w:t>
              </w:r>
              <w:r w:rsidRPr="0086627E">
                <w:rPr>
                  <w:i/>
                  <w:iCs/>
                  <w:sz w:val="20"/>
                  <w:szCs w:val="20"/>
                </w:rPr>
                <w:t>rc</w:t>
              </w:r>
              <w:r w:rsidRPr="0086627E">
                <w:rPr>
                  <w:iCs/>
                  <w:sz w:val="20"/>
                  <w:szCs w:val="20"/>
                </w:rPr>
                <w:t xml:space="preserve">. </w:t>
              </w:r>
            </w:ins>
            <w:ins w:id="647" w:author="ERCOT" w:date="2017-09-18T15:26:00Z">
              <w:r w:rsidRPr="0086627E">
                <w:rPr>
                  <w:iCs/>
                  <w:sz w:val="20"/>
                  <w:szCs w:val="20"/>
                </w:rPr>
                <w:t xml:space="preserve"> </w:t>
              </w:r>
            </w:ins>
            <w:ins w:id="648" w:author="ERCOT" w:date="2017-09-18T09:08:00Z">
              <w:r w:rsidRPr="0086627E">
                <w:rPr>
                  <w:iCs/>
                  <w:sz w:val="20"/>
                  <w:szCs w:val="20"/>
                </w:rPr>
                <w:t>For all thermal</w:t>
              </w:r>
            </w:ins>
            <w:ins w:id="649" w:author="ERCOT" w:date="2017-09-25T08:45:00Z">
              <w:r w:rsidRPr="0086627E">
                <w:rPr>
                  <w:iCs/>
                  <w:sz w:val="20"/>
                  <w:szCs w:val="20"/>
                </w:rPr>
                <w:t xml:space="preserve"> Generation</w:t>
              </w:r>
            </w:ins>
            <w:ins w:id="650" w:author="ERCOT" w:date="2017-09-21T16:21:00Z">
              <w:r w:rsidRPr="0086627E">
                <w:rPr>
                  <w:iCs/>
                  <w:sz w:val="20"/>
                  <w:szCs w:val="20"/>
                </w:rPr>
                <w:t xml:space="preserve"> </w:t>
              </w:r>
            </w:ins>
            <w:ins w:id="651" w:author="ERCOT" w:date="2017-09-18T09:08:00Z">
              <w:r w:rsidRPr="0086627E">
                <w:rPr>
                  <w:iCs/>
                  <w:sz w:val="20"/>
                  <w:szCs w:val="20"/>
                </w:rPr>
                <w:t xml:space="preserve">Resources, the fuel adder shall be set to $0.50/MMBtu; otherwise, the fuel adder shall be set to $0.00/MMBtu. </w:t>
              </w:r>
            </w:ins>
          </w:p>
        </w:tc>
      </w:tr>
      <w:tr w:rsidR="0086627E" w:rsidRPr="0086627E" w14:paraId="22A81693" w14:textId="77777777" w:rsidTr="00CA3283">
        <w:trPr>
          <w:cantSplit/>
          <w:ins w:id="652"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1330123A" w14:textId="77777777" w:rsidR="0086627E" w:rsidRPr="0086627E" w:rsidRDefault="0086627E" w:rsidP="0086627E">
            <w:pPr>
              <w:spacing w:after="60"/>
              <w:rPr>
                <w:ins w:id="653" w:author="ERCOT" w:date="2017-09-18T09:08:00Z"/>
                <w:i/>
                <w:iCs/>
                <w:sz w:val="20"/>
                <w:szCs w:val="20"/>
              </w:rPr>
            </w:pPr>
            <w:ins w:id="654" w:author="ERCOT" w:date="2017-09-18T09:08:00Z">
              <w:r w:rsidRPr="0086627E">
                <w:rPr>
                  <w:iCs/>
                  <w:sz w:val="20"/>
                  <w:szCs w:val="20"/>
                  <w:lang w:val="pt-BR"/>
                </w:rPr>
                <w:t xml:space="preserve">AHR </w:t>
              </w:r>
              <w:r w:rsidRPr="0086627E">
                <w:rPr>
                  <w:i/>
                  <w:iCs/>
                  <w:sz w:val="20"/>
                  <w:szCs w:val="20"/>
                  <w:vertAlign w:val="subscript"/>
                  <w:lang w:val="es-ES"/>
                </w:rPr>
                <w:t>q,r,i</w:t>
              </w:r>
            </w:ins>
          </w:p>
        </w:tc>
        <w:tc>
          <w:tcPr>
            <w:tcW w:w="607" w:type="pct"/>
            <w:tcBorders>
              <w:top w:val="single" w:sz="6" w:space="0" w:color="auto"/>
              <w:left w:val="single" w:sz="6" w:space="0" w:color="auto"/>
              <w:bottom w:val="single" w:sz="6" w:space="0" w:color="auto"/>
              <w:right w:val="single" w:sz="6" w:space="0" w:color="auto"/>
            </w:tcBorders>
            <w:hideMark/>
          </w:tcPr>
          <w:p w14:paraId="3637E51B" w14:textId="77777777" w:rsidR="0086627E" w:rsidRPr="0086627E" w:rsidRDefault="0086627E" w:rsidP="0086627E">
            <w:pPr>
              <w:spacing w:after="60"/>
              <w:rPr>
                <w:ins w:id="655" w:author="ERCOT" w:date="2017-09-18T09:08:00Z"/>
                <w:iCs/>
                <w:sz w:val="20"/>
                <w:szCs w:val="20"/>
              </w:rPr>
            </w:pPr>
            <w:ins w:id="656" w:author="ERCOT" w:date="2017-09-18T09:08:00Z">
              <w:r w:rsidRPr="0086627E">
                <w:rPr>
                  <w:iCs/>
                  <w:sz w:val="20"/>
                  <w:szCs w:val="20"/>
                </w:rPr>
                <w:t>MMBtu</w:t>
              </w:r>
            </w:ins>
            <w:r w:rsidRPr="0086627E">
              <w:rPr>
                <w:iCs/>
                <w:sz w:val="20"/>
                <w:szCs w:val="20"/>
              </w:rPr>
              <w:t xml:space="preserve"> </w:t>
            </w:r>
            <w:ins w:id="657" w:author="ERCOT" w:date="2017-09-18T09:08:00Z">
              <w:r w:rsidRPr="0086627E">
                <w:rPr>
                  <w:iCs/>
                  <w:sz w:val="20"/>
                  <w:szCs w:val="20"/>
                </w:rPr>
                <w:t>/</w:t>
              </w:r>
            </w:ins>
            <w:r w:rsidRPr="0086627E">
              <w:rPr>
                <w:iCs/>
                <w:sz w:val="20"/>
                <w:szCs w:val="20"/>
              </w:rPr>
              <w:t xml:space="preserve"> </w:t>
            </w:r>
            <w:ins w:id="658" w:author="ERCOT" w:date="2017-09-18T09:08:00Z">
              <w:r w:rsidRPr="0086627E">
                <w:rPr>
                  <w:iCs/>
                  <w:sz w:val="20"/>
                  <w:szCs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195D12D4" w14:textId="77777777" w:rsidR="0086627E" w:rsidRPr="0086627E" w:rsidRDefault="0086627E" w:rsidP="00634795">
            <w:pPr>
              <w:spacing w:after="60"/>
              <w:rPr>
                <w:ins w:id="659" w:author="ERCOT" w:date="2017-09-18T09:08:00Z"/>
                <w:iCs/>
                <w:sz w:val="20"/>
                <w:szCs w:val="20"/>
              </w:rPr>
            </w:pPr>
            <w:ins w:id="660" w:author="ERCOT" w:date="2017-09-18T09:08:00Z">
              <w:r w:rsidRPr="0086627E">
                <w:rPr>
                  <w:i/>
                  <w:iCs/>
                  <w:sz w:val="20"/>
                  <w:szCs w:val="20"/>
                </w:rPr>
                <w:t>Average Heat Rate per Resource</w:t>
              </w:r>
            </w:ins>
            <w:ins w:id="661" w:author="LCRA 110518" w:date="2018-11-05T09:17:00Z">
              <w:r w:rsidR="00511F4C">
                <w:rPr>
                  <w:i/>
                  <w:iCs/>
                  <w:sz w:val="20"/>
                  <w:szCs w:val="20"/>
                </w:rPr>
                <w:t xml:space="preserve"> </w:t>
              </w:r>
            </w:ins>
            <w:ins w:id="662" w:author="ERCOT" w:date="2017-09-18T09:08:00Z">
              <w:r w:rsidR="00511F4C" w:rsidRPr="0086627E">
                <w:rPr>
                  <w:i/>
                  <w:iCs/>
                  <w:sz w:val="20"/>
                  <w:szCs w:val="20"/>
                </w:rPr>
                <w:t xml:space="preserve">– </w:t>
              </w:r>
              <w:r w:rsidRPr="0086627E">
                <w:rPr>
                  <w:iCs/>
                  <w:sz w:val="20"/>
                  <w:szCs w:val="20"/>
                </w:rPr>
                <w:t xml:space="preserve">The verifiable average heat rate for the Resource </w:t>
              </w:r>
              <w:r w:rsidRPr="0086627E">
                <w:rPr>
                  <w:i/>
                  <w:iCs/>
                  <w:sz w:val="20"/>
                  <w:szCs w:val="20"/>
                </w:rPr>
                <w:t xml:space="preserve">r </w:t>
              </w:r>
              <w:r w:rsidRPr="0086627E">
                <w:rPr>
                  <w:iCs/>
                  <w:sz w:val="20"/>
                  <w:szCs w:val="20"/>
                </w:rPr>
                <w:t>represented by QSE</w:t>
              </w:r>
              <w:r w:rsidRPr="0086627E">
                <w:rPr>
                  <w:i/>
                  <w:iCs/>
                  <w:sz w:val="20"/>
                  <w:szCs w:val="20"/>
                </w:rPr>
                <w:t xml:space="preserve"> q</w:t>
              </w:r>
              <w:r w:rsidRPr="0086627E">
                <w:rPr>
                  <w:iCs/>
                  <w:sz w:val="20"/>
                  <w:szCs w:val="20"/>
                </w:rPr>
                <w:t xml:space="preserve">, for operating levels between LSL and High Sustained Limit (HSL), for the </w:t>
              </w:r>
            </w:ins>
            <w:ins w:id="663" w:author="ERCOT" w:date="2017-09-27T14:19:00Z">
              <w:r w:rsidRPr="0086627E">
                <w:rPr>
                  <w:iCs/>
                  <w:sz w:val="20"/>
                  <w:szCs w:val="20"/>
                </w:rPr>
                <w:t xml:space="preserve">15-minute </w:t>
              </w:r>
            </w:ins>
            <w:ins w:id="664" w:author="ERCOT" w:date="2017-09-18T09:08:00Z">
              <w:r w:rsidRPr="0086627E">
                <w:rPr>
                  <w:iCs/>
                  <w:sz w:val="20"/>
                  <w:szCs w:val="20"/>
                </w:rPr>
                <w:t xml:space="preserve">Settlement Interval </w:t>
              </w:r>
              <w:r w:rsidRPr="0086627E">
                <w:rPr>
                  <w:i/>
                  <w:iCs/>
                  <w:sz w:val="20"/>
                  <w:szCs w:val="20"/>
                </w:rPr>
                <w:t>i</w:t>
              </w:r>
              <w:r w:rsidRPr="0086627E">
                <w:rPr>
                  <w:iCs/>
                  <w:sz w:val="20"/>
                  <w:szCs w:val="20"/>
                </w:rPr>
                <w:t xml:space="preserve">.  Where for a Combined Cycle Train, the Resource </w:t>
              </w:r>
              <w:r w:rsidRPr="0086627E">
                <w:rPr>
                  <w:i/>
                  <w:iCs/>
                  <w:sz w:val="20"/>
                  <w:szCs w:val="20"/>
                </w:rPr>
                <w:t>r</w:t>
              </w:r>
              <w:r w:rsidRPr="0086627E">
                <w:rPr>
                  <w:iCs/>
                  <w:sz w:val="20"/>
                  <w:szCs w:val="20"/>
                </w:rPr>
                <w:t xml:space="preserve"> is a Combined Cycle Generation Resource within the Combined Cycle Train.</w:t>
              </w:r>
            </w:ins>
          </w:p>
        </w:tc>
      </w:tr>
      <w:tr w:rsidR="0086627E" w:rsidRPr="0086627E" w14:paraId="53A08074" w14:textId="77777777" w:rsidTr="00CA3283">
        <w:trPr>
          <w:cantSplit/>
          <w:ins w:id="665"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2576CACA" w14:textId="77777777" w:rsidR="0086627E" w:rsidRPr="0086627E" w:rsidRDefault="0086627E" w:rsidP="0086627E">
            <w:pPr>
              <w:spacing w:after="60"/>
              <w:rPr>
                <w:ins w:id="666" w:author="ERCOT" w:date="2017-09-18T09:08:00Z"/>
                <w:iCs/>
                <w:sz w:val="20"/>
                <w:szCs w:val="20"/>
                <w:lang w:val="pt-BR"/>
              </w:rPr>
            </w:pPr>
            <w:ins w:id="667" w:author="ERCOT" w:date="2017-09-18T09:08:00Z">
              <w:r w:rsidRPr="0086627E">
                <w:rPr>
                  <w:iCs/>
                  <w:sz w:val="20"/>
                  <w:szCs w:val="20"/>
                </w:rPr>
                <w:t>PA</w:t>
              </w:r>
              <w:r w:rsidRPr="0086627E">
                <w:rPr>
                  <w:iCs/>
                  <w:sz w:val="20"/>
                  <w:szCs w:val="20"/>
                  <w:lang w:val="pt-BR"/>
                </w:rPr>
                <w:t>HR</w:t>
              </w:r>
              <w:r w:rsidRPr="0086627E">
                <w:rPr>
                  <w:i/>
                  <w:iCs/>
                  <w:sz w:val="20"/>
                  <w:szCs w:val="20"/>
                  <w:vertAlign w:val="subscript"/>
                </w:rPr>
                <w:t xml:space="preserve">r, </w:t>
              </w:r>
              <w:r w:rsidRPr="0086627E">
                <w:rPr>
                  <w:i/>
                  <w:iCs/>
                  <w:sz w:val="20"/>
                  <w:szCs w:val="20"/>
                  <w:vertAlign w:val="subscript"/>
                  <w:lang w:val="es-ES"/>
                </w:rPr>
                <w:t>i</w:t>
              </w:r>
            </w:ins>
          </w:p>
        </w:tc>
        <w:tc>
          <w:tcPr>
            <w:tcW w:w="607" w:type="pct"/>
            <w:tcBorders>
              <w:top w:val="single" w:sz="6" w:space="0" w:color="auto"/>
              <w:left w:val="single" w:sz="6" w:space="0" w:color="auto"/>
              <w:bottom w:val="single" w:sz="6" w:space="0" w:color="auto"/>
              <w:right w:val="single" w:sz="6" w:space="0" w:color="auto"/>
            </w:tcBorders>
            <w:hideMark/>
          </w:tcPr>
          <w:p w14:paraId="594E6280" w14:textId="77777777" w:rsidR="0086627E" w:rsidRPr="0086627E" w:rsidRDefault="0086627E" w:rsidP="0086627E">
            <w:pPr>
              <w:spacing w:after="60"/>
              <w:rPr>
                <w:ins w:id="668" w:author="ERCOT" w:date="2017-09-18T09:08:00Z"/>
                <w:iCs/>
                <w:sz w:val="20"/>
                <w:szCs w:val="20"/>
              </w:rPr>
            </w:pPr>
            <w:ins w:id="669" w:author="ERCOT" w:date="2017-09-18T09:08:00Z">
              <w:r w:rsidRPr="0086627E">
                <w:rPr>
                  <w:iCs/>
                  <w:sz w:val="20"/>
                  <w:szCs w:val="20"/>
                </w:rPr>
                <w:t>MMBtu</w:t>
              </w:r>
            </w:ins>
            <w:r w:rsidRPr="0086627E">
              <w:rPr>
                <w:iCs/>
                <w:sz w:val="20"/>
                <w:szCs w:val="20"/>
              </w:rPr>
              <w:t xml:space="preserve"> </w:t>
            </w:r>
            <w:ins w:id="670" w:author="ERCOT" w:date="2017-09-18T09:08:00Z">
              <w:r w:rsidRPr="0086627E">
                <w:rPr>
                  <w:iCs/>
                  <w:sz w:val="20"/>
                  <w:szCs w:val="20"/>
                </w:rPr>
                <w:t>/</w:t>
              </w:r>
            </w:ins>
            <w:r w:rsidRPr="0086627E">
              <w:rPr>
                <w:iCs/>
                <w:sz w:val="20"/>
                <w:szCs w:val="20"/>
              </w:rPr>
              <w:t xml:space="preserve"> </w:t>
            </w:r>
            <w:ins w:id="671" w:author="ERCOT" w:date="2017-09-18T09:08:00Z">
              <w:r w:rsidRPr="0086627E">
                <w:rPr>
                  <w:iCs/>
                  <w:sz w:val="20"/>
                  <w:szCs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2F25AE67" w14:textId="77777777" w:rsidR="0086627E" w:rsidRPr="0086627E" w:rsidRDefault="0086627E" w:rsidP="0086627E">
            <w:pPr>
              <w:spacing w:after="60"/>
              <w:rPr>
                <w:ins w:id="672" w:author="ERCOT" w:date="2017-09-18T09:08:00Z"/>
                <w:i/>
                <w:iCs/>
                <w:sz w:val="20"/>
                <w:szCs w:val="20"/>
              </w:rPr>
            </w:pPr>
            <w:ins w:id="673" w:author="ERCOT" w:date="2017-09-18T09:08:00Z">
              <w:r w:rsidRPr="0086627E">
                <w:rPr>
                  <w:i/>
                  <w:iCs/>
                  <w:sz w:val="20"/>
                  <w:szCs w:val="20"/>
                </w:rPr>
                <w:t>Proxy Average Heat Rate</w:t>
              </w:r>
            </w:ins>
            <w:ins w:id="674" w:author="LCRA 110518" w:date="2018-11-05T09:17:00Z">
              <w:r w:rsidR="006B52E2">
                <w:rPr>
                  <w:i/>
                  <w:iCs/>
                  <w:sz w:val="20"/>
                  <w:szCs w:val="20"/>
                </w:rPr>
                <w:t xml:space="preserve"> </w:t>
              </w:r>
              <w:r w:rsidR="006B52E2" w:rsidRPr="0086627E">
                <w:rPr>
                  <w:i/>
                  <w:iCs/>
                  <w:sz w:val="20"/>
                  <w:szCs w:val="20"/>
                </w:rPr>
                <w:t>–</w:t>
              </w:r>
            </w:ins>
            <w:ins w:id="675" w:author="ERCOT" w:date="2017-09-18T09:08:00Z">
              <w:del w:id="676" w:author="LCRA 110518" w:date="2018-11-05T09:17:00Z">
                <w:r w:rsidR="006B52E2" w:rsidRPr="0086627E" w:rsidDel="006B52E2">
                  <w:rPr>
                    <w:i/>
                    <w:iCs/>
                    <w:sz w:val="20"/>
                    <w:szCs w:val="20"/>
                  </w:rPr>
                  <w:delText>-</w:delText>
                </w:r>
              </w:del>
              <w:r w:rsidR="006B52E2" w:rsidRPr="0086627E">
                <w:rPr>
                  <w:i/>
                  <w:iCs/>
                  <w:sz w:val="20"/>
                  <w:szCs w:val="20"/>
                </w:rPr>
                <w:t xml:space="preserve"> </w:t>
              </w:r>
              <w:r w:rsidRPr="0086627E">
                <w:rPr>
                  <w:iCs/>
                  <w:sz w:val="20"/>
                  <w:szCs w:val="20"/>
                </w:rPr>
                <w:t xml:space="preserve">The proxy average heat rate for the Resource </w:t>
              </w:r>
              <w:r w:rsidRPr="0086627E">
                <w:rPr>
                  <w:i/>
                  <w:iCs/>
                  <w:sz w:val="20"/>
                  <w:szCs w:val="20"/>
                </w:rPr>
                <w:t>r</w:t>
              </w:r>
              <w:r w:rsidRPr="0086627E">
                <w:rPr>
                  <w:iCs/>
                  <w:sz w:val="20"/>
                  <w:szCs w:val="20"/>
                </w:rPr>
                <w:t xml:space="preserve"> for the </w:t>
              </w:r>
            </w:ins>
            <w:ins w:id="677" w:author="ERCOT" w:date="2017-09-27T14:19:00Z">
              <w:r w:rsidRPr="0086627E">
                <w:rPr>
                  <w:iCs/>
                  <w:sz w:val="20"/>
                  <w:szCs w:val="20"/>
                </w:rPr>
                <w:t xml:space="preserve">15-minute </w:t>
              </w:r>
            </w:ins>
            <w:ins w:id="678" w:author="ERCOT" w:date="2017-09-18T09:08:00Z">
              <w:r w:rsidRPr="0086627E">
                <w:rPr>
                  <w:iCs/>
                  <w:sz w:val="20"/>
                  <w:szCs w:val="20"/>
                </w:rPr>
                <w:t>Settlement</w:t>
              </w:r>
            </w:ins>
            <w:ins w:id="679" w:author="ERCOT" w:date="2017-09-25T08:46:00Z">
              <w:r w:rsidRPr="0086627E">
                <w:rPr>
                  <w:iCs/>
                  <w:sz w:val="20"/>
                  <w:szCs w:val="20"/>
                </w:rPr>
                <w:t xml:space="preserve"> Interval </w:t>
              </w:r>
              <w:r w:rsidRPr="0086627E">
                <w:rPr>
                  <w:i/>
                  <w:iCs/>
                  <w:sz w:val="20"/>
                  <w:szCs w:val="20"/>
                </w:rPr>
                <w:t>i</w:t>
              </w:r>
            </w:ins>
            <w:ins w:id="680" w:author="ERCOT" w:date="2017-09-27T11:15:00Z">
              <w:r w:rsidRPr="0086627E">
                <w:rPr>
                  <w:iCs/>
                  <w:sz w:val="20"/>
                  <w:szCs w:val="20"/>
                </w:rPr>
                <w:t>.</w:t>
              </w:r>
            </w:ins>
            <w:ins w:id="681" w:author="LCRA 110518" w:date="2018-10-31T11:55:00Z">
              <w:r w:rsidR="00835678">
                <w:rPr>
                  <w:iCs/>
                  <w:sz w:val="20"/>
                  <w:szCs w:val="20"/>
                </w:rPr>
                <w:t xml:space="preserve"> </w:t>
              </w:r>
            </w:ins>
            <w:ins w:id="682" w:author="ERCOT" w:date="2017-09-27T13:25:00Z">
              <w:r w:rsidRPr="0086627E">
                <w:rPr>
                  <w:iCs/>
                  <w:sz w:val="20"/>
                  <w:szCs w:val="20"/>
                </w:rPr>
                <w:t xml:space="preserve"> Where for a Combined Cycle Train, the Resource </w:t>
              </w:r>
              <w:r w:rsidRPr="0086627E">
                <w:rPr>
                  <w:i/>
                  <w:iCs/>
                  <w:sz w:val="20"/>
                  <w:szCs w:val="20"/>
                </w:rPr>
                <w:t xml:space="preserve">r </w:t>
              </w:r>
              <w:r w:rsidRPr="0086627E">
                <w:rPr>
                  <w:iCs/>
                  <w:sz w:val="20"/>
                  <w:szCs w:val="20"/>
                </w:rPr>
                <w:t>is a Combined Cycle Generation Resource within the Combined Cycle Train.</w:t>
              </w:r>
            </w:ins>
          </w:p>
        </w:tc>
      </w:tr>
      <w:tr w:rsidR="0086627E" w:rsidRPr="0086627E" w14:paraId="1CDD377D" w14:textId="77777777" w:rsidTr="00CA3283">
        <w:trPr>
          <w:cantSplit/>
          <w:ins w:id="683"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4F6CD694" w14:textId="77777777" w:rsidR="0086627E" w:rsidRPr="0086627E" w:rsidRDefault="0086627E" w:rsidP="0086627E">
            <w:pPr>
              <w:spacing w:after="60"/>
              <w:rPr>
                <w:ins w:id="684" w:author="ERCOT" w:date="2017-09-18T09:08:00Z"/>
                <w:iCs/>
                <w:sz w:val="20"/>
                <w:szCs w:val="20"/>
              </w:rPr>
            </w:pPr>
            <w:ins w:id="685" w:author="ERCOT" w:date="2017-09-18T09:08:00Z">
              <w:r w:rsidRPr="0086627E">
                <w:rPr>
                  <w:iCs/>
                  <w:sz w:val="20"/>
                  <w:szCs w:val="20"/>
                </w:rPr>
                <w:t xml:space="preserve">MSGEN </w:t>
              </w:r>
              <w:r w:rsidRPr="0086627E">
                <w:rPr>
                  <w:i/>
                  <w:iCs/>
                  <w:sz w:val="20"/>
                  <w:szCs w:val="20"/>
                  <w:vertAlign w:val="subscript"/>
                </w:rPr>
                <w:t>q,r,i</w:t>
              </w:r>
            </w:ins>
          </w:p>
        </w:tc>
        <w:tc>
          <w:tcPr>
            <w:tcW w:w="607" w:type="pct"/>
            <w:tcBorders>
              <w:top w:val="single" w:sz="6" w:space="0" w:color="auto"/>
              <w:left w:val="single" w:sz="6" w:space="0" w:color="auto"/>
              <w:bottom w:val="single" w:sz="6" w:space="0" w:color="auto"/>
              <w:right w:val="single" w:sz="6" w:space="0" w:color="auto"/>
            </w:tcBorders>
            <w:hideMark/>
          </w:tcPr>
          <w:p w14:paraId="1D70CFF2" w14:textId="77777777" w:rsidR="0086627E" w:rsidRPr="0086627E" w:rsidRDefault="0086627E" w:rsidP="0086627E">
            <w:pPr>
              <w:spacing w:after="60"/>
              <w:rPr>
                <w:ins w:id="686" w:author="ERCOT" w:date="2017-09-18T09:08:00Z"/>
                <w:iCs/>
                <w:sz w:val="20"/>
                <w:szCs w:val="20"/>
              </w:rPr>
            </w:pPr>
            <w:ins w:id="687" w:author="ERCOT" w:date="2017-09-18T09:08:00Z">
              <w:r w:rsidRPr="0086627E">
                <w:rPr>
                  <w:iCs/>
                  <w:sz w:val="20"/>
                  <w:szCs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0BE64B23" w14:textId="77777777" w:rsidR="0086627E" w:rsidRPr="0086627E" w:rsidRDefault="0086627E" w:rsidP="0086627E">
            <w:pPr>
              <w:spacing w:after="60"/>
              <w:rPr>
                <w:ins w:id="688" w:author="ERCOT" w:date="2017-09-18T09:08:00Z"/>
                <w:iCs/>
                <w:sz w:val="20"/>
                <w:szCs w:val="20"/>
              </w:rPr>
            </w:pPr>
            <w:ins w:id="689" w:author="ERCOT" w:date="2017-09-18T09:08:00Z">
              <w:r w:rsidRPr="0086627E">
                <w:rPr>
                  <w:i/>
                  <w:iCs/>
                  <w:sz w:val="20"/>
                  <w:szCs w:val="20"/>
                </w:rPr>
                <w:t>Market Suspension Generation per Resource</w:t>
              </w:r>
            </w:ins>
            <w:ins w:id="690" w:author="LCRA 110518" w:date="2018-11-05T09:18:00Z">
              <w:r w:rsidR="006B52E2">
                <w:rPr>
                  <w:i/>
                  <w:iCs/>
                  <w:sz w:val="20"/>
                  <w:szCs w:val="20"/>
                </w:rPr>
                <w:t xml:space="preserve"> </w:t>
              </w:r>
              <w:r w:rsidR="006B52E2" w:rsidRPr="0086627E">
                <w:rPr>
                  <w:i/>
                  <w:iCs/>
                  <w:sz w:val="20"/>
                  <w:szCs w:val="20"/>
                </w:rPr>
                <w:t xml:space="preserve">– </w:t>
              </w:r>
            </w:ins>
            <w:ins w:id="691" w:author="ERCOT" w:date="2017-09-18T09:08:00Z">
              <w:del w:id="692" w:author="LCRA 110518" w:date="2018-11-05T09:18:00Z">
                <w:r w:rsidR="006B52E2" w:rsidRPr="0086627E" w:rsidDel="006B52E2">
                  <w:rPr>
                    <w:iCs/>
                    <w:sz w:val="20"/>
                    <w:szCs w:val="20"/>
                  </w:rPr>
                  <w:delText>—</w:delText>
                </w:r>
              </w:del>
              <w:r w:rsidRPr="0086627E">
                <w:rPr>
                  <w:iCs/>
                  <w:sz w:val="20"/>
                  <w:szCs w:val="20"/>
                </w:rPr>
                <w:t xml:space="preserve">The generation </w:t>
              </w:r>
            </w:ins>
            <w:ins w:id="693" w:author="ERCOT" w:date="2017-09-27T14:19:00Z">
              <w:r w:rsidRPr="0086627E">
                <w:rPr>
                  <w:iCs/>
                  <w:sz w:val="20"/>
                  <w:szCs w:val="20"/>
                </w:rPr>
                <w:t xml:space="preserve">for the Resource </w:t>
              </w:r>
              <w:r w:rsidRPr="0086627E">
                <w:rPr>
                  <w:i/>
                  <w:iCs/>
                  <w:sz w:val="20"/>
                  <w:szCs w:val="20"/>
                </w:rPr>
                <w:t xml:space="preserve">r </w:t>
              </w:r>
              <w:r w:rsidRPr="0086627E">
                <w:rPr>
                  <w:iCs/>
                  <w:sz w:val="20"/>
                  <w:szCs w:val="20"/>
                </w:rPr>
                <w:t xml:space="preserve">represented by QSE </w:t>
              </w:r>
              <w:r w:rsidRPr="0086627E">
                <w:rPr>
                  <w:i/>
                  <w:iCs/>
                  <w:sz w:val="20"/>
                  <w:szCs w:val="20"/>
                </w:rPr>
                <w:t>q</w:t>
              </w:r>
              <w:r w:rsidRPr="0086627E">
                <w:rPr>
                  <w:iCs/>
                  <w:sz w:val="20"/>
                  <w:szCs w:val="20"/>
                </w:rPr>
                <w:t xml:space="preserve"> </w:t>
              </w:r>
            </w:ins>
            <w:ins w:id="694" w:author="ERCOT" w:date="2017-09-18T09:08:00Z">
              <w:r w:rsidRPr="0086627E">
                <w:rPr>
                  <w:iCs/>
                  <w:sz w:val="20"/>
                  <w:szCs w:val="20"/>
                </w:rPr>
                <w:t xml:space="preserve">for the </w:t>
              </w:r>
            </w:ins>
            <w:ins w:id="695" w:author="ERCOT" w:date="2017-09-27T14:19:00Z">
              <w:r w:rsidRPr="0086627E">
                <w:rPr>
                  <w:iCs/>
                  <w:sz w:val="20"/>
                  <w:szCs w:val="20"/>
                </w:rPr>
                <w:t xml:space="preserve">15-minute </w:t>
              </w:r>
            </w:ins>
            <w:ins w:id="696" w:author="ERCOT" w:date="2017-09-18T09:08:00Z">
              <w:r w:rsidRPr="0086627E">
                <w:rPr>
                  <w:iCs/>
                  <w:sz w:val="20"/>
                  <w:szCs w:val="20"/>
                </w:rPr>
                <w:t xml:space="preserve">Settlement Interval </w:t>
              </w:r>
              <w:r w:rsidRPr="0086627E">
                <w:rPr>
                  <w:i/>
                  <w:iCs/>
                  <w:sz w:val="20"/>
                  <w:szCs w:val="20"/>
                </w:rPr>
                <w:t>i</w:t>
              </w:r>
              <w:r w:rsidRPr="0086627E">
                <w:rPr>
                  <w:iCs/>
                  <w:sz w:val="20"/>
                  <w:szCs w:val="20"/>
                </w:rPr>
                <w:t xml:space="preserve">.  </w:t>
              </w:r>
            </w:ins>
          </w:p>
        </w:tc>
      </w:tr>
      <w:tr w:rsidR="0086627E" w:rsidRPr="0086627E" w14:paraId="331DB992" w14:textId="77777777" w:rsidTr="00CA3283">
        <w:trPr>
          <w:cantSplit/>
          <w:ins w:id="697"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6DA66B9B" w14:textId="77777777" w:rsidR="0086627E" w:rsidRPr="0086627E" w:rsidRDefault="0086627E" w:rsidP="0086627E">
            <w:pPr>
              <w:spacing w:after="60"/>
              <w:rPr>
                <w:ins w:id="698" w:author="ERCOT" w:date="2017-09-18T09:08:00Z"/>
                <w:i/>
                <w:iCs/>
                <w:sz w:val="20"/>
                <w:szCs w:val="20"/>
              </w:rPr>
            </w:pPr>
            <w:ins w:id="699" w:author="ERCOT" w:date="2017-09-18T09:08:00Z">
              <w:r w:rsidRPr="0086627E">
                <w:rPr>
                  <w:i/>
                  <w:iCs/>
                  <w:sz w:val="20"/>
                  <w:szCs w:val="20"/>
                </w:rPr>
                <w:t>q</w:t>
              </w:r>
            </w:ins>
          </w:p>
        </w:tc>
        <w:tc>
          <w:tcPr>
            <w:tcW w:w="607" w:type="pct"/>
            <w:tcBorders>
              <w:top w:val="single" w:sz="6" w:space="0" w:color="auto"/>
              <w:left w:val="single" w:sz="6" w:space="0" w:color="auto"/>
              <w:bottom w:val="single" w:sz="6" w:space="0" w:color="auto"/>
              <w:right w:val="single" w:sz="6" w:space="0" w:color="auto"/>
            </w:tcBorders>
            <w:hideMark/>
          </w:tcPr>
          <w:p w14:paraId="247B182A" w14:textId="77777777" w:rsidR="0086627E" w:rsidRPr="0086627E" w:rsidRDefault="0086627E" w:rsidP="0086627E">
            <w:pPr>
              <w:spacing w:after="60"/>
              <w:rPr>
                <w:ins w:id="700" w:author="ERCOT" w:date="2017-09-18T09:08:00Z"/>
                <w:iCs/>
                <w:sz w:val="20"/>
                <w:szCs w:val="20"/>
              </w:rPr>
            </w:pPr>
            <w:ins w:id="701" w:author="ERCOT" w:date="2017-09-18T09:08:00Z">
              <w:r w:rsidRPr="0086627E">
                <w:rPr>
                  <w:iCs/>
                  <w:sz w:val="20"/>
                  <w:szCs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215ACAAB" w14:textId="77777777" w:rsidR="0086627E" w:rsidRPr="0086627E" w:rsidRDefault="0086627E" w:rsidP="0086627E">
            <w:pPr>
              <w:spacing w:after="60"/>
              <w:rPr>
                <w:ins w:id="702" w:author="ERCOT" w:date="2017-09-18T09:08:00Z"/>
                <w:iCs/>
                <w:sz w:val="20"/>
                <w:szCs w:val="20"/>
              </w:rPr>
            </w:pPr>
            <w:ins w:id="703" w:author="ERCOT" w:date="2017-09-18T09:08:00Z">
              <w:r w:rsidRPr="0086627E">
                <w:rPr>
                  <w:iCs/>
                  <w:sz w:val="20"/>
                  <w:szCs w:val="20"/>
                </w:rPr>
                <w:t>A QSE.</w:t>
              </w:r>
            </w:ins>
          </w:p>
        </w:tc>
      </w:tr>
      <w:tr w:rsidR="0086627E" w:rsidRPr="0086627E" w14:paraId="0692B62B" w14:textId="77777777" w:rsidTr="00CA3283">
        <w:trPr>
          <w:cantSplit/>
          <w:ins w:id="704"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1664D967" w14:textId="77777777" w:rsidR="0086627E" w:rsidRPr="0086627E" w:rsidRDefault="0086627E" w:rsidP="0086627E">
            <w:pPr>
              <w:spacing w:after="60"/>
              <w:rPr>
                <w:ins w:id="705" w:author="ERCOT" w:date="2017-09-18T09:08:00Z"/>
                <w:i/>
                <w:iCs/>
                <w:sz w:val="20"/>
                <w:szCs w:val="20"/>
              </w:rPr>
            </w:pPr>
            <w:ins w:id="706" w:author="ERCOT" w:date="2017-09-18T09:08:00Z">
              <w:r w:rsidRPr="0086627E">
                <w:rPr>
                  <w:i/>
                  <w:iCs/>
                  <w:sz w:val="20"/>
                  <w:szCs w:val="20"/>
                </w:rPr>
                <w:t>r</w:t>
              </w:r>
            </w:ins>
          </w:p>
        </w:tc>
        <w:tc>
          <w:tcPr>
            <w:tcW w:w="607" w:type="pct"/>
            <w:tcBorders>
              <w:top w:val="single" w:sz="6" w:space="0" w:color="auto"/>
              <w:left w:val="single" w:sz="6" w:space="0" w:color="auto"/>
              <w:bottom w:val="single" w:sz="6" w:space="0" w:color="auto"/>
              <w:right w:val="single" w:sz="6" w:space="0" w:color="auto"/>
            </w:tcBorders>
            <w:hideMark/>
          </w:tcPr>
          <w:p w14:paraId="35F50335" w14:textId="77777777" w:rsidR="0086627E" w:rsidRPr="0086627E" w:rsidRDefault="0086627E" w:rsidP="0086627E">
            <w:pPr>
              <w:spacing w:after="60"/>
              <w:rPr>
                <w:ins w:id="707" w:author="ERCOT" w:date="2017-09-18T09:08:00Z"/>
                <w:iCs/>
                <w:sz w:val="20"/>
                <w:szCs w:val="20"/>
              </w:rPr>
            </w:pPr>
            <w:ins w:id="708" w:author="ERCOT" w:date="2017-09-18T09:08:00Z">
              <w:r w:rsidRPr="0086627E">
                <w:rPr>
                  <w:iCs/>
                  <w:sz w:val="20"/>
                  <w:szCs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1388EA57" w14:textId="77777777" w:rsidR="0086627E" w:rsidRPr="0086627E" w:rsidRDefault="0086627E" w:rsidP="0086627E">
            <w:pPr>
              <w:spacing w:after="60"/>
              <w:rPr>
                <w:ins w:id="709" w:author="ERCOT" w:date="2017-09-18T09:08:00Z"/>
                <w:iCs/>
                <w:sz w:val="20"/>
                <w:szCs w:val="20"/>
              </w:rPr>
            </w:pPr>
            <w:ins w:id="710" w:author="ERCOT" w:date="2017-09-18T09:08:00Z">
              <w:r w:rsidRPr="0086627E">
                <w:rPr>
                  <w:iCs/>
                  <w:sz w:val="20"/>
                  <w:szCs w:val="20"/>
                </w:rPr>
                <w:t>A Generation Resource.</w:t>
              </w:r>
            </w:ins>
          </w:p>
        </w:tc>
      </w:tr>
      <w:tr w:rsidR="0086627E" w:rsidRPr="0086627E" w14:paraId="595FA4EE" w14:textId="77777777" w:rsidTr="00CA3283">
        <w:trPr>
          <w:cantSplit/>
          <w:ins w:id="711"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456349B1" w14:textId="77777777" w:rsidR="0086627E" w:rsidRPr="0086627E" w:rsidRDefault="0086627E" w:rsidP="0086627E">
            <w:pPr>
              <w:spacing w:after="60"/>
              <w:rPr>
                <w:ins w:id="712" w:author="ERCOT" w:date="2017-09-18T09:08:00Z"/>
                <w:i/>
                <w:iCs/>
                <w:sz w:val="20"/>
                <w:szCs w:val="20"/>
              </w:rPr>
            </w:pPr>
            <w:ins w:id="713" w:author="ERCOT" w:date="2017-09-18T09:08:00Z">
              <w:r w:rsidRPr="0086627E">
                <w:rPr>
                  <w:i/>
                  <w:iCs/>
                  <w:sz w:val="20"/>
                  <w:szCs w:val="20"/>
                </w:rPr>
                <w:t>d</w:t>
              </w:r>
            </w:ins>
          </w:p>
        </w:tc>
        <w:tc>
          <w:tcPr>
            <w:tcW w:w="607" w:type="pct"/>
            <w:tcBorders>
              <w:top w:val="single" w:sz="6" w:space="0" w:color="auto"/>
              <w:left w:val="single" w:sz="6" w:space="0" w:color="auto"/>
              <w:bottom w:val="single" w:sz="6" w:space="0" w:color="auto"/>
              <w:right w:val="single" w:sz="6" w:space="0" w:color="auto"/>
            </w:tcBorders>
            <w:hideMark/>
          </w:tcPr>
          <w:p w14:paraId="0D0EDC60" w14:textId="77777777" w:rsidR="0086627E" w:rsidRPr="0086627E" w:rsidRDefault="0086627E" w:rsidP="0086627E">
            <w:pPr>
              <w:spacing w:after="60"/>
              <w:rPr>
                <w:ins w:id="714" w:author="ERCOT" w:date="2017-09-18T09:08:00Z"/>
                <w:iCs/>
                <w:sz w:val="20"/>
                <w:szCs w:val="20"/>
              </w:rPr>
            </w:pPr>
            <w:ins w:id="715" w:author="ERCOT" w:date="2017-09-18T09:08:00Z">
              <w:r w:rsidRPr="0086627E">
                <w:rPr>
                  <w:iCs/>
                  <w:sz w:val="20"/>
                  <w:szCs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0E2916E2" w14:textId="77777777" w:rsidR="0086627E" w:rsidRPr="0086627E" w:rsidRDefault="0086627E" w:rsidP="0086627E">
            <w:pPr>
              <w:spacing w:after="60"/>
              <w:rPr>
                <w:ins w:id="716" w:author="ERCOT" w:date="2017-09-18T09:08:00Z"/>
                <w:iCs/>
                <w:sz w:val="20"/>
                <w:szCs w:val="20"/>
              </w:rPr>
            </w:pPr>
            <w:ins w:id="717" w:author="ERCOT" w:date="2017-09-18T09:08:00Z">
              <w:r w:rsidRPr="0086627E">
                <w:rPr>
                  <w:iCs/>
                  <w:sz w:val="20"/>
                  <w:szCs w:val="20"/>
                </w:rPr>
                <w:t>An Operating Day during a Market Suspension</w:t>
              </w:r>
              <w:r w:rsidRPr="0086627E">
                <w:rPr>
                  <w:i/>
                  <w:iCs/>
                  <w:sz w:val="20"/>
                  <w:szCs w:val="20"/>
                </w:rPr>
                <w:t xml:space="preserve"> </w:t>
              </w:r>
              <w:r w:rsidRPr="0086627E">
                <w:rPr>
                  <w:iCs/>
                  <w:sz w:val="20"/>
                  <w:szCs w:val="20"/>
                </w:rPr>
                <w:t>event.</w:t>
              </w:r>
            </w:ins>
          </w:p>
        </w:tc>
      </w:tr>
      <w:tr w:rsidR="0086627E" w:rsidRPr="0086627E" w14:paraId="07ACD6B2" w14:textId="77777777" w:rsidTr="00CA3283">
        <w:trPr>
          <w:cantSplit/>
          <w:ins w:id="718"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45472D94" w14:textId="77777777" w:rsidR="0086627E" w:rsidRPr="0086627E" w:rsidRDefault="0086627E" w:rsidP="0086627E">
            <w:pPr>
              <w:spacing w:after="60"/>
              <w:rPr>
                <w:ins w:id="719" w:author="ERCOT" w:date="2017-09-18T09:08:00Z"/>
                <w:i/>
                <w:iCs/>
                <w:sz w:val="20"/>
                <w:szCs w:val="20"/>
              </w:rPr>
            </w:pPr>
            <w:ins w:id="720" w:author="ERCOT" w:date="2017-09-18T09:08:00Z">
              <w:r w:rsidRPr="0086627E">
                <w:rPr>
                  <w:i/>
                  <w:iCs/>
                  <w:sz w:val="20"/>
                  <w:szCs w:val="20"/>
                </w:rPr>
                <w:t>i</w:t>
              </w:r>
            </w:ins>
          </w:p>
        </w:tc>
        <w:tc>
          <w:tcPr>
            <w:tcW w:w="607" w:type="pct"/>
            <w:tcBorders>
              <w:top w:val="single" w:sz="6" w:space="0" w:color="auto"/>
              <w:left w:val="single" w:sz="6" w:space="0" w:color="auto"/>
              <w:bottom w:val="single" w:sz="6" w:space="0" w:color="auto"/>
              <w:right w:val="single" w:sz="6" w:space="0" w:color="auto"/>
            </w:tcBorders>
            <w:hideMark/>
          </w:tcPr>
          <w:p w14:paraId="56AC6EEA" w14:textId="77777777" w:rsidR="0086627E" w:rsidRPr="0086627E" w:rsidRDefault="0086627E" w:rsidP="0086627E">
            <w:pPr>
              <w:spacing w:after="60"/>
              <w:rPr>
                <w:ins w:id="721" w:author="ERCOT" w:date="2017-09-18T09:08:00Z"/>
                <w:iCs/>
                <w:sz w:val="20"/>
                <w:szCs w:val="20"/>
              </w:rPr>
            </w:pPr>
            <w:ins w:id="722" w:author="ERCOT" w:date="2017-09-18T09:08:00Z">
              <w:r w:rsidRPr="0086627E">
                <w:rPr>
                  <w:iCs/>
                  <w:sz w:val="20"/>
                  <w:szCs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3027F348" w14:textId="77777777" w:rsidR="0086627E" w:rsidRPr="0086627E" w:rsidRDefault="0086627E" w:rsidP="0086627E">
            <w:pPr>
              <w:spacing w:after="60"/>
              <w:rPr>
                <w:ins w:id="723" w:author="ERCOT" w:date="2017-09-18T09:08:00Z"/>
                <w:iCs/>
                <w:sz w:val="20"/>
                <w:szCs w:val="20"/>
              </w:rPr>
            </w:pPr>
            <w:ins w:id="724" w:author="ERCOT" w:date="2017-09-18T09:08:00Z">
              <w:r w:rsidRPr="0086627E">
                <w:rPr>
                  <w:iCs/>
                  <w:sz w:val="20"/>
                  <w:szCs w:val="20"/>
                </w:rPr>
                <w:t>A 15-minute Settlement Interval within the hour of an Operating Day of a Market Suspension</w:t>
              </w:r>
              <w:r w:rsidRPr="0086627E">
                <w:rPr>
                  <w:i/>
                  <w:iCs/>
                  <w:sz w:val="20"/>
                  <w:szCs w:val="20"/>
                </w:rPr>
                <w:t xml:space="preserve"> </w:t>
              </w:r>
              <w:r w:rsidRPr="0086627E">
                <w:rPr>
                  <w:iCs/>
                  <w:sz w:val="20"/>
                  <w:szCs w:val="20"/>
                </w:rPr>
                <w:t>event.</w:t>
              </w:r>
            </w:ins>
          </w:p>
        </w:tc>
      </w:tr>
      <w:tr w:rsidR="0086627E" w:rsidRPr="0086627E" w14:paraId="3A28C4E2" w14:textId="77777777" w:rsidTr="00CA3283">
        <w:trPr>
          <w:cantSplit/>
          <w:ins w:id="725"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0CB50D5C" w14:textId="77777777" w:rsidR="0086627E" w:rsidRPr="0086627E" w:rsidRDefault="0086627E" w:rsidP="0086627E">
            <w:pPr>
              <w:spacing w:after="60"/>
              <w:rPr>
                <w:ins w:id="726" w:author="ERCOT" w:date="2017-09-18T09:08:00Z"/>
                <w:i/>
                <w:iCs/>
                <w:sz w:val="20"/>
                <w:szCs w:val="20"/>
              </w:rPr>
            </w:pPr>
            <w:ins w:id="727" w:author="ERCOT" w:date="2017-09-18T09:08:00Z">
              <w:r w:rsidRPr="0086627E">
                <w:rPr>
                  <w:i/>
                  <w:iCs/>
                  <w:sz w:val="20"/>
                  <w:szCs w:val="20"/>
                </w:rPr>
                <w:t>s</w:t>
              </w:r>
            </w:ins>
          </w:p>
        </w:tc>
        <w:tc>
          <w:tcPr>
            <w:tcW w:w="607" w:type="pct"/>
            <w:tcBorders>
              <w:top w:val="single" w:sz="6" w:space="0" w:color="auto"/>
              <w:left w:val="single" w:sz="6" w:space="0" w:color="auto"/>
              <w:bottom w:val="single" w:sz="6" w:space="0" w:color="auto"/>
              <w:right w:val="single" w:sz="6" w:space="0" w:color="auto"/>
            </w:tcBorders>
            <w:hideMark/>
          </w:tcPr>
          <w:p w14:paraId="18CE39B9" w14:textId="77777777" w:rsidR="0086627E" w:rsidRPr="0086627E" w:rsidRDefault="0086627E" w:rsidP="0086627E">
            <w:pPr>
              <w:spacing w:after="60"/>
              <w:rPr>
                <w:ins w:id="728" w:author="ERCOT" w:date="2017-09-18T09:08:00Z"/>
                <w:iCs/>
                <w:sz w:val="20"/>
                <w:szCs w:val="20"/>
              </w:rPr>
            </w:pPr>
            <w:ins w:id="729" w:author="ERCOT" w:date="2017-09-18T09:08:00Z">
              <w:r w:rsidRPr="0086627E">
                <w:rPr>
                  <w:iCs/>
                  <w:sz w:val="20"/>
                  <w:szCs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3A8923A2" w14:textId="77777777" w:rsidR="0086627E" w:rsidRPr="0086627E" w:rsidRDefault="0086627E" w:rsidP="0086627E">
            <w:pPr>
              <w:spacing w:after="60"/>
              <w:rPr>
                <w:ins w:id="730" w:author="ERCOT" w:date="2017-09-18T09:08:00Z"/>
                <w:iCs/>
                <w:sz w:val="20"/>
                <w:szCs w:val="20"/>
              </w:rPr>
            </w:pPr>
            <w:ins w:id="731" w:author="ERCOT" w:date="2017-09-18T09:08:00Z">
              <w:r w:rsidRPr="0086627E">
                <w:rPr>
                  <w:iCs/>
                  <w:sz w:val="20"/>
                  <w:szCs w:val="20"/>
                </w:rPr>
                <w:t>A Generation Resource start during an Operating Day of a Market Suspension event.</w:t>
              </w:r>
            </w:ins>
          </w:p>
        </w:tc>
      </w:tr>
      <w:tr w:rsidR="0086627E" w:rsidRPr="0086627E" w14:paraId="71617395" w14:textId="77777777" w:rsidTr="00CA3283">
        <w:trPr>
          <w:cantSplit/>
          <w:ins w:id="732"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4915F36F" w14:textId="77777777" w:rsidR="0086627E" w:rsidRPr="0086627E" w:rsidRDefault="0086627E" w:rsidP="0086627E">
            <w:pPr>
              <w:spacing w:after="60"/>
              <w:rPr>
                <w:ins w:id="733" w:author="ERCOT" w:date="2017-09-18T09:08:00Z"/>
                <w:i/>
                <w:iCs/>
                <w:sz w:val="20"/>
                <w:szCs w:val="20"/>
              </w:rPr>
            </w:pPr>
            <w:ins w:id="734" w:author="ERCOT" w:date="2017-09-18T09:08:00Z">
              <w:r w:rsidRPr="0086627E">
                <w:rPr>
                  <w:i/>
                  <w:iCs/>
                  <w:sz w:val="20"/>
                  <w:szCs w:val="20"/>
                </w:rPr>
                <w:t>t</w:t>
              </w:r>
            </w:ins>
          </w:p>
        </w:tc>
        <w:tc>
          <w:tcPr>
            <w:tcW w:w="607" w:type="pct"/>
            <w:tcBorders>
              <w:top w:val="single" w:sz="6" w:space="0" w:color="auto"/>
              <w:left w:val="single" w:sz="6" w:space="0" w:color="auto"/>
              <w:bottom w:val="single" w:sz="6" w:space="0" w:color="auto"/>
              <w:right w:val="single" w:sz="6" w:space="0" w:color="auto"/>
            </w:tcBorders>
            <w:hideMark/>
          </w:tcPr>
          <w:p w14:paraId="6A28C14A" w14:textId="77777777" w:rsidR="0086627E" w:rsidRPr="0086627E" w:rsidRDefault="0086627E" w:rsidP="0086627E">
            <w:pPr>
              <w:spacing w:after="60"/>
              <w:rPr>
                <w:ins w:id="735" w:author="ERCOT" w:date="2017-09-18T09:08:00Z"/>
                <w:iCs/>
                <w:sz w:val="20"/>
                <w:szCs w:val="20"/>
              </w:rPr>
            </w:pPr>
            <w:ins w:id="736" w:author="ERCOT" w:date="2017-09-18T09:08:00Z">
              <w:r w:rsidRPr="0086627E">
                <w:rPr>
                  <w:iCs/>
                  <w:sz w:val="20"/>
                  <w:szCs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388C172A" w14:textId="77777777" w:rsidR="0086627E" w:rsidRPr="0086627E" w:rsidRDefault="0086627E" w:rsidP="00591E02">
            <w:pPr>
              <w:spacing w:after="60"/>
              <w:rPr>
                <w:ins w:id="737" w:author="ERCOT" w:date="2017-09-18T09:08:00Z"/>
                <w:iCs/>
                <w:sz w:val="20"/>
                <w:szCs w:val="20"/>
              </w:rPr>
            </w:pPr>
            <w:ins w:id="738" w:author="ERCOT" w:date="2017-09-18T09:08:00Z">
              <w:r w:rsidRPr="0086627E">
                <w:rPr>
                  <w:iCs/>
                  <w:sz w:val="20"/>
                  <w:szCs w:val="20"/>
                </w:rPr>
                <w:t xml:space="preserve">A transition that is eligible to have its costs included in the Market Suspension </w:t>
              </w:r>
            </w:ins>
            <w:ins w:id="739" w:author="ERCOT 010919" w:date="2019-01-08T13:56:00Z">
              <w:r w:rsidR="00591E02">
                <w:rPr>
                  <w:iCs/>
                  <w:sz w:val="20"/>
                  <w:szCs w:val="20"/>
                </w:rPr>
                <w:t xml:space="preserve">Startup </w:t>
              </w:r>
            </w:ins>
            <w:ins w:id="740" w:author="ERCOT" w:date="2017-09-18T09:08:00Z">
              <w:r w:rsidRPr="0086627E">
                <w:rPr>
                  <w:iCs/>
                  <w:sz w:val="20"/>
                  <w:szCs w:val="20"/>
                </w:rPr>
                <w:t>Cost</w:t>
              </w:r>
              <w:del w:id="741" w:author="ERCOT 010919" w:date="2019-01-08T13:56:00Z">
                <w:r w:rsidRPr="0086627E" w:rsidDel="00591E02">
                  <w:rPr>
                    <w:iCs/>
                    <w:sz w:val="20"/>
                    <w:szCs w:val="20"/>
                  </w:rPr>
                  <w:delText xml:space="preserve"> Guarantee</w:delText>
                </w:r>
              </w:del>
              <w:r w:rsidRPr="0086627E">
                <w:rPr>
                  <w:iCs/>
                  <w:sz w:val="20"/>
                  <w:szCs w:val="20"/>
                </w:rPr>
                <w:t>.</w:t>
              </w:r>
            </w:ins>
          </w:p>
        </w:tc>
      </w:tr>
      <w:tr w:rsidR="0086627E" w:rsidRPr="0086627E" w14:paraId="6E71DD86" w14:textId="77777777" w:rsidTr="00CA3283">
        <w:trPr>
          <w:cantSplit/>
          <w:ins w:id="742"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429C065A" w14:textId="77777777" w:rsidR="0086627E" w:rsidRPr="0086627E" w:rsidRDefault="0086627E" w:rsidP="0086627E">
            <w:pPr>
              <w:spacing w:after="60"/>
              <w:rPr>
                <w:ins w:id="743" w:author="ERCOT" w:date="2017-09-18T09:08:00Z"/>
                <w:i/>
                <w:iCs/>
                <w:sz w:val="20"/>
                <w:szCs w:val="20"/>
              </w:rPr>
            </w:pPr>
            <w:ins w:id="744" w:author="ERCOT" w:date="2017-09-18T09:08:00Z">
              <w:r w:rsidRPr="0086627E">
                <w:rPr>
                  <w:i/>
                  <w:iCs/>
                  <w:sz w:val="20"/>
                  <w:szCs w:val="20"/>
                </w:rPr>
                <w:t>rc</w:t>
              </w:r>
            </w:ins>
          </w:p>
        </w:tc>
        <w:tc>
          <w:tcPr>
            <w:tcW w:w="607" w:type="pct"/>
            <w:tcBorders>
              <w:top w:val="single" w:sz="6" w:space="0" w:color="auto"/>
              <w:left w:val="single" w:sz="6" w:space="0" w:color="auto"/>
              <w:bottom w:val="single" w:sz="6" w:space="0" w:color="auto"/>
              <w:right w:val="single" w:sz="6" w:space="0" w:color="auto"/>
            </w:tcBorders>
            <w:hideMark/>
          </w:tcPr>
          <w:p w14:paraId="76AC81D5" w14:textId="77777777" w:rsidR="0086627E" w:rsidRPr="0086627E" w:rsidRDefault="0086627E" w:rsidP="0086627E">
            <w:pPr>
              <w:spacing w:after="60"/>
              <w:rPr>
                <w:ins w:id="745" w:author="ERCOT" w:date="2017-09-18T09:08:00Z"/>
                <w:iCs/>
                <w:sz w:val="20"/>
                <w:szCs w:val="20"/>
              </w:rPr>
            </w:pPr>
            <w:ins w:id="746" w:author="ERCOT" w:date="2017-09-18T09:08:00Z">
              <w:r w:rsidRPr="0086627E">
                <w:rPr>
                  <w:iCs/>
                  <w:sz w:val="20"/>
                  <w:szCs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52FDD219" w14:textId="77777777" w:rsidR="0086627E" w:rsidRPr="0086627E" w:rsidRDefault="0086627E" w:rsidP="0086627E">
            <w:pPr>
              <w:spacing w:after="60"/>
              <w:rPr>
                <w:ins w:id="747" w:author="ERCOT" w:date="2017-09-18T09:08:00Z"/>
                <w:iCs/>
                <w:sz w:val="20"/>
                <w:szCs w:val="20"/>
              </w:rPr>
            </w:pPr>
            <w:ins w:id="748" w:author="ERCOT" w:date="2017-09-18T09:08:00Z">
              <w:r w:rsidRPr="0086627E">
                <w:rPr>
                  <w:iCs/>
                  <w:sz w:val="20"/>
                  <w:szCs w:val="20"/>
                </w:rPr>
                <w:t>A Resource category.</w:t>
              </w:r>
            </w:ins>
          </w:p>
        </w:tc>
      </w:tr>
      <w:tr w:rsidR="0086627E" w:rsidRPr="0086627E" w14:paraId="106BC696" w14:textId="77777777" w:rsidTr="00CA3283">
        <w:trPr>
          <w:cantSplit/>
          <w:ins w:id="749"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214C52B8" w14:textId="77777777" w:rsidR="0086627E" w:rsidRPr="0086627E" w:rsidRDefault="0086627E" w:rsidP="0086627E">
            <w:pPr>
              <w:spacing w:after="60"/>
              <w:rPr>
                <w:ins w:id="750" w:author="ERCOT" w:date="2017-09-18T09:08:00Z"/>
                <w:i/>
                <w:iCs/>
                <w:sz w:val="20"/>
                <w:szCs w:val="20"/>
              </w:rPr>
            </w:pPr>
            <w:ins w:id="751" w:author="ERCOT" w:date="2017-09-18T09:08:00Z">
              <w:r w:rsidRPr="0086627E">
                <w:rPr>
                  <w:i/>
                  <w:iCs/>
                  <w:sz w:val="20"/>
                  <w:szCs w:val="20"/>
                </w:rPr>
                <w:t>afterCCGR</w:t>
              </w:r>
            </w:ins>
          </w:p>
        </w:tc>
        <w:tc>
          <w:tcPr>
            <w:tcW w:w="607" w:type="pct"/>
            <w:tcBorders>
              <w:top w:val="single" w:sz="6" w:space="0" w:color="auto"/>
              <w:left w:val="single" w:sz="6" w:space="0" w:color="auto"/>
              <w:bottom w:val="single" w:sz="6" w:space="0" w:color="auto"/>
              <w:right w:val="single" w:sz="6" w:space="0" w:color="auto"/>
            </w:tcBorders>
            <w:hideMark/>
          </w:tcPr>
          <w:p w14:paraId="080E2C32" w14:textId="77777777" w:rsidR="0086627E" w:rsidRPr="0086627E" w:rsidRDefault="0086627E" w:rsidP="0086627E">
            <w:pPr>
              <w:spacing w:after="60"/>
              <w:rPr>
                <w:ins w:id="752" w:author="ERCOT" w:date="2017-09-18T09:08:00Z"/>
                <w:iCs/>
                <w:sz w:val="20"/>
                <w:szCs w:val="20"/>
              </w:rPr>
            </w:pPr>
            <w:ins w:id="753" w:author="ERCOT" w:date="2017-09-18T09:08:00Z">
              <w:r w:rsidRPr="0086627E">
                <w:rPr>
                  <w:iCs/>
                  <w:sz w:val="20"/>
                  <w:szCs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22C23B5B" w14:textId="77777777" w:rsidR="0086627E" w:rsidRPr="0086627E" w:rsidRDefault="0086627E" w:rsidP="0086627E">
            <w:pPr>
              <w:tabs>
                <w:tab w:val="left" w:pos="945"/>
              </w:tabs>
              <w:spacing w:after="60"/>
              <w:rPr>
                <w:ins w:id="754" w:author="ERCOT" w:date="2017-09-18T09:08:00Z"/>
                <w:iCs/>
                <w:sz w:val="20"/>
                <w:szCs w:val="20"/>
              </w:rPr>
            </w:pPr>
            <w:ins w:id="755" w:author="ERCOT" w:date="2017-09-18T09:08:00Z">
              <w:r w:rsidRPr="0086627E">
                <w:rPr>
                  <w:iCs/>
                  <w:sz w:val="20"/>
                  <w:szCs w:val="20"/>
                </w:rPr>
                <w:t>The Combined Cycle Generation Resource to which a Combined Cycle Train transitions.</w:t>
              </w:r>
            </w:ins>
          </w:p>
        </w:tc>
      </w:tr>
      <w:tr w:rsidR="0086627E" w:rsidRPr="0086627E" w14:paraId="0F3679B7" w14:textId="77777777" w:rsidTr="00CA3283">
        <w:trPr>
          <w:cantSplit/>
          <w:ins w:id="756" w:author="ERCOT" w:date="2017-09-18T09:08:00Z"/>
        </w:trPr>
        <w:tc>
          <w:tcPr>
            <w:tcW w:w="1008" w:type="pct"/>
            <w:tcBorders>
              <w:top w:val="single" w:sz="6" w:space="0" w:color="auto"/>
              <w:left w:val="single" w:sz="4" w:space="0" w:color="auto"/>
              <w:bottom w:val="single" w:sz="4" w:space="0" w:color="auto"/>
              <w:right w:val="single" w:sz="6" w:space="0" w:color="auto"/>
            </w:tcBorders>
            <w:hideMark/>
          </w:tcPr>
          <w:p w14:paraId="11AE28A2" w14:textId="77777777" w:rsidR="0086627E" w:rsidRPr="0086627E" w:rsidRDefault="0086627E" w:rsidP="0086627E">
            <w:pPr>
              <w:spacing w:after="60"/>
              <w:rPr>
                <w:ins w:id="757" w:author="ERCOT" w:date="2017-09-18T09:08:00Z"/>
                <w:i/>
                <w:iCs/>
                <w:sz w:val="20"/>
                <w:szCs w:val="20"/>
              </w:rPr>
            </w:pPr>
            <w:ins w:id="758" w:author="ERCOT" w:date="2017-09-18T09:08:00Z">
              <w:r w:rsidRPr="0086627E">
                <w:rPr>
                  <w:i/>
                  <w:iCs/>
                  <w:sz w:val="20"/>
                  <w:szCs w:val="20"/>
                </w:rPr>
                <w:t>beforeCCGR</w:t>
              </w:r>
            </w:ins>
          </w:p>
        </w:tc>
        <w:tc>
          <w:tcPr>
            <w:tcW w:w="607" w:type="pct"/>
            <w:tcBorders>
              <w:top w:val="single" w:sz="6" w:space="0" w:color="auto"/>
              <w:left w:val="single" w:sz="6" w:space="0" w:color="auto"/>
              <w:bottom w:val="single" w:sz="4" w:space="0" w:color="auto"/>
              <w:right w:val="single" w:sz="6" w:space="0" w:color="auto"/>
            </w:tcBorders>
            <w:hideMark/>
          </w:tcPr>
          <w:p w14:paraId="615994E8" w14:textId="77777777" w:rsidR="0086627E" w:rsidRPr="0086627E" w:rsidRDefault="0086627E" w:rsidP="0086627E">
            <w:pPr>
              <w:spacing w:after="60"/>
              <w:rPr>
                <w:ins w:id="759" w:author="ERCOT" w:date="2017-09-18T09:08:00Z"/>
                <w:iCs/>
                <w:sz w:val="20"/>
                <w:szCs w:val="20"/>
              </w:rPr>
            </w:pPr>
            <w:ins w:id="760" w:author="ERCOT" w:date="2017-09-18T09:08:00Z">
              <w:r w:rsidRPr="0086627E">
                <w:rPr>
                  <w:iCs/>
                  <w:sz w:val="20"/>
                  <w:szCs w:val="20"/>
                </w:rPr>
                <w:t>None</w:t>
              </w:r>
            </w:ins>
          </w:p>
        </w:tc>
        <w:tc>
          <w:tcPr>
            <w:tcW w:w="3385" w:type="pct"/>
            <w:tcBorders>
              <w:top w:val="single" w:sz="6" w:space="0" w:color="auto"/>
              <w:left w:val="single" w:sz="6" w:space="0" w:color="auto"/>
              <w:bottom w:val="single" w:sz="4" w:space="0" w:color="auto"/>
              <w:right w:val="single" w:sz="4" w:space="0" w:color="auto"/>
            </w:tcBorders>
            <w:hideMark/>
          </w:tcPr>
          <w:p w14:paraId="44B2821D" w14:textId="77777777" w:rsidR="0086627E" w:rsidRPr="0086627E" w:rsidRDefault="0086627E" w:rsidP="0086627E">
            <w:pPr>
              <w:tabs>
                <w:tab w:val="left" w:pos="945"/>
              </w:tabs>
              <w:spacing w:after="60"/>
              <w:rPr>
                <w:ins w:id="761" w:author="ERCOT" w:date="2017-09-18T09:08:00Z"/>
                <w:iCs/>
                <w:sz w:val="20"/>
                <w:szCs w:val="20"/>
              </w:rPr>
            </w:pPr>
            <w:ins w:id="762" w:author="ERCOT" w:date="2017-09-18T09:08:00Z">
              <w:r w:rsidRPr="0086627E">
                <w:rPr>
                  <w:iCs/>
                  <w:sz w:val="20"/>
                  <w:szCs w:val="20"/>
                </w:rPr>
                <w:t>The Combined Cycle Generation Resource from which a Combined Cycle Train transitions.</w:t>
              </w:r>
            </w:ins>
          </w:p>
        </w:tc>
      </w:tr>
    </w:tbl>
    <w:p w14:paraId="37E81987" w14:textId="77777777" w:rsidR="0086627E" w:rsidRPr="0086627E" w:rsidRDefault="0086627E" w:rsidP="0086627E">
      <w:pPr>
        <w:spacing w:before="240" w:after="240"/>
        <w:ind w:left="720" w:hanging="720"/>
        <w:rPr>
          <w:ins w:id="763" w:author="ERCOT" w:date="2017-09-18T09:08:00Z"/>
          <w:iCs/>
        </w:rPr>
      </w:pPr>
      <w:ins w:id="764" w:author="ERCOT" w:date="2017-09-18T09:08:00Z">
        <w:r w:rsidRPr="0086627E">
          <w:rPr>
            <w:iCs/>
          </w:rPr>
          <w:t>(</w:t>
        </w:r>
      </w:ins>
      <w:ins w:id="765" w:author="ERCOT" w:date="2017-09-25T08:47:00Z">
        <w:r w:rsidRPr="0086627E">
          <w:rPr>
            <w:iCs/>
          </w:rPr>
          <w:t>2</w:t>
        </w:r>
      </w:ins>
      <w:ins w:id="766" w:author="ERCOT" w:date="2017-09-18T09:08:00Z">
        <w:r w:rsidRPr="0086627E">
          <w:rPr>
            <w:iCs/>
          </w:rPr>
          <w:t>)</w:t>
        </w:r>
        <w:r w:rsidRPr="0086627E">
          <w:rPr>
            <w:iCs/>
          </w:rPr>
          <w:tab/>
          <w:t>The total compensation to each QSE for the Market Suspension</w:t>
        </w:r>
        <w:r w:rsidRPr="0086627E">
          <w:rPr>
            <w:i/>
            <w:iCs/>
          </w:rPr>
          <w:t xml:space="preserve"> </w:t>
        </w:r>
        <w:r w:rsidRPr="0086627E">
          <w:rPr>
            <w:iCs/>
          </w:rPr>
          <w:t>Make-Whole Payment for</w:t>
        </w:r>
      </w:ins>
      <w:ins w:id="767" w:author="ERCOT" w:date="2017-09-25T08:47:00Z">
        <w:r w:rsidRPr="0086627E">
          <w:rPr>
            <w:iCs/>
          </w:rPr>
          <w:t xml:space="preserve"> </w:t>
        </w:r>
      </w:ins>
      <w:ins w:id="768" w:author="ERCOT" w:date="2017-09-18T09:08:00Z">
        <w:r w:rsidRPr="0086627E">
          <w:rPr>
            <w:iCs/>
          </w:rPr>
          <w:t>an Operating Day is calculated as follows:</w:t>
        </w:r>
      </w:ins>
    </w:p>
    <w:p w14:paraId="5E2824C9" w14:textId="77777777" w:rsidR="00B33891" w:rsidRPr="0086627E" w:rsidRDefault="00B33891" w:rsidP="00B33891">
      <w:pPr>
        <w:spacing w:after="240"/>
        <w:ind w:left="1440" w:hanging="720"/>
        <w:rPr>
          <w:ins w:id="769" w:author="ERCOT" w:date="2017-09-25T09:22:00Z"/>
          <w:b/>
          <w:i/>
          <w:iCs/>
          <w:vertAlign w:val="subscript"/>
          <w:lang w:val="es-ES"/>
        </w:rPr>
      </w:pPr>
      <w:ins w:id="770" w:author="ERCOT" w:date="2017-09-25T09:22:00Z">
        <w:r w:rsidRPr="0086627E">
          <w:rPr>
            <w:b/>
            <w:iCs/>
          </w:rPr>
          <w:t xml:space="preserve">MSMWAMTQSETOT </w:t>
        </w:r>
        <w:r w:rsidRPr="0086627E">
          <w:rPr>
            <w:b/>
            <w:i/>
            <w:iCs/>
            <w:vertAlign w:val="subscript"/>
          </w:rPr>
          <w:t>q</w:t>
        </w:r>
      </w:ins>
      <w:ins w:id="771" w:author="ERCOT" w:date="2017-09-27T09:19:00Z">
        <w:r w:rsidRPr="0086627E">
          <w:rPr>
            <w:b/>
            <w:i/>
            <w:iCs/>
            <w:vertAlign w:val="subscript"/>
          </w:rPr>
          <w:t>,d</w:t>
        </w:r>
      </w:ins>
      <w:ins w:id="772" w:author="ERCOT" w:date="2017-09-25T09:22:00Z">
        <w:r w:rsidRPr="0086627E">
          <w:rPr>
            <w:b/>
            <w:i/>
            <w:iCs/>
            <w:vertAlign w:val="subscript"/>
          </w:rPr>
          <w:tab/>
        </w:r>
        <w:r w:rsidRPr="0086627E">
          <w:rPr>
            <w:b/>
            <w:iCs/>
          </w:rPr>
          <w:t xml:space="preserve">=  </w:t>
        </w:r>
        <w:r w:rsidR="0068526E">
          <w:rPr>
            <w:iCs/>
            <w:noProof/>
            <w:position w:val="-18"/>
          </w:rPr>
          <w:drawing>
            <wp:inline distT="0" distB="0" distL="0" distR="0" wp14:anchorId="65E2724D" wp14:editId="3B47E75D">
              <wp:extent cx="190500" cy="361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r w:rsidRPr="0086627E">
          <w:rPr>
            <w:b/>
            <w:iCs/>
          </w:rPr>
          <w:t xml:space="preserve">MSMWAMT </w:t>
        </w:r>
        <w:r w:rsidRPr="0086627E">
          <w:rPr>
            <w:b/>
            <w:i/>
            <w:iCs/>
            <w:vertAlign w:val="subscript"/>
          </w:rPr>
          <w:t>q,r</w:t>
        </w:r>
      </w:ins>
      <w:ins w:id="773" w:author="ERCOT" w:date="2017-09-27T09:11:00Z">
        <w:r w:rsidRPr="0086627E">
          <w:rPr>
            <w:b/>
            <w:i/>
            <w:iCs/>
            <w:vertAlign w:val="subscript"/>
          </w:rPr>
          <w:t>,d</w:t>
        </w:r>
      </w:ins>
    </w:p>
    <w:p w14:paraId="45181D91" w14:textId="77777777" w:rsidR="00B33891" w:rsidRPr="0086627E" w:rsidRDefault="00B33891" w:rsidP="00B33891">
      <w:pPr>
        <w:spacing w:after="240"/>
        <w:ind w:left="720"/>
        <w:rPr>
          <w:ins w:id="774" w:author="ERCOT" w:date="2017-09-25T09:22:00Z"/>
          <w:iCs/>
        </w:rPr>
      </w:pPr>
      <w:ins w:id="775" w:author="ERCOT" w:date="2017-09-25T09:22:00Z">
        <w:r w:rsidRPr="0086627E">
          <w:rPr>
            <w:iCs/>
          </w:rPr>
          <w:t>And,</w:t>
        </w:r>
      </w:ins>
    </w:p>
    <w:p w14:paraId="493328C1" w14:textId="77777777" w:rsidR="00B33891" w:rsidRPr="0086627E" w:rsidRDefault="00B33891" w:rsidP="00B33891">
      <w:pPr>
        <w:tabs>
          <w:tab w:val="left" w:pos="1440"/>
          <w:tab w:val="left" w:pos="3420"/>
        </w:tabs>
        <w:spacing w:before="240" w:after="240"/>
        <w:ind w:left="3420" w:hanging="2700"/>
        <w:rPr>
          <w:ins w:id="776" w:author="ERCOT" w:date="2017-09-25T09:22:00Z"/>
          <w:bCs/>
        </w:rPr>
      </w:pPr>
      <w:ins w:id="777" w:author="ERCOT" w:date="2017-09-25T09:22:00Z">
        <w:r w:rsidRPr="0086627E">
          <w:rPr>
            <w:bCs/>
          </w:rPr>
          <w:t>MSMWAMTTOT</w:t>
        </w:r>
      </w:ins>
      <w:ins w:id="778" w:author="ERCOT" w:date="2017-09-27T11:16:00Z">
        <w:r w:rsidRPr="0086627E">
          <w:rPr>
            <w:b/>
            <w:bCs/>
            <w:i/>
            <w:vertAlign w:val="subscript"/>
          </w:rPr>
          <w:t xml:space="preserve"> d</w:t>
        </w:r>
      </w:ins>
      <w:ins w:id="779" w:author="ERCOT" w:date="2017-09-25T09:22:00Z">
        <w:r w:rsidRPr="0086627E">
          <w:rPr>
            <w:bCs/>
          </w:rPr>
          <w:tab/>
          <w:t>=</w:t>
        </w:r>
        <w:r w:rsidRPr="0086627E">
          <w:rPr>
            <w:bCs/>
          </w:rPr>
          <w:tab/>
          <w:t xml:space="preserve"> </w:t>
        </w:r>
        <w:r w:rsidR="0068526E">
          <w:rPr>
            <w:bCs/>
            <w:noProof/>
            <w:position w:val="-22"/>
          </w:rPr>
          <w:drawing>
            <wp:inline distT="0" distB="0" distL="0" distR="0" wp14:anchorId="5083AA22" wp14:editId="6622C1E7">
              <wp:extent cx="190500" cy="409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500" cy="409575"/>
                      </a:xfrm>
                      <a:prstGeom prst="rect">
                        <a:avLst/>
                      </a:prstGeom>
                      <a:noFill/>
                      <a:ln>
                        <a:noFill/>
                      </a:ln>
                    </pic:spPr>
                  </pic:pic>
                </a:graphicData>
              </a:graphic>
            </wp:inline>
          </w:drawing>
        </w:r>
        <w:r w:rsidRPr="0086627E">
          <w:rPr>
            <w:bCs/>
            <w:color w:val="000000"/>
          </w:rPr>
          <w:t xml:space="preserve"> </w:t>
        </w:r>
        <w:r w:rsidRPr="0086627E">
          <w:rPr>
            <w:bCs/>
          </w:rPr>
          <w:t xml:space="preserve">MSMWAMTQSETOT </w:t>
        </w:r>
        <w:r w:rsidRPr="0086627E">
          <w:rPr>
            <w:bCs/>
            <w:i/>
            <w:vertAlign w:val="subscript"/>
          </w:rPr>
          <w:t>q</w:t>
        </w:r>
      </w:ins>
      <w:ins w:id="780" w:author="ERCOT" w:date="2017-09-27T09:20:00Z">
        <w:r w:rsidRPr="0086627E">
          <w:rPr>
            <w:bCs/>
            <w:i/>
            <w:vertAlign w:val="subscript"/>
          </w:rPr>
          <w:t>,d</w:t>
        </w:r>
      </w:ins>
    </w:p>
    <w:p w14:paraId="4AAF4F3A" w14:textId="77777777" w:rsidR="0086627E" w:rsidRPr="0086627E" w:rsidRDefault="0086627E" w:rsidP="0086627E">
      <w:pPr>
        <w:spacing w:before="120"/>
        <w:rPr>
          <w:ins w:id="781" w:author="ERCOT" w:date="2017-09-18T09:08:00Z"/>
        </w:rPr>
      </w:pPr>
      <w:ins w:id="782" w:author="ERCOT" w:date="2017-09-18T09:08:00Z">
        <w:r w:rsidRPr="0086627E">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86627E" w:rsidRPr="0086627E" w14:paraId="2AFE6C2D" w14:textId="77777777" w:rsidTr="00CA3283">
        <w:trPr>
          <w:cantSplit/>
          <w:tblHeader/>
          <w:ins w:id="783" w:author="ERCOT" w:date="2017-09-18T09:08:00Z"/>
        </w:trPr>
        <w:tc>
          <w:tcPr>
            <w:tcW w:w="1393" w:type="pct"/>
            <w:tcBorders>
              <w:top w:val="single" w:sz="4" w:space="0" w:color="auto"/>
              <w:left w:val="single" w:sz="4" w:space="0" w:color="auto"/>
              <w:bottom w:val="single" w:sz="4" w:space="0" w:color="auto"/>
              <w:right w:val="single" w:sz="4" w:space="0" w:color="auto"/>
            </w:tcBorders>
            <w:hideMark/>
          </w:tcPr>
          <w:p w14:paraId="427F391D" w14:textId="77777777" w:rsidR="0086627E" w:rsidRPr="0086627E" w:rsidRDefault="0086627E" w:rsidP="0086627E">
            <w:pPr>
              <w:spacing w:after="240"/>
              <w:rPr>
                <w:ins w:id="784" w:author="ERCOT" w:date="2017-09-18T09:08:00Z"/>
                <w:b/>
                <w:iCs/>
                <w:sz w:val="20"/>
                <w:szCs w:val="20"/>
              </w:rPr>
            </w:pPr>
            <w:ins w:id="785" w:author="ERCOT" w:date="2017-09-18T09:08:00Z">
              <w:r w:rsidRPr="0086627E">
                <w:rPr>
                  <w:b/>
                  <w:iCs/>
                  <w:sz w:val="20"/>
                  <w:szCs w:val="20"/>
                </w:rPr>
                <w:t>Variable</w:t>
              </w:r>
            </w:ins>
          </w:p>
        </w:tc>
        <w:tc>
          <w:tcPr>
            <w:tcW w:w="433" w:type="pct"/>
            <w:tcBorders>
              <w:top w:val="single" w:sz="4" w:space="0" w:color="auto"/>
              <w:left w:val="single" w:sz="4" w:space="0" w:color="auto"/>
              <w:bottom w:val="single" w:sz="4" w:space="0" w:color="auto"/>
              <w:right w:val="single" w:sz="4" w:space="0" w:color="auto"/>
            </w:tcBorders>
            <w:hideMark/>
          </w:tcPr>
          <w:p w14:paraId="25BEED98" w14:textId="77777777" w:rsidR="0086627E" w:rsidRPr="0086627E" w:rsidRDefault="0086627E" w:rsidP="0086627E">
            <w:pPr>
              <w:spacing w:after="240"/>
              <w:rPr>
                <w:ins w:id="786" w:author="ERCOT" w:date="2017-09-18T09:08:00Z"/>
                <w:b/>
                <w:iCs/>
                <w:sz w:val="20"/>
                <w:szCs w:val="20"/>
              </w:rPr>
            </w:pPr>
            <w:ins w:id="787" w:author="ERCOT" w:date="2017-09-18T09:08:00Z">
              <w:r w:rsidRPr="0086627E">
                <w:rPr>
                  <w:b/>
                  <w:iCs/>
                  <w:sz w:val="20"/>
                  <w:szCs w:val="20"/>
                </w:rPr>
                <w:t>Unit</w:t>
              </w:r>
            </w:ins>
          </w:p>
        </w:tc>
        <w:tc>
          <w:tcPr>
            <w:tcW w:w="3174" w:type="pct"/>
            <w:tcBorders>
              <w:top w:val="single" w:sz="4" w:space="0" w:color="auto"/>
              <w:left w:val="single" w:sz="4" w:space="0" w:color="auto"/>
              <w:bottom w:val="single" w:sz="4" w:space="0" w:color="auto"/>
              <w:right w:val="single" w:sz="4" w:space="0" w:color="auto"/>
            </w:tcBorders>
            <w:hideMark/>
          </w:tcPr>
          <w:p w14:paraId="28ADB4D1" w14:textId="77777777" w:rsidR="0086627E" w:rsidRPr="0086627E" w:rsidRDefault="0086627E" w:rsidP="0086627E">
            <w:pPr>
              <w:spacing w:after="240"/>
              <w:rPr>
                <w:ins w:id="788" w:author="ERCOT" w:date="2017-09-18T09:08:00Z"/>
                <w:b/>
                <w:iCs/>
                <w:sz w:val="20"/>
                <w:szCs w:val="20"/>
              </w:rPr>
            </w:pPr>
            <w:ins w:id="789" w:author="ERCOT" w:date="2017-09-18T09:08:00Z">
              <w:r w:rsidRPr="0086627E">
                <w:rPr>
                  <w:b/>
                  <w:iCs/>
                  <w:sz w:val="20"/>
                  <w:szCs w:val="20"/>
                </w:rPr>
                <w:t>Definition</w:t>
              </w:r>
            </w:ins>
          </w:p>
        </w:tc>
      </w:tr>
      <w:tr w:rsidR="00B33891" w:rsidRPr="0086627E" w14:paraId="1415AD30" w14:textId="77777777" w:rsidTr="00CA3283">
        <w:trPr>
          <w:cantSplit/>
          <w:ins w:id="790" w:author="ERCOT" w:date="2017-09-18T09:08:00Z"/>
        </w:trPr>
        <w:tc>
          <w:tcPr>
            <w:tcW w:w="1393" w:type="pct"/>
            <w:tcBorders>
              <w:top w:val="single" w:sz="4" w:space="0" w:color="auto"/>
              <w:left w:val="single" w:sz="4" w:space="0" w:color="auto"/>
              <w:bottom w:val="single" w:sz="4" w:space="0" w:color="auto"/>
              <w:right w:val="single" w:sz="4" w:space="0" w:color="auto"/>
            </w:tcBorders>
            <w:hideMark/>
          </w:tcPr>
          <w:p w14:paraId="7D88C14D" w14:textId="77777777" w:rsidR="00B33891" w:rsidRPr="0086627E" w:rsidRDefault="00B33891" w:rsidP="00B33891">
            <w:pPr>
              <w:spacing w:after="60"/>
              <w:rPr>
                <w:ins w:id="791" w:author="ERCOT" w:date="2017-09-18T09:08:00Z"/>
                <w:iCs/>
                <w:sz w:val="20"/>
                <w:szCs w:val="20"/>
              </w:rPr>
            </w:pPr>
            <w:ins w:id="792" w:author="ERCOT" w:date="2017-09-18T09:08:00Z">
              <w:r w:rsidRPr="0086627E">
                <w:rPr>
                  <w:iCs/>
                  <w:sz w:val="20"/>
                  <w:szCs w:val="20"/>
                </w:rPr>
                <w:t>MSMWAMTQSETOT</w:t>
              </w:r>
              <w:r w:rsidRPr="0086627E">
                <w:rPr>
                  <w:b/>
                  <w:iCs/>
                  <w:sz w:val="20"/>
                  <w:szCs w:val="20"/>
                </w:rPr>
                <w:t xml:space="preserve"> </w:t>
              </w:r>
              <w:r w:rsidRPr="0086627E">
                <w:rPr>
                  <w:i/>
                  <w:iCs/>
                  <w:sz w:val="20"/>
                  <w:szCs w:val="20"/>
                  <w:vertAlign w:val="subscript"/>
                </w:rPr>
                <w:t>q</w:t>
              </w:r>
              <w:r w:rsidRPr="0086627E">
                <w:rPr>
                  <w:i/>
                  <w:iCs/>
                  <w:sz w:val="20"/>
                  <w:szCs w:val="20"/>
                  <w:vertAlign w:val="subscript"/>
                  <w:lang w:val="es-ES"/>
                </w:rPr>
                <w:t xml:space="preserve"> </w:t>
              </w:r>
            </w:ins>
            <w:ins w:id="793" w:author="ERCOT" w:date="2017-09-27T09:20:00Z">
              <w:r w:rsidRPr="0086627E">
                <w:rPr>
                  <w:i/>
                  <w:iCs/>
                  <w:sz w:val="20"/>
                  <w:szCs w:val="20"/>
                  <w:vertAlign w:val="subscript"/>
                  <w:lang w:val="es-ES"/>
                </w:rPr>
                <w:t>,d</w:t>
              </w:r>
            </w:ins>
            <w:ins w:id="794" w:author="ERCOT" w:date="2017-09-18T09:08:00Z">
              <w:r w:rsidRPr="0086627E">
                <w:rPr>
                  <w:iCs/>
                  <w:sz w:val="20"/>
                  <w:szCs w:val="20"/>
                </w:rPr>
                <w:t xml:space="preserve"> </w:t>
              </w:r>
            </w:ins>
          </w:p>
        </w:tc>
        <w:tc>
          <w:tcPr>
            <w:tcW w:w="433" w:type="pct"/>
            <w:tcBorders>
              <w:top w:val="single" w:sz="4" w:space="0" w:color="auto"/>
              <w:left w:val="single" w:sz="4" w:space="0" w:color="auto"/>
              <w:bottom w:val="single" w:sz="4" w:space="0" w:color="auto"/>
              <w:right w:val="single" w:sz="4" w:space="0" w:color="auto"/>
            </w:tcBorders>
            <w:hideMark/>
          </w:tcPr>
          <w:p w14:paraId="026CA7B4" w14:textId="77777777" w:rsidR="00B33891" w:rsidRPr="0086627E" w:rsidRDefault="00B33891" w:rsidP="00B33891">
            <w:pPr>
              <w:spacing w:after="60"/>
              <w:rPr>
                <w:ins w:id="795" w:author="ERCOT" w:date="2017-09-18T09:08:00Z"/>
                <w:iCs/>
                <w:sz w:val="20"/>
                <w:szCs w:val="20"/>
              </w:rPr>
            </w:pPr>
            <w:ins w:id="796" w:author="ERCOT" w:date="2017-09-18T09:08:00Z">
              <w:r w:rsidRPr="0086627E">
                <w:rPr>
                  <w:iCs/>
                  <w:sz w:val="20"/>
                  <w:szCs w:val="20"/>
                </w:rPr>
                <w:t>$</w:t>
              </w:r>
            </w:ins>
          </w:p>
        </w:tc>
        <w:tc>
          <w:tcPr>
            <w:tcW w:w="3174" w:type="pct"/>
            <w:tcBorders>
              <w:top w:val="single" w:sz="4" w:space="0" w:color="auto"/>
              <w:left w:val="single" w:sz="4" w:space="0" w:color="auto"/>
              <w:bottom w:val="single" w:sz="4" w:space="0" w:color="auto"/>
              <w:right w:val="single" w:sz="4" w:space="0" w:color="auto"/>
            </w:tcBorders>
            <w:hideMark/>
          </w:tcPr>
          <w:p w14:paraId="1D6A5A44" w14:textId="77777777" w:rsidR="00B33891" w:rsidRPr="0086627E" w:rsidRDefault="00B33891" w:rsidP="00B33891">
            <w:pPr>
              <w:spacing w:after="60"/>
              <w:rPr>
                <w:ins w:id="797" w:author="ERCOT" w:date="2017-09-18T09:08:00Z"/>
                <w:iCs/>
                <w:sz w:val="20"/>
                <w:szCs w:val="20"/>
              </w:rPr>
            </w:pPr>
            <w:ins w:id="798" w:author="ERCOT" w:date="2017-09-18T09:08:00Z">
              <w:r w:rsidRPr="0086627E">
                <w:rPr>
                  <w:i/>
                  <w:iCs/>
                  <w:sz w:val="20"/>
                  <w:szCs w:val="20"/>
                </w:rPr>
                <w:t>Market Suspension Make-Whole Payment per QSE</w:t>
              </w:r>
            </w:ins>
            <w:ins w:id="799" w:author="LCRA 110518" w:date="2018-11-05T09:18:00Z">
              <w:r w:rsidR="0059167E">
                <w:rPr>
                  <w:i/>
                  <w:iCs/>
                  <w:sz w:val="20"/>
                  <w:szCs w:val="20"/>
                </w:rPr>
                <w:t xml:space="preserve"> </w:t>
              </w:r>
              <w:r w:rsidR="0059167E" w:rsidRPr="0086627E">
                <w:rPr>
                  <w:i/>
                  <w:iCs/>
                  <w:sz w:val="20"/>
                  <w:szCs w:val="20"/>
                </w:rPr>
                <w:t xml:space="preserve">– </w:t>
              </w:r>
            </w:ins>
            <w:ins w:id="800" w:author="ERCOT" w:date="2017-09-18T09:08:00Z">
              <w:del w:id="801" w:author="LCRA 110518" w:date="2018-11-05T09:18:00Z">
                <w:r w:rsidRPr="0086627E" w:rsidDel="0059167E">
                  <w:rPr>
                    <w:iCs/>
                    <w:sz w:val="20"/>
                    <w:szCs w:val="20"/>
                  </w:rPr>
                  <w:delText>—</w:delText>
                </w:r>
              </w:del>
              <w:r w:rsidRPr="0086627E">
                <w:rPr>
                  <w:iCs/>
                  <w:sz w:val="20"/>
                  <w:szCs w:val="20"/>
                </w:rPr>
                <w:t xml:space="preserve">The total payment to QSE </w:t>
              </w:r>
              <w:r w:rsidRPr="0086627E">
                <w:rPr>
                  <w:i/>
                  <w:iCs/>
                  <w:sz w:val="20"/>
                  <w:szCs w:val="20"/>
                </w:rPr>
                <w:t>q</w:t>
              </w:r>
              <w:r w:rsidRPr="0086627E">
                <w:rPr>
                  <w:iCs/>
                  <w:sz w:val="20"/>
                  <w:szCs w:val="20"/>
                </w:rPr>
                <w:t xml:space="preserve"> for Market</w:t>
              </w:r>
              <w:r w:rsidRPr="0086627E">
                <w:rPr>
                  <w:i/>
                  <w:iCs/>
                  <w:sz w:val="20"/>
                  <w:szCs w:val="20"/>
                </w:rPr>
                <w:t xml:space="preserve"> </w:t>
              </w:r>
              <w:r w:rsidRPr="0086627E">
                <w:rPr>
                  <w:iCs/>
                  <w:sz w:val="20"/>
                  <w:szCs w:val="20"/>
                </w:rPr>
                <w:t>Suspension</w:t>
              </w:r>
              <w:r w:rsidRPr="0086627E">
                <w:rPr>
                  <w:i/>
                  <w:iCs/>
                  <w:sz w:val="20"/>
                  <w:szCs w:val="20"/>
                </w:rPr>
                <w:t xml:space="preserve"> </w:t>
              </w:r>
              <w:r w:rsidRPr="0086627E">
                <w:rPr>
                  <w:sz w:val="20"/>
                  <w:szCs w:val="20"/>
                </w:rPr>
                <w:t xml:space="preserve">Make-Whole Payment </w:t>
              </w:r>
              <w:r w:rsidRPr="0086627E">
                <w:rPr>
                  <w:iCs/>
                  <w:sz w:val="20"/>
                  <w:szCs w:val="20"/>
                </w:rPr>
                <w:t>for</w:t>
              </w:r>
            </w:ins>
            <w:ins w:id="802" w:author="ERCOT" w:date="2017-09-22T11:39:00Z">
              <w:r w:rsidRPr="0086627E">
                <w:rPr>
                  <w:iCs/>
                  <w:sz w:val="20"/>
                  <w:szCs w:val="20"/>
                </w:rPr>
                <w:t xml:space="preserve"> </w:t>
              </w:r>
            </w:ins>
            <w:ins w:id="803" w:author="ERCOT" w:date="2017-09-18T09:08:00Z">
              <w:r w:rsidRPr="0086627E">
                <w:rPr>
                  <w:iCs/>
                  <w:sz w:val="20"/>
                  <w:szCs w:val="20"/>
                </w:rPr>
                <w:t>the Operating Day</w:t>
              </w:r>
            </w:ins>
            <w:ins w:id="804" w:author="ERCOT" w:date="2017-09-27T09:20:00Z">
              <w:r w:rsidRPr="0086627E">
                <w:rPr>
                  <w:iCs/>
                  <w:sz w:val="20"/>
                  <w:szCs w:val="20"/>
                </w:rPr>
                <w:t xml:space="preserve"> </w:t>
              </w:r>
              <w:r w:rsidRPr="0086627E">
                <w:rPr>
                  <w:i/>
                  <w:iCs/>
                  <w:sz w:val="20"/>
                  <w:szCs w:val="20"/>
                </w:rPr>
                <w:t>d</w:t>
              </w:r>
            </w:ins>
            <w:ins w:id="805" w:author="ERCOT" w:date="2017-09-18T09:08:00Z">
              <w:r w:rsidRPr="0086627E">
                <w:rPr>
                  <w:iCs/>
                  <w:sz w:val="20"/>
                  <w:szCs w:val="20"/>
                </w:rPr>
                <w:t>.</w:t>
              </w:r>
            </w:ins>
          </w:p>
        </w:tc>
      </w:tr>
      <w:tr w:rsidR="00B33891" w:rsidRPr="0086627E" w14:paraId="4986E0C9" w14:textId="77777777" w:rsidTr="00CA3283">
        <w:trPr>
          <w:cantSplit/>
          <w:ins w:id="806" w:author="ERCOT" w:date="2017-09-18T09:08:00Z"/>
        </w:trPr>
        <w:tc>
          <w:tcPr>
            <w:tcW w:w="1393" w:type="pct"/>
            <w:tcBorders>
              <w:top w:val="single" w:sz="4" w:space="0" w:color="auto"/>
              <w:left w:val="single" w:sz="4" w:space="0" w:color="auto"/>
              <w:bottom w:val="single" w:sz="4" w:space="0" w:color="auto"/>
              <w:right w:val="single" w:sz="4" w:space="0" w:color="auto"/>
            </w:tcBorders>
          </w:tcPr>
          <w:p w14:paraId="1EA1C3AF" w14:textId="77777777" w:rsidR="00B33891" w:rsidRPr="0086627E" w:rsidRDefault="00B33891" w:rsidP="00B33891">
            <w:pPr>
              <w:spacing w:after="60"/>
              <w:rPr>
                <w:ins w:id="807" w:author="ERCOT" w:date="2017-09-18T09:08:00Z"/>
                <w:b/>
                <w:iCs/>
                <w:sz w:val="20"/>
                <w:szCs w:val="20"/>
              </w:rPr>
            </w:pPr>
            <w:ins w:id="808" w:author="ERCOT" w:date="2017-09-18T09:08:00Z">
              <w:r w:rsidRPr="0086627E">
                <w:rPr>
                  <w:iCs/>
                  <w:sz w:val="20"/>
                  <w:szCs w:val="20"/>
                </w:rPr>
                <w:t>MSMWAMTTOT</w:t>
              </w:r>
            </w:ins>
            <w:ins w:id="809" w:author="ERCOT" w:date="2017-09-27T11:16:00Z">
              <w:r w:rsidRPr="0086627E">
                <w:rPr>
                  <w:b/>
                  <w:i/>
                  <w:iCs/>
                  <w:sz w:val="20"/>
                  <w:szCs w:val="20"/>
                  <w:vertAlign w:val="subscript"/>
                </w:rPr>
                <w:t xml:space="preserve"> d</w:t>
              </w:r>
            </w:ins>
          </w:p>
        </w:tc>
        <w:tc>
          <w:tcPr>
            <w:tcW w:w="433" w:type="pct"/>
            <w:tcBorders>
              <w:top w:val="single" w:sz="4" w:space="0" w:color="auto"/>
              <w:left w:val="single" w:sz="4" w:space="0" w:color="auto"/>
              <w:bottom w:val="single" w:sz="4" w:space="0" w:color="auto"/>
              <w:right w:val="single" w:sz="4" w:space="0" w:color="auto"/>
            </w:tcBorders>
          </w:tcPr>
          <w:p w14:paraId="3EDCE1B9" w14:textId="77777777" w:rsidR="00B33891" w:rsidRPr="0086627E" w:rsidRDefault="00B33891" w:rsidP="00B33891">
            <w:pPr>
              <w:spacing w:after="60"/>
              <w:rPr>
                <w:ins w:id="810" w:author="ERCOT" w:date="2017-09-18T09:08:00Z"/>
                <w:iCs/>
                <w:sz w:val="20"/>
                <w:szCs w:val="20"/>
              </w:rPr>
            </w:pPr>
            <w:ins w:id="811" w:author="ERCOT" w:date="2017-09-18T09:08:00Z">
              <w:r w:rsidRPr="0086627E">
                <w:rPr>
                  <w:iCs/>
                  <w:sz w:val="20"/>
                  <w:szCs w:val="20"/>
                </w:rPr>
                <w:t>$</w:t>
              </w:r>
            </w:ins>
          </w:p>
        </w:tc>
        <w:tc>
          <w:tcPr>
            <w:tcW w:w="3174" w:type="pct"/>
            <w:tcBorders>
              <w:top w:val="single" w:sz="4" w:space="0" w:color="auto"/>
              <w:left w:val="single" w:sz="4" w:space="0" w:color="auto"/>
              <w:bottom w:val="single" w:sz="4" w:space="0" w:color="auto"/>
              <w:right w:val="single" w:sz="4" w:space="0" w:color="auto"/>
            </w:tcBorders>
          </w:tcPr>
          <w:p w14:paraId="3ACC452F" w14:textId="77777777" w:rsidR="00B33891" w:rsidRPr="0086627E" w:rsidRDefault="00B33891" w:rsidP="0059167E">
            <w:pPr>
              <w:spacing w:after="60"/>
              <w:rPr>
                <w:ins w:id="812" w:author="ERCOT" w:date="2017-09-18T09:08:00Z"/>
                <w:i/>
                <w:iCs/>
                <w:sz w:val="20"/>
                <w:szCs w:val="20"/>
              </w:rPr>
            </w:pPr>
            <w:ins w:id="813" w:author="ERCOT" w:date="2017-09-18T09:08:00Z">
              <w:r w:rsidRPr="0086627E">
                <w:rPr>
                  <w:i/>
                  <w:iCs/>
                  <w:sz w:val="20"/>
                  <w:szCs w:val="20"/>
                </w:rPr>
                <w:t xml:space="preserve">Market Suspension Make-Whole Payment </w:t>
              </w:r>
            </w:ins>
            <w:ins w:id="814" w:author="ERCOT" w:date="2017-09-25T08:49:00Z">
              <w:r w:rsidRPr="0086627E">
                <w:rPr>
                  <w:i/>
                  <w:iCs/>
                  <w:sz w:val="20"/>
                  <w:szCs w:val="20"/>
                </w:rPr>
                <w:t>T</w:t>
              </w:r>
            </w:ins>
            <w:ins w:id="815" w:author="ERCOT" w:date="2017-09-18T09:08:00Z">
              <w:r w:rsidRPr="0086627E">
                <w:rPr>
                  <w:i/>
                  <w:iCs/>
                  <w:sz w:val="20"/>
                  <w:szCs w:val="20"/>
                </w:rPr>
                <w:t xml:space="preserve">otal </w:t>
              </w:r>
            </w:ins>
            <w:ins w:id="816" w:author="LCRA 110518" w:date="2018-11-05T09:18:00Z">
              <w:r w:rsidR="0059167E" w:rsidRPr="0086627E">
                <w:rPr>
                  <w:i/>
                  <w:iCs/>
                  <w:sz w:val="20"/>
                  <w:szCs w:val="20"/>
                </w:rPr>
                <w:t xml:space="preserve">– </w:t>
              </w:r>
            </w:ins>
            <w:ins w:id="817" w:author="ERCOT" w:date="2017-09-18T09:08:00Z">
              <w:del w:id="818" w:author="LCRA 110518" w:date="2018-11-05T09:18:00Z">
                <w:r w:rsidRPr="0086627E" w:rsidDel="0059167E">
                  <w:rPr>
                    <w:iCs/>
                    <w:sz w:val="20"/>
                    <w:szCs w:val="20"/>
                  </w:rPr>
                  <w:delText>—</w:delText>
                </w:r>
              </w:del>
              <w:r w:rsidRPr="0086627E">
                <w:rPr>
                  <w:iCs/>
                  <w:sz w:val="20"/>
                  <w:szCs w:val="20"/>
                </w:rPr>
                <w:t>The total payment to all QSEs for Market</w:t>
              </w:r>
              <w:r w:rsidRPr="0086627E">
                <w:rPr>
                  <w:i/>
                  <w:iCs/>
                  <w:sz w:val="20"/>
                  <w:szCs w:val="20"/>
                </w:rPr>
                <w:t xml:space="preserve"> </w:t>
              </w:r>
              <w:r w:rsidRPr="0086627E">
                <w:rPr>
                  <w:iCs/>
                  <w:sz w:val="20"/>
                  <w:szCs w:val="20"/>
                </w:rPr>
                <w:t>Suspension</w:t>
              </w:r>
              <w:r w:rsidRPr="0086627E">
                <w:rPr>
                  <w:i/>
                  <w:iCs/>
                  <w:sz w:val="20"/>
                  <w:szCs w:val="20"/>
                </w:rPr>
                <w:t xml:space="preserve"> </w:t>
              </w:r>
              <w:r w:rsidRPr="0086627E">
                <w:rPr>
                  <w:sz w:val="20"/>
                  <w:szCs w:val="20"/>
                </w:rPr>
                <w:t xml:space="preserve">Make-Whole Payment </w:t>
              </w:r>
              <w:r w:rsidRPr="0086627E">
                <w:rPr>
                  <w:iCs/>
                  <w:sz w:val="20"/>
                  <w:szCs w:val="20"/>
                </w:rPr>
                <w:t>for</w:t>
              </w:r>
            </w:ins>
            <w:ins w:id="819" w:author="ERCOT" w:date="2017-09-25T08:50:00Z">
              <w:r w:rsidRPr="0086627E">
                <w:rPr>
                  <w:iCs/>
                  <w:sz w:val="20"/>
                  <w:szCs w:val="20"/>
                </w:rPr>
                <w:t xml:space="preserve"> </w:t>
              </w:r>
            </w:ins>
            <w:ins w:id="820" w:author="ERCOT" w:date="2017-09-18T09:08:00Z">
              <w:r w:rsidRPr="0086627E">
                <w:rPr>
                  <w:iCs/>
                  <w:sz w:val="20"/>
                  <w:szCs w:val="20"/>
                </w:rPr>
                <w:t xml:space="preserve">the Operating Day.  </w:t>
              </w:r>
            </w:ins>
          </w:p>
        </w:tc>
      </w:tr>
      <w:tr w:rsidR="00B33891" w:rsidRPr="0086627E" w14:paraId="5A4BC305" w14:textId="77777777" w:rsidTr="00CA3283">
        <w:trPr>
          <w:cantSplit/>
          <w:ins w:id="821" w:author="ERCOT" w:date="2017-09-18T09:08:00Z"/>
        </w:trPr>
        <w:tc>
          <w:tcPr>
            <w:tcW w:w="1393" w:type="pct"/>
            <w:tcBorders>
              <w:top w:val="single" w:sz="4" w:space="0" w:color="auto"/>
              <w:left w:val="single" w:sz="4" w:space="0" w:color="auto"/>
              <w:bottom w:val="single" w:sz="4" w:space="0" w:color="auto"/>
              <w:right w:val="single" w:sz="4" w:space="0" w:color="auto"/>
            </w:tcBorders>
          </w:tcPr>
          <w:p w14:paraId="566A4826" w14:textId="77777777" w:rsidR="00B33891" w:rsidRPr="0086627E" w:rsidRDefault="00B33891" w:rsidP="00B33891">
            <w:pPr>
              <w:spacing w:after="240"/>
              <w:ind w:left="720" w:hanging="720"/>
              <w:rPr>
                <w:ins w:id="822" w:author="ERCOT" w:date="2017-09-18T09:08:00Z"/>
                <w:i/>
                <w:iCs/>
                <w:sz w:val="20"/>
                <w:szCs w:val="20"/>
                <w:vertAlign w:val="subscript"/>
                <w:lang w:val="es-ES"/>
              </w:rPr>
            </w:pPr>
            <w:ins w:id="823" w:author="ERCOT" w:date="2017-09-18T09:08:00Z">
              <w:r w:rsidRPr="0086627E">
                <w:rPr>
                  <w:iCs/>
                  <w:sz w:val="20"/>
                  <w:szCs w:val="20"/>
                </w:rPr>
                <w:t xml:space="preserve">MSMWAMT </w:t>
              </w:r>
              <w:r w:rsidRPr="0086627E">
                <w:rPr>
                  <w:i/>
                  <w:iCs/>
                  <w:sz w:val="20"/>
                  <w:szCs w:val="20"/>
                  <w:vertAlign w:val="subscript"/>
                </w:rPr>
                <w:t>q,r</w:t>
              </w:r>
            </w:ins>
            <w:ins w:id="824" w:author="ERCOT" w:date="2017-09-27T09:12:00Z">
              <w:r w:rsidRPr="0086627E">
                <w:rPr>
                  <w:i/>
                  <w:iCs/>
                  <w:sz w:val="20"/>
                  <w:szCs w:val="20"/>
                  <w:vertAlign w:val="subscript"/>
                </w:rPr>
                <w:t>,d</w:t>
              </w:r>
            </w:ins>
          </w:p>
          <w:p w14:paraId="465EBE6F" w14:textId="77777777" w:rsidR="00B33891" w:rsidRPr="0086627E" w:rsidRDefault="00B33891" w:rsidP="00B33891">
            <w:pPr>
              <w:spacing w:after="60"/>
              <w:rPr>
                <w:ins w:id="825" w:author="ERCOT" w:date="2017-09-18T09:08:00Z"/>
                <w:iCs/>
                <w:sz w:val="20"/>
                <w:szCs w:val="20"/>
              </w:rPr>
            </w:pPr>
          </w:p>
        </w:tc>
        <w:tc>
          <w:tcPr>
            <w:tcW w:w="433" w:type="pct"/>
            <w:tcBorders>
              <w:top w:val="single" w:sz="4" w:space="0" w:color="auto"/>
              <w:left w:val="single" w:sz="4" w:space="0" w:color="auto"/>
              <w:bottom w:val="single" w:sz="4" w:space="0" w:color="auto"/>
              <w:right w:val="single" w:sz="4" w:space="0" w:color="auto"/>
            </w:tcBorders>
            <w:hideMark/>
          </w:tcPr>
          <w:p w14:paraId="3BBC7FFE" w14:textId="77777777" w:rsidR="00B33891" w:rsidRPr="0086627E" w:rsidRDefault="00B33891" w:rsidP="00B33891">
            <w:pPr>
              <w:spacing w:after="60"/>
              <w:rPr>
                <w:ins w:id="826" w:author="ERCOT" w:date="2017-09-18T09:08:00Z"/>
                <w:i/>
                <w:iCs/>
                <w:sz w:val="20"/>
                <w:szCs w:val="20"/>
              </w:rPr>
            </w:pPr>
            <w:ins w:id="827" w:author="ERCOT" w:date="2017-09-18T09:08:00Z">
              <w:r w:rsidRPr="0086627E">
                <w:rPr>
                  <w:iCs/>
                  <w:sz w:val="20"/>
                  <w:szCs w:val="20"/>
                </w:rPr>
                <w:t>$</w:t>
              </w:r>
            </w:ins>
          </w:p>
        </w:tc>
        <w:tc>
          <w:tcPr>
            <w:tcW w:w="3174" w:type="pct"/>
            <w:tcBorders>
              <w:top w:val="single" w:sz="4" w:space="0" w:color="auto"/>
              <w:left w:val="single" w:sz="4" w:space="0" w:color="auto"/>
              <w:bottom w:val="single" w:sz="4" w:space="0" w:color="auto"/>
              <w:right w:val="single" w:sz="4" w:space="0" w:color="auto"/>
            </w:tcBorders>
            <w:hideMark/>
          </w:tcPr>
          <w:p w14:paraId="4986FAAE" w14:textId="77777777" w:rsidR="00B33891" w:rsidRPr="0086627E" w:rsidRDefault="00B33891" w:rsidP="00B33891">
            <w:pPr>
              <w:spacing w:after="60"/>
              <w:rPr>
                <w:ins w:id="828" w:author="ERCOT" w:date="2017-09-18T09:08:00Z"/>
                <w:iCs/>
                <w:sz w:val="20"/>
                <w:szCs w:val="20"/>
              </w:rPr>
            </w:pPr>
            <w:ins w:id="829" w:author="ERCOT" w:date="2017-09-18T09:08:00Z">
              <w:r w:rsidRPr="0086627E">
                <w:rPr>
                  <w:i/>
                  <w:iCs/>
                  <w:sz w:val="20"/>
                  <w:szCs w:val="20"/>
                </w:rPr>
                <w:t>Market Suspension Make-Whole Payment</w:t>
              </w:r>
            </w:ins>
            <w:ins w:id="830" w:author="LCRA 110518" w:date="2018-11-05T09:18:00Z">
              <w:r w:rsidR="0059167E">
                <w:rPr>
                  <w:i/>
                  <w:iCs/>
                  <w:sz w:val="20"/>
                  <w:szCs w:val="20"/>
                </w:rPr>
                <w:t xml:space="preserve"> </w:t>
              </w:r>
              <w:r w:rsidR="0059167E" w:rsidRPr="0086627E">
                <w:rPr>
                  <w:i/>
                  <w:iCs/>
                  <w:sz w:val="20"/>
                  <w:szCs w:val="20"/>
                </w:rPr>
                <w:t xml:space="preserve">– </w:t>
              </w:r>
            </w:ins>
            <w:ins w:id="831" w:author="ERCOT" w:date="2017-09-18T09:08:00Z">
              <w:del w:id="832" w:author="LCRA 110518" w:date="2018-11-05T09:18:00Z">
                <w:r w:rsidRPr="0086627E" w:rsidDel="0059167E">
                  <w:rPr>
                    <w:iCs/>
                    <w:sz w:val="20"/>
                    <w:szCs w:val="20"/>
                  </w:rPr>
                  <w:delText>—</w:delText>
                </w:r>
              </w:del>
              <w:r w:rsidRPr="0086627E">
                <w:rPr>
                  <w:iCs/>
                  <w:sz w:val="20"/>
                  <w:szCs w:val="20"/>
                </w:rPr>
                <w:t>The Market</w:t>
              </w:r>
              <w:r w:rsidRPr="0086627E">
                <w:rPr>
                  <w:i/>
                  <w:iCs/>
                  <w:sz w:val="20"/>
                  <w:szCs w:val="20"/>
                </w:rPr>
                <w:t xml:space="preserve"> </w:t>
              </w:r>
              <w:r w:rsidRPr="0086627E">
                <w:rPr>
                  <w:iCs/>
                  <w:sz w:val="20"/>
                  <w:szCs w:val="20"/>
                </w:rPr>
                <w:t>Suspension</w:t>
              </w:r>
              <w:r w:rsidRPr="0086627E">
                <w:rPr>
                  <w:i/>
                  <w:iCs/>
                  <w:sz w:val="20"/>
                  <w:szCs w:val="20"/>
                </w:rPr>
                <w:t xml:space="preserve"> </w:t>
              </w:r>
              <w:r w:rsidRPr="0086627E">
                <w:rPr>
                  <w:iCs/>
                  <w:sz w:val="20"/>
                  <w:szCs w:val="20"/>
                </w:rPr>
                <w:t xml:space="preserve">Make-Whole Payment to the QSE </w:t>
              </w:r>
              <w:r w:rsidRPr="0086627E">
                <w:rPr>
                  <w:i/>
                  <w:iCs/>
                  <w:sz w:val="20"/>
                  <w:szCs w:val="20"/>
                </w:rPr>
                <w:t>q</w:t>
              </w:r>
            </w:ins>
            <w:ins w:id="833" w:author="ERCOT" w:date="2017-09-27T09:13:00Z">
              <w:r w:rsidRPr="0086627E">
                <w:rPr>
                  <w:i/>
                  <w:iCs/>
                  <w:sz w:val="20"/>
                  <w:szCs w:val="20"/>
                </w:rPr>
                <w:t>,</w:t>
              </w:r>
            </w:ins>
            <w:ins w:id="834" w:author="ERCOT" w:date="2017-09-18T09:08:00Z">
              <w:r w:rsidRPr="0086627E">
                <w:rPr>
                  <w:iCs/>
                  <w:sz w:val="20"/>
                  <w:szCs w:val="20"/>
                </w:rPr>
                <w:t xml:space="preserve"> for Resource </w:t>
              </w:r>
              <w:r w:rsidRPr="0086627E">
                <w:rPr>
                  <w:i/>
                  <w:iCs/>
                  <w:sz w:val="20"/>
                  <w:szCs w:val="20"/>
                </w:rPr>
                <w:t>r</w:t>
              </w:r>
              <w:r w:rsidRPr="0086627E">
                <w:rPr>
                  <w:iCs/>
                  <w:sz w:val="20"/>
                  <w:szCs w:val="20"/>
                </w:rPr>
                <w:t>,</w:t>
              </w:r>
            </w:ins>
            <w:ins w:id="835" w:author="ERCOT" w:date="2017-09-25T08:50:00Z">
              <w:r w:rsidRPr="0086627E">
                <w:rPr>
                  <w:iCs/>
                  <w:sz w:val="20"/>
                  <w:szCs w:val="20"/>
                </w:rPr>
                <w:t xml:space="preserve"> for the Operating Day</w:t>
              </w:r>
            </w:ins>
            <w:ins w:id="836" w:author="ERCOT" w:date="2017-09-27T09:12:00Z">
              <w:r w:rsidRPr="0086627E">
                <w:rPr>
                  <w:iCs/>
                  <w:sz w:val="20"/>
                  <w:szCs w:val="20"/>
                </w:rPr>
                <w:t xml:space="preserve"> </w:t>
              </w:r>
              <w:r w:rsidRPr="0086627E">
                <w:rPr>
                  <w:i/>
                  <w:iCs/>
                  <w:sz w:val="20"/>
                  <w:szCs w:val="20"/>
                </w:rPr>
                <w:t>d</w:t>
              </w:r>
            </w:ins>
            <w:ins w:id="837" w:author="ERCOT" w:date="2017-09-25T08:50:00Z">
              <w:r w:rsidRPr="0086627E">
                <w:rPr>
                  <w:iCs/>
                  <w:sz w:val="20"/>
                  <w:szCs w:val="20"/>
                </w:rPr>
                <w:t xml:space="preserve">.  </w:t>
              </w:r>
            </w:ins>
            <w:ins w:id="838" w:author="ERCOT" w:date="2017-09-27T11:17:00Z">
              <w:r w:rsidRPr="0086627E">
                <w:rPr>
                  <w:iCs/>
                  <w:sz w:val="20"/>
                  <w:szCs w:val="20"/>
                </w:rPr>
                <w:t xml:space="preserve">Where for a Combined Cycle Train, the Resource </w:t>
              </w:r>
              <w:r w:rsidRPr="0086627E">
                <w:rPr>
                  <w:i/>
                  <w:iCs/>
                  <w:sz w:val="20"/>
                  <w:szCs w:val="20"/>
                </w:rPr>
                <w:t xml:space="preserve">r </w:t>
              </w:r>
              <w:r w:rsidRPr="0086627E">
                <w:rPr>
                  <w:iCs/>
                  <w:sz w:val="20"/>
                  <w:szCs w:val="20"/>
                </w:rPr>
                <w:t xml:space="preserve">is </w:t>
              </w:r>
              <w:del w:id="839" w:author="ERCOT 051718" w:date="2018-05-14T09:08:00Z">
                <w:r w:rsidRPr="0086627E" w:rsidDel="00236BA2">
                  <w:rPr>
                    <w:iCs/>
                    <w:sz w:val="20"/>
                    <w:szCs w:val="20"/>
                  </w:rPr>
                  <w:delText xml:space="preserve">a </w:delText>
                </w:r>
              </w:del>
              <w:r w:rsidRPr="0086627E">
                <w:rPr>
                  <w:iCs/>
                  <w:sz w:val="20"/>
                  <w:szCs w:val="20"/>
                </w:rPr>
                <w:t>the Combined Cycle Train.</w:t>
              </w:r>
            </w:ins>
          </w:p>
        </w:tc>
      </w:tr>
      <w:tr w:rsidR="0086627E" w:rsidRPr="0086627E" w14:paraId="517619DE" w14:textId="77777777" w:rsidTr="00CA3283">
        <w:trPr>
          <w:cantSplit/>
          <w:ins w:id="840" w:author="ERCOT" w:date="2017-09-18T09:08:00Z"/>
        </w:trPr>
        <w:tc>
          <w:tcPr>
            <w:tcW w:w="1393" w:type="pct"/>
            <w:tcBorders>
              <w:top w:val="single" w:sz="4" w:space="0" w:color="auto"/>
              <w:left w:val="single" w:sz="4" w:space="0" w:color="auto"/>
              <w:bottom w:val="single" w:sz="4" w:space="0" w:color="auto"/>
              <w:right w:val="single" w:sz="4" w:space="0" w:color="auto"/>
            </w:tcBorders>
            <w:hideMark/>
          </w:tcPr>
          <w:p w14:paraId="2785808B" w14:textId="77777777" w:rsidR="0086627E" w:rsidRPr="0086627E" w:rsidRDefault="0086627E" w:rsidP="0086627E">
            <w:pPr>
              <w:spacing w:after="60"/>
              <w:rPr>
                <w:ins w:id="841" w:author="ERCOT" w:date="2017-09-18T09:08:00Z"/>
                <w:i/>
                <w:iCs/>
                <w:sz w:val="20"/>
                <w:szCs w:val="20"/>
              </w:rPr>
            </w:pPr>
            <w:ins w:id="842" w:author="ERCOT" w:date="2017-09-18T09:08:00Z">
              <w:r w:rsidRPr="0086627E">
                <w:rPr>
                  <w:i/>
                  <w:iCs/>
                  <w:sz w:val="20"/>
                  <w:szCs w:val="20"/>
                </w:rPr>
                <w:t>q</w:t>
              </w:r>
            </w:ins>
          </w:p>
        </w:tc>
        <w:tc>
          <w:tcPr>
            <w:tcW w:w="433" w:type="pct"/>
            <w:tcBorders>
              <w:top w:val="single" w:sz="4" w:space="0" w:color="auto"/>
              <w:left w:val="single" w:sz="4" w:space="0" w:color="auto"/>
              <w:bottom w:val="single" w:sz="4" w:space="0" w:color="auto"/>
              <w:right w:val="single" w:sz="4" w:space="0" w:color="auto"/>
            </w:tcBorders>
            <w:hideMark/>
          </w:tcPr>
          <w:p w14:paraId="47A11349" w14:textId="77777777" w:rsidR="0086627E" w:rsidRPr="0086627E" w:rsidRDefault="0086627E" w:rsidP="0086627E">
            <w:pPr>
              <w:spacing w:after="60"/>
              <w:rPr>
                <w:ins w:id="843" w:author="ERCOT" w:date="2017-09-18T09:08:00Z"/>
                <w:iCs/>
                <w:sz w:val="20"/>
                <w:szCs w:val="20"/>
              </w:rPr>
            </w:pPr>
            <w:ins w:id="844" w:author="ERCOT" w:date="2017-09-18T09:08:00Z">
              <w:r w:rsidRPr="0086627E">
                <w:rPr>
                  <w:iCs/>
                  <w:sz w:val="20"/>
                  <w:szCs w:val="20"/>
                </w:rPr>
                <w:t>none</w:t>
              </w:r>
            </w:ins>
          </w:p>
        </w:tc>
        <w:tc>
          <w:tcPr>
            <w:tcW w:w="3174" w:type="pct"/>
            <w:tcBorders>
              <w:top w:val="single" w:sz="4" w:space="0" w:color="auto"/>
              <w:left w:val="single" w:sz="4" w:space="0" w:color="auto"/>
              <w:bottom w:val="single" w:sz="4" w:space="0" w:color="auto"/>
              <w:right w:val="single" w:sz="4" w:space="0" w:color="auto"/>
            </w:tcBorders>
            <w:hideMark/>
          </w:tcPr>
          <w:p w14:paraId="096DB99B" w14:textId="77777777" w:rsidR="0086627E" w:rsidRPr="0086627E" w:rsidRDefault="0086627E" w:rsidP="0086627E">
            <w:pPr>
              <w:spacing w:after="60"/>
              <w:rPr>
                <w:ins w:id="845" w:author="ERCOT" w:date="2017-09-18T09:08:00Z"/>
                <w:iCs/>
                <w:sz w:val="20"/>
                <w:szCs w:val="20"/>
              </w:rPr>
            </w:pPr>
            <w:ins w:id="846" w:author="ERCOT" w:date="2017-09-18T09:08:00Z">
              <w:r w:rsidRPr="0086627E">
                <w:rPr>
                  <w:iCs/>
                  <w:sz w:val="20"/>
                  <w:szCs w:val="20"/>
                </w:rPr>
                <w:t>A QSE.</w:t>
              </w:r>
            </w:ins>
          </w:p>
        </w:tc>
      </w:tr>
      <w:tr w:rsidR="0086627E" w:rsidRPr="0086627E" w14:paraId="2AA176E3" w14:textId="77777777" w:rsidTr="00CA3283">
        <w:trPr>
          <w:cantSplit/>
          <w:ins w:id="847" w:author="ERCOT" w:date="2017-09-18T09:08:00Z"/>
        </w:trPr>
        <w:tc>
          <w:tcPr>
            <w:tcW w:w="1393" w:type="pct"/>
            <w:tcBorders>
              <w:top w:val="single" w:sz="4" w:space="0" w:color="auto"/>
              <w:left w:val="single" w:sz="4" w:space="0" w:color="auto"/>
              <w:bottom w:val="single" w:sz="4" w:space="0" w:color="auto"/>
              <w:right w:val="single" w:sz="4" w:space="0" w:color="auto"/>
            </w:tcBorders>
            <w:hideMark/>
          </w:tcPr>
          <w:p w14:paraId="3ACB3A15" w14:textId="77777777" w:rsidR="0086627E" w:rsidRPr="0086627E" w:rsidRDefault="0086627E" w:rsidP="0086627E">
            <w:pPr>
              <w:spacing w:after="60"/>
              <w:rPr>
                <w:ins w:id="848" w:author="ERCOT" w:date="2017-09-18T09:08:00Z"/>
                <w:i/>
                <w:iCs/>
                <w:sz w:val="20"/>
                <w:szCs w:val="20"/>
              </w:rPr>
            </w:pPr>
            <w:ins w:id="849" w:author="ERCOT" w:date="2017-09-18T09:08:00Z">
              <w:r w:rsidRPr="0086627E">
                <w:rPr>
                  <w:i/>
                  <w:iCs/>
                  <w:sz w:val="20"/>
                  <w:szCs w:val="20"/>
                </w:rPr>
                <w:t>r</w:t>
              </w:r>
            </w:ins>
          </w:p>
        </w:tc>
        <w:tc>
          <w:tcPr>
            <w:tcW w:w="433" w:type="pct"/>
            <w:tcBorders>
              <w:top w:val="single" w:sz="4" w:space="0" w:color="auto"/>
              <w:left w:val="single" w:sz="4" w:space="0" w:color="auto"/>
              <w:bottom w:val="single" w:sz="4" w:space="0" w:color="auto"/>
              <w:right w:val="single" w:sz="4" w:space="0" w:color="auto"/>
            </w:tcBorders>
            <w:hideMark/>
          </w:tcPr>
          <w:p w14:paraId="218008B4" w14:textId="77777777" w:rsidR="0086627E" w:rsidRPr="0086627E" w:rsidRDefault="0086627E" w:rsidP="0086627E">
            <w:pPr>
              <w:spacing w:after="60"/>
              <w:rPr>
                <w:ins w:id="850" w:author="ERCOT" w:date="2017-09-18T09:08:00Z"/>
                <w:iCs/>
                <w:sz w:val="20"/>
                <w:szCs w:val="20"/>
              </w:rPr>
            </w:pPr>
            <w:ins w:id="851" w:author="ERCOT" w:date="2017-09-18T09:08:00Z">
              <w:r w:rsidRPr="0086627E">
                <w:rPr>
                  <w:iCs/>
                  <w:sz w:val="20"/>
                  <w:szCs w:val="20"/>
                </w:rPr>
                <w:t>none</w:t>
              </w:r>
            </w:ins>
          </w:p>
        </w:tc>
        <w:tc>
          <w:tcPr>
            <w:tcW w:w="3174" w:type="pct"/>
            <w:tcBorders>
              <w:top w:val="single" w:sz="4" w:space="0" w:color="auto"/>
              <w:left w:val="single" w:sz="4" w:space="0" w:color="auto"/>
              <w:bottom w:val="single" w:sz="4" w:space="0" w:color="auto"/>
              <w:right w:val="single" w:sz="4" w:space="0" w:color="auto"/>
            </w:tcBorders>
            <w:hideMark/>
          </w:tcPr>
          <w:p w14:paraId="47DAA966" w14:textId="77777777" w:rsidR="0086627E" w:rsidRPr="0086627E" w:rsidRDefault="0086627E" w:rsidP="0086627E">
            <w:pPr>
              <w:spacing w:after="60"/>
              <w:rPr>
                <w:ins w:id="852" w:author="ERCOT" w:date="2017-09-18T09:08:00Z"/>
                <w:iCs/>
                <w:sz w:val="20"/>
                <w:szCs w:val="20"/>
              </w:rPr>
            </w:pPr>
            <w:ins w:id="853" w:author="ERCOT" w:date="2017-09-18T09:08:00Z">
              <w:r w:rsidRPr="0086627E">
                <w:rPr>
                  <w:iCs/>
                  <w:sz w:val="20"/>
                  <w:szCs w:val="20"/>
                </w:rPr>
                <w:t>A Generation Resource.</w:t>
              </w:r>
            </w:ins>
          </w:p>
        </w:tc>
      </w:tr>
      <w:tr w:rsidR="0086627E" w:rsidRPr="0086627E" w14:paraId="72626AE4" w14:textId="77777777" w:rsidTr="00CA3283">
        <w:trPr>
          <w:cantSplit/>
          <w:ins w:id="854" w:author="ERCOT" w:date="2017-09-27T09:27:00Z"/>
        </w:trPr>
        <w:tc>
          <w:tcPr>
            <w:tcW w:w="1393" w:type="pct"/>
            <w:tcBorders>
              <w:top w:val="single" w:sz="4" w:space="0" w:color="auto"/>
              <w:left w:val="single" w:sz="4" w:space="0" w:color="auto"/>
              <w:bottom w:val="single" w:sz="4" w:space="0" w:color="auto"/>
              <w:right w:val="single" w:sz="4" w:space="0" w:color="auto"/>
            </w:tcBorders>
          </w:tcPr>
          <w:p w14:paraId="0F5AAB39" w14:textId="77777777" w:rsidR="0086627E" w:rsidRPr="0086627E" w:rsidRDefault="0086627E" w:rsidP="0086627E">
            <w:pPr>
              <w:spacing w:after="60"/>
              <w:rPr>
                <w:ins w:id="855" w:author="ERCOT" w:date="2017-09-27T09:27:00Z"/>
                <w:i/>
                <w:iCs/>
                <w:sz w:val="20"/>
                <w:szCs w:val="20"/>
              </w:rPr>
            </w:pPr>
            <w:ins w:id="856" w:author="ERCOT" w:date="2017-09-27T09:27:00Z">
              <w:r w:rsidRPr="0086627E">
                <w:rPr>
                  <w:i/>
                  <w:iCs/>
                  <w:sz w:val="20"/>
                  <w:szCs w:val="20"/>
                </w:rPr>
                <w:t>d</w:t>
              </w:r>
            </w:ins>
          </w:p>
        </w:tc>
        <w:tc>
          <w:tcPr>
            <w:tcW w:w="433" w:type="pct"/>
            <w:tcBorders>
              <w:top w:val="single" w:sz="4" w:space="0" w:color="auto"/>
              <w:left w:val="single" w:sz="4" w:space="0" w:color="auto"/>
              <w:bottom w:val="single" w:sz="4" w:space="0" w:color="auto"/>
              <w:right w:val="single" w:sz="4" w:space="0" w:color="auto"/>
            </w:tcBorders>
          </w:tcPr>
          <w:p w14:paraId="24676B7F" w14:textId="77777777" w:rsidR="0086627E" w:rsidRPr="0086627E" w:rsidRDefault="0086627E" w:rsidP="0086627E">
            <w:pPr>
              <w:spacing w:after="60"/>
              <w:rPr>
                <w:ins w:id="857" w:author="ERCOT" w:date="2017-09-27T09:27:00Z"/>
                <w:iCs/>
                <w:sz w:val="20"/>
                <w:szCs w:val="20"/>
              </w:rPr>
            </w:pPr>
            <w:ins w:id="858" w:author="ERCOT" w:date="2017-09-27T09:27:00Z">
              <w:r w:rsidRPr="0086627E">
                <w:rPr>
                  <w:iCs/>
                  <w:sz w:val="20"/>
                  <w:szCs w:val="20"/>
                </w:rPr>
                <w:t>none</w:t>
              </w:r>
            </w:ins>
          </w:p>
        </w:tc>
        <w:tc>
          <w:tcPr>
            <w:tcW w:w="3174" w:type="pct"/>
            <w:tcBorders>
              <w:top w:val="single" w:sz="4" w:space="0" w:color="auto"/>
              <w:left w:val="single" w:sz="4" w:space="0" w:color="auto"/>
              <w:bottom w:val="single" w:sz="4" w:space="0" w:color="auto"/>
              <w:right w:val="single" w:sz="4" w:space="0" w:color="auto"/>
            </w:tcBorders>
          </w:tcPr>
          <w:p w14:paraId="2E93AD0C" w14:textId="77777777" w:rsidR="0086627E" w:rsidRPr="0086627E" w:rsidRDefault="0086627E" w:rsidP="0086627E">
            <w:pPr>
              <w:spacing w:after="60"/>
              <w:rPr>
                <w:ins w:id="859" w:author="ERCOT" w:date="2017-09-27T09:27:00Z"/>
                <w:iCs/>
                <w:sz w:val="20"/>
                <w:szCs w:val="20"/>
              </w:rPr>
            </w:pPr>
            <w:ins w:id="860" w:author="ERCOT" w:date="2017-09-27T09:27:00Z">
              <w:r w:rsidRPr="0086627E">
                <w:rPr>
                  <w:iCs/>
                  <w:sz w:val="20"/>
                  <w:szCs w:val="20"/>
                </w:rPr>
                <w:t>An Operating Day during a Market Suspension</w:t>
              </w:r>
              <w:r w:rsidRPr="0086627E">
                <w:rPr>
                  <w:i/>
                  <w:iCs/>
                  <w:sz w:val="20"/>
                  <w:szCs w:val="20"/>
                </w:rPr>
                <w:t xml:space="preserve"> </w:t>
              </w:r>
              <w:r w:rsidRPr="0086627E">
                <w:rPr>
                  <w:iCs/>
                  <w:sz w:val="20"/>
                  <w:szCs w:val="20"/>
                </w:rPr>
                <w:t>event.</w:t>
              </w:r>
            </w:ins>
          </w:p>
        </w:tc>
      </w:tr>
    </w:tbl>
    <w:p w14:paraId="44AB9C3F" w14:textId="77777777" w:rsidR="0086627E" w:rsidRPr="0086627E" w:rsidRDefault="0086627E" w:rsidP="0086627E">
      <w:pPr>
        <w:spacing w:before="480" w:after="240"/>
        <w:ind w:left="720" w:hanging="720"/>
        <w:rPr>
          <w:ins w:id="861" w:author="ERCOT" w:date="2017-09-25T08:50:00Z"/>
          <w:iCs/>
        </w:rPr>
      </w:pPr>
      <w:bookmarkStart w:id="862" w:name="_Toc493250758"/>
      <w:ins w:id="863" w:author="ERCOT" w:date="2017-09-25T08:50:00Z">
        <w:r w:rsidRPr="0086627E">
          <w:rPr>
            <w:iCs/>
          </w:rPr>
          <w:t>(3)</w:t>
        </w:r>
        <w:r w:rsidRPr="0086627E">
          <w:rPr>
            <w:iCs/>
          </w:rPr>
          <w:tab/>
          <w:t>During a Market Suspension, ERCOT may cease making payments in accordance with this Section in the event that funds are not available to make such payments.</w:t>
        </w:r>
      </w:ins>
    </w:p>
    <w:p w14:paraId="0695FAA0" w14:textId="77777777" w:rsidR="0086627E" w:rsidRPr="0086627E" w:rsidRDefault="0086627E" w:rsidP="0086627E">
      <w:pPr>
        <w:keepNext/>
        <w:tabs>
          <w:tab w:val="left" w:pos="1080"/>
        </w:tabs>
        <w:spacing w:before="480" w:after="240"/>
        <w:outlineLvl w:val="2"/>
        <w:rPr>
          <w:ins w:id="864" w:author="ERCOT" w:date="2017-09-18T09:08:00Z"/>
          <w:b/>
          <w:bCs/>
          <w:i/>
          <w:szCs w:val="20"/>
        </w:rPr>
      </w:pPr>
      <w:ins w:id="865" w:author="ERCOT" w:date="2017-09-18T09:08:00Z">
        <w:r w:rsidRPr="0086627E">
          <w:rPr>
            <w:b/>
            <w:bCs/>
            <w:i/>
            <w:szCs w:val="20"/>
          </w:rPr>
          <w:t>25.5.3</w:t>
        </w:r>
        <w:r w:rsidRPr="0086627E">
          <w:rPr>
            <w:b/>
            <w:bCs/>
            <w:i/>
            <w:szCs w:val="20"/>
          </w:rPr>
          <w:tab/>
          <w:t>Market Suspension DC Tie Import Payment</w:t>
        </w:r>
        <w:bookmarkEnd w:id="862"/>
      </w:ins>
    </w:p>
    <w:p w14:paraId="42BC8884" w14:textId="77777777" w:rsidR="0086627E" w:rsidRPr="0086627E" w:rsidRDefault="0086627E" w:rsidP="0086627E">
      <w:pPr>
        <w:ind w:left="720" w:hanging="720"/>
        <w:rPr>
          <w:ins w:id="866" w:author="ERCOT" w:date="2017-09-18T09:08:00Z"/>
        </w:rPr>
      </w:pPr>
    </w:p>
    <w:p w14:paraId="55CE193A" w14:textId="77777777" w:rsidR="0086627E" w:rsidRPr="0086627E" w:rsidRDefault="0086627E" w:rsidP="0086627E">
      <w:pPr>
        <w:ind w:left="720" w:hanging="720"/>
        <w:rPr>
          <w:ins w:id="867" w:author="ERCOT" w:date="2017-09-18T09:08:00Z"/>
        </w:rPr>
      </w:pPr>
      <w:ins w:id="868" w:author="ERCOT" w:date="2017-09-18T09:08:00Z">
        <w:r w:rsidRPr="0086627E">
          <w:t>(1)</w:t>
        </w:r>
        <w:r w:rsidRPr="0086627E">
          <w:tab/>
          <w:t>To compensate each QSE for energy imported into the ERCOT System through each</w:t>
        </w:r>
      </w:ins>
      <w:ins w:id="869" w:author="ERCOT" w:date="2017-09-18T15:30:00Z">
        <w:r w:rsidRPr="0086627E">
          <w:rPr>
            <w:sz w:val="23"/>
            <w:szCs w:val="23"/>
          </w:rPr>
          <w:t xml:space="preserve"> Direct Current Tie (</w:t>
        </w:r>
        <w:r w:rsidRPr="0086627E">
          <w:t xml:space="preserve">DC Tie) </w:t>
        </w:r>
      </w:ins>
      <w:ins w:id="870" w:author="ERCOT" w:date="2017-09-18T09:08:00Z">
        <w:r w:rsidRPr="0086627E">
          <w:t>during a Market</w:t>
        </w:r>
        <w:r w:rsidRPr="0086627E">
          <w:rPr>
            <w:i/>
          </w:rPr>
          <w:t xml:space="preserve"> </w:t>
        </w:r>
        <w:r w:rsidRPr="0086627E">
          <w:t>Suspension, the payment for</w:t>
        </w:r>
      </w:ins>
      <w:ins w:id="871" w:author="ERCOT" w:date="2017-09-25T08:51:00Z">
        <w:r w:rsidRPr="0086627E">
          <w:t xml:space="preserve"> an Operating Day is</w:t>
        </w:r>
      </w:ins>
      <w:ins w:id="872" w:author="ERCOT" w:date="2017-09-18T09:08:00Z">
        <w:r w:rsidRPr="0086627E">
          <w:t xml:space="preserve"> calculated as follows:</w:t>
        </w:r>
      </w:ins>
    </w:p>
    <w:p w14:paraId="5EAAA7C6" w14:textId="77777777" w:rsidR="0086627E" w:rsidRPr="0086627E" w:rsidRDefault="0086627E" w:rsidP="0086627E">
      <w:pPr>
        <w:ind w:left="720" w:hanging="720"/>
        <w:rPr>
          <w:ins w:id="873" w:author="ERCOT" w:date="2017-09-18T09:08:00Z"/>
        </w:rPr>
      </w:pPr>
    </w:p>
    <w:p w14:paraId="53F351BC" w14:textId="77777777" w:rsidR="0086627E" w:rsidRPr="0086627E" w:rsidRDefault="0086627E" w:rsidP="0086627E">
      <w:pPr>
        <w:tabs>
          <w:tab w:val="left" w:pos="1440"/>
          <w:tab w:val="left" w:pos="3420"/>
        </w:tabs>
        <w:spacing w:before="240" w:after="240"/>
        <w:ind w:left="3420" w:hanging="2700"/>
        <w:rPr>
          <w:ins w:id="874" w:author="ERCOT" w:date="2017-09-18T15:30:00Z"/>
          <w:bCs/>
        </w:rPr>
      </w:pPr>
      <w:ins w:id="875" w:author="ERCOT" w:date="2017-09-18T15:30:00Z">
        <w:r w:rsidRPr="0086627E">
          <w:rPr>
            <w:bCs/>
          </w:rPr>
          <w:t>M</w:t>
        </w:r>
      </w:ins>
      <w:ins w:id="876" w:author="ERCOT" w:date="2017-09-18T09:08:00Z">
        <w:r w:rsidRPr="0086627E">
          <w:rPr>
            <w:bCs/>
          </w:rPr>
          <w:t xml:space="preserve">SEDCIMPAMT </w:t>
        </w:r>
        <w:r w:rsidRPr="0086627E">
          <w:rPr>
            <w:bCs/>
            <w:i/>
            <w:vertAlign w:val="subscript"/>
          </w:rPr>
          <w:t>q,p</w:t>
        </w:r>
      </w:ins>
      <w:ins w:id="877" w:author="ERCOT" w:date="2017-09-27T09:19:00Z">
        <w:r w:rsidRPr="0086627E">
          <w:rPr>
            <w:bCs/>
            <w:i/>
            <w:vertAlign w:val="subscript"/>
          </w:rPr>
          <w:t>,d</w:t>
        </w:r>
      </w:ins>
      <w:ins w:id="878" w:author="ERCOT" w:date="2017-09-18T09:08:00Z">
        <w:r w:rsidRPr="0086627E">
          <w:rPr>
            <w:bCs/>
          </w:rPr>
          <w:t xml:space="preserve"> = </w:t>
        </w:r>
      </w:ins>
      <w:ins w:id="879" w:author="ERCOT" w:date="2017-09-18T15:30:00Z">
        <w:r w:rsidRPr="0086627E">
          <w:rPr>
            <w:bCs/>
          </w:rPr>
          <w:tab/>
        </w:r>
      </w:ins>
      <w:ins w:id="880" w:author="ERCOT" w:date="2017-09-18T09:08:00Z">
        <w:r w:rsidR="00B33891" w:rsidRPr="0086627E">
          <w:rPr>
            <w:bCs/>
          </w:rPr>
          <w:t xml:space="preserve">(-1) * </w:t>
        </w:r>
      </w:ins>
      <w:ins w:id="881" w:author="ERCOT" w:date="2017-09-25T08:51:00Z">
        <w:r w:rsidR="0068526E">
          <w:rPr>
            <w:bCs/>
            <w:noProof/>
            <w:position w:val="-20"/>
          </w:rPr>
          <w:drawing>
            <wp:inline distT="0" distB="0" distL="0" distR="0" wp14:anchorId="5E7595CE" wp14:editId="6000E656">
              <wp:extent cx="190500" cy="381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0500" cy="381000"/>
                      </a:xfrm>
                      <a:prstGeom prst="rect">
                        <a:avLst/>
                      </a:prstGeom>
                      <a:noFill/>
                      <a:ln>
                        <a:noFill/>
                      </a:ln>
                    </pic:spPr>
                  </pic:pic>
                </a:graphicData>
              </a:graphic>
            </wp:inline>
          </w:drawing>
        </w:r>
        <w:r w:rsidR="00B33891" w:rsidRPr="0086627E">
          <w:rPr>
            <w:bCs/>
          </w:rPr>
          <w:t xml:space="preserve"> (</w:t>
        </w:r>
      </w:ins>
      <w:ins w:id="882" w:author="ERCOT" w:date="2017-09-18T09:08:00Z">
        <w:r w:rsidR="00B33891" w:rsidRPr="0086627E">
          <w:rPr>
            <w:bCs/>
          </w:rPr>
          <w:t>MSVEEPDCTP</w:t>
        </w:r>
        <w:r w:rsidRPr="0086627E">
          <w:rPr>
            <w:bCs/>
          </w:rPr>
          <w:t xml:space="preserve"> </w:t>
        </w:r>
      </w:ins>
      <w:ins w:id="883" w:author="ERCOT" w:date="2017-09-25T08:51:00Z">
        <w:r w:rsidRPr="0086627E">
          <w:rPr>
            <w:bCs/>
            <w:i/>
            <w:vertAlign w:val="subscript"/>
          </w:rPr>
          <w:t>q,p,i</w:t>
        </w:r>
        <w:r w:rsidRPr="0086627E">
          <w:rPr>
            <w:bCs/>
            <w:vertAlign w:val="subscript"/>
          </w:rPr>
          <w:t xml:space="preserve"> </w:t>
        </w:r>
      </w:ins>
      <w:ins w:id="884" w:author="ERCOT" w:date="2017-09-18T09:08:00Z">
        <w:r w:rsidRPr="0086627E">
          <w:rPr>
            <w:bCs/>
          </w:rPr>
          <w:t>* MSCAEDCT</w:t>
        </w:r>
      </w:ins>
      <w:ins w:id="885" w:author="ERCOT" w:date="2017-09-18T15:30:00Z">
        <w:r w:rsidRPr="0086627E">
          <w:rPr>
            <w:bCs/>
          </w:rPr>
          <w:t xml:space="preserve"> </w:t>
        </w:r>
      </w:ins>
      <w:ins w:id="886" w:author="ERCOT" w:date="2017-09-18T09:08:00Z">
        <w:r w:rsidRPr="0086627E">
          <w:rPr>
            <w:bCs/>
          </w:rPr>
          <w:t xml:space="preserve">* </w:t>
        </w:r>
      </w:ins>
    </w:p>
    <w:p w14:paraId="38938E56" w14:textId="77777777" w:rsidR="0086627E" w:rsidRPr="0086627E" w:rsidRDefault="0086627E" w:rsidP="0086627E">
      <w:pPr>
        <w:tabs>
          <w:tab w:val="left" w:pos="1440"/>
          <w:tab w:val="left" w:pos="3420"/>
        </w:tabs>
        <w:spacing w:before="240" w:after="240"/>
        <w:ind w:left="3420" w:hanging="2700"/>
        <w:rPr>
          <w:ins w:id="887" w:author="ERCOT" w:date="2017-09-18T09:08:00Z"/>
          <w:bCs/>
        </w:rPr>
      </w:pPr>
      <w:ins w:id="888" w:author="ERCOT" w:date="2017-09-18T09:08:00Z">
        <w:r w:rsidRPr="0086627E">
          <w:rPr>
            <w:bCs/>
          </w:rPr>
          <w:tab/>
        </w:r>
      </w:ins>
      <w:r w:rsidRPr="0086627E">
        <w:rPr>
          <w:bCs/>
        </w:rPr>
        <w:tab/>
      </w:r>
      <w:ins w:id="889" w:author="ERCOT" w:date="2017-09-18T09:08:00Z">
        <w:r w:rsidRPr="0086627E">
          <w:rPr>
            <w:bCs/>
          </w:rPr>
          <w:t>MSEDCIMP</w:t>
        </w:r>
      </w:ins>
      <w:ins w:id="890" w:author="ERCOT" w:date="2017-09-25T08:52:00Z">
        <w:r w:rsidRPr="0086627E">
          <w:rPr>
            <w:bCs/>
          </w:rPr>
          <w:t xml:space="preserve"> </w:t>
        </w:r>
        <w:r w:rsidRPr="0086627E">
          <w:rPr>
            <w:bCs/>
            <w:i/>
            <w:vertAlign w:val="subscript"/>
          </w:rPr>
          <w:t>q,p,i</w:t>
        </w:r>
        <w:r w:rsidRPr="0086627E">
          <w:rPr>
            <w:bCs/>
          </w:rPr>
          <w:t xml:space="preserve"> * ¼)</w:t>
        </w:r>
      </w:ins>
    </w:p>
    <w:p w14:paraId="0FC84872" w14:textId="77777777" w:rsidR="0086627E" w:rsidRPr="0086627E" w:rsidRDefault="0086627E" w:rsidP="0086627E">
      <w:pPr>
        <w:rPr>
          <w:ins w:id="891" w:author="ERCOT" w:date="2017-09-18T09:08:00Z"/>
        </w:rPr>
      </w:pPr>
      <w:ins w:id="892" w:author="ERCOT" w:date="2017-09-18T09:08:00Z">
        <w:r w:rsidRPr="0086627E">
          <w:t>The above variables are defined as follows:</w:t>
        </w:r>
      </w:ins>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45"/>
        <w:gridCol w:w="1080"/>
        <w:gridCol w:w="6503"/>
      </w:tblGrid>
      <w:tr w:rsidR="0086627E" w:rsidRPr="0086627E" w14:paraId="54361F72" w14:textId="77777777" w:rsidTr="00CA3283">
        <w:trPr>
          <w:ins w:id="893" w:author="ERCOT" w:date="2017-09-18T09:08:00Z"/>
        </w:trPr>
        <w:tc>
          <w:tcPr>
            <w:tcW w:w="2245" w:type="dxa"/>
          </w:tcPr>
          <w:p w14:paraId="118FF0AB" w14:textId="77777777" w:rsidR="0086627E" w:rsidRPr="0086627E" w:rsidRDefault="0086627E" w:rsidP="0086627E">
            <w:pPr>
              <w:spacing w:after="240"/>
              <w:rPr>
                <w:ins w:id="894" w:author="ERCOT" w:date="2017-09-18T09:08:00Z"/>
                <w:b/>
                <w:iCs/>
                <w:sz w:val="20"/>
                <w:szCs w:val="20"/>
              </w:rPr>
            </w:pPr>
            <w:ins w:id="895" w:author="ERCOT" w:date="2017-09-18T09:08:00Z">
              <w:r w:rsidRPr="0086627E">
                <w:rPr>
                  <w:b/>
                  <w:iCs/>
                  <w:sz w:val="20"/>
                  <w:szCs w:val="20"/>
                </w:rPr>
                <w:t>Variable</w:t>
              </w:r>
            </w:ins>
          </w:p>
        </w:tc>
        <w:tc>
          <w:tcPr>
            <w:tcW w:w="1080" w:type="dxa"/>
          </w:tcPr>
          <w:p w14:paraId="5A108CE3" w14:textId="77777777" w:rsidR="0086627E" w:rsidRPr="0086627E" w:rsidRDefault="0086627E" w:rsidP="0086627E">
            <w:pPr>
              <w:spacing w:after="240"/>
              <w:rPr>
                <w:ins w:id="896" w:author="ERCOT" w:date="2017-09-18T09:08:00Z"/>
                <w:b/>
                <w:iCs/>
                <w:sz w:val="20"/>
                <w:szCs w:val="20"/>
              </w:rPr>
            </w:pPr>
            <w:ins w:id="897" w:author="ERCOT" w:date="2017-09-18T09:08:00Z">
              <w:r w:rsidRPr="0086627E">
                <w:rPr>
                  <w:b/>
                  <w:iCs/>
                  <w:sz w:val="20"/>
                  <w:szCs w:val="20"/>
                </w:rPr>
                <w:t>Unit</w:t>
              </w:r>
            </w:ins>
          </w:p>
        </w:tc>
        <w:tc>
          <w:tcPr>
            <w:tcW w:w="6503" w:type="dxa"/>
          </w:tcPr>
          <w:p w14:paraId="47F9C638" w14:textId="77777777" w:rsidR="0086627E" w:rsidRPr="0086627E" w:rsidRDefault="0086627E" w:rsidP="0086627E">
            <w:pPr>
              <w:spacing w:after="240"/>
              <w:rPr>
                <w:ins w:id="898" w:author="ERCOT" w:date="2017-09-18T09:08:00Z"/>
                <w:b/>
                <w:iCs/>
                <w:sz w:val="20"/>
                <w:szCs w:val="20"/>
              </w:rPr>
            </w:pPr>
            <w:ins w:id="899" w:author="ERCOT" w:date="2017-09-18T09:08:00Z">
              <w:r w:rsidRPr="0086627E">
                <w:rPr>
                  <w:b/>
                  <w:iCs/>
                  <w:sz w:val="20"/>
                  <w:szCs w:val="20"/>
                </w:rPr>
                <w:t>Description</w:t>
              </w:r>
            </w:ins>
          </w:p>
        </w:tc>
      </w:tr>
      <w:tr w:rsidR="00C30D42" w:rsidRPr="0086627E" w14:paraId="4AE64557" w14:textId="77777777" w:rsidTr="00CA3283">
        <w:trPr>
          <w:ins w:id="900" w:author="ERCOT" w:date="2017-09-18T09:08:00Z"/>
        </w:trPr>
        <w:tc>
          <w:tcPr>
            <w:tcW w:w="2245" w:type="dxa"/>
          </w:tcPr>
          <w:p w14:paraId="3B612EBB" w14:textId="77777777" w:rsidR="00C30D42" w:rsidRPr="0086627E" w:rsidRDefault="00C30D42" w:rsidP="00C30D42">
            <w:pPr>
              <w:spacing w:after="60"/>
              <w:rPr>
                <w:ins w:id="901" w:author="ERCOT" w:date="2017-09-18T09:08:00Z"/>
                <w:iCs/>
                <w:sz w:val="20"/>
                <w:szCs w:val="20"/>
              </w:rPr>
            </w:pPr>
            <w:ins w:id="902" w:author="ERCOT" w:date="2017-09-18T09:08:00Z">
              <w:r w:rsidRPr="0086627E">
                <w:rPr>
                  <w:iCs/>
                  <w:sz w:val="20"/>
                  <w:szCs w:val="20"/>
                </w:rPr>
                <w:t xml:space="preserve">MSEDCIMPAMT </w:t>
              </w:r>
              <w:r w:rsidRPr="0086627E">
                <w:rPr>
                  <w:i/>
                  <w:iCs/>
                  <w:sz w:val="20"/>
                  <w:szCs w:val="20"/>
                  <w:vertAlign w:val="subscript"/>
                </w:rPr>
                <w:t>q, p</w:t>
              </w:r>
            </w:ins>
            <w:ins w:id="903" w:author="ERCOT" w:date="2017-09-27T09:19:00Z">
              <w:r w:rsidRPr="0086627E">
                <w:rPr>
                  <w:i/>
                  <w:iCs/>
                  <w:sz w:val="20"/>
                  <w:szCs w:val="20"/>
                  <w:vertAlign w:val="subscript"/>
                </w:rPr>
                <w:t>,d</w:t>
              </w:r>
            </w:ins>
          </w:p>
        </w:tc>
        <w:tc>
          <w:tcPr>
            <w:tcW w:w="1080" w:type="dxa"/>
          </w:tcPr>
          <w:p w14:paraId="1A4A9F5E" w14:textId="77777777" w:rsidR="00C30D42" w:rsidRPr="0086627E" w:rsidRDefault="00C30D42" w:rsidP="00C30D42">
            <w:pPr>
              <w:spacing w:after="60"/>
              <w:rPr>
                <w:ins w:id="904" w:author="ERCOT" w:date="2017-09-18T09:08:00Z"/>
                <w:iCs/>
                <w:sz w:val="20"/>
                <w:szCs w:val="20"/>
              </w:rPr>
            </w:pPr>
            <w:ins w:id="905" w:author="ERCOT" w:date="2017-09-18T09:08:00Z">
              <w:r w:rsidRPr="0086627E">
                <w:rPr>
                  <w:iCs/>
                  <w:sz w:val="20"/>
                  <w:szCs w:val="20"/>
                </w:rPr>
                <w:t>$</w:t>
              </w:r>
            </w:ins>
          </w:p>
        </w:tc>
        <w:tc>
          <w:tcPr>
            <w:tcW w:w="6503" w:type="dxa"/>
          </w:tcPr>
          <w:p w14:paraId="3BD08E0C" w14:textId="77777777" w:rsidR="00C30D42" w:rsidRPr="0086627E" w:rsidRDefault="00C30D42" w:rsidP="00C30D42">
            <w:pPr>
              <w:spacing w:after="60"/>
              <w:rPr>
                <w:ins w:id="906" w:author="ERCOT" w:date="2017-09-18T09:08:00Z"/>
                <w:iCs/>
                <w:sz w:val="20"/>
                <w:szCs w:val="20"/>
              </w:rPr>
            </w:pPr>
            <w:ins w:id="907" w:author="ERCOT" w:date="2017-09-18T09:08:00Z">
              <w:r w:rsidRPr="0086627E">
                <w:rPr>
                  <w:i/>
                  <w:iCs/>
                  <w:sz w:val="20"/>
                  <w:szCs w:val="20"/>
                </w:rPr>
                <w:t>Market Suspension Emergency DC Import Amount per QSE per Settlement Point</w:t>
              </w:r>
            </w:ins>
            <w:ins w:id="908" w:author="LCRA 110518" w:date="2018-11-05T09:23:00Z">
              <w:r>
                <w:rPr>
                  <w:i/>
                  <w:iCs/>
                  <w:sz w:val="20"/>
                  <w:szCs w:val="20"/>
                </w:rPr>
                <w:t xml:space="preserve"> </w:t>
              </w:r>
              <w:r w:rsidRPr="0086627E">
                <w:rPr>
                  <w:i/>
                  <w:iCs/>
                  <w:sz w:val="20"/>
                  <w:szCs w:val="20"/>
                </w:rPr>
                <w:t xml:space="preserve">– </w:t>
              </w:r>
            </w:ins>
            <w:ins w:id="909" w:author="ERCOT" w:date="2017-09-18T09:08:00Z">
              <w:del w:id="910" w:author="LCRA 110518" w:date="2018-11-05T09:23:00Z">
                <w:r w:rsidRPr="0086627E" w:rsidDel="00C30D42">
                  <w:rPr>
                    <w:iCs/>
                    <w:sz w:val="20"/>
                    <w:szCs w:val="20"/>
                  </w:rPr>
                  <w:delText>—</w:delText>
                </w:r>
              </w:del>
              <w:r w:rsidRPr="0086627E">
                <w:rPr>
                  <w:iCs/>
                  <w:sz w:val="20"/>
                  <w:szCs w:val="20"/>
                </w:rPr>
                <w:t xml:space="preserve">The payment to QSE </w:t>
              </w:r>
              <w:r w:rsidRPr="0086627E">
                <w:rPr>
                  <w:i/>
                  <w:iCs/>
                  <w:sz w:val="20"/>
                  <w:szCs w:val="20"/>
                </w:rPr>
                <w:t>q</w:t>
              </w:r>
              <w:r w:rsidRPr="0086627E">
                <w:rPr>
                  <w:iCs/>
                  <w:sz w:val="20"/>
                  <w:szCs w:val="20"/>
                </w:rPr>
                <w:t xml:space="preserve"> for emergency</w:t>
              </w:r>
            </w:ins>
            <w:ins w:id="911" w:author="ERCOT" w:date="2017-09-25T08:53:00Z">
              <w:r w:rsidRPr="0086627E">
                <w:rPr>
                  <w:iCs/>
                  <w:sz w:val="20"/>
                  <w:szCs w:val="20"/>
                </w:rPr>
                <w:t xml:space="preserve"> energy imported through DC Tie </w:t>
              </w:r>
              <w:r w:rsidRPr="0086627E">
                <w:rPr>
                  <w:i/>
                  <w:iCs/>
                  <w:sz w:val="20"/>
                  <w:szCs w:val="20"/>
                </w:rPr>
                <w:t>p</w:t>
              </w:r>
              <w:r w:rsidRPr="0086627E">
                <w:rPr>
                  <w:iCs/>
                  <w:sz w:val="20"/>
                  <w:szCs w:val="20"/>
                </w:rPr>
                <w:t>, during a Market Suspension</w:t>
              </w:r>
              <w:r w:rsidRPr="0086627E">
                <w:rPr>
                  <w:i/>
                  <w:iCs/>
                  <w:sz w:val="20"/>
                  <w:szCs w:val="20"/>
                </w:rPr>
                <w:t xml:space="preserve">, </w:t>
              </w:r>
              <w:r w:rsidRPr="0086627E">
                <w:rPr>
                  <w:iCs/>
                  <w:sz w:val="20"/>
                  <w:szCs w:val="20"/>
                </w:rPr>
                <w:t>for the Operating Day</w:t>
              </w:r>
            </w:ins>
            <w:ins w:id="912" w:author="ERCOT" w:date="2017-09-27T09:19:00Z">
              <w:r w:rsidRPr="0086627E">
                <w:rPr>
                  <w:iCs/>
                  <w:sz w:val="20"/>
                  <w:szCs w:val="20"/>
                </w:rPr>
                <w:t xml:space="preserve"> </w:t>
              </w:r>
              <w:r w:rsidRPr="0086627E">
                <w:rPr>
                  <w:i/>
                  <w:iCs/>
                  <w:sz w:val="20"/>
                  <w:szCs w:val="20"/>
                </w:rPr>
                <w:t>d</w:t>
              </w:r>
            </w:ins>
            <w:ins w:id="913" w:author="ERCOT" w:date="2017-09-25T08:53:00Z">
              <w:r w:rsidRPr="0086627E">
                <w:rPr>
                  <w:iCs/>
                  <w:sz w:val="20"/>
                  <w:szCs w:val="20"/>
                </w:rPr>
                <w:t>.</w:t>
              </w:r>
            </w:ins>
          </w:p>
        </w:tc>
      </w:tr>
      <w:tr w:rsidR="00C30D42" w:rsidRPr="0086627E" w14:paraId="790D7C38" w14:textId="77777777" w:rsidTr="00CA3283">
        <w:trPr>
          <w:ins w:id="914" w:author="ERCOT" w:date="2017-09-18T09:08:00Z"/>
        </w:trPr>
        <w:tc>
          <w:tcPr>
            <w:tcW w:w="2245" w:type="dxa"/>
          </w:tcPr>
          <w:p w14:paraId="7EFEF26B" w14:textId="77777777" w:rsidR="00C30D42" w:rsidRPr="0086627E" w:rsidRDefault="00C30D42" w:rsidP="00C30D42">
            <w:pPr>
              <w:spacing w:after="60"/>
              <w:rPr>
                <w:ins w:id="915" w:author="ERCOT" w:date="2017-09-18T09:08:00Z"/>
                <w:iCs/>
                <w:sz w:val="20"/>
                <w:szCs w:val="20"/>
              </w:rPr>
            </w:pPr>
            <w:ins w:id="916" w:author="ERCOT" w:date="2017-09-18T09:08:00Z">
              <w:r w:rsidRPr="0086627E">
                <w:rPr>
                  <w:iCs/>
                  <w:sz w:val="20"/>
                  <w:szCs w:val="20"/>
                </w:rPr>
                <w:t xml:space="preserve">MSEDCIMP </w:t>
              </w:r>
              <w:r w:rsidRPr="0086627E">
                <w:rPr>
                  <w:i/>
                  <w:iCs/>
                  <w:sz w:val="20"/>
                  <w:szCs w:val="20"/>
                  <w:vertAlign w:val="subscript"/>
                </w:rPr>
                <w:t>q, p</w:t>
              </w:r>
            </w:ins>
            <w:ins w:id="917" w:author="ERCOT" w:date="2017-09-27T09:20:00Z">
              <w:r w:rsidRPr="0086627E">
                <w:rPr>
                  <w:i/>
                  <w:iCs/>
                  <w:sz w:val="20"/>
                  <w:szCs w:val="20"/>
                  <w:vertAlign w:val="subscript"/>
                </w:rPr>
                <w:t>,i</w:t>
              </w:r>
            </w:ins>
          </w:p>
        </w:tc>
        <w:tc>
          <w:tcPr>
            <w:tcW w:w="1080" w:type="dxa"/>
          </w:tcPr>
          <w:p w14:paraId="15A6EE95" w14:textId="77777777" w:rsidR="00C30D42" w:rsidRPr="0086627E" w:rsidRDefault="00C30D42" w:rsidP="00C30D42">
            <w:pPr>
              <w:spacing w:after="60"/>
              <w:rPr>
                <w:ins w:id="918" w:author="ERCOT" w:date="2017-09-18T09:08:00Z"/>
                <w:iCs/>
                <w:sz w:val="20"/>
                <w:szCs w:val="20"/>
              </w:rPr>
            </w:pPr>
            <w:ins w:id="919" w:author="ERCOT" w:date="2017-09-18T09:08:00Z">
              <w:r w:rsidRPr="0086627E">
                <w:rPr>
                  <w:iCs/>
                  <w:sz w:val="20"/>
                  <w:szCs w:val="20"/>
                </w:rPr>
                <w:t>MW</w:t>
              </w:r>
            </w:ins>
          </w:p>
        </w:tc>
        <w:tc>
          <w:tcPr>
            <w:tcW w:w="6503" w:type="dxa"/>
          </w:tcPr>
          <w:p w14:paraId="401B7969" w14:textId="77777777" w:rsidR="00C30D42" w:rsidRPr="0086627E" w:rsidRDefault="00C30D42" w:rsidP="00C30D42">
            <w:pPr>
              <w:spacing w:after="60"/>
              <w:rPr>
                <w:ins w:id="920" w:author="ERCOT" w:date="2017-09-18T09:08:00Z"/>
                <w:i/>
              </w:rPr>
            </w:pPr>
            <w:ins w:id="921" w:author="ERCOT" w:date="2017-09-18T09:08:00Z">
              <w:r w:rsidRPr="0086627E">
                <w:rPr>
                  <w:i/>
                  <w:sz w:val="20"/>
                  <w:szCs w:val="20"/>
                </w:rPr>
                <w:t>Market Suspension Emergency DC Import per QSE per Settlement Point</w:t>
              </w:r>
            </w:ins>
            <w:ins w:id="922" w:author="LCRA 110518" w:date="2018-11-05T09:23:00Z">
              <w:r>
                <w:rPr>
                  <w:i/>
                  <w:iCs/>
                  <w:sz w:val="20"/>
                  <w:szCs w:val="20"/>
                </w:rPr>
                <w:t xml:space="preserve"> </w:t>
              </w:r>
              <w:r w:rsidRPr="0086627E">
                <w:rPr>
                  <w:i/>
                  <w:iCs/>
                  <w:sz w:val="20"/>
                  <w:szCs w:val="20"/>
                </w:rPr>
                <w:t xml:space="preserve">– </w:t>
              </w:r>
            </w:ins>
            <w:ins w:id="923" w:author="ERCOT" w:date="2017-09-18T09:08:00Z">
              <w:del w:id="924" w:author="LCRA 110518" w:date="2018-11-05T09:23:00Z">
                <w:r w:rsidRPr="0086627E" w:rsidDel="00C30D42">
                  <w:rPr>
                    <w:sz w:val="20"/>
                    <w:szCs w:val="20"/>
                  </w:rPr>
                  <w:delText>—</w:delText>
                </w:r>
              </w:del>
              <w:r w:rsidRPr="0086627E">
                <w:rPr>
                  <w:sz w:val="20"/>
                  <w:szCs w:val="20"/>
                </w:rPr>
                <w:t xml:space="preserve">The aggregated DC Tie Schedule for emergency energy imported by QSE </w:t>
              </w:r>
              <w:r w:rsidRPr="0086627E">
                <w:rPr>
                  <w:i/>
                  <w:sz w:val="20"/>
                  <w:szCs w:val="20"/>
                </w:rPr>
                <w:t>q</w:t>
              </w:r>
              <w:r w:rsidRPr="0086627E">
                <w:rPr>
                  <w:sz w:val="20"/>
                  <w:szCs w:val="20"/>
                </w:rPr>
                <w:t xml:space="preserve"> into the ERCOT System during a Market Suspension condition through DC Tie </w:t>
              </w:r>
              <w:r w:rsidRPr="0086627E">
                <w:rPr>
                  <w:i/>
                  <w:sz w:val="20"/>
                  <w:szCs w:val="20"/>
                </w:rPr>
                <w:t>p</w:t>
              </w:r>
              <w:r w:rsidRPr="0086627E">
                <w:rPr>
                  <w:sz w:val="20"/>
                  <w:szCs w:val="20"/>
                </w:rPr>
                <w:t>, for the 15-minute Settlement Interval</w:t>
              </w:r>
            </w:ins>
            <w:ins w:id="925" w:author="ERCOT" w:date="2017-09-27T09:20:00Z">
              <w:r w:rsidRPr="0086627E">
                <w:rPr>
                  <w:sz w:val="20"/>
                  <w:szCs w:val="20"/>
                </w:rPr>
                <w:t xml:space="preserve"> </w:t>
              </w:r>
              <w:r w:rsidRPr="0086627E">
                <w:rPr>
                  <w:i/>
                  <w:sz w:val="20"/>
                  <w:szCs w:val="20"/>
                </w:rPr>
                <w:t>i</w:t>
              </w:r>
            </w:ins>
            <w:ins w:id="926" w:author="ERCOT" w:date="2017-09-18T09:08:00Z">
              <w:r w:rsidRPr="0086627E">
                <w:rPr>
                  <w:sz w:val="20"/>
                  <w:szCs w:val="20"/>
                </w:rPr>
                <w:t>.</w:t>
              </w:r>
            </w:ins>
          </w:p>
        </w:tc>
      </w:tr>
      <w:tr w:rsidR="00C30D42" w:rsidRPr="0086627E" w14:paraId="394ED8A2" w14:textId="77777777" w:rsidTr="00CA3283">
        <w:trPr>
          <w:ins w:id="927" w:author="ERCOT" w:date="2017-09-18T09:08:00Z"/>
        </w:trPr>
        <w:tc>
          <w:tcPr>
            <w:tcW w:w="2245" w:type="dxa"/>
          </w:tcPr>
          <w:p w14:paraId="156370B3" w14:textId="77777777" w:rsidR="00C30D42" w:rsidRPr="0086627E" w:rsidRDefault="00C30D42" w:rsidP="00C30D42">
            <w:pPr>
              <w:spacing w:after="60"/>
              <w:rPr>
                <w:ins w:id="928" w:author="ERCOT" w:date="2017-09-18T09:08:00Z"/>
                <w:b/>
                <w:i/>
                <w:iCs/>
                <w:sz w:val="20"/>
                <w:szCs w:val="20"/>
                <w:vertAlign w:val="subscript"/>
              </w:rPr>
            </w:pPr>
            <w:ins w:id="929" w:author="ERCOT" w:date="2017-09-18T09:08:00Z">
              <w:r w:rsidRPr="0086627E">
                <w:rPr>
                  <w:iCs/>
                  <w:sz w:val="20"/>
                  <w:szCs w:val="20"/>
                </w:rPr>
                <w:t xml:space="preserve">MSVEEPDCTP </w:t>
              </w:r>
              <w:r w:rsidRPr="0086627E">
                <w:rPr>
                  <w:i/>
                  <w:iCs/>
                  <w:sz w:val="20"/>
                  <w:szCs w:val="20"/>
                  <w:vertAlign w:val="subscript"/>
                </w:rPr>
                <w:t>q, p</w:t>
              </w:r>
            </w:ins>
            <w:ins w:id="930" w:author="ERCOT" w:date="2017-09-27T09:20:00Z">
              <w:r w:rsidRPr="0086627E">
                <w:rPr>
                  <w:i/>
                  <w:iCs/>
                  <w:sz w:val="20"/>
                  <w:szCs w:val="20"/>
                  <w:vertAlign w:val="subscript"/>
                </w:rPr>
                <w:t>, i</w:t>
              </w:r>
            </w:ins>
          </w:p>
        </w:tc>
        <w:tc>
          <w:tcPr>
            <w:tcW w:w="1080" w:type="dxa"/>
          </w:tcPr>
          <w:p w14:paraId="22E73C59" w14:textId="77777777" w:rsidR="00C30D42" w:rsidRPr="0086627E" w:rsidRDefault="00C30D42" w:rsidP="00C30D42">
            <w:pPr>
              <w:spacing w:after="60"/>
              <w:rPr>
                <w:ins w:id="931" w:author="ERCOT" w:date="2017-09-18T09:08:00Z"/>
                <w:iCs/>
                <w:sz w:val="20"/>
                <w:szCs w:val="20"/>
              </w:rPr>
            </w:pPr>
            <w:ins w:id="932" w:author="ERCOT" w:date="2017-09-18T09:08:00Z">
              <w:r w:rsidRPr="0086627E">
                <w:rPr>
                  <w:iCs/>
                  <w:sz w:val="20"/>
                  <w:szCs w:val="20"/>
                </w:rPr>
                <w:t>$/MWh</w:t>
              </w:r>
            </w:ins>
          </w:p>
        </w:tc>
        <w:tc>
          <w:tcPr>
            <w:tcW w:w="6503" w:type="dxa"/>
          </w:tcPr>
          <w:p w14:paraId="1C02FA73" w14:textId="77777777" w:rsidR="00C30D42" w:rsidRPr="0086627E" w:rsidRDefault="00C30D42" w:rsidP="00C30D42">
            <w:pPr>
              <w:spacing w:after="60"/>
              <w:rPr>
                <w:ins w:id="933" w:author="ERCOT" w:date="2017-09-18T09:08:00Z"/>
              </w:rPr>
            </w:pPr>
            <w:ins w:id="934" w:author="ERCOT" w:date="2017-09-27T11:19:00Z">
              <w:r w:rsidRPr="0086627E">
                <w:rPr>
                  <w:i/>
                  <w:sz w:val="20"/>
                  <w:szCs w:val="20"/>
                </w:rPr>
                <w:t>M</w:t>
              </w:r>
            </w:ins>
            <w:ins w:id="935" w:author="ERCOT" w:date="2017-09-18T09:08:00Z">
              <w:r w:rsidRPr="0086627E">
                <w:rPr>
                  <w:i/>
                  <w:sz w:val="20"/>
                  <w:szCs w:val="20"/>
                </w:rPr>
                <w:t>arket Suspension Verified Emergency Energy Price at DC Tie Point</w:t>
              </w:r>
            </w:ins>
            <w:ins w:id="936" w:author="LCRA 110518" w:date="2018-11-05T09:23:00Z">
              <w:r>
                <w:rPr>
                  <w:i/>
                  <w:iCs/>
                  <w:sz w:val="20"/>
                  <w:szCs w:val="20"/>
                </w:rPr>
                <w:t xml:space="preserve"> </w:t>
              </w:r>
              <w:r w:rsidRPr="0086627E">
                <w:rPr>
                  <w:i/>
                  <w:iCs/>
                  <w:sz w:val="20"/>
                  <w:szCs w:val="20"/>
                </w:rPr>
                <w:t xml:space="preserve">– </w:t>
              </w:r>
            </w:ins>
            <w:ins w:id="937" w:author="ERCOT" w:date="2017-09-18T09:08:00Z">
              <w:del w:id="938" w:author="LCRA 110518" w:date="2018-11-05T09:23:00Z">
                <w:r w:rsidRPr="0086627E" w:rsidDel="00C30D42">
                  <w:delText>—</w:delText>
                </w:r>
              </w:del>
              <w:r w:rsidRPr="0086627E">
                <w:rPr>
                  <w:sz w:val="20"/>
                  <w:szCs w:val="20"/>
                </w:rPr>
                <w:t xml:space="preserve">The ERCOT verified cost for the energy imported by QSE </w:t>
              </w:r>
              <w:r w:rsidRPr="0086627E">
                <w:rPr>
                  <w:i/>
                  <w:sz w:val="20"/>
                  <w:szCs w:val="20"/>
                </w:rPr>
                <w:t>q</w:t>
              </w:r>
              <w:r w:rsidRPr="0086627E">
                <w:rPr>
                  <w:sz w:val="20"/>
                  <w:szCs w:val="20"/>
                </w:rPr>
                <w:t xml:space="preserve"> into the ERCOT System during a Market</w:t>
              </w:r>
              <w:r w:rsidRPr="0086627E">
                <w:rPr>
                  <w:i/>
                </w:rPr>
                <w:t xml:space="preserve"> </w:t>
              </w:r>
              <w:r w:rsidRPr="0086627E">
                <w:rPr>
                  <w:sz w:val="20"/>
                  <w:szCs w:val="20"/>
                </w:rPr>
                <w:t xml:space="preserve">Suspension through a DC Tie </w:t>
              </w:r>
              <w:r w:rsidRPr="0086627E">
                <w:rPr>
                  <w:i/>
                  <w:sz w:val="20"/>
                  <w:szCs w:val="20"/>
                </w:rPr>
                <w:t>p</w:t>
              </w:r>
              <w:r w:rsidRPr="0086627E">
                <w:rPr>
                  <w:sz w:val="20"/>
                  <w:szCs w:val="20"/>
                </w:rPr>
                <w:t xml:space="preserve"> as instructed by a Dispatch Instruction</w:t>
              </w:r>
            </w:ins>
            <w:ins w:id="939" w:author="ERCOT" w:date="2017-09-27T11:19:00Z">
              <w:r w:rsidRPr="0086627E">
                <w:rPr>
                  <w:sz w:val="20"/>
                  <w:szCs w:val="20"/>
                </w:rPr>
                <w:t xml:space="preserve">, for the 15-minute Settlement Interval </w:t>
              </w:r>
              <w:r w:rsidRPr="0086627E">
                <w:rPr>
                  <w:i/>
                  <w:sz w:val="20"/>
                  <w:szCs w:val="20"/>
                </w:rPr>
                <w:t>i</w:t>
              </w:r>
              <w:r w:rsidRPr="0086627E">
                <w:rPr>
                  <w:sz w:val="20"/>
                  <w:szCs w:val="20"/>
                </w:rPr>
                <w:t>.</w:t>
              </w:r>
            </w:ins>
          </w:p>
        </w:tc>
      </w:tr>
      <w:tr w:rsidR="00C30D42" w:rsidRPr="0086627E" w14:paraId="0E07B6E5" w14:textId="77777777" w:rsidTr="00CA3283">
        <w:trPr>
          <w:ins w:id="940" w:author="ERCOT" w:date="2017-09-18T09:08:00Z"/>
        </w:trPr>
        <w:tc>
          <w:tcPr>
            <w:tcW w:w="2245" w:type="dxa"/>
          </w:tcPr>
          <w:p w14:paraId="20D983F0" w14:textId="77777777" w:rsidR="00C30D42" w:rsidRPr="0086627E" w:rsidRDefault="00C30D42" w:rsidP="00C30D42">
            <w:pPr>
              <w:spacing w:after="60"/>
              <w:rPr>
                <w:ins w:id="941" w:author="ERCOT" w:date="2017-09-18T09:08:00Z"/>
                <w:iCs/>
                <w:sz w:val="20"/>
                <w:szCs w:val="20"/>
              </w:rPr>
            </w:pPr>
            <w:ins w:id="942" w:author="ERCOT" w:date="2017-09-18T09:08:00Z">
              <w:r w:rsidRPr="0086627E">
                <w:rPr>
                  <w:iCs/>
                  <w:sz w:val="20"/>
                  <w:szCs w:val="20"/>
                </w:rPr>
                <w:t>MSCAEDCT</w:t>
              </w:r>
            </w:ins>
          </w:p>
        </w:tc>
        <w:tc>
          <w:tcPr>
            <w:tcW w:w="1080" w:type="dxa"/>
          </w:tcPr>
          <w:p w14:paraId="53A753CC" w14:textId="77777777" w:rsidR="00C30D42" w:rsidRPr="0086627E" w:rsidRDefault="00C30D42" w:rsidP="00C30D42">
            <w:pPr>
              <w:spacing w:after="60"/>
              <w:rPr>
                <w:ins w:id="943" w:author="ERCOT" w:date="2017-09-18T09:08:00Z"/>
                <w:iCs/>
                <w:sz w:val="20"/>
                <w:szCs w:val="20"/>
              </w:rPr>
            </w:pPr>
            <w:ins w:id="944" w:author="ERCOT" w:date="2017-09-18T09:08:00Z">
              <w:r w:rsidRPr="0086627E">
                <w:rPr>
                  <w:iCs/>
                  <w:sz w:val="20"/>
                  <w:szCs w:val="20"/>
                </w:rPr>
                <w:t>none</w:t>
              </w:r>
            </w:ins>
          </w:p>
        </w:tc>
        <w:tc>
          <w:tcPr>
            <w:tcW w:w="6503" w:type="dxa"/>
          </w:tcPr>
          <w:p w14:paraId="55468922" w14:textId="77777777" w:rsidR="00C30D42" w:rsidRPr="0086627E" w:rsidRDefault="00C30D42" w:rsidP="00C30D42">
            <w:pPr>
              <w:spacing w:after="60"/>
              <w:rPr>
                <w:ins w:id="945" w:author="ERCOT" w:date="2017-09-18T09:08:00Z"/>
                <w:i/>
                <w:iCs/>
                <w:sz w:val="20"/>
                <w:szCs w:val="20"/>
              </w:rPr>
            </w:pPr>
            <w:ins w:id="946" w:author="ERCOT" w:date="2017-09-18T09:08:00Z">
              <w:r w:rsidRPr="0086627E">
                <w:rPr>
                  <w:i/>
                  <w:iCs/>
                  <w:sz w:val="20"/>
                  <w:szCs w:val="20"/>
                </w:rPr>
                <w:t>Market Suspension Cost Adder for Emergency DC Tie Import</w:t>
              </w:r>
            </w:ins>
            <w:ins w:id="947" w:author="LCRA 110518" w:date="2018-11-05T09:23:00Z">
              <w:r>
                <w:rPr>
                  <w:i/>
                  <w:iCs/>
                  <w:sz w:val="20"/>
                  <w:szCs w:val="20"/>
                </w:rPr>
                <w:t xml:space="preserve"> </w:t>
              </w:r>
              <w:r w:rsidRPr="0086627E">
                <w:rPr>
                  <w:i/>
                  <w:iCs/>
                  <w:sz w:val="20"/>
                  <w:szCs w:val="20"/>
                </w:rPr>
                <w:t xml:space="preserve">– </w:t>
              </w:r>
            </w:ins>
            <w:ins w:id="948" w:author="ERCOT" w:date="2017-09-18T09:08:00Z">
              <w:del w:id="949" w:author="LCRA 110518" w:date="2018-11-05T09:23:00Z">
                <w:r w:rsidRPr="0086627E" w:rsidDel="00C30D42">
                  <w:rPr>
                    <w:iCs/>
                    <w:sz w:val="20"/>
                    <w:szCs w:val="20"/>
                  </w:rPr>
                  <w:delText>—</w:delText>
                </w:r>
              </w:del>
              <w:r w:rsidRPr="0086627E">
                <w:rPr>
                  <w:iCs/>
                  <w:sz w:val="20"/>
                  <w:szCs w:val="20"/>
                </w:rPr>
                <w:t>A multiplier of 1.10.</w:t>
              </w:r>
            </w:ins>
          </w:p>
        </w:tc>
      </w:tr>
      <w:tr w:rsidR="0086627E" w:rsidRPr="0086627E" w14:paraId="2B72373A" w14:textId="77777777" w:rsidTr="00CA3283">
        <w:trPr>
          <w:ins w:id="950" w:author="ERCOT" w:date="2017-09-18T09:08:00Z"/>
        </w:trPr>
        <w:tc>
          <w:tcPr>
            <w:tcW w:w="2245" w:type="dxa"/>
          </w:tcPr>
          <w:p w14:paraId="590024FD" w14:textId="77777777" w:rsidR="0086627E" w:rsidRPr="0086627E" w:rsidRDefault="0086627E" w:rsidP="0086627E">
            <w:pPr>
              <w:spacing w:after="60"/>
              <w:rPr>
                <w:ins w:id="951" w:author="ERCOT" w:date="2017-09-18T09:08:00Z"/>
                <w:i/>
                <w:iCs/>
                <w:sz w:val="20"/>
                <w:szCs w:val="20"/>
              </w:rPr>
            </w:pPr>
            <w:ins w:id="952" w:author="ERCOT" w:date="2017-09-18T09:08:00Z">
              <w:r w:rsidRPr="0086627E">
                <w:rPr>
                  <w:i/>
                  <w:iCs/>
                  <w:sz w:val="20"/>
                  <w:szCs w:val="20"/>
                </w:rPr>
                <w:t>q</w:t>
              </w:r>
            </w:ins>
          </w:p>
        </w:tc>
        <w:tc>
          <w:tcPr>
            <w:tcW w:w="1080" w:type="dxa"/>
          </w:tcPr>
          <w:p w14:paraId="7597E7C8" w14:textId="77777777" w:rsidR="0086627E" w:rsidRPr="0086627E" w:rsidRDefault="0086627E" w:rsidP="0086627E">
            <w:pPr>
              <w:spacing w:after="60"/>
              <w:rPr>
                <w:ins w:id="953" w:author="ERCOT" w:date="2017-09-18T09:08:00Z"/>
                <w:iCs/>
                <w:sz w:val="20"/>
                <w:szCs w:val="20"/>
              </w:rPr>
            </w:pPr>
            <w:ins w:id="954" w:author="ERCOT" w:date="2017-09-18T09:08:00Z">
              <w:r w:rsidRPr="0086627E">
                <w:rPr>
                  <w:iCs/>
                  <w:sz w:val="20"/>
                  <w:szCs w:val="20"/>
                </w:rPr>
                <w:t>none</w:t>
              </w:r>
            </w:ins>
          </w:p>
        </w:tc>
        <w:tc>
          <w:tcPr>
            <w:tcW w:w="6503" w:type="dxa"/>
          </w:tcPr>
          <w:p w14:paraId="5FA3D6BF" w14:textId="77777777" w:rsidR="0086627E" w:rsidRPr="0086627E" w:rsidRDefault="0086627E" w:rsidP="0086627E">
            <w:pPr>
              <w:spacing w:after="60"/>
              <w:rPr>
                <w:ins w:id="955" w:author="ERCOT" w:date="2017-09-18T09:08:00Z"/>
                <w:i/>
                <w:iCs/>
                <w:sz w:val="20"/>
                <w:szCs w:val="20"/>
                <w:lang w:val="fr-FR"/>
              </w:rPr>
            </w:pPr>
            <w:ins w:id="956" w:author="ERCOT" w:date="2017-09-18T09:08:00Z">
              <w:r w:rsidRPr="0086627E">
                <w:rPr>
                  <w:iCs/>
                  <w:sz w:val="20"/>
                  <w:szCs w:val="20"/>
                </w:rPr>
                <w:t>A QSE.</w:t>
              </w:r>
            </w:ins>
          </w:p>
        </w:tc>
      </w:tr>
      <w:tr w:rsidR="0086627E" w:rsidRPr="0086627E" w14:paraId="010BBB0E" w14:textId="77777777" w:rsidTr="00CA3283">
        <w:trPr>
          <w:ins w:id="957" w:author="ERCOT" w:date="2017-09-18T09:08:00Z"/>
        </w:trPr>
        <w:tc>
          <w:tcPr>
            <w:tcW w:w="2245" w:type="dxa"/>
          </w:tcPr>
          <w:p w14:paraId="57BD7DBE" w14:textId="77777777" w:rsidR="0086627E" w:rsidRPr="0086627E" w:rsidRDefault="0086627E" w:rsidP="0086627E">
            <w:pPr>
              <w:spacing w:after="60"/>
              <w:rPr>
                <w:ins w:id="958" w:author="ERCOT" w:date="2017-09-18T09:08:00Z"/>
                <w:i/>
                <w:iCs/>
                <w:sz w:val="20"/>
                <w:szCs w:val="20"/>
              </w:rPr>
            </w:pPr>
            <w:ins w:id="959" w:author="ERCOT" w:date="2017-09-18T09:08:00Z">
              <w:r w:rsidRPr="0086627E">
                <w:rPr>
                  <w:i/>
                  <w:iCs/>
                  <w:sz w:val="20"/>
                  <w:szCs w:val="20"/>
                </w:rPr>
                <w:t>p</w:t>
              </w:r>
            </w:ins>
          </w:p>
        </w:tc>
        <w:tc>
          <w:tcPr>
            <w:tcW w:w="1080" w:type="dxa"/>
          </w:tcPr>
          <w:p w14:paraId="1B8DBB6A" w14:textId="77777777" w:rsidR="0086627E" w:rsidRPr="0086627E" w:rsidRDefault="0086627E" w:rsidP="0086627E">
            <w:pPr>
              <w:spacing w:after="60"/>
              <w:rPr>
                <w:ins w:id="960" w:author="ERCOT" w:date="2017-09-18T09:08:00Z"/>
                <w:iCs/>
                <w:sz w:val="20"/>
                <w:szCs w:val="20"/>
              </w:rPr>
            </w:pPr>
            <w:ins w:id="961" w:author="ERCOT" w:date="2017-09-18T09:08:00Z">
              <w:r w:rsidRPr="0086627E">
                <w:rPr>
                  <w:iCs/>
                  <w:sz w:val="20"/>
                  <w:szCs w:val="20"/>
                </w:rPr>
                <w:t>none</w:t>
              </w:r>
            </w:ins>
          </w:p>
        </w:tc>
        <w:tc>
          <w:tcPr>
            <w:tcW w:w="6503" w:type="dxa"/>
          </w:tcPr>
          <w:p w14:paraId="275B9FBC" w14:textId="77777777" w:rsidR="0086627E" w:rsidRPr="0086627E" w:rsidRDefault="0086627E" w:rsidP="0086627E">
            <w:pPr>
              <w:spacing w:after="60"/>
              <w:rPr>
                <w:ins w:id="962" w:author="ERCOT" w:date="2017-09-18T09:08:00Z"/>
                <w:iCs/>
                <w:sz w:val="20"/>
                <w:szCs w:val="20"/>
                <w:lang w:val="fr-FR"/>
              </w:rPr>
            </w:pPr>
            <w:ins w:id="963" w:author="ERCOT" w:date="2017-09-18T09:08:00Z">
              <w:r w:rsidRPr="0086627E">
                <w:rPr>
                  <w:iCs/>
                  <w:sz w:val="20"/>
                  <w:szCs w:val="20"/>
                  <w:lang w:val="fr-FR"/>
                </w:rPr>
                <w:t>A DC Tie Settlement Point.</w:t>
              </w:r>
            </w:ins>
          </w:p>
        </w:tc>
      </w:tr>
      <w:tr w:rsidR="0086627E" w:rsidRPr="0086627E" w14:paraId="5A5A3C1D" w14:textId="77777777" w:rsidTr="00CA3283">
        <w:trPr>
          <w:ins w:id="964" w:author="ERCOT" w:date="2017-09-25T08:53:00Z"/>
        </w:trPr>
        <w:tc>
          <w:tcPr>
            <w:tcW w:w="2245" w:type="dxa"/>
          </w:tcPr>
          <w:p w14:paraId="3A13ADB3" w14:textId="77777777" w:rsidR="0086627E" w:rsidRPr="0086627E" w:rsidRDefault="0086627E" w:rsidP="0086627E">
            <w:pPr>
              <w:spacing w:after="60"/>
              <w:rPr>
                <w:ins w:id="965" w:author="ERCOT" w:date="2017-09-25T08:53:00Z"/>
                <w:i/>
                <w:iCs/>
                <w:sz w:val="20"/>
                <w:szCs w:val="20"/>
              </w:rPr>
            </w:pPr>
            <w:ins w:id="966" w:author="ERCOT" w:date="2017-09-25T08:53:00Z">
              <w:r w:rsidRPr="0086627E">
                <w:rPr>
                  <w:i/>
                  <w:iCs/>
                  <w:sz w:val="20"/>
                  <w:szCs w:val="20"/>
                </w:rPr>
                <w:t>i</w:t>
              </w:r>
            </w:ins>
          </w:p>
        </w:tc>
        <w:tc>
          <w:tcPr>
            <w:tcW w:w="1080" w:type="dxa"/>
          </w:tcPr>
          <w:p w14:paraId="1FFB8CEA" w14:textId="77777777" w:rsidR="0086627E" w:rsidRPr="0086627E" w:rsidRDefault="0086627E" w:rsidP="0086627E">
            <w:pPr>
              <w:spacing w:after="60"/>
              <w:rPr>
                <w:ins w:id="967" w:author="ERCOT" w:date="2017-09-25T08:53:00Z"/>
                <w:iCs/>
                <w:sz w:val="20"/>
                <w:szCs w:val="20"/>
              </w:rPr>
            </w:pPr>
            <w:ins w:id="968" w:author="ERCOT" w:date="2017-09-25T08:53:00Z">
              <w:r w:rsidRPr="0086627E">
                <w:rPr>
                  <w:iCs/>
                  <w:sz w:val="20"/>
                  <w:szCs w:val="20"/>
                </w:rPr>
                <w:t>none</w:t>
              </w:r>
            </w:ins>
          </w:p>
        </w:tc>
        <w:tc>
          <w:tcPr>
            <w:tcW w:w="6503" w:type="dxa"/>
          </w:tcPr>
          <w:p w14:paraId="1059A6A2" w14:textId="77777777" w:rsidR="0086627E" w:rsidRPr="0086627E" w:rsidRDefault="0086627E" w:rsidP="0086627E">
            <w:pPr>
              <w:spacing w:after="60"/>
              <w:rPr>
                <w:ins w:id="969" w:author="ERCOT" w:date="2017-09-25T08:53:00Z"/>
                <w:iCs/>
                <w:sz w:val="20"/>
                <w:szCs w:val="20"/>
              </w:rPr>
            </w:pPr>
            <w:ins w:id="970" w:author="ERCOT" w:date="2017-09-25T08:53:00Z">
              <w:r w:rsidRPr="0086627E">
                <w:rPr>
                  <w:iCs/>
                  <w:sz w:val="20"/>
                  <w:szCs w:val="20"/>
                </w:rPr>
                <w:t>A 15-minute Settlement Interval within the hour of an Operating Day of a Market Suspension</w:t>
              </w:r>
              <w:r w:rsidRPr="0086627E">
                <w:rPr>
                  <w:i/>
                  <w:iCs/>
                  <w:sz w:val="20"/>
                  <w:szCs w:val="20"/>
                </w:rPr>
                <w:t xml:space="preserve"> </w:t>
              </w:r>
              <w:r w:rsidRPr="0086627E">
                <w:rPr>
                  <w:iCs/>
                  <w:sz w:val="20"/>
                  <w:szCs w:val="20"/>
                </w:rPr>
                <w:t>event.</w:t>
              </w:r>
            </w:ins>
          </w:p>
        </w:tc>
      </w:tr>
      <w:tr w:rsidR="0086627E" w:rsidRPr="0086627E" w14:paraId="133A0622" w14:textId="77777777" w:rsidTr="00CA3283">
        <w:trPr>
          <w:ins w:id="971" w:author="ERCOT" w:date="2017-09-27T09:27:00Z"/>
        </w:trPr>
        <w:tc>
          <w:tcPr>
            <w:tcW w:w="2245" w:type="dxa"/>
          </w:tcPr>
          <w:p w14:paraId="52C10544" w14:textId="77777777" w:rsidR="0086627E" w:rsidRPr="0086627E" w:rsidRDefault="0086627E" w:rsidP="0086627E">
            <w:pPr>
              <w:spacing w:after="60"/>
              <w:rPr>
                <w:ins w:id="972" w:author="ERCOT" w:date="2017-09-27T09:27:00Z"/>
                <w:i/>
                <w:iCs/>
                <w:sz w:val="20"/>
                <w:szCs w:val="20"/>
              </w:rPr>
            </w:pPr>
            <w:ins w:id="973" w:author="ERCOT" w:date="2017-09-27T09:27:00Z">
              <w:r w:rsidRPr="0086627E">
                <w:rPr>
                  <w:i/>
                  <w:iCs/>
                  <w:sz w:val="20"/>
                  <w:szCs w:val="20"/>
                </w:rPr>
                <w:t>d</w:t>
              </w:r>
            </w:ins>
          </w:p>
        </w:tc>
        <w:tc>
          <w:tcPr>
            <w:tcW w:w="1080" w:type="dxa"/>
          </w:tcPr>
          <w:p w14:paraId="51F3EEA6" w14:textId="77777777" w:rsidR="0086627E" w:rsidRPr="0086627E" w:rsidRDefault="0086627E" w:rsidP="0086627E">
            <w:pPr>
              <w:spacing w:after="60"/>
              <w:rPr>
                <w:ins w:id="974" w:author="ERCOT" w:date="2017-09-27T09:27:00Z"/>
                <w:iCs/>
                <w:sz w:val="20"/>
                <w:szCs w:val="20"/>
              </w:rPr>
            </w:pPr>
            <w:ins w:id="975" w:author="ERCOT" w:date="2017-09-27T09:27:00Z">
              <w:r w:rsidRPr="0086627E">
                <w:rPr>
                  <w:iCs/>
                  <w:sz w:val="20"/>
                  <w:szCs w:val="20"/>
                </w:rPr>
                <w:t>none</w:t>
              </w:r>
            </w:ins>
          </w:p>
        </w:tc>
        <w:tc>
          <w:tcPr>
            <w:tcW w:w="6503" w:type="dxa"/>
          </w:tcPr>
          <w:p w14:paraId="16173431" w14:textId="77777777" w:rsidR="0086627E" w:rsidRPr="0086627E" w:rsidRDefault="0086627E" w:rsidP="0086627E">
            <w:pPr>
              <w:spacing w:after="60"/>
              <w:rPr>
                <w:ins w:id="976" w:author="ERCOT" w:date="2017-09-27T09:27:00Z"/>
                <w:iCs/>
                <w:sz w:val="20"/>
                <w:szCs w:val="20"/>
              </w:rPr>
            </w:pPr>
            <w:ins w:id="977" w:author="ERCOT" w:date="2017-09-27T09:27:00Z">
              <w:r w:rsidRPr="0086627E">
                <w:rPr>
                  <w:iCs/>
                  <w:sz w:val="20"/>
                  <w:szCs w:val="20"/>
                </w:rPr>
                <w:t>An Operating Day during a Market Suspension</w:t>
              </w:r>
              <w:r w:rsidRPr="0086627E">
                <w:rPr>
                  <w:i/>
                  <w:iCs/>
                  <w:sz w:val="20"/>
                  <w:szCs w:val="20"/>
                </w:rPr>
                <w:t xml:space="preserve"> </w:t>
              </w:r>
              <w:r w:rsidRPr="0086627E">
                <w:rPr>
                  <w:iCs/>
                  <w:sz w:val="20"/>
                  <w:szCs w:val="20"/>
                </w:rPr>
                <w:t>event.</w:t>
              </w:r>
            </w:ins>
          </w:p>
        </w:tc>
      </w:tr>
    </w:tbl>
    <w:p w14:paraId="340A0105" w14:textId="77777777" w:rsidR="0086627E" w:rsidRPr="0086627E" w:rsidRDefault="0086627E" w:rsidP="0086627E">
      <w:pPr>
        <w:spacing w:before="480" w:after="240"/>
        <w:ind w:left="720" w:hanging="720"/>
        <w:rPr>
          <w:ins w:id="978" w:author="ERCOT" w:date="2017-09-18T09:08:00Z"/>
          <w:iCs/>
        </w:rPr>
      </w:pPr>
      <w:ins w:id="979" w:author="ERCOT" w:date="2017-09-18T09:08:00Z">
        <w:r w:rsidRPr="0086627E">
          <w:rPr>
            <w:iCs/>
          </w:rPr>
          <w:t>(2)</w:t>
        </w:r>
        <w:r w:rsidRPr="0086627E">
          <w:rPr>
            <w:iCs/>
          </w:rPr>
          <w:tab/>
          <w:t>The total payment to each QSE for all energy imported into the ERCOT System during a Market</w:t>
        </w:r>
        <w:r w:rsidRPr="0086627E">
          <w:rPr>
            <w:i/>
            <w:iCs/>
          </w:rPr>
          <w:t xml:space="preserve"> </w:t>
        </w:r>
        <w:r w:rsidRPr="0086627E">
          <w:rPr>
            <w:iCs/>
          </w:rPr>
          <w:t>Suspension through DC Ties for</w:t>
        </w:r>
      </w:ins>
      <w:ins w:id="980" w:author="ERCOT" w:date="2017-09-25T08:54:00Z">
        <w:r w:rsidRPr="0086627E">
          <w:rPr>
            <w:iCs/>
          </w:rPr>
          <w:t xml:space="preserve"> the Operating Day is calculated as follows</w:t>
        </w:r>
      </w:ins>
      <w:ins w:id="981" w:author="ERCOT" w:date="2017-09-18T09:08:00Z">
        <w:r w:rsidRPr="0086627E">
          <w:rPr>
            <w:iCs/>
          </w:rPr>
          <w:t>:</w:t>
        </w:r>
      </w:ins>
    </w:p>
    <w:p w14:paraId="7ED5FF45" w14:textId="77777777" w:rsidR="0086627E" w:rsidRPr="0086627E" w:rsidRDefault="0086627E" w:rsidP="0086627E">
      <w:pPr>
        <w:tabs>
          <w:tab w:val="left" w:pos="1440"/>
          <w:tab w:val="left" w:pos="3420"/>
        </w:tabs>
        <w:spacing w:before="240" w:after="240"/>
        <w:ind w:left="3420" w:hanging="2700"/>
        <w:rPr>
          <w:ins w:id="982" w:author="ERCOT" w:date="2017-09-18T09:08:00Z"/>
          <w:bCs/>
          <w:i/>
          <w:vertAlign w:val="subscript"/>
        </w:rPr>
      </w:pPr>
      <w:ins w:id="983" w:author="ERCOT" w:date="2017-09-18T09:08:00Z">
        <w:r w:rsidRPr="0086627E">
          <w:rPr>
            <w:bCs/>
          </w:rPr>
          <w:t xml:space="preserve">MSEDCIMPAMTQSETOT </w:t>
        </w:r>
        <w:r w:rsidRPr="0086627E">
          <w:rPr>
            <w:bCs/>
            <w:i/>
            <w:vertAlign w:val="subscript"/>
          </w:rPr>
          <w:t>q</w:t>
        </w:r>
      </w:ins>
      <w:ins w:id="984" w:author="ERCOT" w:date="2017-09-27T09:23:00Z">
        <w:r w:rsidRPr="0086627E">
          <w:rPr>
            <w:bCs/>
            <w:i/>
            <w:vertAlign w:val="subscript"/>
          </w:rPr>
          <w:t>,d</w:t>
        </w:r>
      </w:ins>
      <w:ins w:id="985" w:author="ERCOT" w:date="2017-09-18T09:19:00Z">
        <w:r w:rsidRPr="0086627E">
          <w:rPr>
            <w:bCs/>
            <w:i/>
            <w:vertAlign w:val="subscript"/>
          </w:rPr>
          <w:tab/>
        </w:r>
      </w:ins>
      <w:ins w:id="986" w:author="ERCOT" w:date="2017-09-18T09:08:00Z">
        <w:r w:rsidRPr="0086627E">
          <w:rPr>
            <w:bCs/>
          </w:rPr>
          <w:t>=</w:t>
        </w:r>
      </w:ins>
      <w:ins w:id="987" w:author="ERCOT" w:date="2017-09-18T09:19:00Z">
        <w:r w:rsidRPr="0086627E">
          <w:rPr>
            <w:bCs/>
          </w:rPr>
          <w:tab/>
        </w:r>
      </w:ins>
      <w:ins w:id="988" w:author="ERCOT" w:date="2017-09-18T09:08:00Z">
        <w:r w:rsidR="0068526E">
          <w:rPr>
            <w:bCs/>
            <w:noProof/>
            <w:position w:val="-22"/>
          </w:rPr>
          <w:drawing>
            <wp:inline distT="0" distB="0" distL="0" distR="0" wp14:anchorId="1D915DAA" wp14:editId="6CC3163A">
              <wp:extent cx="142875" cy="304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r w:rsidRPr="0086627E">
          <w:rPr>
            <w:bCs/>
          </w:rPr>
          <w:t xml:space="preserve"> MSEDCIMPAMT </w:t>
        </w:r>
        <w:r w:rsidRPr="0086627E">
          <w:rPr>
            <w:bCs/>
            <w:i/>
            <w:vertAlign w:val="subscript"/>
          </w:rPr>
          <w:t>q, p</w:t>
        </w:r>
      </w:ins>
      <w:ins w:id="989" w:author="ERCOT" w:date="2017-09-27T09:23:00Z">
        <w:r w:rsidRPr="0086627E">
          <w:rPr>
            <w:bCs/>
            <w:i/>
            <w:vertAlign w:val="subscript"/>
          </w:rPr>
          <w:t>,d</w:t>
        </w:r>
      </w:ins>
    </w:p>
    <w:p w14:paraId="72AEEDD4" w14:textId="77777777" w:rsidR="0086627E" w:rsidRPr="0086627E" w:rsidRDefault="0086627E" w:rsidP="0086627E">
      <w:pPr>
        <w:tabs>
          <w:tab w:val="left" w:pos="1440"/>
          <w:tab w:val="left" w:pos="3420"/>
        </w:tabs>
        <w:spacing w:before="240" w:after="240"/>
        <w:ind w:left="3420" w:hanging="2700"/>
        <w:rPr>
          <w:ins w:id="990" w:author="ERCOT" w:date="2017-09-18T09:08:00Z"/>
          <w:b/>
          <w:bCs/>
          <w:i/>
          <w:vertAlign w:val="subscript"/>
        </w:rPr>
      </w:pPr>
      <w:ins w:id="991" w:author="ERCOT" w:date="2017-09-18T09:08:00Z">
        <w:r w:rsidRPr="0086627E">
          <w:rPr>
            <w:bCs/>
          </w:rPr>
          <w:t>And,</w:t>
        </w:r>
      </w:ins>
    </w:p>
    <w:p w14:paraId="3BE6D048" w14:textId="77777777" w:rsidR="0086627E" w:rsidRPr="0086627E" w:rsidRDefault="0086627E" w:rsidP="0086627E">
      <w:pPr>
        <w:tabs>
          <w:tab w:val="left" w:pos="1440"/>
          <w:tab w:val="left" w:pos="3420"/>
        </w:tabs>
        <w:spacing w:before="240" w:after="240"/>
        <w:ind w:left="3420" w:hanging="2700"/>
        <w:rPr>
          <w:ins w:id="992" w:author="ERCOT" w:date="2017-09-18T09:08:00Z"/>
          <w:bCs/>
        </w:rPr>
      </w:pPr>
      <w:ins w:id="993" w:author="ERCOT" w:date="2017-09-18T09:08:00Z">
        <w:r w:rsidRPr="0086627E">
          <w:rPr>
            <w:bCs/>
          </w:rPr>
          <w:t>MSEDCIMPAMTTOT</w:t>
        </w:r>
      </w:ins>
      <w:ins w:id="994" w:author="ERCOT" w:date="2017-09-27T11:20:00Z">
        <w:r w:rsidRPr="0086627E">
          <w:rPr>
            <w:bCs/>
            <w:i/>
            <w:vertAlign w:val="subscript"/>
          </w:rPr>
          <w:t xml:space="preserve"> d</w:t>
        </w:r>
      </w:ins>
      <w:ins w:id="995" w:author="ERCOT" w:date="2017-09-18T09:08:00Z">
        <w:r w:rsidRPr="0086627E">
          <w:rPr>
            <w:bCs/>
          </w:rPr>
          <w:tab/>
          <w:t>=</w:t>
        </w:r>
      </w:ins>
      <w:ins w:id="996" w:author="ERCOT" w:date="2017-09-18T09:19:00Z">
        <w:r w:rsidRPr="0086627E">
          <w:rPr>
            <w:bCs/>
          </w:rPr>
          <w:tab/>
        </w:r>
        <w:r w:rsidRPr="0086627E">
          <w:rPr>
            <w:bCs/>
          </w:rPr>
          <w:tab/>
        </w:r>
      </w:ins>
      <w:ins w:id="997" w:author="ERCOT" w:date="2017-09-18T09:08:00Z">
        <w:r w:rsidR="0068526E">
          <w:rPr>
            <w:bCs/>
            <w:noProof/>
            <w:position w:val="-22"/>
          </w:rPr>
          <w:drawing>
            <wp:inline distT="0" distB="0" distL="0" distR="0" wp14:anchorId="13389640" wp14:editId="7CE8CD5E">
              <wp:extent cx="142875" cy="304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r w:rsidRPr="0086627E">
          <w:rPr>
            <w:bCs/>
          </w:rPr>
          <w:t xml:space="preserve"> MSEDCIMPAMTQSETOT</w:t>
        </w:r>
        <w:r w:rsidRPr="0086627E">
          <w:rPr>
            <w:bCs/>
            <w:i/>
            <w:vertAlign w:val="subscript"/>
          </w:rPr>
          <w:t xml:space="preserve"> q</w:t>
        </w:r>
      </w:ins>
      <w:ins w:id="998" w:author="ERCOT" w:date="2017-09-27T09:23:00Z">
        <w:r w:rsidRPr="0086627E">
          <w:rPr>
            <w:bCs/>
            <w:i/>
            <w:vertAlign w:val="subscript"/>
          </w:rPr>
          <w:t>,d</w:t>
        </w:r>
      </w:ins>
    </w:p>
    <w:p w14:paraId="20D13426" w14:textId="77777777" w:rsidR="0086627E" w:rsidRPr="0086627E" w:rsidRDefault="0086627E" w:rsidP="0086627E">
      <w:pPr>
        <w:rPr>
          <w:ins w:id="999" w:author="ERCOT" w:date="2017-09-18T09:08:00Z"/>
        </w:rPr>
      </w:pPr>
      <w:ins w:id="1000" w:author="ERCOT" w:date="2017-09-18T09:08:00Z">
        <w:r w:rsidRPr="0086627E">
          <w:t>The above variables are defined as follows:</w:t>
        </w:r>
      </w:ins>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30"/>
        <w:gridCol w:w="6570"/>
      </w:tblGrid>
      <w:tr w:rsidR="0086627E" w:rsidRPr="0086627E" w14:paraId="0BAD099F" w14:textId="77777777" w:rsidTr="00CA3283">
        <w:trPr>
          <w:tblHeader/>
          <w:ins w:id="1001" w:author="ERCOT" w:date="2017-09-18T09:08:00Z"/>
        </w:trPr>
        <w:tc>
          <w:tcPr>
            <w:tcW w:w="2628" w:type="dxa"/>
          </w:tcPr>
          <w:p w14:paraId="14CA4F0E" w14:textId="77777777" w:rsidR="0086627E" w:rsidRPr="0086627E" w:rsidRDefault="0086627E" w:rsidP="0086627E">
            <w:pPr>
              <w:spacing w:after="240"/>
              <w:rPr>
                <w:ins w:id="1002" w:author="ERCOT" w:date="2017-09-18T09:08:00Z"/>
                <w:b/>
                <w:iCs/>
                <w:sz w:val="20"/>
                <w:szCs w:val="20"/>
              </w:rPr>
            </w:pPr>
            <w:ins w:id="1003" w:author="ERCOT" w:date="2017-09-18T09:08:00Z">
              <w:r w:rsidRPr="0086627E">
                <w:rPr>
                  <w:b/>
                  <w:iCs/>
                  <w:sz w:val="20"/>
                  <w:szCs w:val="20"/>
                </w:rPr>
                <w:t>Variable</w:t>
              </w:r>
            </w:ins>
          </w:p>
        </w:tc>
        <w:tc>
          <w:tcPr>
            <w:tcW w:w="630" w:type="dxa"/>
          </w:tcPr>
          <w:p w14:paraId="304776DF" w14:textId="77777777" w:rsidR="0086627E" w:rsidRPr="0086627E" w:rsidRDefault="0086627E" w:rsidP="0086627E">
            <w:pPr>
              <w:spacing w:after="240"/>
              <w:rPr>
                <w:ins w:id="1004" w:author="ERCOT" w:date="2017-09-18T09:08:00Z"/>
                <w:b/>
                <w:iCs/>
                <w:sz w:val="20"/>
                <w:szCs w:val="20"/>
              </w:rPr>
            </w:pPr>
            <w:ins w:id="1005" w:author="ERCOT" w:date="2017-09-18T09:08:00Z">
              <w:r w:rsidRPr="0086627E">
                <w:rPr>
                  <w:b/>
                  <w:iCs/>
                  <w:sz w:val="20"/>
                  <w:szCs w:val="20"/>
                </w:rPr>
                <w:t>Unit</w:t>
              </w:r>
            </w:ins>
          </w:p>
        </w:tc>
        <w:tc>
          <w:tcPr>
            <w:tcW w:w="6570" w:type="dxa"/>
          </w:tcPr>
          <w:p w14:paraId="40A817FD" w14:textId="77777777" w:rsidR="0086627E" w:rsidRPr="0086627E" w:rsidRDefault="0086627E" w:rsidP="0086627E">
            <w:pPr>
              <w:spacing w:after="240"/>
              <w:rPr>
                <w:ins w:id="1006" w:author="ERCOT" w:date="2017-09-18T09:08:00Z"/>
                <w:b/>
                <w:iCs/>
                <w:sz w:val="20"/>
                <w:szCs w:val="20"/>
              </w:rPr>
            </w:pPr>
            <w:ins w:id="1007" w:author="ERCOT" w:date="2017-09-18T09:08:00Z">
              <w:r w:rsidRPr="0086627E">
                <w:rPr>
                  <w:b/>
                  <w:iCs/>
                  <w:sz w:val="20"/>
                  <w:szCs w:val="20"/>
                </w:rPr>
                <w:t>Definition</w:t>
              </w:r>
            </w:ins>
          </w:p>
        </w:tc>
      </w:tr>
      <w:tr w:rsidR="00C30D42" w:rsidRPr="0086627E" w14:paraId="3ADC6B64" w14:textId="77777777" w:rsidTr="00CA3283">
        <w:trPr>
          <w:ins w:id="1008" w:author="ERCOT" w:date="2017-09-18T09:08:00Z"/>
        </w:trPr>
        <w:tc>
          <w:tcPr>
            <w:tcW w:w="2628" w:type="dxa"/>
          </w:tcPr>
          <w:p w14:paraId="0856E1E5" w14:textId="77777777" w:rsidR="00C30D42" w:rsidRPr="0086627E" w:rsidRDefault="00C30D42" w:rsidP="00C30D42">
            <w:pPr>
              <w:spacing w:after="60"/>
              <w:rPr>
                <w:ins w:id="1009" w:author="ERCOT" w:date="2017-09-18T09:08:00Z"/>
              </w:rPr>
            </w:pPr>
            <w:ins w:id="1010" w:author="ERCOT" w:date="2017-09-18T09:08:00Z">
              <w:r w:rsidRPr="0086627E">
                <w:rPr>
                  <w:iCs/>
                  <w:sz w:val="20"/>
                  <w:szCs w:val="20"/>
                </w:rPr>
                <w:t>MSEDCIMPAMTQSETOT</w:t>
              </w:r>
              <w:r w:rsidRPr="0086627E">
                <w:t xml:space="preserve"> </w:t>
              </w:r>
              <w:r w:rsidRPr="0086627E">
                <w:rPr>
                  <w:i/>
                  <w:iCs/>
                  <w:sz w:val="20"/>
                  <w:szCs w:val="20"/>
                  <w:vertAlign w:val="subscript"/>
                </w:rPr>
                <w:t>q</w:t>
              </w:r>
            </w:ins>
            <w:ins w:id="1011" w:author="ERCOT" w:date="2017-09-27T09:23:00Z">
              <w:r w:rsidRPr="0086627E">
                <w:rPr>
                  <w:i/>
                  <w:iCs/>
                  <w:sz w:val="20"/>
                  <w:szCs w:val="20"/>
                  <w:vertAlign w:val="subscript"/>
                </w:rPr>
                <w:t>,d</w:t>
              </w:r>
            </w:ins>
          </w:p>
        </w:tc>
        <w:tc>
          <w:tcPr>
            <w:tcW w:w="630" w:type="dxa"/>
          </w:tcPr>
          <w:p w14:paraId="0824CC76" w14:textId="77777777" w:rsidR="00C30D42" w:rsidRPr="0086627E" w:rsidRDefault="00C30D42" w:rsidP="00C30D42">
            <w:pPr>
              <w:spacing w:after="60"/>
              <w:rPr>
                <w:ins w:id="1012" w:author="ERCOT" w:date="2017-09-18T09:08:00Z"/>
                <w:iCs/>
                <w:sz w:val="20"/>
                <w:szCs w:val="20"/>
              </w:rPr>
            </w:pPr>
            <w:ins w:id="1013" w:author="ERCOT" w:date="2017-09-18T09:08:00Z">
              <w:r w:rsidRPr="0086627E">
                <w:rPr>
                  <w:iCs/>
                  <w:sz w:val="20"/>
                  <w:szCs w:val="20"/>
                </w:rPr>
                <w:t>$</w:t>
              </w:r>
            </w:ins>
          </w:p>
        </w:tc>
        <w:tc>
          <w:tcPr>
            <w:tcW w:w="6570" w:type="dxa"/>
          </w:tcPr>
          <w:p w14:paraId="06C47C2C" w14:textId="77777777" w:rsidR="00C30D42" w:rsidRPr="0086627E" w:rsidRDefault="00C30D42" w:rsidP="00C30D42">
            <w:pPr>
              <w:spacing w:after="60"/>
              <w:rPr>
                <w:ins w:id="1014" w:author="ERCOT" w:date="2017-09-18T09:08:00Z"/>
              </w:rPr>
            </w:pPr>
            <w:ins w:id="1015" w:author="ERCOT" w:date="2017-09-18T09:08:00Z">
              <w:r w:rsidRPr="0086627E">
                <w:rPr>
                  <w:i/>
                  <w:sz w:val="20"/>
                  <w:szCs w:val="20"/>
                </w:rPr>
                <w:t>Market Suspension Emergency DC Import Amount Total per QSE</w:t>
              </w:r>
            </w:ins>
            <w:ins w:id="1016" w:author="LCRA 110518" w:date="2018-11-05T09:24:00Z">
              <w:r>
                <w:rPr>
                  <w:i/>
                  <w:iCs/>
                  <w:sz w:val="20"/>
                  <w:szCs w:val="20"/>
                </w:rPr>
                <w:t xml:space="preserve"> </w:t>
              </w:r>
              <w:r w:rsidRPr="0086627E">
                <w:rPr>
                  <w:i/>
                  <w:iCs/>
                  <w:sz w:val="20"/>
                  <w:szCs w:val="20"/>
                </w:rPr>
                <w:t xml:space="preserve">– </w:t>
              </w:r>
            </w:ins>
            <w:ins w:id="1017" w:author="ERCOT" w:date="2017-09-18T09:08:00Z">
              <w:del w:id="1018" w:author="LCRA 110518" w:date="2018-11-05T09:24:00Z">
                <w:r w:rsidRPr="0086627E" w:rsidDel="00C30D42">
                  <w:rPr>
                    <w:sz w:val="20"/>
                    <w:szCs w:val="20"/>
                  </w:rPr>
                  <w:sym w:font="Symbol" w:char="F0BE"/>
                </w:r>
              </w:del>
              <w:r w:rsidRPr="0086627E">
                <w:rPr>
                  <w:sz w:val="20"/>
                  <w:szCs w:val="20"/>
                </w:rPr>
                <w:t xml:space="preserve">The total of the payments to QSE </w:t>
              </w:r>
              <w:r w:rsidRPr="0086627E">
                <w:rPr>
                  <w:i/>
                  <w:sz w:val="20"/>
                  <w:szCs w:val="20"/>
                </w:rPr>
                <w:t>q</w:t>
              </w:r>
              <w:r w:rsidRPr="0086627E">
                <w:rPr>
                  <w:sz w:val="20"/>
                  <w:szCs w:val="20"/>
                </w:rPr>
                <w:t xml:space="preserve"> for DC Tie import</w:t>
              </w:r>
              <w:r w:rsidRPr="0086627E">
                <w:t xml:space="preserve"> </w:t>
              </w:r>
              <w:r w:rsidRPr="0086627E">
                <w:rPr>
                  <w:sz w:val="20"/>
                  <w:szCs w:val="20"/>
                </w:rPr>
                <w:t>emergency</w:t>
              </w:r>
              <w:r w:rsidRPr="0086627E">
                <w:t xml:space="preserve"> </w:t>
              </w:r>
              <w:r w:rsidRPr="0086627E">
                <w:rPr>
                  <w:sz w:val="20"/>
                  <w:szCs w:val="20"/>
                </w:rPr>
                <w:t>energy imported into the ERCOT System during a Market</w:t>
              </w:r>
              <w:r w:rsidRPr="0086627E">
                <w:t xml:space="preserve"> </w:t>
              </w:r>
              <w:r w:rsidRPr="0086627E">
                <w:rPr>
                  <w:sz w:val="20"/>
                  <w:szCs w:val="20"/>
                </w:rPr>
                <w:t>Suspension condition through DC Ties</w:t>
              </w:r>
              <w:r w:rsidRPr="0086627E">
                <w:rPr>
                  <w:i/>
                  <w:sz w:val="20"/>
                  <w:szCs w:val="20"/>
                </w:rPr>
                <w:t>,</w:t>
              </w:r>
            </w:ins>
            <w:ins w:id="1019" w:author="ERCOT" w:date="2017-09-25T08:54:00Z">
              <w:r w:rsidRPr="0086627E">
                <w:rPr>
                  <w:i/>
                  <w:sz w:val="20"/>
                  <w:szCs w:val="20"/>
                </w:rPr>
                <w:t xml:space="preserve"> </w:t>
              </w:r>
              <w:r w:rsidRPr="0086627E">
                <w:rPr>
                  <w:sz w:val="20"/>
                  <w:szCs w:val="20"/>
                </w:rPr>
                <w:t>for the Operating Day</w:t>
              </w:r>
            </w:ins>
            <w:ins w:id="1020" w:author="ERCOT" w:date="2017-09-27T09:24:00Z">
              <w:r w:rsidRPr="0086627E">
                <w:rPr>
                  <w:sz w:val="20"/>
                  <w:szCs w:val="20"/>
                </w:rPr>
                <w:t xml:space="preserve"> </w:t>
              </w:r>
              <w:r w:rsidRPr="0086627E">
                <w:rPr>
                  <w:i/>
                  <w:sz w:val="20"/>
                  <w:szCs w:val="20"/>
                </w:rPr>
                <w:t>d</w:t>
              </w:r>
            </w:ins>
            <w:ins w:id="1021" w:author="ERCOT" w:date="2017-09-25T08:54:00Z">
              <w:r w:rsidRPr="0086627E">
                <w:rPr>
                  <w:sz w:val="20"/>
                  <w:szCs w:val="20"/>
                </w:rPr>
                <w:t>.</w:t>
              </w:r>
            </w:ins>
          </w:p>
        </w:tc>
      </w:tr>
      <w:tr w:rsidR="00C30D42" w:rsidRPr="0086627E" w14:paraId="7247F82F" w14:textId="77777777" w:rsidTr="00CA3283">
        <w:trPr>
          <w:ins w:id="1022" w:author="ERCOT" w:date="2017-09-18T09:08:00Z"/>
        </w:trPr>
        <w:tc>
          <w:tcPr>
            <w:tcW w:w="2628" w:type="dxa"/>
          </w:tcPr>
          <w:p w14:paraId="3510B924" w14:textId="77777777" w:rsidR="00C30D42" w:rsidRPr="0086627E" w:rsidRDefault="00C30D42" w:rsidP="00C30D42">
            <w:pPr>
              <w:spacing w:after="60"/>
              <w:rPr>
                <w:ins w:id="1023" w:author="ERCOT" w:date="2017-09-18T09:08:00Z"/>
                <w:iCs/>
                <w:sz w:val="20"/>
                <w:szCs w:val="20"/>
              </w:rPr>
            </w:pPr>
            <w:ins w:id="1024" w:author="ERCOT" w:date="2017-09-18T09:08:00Z">
              <w:r w:rsidRPr="0086627E">
                <w:rPr>
                  <w:iCs/>
                  <w:sz w:val="20"/>
                  <w:szCs w:val="20"/>
                </w:rPr>
                <w:t xml:space="preserve">MSEDCIMPAMT </w:t>
              </w:r>
              <w:r w:rsidRPr="0086627E">
                <w:rPr>
                  <w:i/>
                  <w:iCs/>
                  <w:sz w:val="20"/>
                  <w:szCs w:val="20"/>
                  <w:vertAlign w:val="subscript"/>
                </w:rPr>
                <w:t>q, p</w:t>
              </w:r>
            </w:ins>
            <w:ins w:id="1025" w:author="ERCOT" w:date="2017-09-27T09:23:00Z">
              <w:r w:rsidRPr="0086627E">
                <w:rPr>
                  <w:i/>
                  <w:iCs/>
                  <w:sz w:val="20"/>
                  <w:szCs w:val="20"/>
                  <w:vertAlign w:val="subscript"/>
                </w:rPr>
                <w:t>,d</w:t>
              </w:r>
            </w:ins>
          </w:p>
        </w:tc>
        <w:tc>
          <w:tcPr>
            <w:tcW w:w="630" w:type="dxa"/>
          </w:tcPr>
          <w:p w14:paraId="5D9B5D70" w14:textId="77777777" w:rsidR="00C30D42" w:rsidRPr="0086627E" w:rsidRDefault="00C30D42" w:rsidP="00C30D42">
            <w:pPr>
              <w:spacing w:after="60"/>
              <w:rPr>
                <w:ins w:id="1026" w:author="ERCOT" w:date="2017-09-18T09:08:00Z"/>
                <w:iCs/>
                <w:sz w:val="20"/>
                <w:szCs w:val="20"/>
              </w:rPr>
            </w:pPr>
            <w:ins w:id="1027" w:author="ERCOT" w:date="2017-09-18T09:08:00Z">
              <w:r w:rsidRPr="0086627E">
                <w:rPr>
                  <w:iCs/>
                  <w:sz w:val="20"/>
                  <w:szCs w:val="20"/>
                </w:rPr>
                <w:t>$</w:t>
              </w:r>
            </w:ins>
          </w:p>
        </w:tc>
        <w:tc>
          <w:tcPr>
            <w:tcW w:w="6570" w:type="dxa"/>
          </w:tcPr>
          <w:p w14:paraId="2C5C76D8" w14:textId="77777777" w:rsidR="00C30D42" w:rsidRPr="0086627E" w:rsidRDefault="00C30D42" w:rsidP="00C30D42">
            <w:pPr>
              <w:spacing w:after="60"/>
              <w:rPr>
                <w:ins w:id="1028" w:author="ERCOT" w:date="2017-09-18T09:08:00Z"/>
                <w:iCs/>
                <w:sz w:val="20"/>
                <w:szCs w:val="20"/>
              </w:rPr>
            </w:pPr>
            <w:ins w:id="1029" w:author="ERCOT" w:date="2017-09-18T09:08:00Z">
              <w:r w:rsidRPr="0086627E">
                <w:rPr>
                  <w:i/>
                  <w:iCs/>
                  <w:sz w:val="20"/>
                  <w:szCs w:val="20"/>
                </w:rPr>
                <w:t>Market Suspension Emergency DC Import Amount per QSE per Settlement Point</w:t>
              </w:r>
            </w:ins>
            <w:ins w:id="1030" w:author="LCRA 110518" w:date="2018-11-05T09:24:00Z">
              <w:r>
                <w:rPr>
                  <w:i/>
                  <w:iCs/>
                  <w:sz w:val="20"/>
                  <w:szCs w:val="20"/>
                </w:rPr>
                <w:t xml:space="preserve"> </w:t>
              </w:r>
              <w:r w:rsidRPr="0086627E">
                <w:rPr>
                  <w:i/>
                  <w:iCs/>
                  <w:sz w:val="20"/>
                  <w:szCs w:val="20"/>
                </w:rPr>
                <w:t xml:space="preserve">– </w:t>
              </w:r>
            </w:ins>
            <w:ins w:id="1031" w:author="ERCOT" w:date="2017-09-18T09:08:00Z">
              <w:del w:id="1032" w:author="LCRA 110518" w:date="2018-11-05T09:24:00Z">
                <w:r w:rsidRPr="0086627E" w:rsidDel="00C30D42">
                  <w:rPr>
                    <w:iCs/>
                    <w:sz w:val="20"/>
                    <w:szCs w:val="20"/>
                  </w:rPr>
                  <w:delText>—</w:delText>
                </w:r>
              </w:del>
              <w:r w:rsidRPr="0086627E">
                <w:rPr>
                  <w:iCs/>
                  <w:sz w:val="20"/>
                  <w:szCs w:val="20"/>
                </w:rPr>
                <w:t xml:space="preserve">The payment to QSE </w:t>
              </w:r>
              <w:r w:rsidRPr="0086627E">
                <w:rPr>
                  <w:i/>
                  <w:iCs/>
                  <w:sz w:val="20"/>
                  <w:szCs w:val="20"/>
                </w:rPr>
                <w:t>q</w:t>
              </w:r>
              <w:r w:rsidRPr="0086627E">
                <w:rPr>
                  <w:iCs/>
                  <w:sz w:val="20"/>
                  <w:szCs w:val="20"/>
                </w:rPr>
                <w:t xml:space="preserve"> for emergency energy imported through DC Tie </w:t>
              </w:r>
            </w:ins>
            <w:ins w:id="1033" w:author="ERCOT" w:date="2017-09-25T08:54:00Z">
              <w:r w:rsidRPr="0086627E">
                <w:rPr>
                  <w:i/>
                  <w:iCs/>
                  <w:sz w:val="20"/>
                  <w:szCs w:val="20"/>
                </w:rPr>
                <w:t xml:space="preserve">p, </w:t>
              </w:r>
              <w:r w:rsidRPr="0086627E">
                <w:rPr>
                  <w:iCs/>
                  <w:sz w:val="20"/>
                  <w:szCs w:val="20"/>
                </w:rPr>
                <w:t>for the Operating Day</w:t>
              </w:r>
            </w:ins>
            <w:ins w:id="1034" w:author="ERCOT" w:date="2017-09-27T09:25:00Z">
              <w:r w:rsidRPr="0086627E">
                <w:rPr>
                  <w:iCs/>
                  <w:sz w:val="20"/>
                  <w:szCs w:val="20"/>
                </w:rPr>
                <w:t xml:space="preserve"> </w:t>
              </w:r>
              <w:r w:rsidRPr="0086627E">
                <w:rPr>
                  <w:i/>
                  <w:iCs/>
                  <w:sz w:val="20"/>
                  <w:szCs w:val="20"/>
                </w:rPr>
                <w:t>d</w:t>
              </w:r>
            </w:ins>
            <w:ins w:id="1035" w:author="ERCOT" w:date="2017-09-25T08:54:00Z">
              <w:r w:rsidRPr="0086627E">
                <w:rPr>
                  <w:iCs/>
                  <w:sz w:val="20"/>
                  <w:szCs w:val="20"/>
                </w:rPr>
                <w:t>.</w:t>
              </w:r>
            </w:ins>
            <w:ins w:id="1036" w:author="ERCOT" w:date="2017-09-27T09:25:00Z">
              <w:r w:rsidRPr="0086627E">
                <w:rPr>
                  <w:iCs/>
                  <w:sz w:val="20"/>
                  <w:szCs w:val="20"/>
                </w:rPr>
                <w:t xml:space="preserve"> </w:t>
              </w:r>
            </w:ins>
          </w:p>
        </w:tc>
      </w:tr>
      <w:tr w:rsidR="00C30D42" w:rsidRPr="0086627E" w14:paraId="5EF61BDB" w14:textId="77777777" w:rsidTr="00CA3283">
        <w:trPr>
          <w:ins w:id="1037" w:author="ERCOT" w:date="2017-09-18T09:08:00Z"/>
        </w:trPr>
        <w:tc>
          <w:tcPr>
            <w:tcW w:w="2628" w:type="dxa"/>
          </w:tcPr>
          <w:p w14:paraId="4E091A5C" w14:textId="77777777" w:rsidR="00C30D42" w:rsidRPr="0086627E" w:rsidRDefault="00C30D42" w:rsidP="00C30D42">
            <w:pPr>
              <w:spacing w:after="60"/>
              <w:rPr>
                <w:ins w:id="1038" w:author="ERCOT" w:date="2017-09-18T09:08:00Z"/>
                <w:iCs/>
                <w:sz w:val="20"/>
                <w:szCs w:val="20"/>
              </w:rPr>
            </w:pPr>
            <w:ins w:id="1039" w:author="ERCOT" w:date="2017-09-18T09:08:00Z">
              <w:r w:rsidRPr="0086627E">
                <w:rPr>
                  <w:iCs/>
                  <w:sz w:val="20"/>
                  <w:szCs w:val="20"/>
                </w:rPr>
                <w:t>MSEDCIMPAMTTOT</w:t>
              </w:r>
            </w:ins>
            <w:ins w:id="1040" w:author="ERCOT" w:date="2017-09-27T11:20:00Z">
              <w:r w:rsidRPr="0086627E">
                <w:rPr>
                  <w:i/>
                  <w:iCs/>
                  <w:sz w:val="20"/>
                  <w:szCs w:val="20"/>
                  <w:vertAlign w:val="subscript"/>
                </w:rPr>
                <w:t xml:space="preserve"> d</w:t>
              </w:r>
            </w:ins>
            <w:ins w:id="1041" w:author="ERCOT" w:date="2017-09-18T09:08:00Z">
              <w:r w:rsidRPr="0086627E">
                <w:rPr>
                  <w:iCs/>
                  <w:sz w:val="20"/>
                  <w:szCs w:val="20"/>
                </w:rPr>
                <w:t xml:space="preserve">  </w:t>
              </w:r>
            </w:ins>
          </w:p>
        </w:tc>
        <w:tc>
          <w:tcPr>
            <w:tcW w:w="630" w:type="dxa"/>
          </w:tcPr>
          <w:p w14:paraId="4E451BDB" w14:textId="77777777" w:rsidR="00C30D42" w:rsidRPr="0086627E" w:rsidRDefault="00C30D42" w:rsidP="00C30D42">
            <w:pPr>
              <w:spacing w:after="60"/>
              <w:rPr>
                <w:ins w:id="1042" w:author="ERCOT" w:date="2017-09-18T09:08:00Z"/>
                <w:iCs/>
                <w:sz w:val="20"/>
                <w:szCs w:val="20"/>
              </w:rPr>
            </w:pPr>
            <w:ins w:id="1043" w:author="ERCOT" w:date="2017-09-18T09:08:00Z">
              <w:r w:rsidRPr="0086627E">
                <w:rPr>
                  <w:iCs/>
                  <w:sz w:val="20"/>
                  <w:szCs w:val="20"/>
                </w:rPr>
                <w:t>$</w:t>
              </w:r>
            </w:ins>
          </w:p>
        </w:tc>
        <w:tc>
          <w:tcPr>
            <w:tcW w:w="6570" w:type="dxa"/>
          </w:tcPr>
          <w:p w14:paraId="4C4A71A1" w14:textId="77777777" w:rsidR="00C30D42" w:rsidRPr="0086627E" w:rsidRDefault="00C30D42" w:rsidP="00C30D42">
            <w:pPr>
              <w:spacing w:after="60"/>
              <w:rPr>
                <w:ins w:id="1044" w:author="ERCOT" w:date="2017-09-18T09:08:00Z"/>
                <w:i/>
                <w:iCs/>
                <w:sz w:val="20"/>
                <w:szCs w:val="20"/>
              </w:rPr>
            </w:pPr>
            <w:ins w:id="1045" w:author="ERCOT" w:date="2017-09-18T09:08:00Z">
              <w:r w:rsidRPr="0086627E">
                <w:rPr>
                  <w:i/>
                  <w:sz w:val="20"/>
                  <w:szCs w:val="20"/>
                </w:rPr>
                <w:t xml:space="preserve">Market Suspension Emergency DC Import Amount Total – </w:t>
              </w:r>
              <w:r w:rsidRPr="0086627E">
                <w:rPr>
                  <w:sz w:val="20"/>
                  <w:szCs w:val="20"/>
                </w:rPr>
                <w:t>The total Market Suspension Emergency DC Import Amount charges for all QSEs.</w:t>
              </w:r>
            </w:ins>
          </w:p>
        </w:tc>
      </w:tr>
      <w:tr w:rsidR="0086627E" w:rsidRPr="0086627E" w14:paraId="30C99962" w14:textId="77777777" w:rsidTr="00CA3283">
        <w:trPr>
          <w:ins w:id="1046" w:author="ERCOT" w:date="2017-09-18T09:08:00Z"/>
        </w:trPr>
        <w:tc>
          <w:tcPr>
            <w:tcW w:w="2628" w:type="dxa"/>
            <w:tcBorders>
              <w:top w:val="single" w:sz="4" w:space="0" w:color="auto"/>
              <w:left w:val="single" w:sz="4" w:space="0" w:color="auto"/>
              <w:bottom w:val="single" w:sz="4" w:space="0" w:color="auto"/>
              <w:right w:val="single" w:sz="4" w:space="0" w:color="auto"/>
            </w:tcBorders>
          </w:tcPr>
          <w:p w14:paraId="22978FC1" w14:textId="77777777" w:rsidR="0086627E" w:rsidRPr="0086627E" w:rsidRDefault="0086627E" w:rsidP="0086627E">
            <w:pPr>
              <w:spacing w:after="60"/>
              <w:rPr>
                <w:ins w:id="1047" w:author="ERCOT" w:date="2017-09-18T09:08:00Z"/>
                <w:i/>
                <w:iCs/>
                <w:sz w:val="20"/>
                <w:szCs w:val="20"/>
              </w:rPr>
            </w:pPr>
            <w:ins w:id="1048" w:author="ERCOT" w:date="2017-09-18T09:08:00Z">
              <w:r w:rsidRPr="0086627E">
                <w:rPr>
                  <w:i/>
                  <w:iCs/>
                  <w:sz w:val="20"/>
                  <w:szCs w:val="20"/>
                </w:rPr>
                <w:t>q</w:t>
              </w:r>
            </w:ins>
          </w:p>
        </w:tc>
        <w:tc>
          <w:tcPr>
            <w:tcW w:w="630" w:type="dxa"/>
            <w:tcBorders>
              <w:top w:val="single" w:sz="4" w:space="0" w:color="auto"/>
              <w:left w:val="single" w:sz="4" w:space="0" w:color="auto"/>
              <w:bottom w:val="single" w:sz="4" w:space="0" w:color="auto"/>
              <w:right w:val="single" w:sz="4" w:space="0" w:color="auto"/>
            </w:tcBorders>
          </w:tcPr>
          <w:p w14:paraId="2B72A7DF" w14:textId="77777777" w:rsidR="0086627E" w:rsidRPr="0086627E" w:rsidRDefault="0086627E" w:rsidP="0086627E">
            <w:pPr>
              <w:spacing w:after="60"/>
              <w:rPr>
                <w:ins w:id="1049" w:author="ERCOT" w:date="2017-09-18T09:08:00Z"/>
                <w:iCs/>
                <w:sz w:val="20"/>
                <w:szCs w:val="20"/>
              </w:rPr>
            </w:pPr>
            <w:ins w:id="1050" w:author="ERCOT" w:date="2017-09-18T09:08:00Z">
              <w:r w:rsidRPr="0086627E">
                <w:rPr>
                  <w:iCs/>
                  <w:sz w:val="20"/>
                  <w:szCs w:val="20"/>
                </w:rPr>
                <w:t>none</w:t>
              </w:r>
            </w:ins>
          </w:p>
        </w:tc>
        <w:tc>
          <w:tcPr>
            <w:tcW w:w="6570" w:type="dxa"/>
            <w:tcBorders>
              <w:top w:val="single" w:sz="4" w:space="0" w:color="auto"/>
              <w:left w:val="single" w:sz="4" w:space="0" w:color="auto"/>
              <w:bottom w:val="single" w:sz="4" w:space="0" w:color="auto"/>
              <w:right w:val="single" w:sz="4" w:space="0" w:color="auto"/>
            </w:tcBorders>
          </w:tcPr>
          <w:p w14:paraId="689ED7CC" w14:textId="77777777" w:rsidR="0086627E" w:rsidRPr="0086627E" w:rsidRDefault="0086627E" w:rsidP="0086627E">
            <w:pPr>
              <w:spacing w:after="60"/>
              <w:rPr>
                <w:ins w:id="1051" w:author="ERCOT" w:date="2017-09-18T09:08:00Z"/>
                <w:iCs/>
                <w:sz w:val="20"/>
                <w:szCs w:val="20"/>
              </w:rPr>
            </w:pPr>
            <w:ins w:id="1052" w:author="ERCOT" w:date="2017-09-18T09:08:00Z">
              <w:r w:rsidRPr="0086627E">
                <w:rPr>
                  <w:iCs/>
                  <w:sz w:val="20"/>
                  <w:szCs w:val="20"/>
                </w:rPr>
                <w:t>A QSE.</w:t>
              </w:r>
            </w:ins>
          </w:p>
        </w:tc>
      </w:tr>
      <w:tr w:rsidR="0086627E" w:rsidRPr="0086627E" w14:paraId="089634DC" w14:textId="77777777" w:rsidTr="00CA3283">
        <w:trPr>
          <w:ins w:id="1053" w:author="ERCOT" w:date="2017-09-18T09:08:00Z"/>
        </w:trPr>
        <w:tc>
          <w:tcPr>
            <w:tcW w:w="2628" w:type="dxa"/>
            <w:tcBorders>
              <w:top w:val="single" w:sz="4" w:space="0" w:color="auto"/>
              <w:left w:val="single" w:sz="4" w:space="0" w:color="auto"/>
              <w:bottom w:val="single" w:sz="4" w:space="0" w:color="auto"/>
              <w:right w:val="single" w:sz="4" w:space="0" w:color="auto"/>
            </w:tcBorders>
          </w:tcPr>
          <w:p w14:paraId="410E0A23" w14:textId="77777777" w:rsidR="0086627E" w:rsidRPr="0086627E" w:rsidRDefault="0086627E" w:rsidP="0086627E">
            <w:pPr>
              <w:spacing w:after="60"/>
              <w:rPr>
                <w:ins w:id="1054" w:author="ERCOT" w:date="2017-09-18T09:08:00Z"/>
                <w:i/>
                <w:iCs/>
                <w:sz w:val="20"/>
                <w:szCs w:val="20"/>
              </w:rPr>
            </w:pPr>
            <w:ins w:id="1055" w:author="ERCOT" w:date="2017-09-18T09:08:00Z">
              <w:r w:rsidRPr="0086627E">
                <w:rPr>
                  <w:i/>
                  <w:iCs/>
                  <w:sz w:val="20"/>
                  <w:szCs w:val="20"/>
                </w:rPr>
                <w:t>p</w:t>
              </w:r>
            </w:ins>
          </w:p>
        </w:tc>
        <w:tc>
          <w:tcPr>
            <w:tcW w:w="630" w:type="dxa"/>
            <w:tcBorders>
              <w:top w:val="single" w:sz="4" w:space="0" w:color="auto"/>
              <w:left w:val="single" w:sz="4" w:space="0" w:color="auto"/>
              <w:bottom w:val="single" w:sz="4" w:space="0" w:color="auto"/>
              <w:right w:val="single" w:sz="4" w:space="0" w:color="auto"/>
            </w:tcBorders>
          </w:tcPr>
          <w:p w14:paraId="52A7A9C5" w14:textId="77777777" w:rsidR="0086627E" w:rsidRPr="0086627E" w:rsidRDefault="0086627E" w:rsidP="0086627E">
            <w:pPr>
              <w:spacing w:after="60"/>
              <w:rPr>
                <w:ins w:id="1056" w:author="ERCOT" w:date="2017-09-18T09:08:00Z"/>
                <w:iCs/>
                <w:sz w:val="20"/>
                <w:szCs w:val="20"/>
              </w:rPr>
            </w:pPr>
            <w:ins w:id="1057" w:author="ERCOT" w:date="2017-09-18T09:08:00Z">
              <w:r w:rsidRPr="0086627E">
                <w:rPr>
                  <w:iCs/>
                  <w:sz w:val="20"/>
                  <w:szCs w:val="20"/>
                </w:rPr>
                <w:t>none</w:t>
              </w:r>
            </w:ins>
          </w:p>
        </w:tc>
        <w:tc>
          <w:tcPr>
            <w:tcW w:w="6570" w:type="dxa"/>
            <w:tcBorders>
              <w:top w:val="single" w:sz="4" w:space="0" w:color="auto"/>
              <w:left w:val="single" w:sz="4" w:space="0" w:color="auto"/>
              <w:bottom w:val="single" w:sz="4" w:space="0" w:color="auto"/>
              <w:right w:val="single" w:sz="4" w:space="0" w:color="auto"/>
            </w:tcBorders>
          </w:tcPr>
          <w:p w14:paraId="0528C83B" w14:textId="77777777" w:rsidR="0086627E" w:rsidRPr="0086627E" w:rsidRDefault="0086627E" w:rsidP="0086627E">
            <w:pPr>
              <w:spacing w:after="60"/>
              <w:rPr>
                <w:ins w:id="1058" w:author="ERCOT" w:date="2017-09-18T09:08:00Z"/>
                <w:iCs/>
                <w:sz w:val="20"/>
                <w:szCs w:val="20"/>
                <w:lang w:val="fr-FR"/>
              </w:rPr>
            </w:pPr>
            <w:ins w:id="1059" w:author="ERCOT" w:date="2017-09-18T09:08:00Z">
              <w:r w:rsidRPr="0086627E">
                <w:rPr>
                  <w:iCs/>
                  <w:sz w:val="20"/>
                  <w:szCs w:val="20"/>
                  <w:lang w:val="fr-FR"/>
                </w:rPr>
                <w:t>A DC Tie Settlement Point.</w:t>
              </w:r>
            </w:ins>
          </w:p>
        </w:tc>
      </w:tr>
      <w:tr w:rsidR="0086627E" w:rsidRPr="0086627E" w14:paraId="67657D83" w14:textId="77777777" w:rsidTr="00CA3283">
        <w:trPr>
          <w:ins w:id="1060" w:author="ERCOT" w:date="2017-09-27T09:27:00Z"/>
        </w:trPr>
        <w:tc>
          <w:tcPr>
            <w:tcW w:w="2628" w:type="dxa"/>
            <w:tcBorders>
              <w:top w:val="single" w:sz="4" w:space="0" w:color="auto"/>
              <w:left w:val="single" w:sz="4" w:space="0" w:color="auto"/>
              <w:bottom w:val="single" w:sz="4" w:space="0" w:color="auto"/>
              <w:right w:val="single" w:sz="4" w:space="0" w:color="auto"/>
            </w:tcBorders>
          </w:tcPr>
          <w:p w14:paraId="0576A2F5" w14:textId="77777777" w:rsidR="0086627E" w:rsidRPr="0086627E" w:rsidRDefault="0086627E" w:rsidP="0086627E">
            <w:pPr>
              <w:spacing w:after="60"/>
              <w:rPr>
                <w:ins w:id="1061" w:author="ERCOT" w:date="2017-09-27T09:27:00Z"/>
                <w:i/>
                <w:iCs/>
                <w:sz w:val="20"/>
                <w:szCs w:val="20"/>
              </w:rPr>
            </w:pPr>
            <w:ins w:id="1062" w:author="ERCOT" w:date="2017-09-27T09:27:00Z">
              <w:r w:rsidRPr="0086627E">
                <w:rPr>
                  <w:i/>
                  <w:iCs/>
                  <w:sz w:val="20"/>
                  <w:szCs w:val="20"/>
                </w:rPr>
                <w:t>d</w:t>
              </w:r>
            </w:ins>
          </w:p>
        </w:tc>
        <w:tc>
          <w:tcPr>
            <w:tcW w:w="630" w:type="dxa"/>
            <w:tcBorders>
              <w:top w:val="single" w:sz="4" w:space="0" w:color="auto"/>
              <w:left w:val="single" w:sz="4" w:space="0" w:color="auto"/>
              <w:bottom w:val="single" w:sz="4" w:space="0" w:color="auto"/>
              <w:right w:val="single" w:sz="4" w:space="0" w:color="auto"/>
            </w:tcBorders>
          </w:tcPr>
          <w:p w14:paraId="33564BF9" w14:textId="77777777" w:rsidR="0086627E" w:rsidRPr="0086627E" w:rsidRDefault="0086627E" w:rsidP="0086627E">
            <w:pPr>
              <w:spacing w:after="60"/>
              <w:rPr>
                <w:ins w:id="1063" w:author="ERCOT" w:date="2017-09-27T09:27:00Z"/>
                <w:iCs/>
                <w:sz w:val="20"/>
                <w:szCs w:val="20"/>
              </w:rPr>
            </w:pPr>
            <w:ins w:id="1064" w:author="ERCOT" w:date="2017-09-27T09:27:00Z">
              <w:r w:rsidRPr="0086627E">
                <w:rPr>
                  <w:iCs/>
                  <w:sz w:val="20"/>
                  <w:szCs w:val="20"/>
                </w:rPr>
                <w:t>none</w:t>
              </w:r>
            </w:ins>
          </w:p>
        </w:tc>
        <w:tc>
          <w:tcPr>
            <w:tcW w:w="6570" w:type="dxa"/>
            <w:tcBorders>
              <w:top w:val="single" w:sz="4" w:space="0" w:color="auto"/>
              <w:left w:val="single" w:sz="4" w:space="0" w:color="auto"/>
              <w:bottom w:val="single" w:sz="4" w:space="0" w:color="auto"/>
              <w:right w:val="single" w:sz="4" w:space="0" w:color="auto"/>
            </w:tcBorders>
          </w:tcPr>
          <w:p w14:paraId="10AD676D" w14:textId="77777777" w:rsidR="0086627E" w:rsidRPr="0086627E" w:rsidRDefault="0086627E" w:rsidP="0086627E">
            <w:pPr>
              <w:spacing w:after="60"/>
              <w:rPr>
                <w:ins w:id="1065" w:author="ERCOT" w:date="2017-09-27T09:27:00Z"/>
                <w:iCs/>
                <w:sz w:val="20"/>
                <w:szCs w:val="20"/>
                <w:lang w:val="fr-FR"/>
              </w:rPr>
            </w:pPr>
            <w:ins w:id="1066" w:author="ERCOT" w:date="2017-09-27T09:27:00Z">
              <w:r w:rsidRPr="0086627E">
                <w:rPr>
                  <w:iCs/>
                  <w:sz w:val="20"/>
                  <w:szCs w:val="20"/>
                </w:rPr>
                <w:t>An Operating Day during a Market Suspension</w:t>
              </w:r>
              <w:r w:rsidRPr="0086627E">
                <w:rPr>
                  <w:i/>
                  <w:iCs/>
                  <w:sz w:val="20"/>
                  <w:szCs w:val="20"/>
                </w:rPr>
                <w:t xml:space="preserve"> </w:t>
              </w:r>
              <w:r w:rsidRPr="0086627E">
                <w:rPr>
                  <w:iCs/>
                  <w:sz w:val="20"/>
                  <w:szCs w:val="20"/>
                </w:rPr>
                <w:t>event.</w:t>
              </w:r>
            </w:ins>
          </w:p>
        </w:tc>
      </w:tr>
    </w:tbl>
    <w:p w14:paraId="3B8CFE48" w14:textId="77777777" w:rsidR="0086627E" w:rsidRPr="0086627E" w:rsidRDefault="0086627E" w:rsidP="0086627E">
      <w:pPr>
        <w:keepNext/>
        <w:tabs>
          <w:tab w:val="left" w:pos="1080"/>
        </w:tabs>
        <w:spacing w:before="480" w:after="240"/>
        <w:outlineLvl w:val="2"/>
        <w:rPr>
          <w:ins w:id="1067" w:author="ERCOT" w:date="2017-09-18T09:08:00Z"/>
          <w:b/>
          <w:bCs/>
          <w:i/>
          <w:szCs w:val="20"/>
        </w:rPr>
      </w:pPr>
      <w:bookmarkStart w:id="1068" w:name="_Toc493250759"/>
      <w:ins w:id="1069" w:author="ERCOT" w:date="2017-09-18T09:08:00Z">
        <w:r w:rsidRPr="0086627E">
          <w:rPr>
            <w:b/>
            <w:bCs/>
            <w:i/>
            <w:szCs w:val="20"/>
          </w:rPr>
          <w:t>25.</w:t>
        </w:r>
      </w:ins>
      <w:ins w:id="1070" w:author="ERCOT" w:date="2017-09-18T09:32:00Z">
        <w:r w:rsidRPr="0086627E">
          <w:rPr>
            <w:b/>
            <w:bCs/>
            <w:i/>
            <w:szCs w:val="20"/>
          </w:rPr>
          <w:t>5</w:t>
        </w:r>
      </w:ins>
      <w:ins w:id="1071" w:author="ERCOT" w:date="2017-09-18T09:08:00Z">
        <w:r w:rsidRPr="0086627E">
          <w:rPr>
            <w:b/>
            <w:bCs/>
            <w:i/>
            <w:szCs w:val="20"/>
          </w:rPr>
          <w:t>.4</w:t>
        </w:r>
        <w:r w:rsidRPr="0086627E">
          <w:rPr>
            <w:b/>
            <w:bCs/>
            <w:i/>
            <w:szCs w:val="20"/>
          </w:rPr>
          <w:tab/>
          <w:t>Market Suspension Block Load Transfer Payment</w:t>
        </w:r>
        <w:bookmarkEnd w:id="1068"/>
      </w:ins>
    </w:p>
    <w:p w14:paraId="2B03D504" w14:textId="77777777" w:rsidR="0086627E" w:rsidRPr="0086627E" w:rsidRDefault="0086627E" w:rsidP="0086627E">
      <w:pPr>
        <w:spacing w:after="240"/>
        <w:ind w:left="720" w:hanging="720"/>
        <w:rPr>
          <w:ins w:id="1072" w:author="ERCOT" w:date="2017-09-18T09:08:00Z"/>
          <w:iCs/>
        </w:rPr>
      </w:pPr>
      <w:ins w:id="1073" w:author="ERCOT" w:date="2017-09-18T09:08:00Z">
        <w:r w:rsidRPr="0086627E">
          <w:rPr>
            <w:iCs/>
          </w:rPr>
          <w:t>(</w:t>
        </w:r>
      </w:ins>
      <w:ins w:id="1074" w:author="ERCOT" w:date="2017-09-18T09:18:00Z">
        <w:r w:rsidRPr="0086627E">
          <w:rPr>
            <w:iCs/>
          </w:rPr>
          <w:t>1)</w:t>
        </w:r>
        <w:r w:rsidRPr="0086627E">
          <w:rPr>
            <w:iCs/>
          </w:rPr>
          <w:tab/>
        </w:r>
      </w:ins>
      <w:ins w:id="1075" w:author="ERCOT" w:date="2017-09-18T09:08:00Z">
        <w:r w:rsidRPr="0086627E">
          <w:rPr>
            <w:iCs/>
          </w:rPr>
          <w:t>The total payment to each QSE for the energy delivered to an ERCOT Load through a Block Load Transfer (BLT) Point that is moved in response to an ERCOT Verbal Dispatch Instruction (VDI)</w:t>
        </w:r>
      </w:ins>
      <w:ins w:id="1076" w:author="ERCOT" w:date="2017-09-25T08:54:00Z">
        <w:r w:rsidRPr="0086627E">
          <w:rPr>
            <w:iCs/>
          </w:rPr>
          <w:t xml:space="preserve"> for an Operating Day</w:t>
        </w:r>
      </w:ins>
      <w:ins w:id="1077" w:author="ERCOT" w:date="2017-09-25T09:22:00Z">
        <w:r w:rsidRPr="0086627E">
          <w:rPr>
            <w:iCs/>
          </w:rPr>
          <w:t xml:space="preserve"> </w:t>
        </w:r>
      </w:ins>
      <w:ins w:id="1078" w:author="ERCOT" w:date="2017-09-18T09:08:00Z">
        <w:r w:rsidRPr="0086627E">
          <w:rPr>
            <w:iCs/>
          </w:rPr>
          <w:t>during a Market Suspension is calculated as follows:</w:t>
        </w:r>
      </w:ins>
    </w:p>
    <w:p w14:paraId="4D0FD185" w14:textId="77777777" w:rsidR="0086627E" w:rsidRPr="0086627E" w:rsidRDefault="0086627E" w:rsidP="0086627E">
      <w:pPr>
        <w:tabs>
          <w:tab w:val="left" w:pos="1440"/>
          <w:tab w:val="left" w:pos="3420"/>
        </w:tabs>
        <w:spacing w:before="240" w:after="240"/>
        <w:ind w:left="3420" w:hanging="2700"/>
        <w:rPr>
          <w:ins w:id="1079" w:author="ERCOT" w:date="2017-09-18T09:08:00Z"/>
          <w:bCs/>
        </w:rPr>
      </w:pPr>
      <w:ins w:id="1080" w:author="ERCOT" w:date="2017-09-18T09:08:00Z">
        <w:r w:rsidRPr="0086627E">
          <w:rPr>
            <w:bCs/>
          </w:rPr>
          <w:t xml:space="preserve">MSBLTRAMT </w:t>
        </w:r>
        <w:r w:rsidRPr="0086627E">
          <w:rPr>
            <w:bCs/>
            <w:i/>
            <w:vertAlign w:val="subscript"/>
          </w:rPr>
          <w:t>q, bltp, p</w:t>
        </w:r>
      </w:ins>
      <w:ins w:id="1081" w:author="ERCOT" w:date="2017-09-27T09:38:00Z">
        <w:r w:rsidRPr="0086627E">
          <w:rPr>
            <w:bCs/>
            <w:i/>
            <w:vertAlign w:val="subscript"/>
          </w:rPr>
          <w:t>,d</w:t>
        </w:r>
      </w:ins>
      <w:ins w:id="1082" w:author="ERCOT" w:date="2017-09-18T09:19:00Z">
        <w:r w:rsidRPr="0086627E">
          <w:rPr>
            <w:bCs/>
          </w:rPr>
          <w:t xml:space="preserve"> </w:t>
        </w:r>
      </w:ins>
      <w:ins w:id="1083" w:author="ERCOT" w:date="2017-09-18T09:08:00Z">
        <w:r w:rsidRPr="0086627E">
          <w:rPr>
            <w:bCs/>
          </w:rPr>
          <w:t>=</w:t>
        </w:r>
      </w:ins>
      <w:ins w:id="1084" w:author="ERCOT" w:date="2017-09-18T09:19:00Z">
        <w:r w:rsidRPr="0086627E">
          <w:rPr>
            <w:bCs/>
          </w:rPr>
          <w:t xml:space="preserve"> </w:t>
        </w:r>
      </w:ins>
      <w:ins w:id="1085" w:author="ERCOT" w:date="2017-09-25T08:55:00Z">
        <w:r w:rsidRPr="0086627E">
          <w:rPr>
            <w:bCs/>
          </w:rPr>
          <w:t xml:space="preserve">(-1) </w:t>
        </w:r>
        <w:r w:rsidR="00C30D42" w:rsidRPr="0086627E">
          <w:rPr>
            <w:bCs/>
          </w:rPr>
          <w:t xml:space="preserve">* </w:t>
        </w:r>
        <w:r w:rsidR="0068526E">
          <w:rPr>
            <w:bCs/>
            <w:noProof/>
            <w:position w:val="-20"/>
          </w:rPr>
          <w:drawing>
            <wp:inline distT="0" distB="0" distL="0" distR="0" wp14:anchorId="0A1B913A" wp14:editId="5E9F1E22">
              <wp:extent cx="190500" cy="381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0500" cy="381000"/>
                      </a:xfrm>
                      <a:prstGeom prst="rect">
                        <a:avLst/>
                      </a:prstGeom>
                      <a:noFill/>
                      <a:ln>
                        <a:noFill/>
                      </a:ln>
                    </pic:spPr>
                  </pic:pic>
                </a:graphicData>
              </a:graphic>
            </wp:inline>
          </w:drawing>
        </w:r>
        <w:r w:rsidRPr="0086627E">
          <w:rPr>
            <w:bCs/>
          </w:rPr>
          <w:t>(MSVEEPBLTP</w:t>
        </w:r>
        <w:r w:rsidRPr="0086627E">
          <w:rPr>
            <w:bCs/>
            <w:i/>
            <w:vertAlign w:val="subscript"/>
          </w:rPr>
          <w:t>q, bltp,i</w:t>
        </w:r>
        <w:r w:rsidRPr="0086627E">
          <w:rPr>
            <w:bCs/>
          </w:rPr>
          <w:t xml:space="preserve"> </w:t>
        </w:r>
        <w:r w:rsidRPr="0086627E">
          <w:rPr>
            <w:bCs/>
            <w:i/>
          </w:rPr>
          <w:t>*</w:t>
        </w:r>
        <w:r w:rsidRPr="0086627E">
          <w:rPr>
            <w:bCs/>
          </w:rPr>
          <w:t xml:space="preserve"> MSCABLT * BLTR</w:t>
        </w:r>
        <w:r w:rsidRPr="0086627E">
          <w:rPr>
            <w:bCs/>
            <w:i/>
            <w:vertAlign w:val="subscript"/>
          </w:rPr>
          <w:t>q, p,bltp, i</w:t>
        </w:r>
        <w:r w:rsidRPr="0086627E">
          <w:rPr>
            <w:bCs/>
          </w:rPr>
          <w:t>)</w:t>
        </w:r>
      </w:ins>
    </w:p>
    <w:p w14:paraId="72E5B7B3" w14:textId="77777777" w:rsidR="0086627E" w:rsidRPr="0086627E" w:rsidRDefault="0086627E" w:rsidP="0086627E">
      <w:pPr>
        <w:rPr>
          <w:ins w:id="1086" w:author="ERCOT" w:date="2017-09-18T09:08:00Z"/>
        </w:rPr>
      </w:pPr>
      <w:ins w:id="1087" w:author="ERCOT" w:date="2017-09-18T09:08:00Z">
        <w:r w:rsidRPr="0086627E">
          <w:t>The above variables are defined as follows:</w:t>
        </w:r>
      </w:ins>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35"/>
        <w:gridCol w:w="900"/>
        <w:gridCol w:w="6678"/>
      </w:tblGrid>
      <w:tr w:rsidR="0086627E" w:rsidRPr="0086627E" w14:paraId="341FC6C6" w14:textId="77777777" w:rsidTr="00CA3283">
        <w:trPr>
          <w:ins w:id="1088" w:author="ERCOT" w:date="2017-09-18T09:08:00Z"/>
        </w:trPr>
        <w:tc>
          <w:tcPr>
            <w:tcW w:w="2635" w:type="dxa"/>
          </w:tcPr>
          <w:p w14:paraId="71C54CCE" w14:textId="77777777" w:rsidR="0086627E" w:rsidRPr="0086627E" w:rsidRDefault="0086627E" w:rsidP="0086627E">
            <w:pPr>
              <w:spacing w:after="240"/>
              <w:rPr>
                <w:ins w:id="1089" w:author="ERCOT" w:date="2017-09-18T09:08:00Z"/>
                <w:b/>
                <w:iCs/>
                <w:sz w:val="20"/>
                <w:szCs w:val="20"/>
              </w:rPr>
            </w:pPr>
            <w:ins w:id="1090" w:author="ERCOT" w:date="2017-09-18T09:08:00Z">
              <w:r w:rsidRPr="0086627E">
                <w:rPr>
                  <w:b/>
                  <w:iCs/>
                  <w:sz w:val="20"/>
                  <w:szCs w:val="20"/>
                </w:rPr>
                <w:t>Variable</w:t>
              </w:r>
            </w:ins>
          </w:p>
        </w:tc>
        <w:tc>
          <w:tcPr>
            <w:tcW w:w="900" w:type="dxa"/>
          </w:tcPr>
          <w:p w14:paraId="39206190" w14:textId="77777777" w:rsidR="0086627E" w:rsidRPr="0086627E" w:rsidRDefault="0086627E" w:rsidP="0086627E">
            <w:pPr>
              <w:spacing w:after="240"/>
              <w:rPr>
                <w:ins w:id="1091" w:author="ERCOT" w:date="2017-09-18T09:08:00Z"/>
                <w:b/>
                <w:iCs/>
                <w:sz w:val="20"/>
                <w:szCs w:val="20"/>
              </w:rPr>
            </w:pPr>
            <w:ins w:id="1092" w:author="ERCOT" w:date="2017-09-18T09:08:00Z">
              <w:r w:rsidRPr="0086627E">
                <w:rPr>
                  <w:b/>
                  <w:iCs/>
                  <w:sz w:val="20"/>
                  <w:szCs w:val="20"/>
                </w:rPr>
                <w:t>Unit</w:t>
              </w:r>
            </w:ins>
          </w:p>
        </w:tc>
        <w:tc>
          <w:tcPr>
            <w:tcW w:w="6678" w:type="dxa"/>
          </w:tcPr>
          <w:p w14:paraId="2A4BAC5A" w14:textId="77777777" w:rsidR="0086627E" w:rsidRPr="0086627E" w:rsidRDefault="0086627E" w:rsidP="0086627E">
            <w:pPr>
              <w:spacing w:after="240"/>
              <w:rPr>
                <w:ins w:id="1093" w:author="ERCOT" w:date="2017-09-18T09:08:00Z"/>
                <w:b/>
                <w:iCs/>
                <w:sz w:val="20"/>
                <w:szCs w:val="20"/>
              </w:rPr>
            </w:pPr>
            <w:ins w:id="1094" w:author="ERCOT" w:date="2017-09-18T09:08:00Z">
              <w:r w:rsidRPr="0086627E">
                <w:rPr>
                  <w:b/>
                  <w:iCs/>
                  <w:sz w:val="20"/>
                  <w:szCs w:val="20"/>
                </w:rPr>
                <w:t>Definition</w:t>
              </w:r>
            </w:ins>
          </w:p>
        </w:tc>
      </w:tr>
      <w:tr w:rsidR="00C30D42" w:rsidRPr="0086627E" w14:paraId="59003A9D" w14:textId="77777777" w:rsidTr="00CA3283">
        <w:trPr>
          <w:ins w:id="1095" w:author="ERCOT" w:date="2017-09-18T09:08:00Z"/>
        </w:trPr>
        <w:tc>
          <w:tcPr>
            <w:tcW w:w="2635" w:type="dxa"/>
          </w:tcPr>
          <w:p w14:paraId="421957BF" w14:textId="77777777" w:rsidR="00C30D42" w:rsidRPr="0086627E" w:rsidRDefault="00C30D42" w:rsidP="00C30D42">
            <w:pPr>
              <w:spacing w:after="60"/>
              <w:rPr>
                <w:ins w:id="1096" w:author="ERCOT" w:date="2017-09-18T09:08:00Z"/>
                <w:iCs/>
                <w:sz w:val="20"/>
                <w:szCs w:val="20"/>
              </w:rPr>
            </w:pPr>
            <w:ins w:id="1097" w:author="ERCOT" w:date="2017-09-18T09:08:00Z">
              <w:r w:rsidRPr="0086627E">
                <w:rPr>
                  <w:iCs/>
                  <w:sz w:val="20"/>
                  <w:szCs w:val="20"/>
                </w:rPr>
                <w:t xml:space="preserve">MSBLTRAMT </w:t>
              </w:r>
              <w:r w:rsidRPr="0086627E">
                <w:rPr>
                  <w:i/>
                  <w:iCs/>
                  <w:sz w:val="20"/>
                  <w:szCs w:val="20"/>
                  <w:vertAlign w:val="subscript"/>
                </w:rPr>
                <w:t>q, bltp, p</w:t>
              </w:r>
            </w:ins>
            <w:ins w:id="1098" w:author="ERCOT" w:date="2017-09-27T09:38:00Z">
              <w:r w:rsidRPr="0086627E">
                <w:rPr>
                  <w:i/>
                  <w:iCs/>
                  <w:sz w:val="20"/>
                  <w:szCs w:val="20"/>
                  <w:vertAlign w:val="subscript"/>
                </w:rPr>
                <w:t>,d</w:t>
              </w:r>
            </w:ins>
          </w:p>
        </w:tc>
        <w:tc>
          <w:tcPr>
            <w:tcW w:w="900" w:type="dxa"/>
          </w:tcPr>
          <w:p w14:paraId="61480E9B" w14:textId="77777777" w:rsidR="00C30D42" w:rsidRPr="0086627E" w:rsidRDefault="00C30D42" w:rsidP="00C30D42">
            <w:pPr>
              <w:spacing w:after="60"/>
              <w:rPr>
                <w:ins w:id="1099" w:author="ERCOT" w:date="2017-09-18T09:08:00Z"/>
                <w:iCs/>
                <w:sz w:val="20"/>
                <w:szCs w:val="20"/>
              </w:rPr>
            </w:pPr>
            <w:ins w:id="1100" w:author="ERCOT" w:date="2017-09-18T09:08:00Z">
              <w:r w:rsidRPr="0086627E">
                <w:rPr>
                  <w:iCs/>
                  <w:sz w:val="20"/>
                  <w:szCs w:val="20"/>
                </w:rPr>
                <w:t>$</w:t>
              </w:r>
            </w:ins>
          </w:p>
        </w:tc>
        <w:tc>
          <w:tcPr>
            <w:tcW w:w="6678" w:type="dxa"/>
          </w:tcPr>
          <w:p w14:paraId="24653072" w14:textId="77777777" w:rsidR="00C30D42" w:rsidRPr="0086627E" w:rsidRDefault="00C30D42" w:rsidP="00C30D42">
            <w:pPr>
              <w:spacing w:after="60"/>
              <w:rPr>
                <w:ins w:id="1101" w:author="ERCOT" w:date="2017-09-18T09:08:00Z"/>
                <w:iCs/>
                <w:sz w:val="20"/>
                <w:szCs w:val="20"/>
              </w:rPr>
            </w:pPr>
            <w:ins w:id="1102" w:author="ERCOT" w:date="2017-09-18T09:08:00Z">
              <w:r w:rsidRPr="0086627E">
                <w:rPr>
                  <w:i/>
                  <w:iCs/>
                  <w:sz w:val="20"/>
                  <w:szCs w:val="20"/>
                </w:rPr>
                <w:t>Market Suspension Block Load Transfer Resource Amount per QSE per Settlement Point per BLT Point</w:t>
              </w:r>
            </w:ins>
            <w:ins w:id="1103" w:author="LCRA 110518" w:date="2018-11-05T09:25:00Z">
              <w:r w:rsidRPr="0086627E">
                <w:rPr>
                  <w:i/>
                  <w:sz w:val="20"/>
                  <w:szCs w:val="20"/>
                </w:rPr>
                <w:t xml:space="preserve"> – </w:t>
              </w:r>
            </w:ins>
            <w:ins w:id="1104" w:author="ERCOT" w:date="2017-09-18T09:08:00Z">
              <w:del w:id="1105" w:author="LCRA 110518" w:date="2018-11-05T09:25:00Z">
                <w:r w:rsidRPr="0086627E" w:rsidDel="00C30D42">
                  <w:rPr>
                    <w:iCs/>
                    <w:sz w:val="20"/>
                    <w:szCs w:val="20"/>
                  </w:rPr>
                  <w:sym w:font="Symbol" w:char="F0BE"/>
                </w:r>
              </w:del>
              <w:r w:rsidRPr="0086627E">
                <w:rPr>
                  <w:iCs/>
                  <w:sz w:val="20"/>
                  <w:szCs w:val="20"/>
                </w:rPr>
                <w:t xml:space="preserve">The payment to QSE </w:t>
              </w:r>
              <w:r w:rsidRPr="0086627E">
                <w:rPr>
                  <w:i/>
                  <w:iCs/>
                  <w:sz w:val="20"/>
                  <w:szCs w:val="20"/>
                </w:rPr>
                <w:t>q</w:t>
              </w:r>
              <w:r w:rsidRPr="0086627E">
                <w:rPr>
                  <w:iCs/>
                  <w:sz w:val="20"/>
                  <w:szCs w:val="20"/>
                </w:rPr>
                <w:t xml:space="preserve"> for the BLT Resource that delivers energy to Load Zone </w:t>
              </w:r>
              <w:r w:rsidRPr="0086627E">
                <w:rPr>
                  <w:i/>
                  <w:iCs/>
                  <w:sz w:val="20"/>
                  <w:szCs w:val="20"/>
                </w:rPr>
                <w:t>p</w:t>
              </w:r>
              <w:r w:rsidRPr="0086627E">
                <w:rPr>
                  <w:iCs/>
                  <w:sz w:val="20"/>
                  <w:szCs w:val="20"/>
                </w:rPr>
                <w:t xml:space="preserve"> through BLT Point </w:t>
              </w:r>
              <w:r w:rsidRPr="0086627E">
                <w:rPr>
                  <w:i/>
                  <w:iCs/>
                  <w:sz w:val="20"/>
                  <w:szCs w:val="20"/>
                </w:rPr>
                <w:t xml:space="preserve">bltp </w:t>
              </w:r>
              <w:r w:rsidRPr="0086627E">
                <w:rPr>
                  <w:iCs/>
                  <w:sz w:val="20"/>
                  <w:szCs w:val="20"/>
                </w:rPr>
                <w:t>during a Market Suspension</w:t>
              </w:r>
            </w:ins>
            <w:ins w:id="1106" w:author="ERCOT" w:date="2017-09-27T09:38:00Z">
              <w:r w:rsidRPr="0086627E">
                <w:rPr>
                  <w:iCs/>
                  <w:sz w:val="20"/>
                  <w:szCs w:val="20"/>
                </w:rPr>
                <w:t xml:space="preserve">, for the Operating Day </w:t>
              </w:r>
              <w:r w:rsidRPr="0086627E">
                <w:rPr>
                  <w:i/>
                  <w:iCs/>
                  <w:sz w:val="20"/>
                  <w:szCs w:val="20"/>
                </w:rPr>
                <w:t>d</w:t>
              </w:r>
            </w:ins>
            <w:ins w:id="1107" w:author="ERCOT" w:date="2017-09-27T14:25:00Z">
              <w:r w:rsidRPr="0086627E">
                <w:rPr>
                  <w:iCs/>
                  <w:sz w:val="20"/>
                  <w:szCs w:val="20"/>
                </w:rPr>
                <w:t>.</w:t>
              </w:r>
            </w:ins>
          </w:p>
        </w:tc>
      </w:tr>
      <w:tr w:rsidR="00C30D42" w:rsidRPr="0086627E" w14:paraId="6759D653" w14:textId="77777777" w:rsidTr="00CA3283">
        <w:trPr>
          <w:ins w:id="1108" w:author="ERCOT" w:date="2017-09-18T09:08:00Z"/>
        </w:trPr>
        <w:tc>
          <w:tcPr>
            <w:tcW w:w="2635" w:type="dxa"/>
          </w:tcPr>
          <w:p w14:paraId="78D57186" w14:textId="77777777" w:rsidR="00C30D42" w:rsidRPr="0086627E" w:rsidRDefault="00C30D42" w:rsidP="00C30D42">
            <w:pPr>
              <w:spacing w:after="60"/>
              <w:rPr>
                <w:ins w:id="1109" w:author="ERCOT" w:date="2017-09-18T09:08:00Z"/>
                <w:iCs/>
                <w:sz w:val="20"/>
                <w:szCs w:val="20"/>
              </w:rPr>
            </w:pPr>
            <w:ins w:id="1110" w:author="ERCOT" w:date="2017-09-18T09:08:00Z">
              <w:r w:rsidRPr="0086627E">
                <w:rPr>
                  <w:iCs/>
                  <w:sz w:val="20"/>
                  <w:szCs w:val="20"/>
                </w:rPr>
                <w:t xml:space="preserve">MSVEEPBLTP </w:t>
              </w:r>
              <w:r w:rsidRPr="0086627E">
                <w:rPr>
                  <w:i/>
                  <w:iCs/>
                  <w:sz w:val="20"/>
                  <w:szCs w:val="20"/>
                  <w:vertAlign w:val="subscript"/>
                </w:rPr>
                <w:t>q, bltp</w:t>
              </w:r>
            </w:ins>
            <w:ins w:id="1111" w:author="ERCOT" w:date="2017-09-25T08:56:00Z">
              <w:r w:rsidRPr="0086627E">
                <w:rPr>
                  <w:i/>
                  <w:iCs/>
                  <w:sz w:val="20"/>
                  <w:szCs w:val="20"/>
                  <w:vertAlign w:val="subscript"/>
                </w:rPr>
                <w:t>, i</w:t>
              </w:r>
            </w:ins>
          </w:p>
        </w:tc>
        <w:tc>
          <w:tcPr>
            <w:tcW w:w="900" w:type="dxa"/>
          </w:tcPr>
          <w:p w14:paraId="2F710F60" w14:textId="77777777" w:rsidR="00C30D42" w:rsidRPr="0086627E" w:rsidRDefault="00C30D42" w:rsidP="00C30D42">
            <w:pPr>
              <w:spacing w:after="60"/>
              <w:rPr>
                <w:ins w:id="1112" w:author="ERCOT" w:date="2017-09-18T09:08:00Z"/>
                <w:iCs/>
                <w:sz w:val="20"/>
                <w:szCs w:val="20"/>
              </w:rPr>
            </w:pPr>
            <w:ins w:id="1113" w:author="ERCOT" w:date="2017-09-18T09:08:00Z">
              <w:r w:rsidRPr="0086627E">
                <w:rPr>
                  <w:iCs/>
                  <w:sz w:val="20"/>
                  <w:szCs w:val="20"/>
                </w:rPr>
                <w:t>$/MWh</w:t>
              </w:r>
            </w:ins>
          </w:p>
        </w:tc>
        <w:tc>
          <w:tcPr>
            <w:tcW w:w="6678" w:type="dxa"/>
          </w:tcPr>
          <w:p w14:paraId="1F67ACB8" w14:textId="77777777" w:rsidR="00C30D42" w:rsidRPr="0086627E" w:rsidRDefault="00C30D42" w:rsidP="00C30D42">
            <w:pPr>
              <w:spacing w:after="60"/>
              <w:rPr>
                <w:ins w:id="1114" w:author="ERCOT" w:date="2017-09-18T09:08:00Z"/>
                <w:i/>
                <w:iCs/>
                <w:sz w:val="20"/>
                <w:szCs w:val="20"/>
              </w:rPr>
            </w:pPr>
            <w:ins w:id="1115" w:author="ERCOT" w:date="2017-09-26T09:42:00Z">
              <w:r w:rsidRPr="0086627E">
                <w:rPr>
                  <w:i/>
                  <w:iCs/>
                  <w:sz w:val="20"/>
                  <w:szCs w:val="20"/>
                </w:rPr>
                <w:t>M</w:t>
              </w:r>
            </w:ins>
            <w:ins w:id="1116" w:author="ERCOT" w:date="2017-09-18T09:08:00Z">
              <w:r w:rsidRPr="0086627E">
                <w:rPr>
                  <w:i/>
                  <w:iCs/>
                  <w:sz w:val="20"/>
                  <w:szCs w:val="20"/>
                </w:rPr>
                <w:t>arket Suspension Verified Emergency Energy Price at BLT Point</w:t>
              </w:r>
            </w:ins>
            <w:ins w:id="1117" w:author="LCRA 110518" w:date="2018-11-05T09:25:00Z">
              <w:r w:rsidRPr="0086627E">
                <w:rPr>
                  <w:i/>
                  <w:sz w:val="20"/>
                  <w:szCs w:val="20"/>
                </w:rPr>
                <w:t xml:space="preserve"> – </w:t>
              </w:r>
            </w:ins>
            <w:ins w:id="1118" w:author="ERCOT" w:date="2017-09-18T09:08:00Z">
              <w:del w:id="1119" w:author="LCRA 110518" w:date="2018-11-05T09:25:00Z">
                <w:r w:rsidRPr="0086627E" w:rsidDel="00C30D42">
                  <w:rPr>
                    <w:iCs/>
                    <w:sz w:val="20"/>
                    <w:szCs w:val="20"/>
                  </w:rPr>
                  <w:sym w:font="Symbol" w:char="F0BE"/>
                </w:r>
              </w:del>
              <w:r w:rsidRPr="0086627E">
                <w:rPr>
                  <w:iCs/>
                  <w:sz w:val="20"/>
                  <w:szCs w:val="20"/>
                </w:rPr>
                <w:t xml:space="preserve">The ERCOT verified cost for the energy delivered to an ERCOT Load through BLT Point </w:t>
              </w:r>
              <w:r w:rsidRPr="0086627E">
                <w:rPr>
                  <w:i/>
                  <w:iCs/>
                  <w:sz w:val="20"/>
                  <w:szCs w:val="20"/>
                </w:rPr>
                <w:t>bltp</w:t>
              </w:r>
              <w:del w:id="1120" w:author="LCRA 110518" w:date="2018-11-05T09:25:00Z">
                <w:r w:rsidRPr="0086627E" w:rsidDel="00C30D42">
                  <w:rPr>
                    <w:iCs/>
                    <w:sz w:val="20"/>
                    <w:szCs w:val="20"/>
                  </w:rPr>
                  <w:delText xml:space="preserve"> </w:delText>
                </w:r>
              </w:del>
            </w:ins>
            <w:ins w:id="1121" w:author="ERCOT" w:date="2017-09-26T09:41:00Z">
              <w:r w:rsidRPr="0086627E">
                <w:rPr>
                  <w:iCs/>
                  <w:sz w:val="20"/>
                  <w:szCs w:val="20"/>
                </w:rPr>
                <w:t xml:space="preserve">, represented by QSE </w:t>
              </w:r>
              <w:r w:rsidRPr="0086627E">
                <w:rPr>
                  <w:i/>
                  <w:iCs/>
                  <w:sz w:val="20"/>
                  <w:szCs w:val="20"/>
                </w:rPr>
                <w:t>q</w:t>
              </w:r>
              <w:r w:rsidRPr="0086627E">
                <w:rPr>
                  <w:iCs/>
                  <w:sz w:val="20"/>
                  <w:szCs w:val="20"/>
                </w:rPr>
                <w:t xml:space="preserve"> </w:t>
              </w:r>
            </w:ins>
            <w:ins w:id="1122" w:author="ERCOT" w:date="2017-09-18T09:08:00Z">
              <w:r w:rsidRPr="0086627E">
                <w:rPr>
                  <w:iCs/>
                  <w:sz w:val="20"/>
                  <w:szCs w:val="20"/>
                </w:rPr>
                <w:t>during a Market Suspension event in ERCOT as determined by an ERCOT VDI</w:t>
              </w:r>
            </w:ins>
            <w:ins w:id="1123" w:author="ERCOT" w:date="2017-09-26T09:42:00Z">
              <w:r w:rsidRPr="0086627E">
                <w:rPr>
                  <w:iCs/>
                  <w:sz w:val="20"/>
                  <w:szCs w:val="20"/>
                </w:rPr>
                <w:t xml:space="preserve">, for the 15-minute </w:t>
              </w:r>
            </w:ins>
            <w:ins w:id="1124" w:author="ERCOT" w:date="2017-09-27T13:45:00Z">
              <w:r w:rsidRPr="0086627E">
                <w:rPr>
                  <w:iCs/>
                  <w:sz w:val="20"/>
                  <w:szCs w:val="20"/>
                </w:rPr>
                <w:t>Settlement I</w:t>
              </w:r>
            </w:ins>
            <w:ins w:id="1125" w:author="ERCOT" w:date="2017-09-26T09:42:00Z">
              <w:r w:rsidRPr="0086627E">
                <w:rPr>
                  <w:iCs/>
                  <w:sz w:val="20"/>
                  <w:szCs w:val="20"/>
                </w:rPr>
                <w:t xml:space="preserve">nterval </w:t>
              </w:r>
              <w:r w:rsidRPr="0086627E">
                <w:rPr>
                  <w:i/>
                  <w:iCs/>
                  <w:sz w:val="20"/>
                  <w:szCs w:val="20"/>
                </w:rPr>
                <w:t>i</w:t>
              </w:r>
            </w:ins>
            <w:ins w:id="1126" w:author="ERCOT" w:date="2017-09-18T09:08:00Z">
              <w:r w:rsidRPr="0086627E">
                <w:rPr>
                  <w:iCs/>
                  <w:sz w:val="20"/>
                  <w:szCs w:val="20"/>
                </w:rPr>
                <w:t>.</w:t>
              </w:r>
            </w:ins>
          </w:p>
        </w:tc>
      </w:tr>
      <w:tr w:rsidR="00C30D42" w:rsidRPr="0086627E" w14:paraId="2ACB912B" w14:textId="77777777" w:rsidTr="00CA3283">
        <w:trPr>
          <w:ins w:id="1127" w:author="ERCOT" w:date="2017-09-18T09:08:00Z"/>
        </w:trPr>
        <w:tc>
          <w:tcPr>
            <w:tcW w:w="2635" w:type="dxa"/>
          </w:tcPr>
          <w:p w14:paraId="7C8012ED" w14:textId="77777777" w:rsidR="00C30D42" w:rsidRPr="0086627E" w:rsidRDefault="00C30D42" w:rsidP="00C30D42">
            <w:pPr>
              <w:spacing w:after="60"/>
              <w:rPr>
                <w:ins w:id="1128" w:author="ERCOT" w:date="2017-09-18T09:08:00Z"/>
                <w:iCs/>
                <w:sz w:val="20"/>
                <w:szCs w:val="20"/>
              </w:rPr>
            </w:pPr>
            <w:ins w:id="1129" w:author="ERCOT" w:date="2017-09-18T09:08:00Z">
              <w:r w:rsidRPr="0086627E">
                <w:rPr>
                  <w:iCs/>
                  <w:sz w:val="20"/>
                  <w:szCs w:val="20"/>
                </w:rPr>
                <w:t>MSCABLT</w:t>
              </w:r>
            </w:ins>
          </w:p>
        </w:tc>
        <w:tc>
          <w:tcPr>
            <w:tcW w:w="900" w:type="dxa"/>
          </w:tcPr>
          <w:p w14:paraId="58631A10" w14:textId="77777777" w:rsidR="00C30D42" w:rsidRPr="0086627E" w:rsidRDefault="00C30D42" w:rsidP="00C30D42">
            <w:pPr>
              <w:spacing w:after="60"/>
              <w:rPr>
                <w:ins w:id="1130" w:author="ERCOT" w:date="2017-09-18T09:08:00Z"/>
                <w:iCs/>
                <w:sz w:val="20"/>
                <w:szCs w:val="20"/>
              </w:rPr>
            </w:pPr>
            <w:ins w:id="1131" w:author="ERCOT" w:date="2017-09-18T09:08:00Z">
              <w:r w:rsidRPr="0086627E">
                <w:rPr>
                  <w:iCs/>
                  <w:sz w:val="20"/>
                  <w:szCs w:val="20"/>
                </w:rPr>
                <w:t>none</w:t>
              </w:r>
            </w:ins>
          </w:p>
        </w:tc>
        <w:tc>
          <w:tcPr>
            <w:tcW w:w="6678" w:type="dxa"/>
          </w:tcPr>
          <w:p w14:paraId="6CEBBD57" w14:textId="77777777" w:rsidR="00C30D42" w:rsidRPr="0086627E" w:rsidRDefault="00C30D42" w:rsidP="00C30D42">
            <w:pPr>
              <w:spacing w:after="60"/>
              <w:rPr>
                <w:ins w:id="1132" w:author="ERCOT" w:date="2017-09-18T09:08:00Z"/>
                <w:i/>
                <w:iCs/>
                <w:sz w:val="20"/>
                <w:szCs w:val="20"/>
              </w:rPr>
            </w:pPr>
            <w:ins w:id="1133" w:author="ERCOT" w:date="2017-09-18T09:08:00Z">
              <w:r w:rsidRPr="0086627E">
                <w:rPr>
                  <w:i/>
                  <w:iCs/>
                  <w:sz w:val="20"/>
                  <w:szCs w:val="20"/>
                </w:rPr>
                <w:t>Market Suspension Cost Adder for Block Load Transfer</w:t>
              </w:r>
            </w:ins>
            <w:ins w:id="1134" w:author="LCRA 110518" w:date="2018-11-05T09:26:00Z">
              <w:r w:rsidRPr="0086627E">
                <w:rPr>
                  <w:i/>
                  <w:sz w:val="20"/>
                  <w:szCs w:val="20"/>
                </w:rPr>
                <w:t xml:space="preserve"> – </w:t>
              </w:r>
            </w:ins>
            <w:ins w:id="1135" w:author="ERCOT" w:date="2017-09-18T09:08:00Z">
              <w:del w:id="1136" w:author="LCRA 110518" w:date="2018-11-05T09:26:00Z">
                <w:r w:rsidRPr="0086627E" w:rsidDel="00C30D42">
                  <w:rPr>
                    <w:iCs/>
                    <w:sz w:val="20"/>
                    <w:szCs w:val="20"/>
                  </w:rPr>
                  <w:sym w:font="Symbol" w:char="F0BE"/>
                </w:r>
              </w:del>
              <w:r w:rsidRPr="0086627E">
                <w:rPr>
                  <w:iCs/>
                  <w:sz w:val="20"/>
                  <w:szCs w:val="20"/>
                </w:rPr>
                <w:t>A multiplier of 1.10.</w:t>
              </w:r>
            </w:ins>
          </w:p>
        </w:tc>
      </w:tr>
      <w:tr w:rsidR="00C30D42" w:rsidRPr="0086627E" w14:paraId="1571766C" w14:textId="77777777" w:rsidTr="00CA3283">
        <w:trPr>
          <w:ins w:id="1137" w:author="ERCOT" w:date="2017-09-18T09:08:00Z"/>
        </w:trPr>
        <w:tc>
          <w:tcPr>
            <w:tcW w:w="2635" w:type="dxa"/>
          </w:tcPr>
          <w:p w14:paraId="5E8CDB16" w14:textId="77777777" w:rsidR="00C30D42" w:rsidRPr="0086627E" w:rsidRDefault="00C30D42" w:rsidP="00C30D42">
            <w:pPr>
              <w:spacing w:after="60"/>
              <w:rPr>
                <w:ins w:id="1138" w:author="ERCOT" w:date="2017-09-18T09:08:00Z"/>
                <w:iCs/>
                <w:sz w:val="20"/>
                <w:szCs w:val="20"/>
              </w:rPr>
            </w:pPr>
            <w:ins w:id="1139" w:author="ERCOT" w:date="2017-09-18T09:08:00Z">
              <w:r w:rsidRPr="0086627E">
                <w:rPr>
                  <w:iCs/>
                  <w:sz w:val="20"/>
                  <w:szCs w:val="20"/>
                </w:rPr>
                <w:t xml:space="preserve">BLTR </w:t>
              </w:r>
              <w:r w:rsidRPr="0086627E">
                <w:rPr>
                  <w:iCs/>
                  <w:sz w:val="20"/>
                  <w:szCs w:val="20"/>
                  <w:vertAlign w:val="subscript"/>
                </w:rPr>
                <w:t xml:space="preserve"> </w:t>
              </w:r>
              <w:r w:rsidRPr="0086627E">
                <w:rPr>
                  <w:i/>
                  <w:iCs/>
                  <w:sz w:val="20"/>
                  <w:szCs w:val="20"/>
                  <w:vertAlign w:val="subscript"/>
                </w:rPr>
                <w:t>q, p, bltp</w:t>
              </w:r>
            </w:ins>
            <w:ins w:id="1140" w:author="ERCOT" w:date="2017-09-25T08:56:00Z">
              <w:r w:rsidRPr="0086627E">
                <w:rPr>
                  <w:i/>
                  <w:iCs/>
                  <w:sz w:val="20"/>
                  <w:szCs w:val="20"/>
                  <w:vertAlign w:val="subscript"/>
                </w:rPr>
                <w:t>, i</w:t>
              </w:r>
            </w:ins>
          </w:p>
        </w:tc>
        <w:tc>
          <w:tcPr>
            <w:tcW w:w="900" w:type="dxa"/>
          </w:tcPr>
          <w:p w14:paraId="5CBDCB3C" w14:textId="77777777" w:rsidR="00C30D42" w:rsidRPr="0086627E" w:rsidRDefault="00C30D42" w:rsidP="00C30D42">
            <w:pPr>
              <w:spacing w:after="60"/>
              <w:rPr>
                <w:ins w:id="1141" w:author="ERCOT" w:date="2017-09-18T09:08:00Z"/>
                <w:iCs/>
                <w:sz w:val="20"/>
                <w:szCs w:val="20"/>
              </w:rPr>
            </w:pPr>
            <w:ins w:id="1142" w:author="ERCOT" w:date="2017-09-18T09:08:00Z">
              <w:r w:rsidRPr="0086627E">
                <w:rPr>
                  <w:iCs/>
                  <w:sz w:val="20"/>
                  <w:szCs w:val="20"/>
                </w:rPr>
                <w:t>MWh</w:t>
              </w:r>
            </w:ins>
          </w:p>
        </w:tc>
        <w:tc>
          <w:tcPr>
            <w:tcW w:w="6678" w:type="dxa"/>
          </w:tcPr>
          <w:p w14:paraId="782A9A61" w14:textId="77777777" w:rsidR="00C30D42" w:rsidRPr="0086627E" w:rsidRDefault="00C30D42" w:rsidP="00C30D42">
            <w:pPr>
              <w:spacing w:after="60"/>
              <w:rPr>
                <w:ins w:id="1143" w:author="ERCOT" w:date="2017-09-18T09:08:00Z"/>
                <w:iCs/>
                <w:sz w:val="20"/>
                <w:szCs w:val="20"/>
              </w:rPr>
            </w:pPr>
            <w:ins w:id="1144" w:author="ERCOT" w:date="2017-09-18T09:08:00Z">
              <w:r w:rsidRPr="0086627E">
                <w:rPr>
                  <w:i/>
                  <w:iCs/>
                  <w:sz w:val="20"/>
                  <w:szCs w:val="20"/>
                </w:rPr>
                <w:t>Block Load Transfer Resource per QSE per Settlement Point per BLT Point</w:t>
              </w:r>
            </w:ins>
            <w:ins w:id="1145" w:author="LCRA 110518" w:date="2018-11-05T09:26:00Z">
              <w:r w:rsidRPr="0086627E">
                <w:rPr>
                  <w:i/>
                  <w:sz w:val="20"/>
                  <w:szCs w:val="20"/>
                </w:rPr>
                <w:t xml:space="preserve"> – </w:t>
              </w:r>
            </w:ins>
            <w:ins w:id="1146" w:author="ERCOT" w:date="2017-09-18T09:08:00Z">
              <w:del w:id="1147" w:author="LCRA 110518" w:date="2018-11-05T09:26:00Z">
                <w:r w:rsidRPr="0086627E" w:rsidDel="00C30D42">
                  <w:rPr>
                    <w:iCs/>
                    <w:sz w:val="20"/>
                    <w:szCs w:val="20"/>
                  </w:rPr>
                  <w:sym w:font="Symbol" w:char="F0BE"/>
                </w:r>
              </w:del>
              <w:r w:rsidRPr="0086627E">
                <w:rPr>
                  <w:iCs/>
                  <w:sz w:val="20"/>
                  <w:szCs w:val="20"/>
                </w:rPr>
                <w:t xml:space="preserve">The energy delivered to an ERCOT Load in Load Zone </w:t>
              </w:r>
              <w:r w:rsidRPr="0086627E">
                <w:rPr>
                  <w:i/>
                  <w:iCs/>
                  <w:sz w:val="20"/>
                  <w:szCs w:val="20"/>
                </w:rPr>
                <w:t>p</w:t>
              </w:r>
              <w:r w:rsidRPr="0086627E">
                <w:rPr>
                  <w:iCs/>
                  <w:sz w:val="20"/>
                  <w:szCs w:val="20"/>
                </w:rPr>
                <w:t xml:space="preserve"> through BLT Point </w:t>
              </w:r>
              <w:r w:rsidRPr="0086627E">
                <w:rPr>
                  <w:i/>
                  <w:iCs/>
                  <w:sz w:val="20"/>
                  <w:szCs w:val="20"/>
                </w:rPr>
                <w:t>bltp</w:t>
              </w:r>
              <w:r w:rsidRPr="0086627E">
                <w:rPr>
                  <w:iCs/>
                  <w:sz w:val="20"/>
                  <w:szCs w:val="20"/>
                </w:rPr>
                <w:t xml:space="preserve"> represented by QSE </w:t>
              </w:r>
              <w:r w:rsidRPr="0086627E">
                <w:rPr>
                  <w:i/>
                  <w:iCs/>
                  <w:sz w:val="20"/>
                  <w:szCs w:val="20"/>
                </w:rPr>
                <w:t>q</w:t>
              </w:r>
              <w:r w:rsidRPr="0086627E">
                <w:rPr>
                  <w:iCs/>
                  <w:sz w:val="20"/>
                  <w:szCs w:val="20"/>
                </w:rPr>
                <w:t>, during a Market Suspension event, for the 15-minute Settlement Interval</w:t>
              </w:r>
            </w:ins>
            <w:ins w:id="1148" w:author="ERCOT" w:date="2017-09-25T08:57:00Z">
              <w:r w:rsidRPr="0086627E">
                <w:rPr>
                  <w:iCs/>
                  <w:sz w:val="20"/>
                  <w:szCs w:val="20"/>
                </w:rPr>
                <w:t xml:space="preserve"> </w:t>
              </w:r>
              <w:r w:rsidRPr="0086627E">
                <w:rPr>
                  <w:i/>
                  <w:iCs/>
                  <w:sz w:val="20"/>
                  <w:szCs w:val="20"/>
                </w:rPr>
                <w:t>i</w:t>
              </w:r>
            </w:ins>
            <w:ins w:id="1149" w:author="ERCOT" w:date="2017-09-18T09:08:00Z">
              <w:r w:rsidRPr="0086627E">
                <w:rPr>
                  <w:iCs/>
                  <w:sz w:val="20"/>
                  <w:szCs w:val="20"/>
                </w:rPr>
                <w:t xml:space="preserve">.  </w:t>
              </w:r>
            </w:ins>
          </w:p>
        </w:tc>
      </w:tr>
      <w:tr w:rsidR="0086627E" w:rsidRPr="0086627E" w14:paraId="4D2C2F3B" w14:textId="77777777" w:rsidTr="00CA3283">
        <w:trPr>
          <w:ins w:id="1150" w:author="ERCOT" w:date="2017-09-18T09:08:00Z"/>
        </w:trPr>
        <w:tc>
          <w:tcPr>
            <w:tcW w:w="2635" w:type="dxa"/>
          </w:tcPr>
          <w:p w14:paraId="3CD8D863" w14:textId="77777777" w:rsidR="0086627E" w:rsidRPr="0086627E" w:rsidRDefault="0086627E" w:rsidP="0086627E">
            <w:pPr>
              <w:spacing w:after="60"/>
              <w:rPr>
                <w:ins w:id="1151" w:author="ERCOT" w:date="2017-09-18T09:08:00Z"/>
                <w:i/>
                <w:iCs/>
                <w:sz w:val="20"/>
                <w:szCs w:val="20"/>
              </w:rPr>
            </w:pPr>
            <w:ins w:id="1152" w:author="ERCOT" w:date="2017-09-18T09:08:00Z">
              <w:r w:rsidRPr="0086627E">
                <w:rPr>
                  <w:i/>
                  <w:iCs/>
                  <w:sz w:val="20"/>
                  <w:szCs w:val="20"/>
                </w:rPr>
                <w:t>q</w:t>
              </w:r>
            </w:ins>
          </w:p>
        </w:tc>
        <w:tc>
          <w:tcPr>
            <w:tcW w:w="900" w:type="dxa"/>
          </w:tcPr>
          <w:p w14:paraId="65F22EEC" w14:textId="77777777" w:rsidR="0086627E" w:rsidRPr="0086627E" w:rsidRDefault="0086627E" w:rsidP="0086627E">
            <w:pPr>
              <w:spacing w:after="60"/>
              <w:rPr>
                <w:ins w:id="1153" w:author="ERCOT" w:date="2017-09-18T09:08:00Z"/>
                <w:iCs/>
                <w:sz w:val="20"/>
                <w:szCs w:val="20"/>
              </w:rPr>
            </w:pPr>
            <w:ins w:id="1154" w:author="ERCOT" w:date="2017-09-18T09:08:00Z">
              <w:r w:rsidRPr="0086627E">
                <w:rPr>
                  <w:iCs/>
                  <w:sz w:val="20"/>
                  <w:szCs w:val="20"/>
                </w:rPr>
                <w:t>none</w:t>
              </w:r>
            </w:ins>
          </w:p>
        </w:tc>
        <w:tc>
          <w:tcPr>
            <w:tcW w:w="6678" w:type="dxa"/>
          </w:tcPr>
          <w:p w14:paraId="16FEEF3A" w14:textId="77777777" w:rsidR="0086627E" w:rsidRPr="0086627E" w:rsidRDefault="0086627E" w:rsidP="0086627E">
            <w:pPr>
              <w:spacing w:after="60"/>
              <w:rPr>
                <w:ins w:id="1155" w:author="ERCOT" w:date="2017-09-18T09:08:00Z"/>
                <w:i/>
                <w:iCs/>
                <w:sz w:val="20"/>
                <w:szCs w:val="20"/>
              </w:rPr>
            </w:pPr>
            <w:ins w:id="1156" w:author="ERCOT" w:date="2017-09-18T09:08:00Z">
              <w:r w:rsidRPr="0086627E">
                <w:rPr>
                  <w:iCs/>
                  <w:sz w:val="20"/>
                  <w:szCs w:val="20"/>
                </w:rPr>
                <w:t>A QSE.</w:t>
              </w:r>
            </w:ins>
          </w:p>
        </w:tc>
      </w:tr>
      <w:tr w:rsidR="0086627E" w:rsidRPr="0086627E" w14:paraId="63899A1C" w14:textId="77777777" w:rsidTr="00CA3283">
        <w:trPr>
          <w:ins w:id="1157" w:author="ERCOT" w:date="2017-09-18T09:08:00Z"/>
        </w:trPr>
        <w:tc>
          <w:tcPr>
            <w:tcW w:w="2635" w:type="dxa"/>
          </w:tcPr>
          <w:p w14:paraId="331CB5E3" w14:textId="77777777" w:rsidR="0086627E" w:rsidRPr="0086627E" w:rsidRDefault="0086627E" w:rsidP="0086627E">
            <w:pPr>
              <w:spacing w:after="60"/>
              <w:rPr>
                <w:ins w:id="1158" w:author="ERCOT" w:date="2017-09-18T09:08:00Z"/>
                <w:i/>
                <w:iCs/>
                <w:sz w:val="20"/>
                <w:szCs w:val="20"/>
              </w:rPr>
            </w:pPr>
            <w:ins w:id="1159" w:author="ERCOT" w:date="2017-09-18T09:08:00Z">
              <w:r w:rsidRPr="0086627E">
                <w:rPr>
                  <w:i/>
                  <w:iCs/>
                  <w:sz w:val="20"/>
                  <w:szCs w:val="20"/>
                </w:rPr>
                <w:t>p</w:t>
              </w:r>
            </w:ins>
          </w:p>
        </w:tc>
        <w:tc>
          <w:tcPr>
            <w:tcW w:w="900" w:type="dxa"/>
          </w:tcPr>
          <w:p w14:paraId="6F7A9BEE" w14:textId="77777777" w:rsidR="0086627E" w:rsidRPr="0086627E" w:rsidRDefault="0086627E" w:rsidP="0086627E">
            <w:pPr>
              <w:spacing w:after="60"/>
              <w:rPr>
                <w:ins w:id="1160" w:author="ERCOT" w:date="2017-09-18T09:08:00Z"/>
                <w:iCs/>
                <w:sz w:val="20"/>
                <w:szCs w:val="20"/>
              </w:rPr>
            </w:pPr>
            <w:ins w:id="1161" w:author="ERCOT" w:date="2017-09-18T09:08:00Z">
              <w:r w:rsidRPr="0086627E">
                <w:rPr>
                  <w:iCs/>
                  <w:sz w:val="20"/>
                  <w:szCs w:val="20"/>
                </w:rPr>
                <w:t>none</w:t>
              </w:r>
            </w:ins>
          </w:p>
        </w:tc>
        <w:tc>
          <w:tcPr>
            <w:tcW w:w="6678" w:type="dxa"/>
          </w:tcPr>
          <w:p w14:paraId="4DBCEAD4" w14:textId="77777777" w:rsidR="0086627E" w:rsidRPr="0086627E" w:rsidRDefault="0086627E" w:rsidP="0086627E">
            <w:pPr>
              <w:spacing w:after="60"/>
              <w:rPr>
                <w:ins w:id="1162" w:author="ERCOT" w:date="2017-09-18T09:08:00Z"/>
                <w:i/>
                <w:iCs/>
                <w:sz w:val="20"/>
                <w:szCs w:val="20"/>
              </w:rPr>
            </w:pPr>
            <w:ins w:id="1163" w:author="ERCOT" w:date="2017-09-18T09:08:00Z">
              <w:r w:rsidRPr="0086627E">
                <w:rPr>
                  <w:iCs/>
                  <w:sz w:val="20"/>
                  <w:szCs w:val="20"/>
                </w:rPr>
                <w:t>A Load Zone Settlement Point.</w:t>
              </w:r>
            </w:ins>
          </w:p>
        </w:tc>
      </w:tr>
      <w:tr w:rsidR="0086627E" w:rsidRPr="0086627E" w14:paraId="7FBD0747" w14:textId="77777777" w:rsidTr="00CA3283">
        <w:trPr>
          <w:ins w:id="1164" w:author="ERCOT" w:date="2017-09-18T09:08:00Z"/>
        </w:trPr>
        <w:tc>
          <w:tcPr>
            <w:tcW w:w="2635" w:type="dxa"/>
          </w:tcPr>
          <w:p w14:paraId="30EA0EDF" w14:textId="77777777" w:rsidR="0086627E" w:rsidRPr="0086627E" w:rsidRDefault="0086627E" w:rsidP="0086627E">
            <w:pPr>
              <w:spacing w:after="60"/>
              <w:rPr>
                <w:ins w:id="1165" w:author="ERCOT" w:date="2017-09-18T09:08:00Z"/>
                <w:i/>
                <w:iCs/>
                <w:sz w:val="20"/>
                <w:szCs w:val="20"/>
              </w:rPr>
            </w:pPr>
            <w:ins w:id="1166" w:author="ERCOT" w:date="2017-09-18T09:08:00Z">
              <w:r w:rsidRPr="0086627E">
                <w:rPr>
                  <w:i/>
                  <w:iCs/>
                  <w:sz w:val="20"/>
                  <w:szCs w:val="20"/>
                </w:rPr>
                <w:t>bltp</w:t>
              </w:r>
            </w:ins>
          </w:p>
        </w:tc>
        <w:tc>
          <w:tcPr>
            <w:tcW w:w="900" w:type="dxa"/>
          </w:tcPr>
          <w:p w14:paraId="1E494DAA" w14:textId="77777777" w:rsidR="0086627E" w:rsidRPr="0086627E" w:rsidRDefault="0086627E" w:rsidP="0086627E">
            <w:pPr>
              <w:spacing w:after="60"/>
              <w:rPr>
                <w:ins w:id="1167" w:author="ERCOT" w:date="2017-09-18T09:08:00Z"/>
                <w:iCs/>
                <w:sz w:val="20"/>
                <w:szCs w:val="20"/>
              </w:rPr>
            </w:pPr>
            <w:ins w:id="1168" w:author="ERCOT" w:date="2017-09-18T09:08:00Z">
              <w:r w:rsidRPr="0086627E">
                <w:rPr>
                  <w:iCs/>
                  <w:sz w:val="20"/>
                  <w:szCs w:val="20"/>
                </w:rPr>
                <w:t>none</w:t>
              </w:r>
            </w:ins>
          </w:p>
        </w:tc>
        <w:tc>
          <w:tcPr>
            <w:tcW w:w="6678" w:type="dxa"/>
          </w:tcPr>
          <w:p w14:paraId="7D3545A0" w14:textId="77777777" w:rsidR="0086627E" w:rsidRPr="0086627E" w:rsidRDefault="0086627E" w:rsidP="0086627E">
            <w:pPr>
              <w:spacing w:after="60"/>
              <w:rPr>
                <w:ins w:id="1169" w:author="ERCOT" w:date="2017-09-18T09:08:00Z"/>
                <w:iCs/>
                <w:sz w:val="20"/>
                <w:szCs w:val="20"/>
              </w:rPr>
            </w:pPr>
            <w:ins w:id="1170" w:author="ERCOT" w:date="2017-09-18T09:08:00Z">
              <w:r w:rsidRPr="0086627E">
                <w:rPr>
                  <w:iCs/>
                  <w:sz w:val="20"/>
                  <w:szCs w:val="20"/>
                </w:rPr>
                <w:t>A BLT Point.</w:t>
              </w:r>
            </w:ins>
          </w:p>
        </w:tc>
      </w:tr>
      <w:tr w:rsidR="0086627E" w:rsidRPr="0086627E" w14:paraId="795EA671" w14:textId="77777777" w:rsidTr="00CA3283">
        <w:trPr>
          <w:ins w:id="1171" w:author="ERCOT" w:date="2017-09-25T08:56:00Z"/>
        </w:trPr>
        <w:tc>
          <w:tcPr>
            <w:tcW w:w="2635" w:type="dxa"/>
          </w:tcPr>
          <w:p w14:paraId="11CD2E40" w14:textId="77777777" w:rsidR="0086627E" w:rsidRPr="0086627E" w:rsidRDefault="0086627E" w:rsidP="0086627E">
            <w:pPr>
              <w:spacing w:after="60"/>
              <w:rPr>
                <w:ins w:id="1172" w:author="ERCOT" w:date="2017-09-25T08:56:00Z"/>
                <w:i/>
                <w:iCs/>
                <w:sz w:val="20"/>
                <w:szCs w:val="20"/>
              </w:rPr>
            </w:pPr>
            <w:ins w:id="1173" w:author="ERCOT" w:date="2017-09-25T08:56:00Z">
              <w:r w:rsidRPr="0086627E">
                <w:rPr>
                  <w:i/>
                  <w:iCs/>
                  <w:sz w:val="20"/>
                  <w:szCs w:val="20"/>
                </w:rPr>
                <w:t>i</w:t>
              </w:r>
            </w:ins>
          </w:p>
        </w:tc>
        <w:tc>
          <w:tcPr>
            <w:tcW w:w="900" w:type="dxa"/>
          </w:tcPr>
          <w:p w14:paraId="0773FFAE" w14:textId="77777777" w:rsidR="0086627E" w:rsidRPr="0086627E" w:rsidRDefault="0086627E" w:rsidP="0086627E">
            <w:pPr>
              <w:spacing w:after="60"/>
              <w:rPr>
                <w:ins w:id="1174" w:author="ERCOT" w:date="2017-09-25T08:56:00Z"/>
                <w:iCs/>
                <w:sz w:val="20"/>
                <w:szCs w:val="20"/>
              </w:rPr>
            </w:pPr>
            <w:ins w:id="1175" w:author="ERCOT" w:date="2017-09-25T08:56:00Z">
              <w:r w:rsidRPr="0086627E">
                <w:rPr>
                  <w:iCs/>
                  <w:sz w:val="20"/>
                  <w:szCs w:val="20"/>
                </w:rPr>
                <w:t>none</w:t>
              </w:r>
            </w:ins>
          </w:p>
        </w:tc>
        <w:tc>
          <w:tcPr>
            <w:tcW w:w="6678" w:type="dxa"/>
          </w:tcPr>
          <w:p w14:paraId="0824730E" w14:textId="77777777" w:rsidR="0086627E" w:rsidRPr="0086627E" w:rsidRDefault="0086627E" w:rsidP="0086627E">
            <w:pPr>
              <w:spacing w:after="60"/>
              <w:rPr>
                <w:ins w:id="1176" w:author="ERCOT" w:date="2017-09-25T08:56:00Z"/>
                <w:iCs/>
                <w:sz w:val="20"/>
                <w:szCs w:val="20"/>
              </w:rPr>
            </w:pPr>
            <w:ins w:id="1177" w:author="ERCOT" w:date="2017-09-25T08:56:00Z">
              <w:r w:rsidRPr="0086627E">
                <w:rPr>
                  <w:iCs/>
                  <w:sz w:val="20"/>
                  <w:szCs w:val="20"/>
                </w:rPr>
                <w:t>A 15-minute Settlement Interval within the hour of an Operating Day of a Market Suspension</w:t>
              </w:r>
              <w:r w:rsidRPr="0086627E">
                <w:rPr>
                  <w:i/>
                  <w:iCs/>
                  <w:sz w:val="20"/>
                  <w:szCs w:val="20"/>
                </w:rPr>
                <w:t xml:space="preserve"> </w:t>
              </w:r>
              <w:r w:rsidRPr="0086627E">
                <w:rPr>
                  <w:iCs/>
                  <w:sz w:val="20"/>
                  <w:szCs w:val="20"/>
                </w:rPr>
                <w:t>event.</w:t>
              </w:r>
            </w:ins>
          </w:p>
        </w:tc>
      </w:tr>
      <w:tr w:rsidR="0086627E" w:rsidRPr="0086627E" w14:paraId="60CA8C07" w14:textId="77777777" w:rsidTr="00CA3283">
        <w:trPr>
          <w:ins w:id="1178" w:author="ERCOT" w:date="2017-09-27T09:39:00Z"/>
        </w:trPr>
        <w:tc>
          <w:tcPr>
            <w:tcW w:w="2635" w:type="dxa"/>
          </w:tcPr>
          <w:p w14:paraId="3F242C65" w14:textId="77777777" w:rsidR="0086627E" w:rsidRPr="0086627E" w:rsidRDefault="0086627E" w:rsidP="0086627E">
            <w:pPr>
              <w:spacing w:after="60"/>
              <w:rPr>
                <w:ins w:id="1179" w:author="ERCOT" w:date="2017-09-27T09:39:00Z"/>
                <w:i/>
                <w:iCs/>
                <w:sz w:val="20"/>
                <w:szCs w:val="20"/>
              </w:rPr>
            </w:pPr>
            <w:ins w:id="1180" w:author="ERCOT" w:date="2017-09-27T09:39:00Z">
              <w:r w:rsidRPr="0086627E">
                <w:rPr>
                  <w:i/>
                  <w:iCs/>
                  <w:sz w:val="20"/>
                  <w:szCs w:val="20"/>
                </w:rPr>
                <w:t>d</w:t>
              </w:r>
            </w:ins>
          </w:p>
        </w:tc>
        <w:tc>
          <w:tcPr>
            <w:tcW w:w="900" w:type="dxa"/>
          </w:tcPr>
          <w:p w14:paraId="69C7F588" w14:textId="77777777" w:rsidR="0086627E" w:rsidRPr="0086627E" w:rsidRDefault="0086627E" w:rsidP="0086627E">
            <w:pPr>
              <w:spacing w:after="60"/>
              <w:rPr>
                <w:ins w:id="1181" w:author="ERCOT" w:date="2017-09-27T09:39:00Z"/>
                <w:iCs/>
                <w:sz w:val="20"/>
                <w:szCs w:val="20"/>
              </w:rPr>
            </w:pPr>
            <w:ins w:id="1182" w:author="ERCOT" w:date="2017-09-27T09:39:00Z">
              <w:r w:rsidRPr="0086627E">
                <w:rPr>
                  <w:iCs/>
                  <w:sz w:val="20"/>
                  <w:szCs w:val="20"/>
                </w:rPr>
                <w:t>none</w:t>
              </w:r>
            </w:ins>
          </w:p>
        </w:tc>
        <w:tc>
          <w:tcPr>
            <w:tcW w:w="6678" w:type="dxa"/>
          </w:tcPr>
          <w:p w14:paraId="37235041" w14:textId="77777777" w:rsidR="0086627E" w:rsidRPr="0086627E" w:rsidRDefault="0086627E" w:rsidP="0086627E">
            <w:pPr>
              <w:spacing w:after="60"/>
              <w:rPr>
                <w:ins w:id="1183" w:author="ERCOT" w:date="2017-09-27T09:39:00Z"/>
                <w:iCs/>
                <w:sz w:val="20"/>
                <w:szCs w:val="20"/>
              </w:rPr>
            </w:pPr>
            <w:ins w:id="1184" w:author="ERCOT" w:date="2017-09-27T09:39:00Z">
              <w:r w:rsidRPr="0086627E">
                <w:rPr>
                  <w:iCs/>
                  <w:sz w:val="20"/>
                  <w:szCs w:val="20"/>
                </w:rPr>
                <w:t>An Operating Day during a Market Suspension</w:t>
              </w:r>
              <w:r w:rsidRPr="0086627E">
                <w:rPr>
                  <w:i/>
                  <w:iCs/>
                  <w:sz w:val="20"/>
                  <w:szCs w:val="20"/>
                </w:rPr>
                <w:t xml:space="preserve"> </w:t>
              </w:r>
              <w:r w:rsidRPr="0086627E">
                <w:rPr>
                  <w:iCs/>
                  <w:sz w:val="20"/>
                  <w:szCs w:val="20"/>
                </w:rPr>
                <w:t>event.</w:t>
              </w:r>
            </w:ins>
          </w:p>
        </w:tc>
      </w:tr>
    </w:tbl>
    <w:p w14:paraId="556ACE25" w14:textId="77777777" w:rsidR="0086627E" w:rsidRPr="0086627E" w:rsidRDefault="0086627E" w:rsidP="0086627E">
      <w:pPr>
        <w:spacing w:before="240" w:after="240"/>
        <w:ind w:left="720" w:hanging="720"/>
        <w:rPr>
          <w:ins w:id="1185" w:author="ERCOT" w:date="2017-09-18T09:08:00Z"/>
          <w:iCs/>
        </w:rPr>
      </w:pPr>
      <w:bookmarkStart w:id="1186" w:name="_Toc87951789"/>
      <w:bookmarkStart w:id="1187" w:name="_Toc109009394"/>
      <w:ins w:id="1188" w:author="ERCOT" w:date="2017-09-18T09:08:00Z">
        <w:r w:rsidRPr="0086627E">
          <w:rPr>
            <w:iCs/>
          </w:rPr>
          <w:t>(2)</w:t>
        </w:r>
        <w:r w:rsidRPr="0086627E">
          <w:rPr>
            <w:iCs/>
          </w:rPr>
          <w:tab/>
          <w:t>The total payment to each QSE for all energy delivered to ERCOT Loads through BLT Points during a Market Suspension event</w:t>
        </w:r>
        <w:r w:rsidRPr="0086627E">
          <w:rPr>
            <w:i/>
            <w:iCs/>
          </w:rPr>
          <w:t xml:space="preserve"> </w:t>
        </w:r>
        <w:r w:rsidRPr="0086627E">
          <w:rPr>
            <w:iCs/>
          </w:rPr>
          <w:t xml:space="preserve">for the </w:t>
        </w:r>
      </w:ins>
      <w:ins w:id="1189" w:author="ERCOT" w:date="2017-09-27T09:40:00Z">
        <w:r w:rsidRPr="0086627E">
          <w:rPr>
            <w:iCs/>
          </w:rPr>
          <w:t xml:space="preserve">Operating Day </w:t>
        </w:r>
      </w:ins>
      <w:ins w:id="1190" w:author="ERCOT" w:date="2017-09-18T09:08:00Z">
        <w:r w:rsidRPr="0086627E">
          <w:rPr>
            <w:iCs/>
          </w:rPr>
          <w:t>is calculated as follows:</w:t>
        </w:r>
      </w:ins>
    </w:p>
    <w:p w14:paraId="7D7346F7" w14:textId="77777777" w:rsidR="0086627E" w:rsidRPr="0086627E" w:rsidRDefault="0086627E" w:rsidP="0086627E">
      <w:pPr>
        <w:tabs>
          <w:tab w:val="left" w:pos="1440"/>
          <w:tab w:val="left" w:pos="3420"/>
        </w:tabs>
        <w:spacing w:before="240" w:after="240"/>
        <w:ind w:left="3420" w:hanging="2700"/>
        <w:rPr>
          <w:ins w:id="1191" w:author="ERCOT" w:date="2017-09-18T09:08:00Z"/>
          <w:bCs/>
          <w:i/>
          <w:vertAlign w:val="subscript"/>
        </w:rPr>
      </w:pPr>
      <w:ins w:id="1192" w:author="ERCOT" w:date="2017-09-18T09:08:00Z">
        <w:r w:rsidRPr="0086627E">
          <w:rPr>
            <w:bCs/>
          </w:rPr>
          <w:t xml:space="preserve">MSBLTRAMTQSETOT </w:t>
        </w:r>
        <w:r w:rsidRPr="0086627E">
          <w:rPr>
            <w:bCs/>
            <w:i/>
            <w:vertAlign w:val="subscript"/>
          </w:rPr>
          <w:t>q</w:t>
        </w:r>
      </w:ins>
      <w:ins w:id="1193" w:author="ERCOT" w:date="2017-09-27T09:40:00Z">
        <w:r w:rsidRPr="0086627E">
          <w:rPr>
            <w:bCs/>
            <w:i/>
            <w:vertAlign w:val="subscript"/>
          </w:rPr>
          <w:t>,d</w:t>
        </w:r>
      </w:ins>
      <w:ins w:id="1194" w:author="ERCOT" w:date="2017-09-18T09:08:00Z">
        <w:r w:rsidRPr="0086627E">
          <w:rPr>
            <w:bCs/>
          </w:rPr>
          <w:tab/>
          <w:t>=</w:t>
        </w:r>
      </w:ins>
      <w:ins w:id="1195" w:author="ERCOT" w:date="2017-09-25T09:01:00Z">
        <w:r w:rsidRPr="0086627E">
          <w:rPr>
            <w:bCs/>
          </w:rPr>
          <w:tab/>
        </w:r>
        <w:r w:rsidR="0068526E">
          <w:rPr>
            <w:bCs/>
            <w:noProof/>
            <w:position w:val="-22"/>
          </w:rPr>
          <w:drawing>
            <wp:inline distT="0" distB="0" distL="0" distR="0" wp14:anchorId="1953E3CF" wp14:editId="42572D6D">
              <wp:extent cx="142875" cy="3048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r w:rsidR="0068526E">
          <w:rPr>
            <w:bCs/>
            <w:noProof/>
            <w:position w:val="-22"/>
          </w:rPr>
          <w:drawing>
            <wp:inline distT="0" distB="0" distL="0" distR="0" wp14:anchorId="25769567" wp14:editId="514E4BFC">
              <wp:extent cx="19050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r w:rsidRPr="0086627E">
          <w:rPr>
            <w:bCs/>
          </w:rPr>
          <w:t xml:space="preserve">MSBLTRAMT </w:t>
        </w:r>
        <w:r w:rsidRPr="0086627E">
          <w:rPr>
            <w:bCs/>
            <w:i/>
            <w:vertAlign w:val="subscript"/>
          </w:rPr>
          <w:t>q, bltp, p</w:t>
        </w:r>
      </w:ins>
      <w:ins w:id="1196" w:author="ERCOT" w:date="2017-09-27T09:40:00Z">
        <w:r w:rsidRPr="0086627E">
          <w:rPr>
            <w:bCs/>
            <w:i/>
            <w:vertAlign w:val="subscript"/>
          </w:rPr>
          <w:t>,d</w:t>
        </w:r>
      </w:ins>
    </w:p>
    <w:p w14:paraId="4A7676A7" w14:textId="77777777" w:rsidR="0086627E" w:rsidRPr="0086627E" w:rsidRDefault="0086627E" w:rsidP="0086627E">
      <w:pPr>
        <w:tabs>
          <w:tab w:val="left" w:pos="1440"/>
          <w:tab w:val="left" w:pos="3420"/>
        </w:tabs>
        <w:spacing w:before="240" w:after="240"/>
        <w:ind w:left="3420" w:hanging="2700"/>
        <w:rPr>
          <w:ins w:id="1197" w:author="ERCOT" w:date="2017-09-18T09:08:00Z"/>
          <w:b/>
          <w:bCs/>
          <w:i/>
          <w:vertAlign w:val="subscript"/>
        </w:rPr>
      </w:pPr>
      <w:ins w:id="1198" w:author="ERCOT" w:date="2017-09-18T09:08:00Z">
        <w:r w:rsidRPr="0086627E">
          <w:rPr>
            <w:bCs/>
          </w:rPr>
          <w:t>And,</w:t>
        </w:r>
      </w:ins>
    </w:p>
    <w:p w14:paraId="3DB2C780" w14:textId="77777777" w:rsidR="0086627E" w:rsidRPr="0086627E" w:rsidRDefault="0086627E" w:rsidP="0086627E">
      <w:pPr>
        <w:tabs>
          <w:tab w:val="left" w:pos="1440"/>
          <w:tab w:val="left" w:pos="3420"/>
        </w:tabs>
        <w:spacing w:before="240" w:after="240"/>
        <w:ind w:left="3420" w:hanging="2700"/>
        <w:rPr>
          <w:ins w:id="1199" w:author="ERCOT" w:date="2017-09-18T09:08:00Z"/>
          <w:bCs/>
        </w:rPr>
      </w:pPr>
      <w:ins w:id="1200" w:author="ERCOT" w:date="2017-09-18T09:08:00Z">
        <w:r w:rsidRPr="0086627E">
          <w:rPr>
            <w:bCs/>
          </w:rPr>
          <w:t>MSBLTRAMTTOT</w:t>
        </w:r>
      </w:ins>
      <w:ins w:id="1201" w:author="ERCOT 051718" w:date="2018-05-09T14:42:00Z">
        <w:r w:rsidRPr="0086627E">
          <w:rPr>
            <w:bCs/>
            <w:i/>
            <w:vertAlign w:val="subscript"/>
          </w:rPr>
          <w:t xml:space="preserve"> d</w:t>
        </w:r>
      </w:ins>
      <w:ins w:id="1202" w:author="ERCOT" w:date="2017-09-18T09:08:00Z">
        <w:r w:rsidRPr="0086627E">
          <w:rPr>
            <w:bCs/>
          </w:rPr>
          <w:t xml:space="preserve"> = </w:t>
        </w:r>
        <w:r w:rsidR="0068526E">
          <w:rPr>
            <w:bCs/>
            <w:noProof/>
            <w:position w:val="-22"/>
          </w:rPr>
          <w:drawing>
            <wp:inline distT="0" distB="0" distL="0" distR="0" wp14:anchorId="43C5EBE5" wp14:editId="1AF798DE">
              <wp:extent cx="142875" cy="3048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r w:rsidRPr="0086627E">
          <w:rPr>
            <w:bCs/>
          </w:rPr>
          <w:t xml:space="preserve"> MSBLTRAMTQSETOT </w:t>
        </w:r>
        <w:r w:rsidRPr="0086627E">
          <w:rPr>
            <w:bCs/>
            <w:i/>
            <w:vertAlign w:val="subscript"/>
          </w:rPr>
          <w:t>q</w:t>
        </w:r>
      </w:ins>
      <w:ins w:id="1203" w:author="ERCOT" w:date="2017-09-27T09:40:00Z">
        <w:r w:rsidRPr="0086627E">
          <w:rPr>
            <w:bCs/>
            <w:i/>
            <w:vertAlign w:val="subscript"/>
          </w:rPr>
          <w:t>,d</w:t>
        </w:r>
      </w:ins>
    </w:p>
    <w:p w14:paraId="0E9C4362" w14:textId="77777777" w:rsidR="0086627E" w:rsidRPr="0086627E" w:rsidRDefault="0086627E" w:rsidP="0086627E">
      <w:pPr>
        <w:rPr>
          <w:ins w:id="1204" w:author="ERCOT" w:date="2017-09-18T09:08:00Z"/>
        </w:rPr>
      </w:pPr>
      <w:ins w:id="1205" w:author="ERCOT" w:date="2017-09-18T09:08:00Z">
        <w:r w:rsidRPr="0086627E">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06"/>
        <w:gridCol w:w="6354"/>
      </w:tblGrid>
      <w:tr w:rsidR="0086627E" w:rsidRPr="0086627E" w14:paraId="2E092821" w14:textId="77777777" w:rsidTr="00CA3283">
        <w:trPr>
          <w:ins w:id="1206" w:author="ERCOT" w:date="2017-09-18T09:08:00Z"/>
        </w:trPr>
        <w:tc>
          <w:tcPr>
            <w:tcW w:w="1278" w:type="pct"/>
          </w:tcPr>
          <w:p w14:paraId="1BD1BDD4" w14:textId="77777777" w:rsidR="0086627E" w:rsidRPr="0086627E" w:rsidRDefault="0086627E" w:rsidP="0086627E">
            <w:pPr>
              <w:spacing w:after="240"/>
              <w:rPr>
                <w:ins w:id="1207" w:author="ERCOT" w:date="2017-09-18T09:08:00Z"/>
                <w:b/>
                <w:iCs/>
                <w:sz w:val="20"/>
                <w:szCs w:val="20"/>
              </w:rPr>
            </w:pPr>
            <w:ins w:id="1208" w:author="ERCOT" w:date="2017-09-18T09:08:00Z">
              <w:r w:rsidRPr="0086627E">
                <w:rPr>
                  <w:b/>
                  <w:iCs/>
                  <w:sz w:val="20"/>
                  <w:szCs w:val="20"/>
                </w:rPr>
                <w:t>Variable</w:t>
              </w:r>
            </w:ins>
          </w:p>
        </w:tc>
        <w:tc>
          <w:tcPr>
            <w:tcW w:w="324" w:type="pct"/>
          </w:tcPr>
          <w:p w14:paraId="586C1C78" w14:textId="77777777" w:rsidR="0086627E" w:rsidRPr="0086627E" w:rsidRDefault="0086627E" w:rsidP="0086627E">
            <w:pPr>
              <w:spacing w:after="240"/>
              <w:rPr>
                <w:ins w:id="1209" w:author="ERCOT" w:date="2017-09-18T09:08:00Z"/>
                <w:b/>
                <w:iCs/>
                <w:sz w:val="20"/>
                <w:szCs w:val="20"/>
              </w:rPr>
            </w:pPr>
            <w:ins w:id="1210" w:author="ERCOT" w:date="2017-09-18T09:08:00Z">
              <w:r w:rsidRPr="0086627E">
                <w:rPr>
                  <w:b/>
                  <w:iCs/>
                  <w:sz w:val="20"/>
                  <w:szCs w:val="20"/>
                </w:rPr>
                <w:t>Unit</w:t>
              </w:r>
            </w:ins>
          </w:p>
        </w:tc>
        <w:tc>
          <w:tcPr>
            <w:tcW w:w="3398" w:type="pct"/>
          </w:tcPr>
          <w:p w14:paraId="468D191C" w14:textId="77777777" w:rsidR="0086627E" w:rsidRPr="0086627E" w:rsidRDefault="0086627E" w:rsidP="0086627E">
            <w:pPr>
              <w:spacing w:after="240"/>
              <w:rPr>
                <w:ins w:id="1211" w:author="ERCOT" w:date="2017-09-18T09:08:00Z"/>
                <w:b/>
                <w:iCs/>
                <w:sz w:val="20"/>
                <w:szCs w:val="20"/>
              </w:rPr>
            </w:pPr>
            <w:ins w:id="1212" w:author="ERCOT" w:date="2017-09-18T09:08:00Z">
              <w:r w:rsidRPr="0086627E">
                <w:rPr>
                  <w:b/>
                  <w:iCs/>
                  <w:sz w:val="20"/>
                  <w:szCs w:val="20"/>
                </w:rPr>
                <w:t>Definition</w:t>
              </w:r>
            </w:ins>
          </w:p>
        </w:tc>
      </w:tr>
      <w:tr w:rsidR="00C30D42" w:rsidRPr="0086627E" w14:paraId="41A06334" w14:textId="77777777" w:rsidTr="00CA3283">
        <w:trPr>
          <w:ins w:id="1213" w:author="ERCOT" w:date="2017-09-18T09:08:00Z"/>
        </w:trPr>
        <w:tc>
          <w:tcPr>
            <w:tcW w:w="1278" w:type="pct"/>
          </w:tcPr>
          <w:p w14:paraId="3055557A" w14:textId="77777777" w:rsidR="00C30D42" w:rsidRPr="0086627E" w:rsidRDefault="00C30D42" w:rsidP="00C30D42">
            <w:pPr>
              <w:spacing w:after="60"/>
              <w:rPr>
                <w:ins w:id="1214" w:author="ERCOT" w:date="2017-09-18T09:08:00Z"/>
                <w:iCs/>
                <w:sz w:val="20"/>
                <w:szCs w:val="20"/>
              </w:rPr>
            </w:pPr>
            <w:ins w:id="1215" w:author="ERCOT" w:date="2017-09-18T09:08:00Z">
              <w:r w:rsidRPr="0086627E">
                <w:rPr>
                  <w:iCs/>
                  <w:sz w:val="20"/>
                  <w:szCs w:val="20"/>
                </w:rPr>
                <w:t>MSBLTRAMTQSETOT</w:t>
              </w:r>
              <w:r w:rsidRPr="0086627E">
                <w:rPr>
                  <w:i/>
                  <w:iCs/>
                  <w:sz w:val="20"/>
                  <w:szCs w:val="20"/>
                  <w:vertAlign w:val="subscript"/>
                </w:rPr>
                <w:t>q</w:t>
              </w:r>
            </w:ins>
            <w:ins w:id="1216" w:author="ERCOT" w:date="2017-09-27T09:41:00Z">
              <w:r w:rsidRPr="0086627E">
                <w:rPr>
                  <w:i/>
                  <w:iCs/>
                  <w:sz w:val="20"/>
                  <w:szCs w:val="20"/>
                  <w:vertAlign w:val="subscript"/>
                </w:rPr>
                <w:t>,d</w:t>
              </w:r>
            </w:ins>
          </w:p>
        </w:tc>
        <w:tc>
          <w:tcPr>
            <w:tcW w:w="324" w:type="pct"/>
          </w:tcPr>
          <w:p w14:paraId="54BCFAD7" w14:textId="77777777" w:rsidR="00C30D42" w:rsidRPr="0086627E" w:rsidRDefault="00C30D42" w:rsidP="00C30D42">
            <w:pPr>
              <w:spacing w:after="60"/>
              <w:rPr>
                <w:ins w:id="1217" w:author="ERCOT" w:date="2017-09-18T09:08:00Z"/>
                <w:iCs/>
                <w:sz w:val="20"/>
                <w:szCs w:val="20"/>
              </w:rPr>
            </w:pPr>
            <w:ins w:id="1218" w:author="ERCOT" w:date="2017-09-18T09:08:00Z">
              <w:r w:rsidRPr="0086627E">
                <w:rPr>
                  <w:iCs/>
                  <w:sz w:val="20"/>
                  <w:szCs w:val="20"/>
                </w:rPr>
                <w:t>$</w:t>
              </w:r>
            </w:ins>
          </w:p>
        </w:tc>
        <w:tc>
          <w:tcPr>
            <w:tcW w:w="3398" w:type="pct"/>
          </w:tcPr>
          <w:p w14:paraId="70EFFBEB" w14:textId="77777777" w:rsidR="00C30D42" w:rsidRPr="0086627E" w:rsidRDefault="00C30D42" w:rsidP="00C30D42">
            <w:pPr>
              <w:spacing w:after="60"/>
              <w:rPr>
                <w:ins w:id="1219" w:author="ERCOT" w:date="2017-09-18T09:08:00Z"/>
                <w:iCs/>
                <w:sz w:val="20"/>
                <w:szCs w:val="20"/>
              </w:rPr>
            </w:pPr>
            <w:ins w:id="1220" w:author="ERCOT" w:date="2017-09-18T09:08:00Z">
              <w:r w:rsidRPr="0086627E">
                <w:rPr>
                  <w:i/>
                  <w:iCs/>
                  <w:sz w:val="20"/>
                  <w:szCs w:val="20"/>
                </w:rPr>
                <w:t>Market Suspension Block Load Transfer Amount Total per QSE</w:t>
              </w:r>
            </w:ins>
            <w:ins w:id="1221" w:author="LCRA 110518" w:date="2018-11-05T09:27:00Z">
              <w:r w:rsidRPr="0086627E">
                <w:rPr>
                  <w:i/>
                  <w:sz w:val="20"/>
                  <w:szCs w:val="20"/>
                </w:rPr>
                <w:t xml:space="preserve"> – </w:t>
              </w:r>
            </w:ins>
            <w:ins w:id="1222" w:author="ERCOT" w:date="2017-09-18T09:08:00Z">
              <w:del w:id="1223" w:author="LCRA 110518" w:date="2018-11-05T09:27:00Z">
                <w:r w:rsidRPr="0086627E" w:rsidDel="00C30D42">
                  <w:rPr>
                    <w:iCs/>
                    <w:sz w:val="20"/>
                    <w:szCs w:val="20"/>
                  </w:rPr>
                  <w:sym w:font="Symbol" w:char="F0BE"/>
                </w:r>
              </w:del>
              <w:r w:rsidRPr="0086627E">
                <w:rPr>
                  <w:iCs/>
                  <w:sz w:val="20"/>
                  <w:szCs w:val="20"/>
                </w:rPr>
                <w:t xml:space="preserve">The total payment to QSE </w:t>
              </w:r>
              <w:r w:rsidRPr="0086627E">
                <w:rPr>
                  <w:i/>
                  <w:iCs/>
                  <w:sz w:val="20"/>
                  <w:szCs w:val="20"/>
                </w:rPr>
                <w:t>q</w:t>
              </w:r>
              <w:r w:rsidRPr="0086627E">
                <w:rPr>
                  <w:iCs/>
                  <w:sz w:val="20"/>
                  <w:szCs w:val="20"/>
                </w:rPr>
                <w:t xml:space="preserve"> for energy delivered into the ERCOT System through BLT Points during a Market Suspension</w:t>
              </w:r>
              <w:r w:rsidRPr="0086627E">
                <w:rPr>
                  <w:i/>
                  <w:iCs/>
                  <w:sz w:val="20"/>
                  <w:szCs w:val="20"/>
                </w:rPr>
                <w:t xml:space="preserve"> </w:t>
              </w:r>
              <w:r w:rsidRPr="0086627E">
                <w:rPr>
                  <w:iCs/>
                  <w:sz w:val="20"/>
                  <w:szCs w:val="20"/>
                </w:rPr>
                <w:t xml:space="preserve">for the </w:t>
              </w:r>
            </w:ins>
            <w:ins w:id="1224" w:author="ERCOT" w:date="2017-09-27T09:41:00Z">
              <w:r w:rsidRPr="0086627E">
                <w:rPr>
                  <w:iCs/>
                  <w:sz w:val="20"/>
                  <w:szCs w:val="20"/>
                </w:rPr>
                <w:t xml:space="preserve">Operating Day </w:t>
              </w:r>
              <w:r w:rsidRPr="0086627E">
                <w:rPr>
                  <w:i/>
                  <w:iCs/>
                  <w:sz w:val="20"/>
                  <w:szCs w:val="20"/>
                </w:rPr>
                <w:t>d.</w:t>
              </w:r>
            </w:ins>
          </w:p>
        </w:tc>
      </w:tr>
      <w:tr w:rsidR="00C30D42" w:rsidRPr="0086627E" w14:paraId="7DBFF682" w14:textId="77777777" w:rsidTr="00CA3283">
        <w:trPr>
          <w:ins w:id="1225" w:author="ERCOT" w:date="2017-09-18T09:08:00Z"/>
        </w:trPr>
        <w:tc>
          <w:tcPr>
            <w:tcW w:w="1278" w:type="pct"/>
          </w:tcPr>
          <w:p w14:paraId="410A8D0B" w14:textId="77777777" w:rsidR="00C30D42" w:rsidRPr="0086627E" w:rsidRDefault="00C30D42" w:rsidP="00C30D42">
            <w:pPr>
              <w:spacing w:after="60"/>
              <w:rPr>
                <w:ins w:id="1226" w:author="ERCOT" w:date="2017-09-18T09:08:00Z"/>
                <w:iCs/>
                <w:sz w:val="20"/>
                <w:szCs w:val="20"/>
              </w:rPr>
            </w:pPr>
            <w:ins w:id="1227" w:author="ERCOT" w:date="2017-09-18T09:08:00Z">
              <w:r w:rsidRPr="0086627E">
                <w:rPr>
                  <w:iCs/>
                  <w:sz w:val="20"/>
                  <w:szCs w:val="20"/>
                </w:rPr>
                <w:t xml:space="preserve">MSBLTRAMT </w:t>
              </w:r>
              <w:r w:rsidRPr="0086627E">
                <w:rPr>
                  <w:i/>
                  <w:iCs/>
                  <w:sz w:val="20"/>
                  <w:szCs w:val="20"/>
                  <w:vertAlign w:val="subscript"/>
                </w:rPr>
                <w:t>q, bltp , p</w:t>
              </w:r>
            </w:ins>
          </w:p>
        </w:tc>
        <w:tc>
          <w:tcPr>
            <w:tcW w:w="324" w:type="pct"/>
          </w:tcPr>
          <w:p w14:paraId="4CD1BFF4" w14:textId="77777777" w:rsidR="00C30D42" w:rsidRPr="0086627E" w:rsidRDefault="00C30D42" w:rsidP="00C30D42">
            <w:pPr>
              <w:spacing w:after="60"/>
              <w:rPr>
                <w:ins w:id="1228" w:author="ERCOT" w:date="2017-09-18T09:08:00Z"/>
                <w:iCs/>
                <w:sz w:val="20"/>
                <w:szCs w:val="20"/>
              </w:rPr>
            </w:pPr>
            <w:ins w:id="1229" w:author="ERCOT" w:date="2017-09-18T09:08:00Z">
              <w:r w:rsidRPr="0086627E">
                <w:rPr>
                  <w:iCs/>
                  <w:sz w:val="20"/>
                  <w:szCs w:val="20"/>
                </w:rPr>
                <w:t>$</w:t>
              </w:r>
            </w:ins>
          </w:p>
        </w:tc>
        <w:tc>
          <w:tcPr>
            <w:tcW w:w="3398" w:type="pct"/>
          </w:tcPr>
          <w:p w14:paraId="25BDCF21" w14:textId="77777777" w:rsidR="00C30D42" w:rsidRPr="0086627E" w:rsidRDefault="00C30D42" w:rsidP="00C30D42">
            <w:pPr>
              <w:spacing w:after="60"/>
              <w:rPr>
                <w:ins w:id="1230" w:author="ERCOT" w:date="2017-09-18T09:08:00Z"/>
                <w:iCs/>
                <w:sz w:val="20"/>
                <w:szCs w:val="20"/>
              </w:rPr>
            </w:pPr>
            <w:ins w:id="1231" w:author="ERCOT" w:date="2017-09-18T09:08:00Z">
              <w:r w:rsidRPr="0086627E">
                <w:rPr>
                  <w:i/>
                  <w:iCs/>
                  <w:sz w:val="20"/>
                  <w:szCs w:val="20"/>
                </w:rPr>
                <w:t>Market Suspension Block Load Transfer Resource Amount per QSE per Settlement Point per BLT Point</w:t>
              </w:r>
            </w:ins>
            <w:ins w:id="1232" w:author="LCRA 110518" w:date="2018-11-05T09:27:00Z">
              <w:r w:rsidRPr="0086627E">
                <w:rPr>
                  <w:i/>
                  <w:sz w:val="20"/>
                  <w:szCs w:val="20"/>
                </w:rPr>
                <w:t xml:space="preserve"> – </w:t>
              </w:r>
            </w:ins>
            <w:ins w:id="1233" w:author="ERCOT" w:date="2017-09-18T09:08:00Z">
              <w:del w:id="1234" w:author="LCRA 110518" w:date="2018-11-05T09:27:00Z">
                <w:r w:rsidRPr="0086627E" w:rsidDel="00C30D42">
                  <w:rPr>
                    <w:iCs/>
                    <w:sz w:val="20"/>
                    <w:szCs w:val="20"/>
                  </w:rPr>
                  <w:delText>—</w:delText>
                </w:r>
              </w:del>
              <w:r w:rsidRPr="0086627E">
                <w:rPr>
                  <w:iCs/>
                  <w:sz w:val="20"/>
                  <w:szCs w:val="20"/>
                </w:rPr>
                <w:t xml:space="preserve">The payment to QSE </w:t>
              </w:r>
              <w:r w:rsidRPr="0086627E">
                <w:rPr>
                  <w:i/>
                  <w:iCs/>
                  <w:sz w:val="20"/>
                  <w:szCs w:val="20"/>
                </w:rPr>
                <w:t>q</w:t>
              </w:r>
              <w:r w:rsidRPr="0086627E">
                <w:rPr>
                  <w:iCs/>
                  <w:sz w:val="20"/>
                  <w:szCs w:val="20"/>
                </w:rPr>
                <w:t xml:space="preserve"> for the BLT Resource </w:t>
              </w:r>
            </w:ins>
            <w:ins w:id="1235" w:author="ERCOT" w:date="2017-09-27T09:42:00Z">
              <w:r w:rsidRPr="0086627E">
                <w:rPr>
                  <w:iCs/>
                  <w:sz w:val="20"/>
                  <w:szCs w:val="20"/>
                </w:rPr>
                <w:t xml:space="preserve">that delivers energy to Load Zone </w:t>
              </w:r>
              <w:r w:rsidRPr="0086627E">
                <w:rPr>
                  <w:i/>
                  <w:iCs/>
                  <w:sz w:val="20"/>
                  <w:szCs w:val="20"/>
                </w:rPr>
                <w:t xml:space="preserve">p </w:t>
              </w:r>
              <w:r w:rsidRPr="0086627E">
                <w:rPr>
                  <w:iCs/>
                  <w:sz w:val="20"/>
                  <w:szCs w:val="20"/>
                </w:rPr>
                <w:t xml:space="preserve">through </w:t>
              </w:r>
            </w:ins>
            <w:ins w:id="1236" w:author="ERCOT" w:date="2017-09-18T09:08:00Z">
              <w:r w:rsidRPr="0086627E">
                <w:rPr>
                  <w:iCs/>
                  <w:sz w:val="20"/>
                  <w:szCs w:val="20"/>
                </w:rPr>
                <w:t xml:space="preserve">BLT Point </w:t>
              </w:r>
              <w:r w:rsidRPr="0086627E">
                <w:rPr>
                  <w:i/>
                  <w:iCs/>
                  <w:sz w:val="20"/>
                  <w:szCs w:val="20"/>
                </w:rPr>
                <w:t>bltp</w:t>
              </w:r>
            </w:ins>
            <w:ins w:id="1237" w:author="ERCOT" w:date="2017-09-27T14:25:00Z">
              <w:r w:rsidRPr="0086627E">
                <w:rPr>
                  <w:i/>
                  <w:iCs/>
                  <w:sz w:val="20"/>
                  <w:szCs w:val="20"/>
                </w:rPr>
                <w:t xml:space="preserve"> </w:t>
              </w:r>
            </w:ins>
            <w:ins w:id="1238" w:author="ERCOT" w:date="2017-09-18T09:08:00Z">
              <w:r w:rsidRPr="0086627E">
                <w:rPr>
                  <w:iCs/>
                  <w:sz w:val="20"/>
                  <w:szCs w:val="20"/>
                </w:rPr>
                <w:t>during a Market Suspension</w:t>
              </w:r>
              <w:r w:rsidRPr="0086627E">
                <w:rPr>
                  <w:i/>
                  <w:iCs/>
                  <w:sz w:val="20"/>
                  <w:szCs w:val="20"/>
                </w:rPr>
                <w:t xml:space="preserve"> </w:t>
              </w:r>
              <w:r w:rsidRPr="0086627E">
                <w:rPr>
                  <w:iCs/>
                  <w:sz w:val="20"/>
                  <w:szCs w:val="20"/>
                </w:rPr>
                <w:t xml:space="preserve">for the </w:t>
              </w:r>
            </w:ins>
            <w:ins w:id="1239" w:author="ERCOT" w:date="2017-09-27T09:42:00Z">
              <w:r w:rsidRPr="0086627E">
                <w:rPr>
                  <w:iCs/>
                  <w:sz w:val="20"/>
                  <w:szCs w:val="20"/>
                </w:rPr>
                <w:t xml:space="preserve">Operating Day </w:t>
              </w:r>
              <w:r w:rsidRPr="0086627E">
                <w:rPr>
                  <w:i/>
                  <w:iCs/>
                  <w:sz w:val="20"/>
                  <w:szCs w:val="20"/>
                </w:rPr>
                <w:t xml:space="preserve">d. </w:t>
              </w:r>
            </w:ins>
          </w:p>
        </w:tc>
      </w:tr>
      <w:tr w:rsidR="00C30D42" w:rsidRPr="0086627E" w14:paraId="3CA3ADB5" w14:textId="77777777" w:rsidTr="00CA3283">
        <w:trPr>
          <w:ins w:id="1240" w:author="ERCOT" w:date="2017-09-18T09:08:00Z"/>
        </w:trPr>
        <w:tc>
          <w:tcPr>
            <w:tcW w:w="1278" w:type="pct"/>
          </w:tcPr>
          <w:p w14:paraId="4860CB0B" w14:textId="77777777" w:rsidR="00C30D42" w:rsidRPr="0086627E" w:rsidRDefault="00C30D42" w:rsidP="00C30D42">
            <w:pPr>
              <w:spacing w:after="60"/>
              <w:rPr>
                <w:ins w:id="1241" w:author="ERCOT" w:date="2017-09-18T09:08:00Z"/>
                <w:iCs/>
                <w:sz w:val="20"/>
                <w:szCs w:val="20"/>
              </w:rPr>
            </w:pPr>
            <w:ins w:id="1242" w:author="ERCOT" w:date="2017-09-18T09:08:00Z">
              <w:r w:rsidRPr="0086627E">
                <w:rPr>
                  <w:iCs/>
                  <w:sz w:val="20"/>
                  <w:szCs w:val="20"/>
                </w:rPr>
                <w:t>MSBLTRAMTTOT</w:t>
              </w:r>
            </w:ins>
            <w:ins w:id="1243" w:author="ERCOT 051718" w:date="2018-05-09T14:41:00Z">
              <w:r w:rsidRPr="0086627E">
                <w:rPr>
                  <w:i/>
                  <w:iCs/>
                  <w:sz w:val="20"/>
                  <w:szCs w:val="20"/>
                  <w:vertAlign w:val="subscript"/>
                </w:rPr>
                <w:t xml:space="preserve"> d</w:t>
              </w:r>
            </w:ins>
          </w:p>
        </w:tc>
        <w:tc>
          <w:tcPr>
            <w:tcW w:w="324" w:type="pct"/>
          </w:tcPr>
          <w:p w14:paraId="445A3B8A" w14:textId="77777777" w:rsidR="00C30D42" w:rsidRPr="0086627E" w:rsidRDefault="00C30D42" w:rsidP="00C30D42">
            <w:pPr>
              <w:spacing w:after="60"/>
              <w:rPr>
                <w:ins w:id="1244" w:author="ERCOT" w:date="2017-09-18T09:08:00Z"/>
                <w:iCs/>
                <w:sz w:val="20"/>
                <w:szCs w:val="20"/>
              </w:rPr>
            </w:pPr>
            <w:ins w:id="1245" w:author="ERCOT" w:date="2017-09-18T09:08:00Z">
              <w:r w:rsidRPr="0086627E">
                <w:rPr>
                  <w:iCs/>
                  <w:sz w:val="20"/>
                  <w:szCs w:val="20"/>
                </w:rPr>
                <w:t>$</w:t>
              </w:r>
            </w:ins>
          </w:p>
        </w:tc>
        <w:tc>
          <w:tcPr>
            <w:tcW w:w="3398" w:type="pct"/>
          </w:tcPr>
          <w:p w14:paraId="54AAEF1A" w14:textId="77777777" w:rsidR="00C30D42" w:rsidRPr="0086627E" w:rsidRDefault="00C30D42" w:rsidP="00C30D42">
            <w:pPr>
              <w:spacing w:after="60"/>
              <w:rPr>
                <w:ins w:id="1246" w:author="ERCOT" w:date="2017-09-18T09:08:00Z"/>
                <w:i/>
                <w:iCs/>
                <w:sz w:val="20"/>
                <w:szCs w:val="20"/>
              </w:rPr>
            </w:pPr>
            <w:ins w:id="1247" w:author="ERCOT" w:date="2017-09-18T09:08:00Z">
              <w:r w:rsidRPr="0086627E">
                <w:rPr>
                  <w:i/>
                  <w:iCs/>
                  <w:sz w:val="20"/>
                  <w:szCs w:val="20"/>
                </w:rPr>
                <w:t xml:space="preserve">Market Suspension Block Load Transfer Amount Total – </w:t>
              </w:r>
              <w:r w:rsidRPr="0086627E">
                <w:rPr>
                  <w:iCs/>
                  <w:sz w:val="20"/>
                  <w:szCs w:val="20"/>
                </w:rPr>
                <w:t>The total Market Suspension Block Load Transfer Amount for all QSEs</w:t>
              </w:r>
            </w:ins>
            <w:ins w:id="1248" w:author="ERCOT 051718" w:date="2018-05-09T14:41:00Z">
              <w:r w:rsidRPr="0086627E">
                <w:rPr>
                  <w:iCs/>
                  <w:sz w:val="20"/>
                  <w:szCs w:val="20"/>
                </w:rPr>
                <w:t xml:space="preserve"> for the Operating Day </w:t>
              </w:r>
              <w:r w:rsidRPr="0086627E">
                <w:rPr>
                  <w:i/>
                  <w:iCs/>
                  <w:sz w:val="20"/>
                  <w:szCs w:val="20"/>
                </w:rPr>
                <w:t>d</w:t>
              </w:r>
            </w:ins>
            <w:ins w:id="1249" w:author="ERCOT" w:date="2017-09-18T09:08:00Z">
              <w:r w:rsidRPr="0086627E">
                <w:rPr>
                  <w:iCs/>
                  <w:sz w:val="20"/>
                  <w:szCs w:val="20"/>
                </w:rPr>
                <w:t>.</w:t>
              </w:r>
            </w:ins>
          </w:p>
        </w:tc>
      </w:tr>
      <w:tr w:rsidR="0086627E" w:rsidRPr="0086627E" w14:paraId="3150E44B" w14:textId="77777777" w:rsidTr="00CA3283">
        <w:trPr>
          <w:ins w:id="1250" w:author="ERCOT" w:date="2017-09-18T09:08:00Z"/>
        </w:trPr>
        <w:tc>
          <w:tcPr>
            <w:tcW w:w="1278" w:type="pct"/>
            <w:tcBorders>
              <w:top w:val="single" w:sz="4" w:space="0" w:color="auto"/>
              <w:left w:val="single" w:sz="4" w:space="0" w:color="auto"/>
              <w:bottom w:val="single" w:sz="4" w:space="0" w:color="auto"/>
              <w:right w:val="single" w:sz="4" w:space="0" w:color="auto"/>
            </w:tcBorders>
          </w:tcPr>
          <w:p w14:paraId="6E4BDCDB" w14:textId="77777777" w:rsidR="0086627E" w:rsidRPr="0086627E" w:rsidRDefault="00966206" w:rsidP="0086627E">
            <w:pPr>
              <w:spacing w:after="60"/>
              <w:rPr>
                <w:ins w:id="1251" w:author="ERCOT" w:date="2017-09-18T09:08:00Z"/>
                <w:i/>
                <w:iCs/>
                <w:sz w:val="20"/>
                <w:szCs w:val="20"/>
              </w:rPr>
            </w:pPr>
            <w:ins w:id="1252" w:author="LCRA 110518" w:date="2018-11-05T09:27:00Z">
              <w:r>
                <w:rPr>
                  <w:i/>
                  <w:iCs/>
                  <w:sz w:val="20"/>
                  <w:szCs w:val="20"/>
                </w:rPr>
                <w:t>q</w:t>
              </w:r>
            </w:ins>
            <w:ins w:id="1253" w:author="ERCOT" w:date="2017-09-18T09:08:00Z">
              <w:del w:id="1254" w:author="LCRA 110518" w:date="2018-11-05T09:27:00Z">
                <w:r w:rsidR="0086627E" w:rsidRPr="0086627E" w:rsidDel="00966206">
                  <w:rPr>
                    <w:i/>
                    <w:iCs/>
                    <w:sz w:val="20"/>
                    <w:szCs w:val="20"/>
                  </w:rPr>
                  <w:delText>Q</w:delText>
                </w:r>
              </w:del>
            </w:ins>
          </w:p>
        </w:tc>
        <w:tc>
          <w:tcPr>
            <w:tcW w:w="324" w:type="pct"/>
            <w:tcBorders>
              <w:top w:val="single" w:sz="4" w:space="0" w:color="auto"/>
              <w:left w:val="single" w:sz="4" w:space="0" w:color="auto"/>
              <w:bottom w:val="single" w:sz="4" w:space="0" w:color="auto"/>
              <w:right w:val="single" w:sz="4" w:space="0" w:color="auto"/>
            </w:tcBorders>
          </w:tcPr>
          <w:p w14:paraId="6F64B12C" w14:textId="77777777" w:rsidR="0086627E" w:rsidRPr="0086627E" w:rsidRDefault="0086627E" w:rsidP="0086627E">
            <w:pPr>
              <w:spacing w:after="60"/>
              <w:rPr>
                <w:ins w:id="1255" w:author="ERCOT" w:date="2017-09-18T09:08:00Z"/>
                <w:iCs/>
                <w:sz w:val="20"/>
                <w:szCs w:val="20"/>
              </w:rPr>
            </w:pPr>
            <w:ins w:id="1256" w:author="ERCOT" w:date="2017-09-18T09:08:00Z">
              <w:r w:rsidRPr="0086627E">
                <w:rPr>
                  <w:iCs/>
                  <w:sz w:val="20"/>
                  <w:szCs w:val="20"/>
                </w:rPr>
                <w:t>none</w:t>
              </w:r>
            </w:ins>
          </w:p>
        </w:tc>
        <w:tc>
          <w:tcPr>
            <w:tcW w:w="3398" w:type="pct"/>
            <w:tcBorders>
              <w:top w:val="single" w:sz="4" w:space="0" w:color="auto"/>
              <w:left w:val="single" w:sz="4" w:space="0" w:color="auto"/>
              <w:bottom w:val="single" w:sz="4" w:space="0" w:color="auto"/>
              <w:right w:val="single" w:sz="4" w:space="0" w:color="auto"/>
            </w:tcBorders>
          </w:tcPr>
          <w:p w14:paraId="04EDC951" w14:textId="77777777" w:rsidR="0086627E" w:rsidRPr="0086627E" w:rsidRDefault="0086627E" w:rsidP="0086627E">
            <w:pPr>
              <w:spacing w:after="60"/>
              <w:rPr>
                <w:ins w:id="1257" w:author="ERCOT" w:date="2017-09-18T09:08:00Z"/>
                <w:iCs/>
                <w:sz w:val="20"/>
                <w:szCs w:val="20"/>
              </w:rPr>
            </w:pPr>
            <w:ins w:id="1258" w:author="ERCOT" w:date="2017-09-18T09:08:00Z">
              <w:r w:rsidRPr="0086627E">
                <w:rPr>
                  <w:iCs/>
                  <w:sz w:val="20"/>
                  <w:szCs w:val="20"/>
                </w:rPr>
                <w:t>A QSE.</w:t>
              </w:r>
            </w:ins>
          </w:p>
        </w:tc>
      </w:tr>
      <w:tr w:rsidR="0086627E" w:rsidRPr="0086627E" w14:paraId="6A90009D" w14:textId="77777777" w:rsidTr="00CA3283">
        <w:trPr>
          <w:ins w:id="1259" w:author="ERCOT" w:date="2017-09-18T09:08:00Z"/>
        </w:trPr>
        <w:tc>
          <w:tcPr>
            <w:tcW w:w="1278" w:type="pct"/>
            <w:tcBorders>
              <w:top w:val="single" w:sz="4" w:space="0" w:color="auto"/>
              <w:left w:val="single" w:sz="4" w:space="0" w:color="auto"/>
              <w:bottom w:val="single" w:sz="4" w:space="0" w:color="auto"/>
              <w:right w:val="single" w:sz="4" w:space="0" w:color="auto"/>
            </w:tcBorders>
          </w:tcPr>
          <w:p w14:paraId="0752F01C" w14:textId="77777777" w:rsidR="0086627E" w:rsidRPr="0086627E" w:rsidRDefault="00966206" w:rsidP="0086627E">
            <w:pPr>
              <w:spacing w:after="60"/>
              <w:rPr>
                <w:ins w:id="1260" w:author="ERCOT" w:date="2017-09-18T09:08:00Z"/>
                <w:i/>
                <w:iCs/>
                <w:sz w:val="20"/>
                <w:szCs w:val="20"/>
              </w:rPr>
            </w:pPr>
            <w:ins w:id="1261" w:author="LCRA 110518" w:date="2018-11-05T09:27:00Z">
              <w:r>
                <w:rPr>
                  <w:i/>
                  <w:iCs/>
                  <w:sz w:val="20"/>
                  <w:szCs w:val="20"/>
                </w:rPr>
                <w:t>p</w:t>
              </w:r>
            </w:ins>
            <w:ins w:id="1262" w:author="ERCOT" w:date="2017-09-18T09:08:00Z">
              <w:del w:id="1263" w:author="LCRA 110518" w:date="2018-11-05T09:27:00Z">
                <w:r w:rsidR="0086627E" w:rsidRPr="0086627E" w:rsidDel="00966206">
                  <w:rPr>
                    <w:i/>
                    <w:iCs/>
                    <w:sz w:val="20"/>
                    <w:szCs w:val="20"/>
                  </w:rPr>
                  <w:delText>P</w:delText>
                </w:r>
              </w:del>
            </w:ins>
          </w:p>
        </w:tc>
        <w:tc>
          <w:tcPr>
            <w:tcW w:w="324" w:type="pct"/>
            <w:tcBorders>
              <w:top w:val="single" w:sz="4" w:space="0" w:color="auto"/>
              <w:left w:val="single" w:sz="4" w:space="0" w:color="auto"/>
              <w:bottom w:val="single" w:sz="4" w:space="0" w:color="auto"/>
              <w:right w:val="single" w:sz="4" w:space="0" w:color="auto"/>
            </w:tcBorders>
          </w:tcPr>
          <w:p w14:paraId="13D21401" w14:textId="77777777" w:rsidR="0086627E" w:rsidRPr="0086627E" w:rsidRDefault="0086627E" w:rsidP="0086627E">
            <w:pPr>
              <w:spacing w:after="60"/>
              <w:rPr>
                <w:ins w:id="1264" w:author="ERCOT" w:date="2017-09-18T09:08:00Z"/>
                <w:iCs/>
                <w:sz w:val="20"/>
                <w:szCs w:val="20"/>
              </w:rPr>
            </w:pPr>
            <w:ins w:id="1265" w:author="ERCOT" w:date="2017-09-18T09:08:00Z">
              <w:r w:rsidRPr="0086627E">
                <w:rPr>
                  <w:iCs/>
                  <w:sz w:val="20"/>
                  <w:szCs w:val="20"/>
                </w:rPr>
                <w:t>none</w:t>
              </w:r>
            </w:ins>
          </w:p>
        </w:tc>
        <w:tc>
          <w:tcPr>
            <w:tcW w:w="3398" w:type="pct"/>
            <w:tcBorders>
              <w:top w:val="single" w:sz="4" w:space="0" w:color="auto"/>
              <w:left w:val="single" w:sz="4" w:space="0" w:color="auto"/>
              <w:bottom w:val="single" w:sz="4" w:space="0" w:color="auto"/>
              <w:right w:val="single" w:sz="4" w:space="0" w:color="auto"/>
            </w:tcBorders>
          </w:tcPr>
          <w:p w14:paraId="7D5615D1" w14:textId="77777777" w:rsidR="0086627E" w:rsidRPr="0086627E" w:rsidRDefault="0086627E" w:rsidP="0086627E">
            <w:pPr>
              <w:spacing w:after="60"/>
              <w:rPr>
                <w:ins w:id="1266" w:author="ERCOT" w:date="2017-09-18T09:08:00Z"/>
                <w:iCs/>
                <w:sz w:val="20"/>
                <w:szCs w:val="20"/>
              </w:rPr>
            </w:pPr>
            <w:ins w:id="1267" w:author="ERCOT" w:date="2017-09-18T09:08:00Z">
              <w:r w:rsidRPr="0086627E">
                <w:rPr>
                  <w:iCs/>
                  <w:sz w:val="20"/>
                  <w:szCs w:val="20"/>
                </w:rPr>
                <w:t>A Load Zone Settlement Point.</w:t>
              </w:r>
            </w:ins>
          </w:p>
        </w:tc>
      </w:tr>
      <w:tr w:rsidR="0086627E" w:rsidRPr="0086627E" w14:paraId="43AFD243" w14:textId="77777777" w:rsidTr="00CA3283">
        <w:trPr>
          <w:ins w:id="1268" w:author="ERCOT" w:date="2017-09-18T09:08:00Z"/>
        </w:trPr>
        <w:tc>
          <w:tcPr>
            <w:tcW w:w="1278" w:type="pct"/>
            <w:tcBorders>
              <w:top w:val="single" w:sz="4" w:space="0" w:color="auto"/>
              <w:left w:val="single" w:sz="4" w:space="0" w:color="auto"/>
              <w:bottom w:val="single" w:sz="4" w:space="0" w:color="auto"/>
              <w:right w:val="single" w:sz="4" w:space="0" w:color="auto"/>
            </w:tcBorders>
          </w:tcPr>
          <w:p w14:paraId="31747375" w14:textId="77777777" w:rsidR="0086627E" w:rsidRPr="0086627E" w:rsidRDefault="0086627E" w:rsidP="0086627E">
            <w:pPr>
              <w:spacing w:after="60"/>
              <w:rPr>
                <w:ins w:id="1269" w:author="ERCOT" w:date="2017-09-18T09:08:00Z"/>
                <w:i/>
                <w:iCs/>
                <w:sz w:val="20"/>
                <w:szCs w:val="20"/>
              </w:rPr>
            </w:pPr>
            <w:ins w:id="1270" w:author="ERCOT" w:date="2017-09-18T09:08:00Z">
              <w:del w:id="1271" w:author="LCRA 110518" w:date="2018-11-05T09:27:00Z">
                <w:r w:rsidRPr="0086627E" w:rsidDel="00966206">
                  <w:rPr>
                    <w:i/>
                    <w:iCs/>
                    <w:sz w:val="20"/>
                    <w:szCs w:val="20"/>
                  </w:rPr>
                  <w:delText>B</w:delText>
                </w:r>
              </w:del>
            </w:ins>
            <w:ins w:id="1272" w:author="LCRA 110518" w:date="2018-11-05T09:27:00Z">
              <w:r w:rsidR="00966206">
                <w:rPr>
                  <w:i/>
                  <w:iCs/>
                  <w:sz w:val="20"/>
                  <w:szCs w:val="20"/>
                </w:rPr>
                <w:t>b</w:t>
              </w:r>
            </w:ins>
            <w:ins w:id="1273" w:author="ERCOT" w:date="2017-09-18T09:08:00Z">
              <w:r w:rsidRPr="0086627E">
                <w:rPr>
                  <w:i/>
                  <w:iCs/>
                  <w:sz w:val="20"/>
                  <w:szCs w:val="20"/>
                </w:rPr>
                <w:t>ltp</w:t>
              </w:r>
            </w:ins>
          </w:p>
        </w:tc>
        <w:tc>
          <w:tcPr>
            <w:tcW w:w="324" w:type="pct"/>
            <w:tcBorders>
              <w:top w:val="single" w:sz="4" w:space="0" w:color="auto"/>
              <w:left w:val="single" w:sz="4" w:space="0" w:color="auto"/>
              <w:bottom w:val="single" w:sz="4" w:space="0" w:color="auto"/>
              <w:right w:val="single" w:sz="4" w:space="0" w:color="auto"/>
            </w:tcBorders>
          </w:tcPr>
          <w:p w14:paraId="5B7E22F9" w14:textId="77777777" w:rsidR="0086627E" w:rsidRPr="0086627E" w:rsidRDefault="0086627E" w:rsidP="0086627E">
            <w:pPr>
              <w:spacing w:after="60"/>
              <w:rPr>
                <w:ins w:id="1274" w:author="ERCOT" w:date="2017-09-18T09:08:00Z"/>
                <w:iCs/>
                <w:sz w:val="20"/>
                <w:szCs w:val="20"/>
              </w:rPr>
            </w:pPr>
            <w:ins w:id="1275" w:author="ERCOT" w:date="2017-09-18T09:08:00Z">
              <w:r w:rsidRPr="0086627E">
                <w:rPr>
                  <w:iCs/>
                  <w:sz w:val="20"/>
                  <w:szCs w:val="20"/>
                </w:rPr>
                <w:t>none</w:t>
              </w:r>
            </w:ins>
          </w:p>
        </w:tc>
        <w:tc>
          <w:tcPr>
            <w:tcW w:w="3398" w:type="pct"/>
            <w:tcBorders>
              <w:top w:val="single" w:sz="4" w:space="0" w:color="auto"/>
              <w:left w:val="single" w:sz="4" w:space="0" w:color="auto"/>
              <w:bottom w:val="single" w:sz="4" w:space="0" w:color="auto"/>
              <w:right w:val="single" w:sz="4" w:space="0" w:color="auto"/>
            </w:tcBorders>
          </w:tcPr>
          <w:p w14:paraId="111091A3" w14:textId="77777777" w:rsidR="0086627E" w:rsidRPr="0086627E" w:rsidRDefault="0086627E" w:rsidP="0086627E">
            <w:pPr>
              <w:spacing w:after="60"/>
              <w:rPr>
                <w:ins w:id="1276" w:author="ERCOT" w:date="2017-09-18T09:08:00Z"/>
                <w:iCs/>
                <w:sz w:val="20"/>
                <w:szCs w:val="20"/>
              </w:rPr>
            </w:pPr>
            <w:ins w:id="1277" w:author="ERCOT" w:date="2017-09-18T09:08:00Z">
              <w:r w:rsidRPr="0086627E">
                <w:rPr>
                  <w:iCs/>
                  <w:sz w:val="20"/>
                  <w:szCs w:val="20"/>
                </w:rPr>
                <w:t>A BLT Point.</w:t>
              </w:r>
            </w:ins>
          </w:p>
        </w:tc>
      </w:tr>
      <w:tr w:rsidR="0086627E" w:rsidRPr="0086627E" w14:paraId="5990C4C9" w14:textId="77777777" w:rsidTr="00CA3283">
        <w:trPr>
          <w:ins w:id="1278" w:author="ERCOT" w:date="2017-09-27T09:44:00Z"/>
        </w:trPr>
        <w:tc>
          <w:tcPr>
            <w:tcW w:w="1278" w:type="pct"/>
            <w:tcBorders>
              <w:top w:val="single" w:sz="4" w:space="0" w:color="auto"/>
              <w:left w:val="single" w:sz="4" w:space="0" w:color="auto"/>
              <w:bottom w:val="single" w:sz="4" w:space="0" w:color="auto"/>
              <w:right w:val="single" w:sz="4" w:space="0" w:color="auto"/>
            </w:tcBorders>
          </w:tcPr>
          <w:p w14:paraId="4B222915" w14:textId="77777777" w:rsidR="0086627E" w:rsidRPr="0086627E" w:rsidRDefault="00966206" w:rsidP="0086627E">
            <w:pPr>
              <w:spacing w:after="60"/>
              <w:rPr>
                <w:ins w:id="1279" w:author="ERCOT" w:date="2017-09-27T09:43:00Z"/>
                <w:i/>
                <w:iCs/>
                <w:sz w:val="20"/>
                <w:szCs w:val="20"/>
              </w:rPr>
            </w:pPr>
            <w:ins w:id="1280" w:author="LCRA 110518" w:date="2018-11-05T09:27:00Z">
              <w:r>
                <w:rPr>
                  <w:i/>
                  <w:iCs/>
                  <w:sz w:val="20"/>
                  <w:szCs w:val="20"/>
                </w:rPr>
                <w:t>d</w:t>
              </w:r>
            </w:ins>
            <w:ins w:id="1281" w:author="ERCOT" w:date="2017-09-27T09:43:00Z">
              <w:del w:id="1282" w:author="LCRA 110518" w:date="2018-11-05T09:27:00Z">
                <w:r w:rsidR="0086627E" w:rsidRPr="0086627E" w:rsidDel="00966206">
                  <w:rPr>
                    <w:i/>
                    <w:iCs/>
                    <w:sz w:val="20"/>
                    <w:szCs w:val="20"/>
                  </w:rPr>
                  <w:delText>D</w:delText>
                </w:r>
              </w:del>
            </w:ins>
          </w:p>
        </w:tc>
        <w:tc>
          <w:tcPr>
            <w:tcW w:w="324" w:type="pct"/>
            <w:tcBorders>
              <w:top w:val="single" w:sz="4" w:space="0" w:color="auto"/>
              <w:left w:val="single" w:sz="4" w:space="0" w:color="auto"/>
              <w:bottom w:val="single" w:sz="4" w:space="0" w:color="auto"/>
              <w:right w:val="single" w:sz="4" w:space="0" w:color="auto"/>
            </w:tcBorders>
          </w:tcPr>
          <w:p w14:paraId="788EF52C" w14:textId="77777777" w:rsidR="0086627E" w:rsidRPr="0086627E" w:rsidRDefault="0086627E" w:rsidP="0086627E">
            <w:pPr>
              <w:spacing w:after="60"/>
              <w:rPr>
                <w:ins w:id="1283" w:author="ERCOT" w:date="2017-09-27T09:44:00Z"/>
                <w:iCs/>
                <w:sz w:val="20"/>
                <w:szCs w:val="20"/>
              </w:rPr>
            </w:pPr>
            <w:ins w:id="1284" w:author="ERCOT" w:date="2017-09-27T09:44:00Z">
              <w:r w:rsidRPr="0086627E">
                <w:rPr>
                  <w:iCs/>
                  <w:sz w:val="20"/>
                  <w:szCs w:val="20"/>
                </w:rPr>
                <w:t>none</w:t>
              </w:r>
            </w:ins>
          </w:p>
        </w:tc>
        <w:tc>
          <w:tcPr>
            <w:tcW w:w="3398" w:type="pct"/>
            <w:tcBorders>
              <w:top w:val="single" w:sz="4" w:space="0" w:color="auto"/>
              <w:left w:val="single" w:sz="4" w:space="0" w:color="auto"/>
              <w:bottom w:val="single" w:sz="4" w:space="0" w:color="auto"/>
              <w:right w:val="single" w:sz="4" w:space="0" w:color="auto"/>
            </w:tcBorders>
          </w:tcPr>
          <w:p w14:paraId="1F60A46E" w14:textId="77777777" w:rsidR="0086627E" w:rsidRPr="0086627E" w:rsidRDefault="0086627E" w:rsidP="0086627E">
            <w:pPr>
              <w:spacing w:after="60"/>
              <w:rPr>
                <w:ins w:id="1285" w:author="ERCOT" w:date="2017-09-27T09:44:00Z"/>
                <w:iCs/>
                <w:sz w:val="20"/>
                <w:szCs w:val="20"/>
              </w:rPr>
            </w:pPr>
            <w:ins w:id="1286" w:author="ERCOT" w:date="2017-09-27T09:44:00Z">
              <w:r w:rsidRPr="0086627E">
                <w:rPr>
                  <w:iCs/>
                  <w:sz w:val="20"/>
                  <w:szCs w:val="20"/>
                </w:rPr>
                <w:t>An Operating Day during a Market Suspension</w:t>
              </w:r>
              <w:r w:rsidRPr="0086627E">
                <w:rPr>
                  <w:i/>
                  <w:iCs/>
                  <w:sz w:val="20"/>
                  <w:szCs w:val="20"/>
                </w:rPr>
                <w:t xml:space="preserve"> </w:t>
              </w:r>
              <w:r w:rsidRPr="0086627E">
                <w:rPr>
                  <w:iCs/>
                  <w:sz w:val="20"/>
                  <w:szCs w:val="20"/>
                </w:rPr>
                <w:t>event.</w:t>
              </w:r>
            </w:ins>
          </w:p>
        </w:tc>
      </w:tr>
    </w:tbl>
    <w:p w14:paraId="21DA2F09" w14:textId="77777777" w:rsidR="0086627E" w:rsidRPr="0086627E" w:rsidRDefault="0086627E" w:rsidP="0086627E">
      <w:pPr>
        <w:keepNext/>
        <w:tabs>
          <w:tab w:val="left" w:pos="1080"/>
        </w:tabs>
        <w:spacing w:before="480" w:after="240"/>
        <w:outlineLvl w:val="2"/>
        <w:rPr>
          <w:ins w:id="1287" w:author="ERCOT" w:date="2017-09-18T09:08:00Z"/>
          <w:b/>
          <w:bCs/>
          <w:i/>
          <w:szCs w:val="20"/>
        </w:rPr>
      </w:pPr>
      <w:bookmarkStart w:id="1288" w:name="_Toc493250760"/>
      <w:bookmarkEnd w:id="1186"/>
      <w:bookmarkEnd w:id="1187"/>
      <w:ins w:id="1289" w:author="ERCOT" w:date="2017-09-18T09:08:00Z">
        <w:r w:rsidRPr="0086627E">
          <w:rPr>
            <w:b/>
            <w:bCs/>
            <w:i/>
            <w:szCs w:val="20"/>
          </w:rPr>
          <w:t>25.</w:t>
        </w:r>
      </w:ins>
      <w:ins w:id="1290" w:author="ERCOT" w:date="2017-09-18T09:32:00Z">
        <w:r w:rsidRPr="0086627E">
          <w:rPr>
            <w:b/>
            <w:bCs/>
            <w:i/>
            <w:szCs w:val="20"/>
          </w:rPr>
          <w:t>5</w:t>
        </w:r>
      </w:ins>
      <w:ins w:id="1291" w:author="ERCOT" w:date="2017-09-18T09:08:00Z">
        <w:r w:rsidRPr="0086627E">
          <w:rPr>
            <w:b/>
            <w:bCs/>
            <w:i/>
            <w:szCs w:val="20"/>
          </w:rPr>
          <w:t>.5</w:t>
        </w:r>
        <w:r w:rsidRPr="0086627E">
          <w:rPr>
            <w:b/>
            <w:bCs/>
            <w:i/>
            <w:szCs w:val="20"/>
          </w:rPr>
          <w:tab/>
          <w:t>Market Suspension Charge Allocation</w:t>
        </w:r>
        <w:bookmarkEnd w:id="1288"/>
      </w:ins>
    </w:p>
    <w:p w14:paraId="4A4B21D8" w14:textId="77777777" w:rsidR="0086627E" w:rsidRPr="0086627E" w:rsidRDefault="0086627E" w:rsidP="0086627E">
      <w:pPr>
        <w:spacing w:after="240"/>
        <w:ind w:left="720" w:hanging="720"/>
        <w:rPr>
          <w:ins w:id="1292" w:author="ERCOT" w:date="2017-09-25T09:25:00Z"/>
        </w:rPr>
      </w:pPr>
      <w:ins w:id="1293" w:author="ERCOT" w:date="2017-09-25T09:25:00Z">
        <w:r w:rsidRPr="0086627E">
          <w:t>(1)</w:t>
        </w:r>
        <w:r w:rsidRPr="0086627E">
          <w:tab/>
          <w:t xml:space="preserve">After resumption of the RTM, and in accordance with Section 25.5.1, Settlement Activity for a Market Suspension, ERCOT shall allocate the cost on a Load Ratio Share </w:t>
        </w:r>
      </w:ins>
      <w:ins w:id="1294" w:author="ERCOT" w:date="2017-09-27T10:14:00Z">
        <w:r w:rsidRPr="0086627E">
          <w:t xml:space="preserve">(LRS) </w:t>
        </w:r>
      </w:ins>
      <w:ins w:id="1295" w:author="ERCOT" w:date="2017-09-25T09:25:00Z">
        <w:r w:rsidRPr="0086627E">
          <w:t xml:space="preserve">basis </w:t>
        </w:r>
      </w:ins>
      <w:ins w:id="1296" w:author="ERCOT 051718" w:date="2018-05-09T14:41:00Z">
        <w:r w:rsidRPr="0086627E">
          <w:t xml:space="preserve">for </w:t>
        </w:r>
      </w:ins>
      <w:ins w:id="1297" w:author="ERCOT" w:date="2017-09-25T09:25:00Z">
        <w:r w:rsidRPr="0086627E">
          <w:t>the cost to:</w:t>
        </w:r>
      </w:ins>
    </w:p>
    <w:p w14:paraId="3F5E3070" w14:textId="77777777" w:rsidR="0086627E" w:rsidRPr="0086627E" w:rsidRDefault="0086627E" w:rsidP="0086627E">
      <w:pPr>
        <w:spacing w:after="240"/>
        <w:ind w:left="1440" w:hanging="720"/>
        <w:rPr>
          <w:ins w:id="1298" w:author="ERCOT" w:date="2017-09-25T09:25:00Z"/>
        </w:rPr>
      </w:pPr>
      <w:ins w:id="1299" w:author="ERCOT" w:date="2017-09-25T09:25:00Z">
        <w:r w:rsidRPr="0086627E">
          <w:t xml:space="preserve">(a) </w:t>
        </w:r>
        <w:r w:rsidRPr="0086627E">
          <w:tab/>
          <w:t>Reimburse QSEs representing Resources for Market Suspension Make-Whole Payments in accordance with Section 25.5.2, Market Suspension Make-Whole Payment;</w:t>
        </w:r>
      </w:ins>
    </w:p>
    <w:p w14:paraId="1B7511C8" w14:textId="77777777" w:rsidR="0086627E" w:rsidRPr="0086627E" w:rsidRDefault="0086627E" w:rsidP="0086627E">
      <w:pPr>
        <w:spacing w:after="240"/>
        <w:ind w:left="1440" w:hanging="720"/>
        <w:rPr>
          <w:ins w:id="1300" w:author="ERCOT" w:date="2017-09-25T09:25:00Z"/>
        </w:rPr>
      </w:pPr>
      <w:ins w:id="1301" w:author="ERCOT" w:date="2017-09-25T09:25:00Z">
        <w:r w:rsidRPr="0086627E">
          <w:t xml:space="preserve">(b) </w:t>
        </w:r>
        <w:r w:rsidRPr="0086627E">
          <w:tab/>
          <w:t>Reimburse QSEs for Market Suspension DC Tie Import Payments in accordance with Section 25.5.3, Market Suspension DC Tie Import Payment;</w:t>
        </w:r>
      </w:ins>
    </w:p>
    <w:p w14:paraId="7537D801" w14:textId="77777777" w:rsidR="0086627E" w:rsidRPr="0086627E" w:rsidRDefault="0086627E" w:rsidP="0086627E">
      <w:pPr>
        <w:spacing w:after="240"/>
        <w:ind w:left="1440" w:hanging="720"/>
        <w:rPr>
          <w:ins w:id="1302" w:author="ERCOT" w:date="2017-09-25T09:25:00Z"/>
        </w:rPr>
      </w:pPr>
      <w:ins w:id="1303" w:author="ERCOT" w:date="2017-09-25T09:25:00Z">
        <w:r w:rsidRPr="0086627E">
          <w:t xml:space="preserve">(c) </w:t>
        </w:r>
        <w:r w:rsidRPr="0086627E">
          <w:tab/>
          <w:t>Reimburse QSEs for Market Suspension Block Load Transfer Payments in accordance with Section 25.5.4, Market Suspension Block Load Transfer Payment;</w:t>
        </w:r>
        <w:del w:id="1304" w:author="ERCOT 051718" w:date="2018-05-09T14:29:00Z">
          <w:r w:rsidRPr="0086627E" w:rsidDel="00BA31C2">
            <w:delText xml:space="preserve"> and</w:delText>
          </w:r>
        </w:del>
      </w:ins>
    </w:p>
    <w:p w14:paraId="7A66A0F6" w14:textId="77777777" w:rsidR="0086627E" w:rsidRPr="0086627E" w:rsidRDefault="0086627E" w:rsidP="0086627E">
      <w:pPr>
        <w:spacing w:after="240"/>
        <w:ind w:left="1440" w:hanging="720"/>
        <w:rPr>
          <w:ins w:id="1305" w:author="ERCOT 051718" w:date="2018-05-09T14:29:00Z"/>
        </w:rPr>
      </w:pPr>
      <w:ins w:id="1306" w:author="ERCOT" w:date="2017-09-25T09:25:00Z">
        <w:r w:rsidRPr="004502BD">
          <w:t>(d)</w:t>
        </w:r>
        <w:r w:rsidRPr="004502BD">
          <w:tab/>
        </w:r>
      </w:ins>
      <w:ins w:id="1307" w:author="ERCOT 051718" w:date="2018-05-09T14:29:00Z">
        <w:r w:rsidRPr="0086627E">
          <w:t>Reimburse QSEs for Market Suspension RMR Standby Payments in accordance with Section 6.6.6.1, RMR Standby Payment;</w:t>
        </w:r>
      </w:ins>
    </w:p>
    <w:p w14:paraId="4E39EE49" w14:textId="77777777" w:rsidR="0086627E" w:rsidRPr="0086627E" w:rsidRDefault="0086627E" w:rsidP="0086627E">
      <w:pPr>
        <w:spacing w:after="240"/>
        <w:ind w:left="1440" w:hanging="720"/>
        <w:rPr>
          <w:ins w:id="1308" w:author="ERCOT 051718" w:date="2018-05-09T14:29:00Z"/>
        </w:rPr>
      </w:pPr>
      <w:ins w:id="1309" w:author="ERCOT 051718" w:date="2018-05-09T14:29:00Z">
        <w:r w:rsidRPr="0086627E">
          <w:t>(e)</w:t>
        </w:r>
        <w:r w:rsidRPr="0086627E">
          <w:tab/>
          <w:t>Reimburse QSEs for Market Suspension RMR Payment for Energy in accordance with Section 6.6.6.2, RMR Payment for Energy;</w:t>
        </w:r>
      </w:ins>
    </w:p>
    <w:p w14:paraId="1F77362C" w14:textId="77777777" w:rsidR="0086627E" w:rsidRPr="0086627E" w:rsidRDefault="0086627E" w:rsidP="0086627E">
      <w:pPr>
        <w:spacing w:after="240"/>
        <w:ind w:left="1440" w:hanging="720"/>
        <w:rPr>
          <w:ins w:id="1310" w:author="ERCOT 051718" w:date="2018-05-09T14:29:00Z"/>
        </w:rPr>
      </w:pPr>
      <w:ins w:id="1311" w:author="ERCOT 051718" w:date="2018-05-09T14:29:00Z">
        <w:r w:rsidRPr="0086627E">
          <w:t>(f)</w:t>
        </w:r>
        <w:r w:rsidRPr="0086627E">
          <w:tab/>
          <w:t xml:space="preserve">Reimburse QSEs for Market Suspension Black Start Service in accordance with Section 6.6.8.1, </w:t>
        </w:r>
      </w:ins>
      <w:ins w:id="1312" w:author="ERCOT 051718" w:date="2018-05-14T09:08:00Z">
        <w:r w:rsidRPr="0086627E">
          <w:t>Black Start Hourly Standby Fee Payment</w:t>
        </w:r>
      </w:ins>
      <w:ins w:id="1313" w:author="ERCOT 051718" w:date="2018-05-09T14:29:00Z">
        <w:r w:rsidRPr="0086627E">
          <w:t>; and</w:t>
        </w:r>
      </w:ins>
    </w:p>
    <w:p w14:paraId="3B65ECAF" w14:textId="77777777" w:rsidR="0086627E" w:rsidRPr="0086627E" w:rsidRDefault="0086627E" w:rsidP="0086627E">
      <w:pPr>
        <w:spacing w:after="240"/>
        <w:ind w:left="1440" w:hanging="720"/>
        <w:rPr>
          <w:ins w:id="1314" w:author="ERCOT" w:date="2017-09-25T09:25:00Z"/>
        </w:rPr>
      </w:pPr>
      <w:ins w:id="1315" w:author="ERCOT 051718" w:date="2018-05-09T14:29:00Z">
        <w:r w:rsidRPr="0086627E">
          <w:t>(g)</w:t>
        </w:r>
        <w:r w:rsidRPr="0086627E">
          <w:tab/>
        </w:r>
      </w:ins>
      <w:ins w:id="1316" w:author="ERCOT" w:date="2017-09-25T09:25:00Z">
        <w:r w:rsidRPr="0086627E">
          <w:t>Pay any other unfunded non-recurring costs incurred in restarting ERCOT markets.</w:t>
        </w:r>
      </w:ins>
    </w:p>
    <w:p w14:paraId="5035BFFA" w14:textId="77777777" w:rsidR="00674F48" w:rsidRDefault="0086627E" w:rsidP="0086627E">
      <w:pPr>
        <w:spacing w:after="240"/>
        <w:ind w:left="720" w:hanging="720"/>
        <w:rPr>
          <w:ins w:id="1317" w:author="LCRA 091018" w:date="2018-09-10T08:52:00Z"/>
        </w:rPr>
      </w:pPr>
      <w:ins w:id="1318" w:author="ERCOT" w:date="2017-09-18T09:08:00Z">
        <w:r w:rsidRPr="0086627E">
          <w:t>(2)</w:t>
        </w:r>
        <w:r w:rsidRPr="0086627E">
          <w:tab/>
          <w:t xml:space="preserve">ERCOT shall charge for the costs described above through the </w:t>
        </w:r>
      </w:ins>
      <w:ins w:id="1319" w:author="ERCOT" w:date="2017-09-25T09:04:00Z">
        <w:r w:rsidRPr="0086627E">
          <w:t xml:space="preserve">Market Suspension Charge </w:t>
        </w:r>
      </w:ins>
      <w:ins w:id="1320" w:author="ERCOT" w:date="2017-09-18T09:08:00Z">
        <w:r w:rsidRPr="0086627E">
          <w:t xml:space="preserve">Allocation. </w:t>
        </w:r>
      </w:ins>
    </w:p>
    <w:p w14:paraId="3912C1D2" w14:textId="77777777" w:rsidR="0086627E" w:rsidRPr="00674F48" w:rsidRDefault="00674F48" w:rsidP="00B97801">
      <w:pPr>
        <w:spacing w:after="240"/>
        <w:ind w:left="1440" w:hanging="720"/>
        <w:rPr>
          <w:ins w:id="1321" w:author="ERCOT" w:date="2017-09-18T09:08:00Z"/>
        </w:rPr>
      </w:pPr>
      <w:ins w:id="1322" w:author="LCRA 091018" w:date="2018-09-10T08:52:00Z">
        <w:r>
          <w:t>(a)</w:t>
        </w:r>
        <w:r>
          <w:tab/>
        </w:r>
      </w:ins>
      <w:ins w:id="1323" w:author="ERCOT" w:date="2017-09-18T09:08:00Z">
        <w:r w:rsidR="0086627E" w:rsidRPr="0086627E">
          <w:t xml:space="preserve">These charges shall be </w:t>
        </w:r>
      </w:ins>
      <w:ins w:id="1324" w:author="LCRA 091018" w:date="2018-09-10T08:52:00Z">
        <w:r>
          <w:t xml:space="preserve">initially </w:t>
        </w:r>
      </w:ins>
      <w:ins w:id="1325" w:author="ERCOT" w:date="2017-09-18T09:08:00Z">
        <w:r w:rsidR="0086627E" w:rsidRPr="0086627E">
          <w:t>allocated on</w:t>
        </w:r>
      </w:ins>
      <w:ins w:id="1326" w:author="ERCOT" w:date="2017-09-25T09:04:00Z">
        <w:r w:rsidR="0086627E" w:rsidRPr="0086627E">
          <w:t xml:space="preserve"> an LRS </w:t>
        </w:r>
      </w:ins>
      <w:ins w:id="1327" w:author="ERCOT" w:date="2017-09-18T09:08:00Z">
        <w:r w:rsidR="0086627E" w:rsidRPr="0086627E">
          <w:t>basis for the most recent 30 days prior to the Market Suspension event for which Initial Settlement has been completed.</w:t>
        </w:r>
        <w:r w:rsidR="0086627E" w:rsidRPr="00674F48">
          <w:t xml:space="preserve"> For purposes of this charge</w:t>
        </w:r>
      </w:ins>
      <w:ins w:id="1328" w:author="ERCOT" w:date="2017-09-27T09:49:00Z">
        <w:r w:rsidR="0086627E" w:rsidRPr="00674F48">
          <w:t>,</w:t>
        </w:r>
      </w:ins>
      <w:ins w:id="1329" w:author="ERCOT" w:date="2017-09-18T09:08:00Z">
        <w:r w:rsidR="0086627E" w:rsidRPr="00674F48">
          <w:t xml:space="preserve"> a QSE’s basis shall be the QSE’s total Real-Time Adjusted Metered Load</w:t>
        </w:r>
      </w:ins>
      <w:ins w:id="1330" w:author="ERCOT" w:date="2017-09-18T15:49:00Z">
        <w:r w:rsidR="0086627E" w:rsidRPr="00674F48">
          <w:t xml:space="preserve"> (AML)</w:t>
        </w:r>
      </w:ins>
      <w:ins w:id="1331" w:author="ERCOT" w:date="2017-09-18T09:08:00Z">
        <w:r w:rsidR="0086627E" w:rsidRPr="00674F48">
          <w:t xml:space="preserve"> for the 30 days prior to the Market Suspension divided by the total ERCOT Real-Time AML for the same period.</w:t>
        </w:r>
      </w:ins>
      <w:ins w:id="1332" w:author="ERCOT" w:date="2017-09-27T09:52:00Z">
        <w:r w:rsidR="0086627E" w:rsidRPr="00674F48">
          <w:t xml:space="preserve"> </w:t>
        </w:r>
      </w:ins>
      <w:ins w:id="1333" w:author="ERCOT" w:date="2017-09-27T10:32:00Z">
        <w:r w:rsidR="0086627E" w:rsidRPr="00674F48">
          <w:t>The</w:t>
        </w:r>
      </w:ins>
      <w:ins w:id="1334" w:author="LCRA 091018" w:date="2018-09-10T08:53:00Z">
        <w:r>
          <w:t xml:space="preserve"> initial</w:t>
        </w:r>
      </w:ins>
      <w:ins w:id="1335" w:author="ERCOT" w:date="2017-09-27T10:32:00Z">
        <w:r w:rsidR="0086627E" w:rsidRPr="00674F48">
          <w:t xml:space="preserve"> Market Suspension Charge</w:t>
        </w:r>
      </w:ins>
      <w:ins w:id="1336" w:author="ERCOT 010919" w:date="2019-01-08T13:57:00Z">
        <w:r w:rsidR="00591E02">
          <w:t xml:space="preserve"> to each QSE for a given Operating Day</w:t>
        </w:r>
      </w:ins>
      <w:ins w:id="1337" w:author="ERCOT" w:date="2017-09-27T10:32:00Z">
        <w:r w:rsidR="0086627E" w:rsidRPr="00674F48">
          <w:t xml:space="preserve"> </w:t>
        </w:r>
      </w:ins>
      <w:ins w:id="1338" w:author="ERCOT" w:date="2017-09-27T10:33:00Z">
        <w:r w:rsidR="0086627E" w:rsidRPr="00674F48">
          <w:t xml:space="preserve">is calculated as follows: </w:t>
        </w:r>
      </w:ins>
    </w:p>
    <w:p w14:paraId="1FA273A0" w14:textId="77777777" w:rsidR="0086627E" w:rsidRPr="0086627E" w:rsidRDefault="0086627E" w:rsidP="0086627E">
      <w:pPr>
        <w:spacing w:after="240"/>
        <w:ind w:left="3960" w:hanging="3240"/>
        <w:rPr>
          <w:ins w:id="1339" w:author="ERCOT" w:date="2017-09-18T09:08:00Z"/>
        </w:rPr>
      </w:pPr>
      <w:ins w:id="1340" w:author="ERCOT" w:date="2017-09-18T09:08:00Z">
        <w:r w:rsidRPr="0086627E">
          <w:t>LARTMSAMT</w:t>
        </w:r>
        <w:r w:rsidRPr="0086627E">
          <w:rPr>
            <w:vertAlign w:val="subscript"/>
          </w:rPr>
          <w:t xml:space="preserve"> </w:t>
        </w:r>
        <w:r w:rsidRPr="0086627E">
          <w:rPr>
            <w:i/>
            <w:vertAlign w:val="subscript"/>
          </w:rPr>
          <w:t>q</w:t>
        </w:r>
      </w:ins>
      <w:ins w:id="1341" w:author="ERCOT" w:date="2017-09-18T09:41:00Z">
        <w:r w:rsidRPr="0086627E">
          <w:rPr>
            <w:vertAlign w:val="subscript"/>
          </w:rPr>
          <w:t xml:space="preserve">            </w:t>
        </w:r>
      </w:ins>
      <w:ins w:id="1342" w:author="ERCOT" w:date="2017-09-18T09:08:00Z">
        <w:r w:rsidRPr="0086627E">
          <w:t xml:space="preserve"> = </w:t>
        </w:r>
      </w:ins>
      <w:ins w:id="1343" w:author="ERCOT" w:date="2017-09-18T09:41:00Z">
        <w:r w:rsidRPr="0086627E">
          <w:tab/>
        </w:r>
      </w:ins>
      <w:ins w:id="1344" w:author="ERCOT 051718" w:date="2018-05-09T14:30:00Z">
        <w:r w:rsidRPr="0086627E">
          <w:t xml:space="preserve">(-1) * </w:t>
        </w:r>
      </w:ins>
      <w:ins w:id="1345" w:author="ERCOT" w:date="2017-09-18T09:08:00Z">
        <w:r w:rsidRPr="0086627E">
          <w:t>(MSMWAMTTOT</w:t>
        </w:r>
      </w:ins>
      <w:ins w:id="1346" w:author="ERCOT" w:date="2017-09-27T11:29:00Z">
        <w:r w:rsidRPr="0086627E">
          <w:rPr>
            <w:i/>
            <w:vertAlign w:val="subscript"/>
          </w:rPr>
          <w:t xml:space="preserve"> d</w:t>
        </w:r>
      </w:ins>
      <w:ins w:id="1347" w:author="ERCOT" w:date="2017-09-18T09:08:00Z">
        <w:r w:rsidRPr="0086627E">
          <w:t xml:space="preserve"> + MS</w:t>
        </w:r>
      </w:ins>
      <w:ins w:id="1348" w:author="ERCOT 051718" w:date="2018-05-09T14:30:00Z">
        <w:r w:rsidRPr="0086627E">
          <w:t>E</w:t>
        </w:r>
      </w:ins>
      <w:ins w:id="1349" w:author="ERCOT" w:date="2017-09-18T09:08:00Z">
        <w:r w:rsidRPr="0086627E">
          <w:t>DCIMPAMTTOT</w:t>
        </w:r>
      </w:ins>
      <w:ins w:id="1350" w:author="ERCOT" w:date="2017-09-27T11:29:00Z">
        <w:r w:rsidRPr="0086627E">
          <w:rPr>
            <w:i/>
            <w:vertAlign w:val="subscript"/>
          </w:rPr>
          <w:t xml:space="preserve"> d</w:t>
        </w:r>
      </w:ins>
      <w:ins w:id="1351" w:author="ERCOT" w:date="2017-09-18T09:08:00Z">
        <w:r w:rsidRPr="0086627E">
          <w:t xml:space="preserve"> + MSBLTRAMTTOT</w:t>
        </w:r>
      </w:ins>
      <w:ins w:id="1352" w:author="ERCOT" w:date="2017-09-27T11:29:00Z">
        <w:r w:rsidRPr="0086627E">
          <w:rPr>
            <w:i/>
            <w:vertAlign w:val="subscript"/>
          </w:rPr>
          <w:t xml:space="preserve"> d</w:t>
        </w:r>
      </w:ins>
      <w:ins w:id="1353" w:author="ERCOT" w:date="2017-09-18T09:08:00Z">
        <w:r w:rsidRPr="0086627E">
          <w:t xml:space="preserve"> </w:t>
        </w:r>
      </w:ins>
      <w:ins w:id="1354" w:author="ERCOT 051718" w:date="2018-05-09T14:30:00Z">
        <w:r w:rsidRPr="0086627E">
          <w:t xml:space="preserve"> + </w:t>
        </w:r>
        <w:r w:rsidR="0068526E">
          <w:rPr>
            <w:noProof/>
            <w:position w:val="-20"/>
          </w:rPr>
          <w:drawing>
            <wp:inline distT="0" distB="0" distL="0" distR="0" wp14:anchorId="27B04CF9" wp14:editId="3185BB82">
              <wp:extent cx="142875" cy="276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86627E">
          <w:t xml:space="preserve">RMRSBAMTTOT + </w:t>
        </w:r>
        <w:r w:rsidR="0068526E">
          <w:rPr>
            <w:noProof/>
            <w:position w:val="-20"/>
          </w:rPr>
          <w:drawing>
            <wp:inline distT="0" distB="0" distL="0" distR="0" wp14:anchorId="727735E7" wp14:editId="625BCA4A">
              <wp:extent cx="142875" cy="2762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86627E">
          <w:t xml:space="preserve">RMREAMTTOT + </w:t>
        </w:r>
        <w:r w:rsidR="0068526E">
          <w:rPr>
            <w:noProof/>
            <w:position w:val="-20"/>
          </w:rPr>
          <w:drawing>
            <wp:inline distT="0" distB="0" distL="0" distR="0" wp14:anchorId="766C5DF5" wp14:editId="365D817B">
              <wp:extent cx="142875" cy="2762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86627E">
          <w:t>BSSAMTTOT</w:t>
        </w:r>
      </w:ins>
      <w:ins w:id="1355" w:author="ERCOT" w:date="2017-09-18T09:08:00Z">
        <w:r w:rsidRPr="0086627E">
          <w:t xml:space="preserve">) * RTMSLRS </w:t>
        </w:r>
        <w:r w:rsidRPr="0086627E">
          <w:rPr>
            <w:i/>
            <w:vertAlign w:val="subscript"/>
          </w:rPr>
          <w:t>q</w:t>
        </w:r>
        <w:r w:rsidRPr="0086627E">
          <w:rPr>
            <w:vertAlign w:val="subscript"/>
          </w:rPr>
          <w:t xml:space="preserve"> </w:t>
        </w:r>
      </w:ins>
    </w:p>
    <w:p w14:paraId="363A8EE7" w14:textId="77777777" w:rsidR="0086627E" w:rsidRPr="0086627E" w:rsidRDefault="0086627E" w:rsidP="0086627E">
      <w:pPr>
        <w:spacing w:after="240"/>
        <w:ind w:left="720"/>
        <w:rPr>
          <w:ins w:id="1356" w:author="ERCOT" w:date="2017-09-18T09:08:00Z"/>
        </w:rPr>
      </w:pPr>
      <w:ins w:id="1357" w:author="ERCOT" w:date="2017-09-18T09:08:00Z">
        <w:r w:rsidRPr="0086627E">
          <w:t>Where:</w:t>
        </w:r>
      </w:ins>
    </w:p>
    <w:p w14:paraId="7F88FC38" w14:textId="77777777" w:rsidR="00812686" w:rsidRPr="0086627E" w:rsidRDefault="00812686" w:rsidP="00812686">
      <w:pPr>
        <w:spacing w:after="240"/>
        <w:ind w:left="720"/>
        <w:rPr>
          <w:ins w:id="1358" w:author="ERCOT" w:date="2017-09-18T09:08:00Z"/>
        </w:rPr>
      </w:pPr>
      <w:ins w:id="1359" w:author="ERCOT" w:date="2017-09-18T09:08:00Z">
        <w:r w:rsidRPr="0086627E">
          <w:t xml:space="preserve">RTMSLRS </w:t>
        </w:r>
        <w:r w:rsidRPr="0086627E">
          <w:rPr>
            <w:i/>
            <w:vertAlign w:val="subscript"/>
          </w:rPr>
          <w:t>q</w:t>
        </w:r>
        <w:r w:rsidRPr="0086627E">
          <w:rPr>
            <w:vertAlign w:val="subscript"/>
          </w:rPr>
          <w:t xml:space="preserve"> </w:t>
        </w:r>
      </w:ins>
      <w:ins w:id="1360" w:author="ERCOT" w:date="2017-09-18T09:42:00Z">
        <w:r w:rsidRPr="0086627E">
          <w:rPr>
            <w:vertAlign w:val="subscript"/>
          </w:rPr>
          <w:tab/>
        </w:r>
      </w:ins>
      <w:ins w:id="1361" w:author="ERCOT" w:date="2017-09-18T09:08:00Z">
        <w:r w:rsidRPr="0086627E">
          <w:t xml:space="preserve">= </w:t>
        </w:r>
      </w:ins>
      <w:ins w:id="1362" w:author="ERCOT" w:date="2017-09-25T09:05:00Z">
        <w:del w:id="1363" w:author="LCRA 110518" w:date="2018-11-05T09:32:00Z">
          <w:r w:rsidRPr="0086627E" w:rsidDel="00812686">
            <w:tab/>
          </w:r>
        </w:del>
      </w:ins>
      <w:ins w:id="1364" w:author="LCRA 110518" w:date="2018-11-05T09:31:00Z">
        <w:r w:rsidRPr="00812686">
          <w:t>M</w:t>
        </w:r>
        <w:r w:rsidRPr="00812686">
          <w:rPr>
            <w:bCs/>
          </w:rPr>
          <w:t>ax(0,</w:t>
        </w:r>
        <w:r w:rsidR="0068526E">
          <w:rPr>
            <w:bCs/>
            <w:noProof/>
            <w:position w:val="-20"/>
          </w:rPr>
          <w:drawing>
            <wp:inline distT="0" distB="0" distL="0" distR="0" wp14:anchorId="3C3D20BA" wp14:editId="101D5FA2">
              <wp:extent cx="247650" cy="361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7650" cy="361950"/>
                      </a:xfrm>
                      <a:prstGeom prst="rect">
                        <a:avLst/>
                      </a:prstGeom>
                      <a:noFill/>
                      <a:ln>
                        <a:noFill/>
                      </a:ln>
                    </pic:spPr>
                  </pic:pic>
                </a:graphicData>
              </a:graphic>
            </wp:inline>
          </w:drawing>
        </w:r>
        <w:r w:rsidR="0068526E">
          <w:rPr>
            <w:bCs/>
            <w:noProof/>
            <w:position w:val="-20"/>
          </w:rPr>
          <w:drawing>
            <wp:inline distT="0" distB="0" distL="0" distR="0" wp14:anchorId="51EA7815" wp14:editId="2B0D9A3E">
              <wp:extent cx="228600" cy="361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r w:rsidR="0068526E">
          <w:rPr>
            <w:bCs/>
            <w:noProof/>
            <w:position w:val="-22"/>
          </w:rPr>
          <w:drawing>
            <wp:inline distT="0" distB="0" distL="0" distR="0" wp14:anchorId="43E3037B" wp14:editId="7709600B">
              <wp:extent cx="142875" cy="2952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12686">
          <w:rPr>
            <w:bCs/>
          </w:rPr>
          <w:t xml:space="preserve">RTAML </w:t>
        </w:r>
        <w:r w:rsidRPr="00812686">
          <w:rPr>
            <w:bCs/>
            <w:i/>
            <w:iCs/>
            <w:vertAlign w:val="subscript"/>
          </w:rPr>
          <w:t>q, p, i</w:t>
        </w:r>
        <w:r w:rsidRPr="00812686">
          <w:rPr>
            <w:bCs/>
          </w:rPr>
          <w:t>)</w:t>
        </w:r>
        <w:r w:rsidRPr="00812686">
          <w:t xml:space="preserve"> /</w:t>
        </w:r>
        <w:r w:rsidRPr="00812686">
          <w:rPr>
            <w:bCs/>
          </w:rPr>
          <w:t xml:space="preserve"> </w:t>
        </w:r>
        <w:r w:rsidR="0068526E">
          <w:rPr>
            <w:bCs/>
            <w:noProof/>
            <w:position w:val="-22"/>
          </w:rPr>
          <w:drawing>
            <wp:inline distT="0" distB="0" distL="0" distR="0" wp14:anchorId="3DB68872" wp14:editId="1E9D6066">
              <wp:extent cx="142875" cy="2952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Cs/>
          </w:rPr>
          <w:t>(M</w:t>
        </w:r>
        <w:r w:rsidRPr="00812686">
          <w:rPr>
            <w:bCs/>
          </w:rPr>
          <w:t>ax(0,</w:t>
        </w:r>
        <w:r w:rsidR="0068526E">
          <w:rPr>
            <w:bCs/>
            <w:noProof/>
            <w:position w:val="-20"/>
          </w:rPr>
          <w:drawing>
            <wp:inline distT="0" distB="0" distL="0" distR="0" wp14:anchorId="1687DA83" wp14:editId="74D68291">
              <wp:extent cx="247650" cy="361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7650" cy="361950"/>
                      </a:xfrm>
                      <a:prstGeom prst="rect">
                        <a:avLst/>
                      </a:prstGeom>
                      <a:noFill/>
                      <a:ln>
                        <a:noFill/>
                      </a:ln>
                    </pic:spPr>
                  </pic:pic>
                </a:graphicData>
              </a:graphic>
            </wp:inline>
          </w:drawing>
        </w:r>
        <w:r w:rsidR="0068526E">
          <w:rPr>
            <w:bCs/>
            <w:noProof/>
            <w:position w:val="-20"/>
          </w:rPr>
          <w:drawing>
            <wp:inline distT="0" distB="0" distL="0" distR="0" wp14:anchorId="645BF09B" wp14:editId="362A54EF">
              <wp:extent cx="304800" cy="3619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4800" cy="361950"/>
                      </a:xfrm>
                      <a:prstGeom prst="rect">
                        <a:avLst/>
                      </a:prstGeom>
                      <a:noFill/>
                      <a:ln>
                        <a:noFill/>
                      </a:ln>
                    </pic:spPr>
                  </pic:pic>
                </a:graphicData>
              </a:graphic>
            </wp:inline>
          </w:drawing>
        </w:r>
        <w:r w:rsidR="0068526E">
          <w:rPr>
            <w:bCs/>
            <w:noProof/>
            <w:position w:val="-22"/>
          </w:rPr>
          <w:drawing>
            <wp:inline distT="0" distB="0" distL="0" distR="0" wp14:anchorId="11091A83" wp14:editId="254AC438">
              <wp:extent cx="142875" cy="2952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12686">
          <w:rPr>
            <w:bCs/>
          </w:rPr>
          <w:t xml:space="preserve">RTAML </w:t>
        </w:r>
        <w:r w:rsidRPr="00812686">
          <w:rPr>
            <w:bCs/>
            <w:i/>
            <w:iCs/>
            <w:vertAlign w:val="subscript"/>
          </w:rPr>
          <w:t>q, p, i</w:t>
        </w:r>
        <w:r w:rsidRPr="00812686">
          <w:rPr>
            <w:bCs/>
          </w:rPr>
          <w:t>))</w:t>
        </w:r>
      </w:ins>
      <w:ins w:id="1365" w:author="ERCOT" w:date="2017-09-25T09:05:00Z">
        <w:del w:id="1366" w:author="LCRA 110518" w:date="2018-11-05T09:31:00Z">
          <w:r w:rsidR="0068526E">
            <w:rPr>
              <w:noProof/>
              <w:position w:val="-20"/>
            </w:rPr>
            <w:drawing>
              <wp:inline distT="0" distB="0" distL="0" distR="0" wp14:anchorId="40566DC3" wp14:editId="4EBDAE60">
                <wp:extent cx="209550" cy="266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0068526E">
            <w:rPr>
              <w:noProof/>
              <w:position w:val="-20"/>
            </w:rPr>
            <w:drawing>
              <wp:inline distT="0" distB="0" distL="0" distR="0" wp14:anchorId="5DD77F3A" wp14:editId="2F38B28E">
                <wp:extent cx="142875" cy="2667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86627E" w:rsidDel="00812686">
            <w:delText xml:space="preserve"> (max(0, RTAML </w:delText>
          </w:r>
          <w:r w:rsidRPr="0086627E" w:rsidDel="00812686">
            <w:rPr>
              <w:i/>
              <w:vertAlign w:val="subscript"/>
            </w:rPr>
            <w:delText>q, p,d</w:delText>
          </w:r>
        </w:del>
      </w:ins>
      <w:ins w:id="1367" w:author="ERCOT" w:date="2017-09-27T11:31:00Z">
        <w:del w:id="1368" w:author="LCRA 110518" w:date="2018-11-05T09:31:00Z">
          <w:r w:rsidRPr="0086627E" w:rsidDel="00812686">
            <w:rPr>
              <w:i/>
              <w:vertAlign w:val="subscript"/>
            </w:rPr>
            <w:delText>30</w:delText>
          </w:r>
        </w:del>
      </w:ins>
      <w:ins w:id="1369" w:author="ERCOT" w:date="2017-09-25T09:05:00Z">
        <w:del w:id="1370" w:author="LCRA 110518" w:date="2018-11-05T09:31:00Z">
          <w:r w:rsidRPr="0086627E" w:rsidDel="00812686">
            <w:rPr>
              <w:i/>
              <w:vertAlign w:val="subscript"/>
            </w:rPr>
            <w:delText>,i</w:delText>
          </w:r>
          <w:r w:rsidRPr="0086627E" w:rsidDel="00812686">
            <w:delText xml:space="preserve">)) / </w:delText>
          </w:r>
          <w:r w:rsidR="0068526E">
            <w:rPr>
              <w:noProof/>
              <w:position w:val="-20"/>
            </w:rPr>
            <w:drawing>
              <wp:inline distT="0" distB="0" distL="0" distR="0" wp14:anchorId="2D26CD4D" wp14:editId="449EC309">
                <wp:extent cx="209550" cy="266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0068526E">
            <w:rPr>
              <w:noProof/>
              <w:position w:val="-20"/>
            </w:rPr>
            <w:drawing>
              <wp:inline distT="0" distB="0" distL="0" distR="0" wp14:anchorId="19AD15BA" wp14:editId="202731CD">
                <wp:extent cx="142875" cy="2667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86627E" w:rsidDel="00812686">
            <w:delText>RTAMLTOT</w:delText>
          </w:r>
          <w:r w:rsidRPr="0086627E" w:rsidDel="00812686">
            <w:rPr>
              <w:i/>
              <w:vertAlign w:val="subscript"/>
            </w:rPr>
            <w:delText>d</w:delText>
          </w:r>
        </w:del>
      </w:ins>
      <w:ins w:id="1371" w:author="ERCOT" w:date="2017-09-27T11:31:00Z">
        <w:del w:id="1372" w:author="LCRA 110518" w:date="2018-11-05T09:31:00Z">
          <w:r w:rsidRPr="0086627E" w:rsidDel="00812686">
            <w:rPr>
              <w:i/>
              <w:vertAlign w:val="subscript"/>
            </w:rPr>
            <w:delText>30</w:delText>
          </w:r>
        </w:del>
      </w:ins>
      <w:ins w:id="1373" w:author="ERCOT" w:date="2017-09-25T09:05:00Z">
        <w:del w:id="1374" w:author="LCRA 110518" w:date="2018-11-05T09:31:00Z">
          <w:r w:rsidRPr="0086627E" w:rsidDel="00812686">
            <w:rPr>
              <w:i/>
              <w:vertAlign w:val="subscript"/>
            </w:rPr>
            <w:delText>,i</w:delText>
          </w:r>
        </w:del>
      </w:ins>
    </w:p>
    <w:p w14:paraId="4540FB69" w14:textId="77777777" w:rsidR="0086627E" w:rsidRPr="0086627E" w:rsidRDefault="0086627E" w:rsidP="0086627E">
      <w:pPr>
        <w:spacing w:before="120"/>
        <w:rPr>
          <w:ins w:id="1375" w:author="ERCOT" w:date="2017-09-18T09:08:00Z"/>
        </w:rPr>
      </w:pPr>
      <w:ins w:id="1376" w:author="ERCOT" w:date="2017-09-18T09:08:00Z">
        <w:r w:rsidRPr="0086627E">
          <w:tab/>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150"/>
        <w:gridCol w:w="5770"/>
      </w:tblGrid>
      <w:tr w:rsidR="0086627E" w:rsidRPr="0086627E" w14:paraId="03BB0181" w14:textId="77777777" w:rsidTr="00F50770">
        <w:trPr>
          <w:cantSplit/>
          <w:tblHeader/>
          <w:ins w:id="1377" w:author="ERCOT" w:date="2017-09-18T09:08:00Z"/>
        </w:trPr>
        <w:tc>
          <w:tcPr>
            <w:tcW w:w="1307" w:type="pct"/>
            <w:tcBorders>
              <w:top w:val="single" w:sz="4" w:space="0" w:color="auto"/>
              <w:left w:val="single" w:sz="4" w:space="0" w:color="auto"/>
              <w:bottom w:val="single" w:sz="4" w:space="0" w:color="auto"/>
              <w:right w:val="single" w:sz="4" w:space="0" w:color="auto"/>
            </w:tcBorders>
            <w:hideMark/>
          </w:tcPr>
          <w:p w14:paraId="68F9C9C7" w14:textId="77777777" w:rsidR="0086627E" w:rsidRPr="0086627E" w:rsidRDefault="0086627E" w:rsidP="0086627E">
            <w:pPr>
              <w:spacing w:after="240"/>
              <w:rPr>
                <w:ins w:id="1378" w:author="ERCOT" w:date="2017-09-18T09:08:00Z"/>
                <w:b/>
                <w:iCs/>
                <w:sz w:val="20"/>
                <w:szCs w:val="20"/>
              </w:rPr>
            </w:pPr>
            <w:ins w:id="1379" w:author="ERCOT" w:date="2017-09-18T09:08:00Z">
              <w:r w:rsidRPr="0086627E">
                <w:rPr>
                  <w:b/>
                  <w:iCs/>
                  <w:sz w:val="20"/>
                  <w:szCs w:val="20"/>
                </w:rPr>
                <w:t>Variable</w:t>
              </w:r>
            </w:ins>
          </w:p>
        </w:tc>
        <w:tc>
          <w:tcPr>
            <w:tcW w:w="600" w:type="pct"/>
            <w:tcBorders>
              <w:top w:val="single" w:sz="4" w:space="0" w:color="auto"/>
              <w:left w:val="single" w:sz="4" w:space="0" w:color="auto"/>
              <w:bottom w:val="single" w:sz="4" w:space="0" w:color="auto"/>
              <w:right w:val="single" w:sz="4" w:space="0" w:color="auto"/>
            </w:tcBorders>
            <w:hideMark/>
          </w:tcPr>
          <w:p w14:paraId="51BEC0F1" w14:textId="77777777" w:rsidR="0086627E" w:rsidRPr="0086627E" w:rsidRDefault="0086627E" w:rsidP="0086627E">
            <w:pPr>
              <w:spacing w:after="240"/>
              <w:rPr>
                <w:ins w:id="1380" w:author="ERCOT" w:date="2017-09-18T09:08:00Z"/>
                <w:b/>
                <w:iCs/>
                <w:sz w:val="20"/>
                <w:szCs w:val="20"/>
              </w:rPr>
            </w:pPr>
            <w:ins w:id="1381" w:author="ERCOT" w:date="2017-09-18T09:08:00Z">
              <w:r w:rsidRPr="0086627E">
                <w:rPr>
                  <w:b/>
                  <w:iCs/>
                  <w:sz w:val="20"/>
                  <w:szCs w:val="20"/>
                </w:rPr>
                <w:t>Unit</w:t>
              </w:r>
            </w:ins>
          </w:p>
        </w:tc>
        <w:tc>
          <w:tcPr>
            <w:tcW w:w="3092" w:type="pct"/>
            <w:tcBorders>
              <w:top w:val="single" w:sz="4" w:space="0" w:color="auto"/>
              <w:left w:val="single" w:sz="4" w:space="0" w:color="auto"/>
              <w:bottom w:val="single" w:sz="4" w:space="0" w:color="auto"/>
              <w:right w:val="single" w:sz="4" w:space="0" w:color="auto"/>
            </w:tcBorders>
            <w:hideMark/>
          </w:tcPr>
          <w:p w14:paraId="1DFCBBBD" w14:textId="77777777" w:rsidR="0086627E" w:rsidRPr="0086627E" w:rsidRDefault="0086627E" w:rsidP="0086627E">
            <w:pPr>
              <w:spacing w:after="240"/>
              <w:rPr>
                <w:ins w:id="1382" w:author="ERCOT" w:date="2017-09-18T09:08:00Z"/>
                <w:b/>
                <w:iCs/>
                <w:sz w:val="20"/>
                <w:szCs w:val="20"/>
              </w:rPr>
            </w:pPr>
            <w:ins w:id="1383" w:author="ERCOT" w:date="2017-09-18T09:08:00Z">
              <w:r w:rsidRPr="0086627E">
                <w:rPr>
                  <w:b/>
                  <w:iCs/>
                  <w:sz w:val="20"/>
                  <w:szCs w:val="20"/>
                </w:rPr>
                <w:t>Definition</w:t>
              </w:r>
            </w:ins>
          </w:p>
        </w:tc>
      </w:tr>
      <w:tr w:rsidR="0086627E" w:rsidRPr="0086627E" w14:paraId="2822553C" w14:textId="77777777" w:rsidTr="00F50770">
        <w:trPr>
          <w:cantSplit/>
          <w:ins w:id="1384" w:author="ERCOT" w:date="2017-09-18T09:08:00Z"/>
        </w:trPr>
        <w:tc>
          <w:tcPr>
            <w:tcW w:w="1307" w:type="pct"/>
            <w:tcBorders>
              <w:top w:val="single" w:sz="4" w:space="0" w:color="auto"/>
              <w:left w:val="single" w:sz="4" w:space="0" w:color="auto"/>
              <w:bottom w:val="single" w:sz="4" w:space="0" w:color="auto"/>
              <w:right w:val="single" w:sz="4" w:space="0" w:color="auto"/>
            </w:tcBorders>
          </w:tcPr>
          <w:p w14:paraId="38355C0C" w14:textId="77777777" w:rsidR="0086627E" w:rsidRPr="0086627E" w:rsidRDefault="0086627E" w:rsidP="0086627E">
            <w:pPr>
              <w:spacing w:after="60"/>
              <w:rPr>
                <w:ins w:id="1385" w:author="ERCOT" w:date="2017-09-18T09:08:00Z"/>
                <w:iCs/>
                <w:sz w:val="20"/>
                <w:szCs w:val="20"/>
              </w:rPr>
            </w:pPr>
            <w:ins w:id="1386" w:author="ERCOT" w:date="2017-09-18T09:08:00Z">
              <w:r w:rsidRPr="0086627E">
                <w:rPr>
                  <w:iCs/>
                  <w:sz w:val="20"/>
                  <w:szCs w:val="20"/>
                </w:rPr>
                <w:t>LARTMSAMT</w:t>
              </w:r>
              <w:r w:rsidRPr="0086627E">
                <w:rPr>
                  <w:iCs/>
                  <w:sz w:val="20"/>
                  <w:szCs w:val="20"/>
                  <w:vertAlign w:val="subscript"/>
                </w:rPr>
                <w:t xml:space="preserve"> </w:t>
              </w:r>
              <w:r w:rsidRPr="0086627E">
                <w:rPr>
                  <w:i/>
                  <w:iCs/>
                  <w:sz w:val="20"/>
                  <w:szCs w:val="20"/>
                  <w:vertAlign w:val="subscript"/>
                </w:rPr>
                <w:t>q</w:t>
              </w:r>
            </w:ins>
          </w:p>
        </w:tc>
        <w:tc>
          <w:tcPr>
            <w:tcW w:w="600" w:type="pct"/>
            <w:tcBorders>
              <w:top w:val="single" w:sz="4" w:space="0" w:color="auto"/>
              <w:left w:val="single" w:sz="4" w:space="0" w:color="auto"/>
              <w:bottom w:val="single" w:sz="4" w:space="0" w:color="auto"/>
              <w:right w:val="single" w:sz="4" w:space="0" w:color="auto"/>
            </w:tcBorders>
          </w:tcPr>
          <w:p w14:paraId="72191C50" w14:textId="77777777" w:rsidR="0086627E" w:rsidRPr="0086627E" w:rsidRDefault="0086627E" w:rsidP="0086627E">
            <w:pPr>
              <w:spacing w:after="60"/>
              <w:rPr>
                <w:ins w:id="1387" w:author="ERCOT" w:date="2017-09-18T09:08:00Z"/>
                <w:iCs/>
                <w:sz w:val="20"/>
                <w:szCs w:val="20"/>
              </w:rPr>
            </w:pPr>
            <w:ins w:id="1388" w:author="ERCOT" w:date="2017-09-18T09:08:00Z">
              <w:r w:rsidRPr="0086627E">
                <w:rPr>
                  <w:iCs/>
                  <w:sz w:val="20"/>
                  <w:szCs w:val="20"/>
                </w:rPr>
                <w:t>$</w:t>
              </w:r>
            </w:ins>
          </w:p>
        </w:tc>
        <w:tc>
          <w:tcPr>
            <w:tcW w:w="3092" w:type="pct"/>
            <w:tcBorders>
              <w:top w:val="single" w:sz="4" w:space="0" w:color="auto"/>
              <w:left w:val="single" w:sz="4" w:space="0" w:color="auto"/>
              <w:bottom w:val="single" w:sz="4" w:space="0" w:color="auto"/>
              <w:right w:val="single" w:sz="4" w:space="0" w:color="auto"/>
            </w:tcBorders>
          </w:tcPr>
          <w:p w14:paraId="48600EBD" w14:textId="77777777" w:rsidR="0086627E" w:rsidRPr="0086627E" w:rsidRDefault="0086627E" w:rsidP="0086627E">
            <w:pPr>
              <w:spacing w:after="60"/>
              <w:rPr>
                <w:ins w:id="1389" w:author="ERCOT" w:date="2017-09-18T09:08:00Z"/>
                <w:i/>
                <w:iCs/>
                <w:sz w:val="20"/>
                <w:szCs w:val="20"/>
              </w:rPr>
            </w:pPr>
            <w:ins w:id="1390" w:author="ERCOT" w:date="2017-09-18T09:08:00Z">
              <w:r w:rsidRPr="0086627E">
                <w:rPr>
                  <w:i/>
                  <w:iCs/>
                  <w:sz w:val="20"/>
                  <w:szCs w:val="20"/>
                </w:rPr>
                <w:t>Load Allocated Real-Time Market Suspension</w:t>
              </w:r>
            </w:ins>
            <w:ins w:id="1391" w:author="ERCOT" w:date="2017-09-27T09:53:00Z">
              <w:r w:rsidRPr="0086627E">
                <w:rPr>
                  <w:i/>
                  <w:iCs/>
                  <w:sz w:val="20"/>
                  <w:szCs w:val="20"/>
                </w:rPr>
                <w:t xml:space="preserve"> </w:t>
              </w:r>
            </w:ins>
            <w:ins w:id="1392" w:author="ERCOT" w:date="2017-09-27T09:54:00Z">
              <w:r w:rsidRPr="0086627E">
                <w:rPr>
                  <w:i/>
                  <w:iCs/>
                  <w:sz w:val="20"/>
                  <w:szCs w:val="20"/>
                </w:rPr>
                <w:t>Charge</w:t>
              </w:r>
            </w:ins>
            <w:ins w:id="1393" w:author="ERCOT" w:date="2017-09-18T09:08:00Z">
              <w:r w:rsidRPr="0086627E">
                <w:rPr>
                  <w:i/>
                  <w:sz w:val="20"/>
                  <w:szCs w:val="20"/>
                </w:rPr>
                <w:t xml:space="preserve"> – </w:t>
              </w:r>
              <w:r w:rsidRPr="0086627E">
                <w:rPr>
                  <w:iCs/>
                  <w:sz w:val="20"/>
                  <w:szCs w:val="20"/>
                </w:rPr>
                <w:t xml:space="preserve">The </w:t>
              </w:r>
            </w:ins>
            <w:ins w:id="1394" w:author="ERCOT" w:date="2017-09-27T09:51:00Z">
              <w:r w:rsidRPr="0086627E">
                <w:rPr>
                  <w:iCs/>
                  <w:sz w:val="20"/>
                  <w:szCs w:val="20"/>
                </w:rPr>
                <w:t>allocated</w:t>
              </w:r>
            </w:ins>
            <w:ins w:id="1395" w:author="ERCOT" w:date="2017-09-18T09:08:00Z">
              <w:r w:rsidRPr="0086627E">
                <w:rPr>
                  <w:iCs/>
                  <w:sz w:val="20"/>
                  <w:szCs w:val="20"/>
                </w:rPr>
                <w:t xml:space="preserve"> charge to QSE</w:t>
              </w:r>
            </w:ins>
            <w:ins w:id="1396" w:author="ERCOT" w:date="2017-09-27T09:50:00Z">
              <w:r w:rsidRPr="0086627E">
                <w:rPr>
                  <w:iCs/>
                  <w:sz w:val="20"/>
                  <w:szCs w:val="20"/>
                </w:rPr>
                <w:t xml:space="preserve"> </w:t>
              </w:r>
              <w:r w:rsidRPr="0086627E">
                <w:rPr>
                  <w:i/>
                  <w:iCs/>
                  <w:sz w:val="20"/>
                  <w:szCs w:val="20"/>
                </w:rPr>
                <w:t>q</w:t>
              </w:r>
            </w:ins>
            <w:ins w:id="1397" w:author="ERCOT" w:date="2017-09-18T09:08:00Z">
              <w:r w:rsidRPr="0086627E">
                <w:rPr>
                  <w:iCs/>
                  <w:sz w:val="20"/>
                  <w:szCs w:val="20"/>
                </w:rPr>
                <w:t xml:space="preserve"> for Market Suspension</w:t>
              </w:r>
            </w:ins>
            <w:ins w:id="1398" w:author="ERCOT" w:date="2017-09-27T09:51:00Z">
              <w:r w:rsidRPr="0086627E">
                <w:rPr>
                  <w:iCs/>
                  <w:sz w:val="20"/>
                  <w:szCs w:val="20"/>
                </w:rPr>
                <w:t xml:space="preserve"> activities</w:t>
              </w:r>
            </w:ins>
            <w:ins w:id="1399" w:author="ERCOT 051718" w:date="2018-05-09T14:31:00Z">
              <w:r w:rsidRPr="0086627E">
                <w:rPr>
                  <w:iCs/>
                  <w:sz w:val="20"/>
                  <w:szCs w:val="20"/>
                </w:rPr>
                <w:t xml:space="preserve"> for the Operating Day</w:t>
              </w:r>
            </w:ins>
            <w:ins w:id="1400" w:author="ERCOT" w:date="2017-09-27T10:09:00Z">
              <w:r w:rsidRPr="0086627E">
                <w:rPr>
                  <w:iCs/>
                  <w:sz w:val="20"/>
                  <w:szCs w:val="20"/>
                </w:rPr>
                <w:t>.</w:t>
              </w:r>
            </w:ins>
            <w:ins w:id="1401" w:author="ERCOT" w:date="2017-09-27T09:50:00Z">
              <w:del w:id="1402" w:author="ERCOT" w:date="2017-09-27T14:26:00Z">
                <w:r w:rsidRPr="0086627E" w:rsidDel="000408C8">
                  <w:rPr>
                    <w:sz w:val="20"/>
                    <w:szCs w:val="20"/>
                  </w:rPr>
                  <w:delText xml:space="preserve"> </w:delText>
                </w:r>
              </w:del>
            </w:ins>
          </w:p>
        </w:tc>
      </w:tr>
      <w:tr w:rsidR="0086627E" w:rsidRPr="0086627E" w14:paraId="36206B99" w14:textId="77777777" w:rsidTr="00F50770">
        <w:trPr>
          <w:cantSplit/>
          <w:ins w:id="1403" w:author="ERCOT" w:date="2017-09-18T09:08:00Z"/>
        </w:trPr>
        <w:tc>
          <w:tcPr>
            <w:tcW w:w="1307" w:type="pct"/>
            <w:tcBorders>
              <w:top w:val="single" w:sz="4" w:space="0" w:color="auto"/>
              <w:left w:val="single" w:sz="4" w:space="0" w:color="auto"/>
              <w:bottom w:val="single" w:sz="4" w:space="0" w:color="auto"/>
              <w:right w:val="single" w:sz="4" w:space="0" w:color="auto"/>
            </w:tcBorders>
          </w:tcPr>
          <w:p w14:paraId="482C99D7" w14:textId="77777777" w:rsidR="0086627E" w:rsidRPr="0086627E" w:rsidRDefault="0086627E" w:rsidP="0086627E">
            <w:pPr>
              <w:spacing w:after="60"/>
              <w:rPr>
                <w:ins w:id="1404" w:author="ERCOT" w:date="2017-09-18T09:08:00Z"/>
                <w:iCs/>
                <w:sz w:val="20"/>
                <w:szCs w:val="20"/>
              </w:rPr>
            </w:pPr>
            <w:ins w:id="1405" w:author="ERCOT" w:date="2017-09-18T09:08:00Z">
              <w:r w:rsidRPr="0086627E">
                <w:rPr>
                  <w:iCs/>
                  <w:sz w:val="20"/>
                  <w:szCs w:val="20"/>
                </w:rPr>
                <w:t>MS</w:t>
              </w:r>
            </w:ins>
            <w:ins w:id="1406" w:author="ERCOT 051718" w:date="2018-05-09T14:31:00Z">
              <w:r w:rsidRPr="0086627E">
                <w:rPr>
                  <w:iCs/>
                  <w:sz w:val="20"/>
                  <w:szCs w:val="20"/>
                </w:rPr>
                <w:t>E</w:t>
              </w:r>
            </w:ins>
            <w:ins w:id="1407" w:author="ERCOT" w:date="2017-09-18T09:08:00Z">
              <w:r w:rsidRPr="0086627E">
                <w:rPr>
                  <w:iCs/>
                  <w:sz w:val="20"/>
                  <w:szCs w:val="20"/>
                </w:rPr>
                <w:t>DCIMPAMTTOT</w:t>
              </w:r>
            </w:ins>
            <w:ins w:id="1408" w:author="ERCOT" w:date="2017-09-27T11:29:00Z">
              <w:r w:rsidRPr="0086627E">
                <w:rPr>
                  <w:i/>
                  <w:iCs/>
                  <w:sz w:val="20"/>
                  <w:szCs w:val="20"/>
                  <w:vertAlign w:val="subscript"/>
                </w:rPr>
                <w:t xml:space="preserve"> d</w:t>
              </w:r>
            </w:ins>
            <w:ins w:id="1409" w:author="ERCOT" w:date="2017-09-18T09:08:00Z">
              <w:r w:rsidRPr="0086627E">
                <w:rPr>
                  <w:iCs/>
                  <w:sz w:val="20"/>
                  <w:szCs w:val="20"/>
                </w:rPr>
                <w:t xml:space="preserve">  </w:t>
              </w:r>
            </w:ins>
          </w:p>
        </w:tc>
        <w:tc>
          <w:tcPr>
            <w:tcW w:w="600" w:type="pct"/>
            <w:tcBorders>
              <w:top w:val="single" w:sz="4" w:space="0" w:color="auto"/>
              <w:left w:val="single" w:sz="4" w:space="0" w:color="auto"/>
              <w:bottom w:val="single" w:sz="4" w:space="0" w:color="auto"/>
              <w:right w:val="single" w:sz="4" w:space="0" w:color="auto"/>
            </w:tcBorders>
          </w:tcPr>
          <w:p w14:paraId="7216AC09" w14:textId="77777777" w:rsidR="0086627E" w:rsidRPr="0086627E" w:rsidRDefault="0086627E" w:rsidP="0086627E">
            <w:pPr>
              <w:spacing w:after="60"/>
              <w:rPr>
                <w:ins w:id="1410" w:author="ERCOT" w:date="2017-09-18T09:08:00Z"/>
                <w:iCs/>
                <w:sz w:val="20"/>
                <w:szCs w:val="20"/>
              </w:rPr>
            </w:pPr>
            <w:ins w:id="1411" w:author="ERCOT" w:date="2017-09-18T09:08:00Z">
              <w:r w:rsidRPr="0086627E">
                <w:rPr>
                  <w:iCs/>
                  <w:sz w:val="20"/>
                  <w:szCs w:val="20"/>
                </w:rPr>
                <w:t>$</w:t>
              </w:r>
            </w:ins>
          </w:p>
        </w:tc>
        <w:tc>
          <w:tcPr>
            <w:tcW w:w="3092" w:type="pct"/>
            <w:tcBorders>
              <w:top w:val="single" w:sz="4" w:space="0" w:color="auto"/>
              <w:left w:val="single" w:sz="4" w:space="0" w:color="auto"/>
              <w:bottom w:val="single" w:sz="4" w:space="0" w:color="auto"/>
              <w:right w:val="single" w:sz="4" w:space="0" w:color="auto"/>
            </w:tcBorders>
          </w:tcPr>
          <w:p w14:paraId="6AD2DACA" w14:textId="77777777" w:rsidR="0086627E" w:rsidRPr="0086627E" w:rsidRDefault="0086627E" w:rsidP="0086627E">
            <w:pPr>
              <w:spacing w:after="60"/>
              <w:rPr>
                <w:ins w:id="1412" w:author="ERCOT" w:date="2017-09-18T09:08:00Z"/>
                <w:i/>
                <w:iCs/>
                <w:sz w:val="20"/>
                <w:szCs w:val="20"/>
              </w:rPr>
            </w:pPr>
            <w:ins w:id="1413" w:author="ERCOT" w:date="2017-09-18T09:08:00Z">
              <w:r w:rsidRPr="0086627E">
                <w:rPr>
                  <w:i/>
                  <w:sz w:val="20"/>
                  <w:szCs w:val="20"/>
                </w:rPr>
                <w:t>Market Suspension</w:t>
              </w:r>
            </w:ins>
            <w:ins w:id="1414" w:author="ERCOT" w:date="2017-09-27T10:11:00Z">
              <w:r w:rsidRPr="0086627E">
                <w:rPr>
                  <w:i/>
                  <w:sz w:val="20"/>
                  <w:szCs w:val="20"/>
                </w:rPr>
                <w:t xml:space="preserve"> Emergency</w:t>
              </w:r>
            </w:ins>
            <w:ins w:id="1415" w:author="ERCOT" w:date="2017-09-18T09:08:00Z">
              <w:r w:rsidRPr="0086627E">
                <w:rPr>
                  <w:i/>
                  <w:sz w:val="20"/>
                  <w:szCs w:val="20"/>
                </w:rPr>
                <w:t xml:space="preserve"> DC Import Amount Total – </w:t>
              </w:r>
              <w:r w:rsidRPr="0086627E">
                <w:rPr>
                  <w:sz w:val="20"/>
                  <w:szCs w:val="20"/>
                </w:rPr>
                <w:t xml:space="preserve">The total Market Suspension </w:t>
              </w:r>
            </w:ins>
            <w:ins w:id="1416" w:author="ERCOT" w:date="2017-09-27T10:10:00Z">
              <w:r w:rsidRPr="0086627E">
                <w:rPr>
                  <w:sz w:val="20"/>
                  <w:szCs w:val="20"/>
                </w:rPr>
                <w:t xml:space="preserve">Emergency </w:t>
              </w:r>
            </w:ins>
            <w:ins w:id="1417" w:author="ERCOT" w:date="2017-09-18T09:08:00Z">
              <w:r w:rsidRPr="0086627E">
                <w:rPr>
                  <w:sz w:val="20"/>
                  <w:szCs w:val="20"/>
                </w:rPr>
                <w:t>DC Import Amount charges for all QSEs</w:t>
              </w:r>
            </w:ins>
            <w:ins w:id="1418" w:author="ERCOT 051718" w:date="2018-05-09T14:31:00Z">
              <w:r w:rsidRPr="0086627E">
                <w:rPr>
                  <w:sz w:val="20"/>
                  <w:szCs w:val="20"/>
                </w:rPr>
                <w:t xml:space="preserve"> for the Operating Day </w:t>
              </w:r>
              <w:r w:rsidRPr="0086627E">
                <w:rPr>
                  <w:i/>
                  <w:sz w:val="20"/>
                  <w:szCs w:val="20"/>
                </w:rPr>
                <w:t>d</w:t>
              </w:r>
            </w:ins>
            <w:ins w:id="1419" w:author="ERCOT" w:date="2017-09-18T09:08:00Z">
              <w:r w:rsidRPr="0086627E">
                <w:rPr>
                  <w:sz w:val="20"/>
                  <w:szCs w:val="20"/>
                </w:rPr>
                <w:t>.</w:t>
              </w:r>
            </w:ins>
          </w:p>
        </w:tc>
      </w:tr>
      <w:tr w:rsidR="0086627E" w:rsidRPr="0086627E" w14:paraId="0D78FF53" w14:textId="77777777" w:rsidTr="00F50770">
        <w:trPr>
          <w:cantSplit/>
          <w:ins w:id="1420" w:author="ERCOT" w:date="2017-09-18T09:08:00Z"/>
        </w:trPr>
        <w:tc>
          <w:tcPr>
            <w:tcW w:w="1307" w:type="pct"/>
            <w:tcBorders>
              <w:top w:val="single" w:sz="4" w:space="0" w:color="auto"/>
              <w:left w:val="single" w:sz="4" w:space="0" w:color="auto"/>
              <w:bottom w:val="single" w:sz="4" w:space="0" w:color="auto"/>
              <w:right w:val="single" w:sz="4" w:space="0" w:color="auto"/>
            </w:tcBorders>
          </w:tcPr>
          <w:p w14:paraId="14CC9BEF" w14:textId="77777777" w:rsidR="0086627E" w:rsidRPr="0086627E" w:rsidRDefault="0086627E" w:rsidP="0086627E">
            <w:pPr>
              <w:spacing w:after="60"/>
              <w:rPr>
                <w:ins w:id="1421" w:author="ERCOT" w:date="2017-09-18T09:08:00Z"/>
                <w:iCs/>
                <w:sz w:val="20"/>
                <w:szCs w:val="20"/>
              </w:rPr>
            </w:pPr>
            <w:ins w:id="1422" w:author="ERCOT" w:date="2017-09-18T09:08:00Z">
              <w:r w:rsidRPr="0086627E">
                <w:rPr>
                  <w:iCs/>
                  <w:sz w:val="20"/>
                  <w:szCs w:val="20"/>
                </w:rPr>
                <w:t>MSMWAMTTOT</w:t>
              </w:r>
            </w:ins>
            <w:ins w:id="1423" w:author="ERCOT" w:date="2017-09-27T11:30:00Z">
              <w:r w:rsidRPr="0086627E">
                <w:rPr>
                  <w:i/>
                  <w:iCs/>
                  <w:sz w:val="20"/>
                  <w:szCs w:val="20"/>
                  <w:vertAlign w:val="subscript"/>
                </w:rPr>
                <w:t xml:space="preserve"> d</w:t>
              </w:r>
            </w:ins>
            <w:ins w:id="1424" w:author="ERCOT" w:date="2017-09-18T09:08:00Z">
              <w:r w:rsidRPr="0086627E">
                <w:rPr>
                  <w:iCs/>
                  <w:sz w:val="20"/>
                  <w:szCs w:val="20"/>
                </w:rPr>
                <w:t xml:space="preserve"> </w:t>
              </w:r>
            </w:ins>
          </w:p>
        </w:tc>
        <w:tc>
          <w:tcPr>
            <w:tcW w:w="600" w:type="pct"/>
            <w:tcBorders>
              <w:top w:val="single" w:sz="4" w:space="0" w:color="auto"/>
              <w:left w:val="single" w:sz="4" w:space="0" w:color="auto"/>
              <w:bottom w:val="single" w:sz="4" w:space="0" w:color="auto"/>
              <w:right w:val="single" w:sz="4" w:space="0" w:color="auto"/>
            </w:tcBorders>
          </w:tcPr>
          <w:p w14:paraId="0886E104" w14:textId="77777777" w:rsidR="0086627E" w:rsidRPr="0086627E" w:rsidRDefault="0086627E" w:rsidP="0086627E">
            <w:pPr>
              <w:spacing w:after="60"/>
              <w:rPr>
                <w:ins w:id="1425" w:author="ERCOT" w:date="2017-09-18T09:08:00Z"/>
                <w:iCs/>
                <w:sz w:val="20"/>
                <w:szCs w:val="20"/>
              </w:rPr>
            </w:pPr>
            <w:ins w:id="1426" w:author="ERCOT" w:date="2017-09-18T09:08:00Z">
              <w:r w:rsidRPr="0086627E">
                <w:rPr>
                  <w:iCs/>
                  <w:sz w:val="20"/>
                  <w:szCs w:val="20"/>
                </w:rPr>
                <w:t>$</w:t>
              </w:r>
            </w:ins>
          </w:p>
        </w:tc>
        <w:tc>
          <w:tcPr>
            <w:tcW w:w="3092" w:type="pct"/>
            <w:tcBorders>
              <w:top w:val="single" w:sz="4" w:space="0" w:color="auto"/>
              <w:left w:val="single" w:sz="4" w:space="0" w:color="auto"/>
              <w:bottom w:val="single" w:sz="4" w:space="0" w:color="auto"/>
              <w:right w:val="single" w:sz="4" w:space="0" w:color="auto"/>
            </w:tcBorders>
          </w:tcPr>
          <w:p w14:paraId="39730AFB" w14:textId="77777777" w:rsidR="0086627E" w:rsidRPr="0086627E" w:rsidRDefault="0086627E" w:rsidP="0086627E">
            <w:pPr>
              <w:spacing w:after="60"/>
              <w:rPr>
                <w:ins w:id="1427" w:author="ERCOT" w:date="2017-09-18T09:08:00Z"/>
                <w:i/>
                <w:iCs/>
                <w:sz w:val="20"/>
                <w:szCs w:val="20"/>
              </w:rPr>
            </w:pPr>
            <w:ins w:id="1428" w:author="ERCOT" w:date="2017-09-18T09:08:00Z">
              <w:r w:rsidRPr="0086627E">
                <w:rPr>
                  <w:i/>
                  <w:iCs/>
                  <w:sz w:val="20"/>
                  <w:szCs w:val="20"/>
                </w:rPr>
                <w:t xml:space="preserve">Market Suspension Make-Whole Payment </w:t>
              </w:r>
            </w:ins>
            <w:ins w:id="1429" w:author="ERCOT" w:date="2017-09-25T09:06:00Z">
              <w:r w:rsidRPr="0086627E">
                <w:rPr>
                  <w:i/>
                  <w:iCs/>
                  <w:sz w:val="20"/>
                  <w:szCs w:val="20"/>
                </w:rPr>
                <w:t>T</w:t>
              </w:r>
            </w:ins>
            <w:ins w:id="1430" w:author="ERCOT" w:date="2017-09-18T09:08:00Z">
              <w:r w:rsidRPr="0086627E">
                <w:rPr>
                  <w:i/>
                  <w:iCs/>
                  <w:sz w:val="20"/>
                  <w:szCs w:val="20"/>
                </w:rPr>
                <w:t>otal</w:t>
              </w:r>
              <w:r w:rsidRPr="0086627E">
                <w:rPr>
                  <w:i/>
                  <w:sz w:val="20"/>
                  <w:szCs w:val="20"/>
                </w:rPr>
                <w:t xml:space="preserve"> – </w:t>
              </w:r>
              <w:r w:rsidRPr="0086627E">
                <w:rPr>
                  <w:iCs/>
                  <w:sz w:val="20"/>
                  <w:szCs w:val="20"/>
                </w:rPr>
                <w:t>The total payment to all QSEs for Market Suspension</w:t>
              </w:r>
              <w:r w:rsidRPr="0086627E">
                <w:rPr>
                  <w:i/>
                  <w:iCs/>
                  <w:sz w:val="20"/>
                  <w:szCs w:val="20"/>
                </w:rPr>
                <w:t xml:space="preserve"> </w:t>
              </w:r>
              <w:r w:rsidRPr="0086627E">
                <w:rPr>
                  <w:sz w:val="20"/>
                  <w:szCs w:val="20"/>
                </w:rPr>
                <w:t xml:space="preserve">Make-Whole Payments </w:t>
              </w:r>
              <w:r w:rsidRPr="0086627E">
                <w:rPr>
                  <w:iCs/>
                  <w:sz w:val="20"/>
                  <w:szCs w:val="20"/>
                </w:rPr>
                <w:t xml:space="preserve">for the Operating Day.  </w:t>
              </w:r>
            </w:ins>
          </w:p>
        </w:tc>
      </w:tr>
      <w:tr w:rsidR="0086627E" w:rsidRPr="0086627E" w14:paraId="2B8856C6" w14:textId="77777777" w:rsidTr="00F50770">
        <w:trPr>
          <w:cantSplit/>
          <w:ins w:id="1431" w:author="ERCOT" w:date="2017-09-18T09:08:00Z"/>
        </w:trPr>
        <w:tc>
          <w:tcPr>
            <w:tcW w:w="1307" w:type="pct"/>
            <w:tcBorders>
              <w:top w:val="single" w:sz="4" w:space="0" w:color="auto"/>
              <w:left w:val="single" w:sz="4" w:space="0" w:color="auto"/>
              <w:bottom w:val="single" w:sz="4" w:space="0" w:color="auto"/>
              <w:right w:val="single" w:sz="4" w:space="0" w:color="auto"/>
            </w:tcBorders>
          </w:tcPr>
          <w:p w14:paraId="75E7D935" w14:textId="77777777" w:rsidR="0086627E" w:rsidRPr="0086627E" w:rsidRDefault="0086627E" w:rsidP="0086627E">
            <w:pPr>
              <w:spacing w:after="60"/>
              <w:rPr>
                <w:ins w:id="1432" w:author="ERCOT" w:date="2017-09-18T09:08:00Z"/>
                <w:iCs/>
                <w:sz w:val="20"/>
                <w:szCs w:val="20"/>
              </w:rPr>
            </w:pPr>
            <w:ins w:id="1433" w:author="ERCOT" w:date="2017-09-18T09:08:00Z">
              <w:r w:rsidRPr="0086627E">
                <w:rPr>
                  <w:iCs/>
                  <w:sz w:val="20"/>
                  <w:szCs w:val="20"/>
                </w:rPr>
                <w:t>MSBLTRAMTTOT</w:t>
              </w:r>
            </w:ins>
            <w:ins w:id="1434" w:author="ERCOT" w:date="2017-09-27T11:30:00Z">
              <w:r w:rsidRPr="0086627E">
                <w:rPr>
                  <w:i/>
                  <w:iCs/>
                  <w:sz w:val="20"/>
                  <w:szCs w:val="20"/>
                  <w:vertAlign w:val="subscript"/>
                </w:rPr>
                <w:t xml:space="preserve"> d</w:t>
              </w:r>
            </w:ins>
          </w:p>
        </w:tc>
        <w:tc>
          <w:tcPr>
            <w:tcW w:w="600" w:type="pct"/>
            <w:tcBorders>
              <w:top w:val="single" w:sz="4" w:space="0" w:color="auto"/>
              <w:left w:val="single" w:sz="4" w:space="0" w:color="auto"/>
              <w:bottom w:val="single" w:sz="4" w:space="0" w:color="auto"/>
              <w:right w:val="single" w:sz="4" w:space="0" w:color="auto"/>
            </w:tcBorders>
          </w:tcPr>
          <w:p w14:paraId="5A84C016" w14:textId="77777777" w:rsidR="0086627E" w:rsidRPr="0086627E" w:rsidRDefault="0086627E" w:rsidP="0086627E">
            <w:pPr>
              <w:spacing w:after="60"/>
              <w:rPr>
                <w:ins w:id="1435" w:author="ERCOT" w:date="2017-09-18T09:08:00Z"/>
                <w:iCs/>
                <w:sz w:val="20"/>
                <w:szCs w:val="20"/>
              </w:rPr>
            </w:pPr>
            <w:ins w:id="1436" w:author="ERCOT" w:date="2017-09-18T09:08:00Z">
              <w:r w:rsidRPr="0086627E">
                <w:rPr>
                  <w:iCs/>
                  <w:sz w:val="20"/>
                  <w:szCs w:val="20"/>
                </w:rPr>
                <w:t>$</w:t>
              </w:r>
            </w:ins>
          </w:p>
        </w:tc>
        <w:tc>
          <w:tcPr>
            <w:tcW w:w="3092" w:type="pct"/>
            <w:tcBorders>
              <w:top w:val="single" w:sz="4" w:space="0" w:color="auto"/>
              <w:left w:val="single" w:sz="4" w:space="0" w:color="auto"/>
              <w:bottom w:val="single" w:sz="4" w:space="0" w:color="auto"/>
              <w:right w:val="single" w:sz="4" w:space="0" w:color="auto"/>
            </w:tcBorders>
          </w:tcPr>
          <w:p w14:paraId="31C9F352" w14:textId="77777777" w:rsidR="0086627E" w:rsidRPr="0086627E" w:rsidRDefault="0086627E" w:rsidP="0086627E">
            <w:pPr>
              <w:spacing w:after="60"/>
              <w:rPr>
                <w:ins w:id="1437" w:author="ERCOT" w:date="2017-09-18T09:08:00Z"/>
                <w:i/>
                <w:iCs/>
                <w:sz w:val="20"/>
                <w:szCs w:val="20"/>
              </w:rPr>
            </w:pPr>
            <w:ins w:id="1438" w:author="ERCOT" w:date="2017-09-18T09:08:00Z">
              <w:r w:rsidRPr="0086627E">
                <w:rPr>
                  <w:i/>
                  <w:iCs/>
                  <w:sz w:val="20"/>
                  <w:szCs w:val="20"/>
                </w:rPr>
                <w:t xml:space="preserve">Market Suspension Block Load Transfer Amount Total – </w:t>
              </w:r>
              <w:r w:rsidRPr="0086627E">
                <w:rPr>
                  <w:iCs/>
                  <w:sz w:val="20"/>
                  <w:szCs w:val="20"/>
                </w:rPr>
                <w:t>The total Market Suspension Block Load Transfer Amount for all QSEs</w:t>
              </w:r>
            </w:ins>
            <w:ins w:id="1439" w:author="ERCOT 051718" w:date="2018-05-09T14:32:00Z">
              <w:r w:rsidRPr="0086627E">
                <w:rPr>
                  <w:sz w:val="20"/>
                  <w:szCs w:val="20"/>
                </w:rPr>
                <w:t xml:space="preserve"> for the Operating Day </w:t>
              </w:r>
              <w:r w:rsidRPr="0086627E">
                <w:rPr>
                  <w:i/>
                  <w:sz w:val="20"/>
                  <w:szCs w:val="20"/>
                </w:rPr>
                <w:t>d</w:t>
              </w:r>
            </w:ins>
            <w:ins w:id="1440" w:author="ERCOT" w:date="2017-09-18T09:08:00Z">
              <w:r w:rsidRPr="0086627E">
                <w:rPr>
                  <w:iCs/>
                  <w:sz w:val="20"/>
                  <w:szCs w:val="20"/>
                </w:rPr>
                <w:t>.</w:t>
              </w:r>
            </w:ins>
          </w:p>
        </w:tc>
      </w:tr>
      <w:tr w:rsidR="00167AA7" w:rsidRPr="0086627E" w14:paraId="6DBB325A" w14:textId="77777777" w:rsidTr="00F50770">
        <w:trPr>
          <w:cantSplit/>
          <w:ins w:id="1441" w:author="ERCOT 051718" w:date="2018-05-09T14:33:00Z"/>
        </w:trPr>
        <w:tc>
          <w:tcPr>
            <w:tcW w:w="1307" w:type="pct"/>
            <w:tcBorders>
              <w:top w:val="single" w:sz="4" w:space="0" w:color="auto"/>
              <w:left w:val="single" w:sz="4" w:space="0" w:color="auto"/>
              <w:bottom w:val="single" w:sz="4" w:space="0" w:color="auto"/>
              <w:right w:val="single" w:sz="4" w:space="0" w:color="auto"/>
            </w:tcBorders>
          </w:tcPr>
          <w:p w14:paraId="2875B66F" w14:textId="77777777" w:rsidR="00167AA7" w:rsidRPr="0086627E" w:rsidRDefault="00167AA7" w:rsidP="00167AA7">
            <w:pPr>
              <w:spacing w:after="60"/>
              <w:rPr>
                <w:ins w:id="1442" w:author="ERCOT 051718" w:date="2018-05-09T14:33:00Z"/>
                <w:iCs/>
                <w:sz w:val="20"/>
                <w:szCs w:val="20"/>
              </w:rPr>
            </w:pPr>
            <w:ins w:id="1443" w:author="ERCOT 051718" w:date="2018-05-09T14:33:00Z">
              <w:r w:rsidRPr="0086627E">
                <w:rPr>
                  <w:iCs/>
                  <w:sz w:val="20"/>
                  <w:szCs w:val="20"/>
                </w:rPr>
                <w:t>BSSAMTTOT</w:t>
              </w:r>
            </w:ins>
          </w:p>
        </w:tc>
        <w:tc>
          <w:tcPr>
            <w:tcW w:w="600" w:type="pct"/>
            <w:tcBorders>
              <w:top w:val="single" w:sz="4" w:space="0" w:color="auto"/>
              <w:left w:val="single" w:sz="4" w:space="0" w:color="auto"/>
              <w:bottom w:val="single" w:sz="4" w:space="0" w:color="auto"/>
              <w:right w:val="single" w:sz="4" w:space="0" w:color="auto"/>
            </w:tcBorders>
          </w:tcPr>
          <w:p w14:paraId="46E48542" w14:textId="77777777" w:rsidR="00167AA7" w:rsidRPr="0086627E" w:rsidRDefault="00167AA7" w:rsidP="00167AA7">
            <w:pPr>
              <w:spacing w:after="60"/>
              <w:rPr>
                <w:ins w:id="1444" w:author="ERCOT 051718" w:date="2018-05-09T14:33:00Z"/>
                <w:iCs/>
                <w:sz w:val="20"/>
                <w:szCs w:val="20"/>
              </w:rPr>
            </w:pPr>
            <w:ins w:id="1445" w:author="ERCOT 051718" w:date="2018-05-09T14:33:00Z">
              <w:r w:rsidRPr="0086627E">
                <w:rPr>
                  <w:iCs/>
                  <w:sz w:val="20"/>
                  <w:szCs w:val="20"/>
                </w:rPr>
                <w:t>$</w:t>
              </w:r>
            </w:ins>
          </w:p>
        </w:tc>
        <w:tc>
          <w:tcPr>
            <w:tcW w:w="3092" w:type="pct"/>
            <w:tcBorders>
              <w:top w:val="single" w:sz="4" w:space="0" w:color="auto"/>
              <w:left w:val="single" w:sz="4" w:space="0" w:color="auto"/>
              <w:bottom w:val="single" w:sz="4" w:space="0" w:color="auto"/>
              <w:right w:val="single" w:sz="4" w:space="0" w:color="auto"/>
            </w:tcBorders>
          </w:tcPr>
          <w:p w14:paraId="47D91303" w14:textId="77777777" w:rsidR="00167AA7" w:rsidRPr="0086627E" w:rsidRDefault="00167AA7" w:rsidP="00167AA7">
            <w:pPr>
              <w:spacing w:after="60"/>
              <w:rPr>
                <w:ins w:id="1446" w:author="ERCOT 051718" w:date="2018-05-09T14:33:00Z"/>
                <w:i/>
                <w:iCs/>
                <w:sz w:val="20"/>
                <w:szCs w:val="20"/>
              </w:rPr>
            </w:pPr>
            <w:ins w:id="1447" w:author="ERCOT 051718" w:date="2018-05-09T14:33:00Z">
              <w:r w:rsidRPr="0086627E">
                <w:rPr>
                  <w:i/>
                  <w:iCs/>
                  <w:sz w:val="20"/>
                  <w:szCs w:val="20"/>
                </w:rPr>
                <w:t xml:space="preserve">Black Start Service Amount QSE Total ERCOT-Wide </w:t>
              </w:r>
            </w:ins>
            <w:ins w:id="1448" w:author="LCRA 110518" w:date="2018-11-05T09:34:00Z">
              <w:r w:rsidRPr="0086627E">
                <w:rPr>
                  <w:i/>
                  <w:iCs/>
                  <w:sz w:val="20"/>
                  <w:szCs w:val="20"/>
                </w:rPr>
                <w:t>–</w:t>
              </w:r>
            </w:ins>
            <w:ins w:id="1449" w:author="ERCOT 051718" w:date="2018-05-09T14:33:00Z">
              <w:del w:id="1450" w:author="LCRA 110518" w:date="2018-11-05T09:34:00Z">
                <w:r w:rsidRPr="0086627E" w:rsidDel="00167AA7">
                  <w:rPr>
                    <w:i/>
                    <w:iCs/>
                    <w:sz w:val="20"/>
                    <w:szCs w:val="20"/>
                  </w:rPr>
                  <w:delText>—</w:delText>
                </w:r>
              </w:del>
              <w:r w:rsidRPr="0086627E">
                <w:rPr>
                  <w:i/>
                  <w:iCs/>
                  <w:sz w:val="20"/>
                  <w:szCs w:val="20"/>
                </w:rPr>
                <w:t xml:space="preserve"> </w:t>
              </w:r>
              <w:r w:rsidRPr="0086627E">
                <w:rPr>
                  <w:iCs/>
                  <w:sz w:val="20"/>
                  <w:szCs w:val="20"/>
                </w:rPr>
                <w:t xml:space="preserve">The total of the payments to QSE </w:t>
              </w:r>
              <w:r w:rsidRPr="0086627E">
                <w:rPr>
                  <w:i/>
                  <w:iCs/>
                  <w:sz w:val="20"/>
                  <w:szCs w:val="20"/>
                </w:rPr>
                <w:t>q</w:t>
              </w:r>
              <w:r w:rsidRPr="0086627E">
                <w:rPr>
                  <w:iCs/>
                  <w:sz w:val="20"/>
                  <w:szCs w:val="20"/>
                </w:rPr>
                <w:t xml:space="preserve"> for BSS provided by all the BSS Resource represented by this QSE for the hour </w:t>
              </w:r>
              <w:r w:rsidRPr="0086627E">
                <w:rPr>
                  <w:i/>
                  <w:iCs/>
                  <w:sz w:val="20"/>
                  <w:szCs w:val="20"/>
                </w:rPr>
                <w:t>h</w:t>
              </w:r>
              <w:r w:rsidRPr="0086627E">
                <w:rPr>
                  <w:iCs/>
                  <w:sz w:val="20"/>
                  <w:szCs w:val="20"/>
                </w:rPr>
                <w:t>.</w:t>
              </w:r>
              <w:del w:id="1451" w:author="LCRA 110518" w:date="2018-11-05T09:34:00Z">
                <w:r w:rsidRPr="0086627E" w:rsidDel="00167AA7">
                  <w:rPr>
                    <w:iCs/>
                    <w:sz w:val="20"/>
                    <w:szCs w:val="20"/>
                  </w:rPr>
                  <w:delText xml:space="preserve">  See Section 6.6.8.2</w:delText>
                </w:r>
              </w:del>
            </w:ins>
            <w:ins w:id="1452" w:author="ERCOT 051718" w:date="2018-05-09T14:34:00Z">
              <w:del w:id="1453" w:author="LCRA 110518" w:date="2018-11-05T09:34:00Z">
                <w:r w:rsidRPr="0086627E" w:rsidDel="00167AA7">
                  <w:rPr>
                    <w:iCs/>
                    <w:sz w:val="20"/>
                    <w:szCs w:val="20"/>
                  </w:rPr>
                  <w:delText>,</w:delText>
                </w:r>
              </w:del>
            </w:ins>
            <w:ins w:id="1454" w:author="ERCOT 051718" w:date="2018-05-09T14:33:00Z">
              <w:del w:id="1455" w:author="LCRA 110518" w:date="2018-11-05T09:34:00Z">
                <w:r w:rsidRPr="0086627E" w:rsidDel="00167AA7">
                  <w:rPr>
                    <w:iCs/>
                    <w:sz w:val="20"/>
                    <w:szCs w:val="20"/>
                  </w:rPr>
                  <w:delText xml:space="preserve"> Black Start Capacity Charge.</w:delText>
                </w:r>
              </w:del>
            </w:ins>
          </w:p>
        </w:tc>
      </w:tr>
      <w:tr w:rsidR="00167AA7" w:rsidRPr="0086627E" w14:paraId="2FE33525" w14:textId="77777777" w:rsidTr="00F50770">
        <w:trPr>
          <w:cantSplit/>
          <w:ins w:id="1456" w:author="ERCOT 051718" w:date="2018-05-09T14:33:00Z"/>
        </w:trPr>
        <w:tc>
          <w:tcPr>
            <w:tcW w:w="1307" w:type="pct"/>
            <w:tcBorders>
              <w:top w:val="single" w:sz="4" w:space="0" w:color="auto"/>
              <w:left w:val="single" w:sz="4" w:space="0" w:color="auto"/>
              <w:bottom w:val="single" w:sz="4" w:space="0" w:color="auto"/>
              <w:right w:val="single" w:sz="4" w:space="0" w:color="auto"/>
            </w:tcBorders>
          </w:tcPr>
          <w:p w14:paraId="4187A5D9" w14:textId="77777777" w:rsidR="00167AA7" w:rsidRPr="0086627E" w:rsidRDefault="00167AA7" w:rsidP="00167AA7">
            <w:pPr>
              <w:spacing w:after="60"/>
              <w:rPr>
                <w:ins w:id="1457" w:author="ERCOT 051718" w:date="2018-05-09T14:33:00Z"/>
                <w:iCs/>
                <w:sz w:val="20"/>
                <w:szCs w:val="20"/>
              </w:rPr>
            </w:pPr>
            <w:ins w:id="1458" w:author="ERCOT 051718" w:date="2018-05-09T14:33:00Z">
              <w:r w:rsidRPr="0086627E">
                <w:rPr>
                  <w:iCs/>
                  <w:sz w:val="20"/>
                  <w:szCs w:val="20"/>
                </w:rPr>
                <w:t>RMREAMTTOT</w:t>
              </w:r>
            </w:ins>
          </w:p>
        </w:tc>
        <w:tc>
          <w:tcPr>
            <w:tcW w:w="600" w:type="pct"/>
            <w:tcBorders>
              <w:top w:val="single" w:sz="4" w:space="0" w:color="auto"/>
              <w:left w:val="single" w:sz="4" w:space="0" w:color="auto"/>
              <w:bottom w:val="single" w:sz="4" w:space="0" w:color="auto"/>
              <w:right w:val="single" w:sz="4" w:space="0" w:color="auto"/>
            </w:tcBorders>
          </w:tcPr>
          <w:p w14:paraId="0BF2591E" w14:textId="77777777" w:rsidR="00167AA7" w:rsidRPr="0086627E" w:rsidRDefault="00167AA7" w:rsidP="00167AA7">
            <w:pPr>
              <w:spacing w:after="60"/>
              <w:rPr>
                <w:ins w:id="1459" w:author="ERCOT 051718" w:date="2018-05-09T14:33:00Z"/>
                <w:iCs/>
                <w:sz w:val="20"/>
                <w:szCs w:val="20"/>
              </w:rPr>
            </w:pPr>
            <w:ins w:id="1460" w:author="ERCOT 051718" w:date="2018-05-09T14:33:00Z">
              <w:r w:rsidRPr="0086627E">
                <w:rPr>
                  <w:iCs/>
                  <w:sz w:val="20"/>
                  <w:szCs w:val="20"/>
                </w:rPr>
                <w:t>$</w:t>
              </w:r>
            </w:ins>
          </w:p>
        </w:tc>
        <w:tc>
          <w:tcPr>
            <w:tcW w:w="3092" w:type="pct"/>
            <w:tcBorders>
              <w:top w:val="single" w:sz="4" w:space="0" w:color="auto"/>
              <w:left w:val="single" w:sz="4" w:space="0" w:color="auto"/>
              <w:bottom w:val="single" w:sz="4" w:space="0" w:color="auto"/>
              <w:right w:val="single" w:sz="4" w:space="0" w:color="auto"/>
            </w:tcBorders>
          </w:tcPr>
          <w:p w14:paraId="6B517ADC" w14:textId="77777777" w:rsidR="00167AA7" w:rsidRPr="0086627E" w:rsidRDefault="00167AA7" w:rsidP="00167AA7">
            <w:pPr>
              <w:spacing w:after="60"/>
              <w:rPr>
                <w:ins w:id="1461" w:author="ERCOT 051718" w:date="2018-05-09T14:33:00Z"/>
                <w:i/>
                <w:iCs/>
                <w:sz w:val="20"/>
                <w:szCs w:val="20"/>
              </w:rPr>
            </w:pPr>
            <w:ins w:id="1462" w:author="ERCOT 051718" w:date="2018-05-09T14:33:00Z">
              <w:r w:rsidRPr="0086627E">
                <w:rPr>
                  <w:i/>
                  <w:iCs/>
                  <w:sz w:val="20"/>
                  <w:szCs w:val="20"/>
                </w:rPr>
                <w:t>RMR Energy Amount Total</w:t>
              </w:r>
            </w:ins>
            <w:ins w:id="1463" w:author="LCRA 110518" w:date="2018-11-05T09:34:00Z">
              <w:r>
                <w:rPr>
                  <w:i/>
                  <w:iCs/>
                  <w:sz w:val="20"/>
                  <w:szCs w:val="20"/>
                </w:rPr>
                <w:t xml:space="preserve"> </w:t>
              </w:r>
              <w:r w:rsidRPr="0086627E">
                <w:rPr>
                  <w:i/>
                  <w:iCs/>
                  <w:sz w:val="20"/>
                  <w:szCs w:val="20"/>
                </w:rPr>
                <w:t>–</w:t>
              </w:r>
              <w:r>
                <w:rPr>
                  <w:i/>
                  <w:iCs/>
                  <w:sz w:val="20"/>
                  <w:szCs w:val="20"/>
                </w:rPr>
                <w:t xml:space="preserve"> </w:t>
              </w:r>
            </w:ins>
            <w:ins w:id="1464" w:author="ERCOT 051718" w:date="2018-05-09T14:33:00Z">
              <w:del w:id="1465" w:author="LCRA 110518" w:date="2018-11-05T09:34:00Z">
                <w:r w:rsidRPr="0086627E" w:rsidDel="00167AA7">
                  <w:rPr>
                    <w:iCs/>
                    <w:sz w:val="20"/>
                    <w:szCs w:val="20"/>
                  </w:rPr>
                  <w:delText>—</w:delText>
                </w:r>
              </w:del>
              <w:r w:rsidRPr="0086627E">
                <w:rPr>
                  <w:iCs/>
                  <w:sz w:val="20"/>
                  <w:szCs w:val="20"/>
                </w:rPr>
                <w:t>The total of the energy cost payments to all QSEs for all RMR Units, for the hour.</w:t>
              </w:r>
              <w:del w:id="1466" w:author="LCRA 110518" w:date="2018-11-05T09:34:00Z">
                <w:r w:rsidRPr="0086627E" w:rsidDel="00167AA7">
                  <w:rPr>
                    <w:iCs/>
                    <w:sz w:val="20"/>
                    <w:szCs w:val="20"/>
                  </w:rPr>
                  <w:delText xml:space="preserve">  See </w:delText>
                </w:r>
              </w:del>
            </w:ins>
            <w:ins w:id="1467" w:author="ERCOT 051718" w:date="2018-05-09T14:34:00Z">
              <w:del w:id="1468" w:author="LCRA 110518" w:date="2018-11-05T09:34:00Z">
                <w:r w:rsidRPr="0086627E" w:rsidDel="00167AA7">
                  <w:rPr>
                    <w:iCs/>
                    <w:sz w:val="20"/>
                    <w:szCs w:val="20"/>
                  </w:rPr>
                  <w:delText>S</w:delText>
                </w:r>
              </w:del>
            </w:ins>
            <w:ins w:id="1469" w:author="ERCOT 051718" w:date="2018-05-09T14:33:00Z">
              <w:del w:id="1470" w:author="LCRA 110518" w:date="2018-11-05T09:34:00Z">
                <w:r w:rsidRPr="0086627E" w:rsidDel="00167AA7">
                  <w:rPr>
                    <w:iCs/>
                    <w:sz w:val="20"/>
                    <w:szCs w:val="20"/>
                  </w:rPr>
                  <w:delText xml:space="preserve">ection 6.6.8.1, </w:delText>
                </w:r>
              </w:del>
            </w:ins>
            <w:ins w:id="1471" w:author="ERCOT 051718" w:date="2018-05-14T09:08:00Z">
              <w:del w:id="1472" w:author="LCRA 110518" w:date="2018-11-05T09:34:00Z">
                <w:r w:rsidRPr="0086627E" w:rsidDel="00167AA7">
                  <w:rPr>
                    <w:iCs/>
                    <w:sz w:val="20"/>
                    <w:szCs w:val="20"/>
                  </w:rPr>
                  <w:delText>Black Start Hourly Standby Fee Payment</w:delText>
                </w:r>
              </w:del>
            </w:ins>
            <w:ins w:id="1473" w:author="ERCOT 051718" w:date="2018-05-09T14:33:00Z">
              <w:del w:id="1474" w:author="LCRA 110518" w:date="2018-11-05T09:34:00Z">
                <w:r w:rsidRPr="0086627E" w:rsidDel="00167AA7">
                  <w:rPr>
                    <w:iCs/>
                    <w:sz w:val="20"/>
                    <w:szCs w:val="20"/>
                  </w:rPr>
                  <w:delText>.</w:delText>
                </w:r>
              </w:del>
            </w:ins>
          </w:p>
        </w:tc>
      </w:tr>
      <w:tr w:rsidR="00167AA7" w:rsidRPr="0086627E" w14:paraId="431773B5" w14:textId="77777777" w:rsidTr="00F50770">
        <w:trPr>
          <w:cantSplit/>
          <w:ins w:id="1475" w:author="ERCOT 051718" w:date="2018-05-09T14:33:00Z"/>
        </w:trPr>
        <w:tc>
          <w:tcPr>
            <w:tcW w:w="1307" w:type="pct"/>
            <w:tcBorders>
              <w:top w:val="single" w:sz="4" w:space="0" w:color="auto"/>
              <w:left w:val="single" w:sz="4" w:space="0" w:color="auto"/>
              <w:bottom w:val="single" w:sz="4" w:space="0" w:color="auto"/>
              <w:right w:val="single" w:sz="4" w:space="0" w:color="auto"/>
            </w:tcBorders>
          </w:tcPr>
          <w:p w14:paraId="3A7AA395" w14:textId="77777777" w:rsidR="00167AA7" w:rsidRPr="0086627E" w:rsidRDefault="00167AA7" w:rsidP="00167AA7">
            <w:pPr>
              <w:spacing w:after="60"/>
              <w:rPr>
                <w:ins w:id="1476" w:author="ERCOT 051718" w:date="2018-05-09T14:33:00Z"/>
                <w:iCs/>
                <w:sz w:val="20"/>
                <w:szCs w:val="20"/>
              </w:rPr>
            </w:pPr>
            <w:ins w:id="1477" w:author="ERCOT 051718" w:date="2018-05-09T14:33:00Z">
              <w:r w:rsidRPr="0086627E">
                <w:rPr>
                  <w:iCs/>
                  <w:sz w:val="20"/>
                  <w:szCs w:val="20"/>
                </w:rPr>
                <w:t>RMRSBAMTTOT</w:t>
              </w:r>
            </w:ins>
          </w:p>
        </w:tc>
        <w:tc>
          <w:tcPr>
            <w:tcW w:w="600" w:type="pct"/>
            <w:tcBorders>
              <w:top w:val="single" w:sz="4" w:space="0" w:color="auto"/>
              <w:left w:val="single" w:sz="4" w:space="0" w:color="auto"/>
              <w:bottom w:val="single" w:sz="4" w:space="0" w:color="auto"/>
              <w:right w:val="single" w:sz="4" w:space="0" w:color="auto"/>
            </w:tcBorders>
          </w:tcPr>
          <w:p w14:paraId="0DE26E7D" w14:textId="77777777" w:rsidR="00167AA7" w:rsidRPr="0086627E" w:rsidRDefault="00167AA7" w:rsidP="00167AA7">
            <w:pPr>
              <w:spacing w:after="60"/>
              <w:rPr>
                <w:ins w:id="1478" w:author="ERCOT 051718" w:date="2018-05-09T14:33:00Z"/>
                <w:iCs/>
                <w:sz w:val="20"/>
                <w:szCs w:val="20"/>
              </w:rPr>
            </w:pPr>
            <w:ins w:id="1479" w:author="ERCOT 051718" w:date="2018-05-09T14:33:00Z">
              <w:r w:rsidRPr="0086627E">
                <w:rPr>
                  <w:iCs/>
                  <w:sz w:val="20"/>
                  <w:szCs w:val="20"/>
                </w:rPr>
                <w:t>$</w:t>
              </w:r>
            </w:ins>
          </w:p>
        </w:tc>
        <w:tc>
          <w:tcPr>
            <w:tcW w:w="3092" w:type="pct"/>
            <w:tcBorders>
              <w:top w:val="single" w:sz="4" w:space="0" w:color="auto"/>
              <w:left w:val="single" w:sz="4" w:space="0" w:color="auto"/>
              <w:bottom w:val="single" w:sz="4" w:space="0" w:color="auto"/>
              <w:right w:val="single" w:sz="4" w:space="0" w:color="auto"/>
            </w:tcBorders>
          </w:tcPr>
          <w:p w14:paraId="42B55F57" w14:textId="77777777" w:rsidR="00167AA7" w:rsidRPr="0086627E" w:rsidRDefault="00167AA7" w:rsidP="00167AA7">
            <w:pPr>
              <w:spacing w:after="60"/>
              <w:rPr>
                <w:ins w:id="1480" w:author="ERCOT 051718" w:date="2018-05-09T14:33:00Z"/>
                <w:i/>
                <w:iCs/>
                <w:sz w:val="20"/>
                <w:szCs w:val="20"/>
              </w:rPr>
            </w:pPr>
            <w:ins w:id="1481" w:author="ERCOT 051718" w:date="2018-05-09T14:33:00Z">
              <w:r w:rsidRPr="0086627E">
                <w:rPr>
                  <w:i/>
                  <w:iCs/>
                  <w:sz w:val="20"/>
                  <w:szCs w:val="20"/>
                </w:rPr>
                <w:t>RMR Standby Amount Total</w:t>
              </w:r>
            </w:ins>
            <w:ins w:id="1482" w:author="LCRA 110518" w:date="2018-11-05T09:34:00Z">
              <w:r>
                <w:rPr>
                  <w:i/>
                  <w:iCs/>
                  <w:sz w:val="20"/>
                  <w:szCs w:val="20"/>
                </w:rPr>
                <w:t xml:space="preserve"> </w:t>
              </w:r>
              <w:r w:rsidRPr="0086627E">
                <w:rPr>
                  <w:i/>
                  <w:iCs/>
                  <w:sz w:val="20"/>
                  <w:szCs w:val="20"/>
                </w:rPr>
                <w:t>–</w:t>
              </w:r>
              <w:r>
                <w:rPr>
                  <w:i/>
                  <w:iCs/>
                  <w:sz w:val="20"/>
                  <w:szCs w:val="20"/>
                </w:rPr>
                <w:t xml:space="preserve"> </w:t>
              </w:r>
            </w:ins>
            <w:ins w:id="1483" w:author="ERCOT 051718" w:date="2018-05-09T14:33:00Z">
              <w:del w:id="1484" w:author="LCRA 110518" w:date="2018-11-05T09:34:00Z">
                <w:r w:rsidRPr="0086627E" w:rsidDel="00167AA7">
                  <w:rPr>
                    <w:iCs/>
                    <w:sz w:val="20"/>
                    <w:szCs w:val="20"/>
                  </w:rPr>
                  <w:delText>—</w:delText>
                </w:r>
              </w:del>
              <w:r w:rsidRPr="0086627E">
                <w:rPr>
                  <w:iCs/>
                  <w:sz w:val="20"/>
                  <w:szCs w:val="20"/>
                </w:rPr>
                <w:t>The total of the Standby Payments to all QSEs for all RMR Units, for the hour.</w:t>
              </w:r>
              <w:del w:id="1485" w:author="LCRA 110518" w:date="2018-11-05T09:34:00Z">
                <w:r w:rsidRPr="0086627E" w:rsidDel="00167AA7">
                  <w:rPr>
                    <w:iCs/>
                    <w:sz w:val="20"/>
                    <w:szCs w:val="20"/>
                  </w:rPr>
                  <w:delText xml:space="preserve">  See </w:delText>
                </w:r>
              </w:del>
            </w:ins>
            <w:ins w:id="1486" w:author="ERCOT 051718" w:date="2018-05-09T14:34:00Z">
              <w:del w:id="1487" w:author="LCRA 110518" w:date="2018-11-05T09:34:00Z">
                <w:r w:rsidRPr="0086627E" w:rsidDel="00167AA7">
                  <w:rPr>
                    <w:iCs/>
                    <w:sz w:val="20"/>
                    <w:szCs w:val="20"/>
                  </w:rPr>
                  <w:delText>S</w:delText>
                </w:r>
              </w:del>
            </w:ins>
            <w:ins w:id="1488" w:author="ERCOT 051718" w:date="2018-05-09T14:33:00Z">
              <w:del w:id="1489" w:author="LCRA 110518" w:date="2018-11-05T09:34:00Z">
                <w:r w:rsidRPr="0086627E" w:rsidDel="00167AA7">
                  <w:rPr>
                    <w:iCs/>
                    <w:sz w:val="20"/>
                    <w:szCs w:val="20"/>
                  </w:rPr>
                  <w:delText>ection 6.6.6.5.</w:delText>
                </w:r>
              </w:del>
            </w:ins>
          </w:p>
        </w:tc>
      </w:tr>
      <w:tr w:rsidR="0086627E" w:rsidRPr="0086627E" w14:paraId="1D2177D3" w14:textId="77777777" w:rsidTr="00F50770">
        <w:trPr>
          <w:cantSplit/>
          <w:ins w:id="1490" w:author="ERCOT" w:date="2017-09-18T09:08:00Z"/>
        </w:trPr>
        <w:tc>
          <w:tcPr>
            <w:tcW w:w="1307" w:type="pct"/>
            <w:tcBorders>
              <w:top w:val="single" w:sz="4" w:space="0" w:color="auto"/>
              <w:left w:val="single" w:sz="4" w:space="0" w:color="auto"/>
              <w:bottom w:val="single" w:sz="4" w:space="0" w:color="auto"/>
              <w:right w:val="single" w:sz="4" w:space="0" w:color="auto"/>
            </w:tcBorders>
            <w:hideMark/>
          </w:tcPr>
          <w:p w14:paraId="75BEBE31" w14:textId="77777777" w:rsidR="0086627E" w:rsidRPr="0086627E" w:rsidRDefault="0086627E" w:rsidP="0086627E">
            <w:pPr>
              <w:spacing w:after="60"/>
              <w:rPr>
                <w:ins w:id="1491" w:author="ERCOT" w:date="2017-09-18T09:08:00Z"/>
                <w:iCs/>
                <w:sz w:val="20"/>
                <w:szCs w:val="20"/>
              </w:rPr>
            </w:pPr>
            <w:ins w:id="1492" w:author="ERCOT" w:date="2017-09-18T09:08:00Z">
              <w:r w:rsidRPr="0086627E">
                <w:rPr>
                  <w:iCs/>
                  <w:sz w:val="20"/>
                  <w:szCs w:val="20"/>
                </w:rPr>
                <w:t xml:space="preserve">RTMSLRS </w:t>
              </w:r>
              <w:r w:rsidRPr="0086627E">
                <w:rPr>
                  <w:i/>
                  <w:iCs/>
                  <w:sz w:val="20"/>
                  <w:szCs w:val="20"/>
                  <w:vertAlign w:val="subscript"/>
                </w:rPr>
                <w:t>q</w:t>
              </w:r>
            </w:ins>
          </w:p>
        </w:tc>
        <w:tc>
          <w:tcPr>
            <w:tcW w:w="600" w:type="pct"/>
            <w:tcBorders>
              <w:top w:val="single" w:sz="4" w:space="0" w:color="auto"/>
              <w:left w:val="single" w:sz="4" w:space="0" w:color="auto"/>
              <w:bottom w:val="single" w:sz="4" w:space="0" w:color="auto"/>
              <w:right w:val="single" w:sz="4" w:space="0" w:color="auto"/>
            </w:tcBorders>
            <w:hideMark/>
          </w:tcPr>
          <w:p w14:paraId="31935D08" w14:textId="77777777" w:rsidR="0086627E" w:rsidRPr="0086627E" w:rsidRDefault="0086627E" w:rsidP="00167AA7">
            <w:pPr>
              <w:spacing w:after="60"/>
              <w:rPr>
                <w:ins w:id="1493" w:author="ERCOT" w:date="2017-09-18T09:08:00Z"/>
                <w:iCs/>
                <w:sz w:val="20"/>
                <w:szCs w:val="20"/>
              </w:rPr>
            </w:pPr>
            <w:ins w:id="1494" w:author="ERCOT" w:date="2017-09-18T09:08:00Z">
              <w:del w:id="1495" w:author="LCRA 110518" w:date="2018-10-25T14:54:00Z">
                <w:r w:rsidRPr="0086627E" w:rsidDel="00297344">
                  <w:rPr>
                    <w:iCs/>
                    <w:sz w:val="20"/>
                    <w:szCs w:val="20"/>
                  </w:rPr>
                  <w:delText>$</w:delText>
                </w:r>
              </w:del>
            </w:ins>
            <w:ins w:id="1496" w:author="LCRA 110518" w:date="2018-11-05T09:35:00Z">
              <w:r w:rsidR="00167AA7">
                <w:rPr>
                  <w:iCs/>
                  <w:sz w:val="20"/>
                  <w:szCs w:val="20"/>
                </w:rPr>
                <w:t>n</w:t>
              </w:r>
            </w:ins>
            <w:ins w:id="1497" w:author="LCRA 110518" w:date="2018-10-25T14:54:00Z">
              <w:r w:rsidR="00297344">
                <w:rPr>
                  <w:iCs/>
                  <w:sz w:val="20"/>
                  <w:szCs w:val="20"/>
                </w:rPr>
                <w:t>one</w:t>
              </w:r>
            </w:ins>
          </w:p>
        </w:tc>
        <w:tc>
          <w:tcPr>
            <w:tcW w:w="3092" w:type="pct"/>
            <w:tcBorders>
              <w:top w:val="single" w:sz="4" w:space="0" w:color="auto"/>
              <w:left w:val="single" w:sz="4" w:space="0" w:color="auto"/>
              <w:bottom w:val="single" w:sz="4" w:space="0" w:color="auto"/>
              <w:right w:val="single" w:sz="4" w:space="0" w:color="auto"/>
            </w:tcBorders>
            <w:hideMark/>
          </w:tcPr>
          <w:p w14:paraId="7D64BFDD" w14:textId="77777777" w:rsidR="0086627E" w:rsidRPr="0086627E" w:rsidRDefault="0086627E" w:rsidP="0086627E">
            <w:pPr>
              <w:spacing w:after="60"/>
              <w:rPr>
                <w:ins w:id="1498" w:author="ERCOT" w:date="2017-09-18T09:08:00Z"/>
                <w:iCs/>
                <w:sz w:val="20"/>
                <w:szCs w:val="20"/>
              </w:rPr>
            </w:pPr>
            <w:ins w:id="1499" w:author="ERCOT" w:date="2017-09-18T09:08:00Z">
              <w:r w:rsidRPr="0086627E">
                <w:rPr>
                  <w:i/>
                  <w:iCs/>
                  <w:sz w:val="20"/>
                  <w:szCs w:val="20"/>
                </w:rPr>
                <w:t xml:space="preserve">Real-Time Market Suspension </w:t>
              </w:r>
            </w:ins>
            <w:ins w:id="1500" w:author="ERCOT" w:date="2017-09-27T10:14:00Z">
              <w:r w:rsidRPr="0086627E">
                <w:rPr>
                  <w:i/>
                  <w:iCs/>
                  <w:sz w:val="20"/>
                  <w:szCs w:val="20"/>
                </w:rPr>
                <w:t>Load Ratio Share</w:t>
              </w:r>
            </w:ins>
            <w:ins w:id="1501" w:author="ERCOT" w:date="2017-09-18T09:08:00Z">
              <w:r w:rsidRPr="0086627E">
                <w:rPr>
                  <w:i/>
                  <w:sz w:val="20"/>
                  <w:szCs w:val="20"/>
                </w:rPr>
                <w:t xml:space="preserve"> – </w:t>
              </w:r>
              <w:r w:rsidRPr="0086627E">
                <w:rPr>
                  <w:iCs/>
                  <w:sz w:val="20"/>
                  <w:szCs w:val="20"/>
                </w:rPr>
                <w:t xml:space="preserve">The </w:t>
              </w:r>
            </w:ins>
            <w:ins w:id="1502" w:author="ERCOT" w:date="2017-09-27T13:54:00Z">
              <w:r w:rsidRPr="0086627E">
                <w:rPr>
                  <w:iCs/>
                  <w:sz w:val="20"/>
                  <w:szCs w:val="20"/>
                </w:rPr>
                <w:t xml:space="preserve">ratio of the </w:t>
              </w:r>
            </w:ins>
            <w:ins w:id="1503" w:author="ERCOT" w:date="2017-09-18T09:08:00Z">
              <w:r w:rsidRPr="0086627E">
                <w:rPr>
                  <w:iCs/>
                  <w:sz w:val="20"/>
                  <w:szCs w:val="20"/>
                </w:rPr>
                <w:t>QSE</w:t>
              </w:r>
            </w:ins>
            <w:ins w:id="1504" w:author="ERCOT" w:date="2017-09-25T09:09:00Z">
              <w:r w:rsidRPr="0086627E">
                <w:rPr>
                  <w:iCs/>
                  <w:sz w:val="20"/>
                  <w:szCs w:val="20"/>
                </w:rPr>
                <w:t xml:space="preserve"> </w:t>
              </w:r>
              <w:r w:rsidRPr="0086627E">
                <w:rPr>
                  <w:i/>
                  <w:iCs/>
                  <w:sz w:val="20"/>
                  <w:szCs w:val="20"/>
                </w:rPr>
                <w:t>q</w:t>
              </w:r>
            </w:ins>
            <w:ins w:id="1505" w:author="ERCOT" w:date="2017-09-18T09:08:00Z">
              <w:r w:rsidRPr="0086627E">
                <w:rPr>
                  <w:iCs/>
                  <w:sz w:val="20"/>
                  <w:szCs w:val="20"/>
                </w:rPr>
                <w:t xml:space="preserve">’s </w:t>
              </w:r>
            </w:ins>
            <w:ins w:id="1506" w:author="ERCOT" w:date="2017-09-27T11:32:00Z">
              <w:r w:rsidRPr="0086627E">
                <w:rPr>
                  <w:iCs/>
                  <w:sz w:val="20"/>
                  <w:szCs w:val="20"/>
                </w:rPr>
                <w:t xml:space="preserve">Real-Time </w:t>
              </w:r>
            </w:ins>
            <w:ins w:id="1507" w:author="ERCOT" w:date="2017-09-27T14:27:00Z">
              <w:r w:rsidRPr="0086627E">
                <w:rPr>
                  <w:iCs/>
                  <w:sz w:val="20"/>
                  <w:szCs w:val="20"/>
                </w:rPr>
                <w:t>AML</w:t>
              </w:r>
            </w:ins>
            <w:ins w:id="1508" w:author="ERCOT" w:date="2017-09-27T10:15:00Z">
              <w:r w:rsidRPr="0086627E">
                <w:rPr>
                  <w:iCs/>
                  <w:sz w:val="20"/>
                  <w:szCs w:val="20"/>
                </w:rPr>
                <w:t xml:space="preserve"> to the total ERCOT </w:t>
              </w:r>
            </w:ins>
            <w:ins w:id="1509" w:author="ERCOT" w:date="2017-09-27T11:32:00Z">
              <w:r w:rsidRPr="0086627E">
                <w:rPr>
                  <w:iCs/>
                  <w:sz w:val="20"/>
                  <w:szCs w:val="20"/>
                </w:rPr>
                <w:t xml:space="preserve">Real-Time </w:t>
              </w:r>
            </w:ins>
            <w:ins w:id="1510" w:author="ERCOT" w:date="2017-09-27T14:28:00Z">
              <w:r w:rsidRPr="0086627E">
                <w:rPr>
                  <w:iCs/>
                  <w:sz w:val="20"/>
                  <w:szCs w:val="20"/>
                </w:rPr>
                <w:t>AML</w:t>
              </w:r>
            </w:ins>
            <w:ins w:id="1511" w:author="ERCOT" w:date="2017-09-27T10:17:00Z">
              <w:r w:rsidRPr="0086627E">
                <w:rPr>
                  <w:iCs/>
                  <w:sz w:val="20"/>
                  <w:szCs w:val="20"/>
                </w:rPr>
                <w:t xml:space="preserve"> </w:t>
              </w:r>
            </w:ins>
            <w:ins w:id="1512" w:author="ERCOT" w:date="2017-09-25T09:06:00Z">
              <w:r w:rsidRPr="0086627E">
                <w:rPr>
                  <w:iCs/>
                  <w:sz w:val="20"/>
                  <w:szCs w:val="20"/>
                </w:rPr>
                <w:t xml:space="preserve">for the 30 day period </w:t>
              </w:r>
            </w:ins>
            <w:ins w:id="1513" w:author="ERCOT" w:date="2017-09-18T09:08:00Z">
              <w:r w:rsidRPr="0086627E">
                <w:rPr>
                  <w:iCs/>
                  <w:sz w:val="20"/>
                  <w:szCs w:val="20"/>
                </w:rPr>
                <w:t>prior to the Market Suspension for which Initial Settlement has been completed.</w:t>
              </w:r>
            </w:ins>
          </w:p>
        </w:tc>
      </w:tr>
      <w:tr w:rsidR="00704760" w:rsidRPr="0086627E" w14:paraId="39746AA1" w14:textId="77777777" w:rsidTr="00F50770">
        <w:trPr>
          <w:cantSplit/>
          <w:ins w:id="1514" w:author="ERCOT" w:date="2017-09-18T09:08:00Z"/>
        </w:trPr>
        <w:tc>
          <w:tcPr>
            <w:tcW w:w="1307" w:type="pct"/>
            <w:tcBorders>
              <w:top w:val="single" w:sz="4" w:space="0" w:color="auto"/>
              <w:left w:val="single" w:sz="4" w:space="0" w:color="auto"/>
              <w:bottom w:val="single" w:sz="4" w:space="0" w:color="auto"/>
              <w:right w:val="single" w:sz="4" w:space="0" w:color="auto"/>
            </w:tcBorders>
          </w:tcPr>
          <w:p w14:paraId="27FE9AEB" w14:textId="77777777" w:rsidR="00704760" w:rsidRPr="0086627E" w:rsidRDefault="00704760" w:rsidP="00704760">
            <w:pPr>
              <w:spacing w:after="60"/>
              <w:rPr>
                <w:ins w:id="1515" w:author="ERCOT" w:date="2017-09-18T09:08:00Z"/>
                <w:b/>
                <w:iCs/>
                <w:sz w:val="20"/>
                <w:szCs w:val="20"/>
              </w:rPr>
            </w:pPr>
            <w:ins w:id="1516" w:author="LCRA 110518" w:date="2018-10-25T13:37:00Z">
              <w:r w:rsidRPr="0086627E">
                <w:rPr>
                  <w:iCs/>
                  <w:sz w:val="20"/>
                  <w:szCs w:val="20"/>
                </w:rPr>
                <w:t xml:space="preserve">RTAML </w:t>
              </w:r>
              <w:r w:rsidRPr="0086627E">
                <w:rPr>
                  <w:i/>
                  <w:iCs/>
                  <w:sz w:val="20"/>
                  <w:szCs w:val="20"/>
                  <w:vertAlign w:val="subscript"/>
                </w:rPr>
                <w:t>q, p, i</w:t>
              </w:r>
            </w:ins>
            <w:ins w:id="1517" w:author="ERCOT" w:date="2017-09-18T09:08:00Z">
              <w:del w:id="1518" w:author="LCRA 110518" w:date="2018-10-25T13:37:00Z">
                <w:r w:rsidRPr="0086627E" w:rsidDel="001407AF">
                  <w:rPr>
                    <w:iCs/>
                    <w:sz w:val="20"/>
                    <w:szCs w:val="20"/>
                  </w:rPr>
                  <w:delText>R</w:delText>
                </w:r>
              </w:del>
            </w:ins>
            <w:ins w:id="1519" w:author="ERCOT" w:date="2017-09-25T09:07:00Z">
              <w:del w:id="1520" w:author="LCRA 110518" w:date="2018-10-25T13:37:00Z">
                <w:r w:rsidRPr="0086627E" w:rsidDel="001407AF">
                  <w:rPr>
                    <w:iCs/>
                    <w:sz w:val="20"/>
                    <w:szCs w:val="20"/>
                  </w:rPr>
                  <w:delText>T</w:delText>
                </w:r>
              </w:del>
            </w:ins>
            <w:ins w:id="1521" w:author="LCRA 091018" w:date="2018-09-10T08:53:00Z">
              <w:del w:id="1522" w:author="LCRA 110518" w:date="2018-10-25T13:37:00Z">
                <w:r w:rsidDel="001407AF">
                  <w:rPr>
                    <w:iCs/>
                    <w:sz w:val="20"/>
                    <w:szCs w:val="20"/>
                  </w:rPr>
                  <w:delText>MS</w:delText>
                </w:r>
              </w:del>
            </w:ins>
            <w:ins w:id="1523" w:author="ERCOT" w:date="2017-09-25T09:07:00Z">
              <w:del w:id="1524" w:author="LCRA 110518" w:date="2018-10-25T13:37:00Z">
                <w:r w:rsidRPr="0086627E" w:rsidDel="001407AF">
                  <w:rPr>
                    <w:iCs/>
                    <w:sz w:val="20"/>
                    <w:szCs w:val="20"/>
                  </w:rPr>
                  <w:delText xml:space="preserve">AML </w:delText>
                </w:r>
                <w:r w:rsidRPr="0086627E" w:rsidDel="001407AF">
                  <w:rPr>
                    <w:i/>
                    <w:iCs/>
                    <w:sz w:val="20"/>
                    <w:szCs w:val="20"/>
                    <w:vertAlign w:val="subscript"/>
                  </w:rPr>
                  <w:delText>q, p, d</w:delText>
                </w:r>
              </w:del>
            </w:ins>
            <w:ins w:id="1525" w:author="ERCOT" w:date="2017-09-27T11:30:00Z">
              <w:del w:id="1526" w:author="LCRA 110518" w:date="2018-10-25T13:37:00Z">
                <w:r w:rsidRPr="0086627E" w:rsidDel="001407AF">
                  <w:rPr>
                    <w:i/>
                    <w:iCs/>
                    <w:sz w:val="20"/>
                    <w:szCs w:val="20"/>
                    <w:vertAlign w:val="subscript"/>
                  </w:rPr>
                  <w:delText>30</w:delText>
                </w:r>
              </w:del>
            </w:ins>
            <w:ins w:id="1527" w:author="ERCOT" w:date="2017-09-25T09:07:00Z">
              <w:del w:id="1528" w:author="LCRA 110518" w:date="2018-10-25T13:37:00Z">
                <w:r w:rsidRPr="0086627E" w:rsidDel="001407AF">
                  <w:rPr>
                    <w:i/>
                    <w:iCs/>
                    <w:sz w:val="20"/>
                    <w:szCs w:val="20"/>
                    <w:vertAlign w:val="subscript"/>
                  </w:rPr>
                  <w:delText>, i</w:delText>
                </w:r>
              </w:del>
            </w:ins>
          </w:p>
        </w:tc>
        <w:tc>
          <w:tcPr>
            <w:tcW w:w="600" w:type="pct"/>
            <w:tcBorders>
              <w:top w:val="single" w:sz="4" w:space="0" w:color="auto"/>
              <w:left w:val="single" w:sz="4" w:space="0" w:color="auto"/>
              <w:bottom w:val="single" w:sz="4" w:space="0" w:color="auto"/>
              <w:right w:val="single" w:sz="4" w:space="0" w:color="auto"/>
            </w:tcBorders>
          </w:tcPr>
          <w:p w14:paraId="6D89E4DD" w14:textId="77777777" w:rsidR="00704760" w:rsidRPr="0086627E" w:rsidRDefault="00704760" w:rsidP="00704760">
            <w:pPr>
              <w:spacing w:after="60"/>
              <w:rPr>
                <w:ins w:id="1529" w:author="ERCOT" w:date="2017-09-18T09:08:00Z"/>
                <w:iCs/>
                <w:sz w:val="20"/>
                <w:szCs w:val="20"/>
              </w:rPr>
            </w:pPr>
            <w:ins w:id="1530" w:author="LCRA 110518" w:date="2018-10-25T13:37:00Z">
              <w:r w:rsidRPr="0086627E">
                <w:rPr>
                  <w:iCs/>
                  <w:sz w:val="20"/>
                  <w:szCs w:val="20"/>
                </w:rPr>
                <w:t>MWh</w:t>
              </w:r>
            </w:ins>
            <w:ins w:id="1531" w:author="ERCOT" w:date="2017-09-18T09:08:00Z">
              <w:del w:id="1532" w:author="LCRA 110518" w:date="2018-10-25T13:37:00Z">
                <w:r w:rsidRPr="0086627E" w:rsidDel="001407AF">
                  <w:rPr>
                    <w:iCs/>
                    <w:sz w:val="20"/>
                    <w:szCs w:val="20"/>
                  </w:rPr>
                  <w:delText>M</w:delText>
                </w:r>
              </w:del>
            </w:ins>
            <w:ins w:id="1533" w:author="ERCOT" w:date="2017-09-25T09:07:00Z">
              <w:del w:id="1534" w:author="LCRA 110518" w:date="2018-10-25T13:37:00Z">
                <w:r w:rsidRPr="0086627E" w:rsidDel="001407AF">
                  <w:rPr>
                    <w:iCs/>
                    <w:sz w:val="20"/>
                    <w:szCs w:val="20"/>
                  </w:rPr>
                  <w:delText>Wh</w:delText>
                </w:r>
              </w:del>
            </w:ins>
          </w:p>
        </w:tc>
        <w:tc>
          <w:tcPr>
            <w:tcW w:w="3092" w:type="pct"/>
            <w:tcBorders>
              <w:top w:val="single" w:sz="4" w:space="0" w:color="auto"/>
              <w:left w:val="single" w:sz="4" w:space="0" w:color="auto"/>
              <w:bottom w:val="single" w:sz="4" w:space="0" w:color="auto"/>
              <w:right w:val="single" w:sz="4" w:space="0" w:color="auto"/>
            </w:tcBorders>
          </w:tcPr>
          <w:p w14:paraId="5E1DD4AA" w14:textId="77777777" w:rsidR="00704760" w:rsidRPr="0086627E" w:rsidRDefault="00704760" w:rsidP="00704760">
            <w:pPr>
              <w:spacing w:after="60"/>
              <w:rPr>
                <w:ins w:id="1535" w:author="ERCOT" w:date="2017-09-18T09:08:00Z"/>
                <w:i/>
                <w:iCs/>
                <w:sz w:val="20"/>
                <w:szCs w:val="20"/>
              </w:rPr>
            </w:pPr>
            <w:ins w:id="1536" w:author="LCRA 110518" w:date="2018-10-25T13:37:00Z">
              <w:r w:rsidRPr="0086627E">
                <w:rPr>
                  <w:i/>
                  <w:iCs/>
                  <w:sz w:val="20"/>
                  <w:szCs w:val="20"/>
                </w:rPr>
                <w:t xml:space="preserve">Real-Time Adjusted Metered Load – </w:t>
              </w:r>
              <w:r w:rsidRPr="0086627E">
                <w:rPr>
                  <w:iCs/>
                  <w:sz w:val="20"/>
                  <w:szCs w:val="20"/>
                </w:rPr>
                <w:t xml:space="preserve">The sum of the AML at the Electrical Buses that are included in Settlement Point </w:t>
              </w:r>
              <w:r w:rsidRPr="0086627E">
                <w:rPr>
                  <w:i/>
                  <w:iCs/>
                  <w:sz w:val="20"/>
                  <w:szCs w:val="20"/>
                </w:rPr>
                <w:t>p</w:t>
              </w:r>
              <w:r w:rsidRPr="0086627E">
                <w:rPr>
                  <w:iCs/>
                  <w:sz w:val="20"/>
                  <w:szCs w:val="20"/>
                </w:rPr>
                <w:t xml:space="preserve">, represented by QSE </w:t>
              </w:r>
              <w:r w:rsidRPr="0086627E">
                <w:rPr>
                  <w:i/>
                  <w:iCs/>
                  <w:sz w:val="20"/>
                  <w:szCs w:val="20"/>
                </w:rPr>
                <w:t>q</w:t>
              </w:r>
              <w:r w:rsidRPr="0086627E">
                <w:rPr>
                  <w:iCs/>
                  <w:sz w:val="20"/>
                  <w:szCs w:val="20"/>
                </w:rPr>
                <w:t xml:space="preserve">, for the 15-minute Settlement Interval </w:t>
              </w:r>
              <w:r w:rsidRPr="0086627E">
                <w:rPr>
                  <w:i/>
                  <w:iCs/>
                  <w:sz w:val="20"/>
                  <w:szCs w:val="20"/>
                </w:rPr>
                <w:t>i</w:t>
              </w:r>
              <w:r w:rsidRPr="0086627E">
                <w:rPr>
                  <w:iCs/>
                  <w:sz w:val="20"/>
                  <w:szCs w:val="20"/>
                </w:rPr>
                <w:t>.</w:t>
              </w:r>
            </w:ins>
            <w:ins w:id="1537" w:author="ERCOT" w:date="2017-09-18T09:08:00Z">
              <w:del w:id="1538" w:author="LCRA 110518" w:date="2018-10-25T13:37:00Z">
                <w:r w:rsidRPr="0086627E" w:rsidDel="001407AF">
                  <w:rPr>
                    <w:i/>
                    <w:iCs/>
                    <w:sz w:val="20"/>
                    <w:szCs w:val="20"/>
                  </w:rPr>
                  <w:delText>R</w:delText>
                </w:r>
              </w:del>
            </w:ins>
            <w:ins w:id="1539" w:author="ERCOT" w:date="2017-09-25T09:07:00Z">
              <w:del w:id="1540" w:author="LCRA 110518" w:date="2018-10-25T13:37:00Z">
                <w:r w:rsidRPr="0086627E" w:rsidDel="001407AF">
                  <w:rPr>
                    <w:i/>
                    <w:iCs/>
                    <w:sz w:val="20"/>
                    <w:szCs w:val="20"/>
                  </w:rPr>
                  <w:delText xml:space="preserve">eal-Time </w:delText>
                </w:r>
              </w:del>
            </w:ins>
            <w:ins w:id="1541" w:author="LCRA 091018" w:date="2018-09-10T08:53:00Z">
              <w:del w:id="1542" w:author="LCRA 110518" w:date="2018-10-25T13:37:00Z">
                <w:r w:rsidDel="001407AF">
                  <w:rPr>
                    <w:i/>
                    <w:iCs/>
                    <w:sz w:val="20"/>
                    <w:szCs w:val="20"/>
                  </w:rPr>
                  <w:delText xml:space="preserve">Market Suspension </w:delText>
                </w:r>
              </w:del>
            </w:ins>
            <w:ins w:id="1543" w:author="ERCOT" w:date="2017-09-25T09:07:00Z">
              <w:del w:id="1544" w:author="LCRA 110518" w:date="2018-10-25T13:37:00Z">
                <w:r w:rsidRPr="0086627E" w:rsidDel="001407AF">
                  <w:rPr>
                    <w:i/>
                    <w:iCs/>
                    <w:sz w:val="20"/>
                    <w:szCs w:val="20"/>
                  </w:rPr>
                  <w:delText>Adjusted Metered Load</w:delText>
                </w:r>
              </w:del>
            </w:ins>
            <w:ins w:id="1545" w:author="ERCOT" w:date="2017-09-18T09:08:00Z">
              <w:del w:id="1546" w:author="LCRA 110518" w:date="2018-10-25T13:37:00Z">
                <w:r w:rsidRPr="0086627E" w:rsidDel="001407AF">
                  <w:rPr>
                    <w:i/>
                    <w:iCs/>
                    <w:sz w:val="20"/>
                    <w:szCs w:val="20"/>
                  </w:rPr>
                  <w:delText xml:space="preserve"> – </w:delText>
                </w:r>
              </w:del>
            </w:ins>
            <w:ins w:id="1547" w:author="ERCOT" w:date="2017-09-25T09:07:00Z">
              <w:del w:id="1548" w:author="LCRA 110518" w:date="2018-10-25T13:37:00Z">
                <w:r w:rsidRPr="0086627E" w:rsidDel="001407AF">
                  <w:rPr>
                    <w:iCs/>
                    <w:sz w:val="20"/>
                    <w:szCs w:val="20"/>
                  </w:rPr>
                  <w:delText xml:space="preserve">The sum of the AML at the Electrical Buses that are included in Settlement Point </w:delText>
                </w:r>
                <w:r w:rsidRPr="0086627E" w:rsidDel="001407AF">
                  <w:rPr>
                    <w:i/>
                    <w:iCs/>
                    <w:sz w:val="20"/>
                    <w:szCs w:val="20"/>
                  </w:rPr>
                  <w:delText>p</w:delText>
                </w:r>
                <w:r w:rsidRPr="0086627E" w:rsidDel="001407AF">
                  <w:rPr>
                    <w:iCs/>
                    <w:sz w:val="20"/>
                    <w:szCs w:val="20"/>
                  </w:rPr>
                  <w:delText xml:space="preserve">, represented by QSE </w:delText>
                </w:r>
                <w:r w:rsidRPr="0086627E" w:rsidDel="001407AF">
                  <w:rPr>
                    <w:i/>
                    <w:iCs/>
                    <w:sz w:val="20"/>
                    <w:szCs w:val="20"/>
                  </w:rPr>
                  <w:delText>q</w:delText>
                </w:r>
                <w:r w:rsidRPr="0086627E" w:rsidDel="001407AF">
                  <w:rPr>
                    <w:iCs/>
                    <w:sz w:val="20"/>
                    <w:szCs w:val="20"/>
                  </w:rPr>
                  <w:delText xml:space="preserve">, </w:delText>
                </w:r>
              </w:del>
            </w:ins>
            <w:ins w:id="1549" w:author="ERCOT" w:date="2017-09-26T09:39:00Z">
              <w:del w:id="1550" w:author="LCRA 110518" w:date="2018-10-25T13:37:00Z">
                <w:r w:rsidRPr="0086627E" w:rsidDel="001407AF">
                  <w:rPr>
                    <w:iCs/>
                    <w:sz w:val="20"/>
                    <w:szCs w:val="20"/>
                  </w:rPr>
                  <w:delText>for the day</w:delText>
                </w:r>
              </w:del>
            </w:ins>
            <w:ins w:id="1551" w:author="ERCOT" w:date="2017-09-27T10:23:00Z">
              <w:del w:id="1552" w:author="LCRA 110518" w:date="2018-10-25T13:37:00Z">
                <w:r w:rsidRPr="0086627E" w:rsidDel="001407AF">
                  <w:rPr>
                    <w:iCs/>
                    <w:sz w:val="20"/>
                    <w:szCs w:val="20"/>
                  </w:rPr>
                  <w:delText xml:space="preserve"> </w:delText>
                </w:r>
                <w:r w:rsidRPr="0086627E" w:rsidDel="001407AF">
                  <w:rPr>
                    <w:i/>
                    <w:iCs/>
                    <w:sz w:val="20"/>
                    <w:szCs w:val="20"/>
                  </w:rPr>
                  <w:delText>d</w:delText>
                </w:r>
              </w:del>
            </w:ins>
            <w:ins w:id="1553" w:author="ERCOT" w:date="2017-09-27T11:31:00Z">
              <w:del w:id="1554" w:author="LCRA 110518" w:date="2018-10-25T13:37:00Z">
                <w:r w:rsidRPr="0086627E" w:rsidDel="001407AF">
                  <w:rPr>
                    <w:i/>
                    <w:iCs/>
                    <w:sz w:val="20"/>
                    <w:szCs w:val="20"/>
                  </w:rPr>
                  <w:delText>30</w:delText>
                </w:r>
              </w:del>
            </w:ins>
            <w:ins w:id="1555" w:author="ERCOT" w:date="2017-09-26T09:39:00Z">
              <w:del w:id="1556" w:author="LCRA 110518" w:date="2018-10-25T13:37:00Z">
                <w:r w:rsidRPr="0086627E" w:rsidDel="001407AF">
                  <w:rPr>
                    <w:iCs/>
                    <w:sz w:val="20"/>
                    <w:szCs w:val="20"/>
                  </w:rPr>
                  <w:delText xml:space="preserve">, </w:delText>
                </w:r>
              </w:del>
            </w:ins>
            <w:ins w:id="1557" w:author="ERCOT" w:date="2017-09-25T09:07:00Z">
              <w:del w:id="1558" w:author="LCRA 110518" w:date="2018-10-25T13:37:00Z">
                <w:r w:rsidRPr="0086627E" w:rsidDel="001407AF">
                  <w:rPr>
                    <w:iCs/>
                    <w:sz w:val="20"/>
                    <w:szCs w:val="20"/>
                  </w:rPr>
                  <w:delText xml:space="preserve">for the 15-minute Settlement Interval </w:delText>
                </w:r>
                <w:r w:rsidRPr="0086627E" w:rsidDel="001407AF">
                  <w:rPr>
                    <w:i/>
                    <w:iCs/>
                    <w:sz w:val="20"/>
                    <w:szCs w:val="20"/>
                  </w:rPr>
                  <w:delText>i</w:delText>
                </w:r>
                <w:r w:rsidRPr="0086627E" w:rsidDel="001407AF">
                  <w:rPr>
                    <w:iCs/>
                    <w:sz w:val="20"/>
                    <w:szCs w:val="20"/>
                  </w:rPr>
                  <w:delText>.</w:delText>
                </w:r>
              </w:del>
            </w:ins>
          </w:p>
        </w:tc>
      </w:tr>
      <w:tr w:rsidR="00F50770" w:rsidRPr="0086627E" w:rsidDel="00F50770" w14:paraId="02C41156" w14:textId="77777777" w:rsidTr="00F50770">
        <w:trPr>
          <w:cantSplit/>
          <w:ins w:id="1559" w:author="ERCOT" w:date="2017-09-18T09:08:00Z"/>
          <w:del w:id="1560" w:author="LCRA 110518" w:date="2018-11-05T09:36:00Z"/>
        </w:trPr>
        <w:tc>
          <w:tcPr>
            <w:tcW w:w="1307" w:type="pct"/>
            <w:tcBorders>
              <w:top w:val="single" w:sz="4" w:space="0" w:color="auto"/>
              <w:left w:val="single" w:sz="4" w:space="0" w:color="auto"/>
              <w:bottom w:val="single" w:sz="4" w:space="0" w:color="auto"/>
              <w:right w:val="single" w:sz="4" w:space="0" w:color="auto"/>
            </w:tcBorders>
          </w:tcPr>
          <w:p w14:paraId="422B7968" w14:textId="77777777" w:rsidR="00F50770" w:rsidRPr="0086627E" w:rsidDel="00F50770" w:rsidRDefault="00F50770" w:rsidP="00F50770">
            <w:pPr>
              <w:spacing w:after="60"/>
              <w:rPr>
                <w:ins w:id="1561" w:author="ERCOT" w:date="2017-09-18T09:08:00Z"/>
                <w:del w:id="1562" w:author="LCRA 110518" w:date="2018-11-05T09:36:00Z"/>
                <w:iCs/>
                <w:sz w:val="20"/>
                <w:szCs w:val="20"/>
              </w:rPr>
            </w:pPr>
            <w:ins w:id="1563" w:author="ERCOT" w:date="2017-09-18T09:08:00Z">
              <w:del w:id="1564" w:author="LCRA 110518" w:date="2018-11-05T09:36:00Z">
                <w:r w:rsidRPr="0086627E" w:rsidDel="00F50770">
                  <w:rPr>
                    <w:iCs/>
                    <w:sz w:val="20"/>
                    <w:szCs w:val="20"/>
                  </w:rPr>
                  <w:delText>R</w:delText>
                </w:r>
              </w:del>
            </w:ins>
            <w:ins w:id="1565" w:author="ERCOT" w:date="2017-09-25T09:07:00Z">
              <w:del w:id="1566" w:author="LCRA 110518" w:date="2018-11-05T09:36:00Z">
                <w:r w:rsidRPr="0086627E" w:rsidDel="00F50770">
                  <w:rPr>
                    <w:iCs/>
                    <w:sz w:val="20"/>
                    <w:szCs w:val="20"/>
                  </w:rPr>
                  <w:delText>T</w:delText>
                </w:r>
              </w:del>
            </w:ins>
            <w:ins w:id="1567" w:author="LCRA 091018" w:date="2018-09-10T08:53:00Z">
              <w:del w:id="1568" w:author="LCRA 110518" w:date="2018-11-05T09:36:00Z">
                <w:r w:rsidDel="00F50770">
                  <w:rPr>
                    <w:iCs/>
                    <w:sz w:val="20"/>
                    <w:szCs w:val="20"/>
                  </w:rPr>
                  <w:delText>MS</w:delText>
                </w:r>
              </w:del>
            </w:ins>
            <w:ins w:id="1569" w:author="ERCOT" w:date="2017-09-25T09:07:00Z">
              <w:del w:id="1570" w:author="LCRA 110518" w:date="2018-11-05T09:36:00Z">
                <w:r w:rsidRPr="0086627E" w:rsidDel="00F50770">
                  <w:rPr>
                    <w:iCs/>
                    <w:sz w:val="20"/>
                    <w:szCs w:val="20"/>
                  </w:rPr>
                  <w:delText>AMLTOT</w:delText>
                </w:r>
                <w:r w:rsidRPr="0086627E" w:rsidDel="00F50770">
                  <w:rPr>
                    <w:iCs/>
                    <w:sz w:val="20"/>
                    <w:szCs w:val="20"/>
                    <w:vertAlign w:val="subscript"/>
                  </w:rPr>
                  <w:delText xml:space="preserve"> </w:delText>
                </w:r>
                <w:r w:rsidRPr="0086627E" w:rsidDel="00F50770">
                  <w:rPr>
                    <w:i/>
                    <w:iCs/>
                    <w:sz w:val="20"/>
                    <w:szCs w:val="20"/>
                    <w:vertAlign w:val="subscript"/>
                  </w:rPr>
                  <w:delText>d</w:delText>
                </w:r>
              </w:del>
            </w:ins>
            <w:ins w:id="1571" w:author="ERCOT" w:date="2017-09-27T11:30:00Z">
              <w:del w:id="1572" w:author="LCRA 110518" w:date="2018-11-05T09:36:00Z">
                <w:r w:rsidRPr="0086627E" w:rsidDel="00F50770">
                  <w:rPr>
                    <w:i/>
                    <w:iCs/>
                    <w:sz w:val="20"/>
                    <w:szCs w:val="20"/>
                    <w:vertAlign w:val="subscript"/>
                  </w:rPr>
                  <w:delText>30</w:delText>
                </w:r>
              </w:del>
            </w:ins>
            <w:ins w:id="1573" w:author="ERCOT" w:date="2017-09-25T09:07:00Z">
              <w:del w:id="1574" w:author="LCRA 110518" w:date="2018-11-05T09:36:00Z">
                <w:r w:rsidRPr="0086627E" w:rsidDel="00F50770">
                  <w:rPr>
                    <w:i/>
                    <w:iCs/>
                    <w:sz w:val="20"/>
                    <w:szCs w:val="20"/>
                    <w:vertAlign w:val="subscript"/>
                  </w:rPr>
                  <w:delText xml:space="preserve"> , i</w:delText>
                </w:r>
              </w:del>
            </w:ins>
          </w:p>
        </w:tc>
        <w:tc>
          <w:tcPr>
            <w:tcW w:w="600" w:type="pct"/>
            <w:tcBorders>
              <w:top w:val="single" w:sz="4" w:space="0" w:color="auto"/>
              <w:left w:val="single" w:sz="4" w:space="0" w:color="auto"/>
              <w:bottom w:val="single" w:sz="4" w:space="0" w:color="auto"/>
              <w:right w:val="single" w:sz="4" w:space="0" w:color="auto"/>
            </w:tcBorders>
          </w:tcPr>
          <w:p w14:paraId="18DD593C" w14:textId="77777777" w:rsidR="00F50770" w:rsidRPr="0086627E" w:rsidDel="00F50770" w:rsidRDefault="00F50770" w:rsidP="00F50770">
            <w:pPr>
              <w:spacing w:after="60"/>
              <w:rPr>
                <w:ins w:id="1575" w:author="ERCOT" w:date="2017-09-18T09:08:00Z"/>
                <w:del w:id="1576" w:author="LCRA 110518" w:date="2018-11-05T09:36:00Z"/>
                <w:i/>
                <w:iCs/>
                <w:sz w:val="20"/>
                <w:szCs w:val="20"/>
              </w:rPr>
            </w:pPr>
            <w:ins w:id="1577" w:author="ERCOT" w:date="2017-09-18T09:08:00Z">
              <w:del w:id="1578" w:author="LCRA 110518" w:date="2018-11-05T09:36:00Z">
                <w:r w:rsidRPr="0086627E" w:rsidDel="00F50770">
                  <w:rPr>
                    <w:iCs/>
                    <w:sz w:val="20"/>
                    <w:szCs w:val="20"/>
                  </w:rPr>
                  <w:delText>M</w:delText>
                </w:r>
              </w:del>
            </w:ins>
            <w:ins w:id="1579" w:author="ERCOT" w:date="2017-09-25T09:07:00Z">
              <w:del w:id="1580" w:author="LCRA 110518" w:date="2018-11-05T09:36:00Z">
                <w:r w:rsidRPr="0086627E" w:rsidDel="00F50770">
                  <w:rPr>
                    <w:iCs/>
                    <w:sz w:val="20"/>
                    <w:szCs w:val="20"/>
                  </w:rPr>
                  <w:delText>Wh</w:delText>
                </w:r>
              </w:del>
            </w:ins>
          </w:p>
        </w:tc>
        <w:tc>
          <w:tcPr>
            <w:tcW w:w="3092" w:type="pct"/>
            <w:tcBorders>
              <w:top w:val="single" w:sz="4" w:space="0" w:color="auto"/>
              <w:left w:val="single" w:sz="4" w:space="0" w:color="auto"/>
              <w:bottom w:val="single" w:sz="4" w:space="0" w:color="auto"/>
              <w:right w:val="single" w:sz="4" w:space="0" w:color="auto"/>
            </w:tcBorders>
          </w:tcPr>
          <w:p w14:paraId="7EB50D16" w14:textId="77777777" w:rsidR="00F50770" w:rsidRPr="0086627E" w:rsidDel="00F50770" w:rsidRDefault="00F50770" w:rsidP="00F50770">
            <w:pPr>
              <w:spacing w:after="60"/>
              <w:rPr>
                <w:ins w:id="1581" w:author="ERCOT" w:date="2017-09-18T09:08:00Z"/>
                <w:del w:id="1582" w:author="LCRA 110518" w:date="2018-11-05T09:36:00Z"/>
                <w:iCs/>
                <w:sz w:val="20"/>
                <w:szCs w:val="20"/>
              </w:rPr>
            </w:pPr>
            <w:ins w:id="1583" w:author="ERCOT" w:date="2017-09-18T09:08:00Z">
              <w:del w:id="1584" w:author="LCRA 110518" w:date="2018-11-05T09:36:00Z">
                <w:r w:rsidRPr="0086627E" w:rsidDel="00F50770">
                  <w:rPr>
                    <w:i/>
                    <w:iCs/>
                    <w:sz w:val="20"/>
                    <w:szCs w:val="20"/>
                  </w:rPr>
                  <w:delText>R</w:delText>
                </w:r>
              </w:del>
            </w:ins>
            <w:ins w:id="1585" w:author="ERCOT" w:date="2017-09-25T09:07:00Z">
              <w:del w:id="1586" w:author="LCRA 110518" w:date="2018-11-05T09:36:00Z">
                <w:r w:rsidRPr="0086627E" w:rsidDel="00F50770">
                  <w:rPr>
                    <w:i/>
                    <w:iCs/>
                    <w:sz w:val="20"/>
                    <w:szCs w:val="20"/>
                  </w:rPr>
                  <w:delText xml:space="preserve">eal-Time </w:delText>
                </w:r>
              </w:del>
            </w:ins>
            <w:ins w:id="1587" w:author="LCRA 091018" w:date="2018-09-10T08:53:00Z">
              <w:del w:id="1588" w:author="LCRA 110518" w:date="2018-11-05T09:36:00Z">
                <w:r w:rsidDel="00F50770">
                  <w:rPr>
                    <w:i/>
                    <w:iCs/>
                    <w:sz w:val="20"/>
                    <w:szCs w:val="20"/>
                  </w:rPr>
                  <w:delText xml:space="preserve">Market Suspension </w:delText>
                </w:r>
              </w:del>
            </w:ins>
            <w:ins w:id="1589" w:author="ERCOT" w:date="2017-09-25T09:07:00Z">
              <w:del w:id="1590" w:author="LCRA 110518" w:date="2018-11-05T09:36:00Z">
                <w:r w:rsidRPr="0086627E" w:rsidDel="00F50770">
                  <w:rPr>
                    <w:i/>
                    <w:iCs/>
                    <w:sz w:val="20"/>
                    <w:szCs w:val="20"/>
                  </w:rPr>
                  <w:delText>Adjusted Metered Load Total</w:delText>
                </w:r>
                <w:r w:rsidRPr="0086627E" w:rsidDel="00F50770">
                  <w:rPr>
                    <w:iCs/>
                    <w:sz w:val="20"/>
                    <w:szCs w:val="20"/>
                  </w:rPr>
                  <w:delText xml:space="preserve">—The total AML in ERCOT, </w:delText>
                </w:r>
              </w:del>
            </w:ins>
            <w:ins w:id="1591" w:author="ERCOT" w:date="2017-09-26T09:39:00Z">
              <w:del w:id="1592" w:author="LCRA 110518" w:date="2018-11-05T09:36:00Z">
                <w:r w:rsidRPr="0086627E" w:rsidDel="00F50770">
                  <w:rPr>
                    <w:iCs/>
                    <w:sz w:val="20"/>
                    <w:szCs w:val="20"/>
                  </w:rPr>
                  <w:delText>fore the day</w:delText>
                </w:r>
              </w:del>
            </w:ins>
            <w:ins w:id="1593" w:author="ERCOT" w:date="2017-09-27T10:23:00Z">
              <w:del w:id="1594" w:author="LCRA 110518" w:date="2018-11-05T09:36:00Z">
                <w:r w:rsidRPr="0086627E" w:rsidDel="00F50770">
                  <w:rPr>
                    <w:iCs/>
                    <w:sz w:val="20"/>
                    <w:szCs w:val="20"/>
                  </w:rPr>
                  <w:delText xml:space="preserve"> </w:delText>
                </w:r>
                <w:r w:rsidRPr="0086627E" w:rsidDel="00F50770">
                  <w:rPr>
                    <w:i/>
                    <w:iCs/>
                    <w:sz w:val="20"/>
                    <w:szCs w:val="20"/>
                  </w:rPr>
                  <w:delText>d</w:delText>
                </w:r>
              </w:del>
            </w:ins>
            <w:ins w:id="1595" w:author="ERCOT" w:date="2017-09-27T11:31:00Z">
              <w:del w:id="1596" w:author="LCRA 110518" w:date="2018-11-05T09:36:00Z">
                <w:r w:rsidRPr="0086627E" w:rsidDel="00F50770">
                  <w:rPr>
                    <w:i/>
                    <w:iCs/>
                    <w:sz w:val="20"/>
                    <w:szCs w:val="20"/>
                  </w:rPr>
                  <w:delText>30</w:delText>
                </w:r>
              </w:del>
            </w:ins>
            <w:ins w:id="1597" w:author="ERCOT" w:date="2017-09-26T09:39:00Z">
              <w:del w:id="1598" w:author="LCRA 110518" w:date="2018-11-05T09:36:00Z">
                <w:r w:rsidRPr="0086627E" w:rsidDel="00F50770">
                  <w:rPr>
                    <w:iCs/>
                    <w:sz w:val="20"/>
                    <w:szCs w:val="20"/>
                  </w:rPr>
                  <w:delText xml:space="preserve">, </w:delText>
                </w:r>
              </w:del>
            </w:ins>
            <w:ins w:id="1599" w:author="ERCOT" w:date="2017-09-25T09:07:00Z">
              <w:del w:id="1600" w:author="LCRA 110518" w:date="2018-11-05T09:36:00Z">
                <w:r w:rsidRPr="0086627E" w:rsidDel="00F50770">
                  <w:rPr>
                    <w:iCs/>
                    <w:sz w:val="20"/>
                    <w:szCs w:val="20"/>
                  </w:rPr>
                  <w:delText xml:space="preserve">for the 15-minute Settlement Interval </w:delText>
                </w:r>
                <w:r w:rsidRPr="0086627E" w:rsidDel="00F50770">
                  <w:rPr>
                    <w:i/>
                    <w:iCs/>
                    <w:sz w:val="20"/>
                    <w:szCs w:val="20"/>
                  </w:rPr>
                  <w:delText>i</w:delText>
                </w:r>
                <w:r w:rsidRPr="0086627E" w:rsidDel="00F50770">
                  <w:rPr>
                    <w:iCs/>
                    <w:sz w:val="20"/>
                    <w:szCs w:val="20"/>
                  </w:rPr>
                  <w:delText>.</w:delText>
                </w:r>
              </w:del>
            </w:ins>
          </w:p>
        </w:tc>
      </w:tr>
      <w:tr w:rsidR="00F50770" w:rsidRPr="0086627E" w:rsidDel="00F50770" w14:paraId="683ABCCB" w14:textId="77777777" w:rsidTr="00F50770">
        <w:trPr>
          <w:cantSplit/>
          <w:ins w:id="1601" w:author="ERCOT" w:date="2017-09-18T09:08:00Z"/>
          <w:del w:id="1602" w:author="LCRA 110518" w:date="2018-11-05T09:36:00Z"/>
        </w:trPr>
        <w:tc>
          <w:tcPr>
            <w:tcW w:w="1307" w:type="pct"/>
            <w:tcBorders>
              <w:top w:val="single" w:sz="4" w:space="0" w:color="auto"/>
              <w:left w:val="single" w:sz="4" w:space="0" w:color="auto"/>
              <w:bottom w:val="single" w:sz="4" w:space="0" w:color="auto"/>
              <w:right w:val="single" w:sz="4" w:space="0" w:color="auto"/>
            </w:tcBorders>
          </w:tcPr>
          <w:p w14:paraId="36D9CBF6" w14:textId="77777777" w:rsidR="00F50770" w:rsidRPr="0086627E" w:rsidDel="00F50770" w:rsidRDefault="00F50770" w:rsidP="00F50770">
            <w:pPr>
              <w:spacing w:after="60"/>
              <w:rPr>
                <w:ins w:id="1603" w:author="ERCOT" w:date="2017-09-18T09:08:00Z"/>
                <w:del w:id="1604" w:author="LCRA 110518" w:date="2018-11-05T09:36:00Z"/>
                <w:i/>
                <w:iCs/>
                <w:sz w:val="20"/>
                <w:szCs w:val="20"/>
              </w:rPr>
            </w:pPr>
            <w:ins w:id="1605" w:author="ERCOT" w:date="2017-09-18T09:08:00Z">
              <w:del w:id="1606" w:author="LCRA 110518" w:date="2018-11-05T09:36:00Z">
                <w:r w:rsidRPr="0086627E" w:rsidDel="00F50770">
                  <w:rPr>
                    <w:i/>
                    <w:iCs/>
                    <w:sz w:val="20"/>
                    <w:szCs w:val="20"/>
                  </w:rPr>
                  <w:delText>d</w:delText>
                </w:r>
              </w:del>
            </w:ins>
            <w:ins w:id="1607" w:author="ERCOT" w:date="2017-09-27T11:26:00Z">
              <w:del w:id="1608" w:author="LCRA 110518" w:date="2018-11-05T09:36:00Z">
                <w:r w:rsidRPr="0086627E" w:rsidDel="00F50770">
                  <w:rPr>
                    <w:i/>
                    <w:iCs/>
                    <w:sz w:val="20"/>
                    <w:szCs w:val="20"/>
                  </w:rPr>
                  <w:delText>30</w:delText>
                </w:r>
              </w:del>
            </w:ins>
          </w:p>
        </w:tc>
        <w:tc>
          <w:tcPr>
            <w:tcW w:w="600" w:type="pct"/>
            <w:tcBorders>
              <w:top w:val="single" w:sz="4" w:space="0" w:color="auto"/>
              <w:left w:val="single" w:sz="4" w:space="0" w:color="auto"/>
              <w:bottom w:val="single" w:sz="4" w:space="0" w:color="auto"/>
              <w:right w:val="single" w:sz="4" w:space="0" w:color="auto"/>
            </w:tcBorders>
          </w:tcPr>
          <w:p w14:paraId="5C726D4A" w14:textId="77777777" w:rsidR="00F50770" w:rsidRPr="0086627E" w:rsidDel="00F50770" w:rsidRDefault="00F50770" w:rsidP="00F50770">
            <w:pPr>
              <w:spacing w:after="60"/>
              <w:rPr>
                <w:ins w:id="1609" w:author="ERCOT" w:date="2017-09-18T09:08:00Z"/>
                <w:del w:id="1610" w:author="LCRA 110518" w:date="2018-11-05T09:36:00Z"/>
                <w:iCs/>
                <w:sz w:val="20"/>
                <w:szCs w:val="20"/>
              </w:rPr>
            </w:pPr>
            <w:ins w:id="1611" w:author="ERCOT" w:date="2017-09-18T09:08:00Z">
              <w:del w:id="1612" w:author="LCRA 110518" w:date="2018-11-05T09:36:00Z">
                <w:r w:rsidRPr="0086627E" w:rsidDel="00F50770">
                  <w:rPr>
                    <w:iCs/>
                    <w:sz w:val="20"/>
                    <w:szCs w:val="20"/>
                  </w:rPr>
                  <w:delText>n</w:delText>
                </w:r>
              </w:del>
            </w:ins>
            <w:ins w:id="1613" w:author="ERCOT" w:date="2017-09-25T09:07:00Z">
              <w:del w:id="1614" w:author="LCRA 110518" w:date="2018-11-05T09:36:00Z">
                <w:r w:rsidRPr="0086627E" w:rsidDel="00F50770">
                  <w:rPr>
                    <w:iCs/>
                    <w:sz w:val="20"/>
                    <w:szCs w:val="20"/>
                  </w:rPr>
                  <w:delText>one</w:delText>
                </w:r>
              </w:del>
            </w:ins>
          </w:p>
        </w:tc>
        <w:tc>
          <w:tcPr>
            <w:tcW w:w="3092" w:type="pct"/>
            <w:tcBorders>
              <w:top w:val="single" w:sz="4" w:space="0" w:color="auto"/>
              <w:left w:val="single" w:sz="4" w:space="0" w:color="auto"/>
              <w:bottom w:val="single" w:sz="4" w:space="0" w:color="auto"/>
              <w:right w:val="single" w:sz="4" w:space="0" w:color="auto"/>
            </w:tcBorders>
          </w:tcPr>
          <w:p w14:paraId="2CD7A752" w14:textId="77777777" w:rsidR="00F50770" w:rsidRPr="0086627E" w:rsidDel="00F50770" w:rsidRDefault="00F50770" w:rsidP="00F50770">
            <w:pPr>
              <w:spacing w:after="60"/>
              <w:rPr>
                <w:ins w:id="1615" w:author="ERCOT" w:date="2017-09-18T09:08:00Z"/>
                <w:del w:id="1616" w:author="LCRA 110518" w:date="2018-11-05T09:36:00Z"/>
                <w:iCs/>
                <w:sz w:val="20"/>
                <w:szCs w:val="20"/>
              </w:rPr>
            </w:pPr>
            <w:ins w:id="1617" w:author="ERCOT" w:date="2017-09-18T09:08:00Z">
              <w:del w:id="1618" w:author="LCRA 110518" w:date="2018-11-05T09:36:00Z">
                <w:r w:rsidRPr="0086627E" w:rsidDel="00F50770">
                  <w:rPr>
                    <w:iCs/>
                    <w:sz w:val="20"/>
                    <w:szCs w:val="20"/>
                  </w:rPr>
                  <w:delText>A</w:delText>
                </w:r>
              </w:del>
            </w:ins>
            <w:ins w:id="1619" w:author="ERCOT" w:date="2017-09-25T09:07:00Z">
              <w:del w:id="1620" w:author="LCRA 110518" w:date="2018-11-05T09:36:00Z">
                <w:r w:rsidRPr="0086627E" w:rsidDel="00F50770">
                  <w:rPr>
                    <w:iCs/>
                    <w:sz w:val="20"/>
                    <w:szCs w:val="20"/>
                  </w:rPr>
                  <w:delText xml:space="preserve"> day in the 30-day period prior to the Market Suspension for which Initial Settlement has been completed</w:delText>
                </w:r>
              </w:del>
            </w:ins>
          </w:p>
        </w:tc>
      </w:tr>
      <w:tr w:rsidR="0086627E" w:rsidRPr="0086627E" w14:paraId="74918D51" w14:textId="77777777" w:rsidTr="00F50770">
        <w:trPr>
          <w:cantSplit/>
          <w:ins w:id="1621" w:author="ERCOT" w:date="2017-09-25T09:23:00Z"/>
        </w:trPr>
        <w:tc>
          <w:tcPr>
            <w:tcW w:w="1307" w:type="pct"/>
            <w:tcBorders>
              <w:top w:val="single" w:sz="4" w:space="0" w:color="auto"/>
              <w:left w:val="single" w:sz="4" w:space="0" w:color="auto"/>
              <w:bottom w:val="single" w:sz="4" w:space="0" w:color="auto"/>
              <w:right w:val="single" w:sz="4" w:space="0" w:color="auto"/>
            </w:tcBorders>
          </w:tcPr>
          <w:p w14:paraId="3069A6F1" w14:textId="77777777" w:rsidR="0086627E" w:rsidRPr="0086627E" w:rsidRDefault="0086627E" w:rsidP="0086627E">
            <w:pPr>
              <w:spacing w:after="60"/>
              <w:rPr>
                <w:ins w:id="1622" w:author="ERCOT" w:date="2017-09-25T09:23:00Z"/>
                <w:i/>
                <w:iCs/>
                <w:sz w:val="20"/>
                <w:szCs w:val="20"/>
              </w:rPr>
            </w:pPr>
            <w:ins w:id="1623" w:author="ERCOT" w:date="2017-09-25T09:23:00Z">
              <w:r w:rsidRPr="0086627E">
                <w:rPr>
                  <w:i/>
                  <w:iCs/>
                  <w:sz w:val="20"/>
                  <w:szCs w:val="20"/>
                </w:rPr>
                <w:t>i</w:t>
              </w:r>
            </w:ins>
          </w:p>
        </w:tc>
        <w:tc>
          <w:tcPr>
            <w:tcW w:w="600" w:type="pct"/>
            <w:tcBorders>
              <w:top w:val="single" w:sz="4" w:space="0" w:color="auto"/>
              <w:left w:val="single" w:sz="4" w:space="0" w:color="auto"/>
              <w:bottom w:val="single" w:sz="4" w:space="0" w:color="auto"/>
              <w:right w:val="single" w:sz="4" w:space="0" w:color="auto"/>
            </w:tcBorders>
          </w:tcPr>
          <w:p w14:paraId="6036344E" w14:textId="77777777" w:rsidR="0086627E" w:rsidRPr="0086627E" w:rsidRDefault="0086627E" w:rsidP="0086627E">
            <w:pPr>
              <w:spacing w:after="60"/>
              <w:rPr>
                <w:ins w:id="1624" w:author="ERCOT" w:date="2017-09-25T09:23:00Z"/>
                <w:iCs/>
                <w:sz w:val="20"/>
                <w:szCs w:val="20"/>
              </w:rPr>
            </w:pPr>
            <w:ins w:id="1625" w:author="ERCOT" w:date="2017-09-25T09:23:00Z">
              <w:r w:rsidRPr="0086627E">
                <w:rPr>
                  <w:iCs/>
                  <w:sz w:val="20"/>
                  <w:szCs w:val="20"/>
                </w:rPr>
                <w:t>none</w:t>
              </w:r>
            </w:ins>
          </w:p>
        </w:tc>
        <w:tc>
          <w:tcPr>
            <w:tcW w:w="3092" w:type="pct"/>
            <w:tcBorders>
              <w:top w:val="single" w:sz="4" w:space="0" w:color="auto"/>
              <w:left w:val="single" w:sz="4" w:space="0" w:color="auto"/>
              <w:bottom w:val="single" w:sz="4" w:space="0" w:color="auto"/>
              <w:right w:val="single" w:sz="4" w:space="0" w:color="auto"/>
            </w:tcBorders>
          </w:tcPr>
          <w:p w14:paraId="1A817C7D" w14:textId="77777777" w:rsidR="0086627E" w:rsidRPr="0086627E" w:rsidRDefault="0086627E" w:rsidP="00496698">
            <w:pPr>
              <w:spacing w:after="60"/>
              <w:rPr>
                <w:ins w:id="1626" w:author="ERCOT" w:date="2017-09-25T09:23:00Z"/>
                <w:iCs/>
                <w:sz w:val="20"/>
                <w:szCs w:val="20"/>
              </w:rPr>
            </w:pPr>
            <w:ins w:id="1627" w:author="ERCOT" w:date="2017-09-25T09:23:00Z">
              <w:r w:rsidRPr="0086627E">
                <w:rPr>
                  <w:iCs/>
                  <w:sz w:val="20"/>
                  <w:szCs w:val="20"/>
                </w:rPr>
                <w:t>A 15-minute Settlement Interval</w:t>
              </w:r>
              <w:del w:id="1628" w:author="LCRA 110518" w:date="2018-10-25T13:38:00Z">
                <w:r w:rsidRPr="0086627E" w:rsidDel="00704760">
                  <w:rPr>
                    <w:iCs/>
                    <w:sz w:val="20"/>
                    <w:szCs w:val="20"/>
                  </w:rPr>
                  <w:delText xml:space="preserve"> within the hour of an Operating Day of a Market Suspension</w:delText>
                </w:r>
                <w:r w:rsidRPr="0086627E" w:rsidDel="00704760">
                  <w:rPr>
                    <w:i/>
                    <w:iCs/>
                    <w:sz w:val="20"/>
                    <w:szCs w:val="20"/>
                  </w:rPr>
                  <w:delText xml:space="preserve"> </w:delText>
                </w:r>
                <w:r w:rsidRPr="0086627E" w:rsidDel="00704760">
                  <w:rPr>
                    <w:iCs/>
                    <w:sz w:val="20"/>
                    <w:szCs w:val="20"/>
                  </w:rPr>
                  <w:delText>event</w:delText>
                </w:r>
              </w:del>
              <w:r w:rsidRPr="0086627E">
                <w:rPr>
                  <w:iCs/>
                  <w:sz w:val="20"/>
                  <w:szCs w:val="20"/>
                </w:rPr>
                <w:t>.</w:t>
              </w:r>
            </w:ins>
          </w:p>
        </w:tc>
      </w:tr>
      <w:tr w:rsidR="0086627E" w:rsidRPr="0086627E" w14:paraId="47F9EBCB" w14:textId="77777777" w:rsidTr="00F50770">
        <w:trPr>
          <w:cantSplit/>
          <w:ins w:id="1629" w:author="ERCOT" w:date="2017-09-25T09:08:00Z"/>
        </w:trPr>
        <w:tc>
          <w:tcPr>
            <w:tcW w:w="1307" w:type="pct"/>
            <w:tcBorders>
              <w:top w:val="single" w:sz="4" w:space="0" w:color="auto"/>
              <w:left w:val="single" w:sz="4" w:space="0" w:color="auto"/>
              <w:bottom w:val="single" w:sz="4" w:space="0" w:color="auto"/>
              <w:right w:val="single" w:sz="4" w:space="0" w:color="auto"/>
            </w:tcBorders>
          </w:tcPr>
          <w:p w14:paraId="0EE74853" w14:textId="77777777" w:rsidR="0086627E" w:rsidRPr="0086627E" w:rsidRDefault="0086627E" w:rsidP="0086627E">
            <w:pPr>
              <w:spacing w:after="60"/>
              <w:rPr>
                <w:ins w:id="1630" w:author="ERCOT" w:date="2017-09-25T09:08:00Z"/>
                <w:i/>
                <w:iCs/>
                <w:sz w:val="20"/>
                <w:szCs w:val="20"/>
              </w:rPr>
            </w:pPr>
            <w:ins w:id="1631" w:author="ERCOT" w:date="2017-09-25T09:08:00Z">
              <w:r w:rsidRPr="0086627E">
                <w:rPr>
                  <w:i/>
                  <w:iCs/>
                  <w:sz w:val="20"/>
                  <w:szCs w:val="20"/>
                </w:rPr>
                <w:t>q</w:t>
              </w:r>
            </w:ins>
          </w:p>
        </w:tc>
        <w:tc>
          <w:tcPr>
            <w:tcW w:w="600" w:type="pct"/>
            <w:tcBorders>
              <w:top w:val="single" w:sz="4" w:space="0" w:color="auto"/>
              <w:left w:val="single" w:sz="4" w:space="0" w:color="auto"/>
              <w:bottom w:val="single" w:sz="4" w:space="0" w:color="auto"/>
              <w:right w:val="single" w:sz="4" w:space="0" w:color="auto"/>
            </w:tcBorders>
          </w:tcPr>
          <w:p w14:paraId="59CE6135" w14:textId="77777777" w:rsidR="0086627E" w:rsidRPr="0086627E" w:rsidRDefault="0086627E" w:rsidP="0086627E">
            <w:pPr>
              <w:spacing w:after="60"/>
              <w:rPr>
                <w:ins w:id="1632" w:author="ERCOT" w:date="2017-09-25T09:08:00Z"/>
                <w:iCs/>
                <w:sz w:val="20"/>
                <w:szCs w:val="20"/>
              </w:rPr>
            </w:pPr>
            <w:ins w:id="1633" w:author="ERCOT" w:date="2017-09-25T09:08:00Z">
              <w:r w:rsidRPr="0086627E">
                <w:rPr>
                  <w:iCs/>
                  <w:sz w:val="20"/>
                  <w:szCs w:val="20"/>
                </w:rPr>
                <w:t>none</w:t>
              </w:r>
            </w:ins>
          </w:p>
        </w:tc>
        <w:tc>
          <w:tcPr>
            <w:tcW w:w="3092" w:type="pct"/>
            <w:tcBorders>
              <w:top w:val="single" w:sz="4" w:space="0" w:color="auto"/>
              <w:left w:val="single" w:sz="4" w:space="0" w:color="auto"/>
              <w:bottom w:val="single" w:sz="4" w:space="0" w:color="auto"/>
              <w:right w:val="single" w:sz="4" w:space="0" w:color="auto"/>
            </w:tcBorders>
          </w:tcPr>
          <w:p w14:paraId="5D740BEA" w14:textId="77777777" w:rsidR="0086627E" w:rsidRPr="0086627E" w:rsidRDefault="0086627E" w:rsidP="0086627E">
            <w:pPr>
              <w:spacing w:after="60"/>
              <w:rPr>
                <w:ins w:id="1634" w:author="ERCOT" w:date="2017-09-25T09:08:00Z"/>
                <w:iCs/>
                <w:sz w:val="20"/>
                <w:szCs w:val="20"/>
              </w:rPr>
            </w:pPr>
            <w:ins w:id="1635" w:author="ERCOT" w:date="2017-09-25T09:08:00Z">
              <w:r w:rsidRPr="0086627E">
                <w:rPr>
                  <w:iCs/>
                  <w:sz w:val="20"/>
                  <w:szCs w:val="20"/>
                </w:rPr>
                <w:t>A QSE.</w:t>
              </w:r>
            </w:ins>
          </w:p>
        </w:tc>
      </w:tr>
      <w:tr w:rsidR="0086627E" w:rsidRPr="0086627E" w14:paraId="1C686774" w14:textId="77777777" w:rsidTr="00F50770">
        <w:trPr>
          <w:cantSplit/>
          <w:ins w:id="1636" w:author="ERCOT" w:date="2017-09-25T09:08:00Z"/>
        </w:trPr>
        <w:tc>
          <w:tcPr>
            <w:tcW w:w="1307" w:type="pct"/>
            <w:tcBorders>
              <w:top w:val="single" w:sz="4" w:space="0" w:color="auto"/>
              <w:left w:val="single" w:sz="4" w:space="0" w:color="auto"/>
              <w:bottom w:val="single" w:sz="4" w:space="0" w:color="auto"/>
              <w:right w:val="single" w:sz="4" w:space="0" w:color="auto"/>
            </w:tcBorders>
          </w:tcPr>
          <w:p w14:paraId="59D7B824" w14:textId="77777777" w:rsidR="0086627E" w:rsidRPr="0086627E" w:rsidRDefault="0086627E" w:rsidP="0086627E">
            <w:pPr>
              <w:spacing w:after="60"/>
              <w:rPr>
                <w:ins w:id="1637" w:author="ERCOT" w:date="2017-09-25T09:08:00Z"/>
                <w:i/>
                <w:iCs/>
                <w:sz w:val="20"/>
                <w:szCs w:val="20"/>
              </w:rPr>
            </w:pPr>
            <w:ins w:id="1638" w:author="ERCOT" w:date="2017-09-25T09:08:00Z">
              <w:r w:rsidRPr="0086627E">
                <w:rPr>
                  <w:i/>
                  <w:iCs/>
                  <w:sz w:val="20"/>
                  <w:szCs w:val="20"/>
                </w:rPr>
                <w:t>p</w:t>
              </w:r>
            </w:ins>
          </w:p>
        </w:tc>
        <w:tc>
          <w:tcPr>
            <w:tcW w:w="600" w:type="pct"/>
            <w:tcBorders>
              <w:top w:val="single" w:sz="4" w:space="0" w:color="auto"/>
              <w:left w:val="single" w:sz="4" w:space="0" w:color="auto"/>
              <w:bottom w:val="single" w:sz="4" w:space="0" w:color="auto"/>
              <w:right w:val="single" w:sz="4" w:space="0" w:color="auto"/>
            </w:tcBorders>
          </w:tcPr>
          <w:p w14:paraId="43C01E69" w14:textId="77777777" w:rsidR="0086627E" w:rsidRPr="0086627E" w:rsidRDefault="0086627E" w:rsidP="0086627E">
            <w:pPr>
              <w:spacing w:after="60"/>
              <w:rPr>
                <w:ins w:id="1639" w:author="ERCOT" w:date="2017-09-25T09:08:00Z"/>
                <w:iCs/>
                <w:sz w:val="20"/>
                <w:szCs w:val="20"/>
              </w:rPr>
            </w:pPr>
            <w:ins w:id="1640" w:author="ERCOT" w:date="2017-09-25T09:08:00Z">
              <w:r w:rsidRPr="0086627E">
                <w:rPr>
                  <w:iCs/>
                  <w:sz w:val="20"/>
                  <w:szCs w:val="20"/>
                </w:rPr>
                <w:t>none</w:t>
              </w:r>
            </w:ins>
          </w:p>
        </w:tc>
        <w:tc>
          <w:tcPr>
            <w:tcW w:w="3092" w:type="pct"/>
            <w:tcBorders>
              <w:top w:val="single" w:sz="4" w:space="0" w:color="auto"/>
              <w:left w:val="single" w:sz="4" w:space="0" w:color="auto"/>
              <w:bottom w:val="single" w:sz="4" w:space="0" w:color="auto"/>
              <w:right w:val="single" w:sz="4" w:space="0" w:color="auto"/>
            </w:tcBorders>
          </w:tcPr>
          <w:p w14:paraId="3C5B7A1C" w14:textId="77777777" w:rsidR="0086627E" w:rsidRPr="0086627E" w:rsidRDefault="0086627E" w:rsidP="0086627E">
            <w:pPr>
              <w:spacing w:after="60"/>
              <w:rPr>
                <w:ins w:id="1641" w:author="ERCOT" w:date="2017-09-25T09:08:00Z"/>
                <w:iCs/>
                <w:sz w:val="20"/>
                <w:szCs w:val="20"/>
              </w:rPr>
            </w:pPr>
            <w:ins w:id="1642" w:author="ERCOT" w:date="2017-09-25T09:08:00Z">
              <w:r w:rsidRPr="0086627E">
                <w:rPr>
                  <w:iCs/>
                  <w:sz w:val="20"/>
                  <w:szCs w:val="20"/>
                </w:rPr>
                <w:t>A Load Zone Settlement Point.</w:t>
              </w:r>
            </w:ins>
          </w:p>
        </w:tc>
      </w:tr>
      <w:tr w:rsidR="0086627E" w:rsidRPr="0086627E" w14:paraId="1C692483" w14:textId="77777777" w:rsidTr="00F50770">
        <w:trPr>
          <w:cantSplit/>
          <w:ins w:id="1643" w:author="ERCOT" w:date="2017-09-27T11:28:00Z"/>
        </w:trPr>
        <w:tc>
          <w:tcPr>
            <w:tcW w:w="1307" w:type="pct"/>
            <w:tcBorders>
              <w:top w:val="single" w:sz="4" w:space="0" w:color="auto"/>
              <w:left w:val="single" w:sz="4" w:space="0" w:color="auto"/>
              <w:bottom w:val="single" w:sz="4" w:space="0" w:color="auto"/>
              <w:right w:val="single" w:sz="4" w:space="0" w:color="auto"/>
            </w:tcBorders>
          </w:tcPr>
          <w:p w14:paraId="6C559A77" w14:textId="77777777" w:rsidR="0086627E" w:rsidRPr="0086627E" w:rsidRDefault="0086627E" w:rsidP="0086627E">
            <w:pPr>
              <w:spacing w:after="60"/>
              <w:rPr>
                <w:ins w:id="1644" w:author="ERCOT" w:date="2017-09-27T11:28:00Z"/>
                <w:i/>
                <w:iCs/>
                <w:sz w:val="20"/>
                <w:szCs w:val="20"/>
              </w:rPr>
            </w:pPr>
            <w:ins w:id="1645" w:author="ERCOT" w:date="2017-09-27T11:28:00Z">
              <w:r w:rsidRPr="0086627E">
                <w:rPr>
                  <w:i/>
                  <w:iCs/>
                  <w:sz w:val="20"/>
                  <w:szCs w:val="20"/>
                </w:rPr>
                <w:t>d</w:t>
              </w:r>
            </w:ins>
          </w:p>
        </w:tc>
        <w:tc>
          <w:tcPr>
            <w:tcW w:w="600" w:type="pct"/>
            <w:tcBorders>
              <w:top w:val="single" w:sz="4" w:space="0" w:color="auto"/>
              <w:left w:val="single" w:sz="4" w:space="0" w:color="auto"/>
              <w:bottom w:val="single" w:sz="4" w:space="0" w:color="auto"/>
              <w:right w:val="single" w:sz="4" w:space="0" w:color="auto"/>
            </w:tcBorders>
          </w:tcPr>
          <w:p w14:paraId="2B13B274" w14:textId="77777777" w:rsidR="0086627E" w:rsidRPr="0086627E" w:rsidRDefault="0086627E" w:rsidP="0086627E">
            <w:pPr>
              <w:spacing w:after="60"/>
              <w:rPr>
                <w:ins w:id="1646" w:author="ERCOT" w:date="2017-09-27T11:28:00Z"/>
                <w:iCs/>
                <w:sz w:val="20"/>
                <w:szCs w:val="20"/>
              </w:rPr>
            </w:pPr>
            <w:ins w:id="1647" w:author="ERCOT" w:date="2017-09-27T11:28:00Z">
              <w:r w:rsidRPr="0086627E">
                <w:rPr>
                  <w:iCs/>
                  <w:sz w:val="20"/>
                  <w:szCs w:val="20"/>
                </w:rPr>
                <w:t>none</w:t>
              </w:r>
            </w:ins>
          </w:p>
        </w:tc>
        <w:tc>
          <w:tcPr>
            <w:tcW w:w="3092" w:type="pct"/>
            <w:tcBorders>
              <w:top w:val="single" w:sz="4" w:space="0" w:color="auto"/>
              <w:left w:val="single" w:sz="4" w:space="0" w:color="auto"/>
              <w:bottom w:val="single" w:sz="4" w:space="0" w:color="auto"/>
              <w:right w:val="single" w:sz="4" w:space="0" w:color="auto"/>
            </w:tcBorders>
          </w:tcPr>
          <w:p w14:paraId="2DB1E349" w14:textId="77777777" w:rsidR="0086627E" w:rsidRPr="0086627E" w:rsidRDefault="0086627E" w:rsidP="00496698">
            <w:pPr>
              <w:spacing w:after="60"/>
              <w:rPr>
                <w:ins w:id="1648" w:author="ERCOT" w:date="2017-09-27T11:28:00Z"/>
                <w:iCs/>
                <w:sz w:val="20"/>
                <w:szCs w:val="20"/>
              </w:rPr>
            </w:pPr>
            <w:ins w:id="1649" w:author="ERCOT" w:date="2017-09-27T11:28:00Z">
              <w:r w:rsidRPr="0086627E">
                <w:rPr>
                  <w:iCs/>
                  <w:sz w:val="20"/>
                  <w:szCs w:val="20"/>
                </w:rPr>
                <w:t>An Operating Day</w:t>
              </w:r>
              <w:del w:id="1650" w:author="LCRA 110518" w:date="2018-10-25T13:40:00Z">
                <w:r w:rsidRPr="0086627E" w:rsidDel="00704760">
                  <w:rPr>
                    <w:iCs/>
                    <w:sz w:val="20"/>
                    <w:szCs w:val="20"/>
                  </w:rPr>
                  <w:delText xml:space="preserve"> during </w:delText>
                </w:r>
              </w:del>
              <w:del w:id="1651" w:author="LCRA 110518" w:date="2018-10-25T13:39:00Z">
                <w:r w:rsidRPr="0086627E" w:rsidDel="00704760">
                  <w:rPr>
                    <w:iCs/>
                    <w:sz w:val="20"/>
                    <w:szCs w:val="20"/>
                  </w:rPr>
                  <w:delText>a</w:delText>
                </w:r>
              </w:del>
              <w:del w:id="1652" w:author="LCRA 110518" w:date="2018-10-25T13:40:00Z">
                <w:r w:rsidRPr="0086627E" w:rsidDel="00704760">
                  <w:rPr>
                    <w:iCs/>
                    <w:sz w:val="20"/>
                    <w:szCs w:val="20"/>
                  </w:rPr>
                  <w:delText xml:space="preserve"> Market Suspension</w:delText>
                </w:r>
                <w:r w:rsidRPr="0086627E" w:rsidDel="00704760">
                  <w:rPr>
                    <w:i/>
                    <w:iCs/>
                    <w:sz w:val="20"/>
                    <w:szCs w:val="20"/>
                  </w:rPr>
                  <w:delText xml:space="preserve"> </w:delText>
                </w:r>
                <w:r w:rsidRPr="0086627E" w:rsidDel="00704760">
                  <w:rPr>
                    <w:iCs/>
                    <w:sz w:val="20"/>
                    <w:szCs w:val="20"/>
                  </w:rPr>
                  <w:delText>event</w:delText>
                </w:r>
              </w:del>
              <w:r w:rsidRPr="0086627E">
                <w:rPr>
                  <w:iCs/>
                  <w:sz w:val="20"/>
                  <w:szCs w:val="20"/>
                </w:rPr>
                <w:t>.</w:t>
              </w:r>
            </w:ins>
          </w:p>
        </w:tc>
      </w:tr>
      <w:tr w:rsidR="0086627E" w:rsidRPr="0086627E" w14:paraId="2D2AC9BF" w14:textId="77777777" w:rsidTr="00F50770">
        <w:trPr>
          <w:cantSplit/>
          <w:ins w:id="1653" w:author="ERCOT 051718" w:date="2018-05-09T14:38:00Z"/>
        </w:trPr>
        <w:tc>
          <w:tcPr>
            <w:tcW w:w="1307" w:type="pct"/>
            <w:tcBorders>
              <w:top w:val="single" w:sz="4" w:space="0" w:color="auto"/>
              <w:left w:val="single" w:sz="4" w:space="0" w:color="auto"/>
              <w:bottom w:val="single" w:sz="4" w:space="0" w:color="auto"/>
              <w:right w:val="single" w:sz="4" w:space="0" w:color="auto"/>
            </w:tcBorders>
          </w:tcPr>
          <w:p w14:paraId="08AA89E3" w14:textId="77777777" w:rsidR="0086627E" w:rsidRPr="0086627E" w:rsidRDefault="0086627E" w:rsidP="0086627E">
            <w:pPr>
              <w:spacing w:after="60"/>
              <w:rPr>
                <w:ins w:id="1654" w:author="ERCOT 051718" w:date="2018-05-09T14:38:00Z"/>
                <w:i/>
                <w:iCs/>
                <w:sz w:val="20"/>
                <w:szCs w:val="20"/>
              </w:rPr>
            </w:pPr>
            <w:ins w:id="1655" w:author="ERCOT 051718" w:date="2018-05-09T14:38:00Z">
              <w:r w:rsidRPr="0086627E">
                <w:rPr>
                  <w:i/>
                  <w:sz w:val="20"/>
                  <w:szCs w:val="20"/>
                </w:rPr>
                <w:t>h</w:t>
              </w:r>
            </w:ins>
          </w:p>
        </w:tc>
        <w:tc>
          <w:tcPr>
            <w:tcW w:w="600" w:type="pct"/>
            <w:tcBorders>
              <w:top w:val="single" w:sz="4" w:space="0" w:color="auto"/>
              <w:left w:val="single" w:sz="4" w:space="0" w:color="auto"/>
              <w:bottom w:val="single" w:sz="4" w:space="0" w:color="auto"/>
              <w:right w:val="single" w:sz="4" w:space="0" w:color="auto"/>
            </w:tcBorders>
          </w:tcPr>
          <w:p w14:paraId="11788A35" w14:textId="77777777" w:rsidR="0086627E" w:rsidRPr="0086627E" w:rsidRDefault="0086627E" w:rsidP="0086627E">
            <w:pPr>
              <w:spacing w:after="60"/>
              <w:rPr>
                <w:ins w:id="1656" w:author="ERCOT 051718" w:date="2018-05-09T14:38:00Z"/>
                <w:iCs/>
                <w:sz w:val="20"/>
                <w:szCs w:val="20"/>
              </w:rPr>
            </w:pPr>
            <w:ins w:id="1657" w:author="ERCOT 051718" w:date="2018-05-09T14:38:00Z">
              <w:r w:rsidRPr="0086627E">
                <w:rPr>
                  <w:iCs/>
                  <w:sz w:val="20"/>
                  <w:szCs w:val="20"/>
                </w:rPr>
                <w:t>none</w:t>
              </w:r>
            </w:ins>
          </w:p>
        </w:tc>
        <w:tc>
          <w:tcPr>
            <w:tcW w:w="3092" w:type="pct"/>
            <w:tcBorders>
              <w:top w:val="single" w:sz="4" w:space="0" w:color="auto"/>
              <w:left w:val="single" w:sz="4" w:space="0" w:color="auto"/>
              <w:bottom w:val="single" w:sz="4" w:space="0" w:color="auto"/>
              <w:right w:val="single" w:sz="4" w:space="0" w:color="auto"/>
            </w:tcBorders>
          </w:tcPr>
          <w:p w14:paraId="585AC455" w14:textId="77777777" w:rsidR="0086627E" w:rsidRPr="0086627E" w:rsidRDefault="0086627E" w:rsidP="0086627E">
            <w:pPr>
              <w:spacing w:after="60"/>
              <w:rPr>
                <w:ins w:id="1658" w:author="ERCOT 051718" w:date="2018-05-09T14:38:00Z"/>
                <w:iCs/>
                <w:sz w:val="20"/>
                <w:szCs w:val="20"/>
              </w:rPr>
            </w:pPr>
            <w:ins w:id="1659" w:author="ERCOT 051718" w:date="2018-05-09T14:38:00Z">
              <w:r w:rsidRPr="0086627E">
                <w:rPr>
                  <w:iCs/>
                  <w:sz w:val="20"/>
                  <w:szCs w:val="20"/>
                </w:rPr>
                <w:t>A</w:t>
              </w:r>
            </w:ins>
            <w:ins w:id="1660" w:author="ERCOT 051718" w:date="2018-05-09T14:39:00Z">
              <w:r w:rsidRPr="0086627E">
                <w:rPr>
                  <w:iCs/>
                  <w:sz w:val="20"/>
                  <w:szCs w:val="20"/>
                </w:rPr>
                <w:t>n hour within a Market Suspension.</w:t>
              </w:r>
            </w:ins>
          </w:p>
        </w:tc>
      </w:tr>
    </w:tbl>
    <w:p w14:paraId="5D8A6832" w14:textId="77777777" w:rsidR="00686312" w:rsidRPr="00D36F7C" w:rsidRDefault="00686312" w:rsidP="00686312">
      <w:pPr>
        <w:spacing w:before="240" w:after="240"/>
        <w:ind w:left="1440" w:hanging="720"/>
        <w:rPr>
          <w:ins w:id="1661" w:author="LCRA 091018" w:date="2018-09-10T09:01:00Z"/>
        </w:rPr>
      </w:pPr>
      <w:bookmarkStart w:id="1662" w:name="_Toc493250761"/>
      <w:ins w:id="1663" w:author="LCRA 091018" w:date="2018-09-10T09:01:00Z">
        <w:r w:rsidRPr="00D36F7C">
          <w:t>(b)</w:t>
        </w:r>
        <w:r w:rsidRPr="00D36F7C">
          <w:tab/>
          <w:t xml:space="preserve">This Market Suspension Charge shall be resettled </w:t>
        </w:r>
        <w:del w:id="1664" w:author="ERCOT 010919" w:date="2019-01-08T13:57:00Z">
          <w:r w:rsidRPr="00D36F7C" w:rsidDel="00591E02">
            <w:delText>fo</w:delText>
          </w:r>
        </w:del>
        <w:del w:id="1665" w:author="ERCOT 010919" w:date="2019-01-08T13:58:00Z">
          <w:r w:rsidRPr="00D36F7C" w:rsidDel="00591E02">
            <w:delText>r</w:delText>
          </w:r>
        </w:del>
      </w:ins>
      <w:ins w:id="1666" w:author="ERCOT 010919" w:date="2019-01-08T13:58:00Z">
        <w:r w:rsidR="00591E02">
          <w:t>using</w:t>
        </w:r>
        <w:r w:rsidR="00591E02" w:rsidRPr="00D36F7C">
          <w:t xml:space="preserve"> </w:t>
        </w:r>
        <w:r w:rsidR="00591E02">
          <w:t>TDSP</w:t>
        </w:r>
        <w:r w:rsidR="00A02DE4">
          <w:t>-</w:t>
        </w:r>
        <w:r w:rsidR="00591E02">
          <w:t>submitted</w:t>
        </w:r>
      </w:ins>
      <w:ins w:id="1667" w:author="LCRA 091018" w:date="2018-09-10T09:01:00Z">
        <w:r w:rsidRPr="00D36F7C">
          <w:t xml:space="preserve"> actual </w:t>
        </w:r>
      </w:ins>
      <w:ins w:id="1668" w:author="ERCOT 010919" w:date="2019-01-08T13:58:00Z">
        <w:r w:rsidR="00591E02">
          <w:t xml:space="preserve">and estimated </w:t>
        </w:r>
      </w:ins>
      <w:ins w:id="1669" w:author="LCRA 091018" w:date="2018-09-10T09:15:00Z">
        <w:r w:rsidR="00F94758">
          <w:t>L</w:t>
        </w:r>
      </w:ins>
      <w:ins w:id="1670" w:author="LCRA 091018" w:date="2018-09-10T09:01:00Z">
        <w:r w:rsidRPr="00D36F7C">
          <w:t>oad data</w:t>
        </w:r>
        <w:del w:id="1671" w:author="ERCOT 010919" w:date="2019-01-08T13:59:00Z">
          <w:r w:rsidRPr="00D36F7C" w:rsidDel="00A02DE4">
            <w:delText xml:space="preserve"> submitted to</w:delText>
          </w:r>
        </w:del>
      </w:ins>
      <w:ins w:id="1672" w:author="ERCOT 010919" w:date="2019-01-08T13:59:00Z">
        <w:r w:rsidR="00A02DE4">
          <w:t>,</w:t>
        </w:r>
      </w:ins>
      <w:ins w:id="1673" w:author="LCRA 091018" w:date="2018-09-10T09:01:00Z">
        <w:r w:rsidRPr="00D36F7C">
          <w:t xml:space="preserve"> ERCOT</w:t>
        </w:r>
      </w:ins>
      <w:ins w:id="1674" w:author="ERCOT 010919" w:date="2019-01-08T13:59:00Z">
        <w:r w:rsidR="00A02DE4">
          <w:t>-estimated data will be excluded</w:t>
        </w:r>
      </w:ins>
      <w:ins w:id="1675" w:author="LCRA 091018" w:date="2018-09-10T09:01:00Z">
        <w:r w:rsidRPr="00D36F7C">
          <w:t xml:space="preserve">.  The most recent 30 day LRS prior to the Market Suspension event, as described in </w:t>
        </w:r>
      </w:ins>
      <w:ins w:id="1676" w:author="LCRA 091018" w:date="2018-09-10T09:16:00Z">
        <w:r w:rsidR="00F94758">
          <w:t xml:space="preserve">paragraph </w:t>
        </w:r>
      </w:ins>
      <w:ins w:id="1677" w:author="LCRA 091018" w:date="2018-09-10T09:01:00Z">
        <w:r w:rsidRPr="00D36F7C">
          <w:t xml:space="preserve">(a) above, will continue to be used to allocate </w:t>
        </w:r>
      </w:ins>
      <w:ins w:id="1678" w:author="LCRA 091018" w:date="2018-09-10T09:16:00Z">
        <w:r w:rsidR="00F94758">
          <w:t>S</w:t>
        </w:r>
      </w:ins>
      <w:ins w:id="1679" w:author="LCRA 091018" w:date="2018-09-10T09:01:00Z">
        <w:r w:rsidRPr="00D36F7C">
          <w:t xml:space="preserve">tartup </w:t>
        </w:r>
      </w:ins>
      <w:ins w:id="1680" w:author="LCRA 091018" w:date="2018-09-10T09:16:00Z">
        <w:r w:rsidR="00F94758">
          <w:t>C</w:t>
        </w:r>
      </w:ins>
      <w:ins w:id="1681" w:author="LCRA 091018" w:date="2018-09-10T09:01:00Z">
        <w:r w:rsidRPr="00D36F7C">
          <w:t>osts and standby payments for RMR</w:t>
        </w:r>
      </w:ins>
      <w:ins w:id="1682" w:author="LCRA 091018" w:date="2018-09-10T09:16:00Z">
        <w:r w:rsidR="00F94758">
          <w:t xml:space="preserve"> Units</w:t>
        </w:r>
      </w:ins>
      <w:ins w:id="1683" w:author="LCRA 091018" w:date="2018-09-10T09:01:00Z">
        <w:r w:rsidRPr="00D36F7C">
          <w:t xml:space="preserve"> and Black Start </w:t>
        </w:r>
      </w:ins>
      <w:ins w:id="1684" w:author="LCRA 091018" w:date="2018-09-10T09:16:00Z">
        <w:r w:rsidR="00F94758">
          <w:t>R</w:t>
        </w:r>
      </w:ins>
      <w:ins w:id="1685" w:author="LCRA 091018" w:date="2018-09-10T09:01:00Z">
        <w:r w:rsidRPr="00D36F7C">
          <w:t xml:space="preserve">esources.  </w:t>
        </w:r>
        <w:del w:id="1686" w:author="LCRA 110518" w:date="2018-10-23T09:21:00Z">
          <w:r w:rsidRPr="00D36F7C" w:rsidDel="00906237">
            <w:delText xml:space="preserve">The 30 day LRS will also be used as a substitute for missing </w:delText>
          </w:r>
        </w:del>
      </w:ins>
      <w:ins w:id="1687" w:author="LCRA 091018" w:date="2018-09-10T09:16:00Z">
        <w:del w:id="1688" w:author="LCRA 110518" w:date="2018-10-23T09:21:00Z">
          <w:r w:rsidR="00F94758" w:rsidDel="00906237">
            <w:delText>L</w:delText>
          </w:r>
        </w:del>
      </w:ins>
      <w:ins w:id="1689" w:author="LCRA 091018" w:date="2018-09-10T09:01:00Z">
        <w:del w:id="1690" w:author="LCRA 110518" w:date="2018-10-23T09:21:00Z">
          <w:r w:rsidRPr="00D36F7C" w:rsidDel="00906237">
            <w:delText>oad data not yet submitted to ERCOT.</w:delText>
          </w:r>
        </w:del>
        <w:del w:id="1691" w:author="LCRA 110518" w:date="2018-11-05T09:37:00Z">
          <w:r w:rsidRPr="00D36F7C" w:rsidDel="00F50770">
            <w:delText xml:space="preserve">  </w:delText>
          </w:r>
        </w:del>
        <w:r w:rsidRPr="00D36F7C">
          <w:t>The resettled Market Suspension Charge</w:t>
        </w:r>
      </w:ins>
      <w:ins w:id="1692" w:author="ERCOT 010919" w:date="2019-01-08T14:00:00Z">
        <w:r w:rsidR="00A02DE4">
          <w:t xml:space="preserve"> to each QSE for a given Operating Day</w:t>
        </w:r>
      </w:ins>
      <w:ins w:id="1693" w:author="LCRA 091018" w:date="2018-09-10T09:01:00Z">
        <w:r w:rsidRPr="00D36F7C">
          <w:t xml:space="preserve"> is calculated as follows: </w:t>
        </w:r>
      </w:ins>
    </w:p>
    <w:p w14:paraId="21CC2EC4" w14:textId="77777777" w:rsidR="0080225E" w:rsidRPr="00D36F7C" w:rsidRDefault="0080225E" w:rsidP="00023B7B">
      <w:pPr>
        <w:pStyle w:val="BodyText"/>
        <w:ind w:left="3060" w:hanging="2340"/>
        <w:rPr>
          <w:ins w:id="1694" w:author="LCRA 091018" w:date="2018-09-10T09:01:00Z"/>
        </w:rPr>
      </w:pPr>
      <w:ins w:id="1695" w:author="LCRA 091018" w:date="2018-09-10T09:01:00Z">
        <w:r w:rsidRPr="00D36F7C">
          <w:t>LARTMSAMT</w:t>
        </w:r>
        <w:r w:rsidRPr="00D36F7C">
          <w:rPr>
            <w:vertAlign w:val="subscript"/>
          </w:rPr>
          <w:t xml:space="preserve"> </w:t>
        </w:r>
        <w:r w:rsidRPr="00D36F7C">
          <w:rPr>
            <w:i/>
            <w:vertAlign w:val="subscript"/>
          </w:rPr>
          <w:t>q</w:t>
        </w:r>
        <w:r w:rsidRPr="00D36F7C">
          <w:rPr>
            <w:vertAlign w:val="subscript"/>
          </w:rPr>
          <w:t xml:space="preserve">            </w:t>
        </w:r>
        <w:r w:rsidRPr="00D36F7C">
          <w:t xml:space="preserve"> = </w:t>
        </w:r>
      </w:ins>
      <w:ins w:id="1696" w:author="LCRA 091018" w:date="2018-09-10T09:17:00Z">
        <w:r>
          <w:t xml:space="preserve"> </w:t>
        </w:r>
      </w:ins>
      <w:ins w:id="1697" w:author="LCRA 091018" w:date="2018-09-10T09:01:00Z">
        <w:r w:rsidRPr="00D36F7C">
          <w:t xml:space="preserve">(-1) * </w:t>
        </w:r>
        <w:del w:id="1698" w:author="LCRA 110518" w:date="2018-11-05T09:41:00Z">
          <w:r w:rsidRPr="00D36F7C" w:rsidDel="0080225E">
            <w:delText>(</w:delText>
          </w:r>
        </w:del>
      </w:ins>
      <w:ins w:id="1699" w:author="LCRA 110518" w:date="2018-11-05T09:41:00Z">
        <w:r>
          <w:t>{</w:t>
        </w:r>
      </w:ins>
      <w:ins w:id="1700" w:author="LCRA 091018" w:date="2018-09-10T09:01:00Z">
        <w:r w:rsidRPr="00D36F7C">
          <w:t>(</w:t>
        </w:r>
        <w:r w:rsidR="0068526E">
          <w:rPr>
            <w:bCs/>
            <w:noProof/>
            <w:position w:val="-22"/>
          </w:rPr>
          <w:drawing>
            <wp:inline distT="0" distB="0" distL="0" distR="0" wp14:anchorId="1AAE45EA" wp14:editId="2ABCDD94">
              <wp:extent cx="142875" cy="3048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ins>
      <w:ins w:id="1701" w:author="LCRA 110518" w:date="2018-11-05T09:42:00Z">
        <w:r w:rsidR="00023B7B" w:rsidRPr="00F80C33">
          <w:rPr>
            <w:position w:val="-18"/>
          </w:rPr>
          <w:object w:dxaOrig="220" w:dyaOrig="420" w14:anchorId="2A8D39C1">
            <v:shape id="_x0000_i1037" type="#_x0000_t75" style="width:11.9pt;height:21.3pt" o:ole="">
              <v:imagedata r:id="rId39" o:title=""/>
            </v:shape>
            <o:OLEObject Type="Embed" ProgID="Equation.3" ShapeID="_x0000_i1037" DrawAspect="Content" ObjectID="_1611550429" r:id="rId40"/>
          </w:object>
        </w:r>
      </w:ins>
      <w:ins w:id="1702" w:author="LCRA 110518" w:date="2018-11-05T09:42:00Z">
        <w:r w:rsidR="00023B7B">
          <w:t>(</w:t>
        </w:r>
      </w:ins>
      <w:ins w:id="1703" w:author="LCRA 091018" w:date="2018-09-10T09:01:00Z">
        <w:r w:rsidRPr="00D36F7C">
          <w:t xml:space="preserve">MSSUC </w:t>
        </w:r>
        <w:r w:rsidRPr="00D36F7C">
          <w:rPr>
            <w:i/>
            <w:vertAlign w:val="subscript"/>
          </w:rPr>
          <w:t>q,</w:t>
        </w:r>
      </w:ins>
      <w:ins w:id="1704" w:author="LCRA 091018" w:date="2018-09-10T09:03:00Z">
        <w:r>
          <w:rPr>
            <w:i/>
            <w:vertAlign w:val="subscript"/>
          </w:rPr>
          <w:t xml:space="preserve"> </w:t>
        </w:r>
      </w:ins>
      <w:ins w:id="1705" w:author="LCRA 091018" w:date="2018-09-10T09:01:00Z">
        <w:r w:rsidRPr="00D36F7C">
          <w:rPr>
            <w:i/>
            <w:vertAlign w:val="subscript"/>
          </w:rPr>
          <w:t>r,</w:t>
        </w:r>
      </w:ins>
      <w:ins w:id="1706" w:author="LCRA 091018" w:date="2018-09-10T09:03:00Z">
        <w:r>
          <w:rPr>
            <w:i/>
            <w:vertAlign w:val="subscript"/>
          </w:rPr>
          <w:t xml:space="preserve"> </w:t>
        </w:r>
      </w:ins>
      <w:ins w:id="1707" w:author="LCRA 091018" w:date="2018-09-10T09:01:00Z">
        <w:r w:rsidRPr="00D36F7C">
          <w:rPr>
            <w:i/>
            <w:vertAlign w:val="subscript"/>
          </w:rPr>
          <w:t xml:space="preserve">d </w:t>
        </w:r>
        <w:r w:rsidRPr="00D36F7C">
          <w:t xml:space="preserve"> + </w:t>
        </w:r>
      </w:ins>
      <w:ins w:id="1708" w:author="LCRA 110518" w:date="2018-11-05T09:42:00Z">
        <w:r w:rsidR="00023B7B" w:rsidRPr="0086627E">
          <w:t>MS</w:t>
        </w:r>
        <w:r w:rsidR="00023B7B">
          <w:t>SU</w:t>
        </w:r>
        <w:r w:rsidR="00023B7B" w:rsidRPr="0086627E">
          <w:t>CADJ</w:t>
        </w:r>
        <w:r w:rsidR="00023B7B" w:rsidRPr="0086627E">
          <w:rPr>
            <w:i/>
            <w:vertAlign w:val="subscript"/>
          </w:rPr>
          <w:t xml:space="preserve"> q,r,d</w:t>
        </w:r>
        <w:r w:rsidR="00023B7B" w:rsidRPr="000577D5">
          <w:t xml:space="preserve">) </w:t>
        </w:r>
        <w:r w:rsidR="00023B7B" w:rsidRPr="00067BD8">
          <w:t>+</w:t>
        </w:r>
        <w:r w:rsidR="00023B7B">
          <w:t xml:space="preserve"> </w:t>
        </w:r>
      </w:ins>
      <w:ins w:id="1709" w:author="LCRA 091018" w:date="2018-09-10T09:01:00Z">
        <w:r w:rsidR="0068526E">
          <w:rPr>
            <w:noProof/>
            <w:position w:val="-20"/>
          </w:rPr>
          <w:drawing>
            <wp:inline distT="0" distB="0" distL="0" distR="0" wp14:anchorId="06ED636E" wp14:editId="5C0C1CEB">
              <wp:extent cx="142875" cy="276225"/>
              <wp:effectExtent l="0" t="0" r="9525" b="9525"/>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36F7C">
          <w:t xml:space="preserve">RMRSBAMTTOT  + </w:t>
        </w:r>
      </w:ins>
      <w:ins w:id="1710" w:author="LCRA 091018" w:date="2018-09-10T09:03:00Z">
        <w:r>
          <w:t xml:space="preserve">    </w:t>
        </w:r>
      </w:ins>
      <w:ins w:id="1711" w:author="LCRA 091018" w:date="2018-09-10T09:01:00Z">
        <w:r w:rsidR="0068526E">
          <w:rPr>
            <w:noProof/>
            <w:position w:val="-20"/>
          </w:rPr>
          <w:drawing>
            <wp:inline distT="0" distB="0" distL="0" distR="0" wp14:anchorId="57BE58C8" wp14:editId="3C60E2B3">
              <wp:extent cx="142875" cy="276225"/>
              <wp:effectExtent l="0" t="0" r="9525" b="9525"/>
              <wp:docPr id="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36F7C">
          <w:t xml:space="preserve">BSSAMTTOT) * RTMSLRS </w:t>
        </w:r>
        <w:r w:rsidRPr="00D36F7C">
          <w:rPr>
            <w:i/>
            <w:vertAlign w:val="subscript"/>
          </w:rPr>
          <w:t>q</w:t>
        </w:r>
      </w:ins>
      <w:ins w:id="1712" w:author="LCRA 091018" w:date="2018-09-10T09:03:00Z">
        <w:del w:id="1713" w:author="LCRA 110518" w:date="2018-11-05T09:43:00Z">
          <w:r w:rsidDel="00023B7B">
            <w:rPr>
              <w:i/>
              <w:vertAlign w:val="subscript"/>
            </w:rPr>
            <w:delText>,</w:delText>
          </w:r>
        </w:del>
      </w:ins>
      <w:ins w:id="1714" w:author="LCRA 091018" w:date="2018-09-10T09:01:00Z">
        <w:del w:id="1715" w:author="LCRA 110518" w:date="2018-11-05T09:43:00Z">
          <w:r w:rsidRPr="00D36F7C" w:rsidDel="00023B7B">
            <w:rPr>
              <w:i/>
              <w:vertAlign w:val="subscript"/>
            </w:rPr>
            <w:delText xml:space="preserve"> d</w:delText>
          </w:r>
          <w:r w:rsidRPr="00D36F7C" w:rsidDel="00023B7B">
            <w:delText>)</w:delText>
          </w:r>
        </w:del>
        <w:r w:rsidRPr="00D36F7C">
          <w:t xml:space="preserve"> + </w:t>
        </w:r>
        <w:del w:id="1716" w:author="LCRA 110518" w:date="2018-11-05T09:43:00Z">
          <w:r w:rsidRPr="00D36F7C" w:rsidDel="00023B7B">
            <w:delText>((</w:delText>
          </w:r>
        </w:del>
      </w:ins>
      <w:ins w:id="1717" w:author="LCRA 110518" w:date="2018-11-05T09:43:00Z">
        <w:r w:rsidR="00023B7B">
          <w:t>[</w:t>
        </w:r>
      </w:ins>
      <w:ins w:id="1718" w:author="LCRA 091018" w:date="2018-09-10T09:01:00Z">
        <w:r w:rsidRPr="00D36F7C">
          <w:t>MSMWAMTTOT</w:t>
        </w:r>
        <w:r w:rsidRPr="00D36F7C">
          <w:rPr>
            <w:i/>
            <w:vertAlign w:val="subscript"/>
          </w:rPr>
          <w:t xml:space="preserve"> d</w:t>
        </w:r>
        <w:r w:rsidRPr="00D36F7C">
          <w:t xml:space="preserve"> - </w:t>
        </w:r>
        <w:r w:rsidR="0068526E">
          <w:rPr>
            <w:bCs/>
            <w:noProof/>
            <w:position w:val="-22"/>
          </w:rPr>
          <w:drawing>
            <wp:inline distT="0" distB="0" distL="0" distR="0" wp14:anchorId="6BE5B209" wp14:editId="65EBE845">
              <wp:extent cx="142875" cy="3048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ins>
      <w:ins w:id="1719" w:author="LCRA 110518" w:date="2018-11-05T09:44:00Z">
        <w:r w:rsidR="00023B7B" w:rsidRPr="00F80C33">
          <w:rPr>
            <w:position w:val="-18"/>
          </w:rPr>
          <w:object w:dxaOrig="220" w:dyaOrig="420" w14:anchorId="263A9993">
            <v:shape id="_x0000_i1038" type="#_x0000_t75" style="width:11.9pt;height:21.3pt" o:ole="">
              <v:imagedata r:id="rId39" o:title=""/>
            </v:shape>
            <o:OLEObject Type="Embed" ProgID="Equation.3" ShapeID="_x0000_i1038" DrawAspect="Content" ObjectID="_1611550430" r:id="rId41"/>
          </w:object>
        </w:r>
      </w:ins>
      <w:ins w:id="1720" w:author="ERCOT 010919" w:date="2019-01-08T14:00:00Z">
        <w:r w:rsidR="00A02DE4">
          <w:t>(</w:t>
        </w:r>
      </w:ins>
      <w:ins w:id="1721" w:author="LCRA 091018" w:date="2018-09-10T09:01:00Z">
        <w:r w:rsidRPr="00D36F7C">
          <w:t xml:space="preserve">MSSUC </w:t>
        </w:r>
        <w:r w:rsidRPr="00D36F7C">
          <w:rPr>
            <w:i/>
            <w:vertAlign w:val="subscript"/>
          </w:rPr>
          <w:t>q,</w:t>
        </w:r>
      </w:ins>
      <w:ins w:id="1722" w:author="LCRA 091018" w:date="2018-09-10T09:03:00Z">
        <w:r>
          <w:rPr>
            <w:i/>
            <w:vertAlign w:val="subscript"/>
          </w:rPr>
          <w:t xml:space="preserve"> </w:t>
        </w:r>
      </w:ins>
      <w:ins w:id="1723" w:author="LCRA 091018" w:date="2018-09-10T09:01:00Z">
        <w:r w:rsidRPr="00D36F7C">
          <w:rPr>
            <w:i/>
            <w:vertAlign w:val="subscript"/>
          </w:rPr>
          <w:t>r,</w:t>
        </w:r>
      </w:ins>
      <w:ins w:id="1724" w:author="LCRA 091018" w:date="2018-09-10T09:03:00Z">
        <w:r>
          <w:rPr>
            <w:i/>
            <w:vertAlign w:val="subscript"/>
          </w:rPr>
          <w:t xml:space="preserve"> </w:t>
        </w:r>
      </w:ins>
      <w:ins w:id="1725" w:author="LCRA 091018" w:date="2018-09-10T09:01:00Z">
        <w:r w:rsidRPr="00D36F7C">
          <w:rPr>
            <w:i/>
            <w:vertAlign w:val="subscript"/>
          </w:rPr>
          <w:t xml:space="preserve">d </w:t>
        </w:r>
        <w:r w:rsidRPr="00D36F7C">
          <w:t xml:space="preserve"> </w:t>
        </w:r>
      </w:ins>
      <w:ins w:id="1726" w:author="LCRA 110518" w:date="2018-11-05T09:44:00Z">
        <w:r w:rsidR="00023B7B">
          <w:t xml:space="preserve">+ </w:t>
        </w:r>
        <w:r w:rsidR="00023B7B" w:rsidRPr="0086627E">
          <w:t>MS</w:t>
        </w:r>
        <w:r w:rsidR="00023B7B">
          <w:t>SU</w:t>
        </w:r>
        <w:r w:rsidR="00023B7B" w:rsidRPr="0086627E">
          <w:t>CADJ</w:t>
        </w:r>
        <w:r w:rsidR="00023B7B" w:rsidRPr="0086627E">
          <w:rPr>
            <w:i/>
            <w:vertAlign w:val="subscript"/>
          </w:rPr>
          <w:t xml:space="preserve"> q,r,d</w:t>
        </w:r>
        <w:r w:rsidR="00023B7B" w:rsidRPr="000577D5">
          <w:t>)</w:t>
        </w:r>
        <w:r w:rsidR="00023B7B">
          <w:rPr>
            <w:i/>
            <w:vertAlign w:val="subscript"/>
          </w:rPr>
          <w:t xml:space="preserve"> </w:t>
        </w:r>
      </w:ins>
      <w:ins w:id="1727" w:author="LCRA 091018" w:date="2018-09-10T09:01:00Z">
        <w:r w:rsidRPr="00D36F7C">
          <w:t>+ MSEDCIMPAMTTOT</w:t>
        </w:r>
        <w:r w:rsidRPr="00D36F7C">
          <w:rPr>
            <w:i/>
            <w:vertAlign w:val="subscript"/>
          </w:rPr>
          <w:t xml:space="preserve"> d</w:t>
        </w:r>
        <w:r w:rsidRPr="00D36F7C">
          <w:t xml:space="preserve"> + MSBLTRAMTTOT</w:t>
        </w:r>
        <w:r w:rsidRPr="00D36F7C">
          <w:rPr>
            <w:i/>
            <w:vertAlign w:val="subscript"/>
          </w:rPr>
          <w:t xml:space="preserve"> d</w:t>
        </w:r>
        <w:r w:rsidRPr="00D36F7C">
          <w:t xml:space="preserve">  + </w:t>
        </w:r>
        <w:r w:rsidR="0068526E">
          <w:rPr>
            <w:noProof/>
            <w:position w:val="-20"/>
          </w:rPr>
          <w:drawing>
            <wp:inline distT="0" distB="0" distL="0" distR="0" wp14:anchorId="31227591" wp14:editId="12051B5D">
              <wp:extent cx="142875" cy="276225"/>
              <wp:effectExtent l="0" t="0" r="9525" b="9525"/>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36F7C">
          <w:t>RMREAMTTOT</w:t>
        </w:r>
      </w:ins>
      <w:ins w:id="1728" w:author="LCRA 110518" w:date="2018-11-05T09:45:00Z">
        <w:r w:rsidR="00023B7B">
          <w:t>]</w:t>
        </w:r>
      </w:ins>
      <w:ins w:id="1729" w:author="LCRA 091018" w:date="2018-09-10T09:01:00Z">
        <w:del w:id="1730" w:author="LCRA 110518" w:date="2018-11-05T09:45:00Z">
          <w:r w:rsidRPr="00D36F7C" w:rsidDel="00023B7B">
            <w:delText>)</w:delText>
          </w:r>
        </w:del>
        <w:r w:rsidRPr="00D36F7C">
          <w:t xml:space="preserve"> * </w:t>
        </w:r>
      </w:ins>
      <w:ins w:id="1731" w:author="LCRA 110518" w:date="2018-11-05T09:45:00Z">
        <w:r w:rsidR="00023B7B">
          <w:t>AM</w:t>
        </w:r>
      </w:ins>
      <w:ins w:id="1732" w:author="LCRA 091018" w:date="2018-09-10T09:01:00Z">
        <w:r w:rsidRPr="00D36F7C">
          <w:t xml:space="preserve">RTSLRS </w:t>
        </w:r>
        <w:r w:rsidRPr="00D36F7C">
          <w:rPr>
            <w:i/>
            <w:vertAlign w:val="subscript"/>
          </w:rPr>
          <w:t>q</w:t>
        </w:r>
      </w:ins>
      <w:ins w:id="1733" w:author="LCRA 091018" w:date="2018-09-10T09:04:00Z">
        <w:r>
          <w:rPr>
            <w:i/>
            <w:vertAlign w:val="subscript"/>
          </w:rPr>
          <w:t>,</w:t>
        </w:r>
      </w:ins>
      <w:ins w:id="1734" w:author="LCRA 091018" w:date="2018-09-10T09:01:00Z">
        <w:r w:rsidRPr="00D36F7C">
          <w:rPr>
            <w:i/>
            <w:vertAlign w:val="subscript"/>
          </w:rPr>
          <w:t xml:space="preserve"> d</w:t>
        </w:r>
        <w:r w:rsidRPr="00D36F7C">
          <w:rPr>
            <w:vertAlign w:val="subscript"/>
          </w:rPr>
          <w:t xml:space="preserve"> </w:t>
        </w:r>
        <w:del w:id="1735" w:author="LCRA 110518" w:date="2018-11-05T09:45:00Z">
          <w:r w:rsidRPr="00D36F7C" w:rsidDel="00023B7B">
            <w:delText>)</w:delText>
          </w:r>
        </w:del>
      </w:ins>
      <w:ins w:id="1736" w:author="LCRA 110518" w:date="2018-11-05T09:45:00Z">
        <w:r w:rsidR="00023B7B">
          <w:t>}</w:t>
        </w:r>
      </w:ins>
    </w:p>
    <w:p w14:paraId="312ADE8F" w14:textId="77777777" w:rsidR="00686312" w:rsidRPr="00D36F7C" w:rsidDel="00023B7B" w:rsidRDefault="00686312" w:rsidP="00686312">
      <w:pPr>
        <w:pStyle w:val="BodyText"/>
        <w:ind w:left="720"/>
        <w:rPr>
          <w:ins w:id="1737" w:author="LCRA 091018" w:date="2018-09-10T09:01:00Z"/>
          <w:del w:id="1738" w:author="LCRA 110518" w:date="2018-11-05T09:46:00Z"/>
        </w:rPr>
      </w:pPr>
      <w:ins w:id="1739" w:author="LCRA 091018" w:date="2018-09-10T09:01:00Z">
        <w:r w:rsidRPr="00D36F7C">
          <w:t>Where:</w:t>
        </w:r>
      </w:ins>
    </w:p>
    <w:p w14:paraId="54A8E71E" w14:textId="77777777" w:rsidR="00686312" w:rsidRPr="00D36F7C" w:rsidRDefault="00686312" w:rsidP="00023B7B">
      <w:pPr>
        <w:pStyle w:val="BodyText"/>
        <w:ind w:left="720"/>
        <w:rPr>
          <w:ins w:id="1740" w:author="LCRA 091018" w:date="2018-09-10T09:01:00Z"/>
        </w:rPr>
      </w:pPr>
      <w:ins w:id="1741" w:author="LCRA 091018" w:date="2018-09-10T09:01:00Z">
        <w:del w:id="1742" w:author="LCRA 110518" w:date="2018-10-23T09:21:00Z">
          <w:r w:rsidRPr="00D36F7C" w:rsidDel="00906237">
            <w:delText>ERCOT Data Aggregation System (DAS) will distinguish between actual interval data and missing interval data for energy related charges.</w:delText>
          </w:r>
        </w:del>
        <w:del w:id="1743" w:author="LCRA 110518" w:date="2018-11-05T09:46:00Z">
          <w:r w:rsidRPr="00D36F7C" w:rsidDel="00023B7B">
            <w:delText xml:space="preserve">  </w:delText>
          </w:r>
        </w:del>
      </w:ins>
    </w:p>
    <w:p w14:paraId="6EB75B90" w14:textId="77777777" w:rsidR="00023B7B" w:rsidRPr="00D36F7C" w:rsidRDefault="00023B7B" w:rsidP="00023B7B">
      <w:pPr>
        <w:pStyle w:val="BodyText"/>
        <w:ind w:left="2160" w:hanging="1440"/>
        <w:rPr>
          <w:ins w:id="1744" w:author="LCRA 091018" w:date="2018-09-10T09:01:00Z"/>
        </w:rPr>
      </w:pPr>
      <w:ins w:id="1745" w:author="LCRA 110518" w:date="2018-11-05T09:48:00Z">
        <w:r>
          <w:t>AM</w:t>
        </w:r>
      </w:ins>
      <w:ins w:id="1746" w:author="LCRA 091018" w:date="2018-09-10T09:01:00Z">
        <w:r w:rsidRPr="00D36F7C">
          <w:t xml:space="preserve">RTSLRS </w:t>
        </w:r>
        <w:r w:rsidRPr="00D36F7C">
          <w:rPr>
            <w:i/>
            <w:vertAlign w:val="subscript"/>
          </w:rPr>
          <w:t>q</w:t>
        </w:r>
        <w:r>
          <w:rPr>
            <w:i/>
            <w:vertAlign w:val="subscript"/>
          </w:rPr>
          <w:t>,</w:t>
        </w:r>
        <w:r w:rsidRPr="00D36F7C">
          <w:rPr>
            <w:i/>
            <w:vertAlign w:val="subscript"/>
          </w:rPr>
          <w:t xml:space="preserve"> d</w:t>
        </w:r>
        <w:r w:rsidRPr="00D36F7C">
          <w:rPr>
            <w:vertAlign w:val="subscript"/>
          </w:rPr>
          <w:tab/>
        </w:r>
        <w:r w:rsidRPr="00D36F7C">
          <w:t xml:space="preserve">= </w:t>
        </w:r>
      </w:ins>
      <w:ins w:id="1747" w:author="LCRA 110518" w:date="2018-11-05T09:48:00Z">
        <w:r>
          <w:t>Max(0, AM</w:t>
        </w:r>
        <w:r w:rsidRPr="00D36F7C">
          <w:t>RTAML</w:t>
        </w:r>
        <w:r w:rsidRPr="00D36F7C">
          <w:rPr>
            <w:i/>
            <w:vertAlign w:val="subscript"/>
          </w:rPr>
          <w:t xml:space="preserve"> q</w:t>
        </w:r>
        <w:r>
          <w:rPr>
            <w:i/>
            <w:vertAlign w:val="subscript"/>
          </w:rPr>
          <w:t>,</w:t>
        </w:r>
        <w:r w:rsidRPr="00D36F7C">
          <w:rPr>
            <w:i/>
            <w:vertAlign w:val="subscript"/>
          </w:rPr>
          <w:t xml:space="preserve"> d</w:t>
        </w:r>
        <w:r w:rsidRPr="00023B7B">
          <w:t>)</w:t>
        </w:r>
        <w:r w:rsidRPr="00496698">
          <w:t xml:space="preserve"> </w:t>
        </w:r>
        <w:r w:rsidRPr="00D36F7C">
          <w:t xml:space="preserve">/ </w:t>
        </w:r>
        <w:r w:rsidR="0068526E">
          <w:rPr>
            <w:bCs/>
            <w:noProof/>
            <w:position w:val="-22"/>
          </w:rPr>
          <w:drawing>
            <wp:inline distT="0" distB="0" distL="0" distR="0" wp14:anchorId="68F77089" wp14:editId="77A528FC">
              <wp:extent cx="142875" cy="3048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r>
          <w:t>Max(0, AMRTAML</w:t>
        </w:r>
        <w:r w:rsidRPr="001129E4">
          <w:rPr>
            <w:i/>
            <w:vertAlign w:val="subscript"/>
          </w:rPr>
          <w:t xml:space="preserve"> </w:t>
        </w:r>
        <w:r w:rsidRPr="00D36F7C">
          <w:rPr>
            <w:i/>
            <w:vertAlign w:val="subscript"/>
          </w:rPr>
          <w:t>q</w:t>
        </w:r>
        <w:r>
          <w:rPr>
            <w:i/>
            <w:vertAlign w:val="subscript"/>
          </w:rPr>
          <w:t>,</w:t>
        </w:r>
        <w:r w:rsidRPr="00D62379">
          <w:rPr>
            <w:i/>
            <w:vertAlign w:val="subscript"/>
          </w:rPr>
          <w:t xml:space="preserve"> </w:t>
        </w:r>
        <w:r w:rsidRPr="00D36F7C">
          <w:rPr>
            <w:i/>
            <w:vertAlign w:val="subscript"/>
          </w:rPr>
          <w:t>d</w:t>
        </w:r>
        <w:r w:rsidRPr="00CD6673">
          <w:t>)</w:t>
        </w:r>
      </w:ins>
      <w:ins w:id="1748" w:author="LCRA 091018" w:date="2018-09-10T09:01:00Z">
        <w:del w:id="1749" w:author="LCRA 110518" w:date="2018-11-05T09:48:00Z">
          <w:r w:rsidRPr="00D36F7C" w:rsidDel="00023B7B">
            <w:delText>RTAML</w:delText>
          </w:r>
          <w:r w:rsidRPr="00D36F7C" w:rsidDel="00023B7B">
            <w:rPr>
              <w:i/>
              <w:vertAlign w:val="subscript"/>
            </w:rPr>
            <w:delText xml:space="preserve"> ESI</w:delText>
          </w:r>
          <w:r w:rsidDel="00023B7B">
            <w:rPr>
              <w:i/>
              <w:vertAlign w:val="subscript"/>
            </w:rPr>
            <w:delText xml:space="preserve"> </w:delText>
          </w:r>
          <w:r w:rsidRPr="00D36F7C" w:rsidDel="00023B7B">
            <w:rPr>
              <w:i/>
              <w:vertAlign w:val="subscript"/>
            </w:rPr>
            <w:delText>ID</w:delText>
          </w:r>
          <w:r w:rsidDel="00023B7B">
            <w:rPr>
              <w:i/>
              <w:vertAlign w:val="subscript"/>
            </w:rPr>
            <w:delText>,</w:delText>
          </w:r>
          <w:r w:rsidRPr="00D36F7C" w:rsidDel="00023B7B">
            <w:rPr>
              <w:i/>
              <w:vertAlign w:val="subscript"/>
            </w:rPr>
            <w:delText xml:space="preserve"> q</w:delText>
          </w:r>
          <w:r w:rsidDel="00023B7B">
            <w:rPr>
              <w:i/>
              <w:vertAlign w:val="subscript"/>
            </w:rPr>
            <w:delText>,</w:delText>
          </w:r>
          <w:r w:rsidRPr="00D36F7C" w:rsidDel="00023B7B">
            <w:rPr>
              <w:i/>
              <w:vertAlign w:val="subscript"/>
            </w:rPr>
            <w:delText xml:space="preserve"> d</w:delText>
          </w:r>
          <w:r w:rsidRPr="00D36F7C" w:rsidDel="00023B7B">
            <w:delText xml:space="preserve"> / (</w:delText>
          </w:r>
        </w:del>
      </w:ins>
      <w:ins w:id="1750" w:author="LCRA 091018" w:date="2018-09-10T09:01:00Z">
        <w:del w:id="1751" w:author="LCRA 110518" w:date="2018-11-05T09:48:00Z">
          <w:r w:rsidRPr="00D36F7C" w:rsidDel="00023B7B">
            <w:rPr>
              <w:position w:val="-20"/>
            </w:rPr>
            <w:object w:dxaOrig="220" w:dyaOrig="440" w14:anchorId="162236FF">
              <v:shape id="_x0000_i1039" type="#_x0000_t75" style="width:11.25pt;height:21.9pt" o:ole="">
                <v:imagedata r:id="rId42" o:title=""/>
              </v:shape>
              <o:OLEObject Type="Embed" ProgID="Equation.3" ShapeID="_x0000_i1039" DrawAspect="Content" ObjectID="_1611550431" r:id="rId43"/>
            </w:object>
          </w:r>
        </w:del>
      </w:ins>
      <w:ins w:id="1752" w:author="LCRA 091018" w:date="2018-09-10T09:01:00Z">
        <w:del w:id="1753" w:author="LCRA 110518" w:date="2018-11-05T09:48:00Z">
          <w:r w:rsidRPr="00D36F7C" w:rsidDel="00023B7B">
            <w:delText xml:space="preserve">(MSGEN </w:delText>
          </w:r>
          <w:r w:rsidRPr="00D36F7C" w:rsidDel="00023B7B">
            <w:rPr>
              <w:i/>
              <w:vertAlign w:val="subscript"/>
            </w:rPr>
            <w:delText>q,</w:delText>
          </w:r>
          <w:r w:rsidDel="00023B7B">
            <w:rPr>
              <w:i/>
              <w:vertAlign w:val="subscript"/>
            </w:rPr>
            <w:delText xml:space="preserve"> </w:delText>
          </w:r>
          <w:r w:rsidRPr="00D36F7C" w:rsidDel="00023B7B">
            <w:rPr>
              <w:i/>
              <w:vertAlign w:val="subscript"/>
            </w:rPr>
            <w:delText>r,</w:delText>
          </w:r>
          <w:r w:rsidDel="00023B7B">
            <w:rPr>
              <w:i/>
              <w:vertAlign w:val="subscript"/>
            </w:rPr>
            <w:delText xml:space="preserve"> </w:delText>
          </w:r>
          <w:r w:rsidRPr="00D36F7C" w:rsidDel="00023B7B">
            <w:rPr>
              <w:i/>
              <w:vertAlign w:val="subscript"/>
            </w:rPr>
            <w:delText xml:space="preserve">i </w:delText>
          </w:r>
          <w:r w:rsidRPr="00D36F7C" w:rsidDel="00023B7B">
            <w:delText xml:space="preserve"> + (MSEDCIMP </w:delText>
          </w:r>
          <w:r w:rsidRPr="00D36F7C" w:rsidDel="00023B7B">
            <w:rPr>
              <w:i/>
              <w:vertAlign w:val="subscript"/>
            </w:rPr>
            <w:delText>q,</w:delText>
          </w:r>
          <w:r w:rsidDel="00023B7B">
            <w:rPr>
              <w:i/>
              <w:vertAlign w:val="subscript"/>
            </w:rPr>
            <w:delText xml:space="preserve"> </w:delText>
          </w:r>
          <w:r w:rsidRPr="00D36F7C" w:rsidDel="00023B7B">
            <w:rPr>
              <w:i/>
              <w:vertAlign w:val="subscript"/>
            </w:rPr>
            <w:delText>p,</w:delText>
          </w:r>
          <w:r w:rsidDel="00023B7B">
            <w:rPr>
              <w:i/>
              <w:vertAlign w:val="subscript"/>
            </w:rPr>
            <w:delText xml:space="preserve"> </w:delText>
          </w:r>
          <w:r w:rsidRPr="00D36F7C" w:rsidDel="00023B7B">
            <w:rPr>
              <w:i/>
              <w:vertAlign w:val="subscript"/>
            </w:rPr>
            <w:delText>i</w:delText>
          </w:r>
          <w:r w:rsidRPr="00D36F7C" w:rsidDel="00023B7B">
            <w:delText xml:space="preserve"> * ¼) + BLTR</w:delText>
          </w:r>
          <w:r w:rsidRPr="00D36F7C" w:rsidDel="00023B7B">
            <w:rPr>
              <w:i/>
              <w:vertAlign w:val="subscript"/>
            </w:rPr>
            <w:delText>q, p,</w:delText>
          </w:r>
          <w:r w:rsidDel="00023B7B">
            <w:rPr>
              <w:i/>
              <w:vertAlign w:val="subscript"/>
            </w:rPr>
            <w:delText xml:space="preserve"> </w:delText>
          </w:r>
          <w:r w:rsidRPr="00D36F7C" w:rsidDel="00023B7B">
            <w:rPr>
              <w:i/>
              <w:vertAlign w:val="subscript"/>
            </w:rPr>
            <w:delText>bltp, i</w:delText>
          </w:r>
          <w:r w:rsidRPr="00D36F7C" w:rsidDel="00023B7B">
            <w:delText>)) + (</w:delText>
          </w:r>
        </w:del>
      </w:ins>
      <w:ins w:id="1754" w:author="LCRA 091018" w:date="2018-09-10T09:01:00Z">
        <w:del w:id="1755" w:author="LCRA 110518" w:date="2018-11-05T09:48:00Z">
          <w:r w:rsidRPr="00D36F7C" w:rsidDel="00023B7B">
            <w:rPr>
              <w:position w:val="-20"/>
            </w:rPr>
            <w:object w:dxaOrig="320" w:dyaOrig="440" w14:anchorId="39A49A65">
              <v:shape id="_x0000_i1040" type="#_x0000_t75" style="width:16.3pt;height:21.9pt" o:ole="">
                <v:imagedata r:id="rId44" o:title=""/>
              </v:shape>
              <o:OLEObject Type="Embed" ProgID="Equation.3" ShapeID="_x0000_i1040" DrawAspect="Content" ObjectID="_1611550432" r:id="rId45"/>
            </w:object>
          </w:r>
        </w:del>
      </w:ins>
      <w:ins w:id="1756" w:author="LCRA 091018" w:date="2018-09-10T09:01:00Z">
        <w:del w:id="1757" w:author="LCRA 110518" w:date="2018-11-05T09:48:00Z">
          <w:r w:rsidRPr="00D36F7C" w:rsidDel="00023B7B">
            <w:rPr>
              <w:position w:val="-20"/>
            </w:rPr>
            <w:object w:dxaOrig="220" w:dyaOrig="440" w14:anchorId="7AC3F2A6">
              <v:shape id="_x0000_i1041" type="#_x0000_t75" style="width:11.25pt;height:21.9pt" o:ole="">
                <v:imagedata r:id="rId42" o:title=""/>
              </v:shape>
              <o:OLEObject Type="Embed" ProgID="Equation.3" ShapeID="_x0000_i1041" DrawAspect="Content" ObjectID="_1611550433" r:id="rId46"/>
            </w:object>
          </w:r>
        </w:del>
      </w:ins>
      <w:ins w:id="1758" w:author="LCRA 091018" w:date="2018-09-10T09:01:00Z">
        <w:del w:id="1759" w:author="LCRA 110518" w:date="2018-11-05T09:48:00Z">
          <w:r w:rsidRPr="00D36F7C" w:rsidDel="00023B7B">
            <w:delText>(</w:delText>
          </w:r>
        </w:del>
      </w:ins>
      <w:ins w:id="1760" w:author="LCRA 091018" w:date="2018-09-10T09:08:00Z">
        <w:del w:id="1761" w:author="LCRA 110518" w:date="2018-11-05T09:48:00Z">
          <w:r w:rsidDel="00023B7B">
            <w:delText>M</w:delText>
          </w:r>
        </w:del>
      </w:ins>
      <w:ins w:id="1762" w:author="LCRA 091018" w:date="2018-09-10T09:01:00Z">
        <w:del w:id="1763" w:author="LCRA 110518" w:date="2018-11-05T09:48:00Z">
          <w:r w:rsidRPr="00D36F7C" w:rsidDel="00023B7B">
            <w:delText xml:space="preserve">ax(0, RTMSAML </w:delText>
          </w:r>
          <w:r w:rsidRPr="00D36F7C" w:rsidDel="00023B7B">
            <w:rPr>
              <w:i/>
              <w:vertAlign w:val="subscript"/>
            </w:rPr>
            <w:delText>ESI</w:delText>
          </w:r>
          <w:r w:rsidDel="00023B7B">
            <w:rPr>
              <w:i/>
              <w:vertAlign w:val="subscript"/>
            </w:rPr>
            <w:delText xml:space="preserve"> </w:delText>
          </w:r>
          <w:r w:rsidRPr="00D36F7C" w:rsidDel="00023B7B">
            <w:rPr>
              <w:i/>
              <w:vertAlign w:val="subscript"/>
            </w:rPr>
            <w:delText>ID</w:delText>
          </w:r>
          <w:r w:rsidDel="00023B7B">
            <w:rPr>
              <w:i/>
              <w:vertAlign w:val="subscript"/>
            </w:rPr>
            <w:delText>,</w:delText>
          </w:r>
          <w:r w:rsidRPr="00D36F7C" w:rsidDel="00023B7B">
            <w:rPr>
              <w:i/>
              <w:vertAlign w:val="subscript"/>
            </w:rPr>
            <w:delText xml:space="preserve"> q, p,</w:delText>
          </w:r>
          <w:r w:rsidDel="00023B7B">
            <w:rPr>
              <w:i/>
              <w:vertAlign w:val="subscript"/>
            </w:rPr>
            <w:delText xml:space="preserve"> </w:delText>
          </w:r>
          <w:r w:rsidRPr="00D36F7C" w:rsidDel="00023B7B">
            <w:rPr>
              <w:i/>
              <w:vertAlign w:val="subscript"/>
            </w:rPr>
            <w:delText>d30,</w:delText>
          </w:r>
          <w:r w:rsidDel="00023B7B">
            <w:rPr>
              <w:i/>
              <w:vertAlign w:val="subscript"/>
            </w:rPr>
            <w:delText xml:space="preserve"> </w:delText>
          </w:r>
          <w:r w:rsidRPr="00D36F7C" w:rsidDel="00023B7B">
            <w:rPr>
              <w:i/>
              <w:vertAlign w:val="subscript"/>
            </w:rPr>
            <w:delText>i</w:delText>
          </w:r>
          <w:r w:rsidRPr="00D36F7C" w:rsidDel="00023B7B">
            <w:delText xml:space="preserve">)) / </w:delText>
          </w:r>
        </w:del>
      </w:ins>
      <w:ins w:id="1764" w:author="LCRA 091018" w:date="2018-09-10T09:05:00Z">
        <w:del w:id="1765" w:author="LCRA 110518" w:date="2018-11-05T09:48:00Z">
          <w:r w:rsidDel="00023B7B">
            <w:delText xml:space="preserve">                   </w:delText>
          </w:r>
        </w:del>
      </w:ins>
      <w:ins w:id="1766" w:author="LCRA 091018" w:date="2018-09-10T09:01:00Z">
        <w:del w:id="1767" w:author="LCRA 110518" w:date="2018-11-05T09:48:00Z">
          <w:r w:rsidRPr="00D36F7C" w:rsidDel="00023B7B">
            <w:delText>(</w:delText>
          </w:r>
        </w:del>
      </w:ins>
      <w:ins w:id="1768" w:author="LCRA 091018" w:date="2018-09-10T09:01:00Z">
        <w:del w:id="1769" w:author="LCRA 110518" w:date="2018-11-05T09:48:00Z">
          <w:r w:rsidRPr="00D36F7C" w:rsidDel="00023B7B">
            <w:rPr>
              <w:position w:val="-20"/>
            </w:rPr>
            <w:object w:dxaOrig="320" w:dyaOrig="440" w14:anchorId="4A40C1F7">
              <v:shape id="_x0000_i1042" type="#_x0000_t75" style="width:16.3pt;height:21.9pt" o:ole="">
                <v:imagedata r:id="rId47" o:title=""/>
              </v:shape>
              <o:OLEObject Type="Embed" ProgID="Equation.3" ShapeID="_x0000_i1042" DrawAspect="Content" ObjectID="_1611550434" r:id="rId48"/>
            </w:object>
          </w:r>
        </w:del>
      </w:ins>
      <w:ins w:id="1770" w:author="LCRA 091018" w:date="2018-09-10T09:01:00Z">
        <w:del w:id="1771" w:author="LCRA 110518" w:date="2018-11-05T09:48:00Z">
          <w:r w:rsidRPr="00D36F7C" w:rsidDel="00023B7B">
            <w:rPr>
              <w:position w:val="-20"/>
            </w:rPr>
            <w:object w:dxaOrig="220" w:dyaOrig="440" w14:anchorId="315DFDB8">
              <v:shape id="_x0000_i1043" type="#_x0000_t75" style="width:11.25pt;height:21.9pt" o:ole="">
                <v:imagedata r:id="rId49" o:title=""/>
              </v:shape>
              <o:OLEObject Type="Embed" ProgID="Equation.3" ShapeID="_x0000_i1043" DrawAspect="Content" ObjectID="_1611550435" r:id="rId50"/>
            </w:object>
          </w:r>
        </w:del>
      </w:ins>
      <w:ins w:id="1772" w:author="LCRA 091018" w:date="2018-09-10T09:01:00Z">
        <w:del w:id="1773" w:author="LCRA 110518" w:date="2018-11-05T09:48:00Z">
          <w:r w:rsidRPr="00D36F7C" w:rsidDel="00023B7B">
            <w:delText>RTAMLTOT</w:delText>
          </w:r>
          <w:r w:rsidDel="00023B7B">
            <w:delText xml:space="preserve"> </w:delText>
          </w:r>
          <w:r w:rsidRPr="00D36F7C" w:rsidDel="00023B7B">
            <w:rPr>
              <w:i/>
              <w:vertAlign w:val="subscript"/>
            </w:rPr>
            <w:delText>d30,</w:delText>
          </w:r>
          <w:r w:rsidDel="00023B7B">
            <w:rPr>
              <w:i/>
              <w:vertAlign w:val="subscript"/>
            </w:rPr>
            <w:delText xml:space="preserve"> </w:delText>
          </w:r>
          <w:r w:rsidRPr="00D36F7C" w:rsidDel="00023B7B">
            <w:rPr>
              <w:i/>
              <w:vertAlign w:val="subscript"/>
            </w:rPr>
            <w:delText>i</w:delText>
          </w:r>
          <w:r w:rsidRPr="00D36F7C" w:rsidDel="00023B7B">
            <w:delText xml:space="preserve"> - (</w:delText>
          </w:r>
        </w:del>
      </w:ins>
      <w:ins w:id="1774" w:author="LCRA 091018" w:date="2018-09-10T09:06:00Z">
        <w:del w:id="1775" w:author="LCRA 110518" w:date="2018-11-05T09:48:00Z">
          <w:r w:rsidDel="00023B7B">
            <w:delText>IF</w:delText>
          </w:r>
        </w:del>
      </w:ins>
      <w:ins w:id="1776" w:author="LCRA 091018" w:date="2018-09-10T09:07:00Z">
        <w:del w:id="1777" w:author="LCRA 110518" w:date="2018-11-05T09:48:00Z">
          <w:r w:rsidDel="00023B7B">
            <w:delText>(</w:delText>
          </w:r>
        </w:del>
      </w:ins>
      <w:ins w:id="1778" w:author="LCRA 091018" w:date="2018-09-10T09:01:00Z">
        <w:del w:id="1779" w:author="LCRA 110518" w:date="2018-11-05T09:48:00Z">
          <w:r w:rsidRPr="00D36F7C" w:rsidDel="00023B7B">
            <w:delText>ESI ID = RTAML</w:delText>
          </w:r>
          <w:r w:rsidRPr="00D36F7C" w:rsidDel="00023B7B">
            <w:rPr>
              <w:i/>
              <w:vertAlign w:val="subscript"/>
            </w:rPr>
            <w:delText xml:space="preserve"> </w:delText>
          </w:r>
          <w:r w:rsidDel="00023B7B">
            <w:rPr>
              <w:i/>
              <w:vertAlign w:val="subscript"/>
            </w:rPr>
            <w:delText xml:space="preserve">ESI </w:delText>
          </w:r>
          <w:r w:rsidRPr="00D36F7C" w:rsidDel="00023B7B">
            <w:rPr>
              <w:i/>
              <w:vertAlign w:val="subscript"/>
            </w:rPr>
            <w:delText>ID</w:delText>
          </w:r>
          <w:r w:rsidDel="00023B7B">
            <w:rPr>
              <w:i/>
              <w:vertAlign w:val="subscript"/>
            </w:rPr>
            <w:delText>,</w:delText>
          </w:r>
          <w:r w:rsidRPr="00D36F7C" w:rsidDel="00023B7B">
            <w:rPr>
              <w:i/>
              <w:vertAlign w:val="subscript"/>
            </w:rPr>
            <w:delText xml:space="preserve"> q</w:delText>
          </w:r>
          <w:r w:rsidDel="00023B7B">
            <w:rPr>
              <w:i/>
              <w:vertAlign w:val="subscript"/>
            </w:rPr>
            <w:delText>,</w:delText>
          </w:r>
          <w:r w:rsidRPr="00D36F7C" w:rsidDel="00023B7B">
            <w:rPr>
              <w:i/>
              <w:vertAlign w:val="subscript"/>
            </w:rPr>
            <w:delText xml:space="preserve"> d</w:delText>
          </w:r>
          <w:r w:rsidRPr="00D36F7C" w:rsidDel="00023B7B">
            <w:delText>,</w:delText>
          </w:r>
          <w:r w:rsidR="0068526E">
            <w:rPr>
              <w:bCs/>
              <w:noProof/>
              <w:position w:val="-22"/>
            </w:rPr>
            <w:drawing>
              <wp:inline distT="0" distB="0" distL="0" distR="0" wp14:anchorId="7DDB3F47" wp14:editId="5F1772EA">
                <wp:extent cx="142875" cy="3048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r w:rsidRPr="00D36F7C" w:rsidDel="00023B7B">
            <w:delText xml:space="preserve"> RTMSAML </w:delText>
          </w:r>
          <w:r w:rsidRPr="00D36F7C" w:rsidDel="00023B7B">
            <w:rPr>
              <w:i/>
              <w:vertAlign w:val="subscript"/>
            </w:rPr>
            <w:delText>ESI</w:delText>
          </w:r>
          <w:r w:rsidDel="00023B7B">
            <w:rPr>
              <w:i/>
              <w:vertAlign w:val="subscript"/>
            </w:rPr>
            <w:delText xml:space="preserve"> </w:delText>
          </w:r>
          <w:r w:rsidRPr="00D36F7C" w:rsidDel="00023B7B">
            <w:rPr>
              <w:i/>
              <w:vertAlign w:val="subscript"/>
            </w:rPr>
            <w:delText>ID</w:delText>
          </w:r>
          <w:r w:rsidDel="00023B7B">
            <w:rPr>
              <w:i/>
              <w:vertAlign w:val="subscript"/>
            </w:rPr>
            <w:delText>,</w:delText>
          </w:r>
          <w:r w:rsidRPr="00D36F7C" w:rsidDel="00023B7B">
            <w:rPr>
              <w:i/>
              <w:vertAlign w:val="subscript"/>
            </w:rPr>
            <w:delText xml:space="preserve"> q, p,</w:delText>
          </w:r>
          <w:r w:rsidDel="00023B7B">
            <w:rPr>
              <w:i/>
              <w:vertAlign w:val="subscript"/>
            </w:rPr>
            <w:delText xml:space="preserve"> </w:delText>
          </w:r>
          <w:r w:rsidRPr="00D36F7C" w:rsidDel="00023B7B">
            <w:rPr>
              <w:i/>
              <w:vertAlign w:val="subscript"/>
            </w:rPr>
            <w:delText>d30,</w:delText>
          </w:r>
          <w:r w:rsidDel="00023B7B">
            <w:rPr>
              <w:i/>
              <w:vertAlign w:val="subscript"/>
            </w:rPr>
            <w:delText xml:space="preserve"> </w:delText>
          </w:r>
          <w:r w:rsidRPr="00D36F7C" w:rsidDel="00023B7B">
            <w:rPr>
              <w:i/>
              <w:vertAlign w:val="subscript"/>
            </w:rPr>
            <w:delText>i</w:delText>
          </w:r>
          <w:r w:rsidRPr="00D36F7C" w:rsidDel="00023B7B">
            <w:delText>,</w:delText>
          </w:r>
          <w:r w:rsidDel="00023B7B">
            <w:delText xml:space="preserve"> </w:delText>
          </w:r>
          <w:r w:rsidRPr="00D36F7C" w:rsidDel="00023B7B">
            <w:delText>0))</w:delText>
          </w:r>
        </w:del>
      </w:ins>
      <w:ins w:id="1780" w:author="LCRA 091018" w:date="2018-09-10T09:07:00Z">
        <w:del w:id="1781" w:author="LCRA 110518" w:date="2018-11-05T09:48:00Z">
          <w:r w:rsidDel="00023B7B">
            <w:delText>)</w:delText>
          </w:r>
        </w:del>
      </w:ins>
      <w:ins w:id="1782" w:author="LCRA 091018" w:date="2018-09-10T09:01:00Z">
        <w:del w:id="1783" w:author="LCRA 110518" w:date="2018-11-05T09:48:00Z">
          <w:r w:rsidRPr="00D36F7C" w:rsidDel="00023B7B">
            <w:delText xml:space="preserve"> * </w:delText>
          </w:r>
        </w:del>
      </w:ins>
      <w:ins w:id="1784" w:author="LCRA 091018" w:date="2018-09-10T09:01:00Z">
        <w:del w:id="1785" w:author="LCRA 110518" w:date="2018-11-05T09:48:00Z">
          <w:r w:rsidRPr="00D36F7C" w:rsidDel="00023B7B">
            <w:rPr>
              <w:position w:val="-20"/>
            </w:rPr>
            <w:object w:dxaOrig="220" w:dyaOrig="440" w14:anchorId="21A0590C">
              <v:shape id="_x0000_i1044" type="#_x0000_t75" style="width:11.25pt;height:21.9pt" o:ole="">
                <v:imagedata r:id="rId42" o:title=""/>
              </v:shape>
              <o:OLEObject Type="Embed" ProgID="Equation.3" ShapeID="_x0000_i1044" DrawAspect="Content" ObjectID="_1611550436" r:id="rId51"/>
            </w:object>
          </w:r>
        </w:del>
      </w:ins>
      <w:ins w:id="1786" w:author="LCRA 091018" w:date="2018-09-10T09:01:00Z">
        <w:del w:id="1787" w:author="LCRA 110518" w:date="2018-11-05T09:48:00Z">
          <w:r w:rsidRPr="00D36F7C" w:rsidDel="00023B7B">
            <w:delText xml:space="preserve">(MSGEN </w:delText>
          </w:r>
          <w:r w:rsidRPr="00D36F7C" w:rsidDel="00023B7B">
            <w:rPr>
              <w:i/>
              <w:vertAlign w:val="subscript"/>
            </w:rPr>
            <w:delText>q,</w:delText>
          </w:r>
          <w:r w:rsidDel="00023B7B">
            <w:rPr>
              <w:i/>
              <w:vertAlign w:val="subscript"/>
            </w:rPr>
            <w:delText xml:space="preserve"> </w:delText>
          </w:r>
          <w:r w:rsidRPr="00D36F7C" w:rsidDel="00023B7B">
            <w:rPr>
              <w:i/>
              <w:vertAlign w:val="subscript"/>
            </w:rPr>
            <w:delText>r,</w:delText>
          </w:r>
          <w:r w:rsidDel="00023B7B">
            <w:rPr>
              <w:i/>
              <w:vertAlign w:val="subscript"/>
            </w:rPr>
            <w:delText xml:space="preserve"> </w:delText>
          </w:r>
          <w:r w:rsidRPr="00D36F7C" w:rsidDel="00023B7B">
            <w:rPr>
              <w:i/>
              <w:vertAlign w:val="subscript"/>
            </w:rPr>
            <w:delText xml:space="preserve">i </w:delText>
          </w:r>
          <w:r w:rsidRPr="00D36F7C" w:rsidDel="00023B7B">
            <w:delText xml:space="preserve"> + (MSEDCIMP </w:delText>
          </w:r>
          <w:r w:rsidRPr="00D36F7C" w:rsidDel="00023B7B">
            <w:rPr>
              <w:i/>
              <w:vertAlign w:val="subscript"/>
            </w:rPr>
            <w:delText>q,</w:delText>
          </w:r>
          <w:r w:rsidDel="00023B7B">
            <w:rPr>
              <w:i/>
              <w:vertAlign w:val="subscript"/>
            </w:rPr>
            <w:delText xml:space="preserve"> </w:delText>
          </w:r>
          <w:r w:rsidRPr="00D36F7C" w:rsidDel="00023B7B">
            <w:rPr>
              <w:i/>
              <w:vertAlign w:val="subscript"/>
            </w:rPr>
            <w:delText>p,</w:delText>
          </w:r>
          <w:r w:rsidDel="00023B7B">
            <w:rPr>
              <w:i/>
              <w:vertAlign w:val="subscript"/>
            </w:rPr>
            <w:delText xml:space="preserve"> </w:delText>
          </w:r>
          <w:r w:rsidRPr="00D36F7C" w:rsidDel="00023B7B">
            <w:rPr>
              <w:i/>
              <w:vertAlign w:val="subscript"/>
            </w:rPr>
            <w:delText>i</w:delText>
          </w:r>
          <w:r w:rsidRPr="00D36F7C" w:rsidDel="00023B7B">
            <w:delText xml:space="preserve"> * ¼) + </w:delText>
          </w:r>
        </w:del>
      </w:ins>
      <w:ins w:id="1788" w:author="LCRA 091018" w:date="2018-09-10T09:05:00Z">
        <w:del w:id="1789" w:author="LCRA 110518" w:date="2018-11-05T09:48:00Z">
          <w:r w:rsidDel="00023B7B">
            <w:delText xml:space="preserve">      </w:delText>
          </w:r>
        </w:del>
      </w:ins>
      <w:ins w:id="1790" w:author="LCRA 091018" w:date="2018-09-10T09:01:00Z">
        <w:del w:id="1791" w:author="LCRA 110518" w:date="2018-11-05T09:48:00Z">
          <w:r w:rsidRPr="00D36F7C" w:rsidDel="00023B7B">
            <w:delText>BLTR</w:delText>
          </w:r>
          <w:r w:rsidDel="00023B7B">
            <w:delText xml:space="preserve"> </w:delText>
          </w:r>
          <w:r w:rsidRPr="00D36F7C" w:rsidDel="00023B7B">
            <w:rPr>
              <w:i/>
              <w:vertAlign w:val="subscript"/>
            </w:rPr>
            <w:delText>q, p,</w:delText>
          </w:r>
          <w:r w:rsidDel="00023B7B">
            <w:rPr>
              <w:i/>
              <w:vertAlign w:val="subscript"/>
            </w:rPr>
            <w:delText xml:space="preserve"> </w:delText>
          </w:r>
          <w:r w:rsidRPr="00D36F7C" w:rsidDel="00023B7B">
            <w:rPr>
              <w:i/>
              <w:vertAlign w:val="subscript"/>
            </w:rPr>
            <w:delText>bltp, i</w:delText>
          </w:r>
          <w:r w:rsidRPr="00D36F7C" w:rsidDel="00023B7B">
            <w:delText xml:space="preserve"> – </w:delText>
          </w:r>
          <w:r w:rsidR="0068526E">
            <w:rPr>
              <w:bCs/>
              <w:noProof/>
              <w:position w:val="-22"/>
            </w:rPr>
            <w:drawing>
              <wp:inline distT="0" distB="0" distL="0" distR="0" wp14:anchorId="1F84D344" wp14:editId="45A98A21">
                <wp:extent cx="142875" cy="3048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r w:rsidRPr="00D36F7C" w:rsidDel="00023B7B">
            <w:delText>RTAML</w:delText>
          </w:r>
          <w:r w:rsidRPr="00D36F7C" w:rsidDel="00023B7B">
            <w:rPr>
              <w:i/>
              <w:vertAlign w:val="subscript"/>
            </w:rPr>
            <w:delText xml:space="preserve"> ESI</w:delText>
          </w:r>
          <w:r w:rsidDel="00023B7B">
            <w:rPr>
              <w:i/>
              <w:vertAlign w:val="subscript"/>
            </w:rPr>
            <w:delText xml:space="preserve"> </w:delText>
          </w:r>
          <w:r w:rsidRPr="00D36F7C" w:rsidDel="00023B7B">
            <w:rPr>
              <w:i/>
              <w:vertAlign w:val="subscript"/>
            </w:rPr>
            <w:delText>ID</w:delText>
          </w:r>
          <w:r w:rsidDel="00023B7B">
            <w:rPr>
              <w:i/>
              <w:vertAlign w:val="subscript"/>
            </w:rPr>
            <w:delText>,</w:delText>
          </w:r>
          <w:r w:rsidRPr="00D36F7C" w:rsidDel="00023B7B">
            <w:rPr>
              <w:i/>
              <w:vertAlign w:val="subscript"/>
            </w:rPr>
            <w:delText xml:space="preserve"> q</w:delText>
          </w:r>
          <w:r w:rsidDel="00023B7B">
            <w:rPr>
              <w:i/>
              <w:vertAlign w:val="subscript"/>
            </w:rPr>
            <w:delText>,</w:delText>
          </w:r>
          <w:r w:rsidRPr="00D36F7C" w:rsidDel="00023B7B">
            <w:rPr>
              <w:i/>
              <w:vertAlign w:val="subscript"/>
            </w:rPr>
            <w:delText xml:space="preserve"> d</w:delText>
          </w:r>
          <w:r w:rsidRPr="00D36F7C" w:rsidDel="00023B7B">
            <w:delText xml:space="preserve">) / </w:delText>
          </w:r>
        </w:del>
      </w:ins>
      <w:ins w:id="1792" w:author="LCRA 091018" w:date="2018-09-10T09:01:00Z">
        <w:del w:id="1793" w:author="LCRA 110518" w:date="2018-11-05T09:48:00Z">
          <w:r w:rsidRPr="00D36F7C" w:rsidDel="00023B7B">
            <w:rPr>
              <w:position w:val="-20"/>
            </w:rPr>
            <w:object w:dxaOrig="220" w:dyaOrig="440" w14:anchorId="1424F732">
              <v:shape id="_x0000_i1045" type="#_x0000_t75" style="width:11.25pt;height:21.9pt" o:ole="">
                <v:imagedata r:id="rId42" o:title=""/>
              </v:shape>
              <o:OLEObject Type="Embed" ProgID="Equation.3" ShapeID="_x0000_i1045" DrawAspect="Content" ObjectID="_1611550437" r:id="rId52"/>
            </w:object>
          </w:r>
        </w:del>
      </w:ins>
      <w:ins w:id="1794" w:author="LCRA 091018" w:date="2018-09-10T09:01:00Z">
        <w:del w:id="1795" w:author="LCRA 110518" w:date="2018-11-05T09:48:00Z">
          <w:r w:rsidRPr="00D36F7C" w:rsidDel="00023B7B">
            <w:delText xml:space="preserve">(MSGEN </w:delText>
          </w:r>
          <w:r w:rsidRPr="00D36F7C" w:rsidDel="00023B7B">
            <w:rPr>
              <w:i/>
              <w:vertAlign w:val="subscript"/>
            </w:rPr>
            <w:delText>q,</w:delText>
          </w:r>
          <w:r w:rsidDel="00023B7B">
            <w:rPr>
              <w:i/>
              <w:vertAlign w:val="subscript"/>
            </w:rPr>
            <w:delText xml:space="preserve"> </w:delText>
          </w:r>
          <w:r w:rsidRPr="00D36F7C" w:rsidDel="00023B7B">
            <w:rPr>
              <w:i/>
              <w:vertAlign w:val="subscript"/>
            </w:rPr>
            <w:delText>r,</w:delText>
          </w:r>
          <w:r w:rsidDel="00023B7B">
            <w:rPr>
              <w:i/>
              <w:vertAlign w:val="subscript"/>
            </w:rPr>
            <w:delText xml:space="preserve"> </w:delText>
          </w:r>
          <w:r w:rsidRPr="00D36F7C" w:rsidDel="00023B7B">
            <w:rPr>
              <w:i/>
              <w:vertAlign w:val="subscript"/>
            </w:rPr>
            <w:delText xml:space="preserve">i </w:delText>
          </w:r>
          <w:r w:rsidRPr="00D36F7C" w:rsidDel="00023B7B">
            <w:delText xml:space="preserve"> + (MSEDCIMP </w:delText>
          </w:r>
          <w:r w:rsidRPr="00D36F7C" w:rsidDel="00023B7B">
            <w:rPr>
              <w:i/>
              <w:vertAlign w:val="subscript"/>
            </w:rPr>
            <w:delText>q,</w:delText>
          </w:r>
          <w:r w:rsidDel="00023B7B">
            <w:rPr>
              <w:i/>
              <w:vertAlign w:val="subscript"/>
            </w:rPr>
            <w:delText xml:space="preserve"> </w:delText>
          </w:r>
          <w:r w:rsidRPr="00D36F7C" w:rsidDel="00023B7B">
            <w:rPr>
              <w:i/>
              <w:vertAlign w:val="subscript"/>
            </w:rPr>
            <w:delText>p,</w:delText>
          </w:r>
          <w:r w:rsidDel="00023B7B">
            <w:rPr>
              <w:i/>
              <w:vertAlign w:val="subscript"/>
            </w:rPr>
            <w:delText xml:space="preserve"> </w:delText>
          </w:r>
          <w:r w:rsidRPr="00D36F7C" w:rsidDel="00023B7B">
            <w:rPr>
              <w:i/>
              <w:vertAlign w:val="subscript"/>
            </w:rPr>
            <w:delText>i</w:delText>
          </w:r>
          <w:r w:rsidRPr="00D36F7C" w:rsidDel="00023B7B">
            <w:delText xml:space="preserve"> * ¼) + BLTR</w:delText>
          </w:r>
          <w:r w:rsidDel="00023B7B">
            <w:delText xml:space="preserve"> </w:delText>
          </w:r>
          <w:r w:rsidRPr="00D36F7C" w:rsidDel="00023B7B">
            <w:rPr>
              <w:i/>
              <w:vertAlign w:val="subscript"/>
            </w:rPr>
            <w:delText>q, p,</w:delText>
          </w:r>
          <w:r w:rsidDel="00023B7B">
            <w:rPr>
              <w:i/>
              <w:vertAlign w:val="subscript"/>
            </w:rPr>
            <w:delText xml:space="preserve"> </w:delText>
          </w:r>
          <w:r w:rsidRPr="00D36F7C" w:rsidDel="00023B7B">
            <w:rPr>
              <w:i/>
              <w:vertAlign w:val="subscript"/>
            </w:rPr>
            <w:delText>bltp, i</w:delText>
          </w:r>
          <w:r w:rsidRPr="00D36F7C" w:rsidDel="00023B7B">
            <w:delText>)</w:delText>
          </w:r>
        </w:del>
      </w:ins>
    </w:p>
    <w:p w14:paraId="0B409236" w14:textId="77777777" w:rsidR="00686312" w:rsidRPr="00D36F7C" w:rsidRDefault="00686312" w:rsidP="00686312">
      <w:pPr>
        <w:pStyle w:val="BodyText"/>
        <w:spacing w:before="120" w:after="0"/>
        <w:rPr>
          <w:ins w:id="1796" w:author="LCRA 091018" w:date="2018-09-10T09:01:00Z"/>
        </w:rPr>
      </w:pPr>
      <w:ins w:id="1797" w:author="LCRA 091018" w:date="2018-09-10T09:01:00Z">
        <w:r w:rsidRPr="00D36F7C">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F94758" w:rsidRPr="00067BD8" w14:paraId="6941934C" w14:textId="77777777" w:rsidTr="003070F3">
        <w:trPr>
          <w:cantSplit/>
          <w:tblHeader/>
          <w:ins w:id="1798" w:author="LCRA 091018" w:date="2018-09-10T09:14:00Z"/>
        </w:trPr>
        <w:tc>
          <w:tcPr>
            <w:tcW w:w="1393" w:type="pct"/>
            <w:tcBorders>
              <w:top w:val="single" w:sz="4" w:space="0" w:color="auto"/>
              <w:left w:val="single" w:sz="4" w:space="0" w:color="auto"/>
              <w:bottom w:val="single" w:sz="4" w:space="0" w:color="auto"/>
              <w:right w:val="single" w:sz="4" w:space="0" w:color="auto"/>
            </w:tcBorders>
            <w:hideMark/>
          </w:tcPr>
          <w:p w14:paraId="4735CE80" w14:textId="77777777" w:rsidR="00F94758" w:rsidRPr="00067BD8" w:rsidRDefault="00F94758" w:rsidP="00F94758">
            <w:pPr>
              <w:spacing w:after="240"/>
              <w:rPr>
                <w:ins w:id="1799" w:author="LCRA 091018" w:date="2018-09-10T09:14:00Z"/>
                <w:b/>
                <w:iCs/>
                <w:sz w:val="20"/>
                <w:szCs w:val="20"/>
              </w:rPr>
            </w:pPr>
            <w:ins w:id="1800" w:author="LCRA 091018" w:date="2018-09-10T09:14:00Z">
              <w:r w:rsidRPr="00067BD8">
                <w:rPr>
                  <w:b/>
                  <w:iCs/>
                  <w:sz w:val="20"/>
                  <w:szCs w:val="20"/>
                </w:rPr>
                <w:t>Variable</w:t>
              </w:r>
            </w:ins>
          </w:p>
        </w:tc>
        <w:tc>
          <w:tcPr>
            <w:tcW w:w="433" w:type="pct"/>
            <w:tcBorders>
              <w:top w:val="single" w:sz="4" w:space="0" w:color="auto"/>
              <w:left w:val="single" w:sz="4" w:space="0" w:color="auto"/>
              <w:bottom w:val="single" w:sz="4" w:space="0" w:color="auto"/>
              <w:right w:val="single" w:sz="4" w:space="0" w:color="auto"/>
            </w:tcBorders>
            <w:hideMark/>
          </w:tcPr>
          <w:p w14:paraId="763FD6C5" w14:textId="77777777" w:rsidR="00F94758" w:rsidRPr="00067BD8" w:rsidRDefault="00F94758" w:rsidP="00F94758">
            <w:pPr>
              <w:spacing w:after="240"/>
              <w:rPr>
                <w:ins w:id="1801" w:author="LCRA 091018" w:date="2018-09-10T09:14:00Z"/>
                <w:b/>
                <w:iCs/>
                <w:sz w:val="20"/>
                <w:szCs w:val="20"/>
              </w:rPr>
            </w:pPr>
            <w:ins w:id="1802" w:author="LCRA 091018" w:date="2018-09-10T09:14:00Z">
              <w:r w:rsidRPr="00067BD8">
                <w:rPr>
                  <w:b/>
                  <w:iCs/>
                  <w:sz w:val="20"/>
                  <w:szCs w:val="20"/>
                </w:rPr>
                <w:t>Unit</w:t>
              </w:r>
            </w:ins>
          </w:p>
        </w:tc>
        <w:tc>
          <w:tcPr>
            <w:tcW w:w="3174" w:type="pct"/>
            <w:tcBorders>
              <w:top w:val="single" w:sz="4" w:space="0" w:color="auto"/>
              <w:left w:val="single" w:sz="4" w:space="0" w:color="auto"/>
              <w:bottom w:val="single" w:sz="4" w:space="0" w:color="auto"/>
              <w:right w:val="single" w:sz="4" w:space="0" w:color="auto"/>
            </w:tcBorders>
            <w:hideMark/>
          </w:tcPr>
          <w:p w14:paraId="0A1F2E58" w14:textId="77777777" w:rsidR="00F94758" w:rsidRPr="00067BD8" w:rsidRDefault="00F94758" w:rsidP="00F94758">
            <w:pPr>
              <w:spacing w:after="240"/>
              <w:rPr>
                <w:ins w:id="1803" w:author="LCRA 091018" w:date="2018-09-10T09:14:00Z"/>
                <w:b/>
                <w:iCs/>
                <w:sz w:val="20"/>
                <w:szCs w:val="20"/>
              </w:rPr>
            </w:pPr>
            <w:ins w:id="1804" w:author="LCRA 091018" w:date="2018-09-10T09:14:00Z">
              <w:r w:rsidRPr="00067BD8">
                <w:rPr>
                  <w:b/>
                  <w:iCs/>
                  <w:sz w:val="20"/>
                  <w:szCs w:val="20"/>
                </w:rPr>
                <w:t>Definition</w:t>
              </w:r>
            </w:ins>
          </w:p>
        </w:tc>
      </w:tr>
      <w:tr w:rsidR="00F94758" w:rsidRPr="00067BD8" w14:paraId="6B5A7682" w14:textId="77777777" w:rsidTr="003070F3">
        <w:trPr>
          <w:cantSplit/>
          <w:ins w:id="1805" w:author="LCRA 091018" w:date="2018-09-10T09:14:00Z"/>
        </w:trPr>
        <w:tc>
          <w:tcPr>
            <w:tcW w:w="1393" w:type="pct"/>
            <w:tcBorders>
              <w:top w:val="single" w:sz="4" w:space="0" w:color="auto"/>
              <w:left w:val="single" w:sz="4" w:space="0" w:color="auto"/>
              <w:bottom w:val="single" w:sz="4" w:space="0" w:color="auto"/>
              <w:right w:val="single" w:sz="4" w:space="0" w:color="auto"/>
            </w:tcBorders>
          </w:tcPr>
          <w:p w14:paraId="13BCC6B2" w14:textId="77777777" w:rsidR="00F94758" w:rsidRPr="00067BD8" w:rsidRDefault="00F94758" w:rsidP="00F94758">
            <w:pPr>
              <w:spacing w:after="60"/>
              <w:rPr>
                <w:ins w:id="1806" w:author="LCRA 091018" w:date="2018-09-10T09:14:00Z"/>
                <w:iCs/>
                <w:sz w:val="20"/>
                <w:szCs w:val="20"/>
              </w:rPr>
            </w:pPr>
            <w:ins w:id="1807" w:author="LCRA 091018" w:date="2018-09-10T09:14:00Z">
              <w:r w:rsidRPr="00067BD8">
                <w:rPr>
                  <w:iCs/>
                  <w:sz w:val="20"/>
                  <w:szCs w:val="20"/>
                </w:rPr>
                <w:t>LARTMSAMT</w:t>
              </w:r>
              <w:r w:rsidRPr="00067BD8">
                <w:rPr>
                  <w:iCs/>
                  <w:sz w:val="20"/>
                  <w:szCs w:val="20"/>
                  <w:vertAlign w:val="subscript"/>
                </w:rPr>
                <w:t xml:space="preserve"> </w:t>
              </w:r>
              <w:r w:rsidRPr="00067BD8">
                <w:rPr>
                  <w:i/>
                  <w:iCs/>
                  <w:sz w:val="20"/>
                  <w:szCs w:val="20"/>
                  <w:vertAlign w:val="subscript"/>
                </w:rPr>
                <w:t>q</w:t>
              </w:r>
            </w:ins>
          </w:p>
        </w:tc>
        <w:tc>
          <w:tcPr>
            <w:tcW w:w="433" w:type="pct"/>
            <w:tcBorders>
              <w:top w:val="single" w:sz="4" w:space="0" w:color="auto"/>
              <w:left w:val="single" w:sz="4" w:space="0" w:color="auto"/>
              <w:bottom w:val="single" w:sz="4" w:space="0" w:color="auto"/>
              <w:right w:val="single" w:sz="4" w:space="0" w:color="auto"/>
            </w:tcBorders>
          </w:tcPr>
          <w:p w14:paraId="4C1F4659" w14:textId="77777777" w:rsidR="00F94758" w:rsidRPr="00067BD8" w:rsidRDefault="00F94758" w:rsidP="00F94758">
            <w:pPr>
              <w:spacing w:after="60"/>
              <w:rPr>
                <w:ins w:id="1808" w:author="LCRA 091018" w:date="2018-09-10T09:14:00Z"/>
                <w:iCs/>
                <w:sz w:val="20"/>
                <w:szCs w:val="20"/>
              </w:rPr>
            </w:pPr>
            <w:ins w:id="1809" w:author="LCRA 091018" w:date="2018-09-10T09:14:00Z">
              <w:r w:rsidRPr="00067BD8">
                <w:rPr>
                  <w:iCs/>
                  <w:sz w:val="20"/>
                  <w:szCs w:val="20"/>
                </w:rPr>
                <w:t>$</w:t>
              </w:r>
            </w:ins>
          </w:p>
        </w:tc>
        <w:tc>
          <w:tcPr>
            <w:tcW w:w="3174" w:type="pct"/>
            <w:tcBorders>
              <w:top w:val="single" w:sz="4" w:space="0" w:color="auto"/>
              <w:left w:val="single" w:sz="4" w:space="0" w:color="auto"/>
              <w:bottom w:val="single" w:sz="4" w:space="0" w:color="auto"/>
              <w:right w:val="single" w:sz="4" w:space="0" w:color="auto"/>
            </w:tcBorders>
          </w:tcPr>
          <w:p w14:paraId="66DA9A33" w14:textId="77777777" w:rsidR="00F94758" w:rsidRPr="00067BD8" w:rsidRDefault="00F94758" w:rsidP="00F94758">
            <w:pPr>
              <w:spacing w:after="60"/>
              <w:rPr>
                <w:ins w:id="1810" w:author="LCRA 091018" w:date="2018-09-10T09:14:00Z"/>
                <w:i/>
                <w:iCs/>
                <w:sz w:val="20"/>
                <w:szCs w:val="20"/>
              </w:rPr>
            </w:pPr>
            <w:ins w:id="1811" w:author="LCRA 091018" w:date="2018-09-10T09:14:00Z">
              <w:r w:rsidRPr="00067BD8">
                <w:rPr>
                  <w:i/>
                  <w:iCs/>
                  <w:sz w:val="20"/>
                  <w:szCs w:val="20"/>
                </w:rPr>
                <w:t>Load Allocated Real-Time Market Suspension Charge</w:t>
              </w:r>
              <w:r w:rsidRPr="00067BD8">
                <w:rPr>
                  <w:i/>
                  <w:sz w:val="20"/>
                  <w:szCs w:val="20"/>
                </w:rPr>
                <w:t xml:space="preserve"> – </w:t>
              </w:r>
              <w:r w:rsidRPr="00067BD8">
                <w:rPr>
                  <w:iCs/>
                  <w:sz w:val="20"/>
                  <w:szCs w:val="20"/>
                </w:rPr>
                <w:t xml:space="preserve">The allocated charge to QSE </w:t>
              </w:r>
              <w:r w:rsidRPr="00067BD8">
                <w:rPr>
                  <w:i/>
                  <w:iCs/>
                  <w:sz w:val="20"/>
                  <w:szCs w:val="20"/>
                </w:rPr>
                <w:t>q</w:t>
              </w:r>
              <w:r w:rsidRPr="00067BD8">
                <w:rPr>
                  <w:iCs/>
                  <w:sz w:val="20"/>
                  <w:szCs w:val="20"/>
                </w:rPr>
                <w:t xml:space="preserve"> for Market Suspension activities for the Operating Day.</w:t>
              </w:r>
            </w:ins>
          </w:p>
        </w:tc>
      </w:tr>
      <w:tr w:rsidR="00F94758" w:rsidRPr="00067BD8" w14:paraId="52A4D9B2" w14:textId="77777777" w:rsidTr="003070F3">
        <w:trPr>
          <w:cantSplit/>
          <w:ins w:id="1812" w:author="LCRA 091018" w:date="2018-09-10T09:14:00Z"/>
        </w:trPr>
        <w:tc>
          <w:tcPr>
            <w:tcW w:w="1393" w:type="pct"/>
            <w:tcBorders>
              <w:top w:val="single" w:sz="4" w:space="0" w:color="auto"/>
              <w:left w:val="single" w:sz="4" w:space="0" w:color="auto"/>
              <w:bottom w:val="single" w:sz="4" w:space="0" w:color="auto"/>
              <w:right w:val="single" w:sz="4" w:space="0" w:color="auto"/>
            </w:tcBorders>
          </w:tcPr>
          <w:p w14:paraId="08814D38" w14:textId="77777777" w:rsidR="00F94758" w:rsidRPr="00067BD8" w:rsidRDefault="00F94758" w:rsidP="00F94758">
            <w:pPr>
              <w:spacing w:after="60"/>
              <w:rPr>
                <w:ins w:id="1813" w:author="LCRA 091018" w:date="2018-09-10T09:14:00Z"/>
                <w:iCs/>
                <w:sz w:val="20"/>
                <w:szCs w:val="20"/>
              </w:rPr>
            </w:pPr>
            <w:ins w:id="1814" w:author="LCRA 091018" w:date="2018-09-10T09:14:00Z">
              <w:r w:rsidRPr="00067BD8">
                <w:rPr>
                  <w:sz w:val="20"/>
                  <w:szCs w:val="20"/>
                </w:rPr>
                <w:t xml:space="preserve">MSSUC </w:t>
              </w:r>
              <w:r w:rsidRPr="00067BD8">
                <w:rPr>
                  <w:i/>
                  <w:sz w:val="20"/>
                  <w:szCs w:val="20"/>
                  <w:vertAlign w:val="subscript"/>
                </w:rPr>
                <w:t>q, r, d</w:t>
              </w:r>
              <w:r w:rsidRPr="00067BD8">
                <w:rPr>
                  <w:sz w:val="20"/>
                  <w:szCs w:val="20"/>
                </w:rPr>
                <w:t xml:space="preserve">    </w:t>
              </w:r>
            </w:ins>
          </w:p>
        </w:tc>
        <w:tc>
          <w:tcPr>
            <w:tcW w:w="433" w:type="pct"/>
            <w:tcBorders>
              <w:top w:val="single" w:sz="4" w:space="0" w:color="auto"/>
              <w:left w:val="single" w:sz="4" w:space="0" w:color="auto"/>
              <w:bottom w:val="single" w:sz="4" w:space="0" w:color="auto"/>
              <w:right w:val="single" w:sz="4" w:space="0" w:color="auto"/>
            </w:tcBorders>
          </w:tcPr>
          <w:p w14:paraId="637C17B6" w14:textId="77777777" w:rsidR="00F94758" w:rsidRPr="00067BD8" w:rsidRDefault="00F94758" w:rsidP="00F94758">
            <w:pPr>
              <w:spacing w:after="60"/>
              <w:rPr>
                <w:ins w:id="1815" w:author="LCRA 091018" w:date="2018-09-10T09:14:00Z"/>
                <w:iCs/>
                <w:sz w:val="20"/>
                <w:szCs w:val="20"/>
              </w:rPr>
            </w:pPr>
            <w:ins w:id="1816" w:author="LCRA 091018" w:date="2018-09-10T09:14:00Z">
              <w:r w:rsidRPr="00067BD8">
                <w:rPr>
                  <w:sz w:val="20"/>
                  <w:szCs w:val="20"/>
                </w:rPr>
                <w:t>$</w:t>
              </w:r>
            </w:ins>
          </w:p>
        </w:tc>
        <w:tc>
          <w:tcPr>
            <w:tcW w:w="3174" w:type="pct"/>
            <w:tcBorders>
              <w:top w:val="single" w:sz="4" w:space="0" w:color="auto"/>
              <w:left w:val="single" w:sz="4" w:space="0" w:color="auto"/>
              <w:bottom w:val="single" w:sz="4" w:space="0" w:color="auto"/>
              <w:right w:val="single" w:sz="4" w:space="0" w:color="auto"/>
            </w:tcBorders>
          </w:tcPr>
          <w:p w14:paraId="2AA68E11" w14:textId="77777777" w:rsidR="00F94758" w:rsidRPr="00067BD8" w:rsidRDefault="00F94758" w:rsidP="00F94758">
            <w:pPr>
              <w:spacing w:after="60"/>
              <w:rPr>
                <w:ins w:id="1817" w:author="LCRA 091018" w:date="2018-09-10T09:14:00Z"/>
                <w:i/>
                <w:sz w:val="20"/>
                <w:szCs w:val="20"/>
              </w:rPr>
            </w:pPr>
            <w:ins w:id="1818" w:author="LCRA 091018" w:date="2018-09-10T09:14:00Z">
              <w:r w:rsidRPr="00067BD8">
                <w:rPr>
                  <w:i/>
                  <w:sz w:val="20"/>
                  <w:szCs w:val="20"/>
                </w:rPr>
                <w:t xml:space="preserve">Market Suspension Startup Cost </w:t>
              </w:r>
            </w:ins>
            <w:ins w:id="1819" w:author="LCRA 110518" w:date="2018-10-31T12:19:00Z">
              <w:r w:rsidR="00B97801" w:rsidRPr="0086627E">
                <w:rPr>
                  <w:i/>
                  <w:sz w:val="20"/>
                  <w:szCs w:val="20"/>
                </w:rPr>
                <w:t>–</w:t>
              </w:r>
              <w:r w:rsidR="00B97801">
                <w:rPr>
                  <w:i/>
                  <w:sz w:val="20"/>
                  <w:szCs w:val="20"/>
                </w:rPr>
                <w:t xml:space="preserve"> </w:t>
              </w:r>
            </w:ins>
            <w:ins w:id="1820" w:author="LCRA 091018" w:date="2018-09-10T09:14:00Z">
              <w:r w:rsidRPr="00067BD8">
                <w:rPr>
                  <w:sz w:val="20"/>
                  <w:szCs w:val="20"/>
                </w:rPr>
                <w:t xml:space="preserve">The Startup Costs for Resource </w:t>
              </w:r>
              <w:r w:rsidRPr="00067BD8">
                <w:rPr>
                  <w:i/>
                  <w:sz w:val="20"/>
                  <w:szCs w:val="20"/>
                </w:rPr>
                <w:t xml:space="preserve">r </w:t>
              </w:r>
              <w:r w:rsidRPr="00067BD8">
                <w:rPr>
                  <w:sz w:val="20"/>
                  <w:szCs w:val="20"/>
                </w:rPr>
                <w:t>represented by QSE</w:t>
              </w:r>
              <w:r w:rsidRPr="00067BD8">
                <w:rPr>
                  <w:i/>
                  <w:sz w:val="20"/>
                  <w:szCs w:val="20"/>
                </w:rPr>
                <w:t xml:space="preserve"> q </w:t>
              </w:r>
              <w:r w:rsidRPr="00067BD8">
                <w:rPr>
                  <w:sz w:val="20"/>
                  <w:szCs w:val="20"/>
                </w:rPr>
                <w:t xml:space="preserve">during restart hours, for the Operating Day </w:t>
              </w:r>
              <w:r w:rsidRPr="00067BD8">
                <w:rPr>
                  <w:i/>
                  <w:sz w:val="20"/>
                  <w:szCs w:val="20"/>
                </w:rPr>
                <w:t>d</w:t>
              </w:r>
              <w:r w:rsidRPr="00067BD8">
                <w:rPr>
                  <w:sz w:val="20"/>
                  <w:szCs w:val="20"/>
                </w:rPr>
                <w:t xml:space="preserve">.  Where for a Combined Cycle Train, the Resource </w:t>
              </w:r>
              <w:r w:rsidRPr="00067BD8">
                <w:rPr>
                  <w:i/>
                  <w:sz w:val="20"/>
                  <w:szCs w:val="20"/>
                </w:rPr>
                <w:t xml:space="preserve">r </w:t>
              </w:r>
              <w:r w:rsidRPr="00067BD8">
                <w:rPr>
                  <w:sz w:val="20"/>
                  <w:szCs w:val="20"/>
                </w:rPr>
                <w:t>is the Combined Cycle Train.</w:t>
              </w:r>
            </w:ins>
          </w:p>
        </w:tc>
      </w:tr>
      <w:tr w:rsidR="00F94758" w:rsidRPr="00067BD8" w14:paraId="012A5AF8" w14:textId="77777777" w:rsidTr="003070F3">
        <w:trPr>
          <w:cantSplit/>
          <w:ins w:id="1821" w:author="LCRA 091018" w:date="2018-09-10T09:14:00Z"/>
        </w:trPr>
        <w:tc>
          <w:tcPr>
            <w:tcW w:w="1393" w:type="pct"/>
            <w:tcBorders>
              <w:top w:val="single" w:sz="4" w:space="0" w:color="auto"/>
              <w:left w:val="single" w:sz="4" w:space="0" w:color="auto"/>
              <w:bottom w:val="single" w:sz="4" w:space="0" w:color="auto"/>
              <w:right w:val="single" w:sz="4" w:space="0" w:color="auto"/>
            </w:tcBorders>
          </w:tcPr>
          <w:p w14:paraId="1940725C" w14:textId="77777777" w:rsidR="00F94758" w:rsidRPr="00067BD8" w:rsidRDefault="00F94758" w:rsidP="00F94758">
            <w:pPr>
              <w:spacing w:after="60"/>
              <w:rPr>
                <w:ins w:id="1822" w:author="LCRA 091018" w:date="2018-09-10T09:14:00Z"/>
                <w:iCs/>
                <w:sz w:val="20"/>
                <w:szCs w:val="20"/>
              </w:rPr>
            </w:pPr>
            <w:ins w:id="1823" w:author="LCRA 091018" w:date="2018-09-10T09:14:00Z">
              <w:r w:rsidRPr="00067BD8">
                <w:rPr>
                  <w:iCs/>
                  <w:sz w:val="20"/>
                  <w:szCs w:val="20"/>
                </w:rPr>
                <w:t>MSEDCIMPAMTTOT</w:t>
              </w:r>
              <w:r w:rsidRPr="00067BD8">
                <w:rPr>
                  <w:i/>
                  <w:iCs/>
                  <w:sz w:val="20"/>
                  <w:szCs w:val="20"/>
                  <w:vertAlign w:val="subscript"/>
                </w:rPr>
                <w:t xml:space="preserve"> d</w:t>
              </w:r>
              <w:r w:rsidRPr="00067BD8">
                <w:rPr>
                  <w:iCs/>
                  <w:sz w:val="20"/>
                  <w:szCs w:val="20"/>
                </w:rPr>
                <w:t xml:space="preserve">  </w:t>
              </w:r>
            </w:ins>
          </w:p>
        </w:tc>
        <w:tc>
          <w:tcPr>
            <w:tcW w:w="433" w:type="pct"/>
            <w:tcBorders>
              <w:top w:val="single" w:sz="4" w:space="0" w:color="auto"/>
              <w:left w:val="single" w:sz="4" w:space="0" w:color="auto"/>
              <w:bottom w:val="single" w:sz="4" w:space="0" w:color="auto"/>
              <w:right w:val="single" w:sz="4" w:space="0" w:color="auto"/>
            </w:tcBorders>
          </w:tcPr>
          <w:p w14:paraId="586FEE17" w14:textId="77777777" w:rsidR="00F94758" w:rsidRPr="00067BD8" w:rsidRDefault="00F94758" w:rsidP="00F94758">
            <w:pPr>
              <w:spacing w:after="60"/>
              <w:rPr>
                <w:ins w:id="1824" w:author="LCRA 091018" w:date="2018-09-10T09:14:00Z"/>
                <w:iCs/>
                <w:sz w:val="20"/>
                <w:szCs w:val="20"/>
              </w:rPr>
            </w:pPr>
            <w:ins w:id="1825" w:author="LCRA 091018" w:date="2018-09-10T09:14:00Z">
              <w:r w:rsidRPr="00067BD8">
                <w:rPr>
                  <w:iCs/>
                  <w:sz w:val="20"/>
                  <w:szCs w:val="20"/>
                </w:rPr>
                <w:t>$</w:t>
              </w:r>
            </w:ins>
          </w:p>
        </w:tc>
        <w:tc>
          <w:tcPr>
            <w:tcW w:w="3174" w:type="pct"/>
            <w:tcBorders>
              <w:top w:val="single" w:sz="4" w:space="0" w:color="auto"/>
              <w:left w:val="single" w:sz="4" w:space="0" w:color="auto"/>
              <w:bottom w:val="single" w:sz="4" w:space="0" w:color="auto"/>
              <w:right w:val="single" w:sz="4" w:space="0" w:color="auto"/>
            </w:tcBorders>
          </w:tcPr>
          <w:p w14:paraId="590DCACF" w14:textId="77777777" w:rsidR="00F94758" w:rsidRPr="00067BD8" w:rsidRDefault="00F94758" w:rsidP="00F94758">
            <w:pPr>
              <w:spacing w:after="60"/>
              <w:rPr>
                <w:ins w:id="1826" w:author="LCRA 091018" w:date="2018-09-10T09:14:00Z"/>
                <w:i/>
                <w:iCs/>
                <w:sz w:val="20"/>
                <w:szCs w:val="20"/>
              </w:rPr>
            </w:pPr>
            <w:ins w:id="1827" w:author="LCRA 091018" w:date="2018-09-10T09:14:00Z">
              <w:r w:rsidRPr="00067BD8">
                <w:rPr>
                  <w:i/>
                  <w:sz w:val="20"/>
                  <w:szCs w:val="20"/>
                </w:rPr>
                <w:t xml:space="preserve">Market Suspension Emergency DC Import Amount Total – </w:t>
              </w:r>
              <w:r w:rsidRPr="00067BD8">
                <w:rPr>
                  <w:sz w:val="20"/>
                  <w:szCs w:val="20"/>
                </w:rPr>
                <w:t xml:space="preserve">The total Market Suspension Emergency DC Import Amount charges for all QSEs for the Operating Day </w:t>
              </w:r>
              <w:r w:rsidRPr="00067BD8">
                <w:rPr>
                  <w:i/>
                  <w:sz w:val="20"/>
                  <w:szCs w:val="20"/>
                </w:rPr>
                <w:t>d</w:t>
              </w:r>
              <w:r w:rsidRPr="00067BD8">
                <w:rPr>
                  <w:sz w:val="20"/>
                  <w:szCs w:val="20"/>
                </w:rPr>
                <w:t>.</w:t>
              </w:r>
            </w:ins>
          </w:p>
        </w:tc>
      </w:tr>
      <w:tr w:rsidR="00F94758" w:rsidRPr="00067BD8" w14:paraId="21594FC0" w14:textId="77777777" w:rsidTr="003070F3">
        <w:trPr>
          <w:cantSplit/>
          <w:ins w:id="1828" w:author="LCRA 091018" w:date="2018-09-10T09:14:00Z"/>
        </w:trPr>
        <w:tc>
          <w:tcPr>
            <w:tcW w:w="1393" w:type="pct"/>
            <w:tcBorders>
              <w:top w:val="single" w:sz="4" w:space="0" w:color="auto"/>
              <w:left w:val="single" w:sz="4" w:space="0" w:color="auto"/>
              <w:bottom w:val="single" w:sz="4" w:space="0" w:color="auto"/>
              <w:right w:val="single" w:sz="4" w:space="0" w:color="auto"/>
            </w:tcBorders>
          </w:tcPr>
          <w:p w14:paraId="50F0818F" w14:textId="77777777" w:rsidR="00F94758" w:rsidRPr="00067BD8" w:rsidRDefault="00F94758" w:rsidP="00F94758">
            <w:pPr>
              <w:spacing w:after="60"/>
              <w:rPr>
                <w:ins w:id="1829" w:author="LCRA 091018" w:date="2018-09-10T09:14:00Z"/>
                <w:iCs/>
                <w:sz w:val="20"/>
                <w:szCs w:val="20"/>
              </w:rPr>
            </w:pPr>
            <w:ins w:id="1830" w:author="LCRA 091018" w:date="2018-09-10T09:14:00Z">
              <w:r w:rsidRPr="00067BD8">
                <w:rPr>
                  <w:iCs/>
                  <w:sz w:val="20"/>
                  <w:szCs w:val="20"/>
                </w:rPr>
                <w:t>MSMWAMTTOT</w:t>
              </w:r>
              <w:r w:rsidRPr="00067BD8">
                <w:rPr>
                  <w:i/>
                  <w:iCs/>
                  <w:sz w:val="20"/>
                  <w:szCs w:val="20"/>
                  <w:vertAlign w:val="subscript"/>
                </w:rPr>
                <w:t xml:space="preserve"> d</w:t>
              </w:r>
              <w:r w:rsidRPr="00067BD8">
                <w:rPr>
                  <w:iCs/>
                  <w:sz w:val="20"/>
                  <w:szCs w:val="20"/>
                </w:rPr>
                <w:t xml:space="preserve"> </w:t>
              </w:r>
            </w:ins>
          </w:p>
        </w:tc>
        <w:tc>
          <w:tcPr>
            <w:tcW w:w="433" w:type="pct"/>
            <w:tcBorders>
              <w:top w:val="single" w:sz="4" w:space="0" w:color="auto"/>
              <w:left w:val="single" w:sz="4" w:space="0" w:color="auto"/>
              <w:bottom w:val="single" w:sz="4" w:space="0" w:color="auto"/>
              <w:right w:val="single" w:sz="4" w:space="0" w:color="auto"/>
            </w:tcBorders>
          </w:tcPr>
          <w:p w14:paraId="35A71DE6" w14:textId="77777777" w:rsidR="00F94758" w:rsidRPr="00067BD8" w:rsidRDefault="00F94758" w:rsidP="00F94758">
            <w:pPr>
              <w:spacing w:after="60"/>
              <w:rPr>
                <w:ins w:id="1831" w:author="LCRA 091018" w:date="2018-09-10T09:14:00Z"/>
                <w:iCs/>
                <w:sz w:val="20"/>
                <w:szCs w:val="20"/>
              </w:rPr>
            </w:pPr>
            <w:ins w:id="1832" w:author="LCRA 091018" w:date="2018-09-10T09:14:00Z">
              <w:r w:rsidRPr="00067BD8">
                <w:rPr>
                  <w:iCs/>
                  <w:sz w:val="20"/>
                  <w:szCs w:val="20"/>
                </w:rPr>
                <w:t>$</w:t>
              </w:r>
            </w:ins>
          </w:p>
        </w:tc>
        <w:tc>
          <w:tcPr>
            <w:tcW w:w="3174" w:type="pct"/>
            <w:tcBorders>
              <w:top w:val="single" w:sz="4" w:space="0" w:color="auto"/>
              <w:left w:val="single" w:sz="4" w:space="0" w:color="auto"/>
              <w:bottom w:val="single" w:sz="4" w:space="0" w:color="auto"/>
              <w:right w:val="single" w:sz="4" w:space="0" w:color="auto"/>
            </w:tcBorders>
          </w:tcPr>
          <w:p w14:paraId="6732C26A" w14:textId="77777777" w:rsidR="00F94758" w:rsidRPr="00067BD8" w:rsidRDefault="00F94758" w:rsidP="00F94758">
            <w:pPr>
              <w:spacing w:after="60"/>
              <w:rPr>
                <w:ins w:id="1833" w:author="LCRA 091018" w:date="2018-09-10T09:14:00Z"/>
                <w:i/>
                <w:iCs/>
                <w:sz w:val="20"/>
                <w:szCs w:val="20"/>
              </w:rPr>
            </w:pPr>
            <w:ins w:id="1834" w:author="LCRA 091018" w:date="2018-09-10T09:14:00Z">
              <w:r w:rsidRPr="00067BD8">
                <w:rPr>
                  <w:i/>
                  <w:iCs/>
                  <w:sz w:val="20"/>
                  <w:szCs w:val="20"/>
                </w:rPr>
                <w:t>Market Suspension Make-Whole Payment Total</w:t>
              </w:r>
              <w:r w:rsidRPr="00067BD8">
                <w:rPr>
                  <w:i/>
                  <w:sz w:val="20"/>
                  <w:szCs w:val="20"/>
                </w:rPr>
                <w:t xml:space="preserve"> – </w:t>
              </w:r>
              <w:r w:rsidRPr="00067BD8">
                <w:rPr>
                  <w:iCs/>
                  <w:sz w:val="20"/>
                  <w:szCs w:val="20"/>
                </w:rPr>
                <w:t>The total payment to all QSEs for Market Suspension</w:t>
              </w:r>
              <w:r w:rsidRPr="00067BD8">
                <w:rPr>
                  <w:i/>
                  <w:iCs/>
                  <w:sz w:val="20"/>
                  <w:szCs w:val="20"/>
                </w:rPr>
                <w:t xml:space="preserve"> </w:t>
              </w:r>
              <w:r w:rsidRPr="00067BD8">
                <w:rPr>
                  <w:sz w:val="20"/>
                  <w:szCs w:val="20"/>
                </w:rPr>
                <w:t xml:space="preserve">Make-Whole Payments </w:t>
              </w:r>
              <w:r w:rsidRPr="00067BD8">
                <w:rPr>
                  <w:iCs/>
                  <w:sz w:val="20"/>
                  <w:szCs w:val="20"/>
                </w:rPr>
                <w:t xml:space="preserve">for the Operating Day.  </w:t>
              </w:r>
            </w:ins>
          </w:p>
        </w:tc>
      </w:tr>
      <w:tr w:rsidR="00F94758" w:rsidRPr="00067BD8" w14:paraId="55A4AE72" w14:textId="77777777" w:rsidTr="003070F3">
        <w:trPr>
          <w:cantSplit/>
          <w:ins w:id="1835" w:author="LCRA 091018" w:date="2018-09-10T09:14:00Z"/>
        </w:trPr>
        <w:tc>
          <w:tcPr>
            <w:tcW w:w="1393" w:type="pct"/>
            <w:tcBorders>
              <w:top w:val="single" w:sz="4" w:space="0" w:color="auto"/>
              <w:left w:val="single" w:sz="4" w:space="0" w:color="auto"/>
              <w:bottom w:val="single" w:sz="4" w:space="0" w:color="auto"/>
              <w:right w:val="single" w:sz="4" w:space="0" w:color="auto"/>
            </w:tcBorders>
          </w:tcPr>
          <w:p w14:paraId="7A553A29" w14:textId="77777777" w:rsidR="00F94758" w:rsidRPr="00067BD8" w:rsidRDefault="00F94758" w:rsidP="00F94758">
            <w:pPr>
              <w:spacing w:after="60"/>
              <w:rPr>
                <w:ins w:id="1836" w:author="LCRA 091018" w:date="2018-09-10T09:14:00Z"/>
                <w:iCs/>
                <w:sz w:val="20"/>
                <w:szCs w:val="20"/>
              </w:rPr>
            </w:pPr>
            <w:ins w:id="1837" w:author="LCRA 091018" w:date="2018-09-10T09:14:00Z">
              <w:r w:rsidRPr="00067BD8">
                <w:rPr>
                  <w:iCs/>
                  <w:sz w:val="20"/>
                  <w:szCs w:val="20"/>
                </w:rPr>
                <w:t>MSBLTRAMTTOT</w:t>
              </w:r>
              <w:r w:rsidRPr="00067BD8">
                <w:rPr>
                  <w:i/>
                  <w:iCs/>
                  <w:sz w:val="20"/>
                  <w:szCs w:val="20"/>
                  <w:vertAlign w:val="subscript"/>
                </w:rPr>
                <w:t xml:space="preserve"> d</w:t>
              </w:r>
            </w:ins>
          </w:p>
        </w:tc>
        <w:tc>
          <w:tcPr>
            <w:tcW w:w="433" w:type="pct"/>
            <w:tcBorders>
              <w:top w:val="single" w:sz="4" w:space="0" w:color="auto"/>
              <w:left w:val="single" w:sz="4" w:space="0" w:color="auto"/>
              <w:bottom w:val="single" w:sz="4" w:space="0" w:color="auto"/>
              <w:right w:val="single" w:sz="4" w:space="0" w:color="auto"/>
            </w:tcBorders>
          </w:tcPr>
          <w:p w14:paraId="32A526B0" w14:textId="77777777" w:rsidR="00F94758" w:rsidRPr="00067BD8" w:rsidRDefault="00F94758" w:rsidP="00F94758">
            <w:pPr>
              <w:spacing w:after="60"/>
              <w:rPr>
                <w:ins w:id="1838" w:author="LCRA 091018" w:date="2018-09-10T09:14:00Z"/>
                <w:iCs/>
                <w:sz w:val="20"/>
                <w:szCs w:val="20"/>
              </w:rPr>
            </w:pPr>
            <w:ins w:id="1839" w:author="LCRA 091018" w:date="2018-09-10T09:14:00Z">
              <w:r w:rsidRPr="00067BD8">
                <w:rPr>
                  <w:iCs/>
                  <w:sz w:val="20"/>
                  <w:szCs w:val="20"/>
                </w:rPr>
                <w:t>$</w:t>
              </w:r>
            </w:ins>
          </w:p>
        </w:tc>
        <w:tc>
          <w:tcPr>
            <w:tcW w:w="3174" w:type="pct"/>
            <w:tcBorders>
              <w:top w:val="single" w:sz="4" w:space="0" w:color="auto"/>
              <w:left w:val="single" w:sz="4" w:space="0" w:color="auto"/>
              <w:bottom w:val="single" w:sz="4" w:space="0" w:color="auto"/>
              <w:right w:val="single" w:sz="4" w:space="0" w:color="auto"/>
            </w:tcBorders>
          </w:tcPr>
          <w:p w14:paraId="04CA0815" w14:textId="77777777" w:rsidR="00F94758" w:rsidRPr="00067BD8" w:rsidRDefault="00F94758" w:rsidP="00F94758">
            <w:pPr>
              <w:spacing w:after="60"/>
              <w:rPr>
                <w:ins w:id="1840" w:author="LCRA 091018" w:date="2018-09-10T09:14:00Z"/>
                <w:i/>
                <w:iCs/>
                <w:sz w:val="20"/>
                <w:szCs w:val="20"/>
              </w:rPr>
            </w:pPr>
            <w:ins w:id="1841" w:author="LCRA 091018" w:date="2018-09-10T09:14:00Z">
              <w:r w:rsidRPr="00067BD8">
                <w:rPr>
                  <w:i/>
                  <w:iCs/>
                  <w:sz w:val="20"/>
                  <w:szCs w:val="20"/>
                </w:rPr>
                <w:t xml:space="preserve">Market Suspension Block Load Transfer Amount Total – </w:t>
              </w:r>
              <w:r w:rsidRPr="00067BD8">
                <w:rPr>
                  <w:iCs/>
                  <w:sz w:val="20"/>
                  <w:szCs w:val="20"/>
                </w:rPr>
                <w:t>The total Market Suspension Block Load Transfer Amount for all QSEs</w:t>
              </w:r>
              <w:r w:rsidRPr="00067BD8">
                <w:rPr>
                  <w:sz w:val="20"/>
                  <w:szCs w:val="20"/>
                </w:rPr>
                <w:t xml:space="preserve"> for the Operating Day </w:t>
              </w:r>
              <w:r w:rsidRPr="00067BD8">
                <w:rPr>
                  <w:i/>
                  <w:sz w:val="20"/>
                  <w:szCs w:val="20"/>
                </w:rPr>
                <w:t>d</w:t>
              </w:r>
              <w:r w:rsidRPr="00067BD8">
                <w:rPr>
                  <w:iCs/>
                  <w:sz w:val="20"/>
                  <w:szCs w:val="20"/>
                </w:rPr>
                <w:t>.</w:t>
              </w:r>
            </w:ins>
          </w:p>
        </w:tc>
      </w:tr>
      <w:tr w:rsidR="00F94758" w:rsidRPr="00067BD8" w14:paraId="1BF657DD" w14:textId="77777777" w:rsidTr="003070F3">
        <w:trPr>
          <w:cantSplit/>
          <w:ins w:id="1842" w:author="LCRA 091018" w:date="2018-09-10T09:14:00Z"/>
        </w:trPr>
        <w:tc>
          <w:tcPr>
            <w:tcW w:w="1393" w:type="pct"/>
            <w:tcBorders>
              <w:top w:val="single" w:sz="4" w:space="0" w:color="auto"/>
              <w:left w:val="single" w:sz="4" w:space="0" w:color="auto"/>
              <w:bottom w:val="single" w:sz="4" w:space="0" w:color="auto"/>
              <w:right w:val="single" w:sz="4" w:space="0" w:color="auto"/>
            </w:tcBorders>
          </w:tcPr>
          <w:p w14:paraId="29C53AAF" w14:textId="77777777" w:rsidR="00F94758" w:rsidRPr="00067BD8" w:rsidRDefault="00F94758" w:rsidP="00F94758">
            <w:pPr>
              <w:spacing w:after="60"/>
              <w:rPr>
                <w:ins w:id="1843" w:author="LCRA 091018" w:date="2018-09-10T09:14:00Z"/>
                <w:iCs/>
                <w:sz w:val="20"/>
                <w:szCs w:val="20"/>
              </w:rPr>
            </w:pPr>
            <w:ins w:id="1844" w:author="LCRA 091018" w:date="2018-09-10T09:14:00Z">
              <w:r w:rsidRPr="00067BD8">
                <w:rPr>
                  <w:iCs/>
                  <w:sz w:val="20"/>
                  <w:szCs w:val="20"/>
                </w:rPr>
                <w:t>BSSAMTTOT</w:t>
              </w:r>
            </w:ins>
          </w:p>
        </w:tc>
        <w:tc>
          <w:tcPr>
            <w:tcW w:w="433" w:type="pct"/>
            <w:tcBorders>
              <w:top w:val="single" w:sz="4" w:space="0" w:color="auto"/>
              <w:left w:val="single" w:sz="4" w:space="0" w:color="auto"/>
              <w:bottom w:val="single" w:sz="4" w:space="0" w:color="auto"/>
              <w:right w:val="single" w:sz="4" w:space="0" w:color="auto"/>
            </w:tcBorders>
          </w:tcPr>
          <w:p w14:paraId="0E691B4D" w14:textId="77777777" w:rsidR="00F94758" w:rsidRPr="00067BD8" w:rsidRDefault="00F94758" w:rsidP="00F94758">
            <w:pPr>
              <w:spacing w:after="60"/>
              <w:rPr>
                <w:ins w:id="1845" w:author="LCRA 091018" w:date="2018-09-10T09:14:00Z"/>
                <w:iCs/>
                <w:sz w:val="20"/>
                <w:szCs w:val="20"/>
              </w:rPr>
            </w:pPr>
            <w:ins w:id="1846" w:author="LCRA 091018" w:date="2018-09-10T09:14:00Z">
              <w:r w:rsidRPr="00067BD8">
                <w:rPr>
                  <w:iCs/>
                  <w:sz w:val="20"/>
                  <w:szCs w:val="20"/>
                </w:rPr>
                <w:t>$</w:t>
              </w:r>
            </w:ins>
          </w:p>
        </w:tc>
        <w:tc>
          <w:tcPr>
            <w:tcW w:w="3174" w:type="pct"/>
            <w:tcBorders>
              <w:top w:val="single" w:sz="4" w:space="0" w:color="auto"/>
              <w:left w:val="single" w:sz="4" w:space="0" w:color="auto"/>
              <w:bottom w:val="single" w:sz="4" w:space="0" w:color="auto"/>
              <w:right w:val="single" w:sz="4" w:space="0" w:color="auto"/>
            </w:tcBorders>
          </w:tcPr>
          <w:p w14:paraId="714916A3" w14:textId="77777777" w:rsidR="00F94758" w:rsidRPr="00067BD8" w:rsidRDefault="00F94758" w:rsidP="000042B6">
            <w:pPr>
              <w:spacing w:after="60"/>
              <w:rPr>
                <w:ins w:id="1847" w:author="LCRA 091018" w:date="2018-09-10T09:14:00Z"/>
                <w:i/>
                <w:iCs/>
                <w:sz w:val="20"/>
                <w:szCs w:val="20"/>
              </w:rPr>
            </w:pPr>
            <w:ins w:id="1848" w:author="LCRA 091018" w:date="2018-09-10T09:14:00Z">
              <w:r w:rsidRPr="00067BD8">
                <w:rPr>
                  <w:i/>
                  <w:iCs/>
                  <w:sz w:val="20"/>
                  <w:szCs w:val="20"/>
                </w:rPr>
                <w:t xml:space="preserve">Black Start Service Amount QSE Total ERCOT-Wide </w:t>
              </w:r>
            </w:ins>
            <w:ins w:id="1849" w:author="LCRA 110518" w:date="2018-11-05T09:49:00Z">
              <w:r w:rsidR="000042B6" w:rsidRPr="00067BD8">
                <w:rPr>
                  <w:i/>
                  <w:iCs/>
                  <w:sz w:val="20"/>
                  <w:szCs w:val="20"/>
                </w:rPr>
                <w:t>–</w:t>
              </w:r>
            </w:ins>
            <w:ins w:id="1850" w:author="LCRA 091018" w:date="2018-09-10T09:14:00Z">
              <w:del w:id="1851" w:author="LCRA 110518" w:date="2018-11-05T09:49:00Z">
                <w:r w:rsidR="000042B6" w:rsidRPr="00F94758" w:rsidDel="000042B6">
                  <w:rPr>
                    <w:i/>
                    <w:iCs/>
                    <w:sz w:val="20"/>
                    <w:szCs w:val="20"/>
                  </w:rPr>
                  <w:delText>—</w:delText>
                </w:r>
              </w:del>
              <w:r w:rsidRPr="00067BD8">
                <w:rPr>
                  <w:i/>
                  <w:iCs/>
                  <w:sz w:val="20"/>
                  <w:szCs w:val="20"/>
                </w:rPr>
                <w:t xml:space="preserve"> </w:t>
              </w:r>
              <w:r w:rsidRPr="00067BD8">
                <w:rPr>
                  <w:iCs/>
                  <w:sz w:val="20"/>
                  <w:szCs w:val="20"/>
                </w:rPr>
                <w:t xml:space="preserve">The total of the payments to QSE </w:t>
              </w:r>
              <w:r w:rsidRPr="00067BD8">
                <w:rPr>
                  <w:i/>
                  <w:iCs/>
                  <w:sz w:val="20"/>
                  <w:szCs w:val="20"/>
                </w:rPr>
                <w:t>q</w:t>
              </w:r>
              <w:r w:rsidRPr="00067BD8">
                <w:rPr>
                  <w:iCs/>
                  <w:sz w:val="20"/>
                  <w:szCs w:val="20"/>
                </w:rPr>
                <w:t xml:space="preserve"> for BSS provided by all the BSS Resource represented by this QSE for the hour</w:t>
              </w:r>
              <w:del w:id="1852" w:author="LCRA 110518" w:date="2018-11-05T09:50:00Z">
                <w:r w:rsidRPr="00067BD8" w:rsidDel="000042B6">
                  <w:rPr>
                    <w:iCs/>
                    <w:sz w:val="20"/>
                    <w:szCs w:val="20"/>
                  </w:rPr>
                  <w:delText xml:space="preserve"> </w:delText>
                </w:r>
                <w:r w:rsidRPr="00067BD8" w:rsidDel="000042B6">
                  <w:rPr>
                    <w:i/>
                    <w:iCs/>
                    <w:sz w:val="20"/>
                    <w:szCs w:val="20"/>
                  </w:rPr>
                  <w:delText>h</w:delText>
                </w:r>
              </w:del>
              <w:r w:rsidRPr="00067BD8">
                <w:rPr>
                  <w:iCs/>
                  <w:sz w:val="20"/>
                  <w:szCs w:val="20"/>
                </w:rPr>
                <w:t>.</w:t>
              </w:r>
              <w:del w:id="1853" w:author="LCRA 110518" w:date="2018-10-25T14:59:00Z">
                <w:r w:rsidRPr="00067BD8" w:rsidDel="00770F3A">
                  <w:rPr>
                    <w:iCs/>
                    <w:sz w:val="20"/>
                    <w:szCs w:val="20"/>
                  </w:rPr>
                  <w:delText xml:space="preserve">  See Section 6.6.8.2.</w:delText>
                </w:r>
              </w:del>
            </w:ins>
          </w:p>
        </w:tc>
      </w:tr>
      <w:tr w:rsidR="00F94758" w:rsidRPr="00067BD8" w14:paraId="09371B28" w14:textId="77777777" w:rsidTr="003070F3">
        <w:trPr>
          <w:cantSplit/>
          <w:ins w:id="1854" w:author="LCRA 091018" w:date="2018-09-10T09:14:00Z"/>
        </w:trPr>
        <w:tc>
          <w:tcPr>
            <w:tcW w:w="1393" w:type="pct"/>
            <w:tcBorders>
              <w:top w:val="single" w:sz="4" w:space="0" w:color="auto"/>
              <w:left w:val="single" w:sz="4" w:space="0" w:color="auto"/>
              <w:bottom w:val="single" w:sz="4" w:space="0" w:color="auto"/>
              <w:right w:val="single" w:sz="4" w:space="0" w:color="auto"/>
            </w:tcBorders>
          </w:tcPr>
          <w:p w14:paraId="54957B72" w14:textId="77777777" w:rsidR="00F94758" w:rsidRPr="00067BD8" w:rsidRDefault="00F94758" w:rsidP="00F94758">
            <w:pPr>
              <w:spacing w:after="60"/>
              <w:rPr>
                <w:ins w:id="1855" w:author="LCRA 091018" w:date="2018-09-10T09:14:00Z"/>
                <w:iCs/>
                <w:sz w:val="20"/>
                <w:szCs w:val="20"/>
              </w:rPr>
            </w:pPr>
            <w:ins w:id="1856" w:author="LCRA 091018" w:date="2018-09-10T09:14:00Z">
              <w:r w:rsidRPr="00067BD8">
                <w:rPr>
                  <w:iCs/>
                  <w:sz w:val="20"/>
                  <w:szCs w:val="20"/>
                </w:rPr>
                <w:t>RMREAMTTOT</w:t>
              </w:r>
            </w:ins>
          </w:p>
        </w:tc>
        <w:tc>
          <w:tcPr>
            <w:tcW w:w="433" w:type="pct"/>
            <w:tcBorders>
              <w:top w:val="single" w:sz="4" w:space="0" w:color="auto"/>
              <w:left w:val="single" w:sz="4" w:space="0" w:color="auto"/>
              <w:bottom w:val="single" w:sz="4" w:space="0" w:color="auto"/>
              <w:right w:val="single" w:sz="4" w:space="0" w:color="auto"/>
            </w:tcBorders>
          </w:tcPr>
          <w:p w14:paraId="05ADAD2B" w14:textId="77777777" w:rsidR="00F94758" w:rsidRPr="00067BD8" w:rsidRDefault="00F94758" w:rsidP="00F94758">
            <w:pPr>
              <w:spacing w:after="60"/>
              <w:rPr>
                <w:ins w:id="1857" w:author="LCRA 091018" w:date="2018-09-10T09:14:00Z"/>
                <w:iCs/>
                <w:sz w:val="20"/>
                <w:szCs w:val="20"/>
              </w:rPr>
            </w:pPr>
            <w:ins w:id="1858" w:author="LCRA 091018" w:date="2018-09-10T09:14:00Z">
              <w:r w:rsidRPr="00067BD8">
                <w:rPr>
                  <w:iCs/>
                  <w:sz w:val="20"/>
                  <w:szCs w:val="20"/>
                </w:rPr>
                <w:t>$</w:t>
              </w:r>
            </w:ins>
          </w:p>
        </w:tc>
        <w:tc>
          <w:tcPr>
            <w:tcW w:w="3174" w:type="pct"/>
            <w:tcBorders>
              <w:top w:val="single" w:sz="4" w:space="0" w:color="auto"/>
              <w:left w:val="single" w:sz="4" w:space="0" w:color="auto"/>
              <w:bottom w:val="single" w:sz="4" w:space="0" w:color="auto"/>
              <w:right w:val="single" w:sz="4" w:space="0" w:color="auto"/>
            </w:tcBorders>
          </w:tcPr>
          <w:p w14:paraId="72D8FB8C" w14:textId="77777777" w:rsidR="00F94758" w:rsidRPr="00067BD8" w:rsidRDefault="00F94758" w:rsidP="00B97801">
            <w:pPr>
              <w:spacing w:after="60"/>
              <w:rPr>
                <w:ins w:id="1859" w:author="LCRA 091018" w:date="2018-09-10T09:14:00Z"/>
                <w:i/>
                <w:iCs/>
                <w:sz w:val="20"/>
                <w:szCs w:val="20"/>
              </w:rPr>
            </w:pPr>
            <w:ins w:id="1860" w:author="LCRA 091018" w:date="2018-09-10T09:14:00Z">
              <w:r w:rsidRPr="00067BD8">
                <w:rPr>
                  <w:i/>
                  <w:iCs/>
                  <w:sz w:val="20"/>
                  <w:szCs w:val="20"/>
                </w:rPr>
                <w:t>RMR Energy Amount Total</w:t>
              </w:r>
            </w:ins>
            <w:ins w:id="1861" w:author="LCRA 110518" w:date="2018-11-05T09:51:00Z">
              <w:r w:rsidR="000042B6">
                <w:rPr>
                  <w:i/>
                  <w:iCs/>
                  <w:sz w:val="20"/>
                  <w:szCs w:val="20"/>
                </w:rPr>
                <w:t xml:space="preserve"> </w:t>
              </w:r>
              <w:r w:rsidR="000042B6" w:rsidRPr="00067BD8">
                <w:rPr>
                  <w:i/>
                  <w:iCs/>
                  <w:sz w:val="20"/>
                  <w:szCs w:val="20"/>
                </w:rPr>
                <w:t>–</w:t>
              </w:r>
              <w:r w:rsidR="000042B6">
                <w:rPr>
                  <w:i/>
                  <w:iCs/>
                  <w:sz w:val="20"/>
                  <w:szCs w:val="20"/>
                </w:rPr>
                <w:t xml:space="preserve"> </w:t>
              </w:r>
            </w:ins>
            <w:ins w:id="1862" w:author="LCRA 091018" w:date="2018-09-10T09:14:00Z">
              <w:del w:id="1863" w:author="LCRA 110518" w:date="2018-11-05T09:51:00Z">
                <w:r w:rsidR="000042B6" w:rsidRPr="00F94758" w:rsidDel="000042B6">
                  <w:rPr>
                    <w:iCs/>
                    <w:sz w:val="20"/>
                    <w:szCs w:val="20"/>
                  </w:rPr>
                  <w:delText>—</w:delText>
                </w:r>
              </w:del>
              <w:r w:rsidRPr="00067BD8">
                <w:rPr>
                  <w:iCs/>
                  <w:sz w:val="20"/>
                  <w:szCs w:val="20"/>
                </w:rPr>
                <w:t>The total of the energy cost payments to all QSEs for all RMR Units, for the hour.</w:t>
              </w:r>
              <w:del w:id="1864" w:author="LCRA 110518" w:date="2018-11-05T09:49:00Z">
                <w:r w:rsidRPr="00067BD8" w:rsidDel="000042B6">
                  <w:rPr>
                    <w:iCs/>
                    <w:sz w:val="20"/>
                    <w:szCs w:val="20"/>
                  </w:rPr>
                  <w:delText xml:space="preserve"> </w:delText>
                </w:r>
              </w:del>
              <w:del w:id="1865" w:author="LCRA 110518" w:date="2018-10-25T14:59:00Z">
                <w:r w:rsidRPr="00067BD8" w:rsidDel="00770F3A">
                  <w:rPr>
                    <w:iCs/>
                    <w:sz w:val="20"/>
                    <w:szCs w:val="20"/>
                  </w:rPr>
                  <w:delText xml:space="preserve"> See Section 6.6.8.1.</w:delText>
                </w:r>
              </w:del>
            </w:ins>
          </w:p>
        </w:tc>
      </w:tr>
      <w:tr w:rsidR="00F94758" w:rsidRPr="00067BD8" w14:paraId="7B42AB54" w14:textId="77777777" w:rsidTr="003070F3">
        <w:trPr>
          <w:cantSplit/>
          <w:ins w:id="1866" w:author="LCRA 091018" w:date="2018-09-10T09:14:00Z"/>
        </w:trPr>
        <w:tc>
          <w:tcPr>
            <w:tcW w:w="1393" w:type="pct"/>
            <w:tcBorders>
              <w:top w:val="single" w:sz="4" w:space="0" w:color="auto"/>
              <w:left w:val="single" w:sz="4" w:space="0" w:color="auto"/>
              <w:bottom w:val="single" w:sz="4" w:space="0" w:color="auto"/>
              <w:right w:val="single" w:sz="4" w:space="0" w:color="auto"/>
            </w:tcBorders>
          </w:tcPr>
          <w:p w14:paraId="22197339" w14:textId="77777777" w:rsidR="00F94758" w:rsidRPr="00067BD8" w:rsidRDefault="00F94758" w:rsidP="00F94758">
            <w:pPr>
              <w:spacing w:after="60"/>
              <w:rPr>
                <w:ins w:id="1867" w:author="LCRA 091018" w:date="2018-09-10T09:14:00Z"/>
                <w:iCs/>
                <w:sz w:val="20"/>
                <w:szCs w:val="20"/>
              </w:rPr>
            </w:pPr>
            <w:ins w:id="1868" w:author="LCRA 091018" w:date="2018-09-10T09:14:00Z">
              <w:r w:rsidRPr="00067BD8">
                <w:rPr>
                  <w:iCs/>
                  <w:sz w:val="20"/>
                  <w:szCs w:val="20"/>
                </w:rPr>
                <w:t>RMRSBAMTTOT</w:t>
              </w:r>
            </w:ins>
          </w:p>
        </w:tc>
        <w:tc>
          <w:tcPr>
            <w:tcW w:w="433" w:type="pct"/>
            <w:tcBorders>
              <w:top w:val="single" w:sz="4" w:space="0" w:color="auto"/>
              <w:left w:val="single" w:sz="4" w:space="0" w:color="auto"/>
              <w:bottom w:val="single" w:sz="4" w:space="0" w:color="auto"/>
              <w:right w:val="single" w:sz="4" w:space="0" w:color="auto"/>
            </w:tcBorders>
          </w:tcPr>
          <w:p w14:paraId="45661332" w14:textId="77777777" w:rsidR="00F94758" w:rsidRPr="00067BD8" w:rsidRDefault="00F94758" w:rsidP="00F94758">
            <w:pPr>
              <w:spacing w:after="60"/>
              <w:rPr>
                <w:ins w:id="1869" w:author="LCRA 091018" w:date="2018-09-10T09:14:00Z"/>
                <w:iCs/>
                <w:sz w:val="20"/>
                <w:szCs w:val="20"/>
              </w:rPr>
            </w:pPr>
            <w:ins w:id="1870" w:author="LCRA 091018" w:date="2018-09-10T09:14:00Z">
              <w:r w:rsidRPr="00067BD8">
                <w:rPr>
                  <w:iCs/>
                  <w:sz w:val="20"/>
                  <w:szCs w:val="20"/>
                </w:rPr>
                <w:t>$</w:t>
              </w:r>
            </w:ins>
          </w:p>
        </w:tc>
        <w:tc>
          <w:tcPr>
            <w:tcW w:w="3174" w:type="pct"/>
            <w:tcBorders>
              <w:top w:val="single" w:sz="4" w:space="0" w:color="auto"/>
              <w:left w:val="single" w:sz="4" w:space="0" w:color="auto"/>
              <w:bottom w:val="single" w:sz="4" w:space="0" w:color="auto"/>
              <w:right w:val="single" w:sz="4" w:space="0" w:color="auto"/>
            </w:tcBorders>
          </w:tcPr>
          <w:p w14:paraId="77FB358F" w14:textId="77777777" w:rsidR="00F94758" w:rsidRPr="00067BD8" w:rsidRDefault="00F94758" w:rsidP="00B97801">
            <w:pPr>
              <w:spacing w:after="60"/>
              <w:rPr>
                <w:ins w:id="1871" w:author="LCRA 091018" w:date="2018-09-10T09:14:00Z"/>
                <w:i/>
                <w:iCs/>
                <w:sz w:val="20"/>
                <w:szCs w:val="20"/>
              </w:rPr>
            </w:pPr>
            <w:ins w:id="1872" w:author="LCRA 091018" w:date="2018-09-10T09:14:00Z">
              <w:r w:rsidRPr="00067BD8">
                <w:rPr>
                  <w:i/>
                  <w:iCs/>
                  <w:sz w:val="20"/>
                  <w:szCs w:val="20"/>
                </w:rPr>
                <w:t>RMR Standby Amount Total</w:t>
              </w:r>
            </w:ins>
            <w:ins w:id="1873" w:author="LCRA 110518" w:date="2018-11-05T09:51:00Z">
              <w:r w:rsidR="000042B6">
                <w:rPr>
                  <w:i/>
                  <w:iCs/>
                  <w:sz w:val="20"/>
                  <w:szCs w:val="20"/>
                </w:rPr>
                <w:t xml:space="preserve"> </w:t>
              </w:r>
              <w:r w:rsidR="000042B6" w:rsidRPr="00067BD8">
                <w:rPr>
                  <w:i/>
                  <w:iCs/>
                  <w:sz w:val="20"/>
                  <w:szCs w:val="20"/>
                </w:rPr>
                <w:t>–</w:t>
              </w:r>
              <w:r w:rsidR="000042B6">
                <w:rPr>
                  <w:i/>
                  <w:iCs/>
                  <w:sz w:val="20"/>
                  <w:szCs w:val="20"/>
                </w:rPr>
                <w:t xml:space="preserve"> </w:t>
              </w:r>
            </w:ins>
            <w:ins w:id="1874" w:author="LCRA 091018" w:date="2018-09-10T09:14:00Z">
              <w:del w:id="1875" w:author="LCRA 110518" w:date="2018-11-05T09:51:00Z">
                <w:r w:rsidR="000042B6" w:rsidRPr="00F94758" w:rsidDel="000042B6">
                  <w:rPr>
                    <w:iCs/>
                    <w:sz w:val="20"/>
                    <w:szCs w:val="20"/>
                  </w:rPr>
                  <w:delText>—</w:delText>
                </w:r>
              </w:del>
              <w:r w:rsidRPr="00067BD8">
                <w:rPr>
                  <w:iCs/>
                  <w:sz w:val="20"/>
                  <w:szCs w:val="20"/>
                </w:rPr>
                <w:t>The total of the Standby Payments to all QSEs for all RMR Units, for the hour.</w:t>
              </w:r>
              <w:del w:id="1876" w:author="LCRA 110518" w:date="2018-10-25T14:59:00Z">
                <w:r w:rsidRPr="00067BD8" w:rsidDel="00770F3A">
                  <w:rPr>
                    <w:iCs/>
                    <w:sz w:val="20"/>
                    <w:szCs w:val="20"/>
                  </w:rPr>
                  <w:delText xml:space="preserve">  See Section 6.6.6.5.</w:delText>
                </w:r>
              </w:del>
            </w:ins>
          </w:p>
        </w:tc>
      </w:tr>
      <w:tr w:rsidR="00F94758" w:rsidRPr="00067BD8" w14:paraId="52D9809C" w14:textId="77777777" w:rsidTr="003070F3">
        <w:trPr>
          <w:cantSplit/>
          <w:ins w:id="1877" w:author="LCRA 091018" w:date="2018-09-10T09:14:00Z"/>
        </w:trPr>
        <w:tc>
          <w:tcPr>
            <w:tcW w:w="1393" w:type="pct"/>
            <w:tcBorders>
              <w:top w:val="single" w:sz="4" w:space="0" w:color="auto"/>
              <w:left w:val="single" w:sz="4" w:space="0" w:color="auto"/>
              <w:bottom w:val="single" w:sz="4" w:space="0" w:color="auto"/>
              <w:right w:val="single" w:sz="4" w:space="0" w:color="auto"/>
            </w:tcBorders>
            <w:hideMark/>
          </w:tcPr>
          <w:p w14:paraId="47B3A36F" w14:textId="77777777" w:rsidR="00F94758" w:rsidRPr="00067BD8" w:rsidRDefault="00F94758" w:rsidP="00F94758">
            <w:pPr>
              <w:spacing w:after="60"/>
              <w:rPr>
                <w:ins w:id="1878" w:author="LCRA 091018" w:date="2018-09-10T09:14:00Z"/>
                <w:iCs/>
                <w:sz w:val="20"/>
                <w:szCs w:val="20"/>
              </w:rPr>
            </w:pPr>
            <w:ins w:id="1879" w:author="LCRA 091018" w:date="2018-09-10T09:14:00Z">
              <w:r w:rsidRPr="00067BD8">
                <w:rPr>
                  <w:iCs/>
                  <w:sz w:val="20"/>
                  <w:szCs w:val="20"/>
                </w:rPr>
                <w:t xml:space="preserve">RTMSLRS </w:t>
              </w:r>
              <w:r w:rsidRPr="00067BD8">
                <w:rPr>
                  <w:i/>
                  <w:iCs/>
                  <w:sz w:val="20"/>
                  <w:szCs w:val="20"/>
                  <w:vertAlign w:val="subscript"/>
                </w:rPr>
                <w:t>q, d</w:t>
              </w:r>
            </w:ins>
          </w:p>
        </w:tc>
        <w:tc>
          <w:tcPr>
            <w:tcW w:w="433" w:type="pct"/>
            <w:tcBorders>
              <w:top w:val="single" w:sz="4" w:space="0" w:color="auto"/>
              <w:left w:val="single" w:sz="4" w:space="0" w:color="auto"/>
              <w:bottom w:val="single" w:sz="4" w:space="0" w:color="auto"/>
              <w:right w:val="single" w:sz="4" w:space="0" w:color="auto"/>
            </w:tcBorders>
            <w:hideMark/>
          </w:tcPr>
          <w:p w14:paraId="5191C525" w14:textId="77777777" w:rsidR="00F94758" w:rsidRPr="00067BD8" w:rsidRDefault="00F94758" w:rsidP="00F94758">
            <w:pPr>
              <w:spacing w:after="60"/>
              <w:rPr>
                <w:ins w:id="1880" w:author="LCRA 091018" w:date="2018-09-10T09:14:00Z"/>
                <w:iCs/>
                <w:sz w:val="20"/>
                <w:szCs w:val="20"/>
              </w:rPr>
            </w:pPr>
            <w:ins w:id="1881" w:author="LCRA 091018" w:date="2018-09-10T09:14:00Z">
              <w:r w:rsidRPr="00067BD8">
                <w:rPr>
                  <w:iCs/>
                  <w:sz w:val="20"/>
                  <w:szCs w:val="20"/>
                </w:rPr>
                <w:t>none</w:t>
              </w:r>
            </w:ins>
          </w:p>
        </w:tc>
        <w:tc>
          <w:tcPr>
            <w:tcW w:w="3174" w:type="pct"/>
            <w:tcBorders>
              <w:top w:val="single" w:sz="4" w:space="0" w:color="auto"/>
              <w:left w:val="single" w:sz="4" w:space="0" w:color="auto"/>
              <w:bottom w:val="single" w:sz="4" w:space="0" w:color="auto"/>
              <w:right w:val="single" w:sz="4" w:space="0" w:color="auto"/>
            </w:tcBorders>
            <w:hideMark/>
          </w:tcPr>
          <w:p w14:paraId="604504E4" w14:textId="77777777" w:rsidR="00F94758" w:rsidRPr="00067BD8" w:rsidRDefault="00F94758" w:rsidP="00F94758">
            <w:pPr>
              <w:spacing w:after="60"/>
              <w:rPr>
                <w:ins w:id="1882" w:author="LCRA 091018" w:date="2018-09-10T09:14:00Z"/>
                <w:iCs/>
                <w:sz w:val="20"/>
                <w:szCs w:val="20"/>
              </w:rPr>
            </w:pPr>
            <w:ins w:id="1883" w:author="LCRA 091018" w:date="2018-09-10T09:14:00Z">
              <w:r w:rsidRPr="00067BD8">
                <w:rPr>
                  <w:i/>
                  <w:iCs/>
                  <w:sz w:val="20"/>
                  <w:szCs w:val="20"/>
                </w:rPr>
                <w:t>Real-Time Market Suspension Load Ratio Share</w:t>
              </w:r>
              <w:r w:rsidRPr="00067BD8">
                <w:rPr>
                  <w:i/>
                  <w:sz w:val="20"/>
                  <w:szCs w:val="20"/>
                </w:rPr>
                <w:t xml:space="preserve"> – </w:t>
              </w:r>
              <w:r w:rsidRPr="00067BD8">
                <w:rPr>
                  <w:iCs/>
                  <w:sz w:val="20"/>
                  <w:szCs w:val="20"/>
                </w:rPr>
                <w:t xml:space="preserve">The ratio of the QSE </w:t>
              </w:r>
              <w:r w:rsidRPr="00067BD8">
                <w:rPr>
                  <w:i/>
                  <w:iCs/>
                  <w:sz w:val="20"/>
                  <w:szCs w:val="20"/>
                </w:rPr>
                <w:t>q</w:t>
              </w:r>
              <w:r w:rsidRPr="00067BD8">
                <w:rPr>
                  <w:iCs/>
                  <w:sz w:val="20"/>
                  <w:szCs w:val="20"/>
                </w:rPr>
                <w:t>’s Real-Time AML to the total ERCOT Real-Time AML for the 30 day period prior to the Market Suspension for which Initial Settlement has been completed.</w:t>
              </w:r>
            </w:ins>
          </w:p>
        </w:tc>
      </w:tr>
      <w:tr w:rsidR="00F94758" w:rsidRPr="00067BD8" w14:paraId="74E8AC5C" w14:textId="77777777" w:rsidTr="003070F3">
        <w:trPr>
          <w:cantSplit/>
          <w:ins w:id="1884" w:author="LCRA 091018" w:date="2018-09-10T09:14:00Z"/>
        </w:trPr>
        <w:tc>
          <w:tcPr>
            <w:tcW w:w="1393" w:type="pct"/>
            <w:tcBorders>
              <w:top w:val="single" w:sz="4" w:space="0" w:color="auto"/>
              <w:left w:val="single" w:sz="4" w:space="0" w:color="auto"/>
              <w:bottom w:val="single" w:sz="4" w:space="0" w:color="auto"/>
              <w:right w:val="single" w:sz="4" w:space="0" w:color="auto"/>
            </w:tcBorders>
          </w:tcPr>
          <w:p w14:paraId="7D27BC15" w14:textId="77777777" w:rsidR="00F94758" w:rsidRPr="00067BD8" w:rsidRDefault="006640C3" w:rsidP="00F94758">
            <w:pPr>
              <w:spacing w:after="60"/>
              <w:rPr>
                <w:ins w:id="1885" w:author="LCRA 091018" w:date="2018-09-10T09:14:00Z"/>
                <w:iCs/>
                <w:sz w:val="20"/>
                <w:szCs w:val="20"/>
              </w:rPr>
            </w:pPr>
            <w:ins w:id="1886" w:author="LCRA 110518" w:date="2018-10-23T09:49:00Z">
              <w:r w:rsidRPr="00067BD8">
                <w:rPr>
                  <w:iCs/>
                  <w:sz w:val="20"/>
                  <w:szCs w:val="20"/>
                </w:rPr>
                <w:t>AM</w:t>
              </w:r>
            </w:ins>
            <w:ins w:id="1887" w:author="LCRA 091018" w:date="2018-09-10T09:14:00Z">
              <w:r w:rsidR="00F94758" w:rsidRPr="00067BD8">
                <w:rPr>
                  <w:iCs/>
                  <w:sz w:val="20"/>
                  <w:szCs w:val="20"/>
                </w:rPr>
                <w:t xml:space="preserve">RTSLRS </w:t>
              </w:r>
              <w:r w:rsidR="00F94758" w:rsidRPr="00067BD8">
                <w:rPr>
                  <w:i/>
                  <w:iCs/>
                  <w:sz w:val="20"/>
                  <w:szCs w:val="20"/>
                  <w:vertAlign w:val="subscript"/>
                </w:rPr>
                <w:t>q, d</w:t>
              </w:r>
            </w:ins>
          </w:p>
        </w:tc>
        <w:tc>
          <w:tcPr>
            <w:tcW w:w="433" w:type="pct"/>
            <w:tcBorders>
              <w:top w:val="single" w:sz="4" w:space="0" w:color="auto"/>
              <w:left w:val="single" w:sz="4" w:space="0" w:color="auto"/>
              <w:bottom w:val="single" w:sz="4" w:space="0" w:color="auto"/>
              <w:right w:val="single" w:sz="4" w:space="0" w:color="auto"/>
            </w:tcBorders>
          </w:tcPr>
          <w:p w14:paraId="7867628B" w14:textId="77777777" w:rsidR="00F94758" w:rsidRPr="00067BD8" w:rsidRDefault="00F94758" w:rsidP="00F94758">
            <w:pPr>
              <w:spacing w:after="60"/>
              <w:rPr>
                <w:ins w:id="1888" w:author="LCRA 091018" w:date="2018-09-10T09:14:00Z"/>
                <w:iCs/>
                <w:sz w:val="20"/>
                <w:szCs w:val="20"/>
              </w:rPr>
            </w:pPr>
            <w:ins w:id="1889" w:author="LCRA 091018" w:date="2018-09-10T09:14:00Z">
              <w:r w:rsidRPr="00067BD8">
                <w:rPr>
                  <w:iCs/>
                  <w:sz w:val="20"/>
                  <w:szCs w:val="20"/>
                </w:rPr>
                <w:t>none</w:t>
              </w:r>
            </w:ins>
          </w:p>
        </w:tc>
        <w:tc>
          <w:tcPr>
            <w:tcW w:w="3174" w:type="pct"/>
            <w:tcBorders>
              <w:top w:val="single" w:sz="4" w:space="0" w:color="auto"/>
              <w:left w:val="single" w:sz="4" w:space="0" w:color="auto"/>
              <w:bottom w:val="single" w:sz="4" w:space="0" w:color="auto"/>
              <w:right w:val="single" w:sz="4" w:space="0" w:color="auto"/>
            </w:tcBorders>
          </w:tcPr>
          <w:p w14:paraId="313C6482" w14:textId="77777777" w:rsidR="00F94758" w:rsidRPr="00067BD8" w:rsidRDefault="006640C3" w:rsidP="006640C3">
            <w:pPr>
              <w:spacing w:after="60"/>
              <w:rPr>
                <w:ins w:id="1890" w:author="LCRA 091018" w:date="2018-09-10T09:14:00Z"/>
                <w:i/>
                <w:iCs/>
                <w:sz w:val="20"/>
                <w:szCs w:val="20"/>
              </w:rPr>
            </w:pPr>
            <w:ins w:id="1891" w:author="LCRA 110518" w:date="2018-10-23T09:49:00Z">
              <w:r w:rsidRPr="00067BD8">
                <w:rPr>
                  <w:i/>
                  <w:iCs/>
                  <w:sz w:val="20"/>
                  <w:szCs w:val="20"/>
                </w:rPr>
                <w:t xml:space="preserve">Actual Metered </w:t>
              </w:r>
            </w:ins>
            <w:ins w:id="1892" w:author="LCRA 091018" w:date="2018-09-10T09:14:00Z">
              <w:r w:rsidR="00F94758" w:rsidRPr="00067BD8">
                <w:rPr>
                  <w:i/>
                  <w:iCs/>
                  <w:sz w:val="20"/>
                  <w:szCs w:val="20"/>
                </w:rPr>
                <w:t>Real-Time Suspension Load Ratio Share</w:t>
              </w:r>
              <w:r w:rsidR="00F94758" w:rsidRPr="00067BD8">
                <w:rPr>
                  <w:i/>
                  <w:sz w:val="20"/>
                  <w:szCs w:val="20"/>
                </w:rPr>
                <w:t xml:space="preserve"> – </w:t>
              </w:r>
              <w:r w:rsidR="00F94758" w:rsidRPr="00067BD8">
                <w:rPr>
                  <w:iCs/>
                  <w:sz w:val="20"/>
                  <w:szCs w:val="20"/>
                </w:rPr>
                <w:t xml:space="preserve">The ratio of the QSE </w:t>
              </w:r>
              <w:r w:rsidR="00F94758" w:rsidRPr="00067BD8">
                <w:rPr>
                  <w:i/>
                  <w:iCs/>
                  <w:sz w:val="20"/>
                  <w:szCs w:val="20"/>
                </w:rPr>
                <w:t>q</w:t>
              </w:r>
              <w:r w:rsidR="00F94758" w:rsidRPr="00067BD8">
                <w:rPr>
                  <w:iCs/>
                  <w:sz w:val="20"/>
                  <w:szCs w:val="20"/>
                </w:rPr>
                <w:t xml:space="preserve">’s </w:t>
              </w:r>
            </w:ins>
            <w:ins w:id="1893" w:author="LCRA 110518" w:date="2018-10-23T09:49:00Z">
              <w:r w:rsidRPr="00067BD8">
                <w:rPr>
                  <w:iCs/>
                  <w:sz w:val="20"/>
                  <w:szCs w:val="20"/>
                </w:rPr>
                <w:t xml:space="preserve">actual metered </w:t>
              </w:r>
            </w:ins>
            <w:ins w:id="1894" w:author="LCRA 091018" w:date="2018-09-10T09:14:00Z">
              <w:r w:rsidR="00F94758" w:rsidRPr="00067BD8">
                <w:rPr>
                  <w:iCs/>
                  <w:sz w:val="20"/>
                  <w:szCs w:val="20"/>
                </w:rPr>
                <w:t xml:space="preserve">Real-Time AML to the total ERCOT </w:t>
              </w:r>
            </w:ins>
            <w:ins w:id="1895" w:author="LCRA 110518" w:date="2018-10-23T09:49:00Z">
              <w:r w:rsidRPr="00067BD8">
                <w:rPr>
                  <w:iCs/>
                  <w:sz w:val="20"/>
                  <w:szCs w:val="20"/>
                </w:rPr>
                <w:t xml:space="preserve">actual metered </w:t>
              </w:r>
            </w:ins>
            <w:ins w:id="1896" w:author="LCRA 091018" w:date="2018-09-10T09:14:00Z">
              <w:r w:rsidR="00F94758" w:rsidRPr="00067BD8">
                <w:rPr>
                  <w:iCs/>
                  <w:sz w:val="20"/>
                  <w:szCs w:val="20"/>
                </w:rPr>
                <w:t xml:space="preserve">Real-Time </w:t>
              </w:r>
            </w:ins>
            <w:ins w:id="1897" w:author="LCRA 110518" w:date="2018-10-23T09:50:00Z">
              <w:r w:rsidRPr="00067BD8">
                <w:rPr>
                  <w:iCs/>
                  <w:sz w:val="20"/>
                  <w:szCs w:val="20"/>
                </w:rPr>
                <w:t>AML</w:t>
              </w:r>
            </w:ins>
            <w:ins w:id="1898" w:author="LCRA 091018" w:date="2018-09-10T09:14:00Z">
              <w:del w:id="1899" w:author="LCRA 110518" w:date="2018-10-23T09:50:00Z">
                <w:r w:rsidR="00F94758" w:rsidRPr="00067BD8" w:rsidDel="006640C3">
                  <w:rPr>
                    <w:iCs/>
                    <w:sz w:val="20"/>
                    <w:szCs w:val="20"/>
                  </w:rPr>
                  <w:delText>generation, DC Tie imports, and BLTs</w:delText>
                </w:r>
              </w:del>
              <w:r w:rsidR="00F94758" w:rsidRPr="00067BD8">
                <w:rPr>
                  <w:iCs/>
                  <w:sz w:val="20"/>
                  <w:szCs w:val="20"/>
                </w:rPr>
                <w:t>.</w:t>
              </w:r>
            </w:ins>
          </w:p>
        </w:tc>
      </w:tr>
      <w:tr w:rsidR="00F94758" w:rsidRPr="00067BD8" w14:paraId="711E0497" w14:textId="77777777" w:rsidTr="003070F3">
        <w:trPr>
          <w:cantSplit/>
          <w:ins w:id="1900" w:author="LCRA 091018" w:date="2018-09-10T09:14:00Z"/>
        </w:trPr>
        <w:tc>
          <w:tcPr>
            <w:tcW w:w="1393" w:type="pct"/>
            <w:tcBorders>
              <w:top w:val="single" w:sz="4" w:space="0" w:color="auto"/>
              <w:left w:val="single" w:sz="4" w:space="0" w:color="auto"/>
              <w:bottom w:val="single" w:sz="4" w:space="0" w:color="auto"/>
              <w:right w:val="single" w:sz="4" w:space="0" w:color="auto"/>
            </w:tcBorders>
          </w:tcPr>
          <w:p w14:paraId="1D293D29" w14:textId="77777777" w:rsidR="00F94758" w:rsidRPr="00067BD8" w:rsidRDefault="006640C3" w:rsidP="006640C3">
            <w:pPr>
              <w:spacing w:after="60"/>
              <w:rPr>
                <w:ins w:id="1901" w:author="LCRA 091018" w:date="2018-09-10T09:14:00Z"/>
                <w:iCs/>
                <w:sz w:val="20"/>
                <w:szCs w:val="20"/>
              </w:rPr>
            </w:pPr>
            <w:ins w:id="1902" w:author="LCRA 110518" w:date="2018-10-23T09:50:00Z">
              <w:r w:rsidRPr="00067BD8">
                <w:rPr>
                  <w:iCs/>
                  <w:sz w:val="20"/>
                  <w:szCs w:val="20"/>
                </w:rPr>
                <w:t>AM</w:t>
              </w:r>
            </w:ins>
            <w:ins w:id="1903" w:author="LCRA 091018" w:date="2018-09-10T09:14:00Z">
              <w:r w:rsidR="00F94758" w:rsidRPr="00067BD8">
                <w:rPr>
                  <w:iCs/>
                  <w:sz w:val="20"/>
                  <w:szCs w:val="20"/>
                </w:rPr>
                <w:t xml:space="preserve">RTAML </w:t>
              </w:r>
              <w:del w:id="1904" w:author="LCRA 110518" w:date="2018-10-23T09:50:00Z">
                <w:r w:rsidR="00F94758" w:rsidRPr="00067BD8" w:rsidDel="006640C3">
                  <w:rPr>
                    <w:i/>
                    <w:iCs/>
                    <w:sz w:val="20"/>
                    <w:szCs w:val="20"/>
                    <w:vertAlign w:val="subscript"/>
                  </w:rPr>
                  <w:delText>ESI ID,</w:delText>
                </w:r>
              </w:del>
              <w:r w:rsidR="00F94758" w:rsidRPr="00067BD8">
                <w:rPr>
                  <w:i/>
                  <w:iCs/>
                  <w:sz w:val="20"/>
                  <w:szCs w:val="20"/>
                  <w:vertAlign w:val="subscript"/>
                </w:rPr>
                <w:t xml:space="preserve"> q, d </w:t>
              </w:r>
            </w:ins>
          </w:p>
        </w:tc>
        <w:tc>
          <w:tcPr>
            <w:tcW w:w="433" w:type="pct"/>
            <w:tcBorders>
              <w:top w:val="single" w:sz="4" w:space="0" w:color="auto"/>
              <w:left w:val="single" w:sz="4" w:space="0" w:color="auto"/>
              <w:bottom w:val="single" w:sz="4" w:space="0" w:color="auto"/>
              <w:right w:val="single" w:sz="4" w:space="0" w:color="auto"/>
            </w:tcBorders>
          </w:tcPr>
          <w:p w14:paraId="521C0B8F" w14:textId="77777777" w:rsidR="00F94758" w:rsidRPr="00067BD8" w:rsidRDefault="00F94758" w:rsidP="00F94758">
            <w:pPr>
              <w:spacing w:after="60"/>
              <w:rPr>
                <w:ins w:id="1905" w:author="LCRA 091018" w:date="2018-09-10T09:14:00Z"/>
                <w:iCs/>
                <w:sz w:val="20"/>
                <w:szCs w:val="20"/>
              </w:rPr>
            </w:pPr>
            <w:ins w:id="1906" w:author="LCRA 091018" w:date="2018-09-10T09:14:00Z">
              <w:r w:rsidRPr="00067BD8">
                <w:rPr>
                  <w:iCs/>
                  <w:sz w:val="20"/>
                  <w:szCs w:val="20"/>
                </w:rPr>
                <w:t>MWh</w:t>
              </w:r>
            </w:ins>
          </w:p>
        </w:tc>
        <w:tc>
          <w:tcPr>
            <w:tcW w:w="3174" w:type="pct"/>
            <w:tcBorders>
              <w:top w:val="single" w:sz="4" w:space="0" w:color="auto"/>
              <w:left w:val="single" w:sz="4" w:space="0" w:color="auto"/>
              <w:bottom w:val="single" w:sz="4" w:space="0" w:color="auto"/>
              <w:right w:val="single" w:sz="4" w:space="0" w:color="auto"/>
            </w:tcBorders>
          </w:tcPr>
          <w:p w14:paraId="18F45999" w14:textId="77777777" w:rsidR="00F94758" w:rsidRPr="00067BD8" w:rsidRDefault="006640C3" w:rsidP="006640C3">
            <w:pPr>
              <w:spacing w:after="60"/>
              <w:rPr>
                <w:ins w:id="1907" w:author="LCRA 091018" w:date="2018-09-10T09:14:00Z"/>
                <w:i/>
                <w:iCs/>
                <w:sz w:val="20"/>
                <w:szCs w:val="20"/>
              </w:rPr>
            </w:pPr>
            <w:ins w:id="1908" w:author="LCRA 110518" w:date="2018-10-23T09:50:00Z">
              <w:r w:rsidRPr="00067BD8">
                <w:rPr>
                  <w:i/>
                  <w:iCs/>
                  <w:sz w:val="20"/>
                  <w:szCs w:val="20"/>
                </w:rPr>
                <w:t xml:space="preserve">Actual Metered </w:t>
              </w:r>
            </w:ins>
            <w:ins w:id="1909" w:author="LCRA 091018" w:date="2018-09-10T09:14:00Z">
              <w:r w:rsidR="00F94758" w:rsidRPr="00067BD8">
                <w:rPr>
                  <w:i/>
                  <w:iCs/>
                  <w:sz w:val="20"/>
                  <w:szCs w:val="20"/>
                </w:rPr>
                <w:t xml:space="preserve">Real-Time Adjusted Metered Load – </w:t>
              </w:r>
              <w:r w:rsidR="00F94758" w:rsidRPr="00067BD8">
                <w:rPr>
                  <w:iCs/>
                  <w:sz w:val="20"/>
                  <w:szCs w:val="20"/>
                </w:rPr>
                <w:t xml:space="preserve">The sum of the actual </w:t>
              </w:r>
            </w:ins>
            <w:ins w:id="1910" w:author="LCRA 110518" w:date="2018-10-23T09:50:00Z">
              <w:r w:rsidRPr="00067BD8">
                <w:rPr>
                  <w:iCs/>
                  <w:sz w:val="20"/>
                  <w:szCs w:val="20"/>
                </w:rPr>
                <w:t xml:space="preserve">metered </w:t>
              </w:r>
            </w:ins>
            <w:ins w:id="1911" w:author="LCRA 091018" w:date="2018-09-10T09:14:00Z">
              <w:r w:rsidR="00F94758" w:rsidRPr="00067BD8">
                <w:rPr>
                  <w:iCs/>
                  <w:sz w:val="20"/>
                  <w:szCs w:val="20"/>
                </w:rPr>
                <w:t xml:space="preserve">interval data </w:t>
              </w:r>
              <w:del w:id="1912" w:author="LCRA 110518" w:date="2018-10-23T09:50:00Z">
                <w:r w:rsidR="00F94758" w:rsidRPr="00067BD8" w:rsidDel="006640C3">
                  <w:rPr>
                    <w:iCs/>
                    <w:sz w:val="20"/>
                    <w:szCs w:val="20"/>
                  </w:rPr>
                  <w:delText>at the Electric</w:delText>
                </w:r>
              </w:del>
              <w:del w:id="1913" w:author="LCRA 110518" w:date="2018-10-23T09:51:00Z">
                <w:r w:rsidR="00F94758" w:rsidRPr="00067BD8" w:rsidDel="006640C3">
                  <w:rPr>
                    <w:iCs/>
                    <w:sz w:val="20"/>
                    <w:szCs w:val="20"/>
                  </w:rPr>
                  <w:delText xml:space="preserve">al Buses </w:delText>
                </w:r>
              </w:del>
              <w:r w:rsidR="00F94758" w:rsidRPr="00067BD8">
                <w:rPr>
                  <w:iCs/>
                  <w:sz w:val="20"/>
                  <w:szCs w:val="20"/>
                </w:rPr>
                <w:t xml:space="preserve">that are represented by QSE </w:t>
              </w:r>
              <w:r w:rsidR="00F94758" w:rsidRPr="00067BD8">
                <w:rPr>
                  <w:i/>
                  <w:iCs/>
                  <w:sz w:val="20"/>
                  <w:szCs w:val="20"/>
                </w:rPr>
                <w:t xml:space="preserve">q </w:t>
              </w:r>
              <w:r w:rsidR="00F94758" w:rsidRPr="00067BD8">
                <w:rPr>
                  <w:iCs/>
                  <w:sz w:val="20"/>
                  <w:szCs w:val="20"/>
                </w:rPr>
                <w:t xml:space="preserve">for the day </w:t>
              </w:r>
              <w:r w:rsidR="00F94758" w:rsidRPr="00067BD8">
                <w:rPr>
                  <w:i/>
                  <w:iCs/>
                  <w:sz w:val="20"/>
                  <w:szCs w:val="20"/>
                </w:rPr>
                <w:t>d</w:t>
              </w:r>
              <w:r w:rsidR="00F94758" w:rsidRPr="00067BD8">
                <w:rPr>
                  <w:iCs/>
                  <w:sz w:val="20"/>
                  <w:szCs w:val="20"/>
                </w:rPr>
                <w:t>.</w:t>
              </w:r>
            </w:ins>
          </w:p>
        </w:tc>
      </w:tr>
      <w:tr w:rsidR="000042B6" w:rsidRPr="00067BD8" w:rsidDel="000042B6" w14:paraId="3F0D6F88" w14:textId="77777777" w:rsidTr="003070F3">
        <w:trPr>
          <w:cantSplit/>
          <w:ins w:id="1914" w:author="LCRA 091018" w:date="2018-09-10T09:14:00Z"/>
          <w:del w:id="1915" w:author="LCRA 110518" w:date="2018-11-05T09:53:00Z"/>
        </w:trPr>
        <w:tc>
          <w:tcPr>
            <w:tcW w:w="1393" w:type="pct"/>
            <w:tcBorders>
              <w:top w:val="single" w:sz="4" w:space="0" w:color="auto"/>
              <w:left w:val="single" w:sz="4" w:space="0" w:color="auto"/>
              <w:bottom w:val="single" w:sz="4" w:space="0" w:color="auto"/>
              <w:right w:val="single" w:sz="4" w:space="0" w:color="auto"/>
            </w:tcBorders>
          </w:tcPr>
          <w:p w14:paraId="27A31609" w14:textId="77777777" w:rsidR="000042B6" w:rsidRPr="00F94758" w:rsidDel="000042B6" w:rsidRDefault="000042B6" w:rsidP="000042B6">
            <w:pPr>
              <w:spacing w:after="60"/>
              <w:rPr>
                <w:ins w:id="1916" w:author="LCRA 091018" w:date="2018-09-10T09:14:00Z"/>
                <w:del w:id="1917" w:author="LCRA 110518" w:date="2018-11-05T09:53:00Z"/>
                <w:iCs/>
                <w:sz w:val="20"/>
                <w:szCs w:val="20"/>
              </w:rPr>
            </w:pPr>
            <w:ins w:id="1918" w:author="LCRA 091018" w:date="2018-09-10T09:14:00Z">
              <w:del w:id="1919" w:author="LCRA 110518" w:date="2018-11-05T09:53:00Z">
                <w:r w:rsidRPr="00F94758" w:rsidDel="000042B6">
                  <w:rPr>
                    <w:iCs/>
                    <w:sz w:val="20"/>
                    <w:szCs w:val="20"/>
                  </w:rPr>
                  <w:delText xml:space="preserve">RTMSAML </w:delText>
                </w:r>
                <w:r w:rsidRPr="00F94758" w:rsidDel="000042B6">
                  <w:rPr>
                    <w:i/>
                    <w:iCs/>
                    <w:sz w:val="20"/>
                    <w:szCs w:val="20"/>
                    <w:vertAlign w:val="subscript"/>
                  </w:rPr>
                  <w:delText>ESI ID, q, p, d30, i</w:delText>
                </w:r>
              </w:del>
            </w:ins>
          </w:p>
        </w:tc>
        <w:tc>
          <w:tcPr>
            <w:tcW w:w="433" w:type="pct"/>
            <w:tcBorders>
              <w:top w:val="single" w:sz="4" w:space="0" w:color="auto"/>
              <w:left w:val="single" w:sz="4" w:space="0" w:color="auto"/>
              <w:bottom w:val="single" w:sz="4" w:space="0" w:color="auto"/>
              <w:right w:val="single" w:sz="4" w:space="0" w:color="auto"/>
            </w:tcBorders>
          </w:tcPr>
          <w:p w14:paraId="36911071" w14:textId="77777777" w:rsidR="000042B6" w:rsidRPr="00F94758" w:rsidDel="000042B6" w:rsidRDefault="000042B6" w:rsidP="000042B6">
            <w:pPr>
              <w:spacing w:after="60"/>
              <w:rPr>
                <w:ins w:id="1920" w:author="LCRA 091018" w:date="2018-09-10T09:14:00Z"/>
                <w:del w:id="1921" w:author="LCRA 110518" w:date="2018-11-05T09:53:00Z"/>
                <w:iCs/>
                <w:sz w:val="20"/>
                <w:szCs w:val="20"/>
              </w:rPr>
            </w:pPr>
            <w:ins w:id="1922" w:author="LCRA 091018" w:date="2018-09-10T09:14:00Z">
              <w:del w:id="1923" w:author="LCRA 110518" w:date="2018-11-05T09:53:00Z">
                <w:r w:rsidRPr="00F94758" w:rsidDel="000042B6">
                  <w:rPr>
                    <w:sz w:val="20"/>
                    <w:szCs w:val="20"/>
                  </w:rPr>
                  <w:delText>MWh</w:delText>
                </w:r>
              </w:del>
            </w:ins>
          </w:p>
        </w:tc>
        <w:tc>
          <w:tcPr>
            <w:tcW w:w="3174" w:type="pct"/>
            <w:tcBorders>
              <w:top w:val="single" w:sz="4" w:space="0" w:color="auto"/>
              <w:left w:val="single" w:sz="4" w:space="0" w:color="auto"/>
              <w:bottom w:val="single" w:sz="4" w:space="0" w:color="auto"/>
              <w:right w:val="single" w:sz="4" w:space="0" w:color="auto"/>
            </w:tcBorders>
          </w:tcPr>
          <w:p w14:paraId="7630893A" w14:textId="77777777" w:rsidR="000042B6" w:rsidRPr="00F94758" w:rsidDel="000042B6" w:rsidRDefault="000042B6" w:rsidP="000042B6">
            <w:pPr>
              <w:spacing w:after="60"/>
              <w:rPr>
                <w:ins w:id="1924" w:author="LCRA 091018" w:date="2018-09-10T09:14:00Z"/>
                <w:del w:id="1925" w:author="LCRA 110518" w:date="2018-11-05T09:53:00Z"/>
                <w:i/>
                <w:iCs/>
                <w:sz w:val="20"/>
                <w:szCs w:val="20"/>
              </w:rPr>
            </w:pPr>
            <w:ins w:id="1926" w:author="LCRA 091018" w:date="2018-09-10T09:14:00Z">
              <w:del w:id="1927" w:author="LCRA 110518" w:date="2018-11-05T09:53:00Z">
                <w:r w:rsidRPr="00F94758" w:rsidDel="000042B6">
                  <w:rPr>
                    <w:i/>
                    <w:sz w:val="20"/>
                    <w:szCs w:val="20"/>
                  </w:rPr>
                  <w:delText xml:space="preserve">Real-Time Market Suspension Adjusted Metered Load – </w:delText>
                </w:r>
                <w:r w:rsidRPr="00F94758" w:rsidDel="000042B6">
                  <w:rPr>
                    <w:sz w:val="20"/>
                    <w:szCs w:val="20"/>
                  </w:rPr>
                  <w:delText xml:space="preserve">The sum of the AML at the Electrical Buses with missing interval data that are included in Settlement Point </w:delText>
                </w:r>
                <w:r w:rsidRPr="00F94758" w:rsidDel="000042B6">
                  <w:rPr>
                    <w:i/>
                    <w:sz w:val="20"/>
                    <w:szCs w:val="20"/>
                  </w:rPr>
                  <w:delText>p</w:delText>
                </w:r>
                <w:r w:rsidRPr="00F94758" w:rsidDel="000042B6">
                  <w:rPr>
                    <w:sz w:val="20"/>
                    <w:szCs w:val="20"/>
                  </w:rPr>
                  <w:delText xml:space="preserve">, represented by QSE </w:delText>
                </w:r>
                <w:r w:rsidRPr="00F94758" w:rsidDel="000042B6">
                  <w:rPr>
                    <w:i/>
                    <w:sz w:val="20"/>
                    <w:szCs w:val="20"/>
                  </w:rPr>
                  <w:delText>q</w:delText>
                </w:r>
                <w:r w:rsidRPr="00F94758" w:rsidDel="000042B6">
                  <w:rPr>
                    <w:sz w:val="20"/>
                    <w:szCs w:val="20"/>
                  </w:rPr>
                  <w:delText xml:space="preserve">, for the day </w:delText>
                </w:r>
                <w:r w:rsidRPr="00F94758" w:rsidDel="000042B6">
                  <w:rPr>
                    <w:i/>
                    <w:sz w:val="20"/>
                    <w:szCs w:val="20"/>
                  </w:rPr>
                  <w:delText>d30</w:delText>
                </w:r>
                <w:r w:rsidRPr="00F94758" w:rsidDel="000042B6">
                  <w:rPr>
                    <w:sz w:val="20"/>
                    <w:szCs w:val="20"/>
                  </w:rPr>
                  <w:delText xml:space="preserve">, for the 15-minute Settlement Interval </w:delText>
                </w:r>
                <w:r w:rsidRPr="00F94758" w:rsidDel="000042B6">
                  <w:rPr>
                    <w:i/>
                    <w:sz w:val="20"/>
                    <w:szCs w:val="20"/>
                  </w:rPr>
                  <w:delText>i</w:delText>
                </w:r>
                <w:r w:rsidRPr="00F94758" w:rsidDel="000042B6">
                  <w:rPr>
                    <w:sz w:val="20"/>
                    <w:szCs w:val="20"/>
                  </w:rPr>
                  <w:delText>.</w:delText>
                </w:r>
              </w:del>
            </w:ins>
          </w:p>
        </w:tc>
      </w:tr>
      <w:tr w:rsidR="000042B6" w:rsidRPr="00067BD8" w:rsidDel="000042B6" w14:paraId="2F68AC58" w14:textId="77777777" w:rsidTr="003070F3">
        <w:trPr>
          <w:cantSplit/>
          <w:ins w:id="1928" w:author="LCRA 091018" w:date="2018-09-10T09:14:00Z"/>
          <w:del w:id="1929" w:author="LCRA 110518" w:date="2018-11-05T09:53:00Z"/>
        </w:trPr>
        <w:tc>
          <w:tcPr>
            <w:tcW w:w="1393" w:type="pct"/>
            <w:tcBorders>
              <w:top w:val="single" w:sz="4" w:space="0" w:color="auto"/>
              <w:left w:val="single" w:sz="4" w:space="0" w:color="auto"/>
              <w:bottom w:val="single" w:sz="4" w:space="0" w:color="auto"/>
              <w:right w:val="single" w:sz="4" w:space="0" w:color="auto"/>
            </w:tcBorders>
          </w:tcPr>
          <w:p w14:paraId="017C78D2" w14:textId="77777777" w:rsidR="000042B6" w:rsidRPr="00F94758" w:rsidDel="000042B6" w:rsidRDefault="000042B6" w:rsidP="000042B6">
            <w:pPr>
              <w:spacing w:after="60"/>
              <w:rPr>
                <w:ins w:id="1930" w:author="LCRA 091018" w:date="2018-09-10T09:14:00Z"/>
                <w:del w:id="1931" w:author="LCRA 110518" w:date="2018-11-05T09:53:00Z"/>
                <w:iCs/>
                <w:sz w:val="20"/>
                <w:szCs w:val="20"/>
              </w:rPr>
            </w:pPr>
            <w:ins w:id="1932" w:author="LCRA 091018" w:date="2018-09-10T09:14:00Z">
              <w:del w:id="1933" w:author="LCRA 110518" w:date="2018-11-05T09:53:00Z">
                <w:r w:rsidRPr="00F94758" w:rsidDel="000042B6">
                  <w:rPr>
                    <w:sz w:val="20"/>
                    <w:szCs w:val="20"/>
                  </w:rPr>
                  <w:delText>RTAMLTOT</w:delText>
                </w:r>
                <w:r w:rsidRPr="00F94758" w:rsidDel="000042B6">
                  <w:rPr>
                    <w:sz w:val="20"/>
                    <w:szCs w:val="20"/>
                    <w:vertAlign w:val="subscript"/>
                  </w:rPr>
                  <w:delText xml:space="preserve"> </w:delText>
                </w:r>
                <w:r w:rsidRPr="00F94758" w:rsidDel="000042B6">
                  <w:rPr>
                    <w:i/>
                    <w:sz w:val="20"/>
                    <w:szCs w:val="20"/>
                    <w:vertAlign w:val="subscript"/>
                  </w:rPr>
                  <w:delText>d30 , i</w:delText>
                </w:r>
              </w:del>
            </w:ins>
          </w:p>
        </w:tc>
        <w:tc>
          <w:tcPr>
            <w:tcW w:w="433" w:type="pct"/>
            <w:tcBorders>
              <w:top w:val="single" w:sz="4" w:space="0" w:color="auto"/>
              <w:left w:val="single" w:sz="4" w:space="0" w:color="auto"/>
              <w:bottom w:val="single" w:sz="4" w:space="0" w:color="auto"/>
              <w:right w:val="single" w:sz="4" w:space="0" w:color="auto"/>
            </w:tcBorders>
          </w:tcPr>
          <w:p w14:paraId="1F33BD8C" w14:textId="77777777" w:rsidR="000042B6" w:rsidRPr="00F94758" w:rsidDel="000042B6" w:rsidRDefault="000042B6" w:rsidP="000042B6">
            <w:pPr>
              <w:spacing w:after="60"/>
              <w:rPr>
                <w:ins w:id="1934" w:author="LCRA 091018" w:date="2018-09-10T09:14:00Z"/>
                <w:del w:id="1935" w:author="LCRA 110518" w:date="2018-11-05T09:53:00Z"/>
                <w:i/>
                <w:iCs/>
                <w:sz w:val="20"/>
                <w:szCs w:val="20"/>
              </w:rPr>
            </w:pPr>
            <w:ins w:id="1936" w:author="LCRA 091018" w:date="2018-09-10T09:14:00Z">
              <w:del w:id="1937" w:author="LCRA 110518" w:date="2018-11-05T09:53:00Z">
                <w:r w:rsidRPr="00F94758" w:rsidDel="000042B6">
                  <w:rPr>
                    <w:sz w:val="20"/>
                    <w:szCs w:val="20"/>
                  </w:rPr>
                  <w:delText>MWh</w:delText>
                </w:r>
              </w:del>
            </w:ins>
          </w:p>
        </w:tc>
        <w:tc>
          <w:tcPr>
            <w:tcW w:w="3174" w:type="pct"/>
            <w:tcBorders>
              <w:top w:val="single" w:sz="4" w:space="0" w:color="auto"/>
              <w:left w:val="single" w:sz="4" w:space="0" w:color="auto"/>
              <w:bottom w:val="single" w:sz="4" w:space="0" w:color="auto"/>
              <w:right w:val="single" w:sz="4" w:space="0" w:color="auto"/>
            </w:tcBorders>
          </w:tcPr>
          <w:p w14:paraId="1EFB729D" w14:textId="77777777" w:rsidR="000042B6" w:rsidRPr="00F94758" w:rsidDel="000042B6" w:rsidRDefault="000042B6" w:rsidP="000042B6">
            <w:pPr>
              <w:spacing w:after="60"/>
              <w:rPr>
                <w:ins w:id="1938" w:author="LCRA 091018" w:date="2018-09-10T09:14:00Z"/>
                <w:del w:id="1939" w:author="LCRA 110518" w:date="2018-11-05T09:53:00Z"/>
                <w:iCs/>
                <w:sz w:val="20"/>
                <w:szCs w:val="20"/>
              </w:rPr>
            </w:pPr>
            <w:ins w:id="1940" w:author="LCRA 091018" w:date="2018-09-10T09:14:00Z">
              <w:del w:id="1941" w:author="LCRA 110518" w:date="2018-11-05T09:53:00Z">
                <w:r w:rsidRPr="00F94758" w:rsidDel="000042B6">
                  <w:rPr>
                    <w:i/>
                    <w:sz w:val="20"/>
                    <w:szCs w:val="20"/>
                  </w:rPr>
                  <w:delText>Real-Time Adjusted Metered Load Total</w:delText>
                </w:r>
                <w:r w:rsidRPr="00F94758" w:rsidDel="000042B6">
                  <w:rPr>
                    <w:sz w:val="20"/>
                    <w:szCs w:val="20"/>
                  </w:rPr>
                  <w:delText xml:space="preserve">—The total AML in ERCOT, for the day </w:delText>
                </w:r>
                <w:r w:rsidRPr="00F94758" w:rsidDel="000042B6">
                  <w:rPr>
                    <w:i/>
                    <w:sz w:val="20"/>
                    <w:szCs w:val="20"/>
                  </w:rPr>
                  <w:delText>d30</w:delText>
                </w:r>
                <w:r w:rsidRPr="00F94758" w:rsidDel="000042B6">
                  <w:rPr>
                    <w:sz w:val="20"/>
                    <w:szCs w:val="20"/>
                  </w:rPr>
                  <w:delText xml:space="preserve">, for the 15-minute Settlement Interval </w:delText>
                </w:r>
                <w:r w:rsidRPr="00F94758" w:rsidDel="000042B6">
                  <w:rPr>
                    <w:i/>
                    <w:sz w:val="20"/>
                    <w:szCs w:val="20"/>
                  </w:rPr>
                  <w:delText>i</w:delText>
                </w:r>
                <w:r w:rsidRPr="00F94758" w:rsidDel="000042B6">
                  <w:rPr>
                    <w:sz w:val="20"/>
                    <w:szCs w:val="20"/>
                  </w:rPr>
                  <w:delText>.</w:delText>
                </w:r>
              </w:del>
            </w:ins>
          </w:p>
        </w:tc>
      </w:tr>
      <w:tr w:rsidR="000042B6" w:rsidRPr="00067BD8" w:rsidDel="000042B6" w14:paraId="3D79CCC6" w14:textId="77777777" w:rsidTr="003070F3">
        <w:trPr>
          <w:cantSplit/>
          <w:ins w:id="1942" w:author="LCRA 091018" w:date="2018-09-10T09:14:00Z"/>
          <w:del w:id="1943" w:author="LCRA 110518" w:date="2018-11-05T09:53:00Z"/>
        </w:trPr>
        <w:tc>
          <w:tcPr>
            <w:tcW w:w="1393" w:type="pct"/>
            <w:tcBorders>
              <w:top w:val="single" w:sz="4" w:space="0" w:color="auto"/>
              <w:left w:val="single" w:sz="4" w:space="0" w:color="auto"/>
              <w:bottom w:val="single" w:sz="4" w:space="0" w:color="auto"/>
              <w:right w:val="single" w:sz="4" w:space="0" w:color="auto"/>
            </w:tcBorders>
          </w:tcPr>
          <w:p w14:paraId="5DA869BF" w14:textId="77777777" w:rsidR="000042B6" w:rsidRPr="00F94758" w:rsidDel="000042B6" w:rsidRDefault="000042B6" w:rsidP="000042B6">
            <w:pPr>
              <w:spacing w:after="60"/>
              <w:rPr>
                <w:ins w:id="1944" w:author="LCRA 091018" w:date="2018-09-10T09:14:00Z"/>
                <w:del w:id="1945" w:author="LCRA 110518" w:date="2018-11-05T09:53:00Z"/>
                <w:iCs/>
                <w:sz w:val="20"/>
                <w:szCs w:val="20"/>
              </w:rPr>
            </w:pPr>
            <w:ins w:id="1946" w:author="LCRA 091018" w:date="2018-09-10T09:14:00Z">
              <w:del w:id="1947" w:author="LCRA 110518" w:date="2018-11-05T09:53:00Z">
                <w:r w:rsidRPr="00F94758" w:rsidDel="000042B6">
                  <w:rPr>
                    <w:iCs/>
                    <w:sz w:val="20"/>
                    <w:szCs w:val="20"/>
                  </w:rPr>
                  <w:delText xml:space="preserve">MSGEN </w:delText>
                </w:r>
                <w:r w:rsidRPr="00F94758" w:rsidDel="000042B6">
                  <w:rPr>
                    <w:i/>
                    <w:iCs/>
                    <w:sz w:val="20"/>
                    <w:szCs w:val="20"/>
                    <w:vertAlign w:val="subscript"/>
                  </w:rPr>
                  <w:delText>q, r, i</w:delText>
                </w:r>
              </w:del>
            </w:ins>
          </w:p>
        </w:tc>
        <w:tc>
          <w:tcPr>
            <w:tcW w:w="433" w:type="pct"/>
            <w:tcBorders>
              <w:top w:val="single" w:sz="4" w:space="0" w:color="auto"/>
              <w:left w:val="single" w:sz="4" w:space="0" w:color="auto"/>
              <w:bottom w:val="single" w:sz="4" w:space="0" w:color="auto"/>
              <w:right w:val="single" w:sz="4" w:space="0" w:color="auto"/>
            </w:tcBorders>
          </w:tcPr>
          <w:p w14:paraId="20EDA84E" w14:textId="77777777" w:rsidR="000042B6" w:rsidRPr="00F94758" w:rsidDel="000042B6" w:rsidRDefault="000042B6" w:rsidP="000042B6">
            <w:pPr>
              <w:spacing w:after="60"/>
              <w:rPr>
                <w:ins w:id="1948" w:author="LCRA 091018" w:date="2018-09-10T09:14:00Z"/>
                <w:del w:id="1949" w:author="LCRA 110518" w:date="2018-11-05T09:53:00Z"/>
                <w:iCs/>
                <w:sz w:val="20"/>
                <w:szCs w:val="20"/>
              </w:rPr>
            </w:pPr>
            <w:ins w:id="1950" w:author="LCRA 091018" w:date="2018-09-10T09:14:00Z">
              <w:del w:id="1951" w:author="LCRA 110518" w:date="2018-11-05T09:53:00Z">
                <w:r w:rsidRPr="00F94758" w:rsidDel="000042B6">
                  <w:rPr>
                    <w:iCs/>
                    <w:sz w:val="20"/>
                    <w:szCs w:val="20"/>
                  </w:rPr>
                  <w:delText>MWh</w:delText>
                </w:r>
              </w:del>
            </w:ins>
          </w:p>
        </w:tc>
        <w:tc>
          <w:tcPr>
            <w:tcW w:w="3174" w:type="pct"/>
            <w:tcBorders>
              <w:top w:val="single" w:sz="4" w:space="0" w:color="auto"/>
              <w:left w:val="single" w:sz="4" w:space="0" w:color="auto"/>
              <w:bottom w:val="single" w:sz="4" w:space="0" w:color="auto"/>
              <w:right w:val="single" w:sz="4" w:space="0" w:color="auto"/>
            </w:tcBorders>
          </w:tcPr>
          <w:p w14:paraId="585E874F" w14:textId="77777777" w:rsidR="000042B6" w:rsidRPr="00F94758" w:rsidDel="000042B6" w:rsidRDefault="000042B6" w:rsidP="000042B6">
            <w:pPr>
              <w:spacing w:after="60"/>
              <w:rPr>
                <w:ins w:id="1952" w:author="LCRA 091018" w:date="2018-09-10T09:14:00Z"/>
                <w:del w:id="1953" w:author="LCRA 110518" w:date="2018-11-05T09:53:00Z"/>
                <w:i/>
                <w:iCs/>
                <w:sz w:val="20"/>
                <w:szCs w:val="20"/>
              </w:rPr>
            </w:pPr>
            <w:ins w:id="1954" w:author="LCRA 091018" w:date="2018-09-10T09:14:00Z">
              <w:del w:id="1955" w:author="LCRA 110518" w:date="2018-11-05T09:53:00Z">
                <w:r w:rsidRPr="00F94758" w:rsidDel="000042B6">
                  <w:rPr>
                    <w:i/>
                    <w:iCs/>
                    <w:sz w:val="20"/>
                    <w:szCs w:val="20"/>
                  </w:rPr>
                  <w:delText>Market Suspension Generation per Resource</w:delText>
                </w:r>
                <w:r w:rsidRPr="00F94758" w:rsidDel="000042B6">
                  <w:rPr>
                    <w:iCs/>
                    <w:sz w:val="20"/>
                    <w:szCs w:val="20"/>
                  </w:rPr>
                  <w:delText xml:space="preserve">—The generation for the Resource </w:delText>
                </w:r>
                <w:r w:rsidRPr="00F94758" w:rsidDel="000042B6">
                  <w:rPr>
                    <w:i/>
                    <w:iCs/>
                    <w:sz w:val="20"/>
                    <w:szCs w:val="20"/>
                  </w:rPr>
                  <w:delText xml:space="preserve">r </w:delText>
                </w:r>
                <w:r w:rsidRPr="00F94758" w:rsidDel="000042B6">
                  <w:rPr>
                    <w:iCs/>
                    <w:sz w:val="20"/>
                    <w:szCs w:val="20"/>
                  </w:rPr>
                  <w:delText xml:space="preserve">represented by QSE </w:delText>
                </w:r>
                <w:r w:rsidRPr="00F94758" w:rsidDel="000042B6">
                  <w:rPr>
                    <w:i/>
                    <w:iCs/>
                    <w:sz w:val="20"/>
                    <w:szCs w:val="20"/>
                  </w:rPr>
                  <w:delText>q</w:delText>
                </w:r>
                <w:r w:rsidRPr="00F94758" w:rsidDel="000042B6">
                  <w:rPr>
                    <w:iCs/>
                    <w:sz w:val="20"/>
                    <w:szCs w:val="20"/>
                  </w:rPr>
                  <w:delText xml:space="preserve"> for the 15-minute Settlement Interval </w:delText>
                </w:r>
                <w:r w:rsidRPr="00F94758" w:rsidDel="000042B6">
                  <w:rPr>
                    <w:i/>
                    <w:iCs/>
                    <w:sz w:val="20"/>
                    <w:szCs w:val="20"/>
                  </w:rPr>
                  <w:delText>i</w:delText>
                </w:r>
                <w:r w:rsidRPr="00F94758" w:rsidDel="000042B6">
                  <w:rPr>
                    <w:iCs/>
                    <w:sz w:val="20"/>
                    <w:szCs w:val="20"/>
                  </w:rPr>
                  <w:delText xml:space="preserve">.  </w:delText>
                </w:r>
              </w:del>
            </w:ins>
          </w:p>
        </w:tc>
      </w:tr>
      <w:tr w:rsidR="000042B6" w:rsidRPr="00067BD8" w:rsidDel="000042B6" w14:paraId="65EC6F3B" w14:textId="77777777" w:rsidTr="003070F3">
        <w:trPr>
          <w:cantSplit/>
          <w:ins w:id="1956" w:author="LCRA 091018" w:date="2018-09-10T09:14:00Z"/>
          <w:del w:id="1957" w:author="LCRA 110518" w:date="2018-11-05T09:53:00Z"/>
        </w:trPr>
        <w:tc>
          <w:tcPr>
            <w:tcW w:w="1393" w:type="pct"/>
            <w:tcBorders>
              <w:top w:val="single" w:sz="4" w:space="0" w:color="auto"/>
              <w:left w:val="single" w:sz="4" w:space="0" w:color="auto"/>
              <w:bottom w:val="single" w:sz="4" w:space="0" w:color="auto"/>
              <w:right w:val="single" w:sz="4" w:space="0" w:color="auto"/>
            </w:tcBorders>
          </w:tcPr>
          <w:p w14:paraId="04B19110" w14:textId="77777777" w:rsidR="000042B6" w:rsidRPr="00F94758" w:rsidDel="000042B6" w:rsidRDefault="000042B6" w:rsidP="000042B6">
            <w:pPr>
              <w:spacing w:after="60"/>
              <w:rPr>
                <w:ins w:id="1958" w:author="LCRA 091018" w:date="2018-09-10T09:14:00Z"/>
                <w:del w:id="1959" w:author="LCRA 110518" w:date="2018-11-05T09:53:00Z"/>
                <w:i/>
                <w:iCs/>
                <w:sz w:val="20"/>
                <w:szCs w:val="20"/>
              </w:rPr>
            </w:pPr>
            <w:ins w:id="1960" w:author="LCRA 091018" w:date="2018-09-10T09:14:00Z">
              <w:del w:id="1961" w:author="LCRA 110518" w:date="2018-11-05T09:53:00Z">
                <w:r w:rsidRPr="00F94758" w:rsidDel="000042B6">
                  <w:rPr>
                    <w:iCs/>
                    <w:sz w:val="20"/>
                    <w:szCs w:val="20"/>
                  </w:rPr>
                  <w:delText xml:space="preserve">MSEDCIMP </w:delText>
                </w:r>
                <w:r w:rsidRPr="00F94758" w:rsidDel="000042B6">
                  <w:rPr>
                    <w:i/>
                    <w:iCs/>
                    <w:sz w:val="20"/>
                    <w:szCs w:val="20"/>
                    <w:vertAlign w:val="subscript"/>
                  </w:rPr>
                  <w:delText>q, p, i</w:delText>
                </w:r>
              </w:del>
            </w:ins>
          </w:p>
        </w:tc>
        <w:tc>
          <w:tcPr>
            <w:tcW w:w="433" w:type="pct"/>
            <w:tcBorders>
              <w:top w:val="single" w:sz="4" w:space="0" w:color="auto"/>
              <w:left w:val="single" w:sz="4" w:space="0" w:color="auto"/>
              <w:bottom w:val="single" w:sz="4" w:space="0" w:color="auto"/>
              <w:right w:val="single" w:sz="4" w:space="0" w:color="auto"/>
            </w:tcBorders>
          </w:tcPr>
          <w:p w14:paraId="2B16D114" w14:textId="77777777" w:rsidR="000042B6" w:rsidRPr="00F94758" w:rsidDel="000042B6" w:rsidRDefault="000042B6" w:rsidP="000042B6">
            <w:pPr>
              <w:spacing w:after="60"/>
              <w:rPr>
                <w:ins w:id="1962" w:author="LCRA 091018" w:date="2018-09-10T09:14:00Z"/>
                <w:del w:id="1963" w:author="LCRA 110518" w:date="2018-11-05T09:53:00Z"/>
                <w:iCs/>
                <w:sz w:val="20"/>
                <w:szCs w:val="20"/>
              </w:rPr>
            </w:pPr>
            <w:ins w:id="1964" w:author="LCRA 091018" w:date="2018-09-10T09:14:00Z">
              <w:del w:id="1965" w:author="LCRA 110518" w:date="2018-11-05T09:53:00Z">
                <w:r w:rsidRPr="00F94758" w:rsidDel="000042B6">
                  <w:rPr>
                    <w:iCs/>
                    <w:sz w:val="20"/>
                    <w:szCs w:val="20"/>
                  </w:rPr>
                  <w:delText>MW</w:delText>
                </w:r>
              </w:del>
            </w:ins>
          </w:p>
        </w:tc>
        <w:tc>
          <w:tcPr>
            <w:tcW w:w="3174" w:type="pct"/>
            <w:tcBorders>
              <w:top w:val="single" w:sz="4" w:space="0" w:color="auto"/>
              <w:left w:val="single" w:sz="4" w:space="0" w:color="auto"/>
              <w:bottom w:val="single" w:sz="4" w:space="0" w:color="auto"/>
              <w:right w:val="single" w:sz="4" w:space="0" w:color="auto"/>
            </w:tcBorders>
          </w:tcPr>
          <w:p w14:paraId="255FC3EF" w14:textId="77777777" w:rsidR="000042B6" w:rsidRPr="00F94758" w:rsidDel="000042B6" w:rsidRDefault="000042B6" w:rsidP="000042B6">
            <w:pPr>
              <w:spacing w:after="60"/>
              <w:rPr>
                <w:ins w:id="1966" w:author="LCRA 091018" w:date="2018-09-10T09:14:00Z"/>
                <w:del w:id="1967" w:author="LCRA 110518" w:date="2018-11-05T09:53:00Z"/>
                <w:iCs/>
                <w:sz w:val="20"/>
                <w:szCs w:val="20"/>
              </w:rPr>
            </w:pPr>
            <w:ins w:id="1968" w:author="LCRA 091018" w:date="2018-09-10T09:14:00Z">
              <w:del w:id="1969" w:author="LCRA 110518" w:date="2018-11-05T09:53:00Z">
                <w:r w:rsidRPr="00F94758" w:rsidDel="000042B6">
                  <w:rPr>
                    <w:i/>
                    <w:iCs/>
                    <w:sz w:val="20"/>
                    <w:szCs w:val="20"/>
                  </w:rPr>
                  <w:delText>Market Suspension Emergency DC Import per QSE per Settlement Point</w:delText>
                </w:r>
                <w:r w:rsidRPr="00F94758" w:rsidDel="000042B6">
                  <w:rPr>
                    <w:iCs/>
                    <w:sz w:val="20"/>
                    <w:szCs w:val="20"/>
                  </w:rPr>
                  <w:delText xml:space="preserve">—The aggregated DC Tie Schedule for emergency energy imported by QSE </w:delText>
                </w:r>
                <w:r w:rsidRPr="00F94758" w:rsidDel="000042B6">
                  <w:rPr>
                    <w:i/>
                    <w:iCs/>
                    <w:sz w:val="20"/>
                    <w:szCs w:val="20"/>
                  </w:rPr>
                  <w:delText>q</w:delText>
                </w:r>
                <w:r w:rsidRPr="00F94758" w:rsidDel="000042B6">
                  <w:rPr>
                    <w:iCs/>
                    <w:sz w:val="20"/>
                    <w:szCs w:val="20"/>
                  </w:rPr>
                  <w:delText xml:space="preserve"> into the ERCOT System during a Market Suspension condition through DC Tie </w:delText>
                </w:r>
                <w:r w:rsidRPr="00F94758" w:rsidDel="000042B6">
                  <w:rPr>
                    <w:i/>
                    <w:iCs/>
                    <w:sz w:val="20"/>
                    <w:szCs w:val="20"/>
                  </w:rPr>
                  <w:delText>p</w:delText>
                </w:r>
                <w:r w:rsidRPr="00F94758" w:rsidDel="000042B6">
                  <w:rPr>
                    <w:iCs/>
                    <w:sz w:val="20"/>
                    <w:szCs w:val="20"/>
                  </w:rPr>
                  <w:delText xml:space="preserve">, for the 15-minute Settlement Interval </w:delText>
                </w:r>
                <w:r w:rsidRPr="00F94758" w:rsidDel="000042B6">
                  <w:rPr>
                    <w:i/>
                    <w:iCs/>
                    <w:sz w:val="20"/>
                    <w:szCs w:val="20"/>
                  </w:rPr>
                  <w:delText>i</w:delText>
                </w:r>
                <w:r w:rsidRPr="00F94758" w:rsidDel="000042B6">
                  <w:rPr>
                    <w:iCs/>
                    <w:sz w:val="20"/>
                    <w:szCs w:val="20"/>
                  </w:rPr>
                  <w:delText>.</w:delText>
                </w:r>
              </w:del>
            </w:ins>
          </w:p>
        </w:tc>
      </w:tr>
      <w:tr w:rsidR="000042B6" w:rsidRPr="00067BD8" w:rsidDel="000042B6" w14:paraId="1A469BB7" w14:textId="77777777" w:rsidTr="003070F3">
        <w:trPr>
          <w:cantSplit/>
          <w:ins w:id="1970" w:author="LCRA 091018" w:date="2018-09-10T09:14:00Z"/>
          <w:del w:id="1971" w:author="LCRA 110518" w:date="2018-11-05T09:53:00Z"/>
        </w:trPr>
        <w:tc>
          <w:tcPr>
            <w:tcW w:w="1393" w:type="pct"/>
            <w:tcBorders>
              <w:top w:val="single" w:sz="4" w:space="0" w:color="auto"/>
              <w:left w:val="single" w:sz="4" w:space="0" w:color="auto"/>
              <w:bottom w:val="single" w:sz="4" w:space="0" w:color="auto"/>
              <w:right w:val="single" w:sz="4" w:space="0" w:color="auto"/>
            </w:tcBorders>
          </w:tcPr>
          <w:p w14:paraId="3A74083F" w14:textId="77777777" w:rsidR="000042B6" w:rsidRPr="00F94758" w:rsidDel="000042B6" w:rsidRDefault="000042B6" w:rsidP="000042B6">
            <w:pPr>
              <w:spacing w:after="60"/>
              <w:rPr>
                <w:ins w:id="1972" w:author="LCRA 091018" w:date="2018-09-10T09:14:00Z"/>
                <w:del w:id="1973" w:author="LCRA 110518" w:date="2018-11-05T09:53:00Z"/>
                <w:i/>
                <w:iCs/>
                <w:sz w:val="20"/>
                <w:szCs w:val="20"/>
              </w:rPr>
            </w:pPr>
            <w:ins w:id="1974" w:author="LCRA 091018" w:date="2018-09-10T09:14:00Z">
              <w:del w:id="1975" w:author="LCRA 110518" w:date="2018-11-05T09:53:00Z">
                <w:r w:rsidRPr="00F94758" w:rsidDel="000042B6">
                  <w:rPr>
                    <w:iCs/>
                    <w:sz w:val="20"/>
                    <w:szCs w:val="20"/>
                  </w:rPr>
                  <w:delText xml:space="preserve">BLTR </w:delText>
                </w:r>
                <w:r w:rsidRPr="00F94758" w:rsidDel="000042B6">
                  <w:rPr>
                    <w:iCs/>
                    <w:sz w:val="20"/>
                    <w:szCs w:val="20"/>
                    <w:vertAlign w:val="subscript"/>
                  </w:rPr>
                  <w:delText xml:space="preserve"> </w:delText>
                </w:r>
                <w:r w:rsidRPr="00F94758" w:rsidDel="000042B6">
                  <w:rPr>
                    <w:i/>
                    <w:iCs/>
                    <w:sz w:val="20"/>
                    <w:szCs w:val="20"/>
                    <w:vertAlign w:val="subscript"/>
                  </w:rPr>
                  <w:delText>q, p, bltp, i</w:delText>
                </w:r>
              </w:del>
            </w:ins>
          </w:p>
        </w:tc>
        <w:tc>
          <w:tcPr>
            <w:tcW w:w="433" w:type="pct"/>
            <w:tcBorders>
              <w:top w:val="single" w:sz="4" w:space="0" w:color="auto"/>
              <w:left w:val="single" w:sz="4" w:space="0" w:color="auto"/>
              <w:bottom w:val="single" w:sz="4" w:space="0" w:color="auto"/>
              <w:right w:val="single" w:sz="4" w:space="0" w:color="auto"/>
            </w:tcBorders>
          </w:tcPr>
          <w:p w14:paraId="106D1C40" w14:textId="77777777" w:rsidR="000042B6" w:rsidRPr="00F94758" w:rsidDel="000042B6" w:rsidRDefault="000042B6" w:rsidP="000042B6">
            <w:pPr>
              <w:spacing w:after="60"/>
              <w:rPr>
                <w:ins w:id="1976" w:author="LCRA 091018" w:date="2018-09-10T09:14:00Z"/>
                <w:del w:id="1977" w:author="LCRA 110518" w:date="2018-11-05T09:53:00Z"/>
                <w:iCs/>
                <w:sz w:val="20"/>
                <w:szCs w:val="20"/>
              </w:rPr>
            </w:pPr>
            <w:ins w:id="1978" w:author="LCRA 091018" w:date="2018-09-10T09:14:00Z">
              <w:del w:id="1979" w:author="LCRA 110518" w:date="2018-11-05T09:53:00Z">
                <w:r w:rsidRPr="00F94758" w:rsidDel="000042B6">
                  <w:rPr>
                    <w:iCs/>
                    <w:sz w:val="20"/>
                    <w:szCs w:val="20"/>
                  </w:rPr>
                  <w:delText>MWh</w:delText>
                </w:r>
              </w:del>
            </w:ins>
          </w:p>
        </w:tc>
        <w:tc>
          <w:tcPr>
            <w:tcW w:w="3174" w:type="pct"/>
            <w:tcBorders>
              <w:top w:val="single" w:sz="4" w:space="0" w:color="auto"/>
              <w:left w:val="single" w:sz="4" w:space="0" w:color="auto"/>
              <w:bottom w:val="single" w:sz="4" w:space="0" w:color="auto"/>
              <w:right w:val="single" w:sz="4" w:space="0" w:color="auto"/>
            </w:tcBorders>
          </w:tcPr>
          <w:p w14:paraId="44E1820A" w14:textId="77777777" w:rsidR="000042B6" w:rsidRPr="00F94758" w:rsidDel="000042B6" w:rsidRDefault="000042B6" w:rsidP="000042B6">
            <w:pPr>
              <w:spacing w:after="60"/>
              <w:rPr>
                <w:ins w:id="1980" w:author="LCRA 091018" w:date="2018-09-10T09:14:00Z"/>
                <w:del w:id="1981" w:author="LCRA 110518" w:date="2018-11-05T09:53:00Z"/>
                <w:iCs/>
                <w:sz w:val="20"/>
                <w:szCs w:val="20"/>
              </w:rPr>
            </w:pPr>
            <w:ins w:id="1982" w:author="LCRA 091018" w:date="2018-09-10T09:14:00Z">
              <w:del w:id="1983" w:author="LCRA 110518" w:date="2018-11-05T09:53:00Z">
                <w:r w:rsidRPr="00F94758" w:rsidDel="000042B6">
                  <w:rPr>
                    <w:i/>
                    <w:iCs/>
                    <w:sz w:val="20"/>
                    <w:szCs w:val="20"/>
                  </w:rPr>
                  <w:delText>Block Load Transfer Resource per QSE per Settlement Point per BLT Point</w:delText>
                </w:r>
                <w:r w:rsidRPr="00F94758" w:rsidDel="000042B6">
                  <w:rPr>
                    <w:iCs/>
                    <w:sz w:val="20"/>
                    <w:szCs w:val="20"/>
                  </w:rPr>
                  <w:sym w:font="Symbol" w:char="F0BE"/>
                </w:r>
                <w:r w:rsidRPr="00F94758" w:rsidDel="000042B6">
                  <w:rPr>
                    <w:iCs/>
                    <w:sz w:val="20"/>
                    <w:szCs w:val="20"/>
                  </w:rPr>
                  <w:delText xml:space="preserve">The energy delivered to an ERCOT Load in Load Zone </w:delText>
                </w:r>
                <w:r w:rsidRPr="00F94758" w:rsidDel="000042B6">
                  <w:rPr>
                    <w:i/>
                    <w:iCs/>
                    <w:sz w:val="20"/>
                    <w:szCs w:val="20"/>
                  </w:rPr>
                  <w:delText>p</w:delText>
                </w:r>
                <w:r w:rsidRPr="00F94758" w:rsidDel="000042B6">
                  <w:rPr>
                    <w:iCs/>
                    <w:sz w:val="20"/>
                    <w:szCs w:val="20"/>
                  </w:rPr>
                  <w:delText xml:space="preserve"> through BLT Point </w:delText>
                </w:r>
                <w:r w:rsidRPr="00F94758" w:rsidDel="000042B6">
                  <w:rPr>
                    <w:i/>
                    <w:iCs/>
                    <w:sz w:val="20"/>
                    <w:szCs w:val="20"/>
                  </w:rPr>
                  <w:delText>bltp</w:delText>
                </w:r>
                <w:r w:rsidRPr="00F94758" w:rsidDel="000042B6">
                  <w:rPr>
                    <w:iCs/>
                    <w:sz w:val="20"/>
                    <w:szCs w:val="20"/>
                  </w:rPr>
                  <w:delText xml:space="preserve"> represented by QSE </w:delText>
                </w:r>
                <w:r w:rsidRPr="00F94758" w:rsidDel="000042B6">
                  <w:rPr>
                    <w:i/>
                    <w:iCs/>
                    <w:sz w:val="20"/>
                    <w:szCs w:val="20"/>
                  </w:rPr>
                  <w:delText>q</w:delText>
                </w:r>
                <w:r w:rsidRPr="00F94758" w:rsidDel="000042B6">
                  <w:rPr>
                    <w:iCs/>
                    <w:sz w:val="20"/>
                    <w:szCs w:val="20"/>
                  </w:rPr>
                  <w:delText xml:space="preserve">, during a Market Suspension event, for the 15-minute Settlement Interval </w:delText>
                </w:r>
                <w:r w:rsidRPr="00F94758" w:rsidDel="000042B6">
                  <w:rPr>
                    <w:i/>
                    <w:iCs/>
                    <w:sz w:val="20"/>
                    <w:szCs w:val="20"/>
                  </w:rPr>
                  <w:delText>i</w:delText>
                </w:r>
                <w:r w:rsidRPr="00F94758" w:rsidDel="000042B6">
                  <w:rPr>
                    <w:iCs/>
                    <w:sz w:val="20"/>
                    <w:szCs w:val="20"/>
                  </w:rPr>
                  <w:delText xml:space="preserve">.  </w:delText>
                </w:r>
              </w:del>
            </w:ins>
          </w:p>
        </w:tc>
      </w:tr>
      <w:tr w:rsidR="000042B6" w:rsidRPr="00067BD8" w:rsidDel="000042B6" w14:paraId="5604EE12" w14:textId="77777777" w:rsidTr="003070F3">
        <w:trPr>
          <w:cantSplit/>
          <w:ins w:id="1984" w:author="LCRA 091018" w:date="2018-09-10T09:22:00Z"/>
          <w:del w:id="1985" w:author="LCRA 110518" w:date="2018-11-05T09:53:00Z"/>
        </w:trPr>
        <w:tc>
          <w:tcPr>
            <w:tcW w:w="1393" w:type="pct"/>
            <w:tcBorders>
              <w:top w:val="single" w:sz="4" w:space="0" w:color="auto"/>
              <w:left w:val="single" w:sz="4" w:space="0" w:color="auto"/>
              <w:bottom w:val="single" w:sz="4" w:space="0" w:color="auto"/>
              <w:right w:val="single" w:sz="4" w:space="0" w:color="auto"/>
            </w:tcBorders>
          </w:tcPr>
          <w:p w14:paraId="21D08C68" w14:textId="77777777" w:rsidR="000042B6" w:rsidRPr="00F94758" w:rsidDel="000042B6" w:rsidRDefault="000042B6" w:rsidP="000042B6">
            <w:pPr>
              <w:spacing w:after="60"/>
              <w:rPr>
                <w:ins w:id="1986" w:author="LCRA 091018" w:date="2018-09-10T09:22:00Z"/>
                <w:del w:id="1987" w:author="LCRA 110518" w:date="2018-11-05T09:53:00Z"/>
                <w:i/>
                <w:iCs/>
                <w:sz w:val="20"/>
                <w:szCs w:val="20"/>
              </w:rPr>
            </w:pPr>
            <w:ins w:id="1988" w:author="LCRA 091018" w:date="2018-09-10T09:22:00Z">
              <w:del w:id="1989" w:author="LCRA 110518" w:date="2018-11-05T09:53:00Z">
                <w:r w:rsidRPr="0086627E" w:rsidDel="000042B6">
                  <w:rPr>
                    <w:i/>
                    <w:iCs/>
                    <w:sz w:val="20"/>
                    <w:szCs w:val="20"/>
                  </w:rPr>
                  <w:delText>bltp</w:delText>
                </w:r>
              </w:del>
            </w:ins>
          </w:p>
        </w:tc>
        <w:tc>
          <w:tcPr>
            <w:tcW w:w="433" w:type="pct"/>
            <w:tcBorders>
              <w:top w:val="single" w:sz="4" w:space="0" w:color="auto"/>
              <w:left w:val="single" w:sz="4" w:space="0" w:color="auto"/>
              <w:bottom w:val="single" w:sz="4" w:space="0" w:color="auto"/>
              <w:right w:val="single" w:sz="4" w:space="0" w:color="auto"/>
            </w:tcBorders>
          </w:tcPr>
          <w:p w14:paraId="58A72BD9" w14:textId="77777777" w:rsidR="000042B6" w:rsidRPr="00F94758" w:rsidDel="000042B6" w:rsidRDefault="000042B6" w:rsidP="000042B6">
            <w:pPr>
              <w:spacing w:after="60"/>
              <w:rPr>
                <w:ins w:id="1990" w:author="LCRA 091018" w:date="2018-09-10T09:22:00Z"/>
                <w:del w:id="1991" w:author="LCRA 110518" w:date="2018-11-05T09:53:00Z"/>
                <w:iCs/>
                <w:sz w:val="20"/>
                <w:szCs w:val="20"/>
              </w:rPr>
            </w:pPr>
            <w:ins w:id="1992" w:author="LCRA 091018" w:date="2018-09-10T09:22:00Z">
              <w:del w:id="1993" w:author="LCRA 110518" w:date="2018-11-05T09:53:00Z">
                <w:r w:rsidRPr="0086627E" w:rsidDel="000042B6">
                  <w:rPr>
                    <w:iCs/>
                    <w:sz w:val="20"/>
                    <w:szCs w:val="20"/>
                  </w:rPr>
                  <w:delText>none</w:delText>
                </w:r>
              </w:del>
            </w:ins>
          </w:p>
        </w:tc>
        <w:tc>
          <w:tcPr>
            <w:tcW w:w="3174" w:type="pct"/>
            <w:tcBorders>
              <w:top w:val="single" w:sz="4" w:space="0" w:color="auto"/>
              <w:left w:val="single" w:sz="4" w:space="0" w:color="auto"/>
              <w:bottom w:val="single" w:sz="4" w:space="0" w:color="auto"/>
              <w:right w:val="single" w:sz="4" w:space="0" w:color="auto"/>
            </w:tcBorders>
          </w:tcPr>
          <w:p w14:paraId="204A1B45" w14:textId="77777777" w:rsidR="000042B6" w:rsidRPr="00F94758" w:rsidDel="000042B6" w:rsidRDefault="000042B6" w:rsidP="000042B6">
            <w:pPr>
              <w:spacing w:after="60"/>
              <w:rPr>
                <w:ins w:id="1994" w:author="LCRA 091018" w:date="2018-09-10T09:22:00Z"/>
                <w:del w:id="1995" w:author="LCRA 110518" w:date="2018-11-05T09:53:00Z"/>
                <w:iCs/>
                <w:sz w:val="20"/>
                <w:szCs w:val="20"/>
              </w:rPr>
            </w:pPr>
            <w:ins w:id="1996" w:author="LCRA 091018" w:date="2018-09-10T09:22:00Z">
              <w:del w:id="1997" w:author="LCRA 110518" w:date="2018-11-05T09:53:00Z">
                <w:r w:rsidRPr="0086627E" w:rsidDel="000042B6">
                  <w:rPr>
                    <w:iCs/>
                    <w:sz w:val="20"/>
                    <w:szCs w:val="20"/>
                  </w:rPr>
                  <w:delText>A BLT Point.</w:delText>
                </w:r>
              </w:del>
            </w:ins>
          </w:p>
        </w:tc>
      </w:tr>
      <w:tr w:rsidR="000042B6" w:rsidRPr="00067BD8" w:rsidDel="000042B6" w14:paraId="64D75948" w14:textId="77777777" w:rsidTr="003070F3">
        <w:trPr>
          <w:cantSplit/>
          <w:ins w:id="1998" w:author="LCRA 091018" w:date="2018-09-10T09:14:00Z"/>
          <w:del w:id="1999" w:author="LCRA 110518" w:date="2018-11-05T09:53:00Z"/>
        </w:trPr>
        <w:tc>
          <w:tcPr>
            <w:tcW w:w="1393" w:type="pct"/>
            <w:tcBorders>
              <w:top w:val="single" w:sz="4" w:space="0" w:color="auto"/>
              <w:left w:val="single" w:sz="4" w:space="0" w:color="auto"/>
              <w:bottom w:val="single" w:sz="4" w:space="0" w:color="auto"/>
              <w:right w:val="single" w:sz="4" w:space="0" w:color="auto"/>
            </w:tcBorders>
          </w:tcPr>
          <w:p w14:paraId="162E17BC" w14:textId="77777777" w:rsidR="000042B6" w:rsidRPr="00F94758" w:rsidDel="000042B6" w:rsidRDefault="000042B6" w:rsidP="000042B6">
            <w:pPr>
              <w:spacing w:after="60"/>
              <w:rPr>
                <w:ins w:id="2000" w:author="LCRA 091018" w:date="2018-09-10T09:14:00Z"/>
                <w:del w:id="2001" w:author="LCRA 110518" w:date="2018-11-05T09:53:00Z"/>
                <w:i/>
                <w:iCs/>
                <w:sz w:val="20"/>
                <w:szCs w:val="20"/>
              </w:rPr>
            </w:pPr>
            <w:ins w:id="2002" w:author="LCRA 091018" w:date="2018-09-10T09:14:00Z">
              <w:del w:id="2003" w:author="LCRA 110518" w:date="2018-11-05T09:53:00Z">
                <w:r w:rsidRPr="00F94758" w:rsidDel="000042B6">
                  <w:rPr>
                    <w:i/>
                    <w:iCs/>
                    <w:sz w:val="20"/>
                    <w:szCs w:val="20"/>
                  </w:rPr>
                  <w:delText>d30</w:delText>
                </w:r>
              </w:del>
            </w:ins>
          </w:p>
        </w:tc>
        <w:tc>
          <w:tcPr>
            <w:tcW w:w="433" w:type="pct"/>
            <w:tcBorders>
              <w:top w:val="single" w:sz="4" w:space="0" w:color="auto"/>
              <w:left w:val="single" w:sz="4" w:space="0" w:color="auto"/>
              <w:bottom w:val="single" w:sz="4" w:space="0" w:color="auto"/>
              <w:right w:val="single" w:sz="4" w:space="0" w:color="auto"/>
            </w:tcBorders>
          </w:tcPr>
          <w:p w14:paraId="0151500E" w14:textId="77777777" w:rsidR="000042B6" w:rsidRPr="00F94758" w:rsidDel="000042B6" w:rsidRDefault="000042B6" w:rsidP="000042B6">
            <w:pPr>
              <w:spacing w:after="60"/>
              <w:rPr>
                <w:ins w:id="2004" w:author="LCRA 091018" w:date="2018-09-10T09:14:00Z"/>
                <w:del w:id="2005" w:author="LCRA 110518" w:date="2018-11-05T09:53:00Z"/>
                <w:iCs/>
                <w:sz w:val="20"/>
                <w:szCs w:val="20"/>
              </w:rPr>
            </w:pPr>
            <w:ins w:id="2006" w:author="LCRA 091018" w:date="2018-09-10T09:14:00Z">
              <w:del w:id="2007" w:author="LCRA 110518" w:date="2018-11-05T09:53:00Z">
                <w:r w:rsidRPr="00F94758" w:rsidDel="000042B6">
                  <w:rPr>
                    <w:iCs/>
                    <w:sz w:val="20"/>
                    <w:szCs w:val="20"/>
                  </w:rPr>
                  <w:delText>none</w:delText>
                </w:r>
              </w:del>
            </w:ins>
          </w:p>
        </w:tc>
        <w:tc>
          <w:tcPr>
            <w:tcW w:w="3174" w:type="pct"/>
            <w:tcBorders>
              <w:top w:val="single" w:sz="4" w:space="0" w:color="auto"/>
              <w:left w:val="single" w:sz="4" w:space="0" w:color="auto"/>
              <w:bottom w:val="single" w:sz="4" w:space="0" w:color="auto"/>
              <w:right w:val="single" w:sz="4" w:space="0" w:color="auto"/>
            </w:tcBorders>
          </w:tcPr>
          <w:p w14:paraId="2778EAE0" w14:textId="77777777" w:rsidR="000042B6" w:rsidRPr="00F94758" w:rsidDel="000042B6" w:rsidRDefault="000042B6" w:rsidP="000042B6">
            <w:pPr>
              <w:spacing w:after="60"/>
              <w:rPr>
                <w:ins w:id="2008" w:author="LCRA 091018" w:date="2018-09-10T09:14:00Z"/>
                <w:del w:id="2009" w:author="LCRA 110518" w:date="2018-11-05T09:53:00Z"/>
                <w:iCs/>
                <w:sz w:val="20"/>
                <w:szCs w:val="20"/>
              </w:rPr>
            </w:pPr>
            <w:ins w:id="2010" w:author="LCRA 091018" w:date="2018-09-10T09:14:00Z">
              <w:del w:id="2011" w:author="LCRA 110518" w:date="2018-11-05T09:53:00Z">
                <w:r w:rsidRPr="00F94758" w:rsidDel="000042B6">
                  <w:rPr>
                    <w:iCs/>
                    <w:sz w:val="20"/>
                    <w:szCs w:val="20"/>
                  </w:rPr>
                  <w:delText>A day in the 30-day period prior to the Market Suspension for which Initial Settlement has been completed</w:delText>
                </w:r>
              </w:del>
            </w:ins>
          </w:p>
        </w:tc>
      </w:tr>
      <w:tr w:rsidR="000042B6" w:rsidRPr="00067BD8" w:rsidDel="000042B6" w14:paraId="2B84B3A1" w14:textId="77777777" w:rsidTr="003070F3">
        <w:trPr>
          <w:cantSplit/>
          <w:ins w:id="2012" w:author="LCRA 091018" w:date="2018-09-10T09:14:00Z"/>
          <w:del w:id="2013" w:author="LCRA 110518" w:date="2018-11-05T09:53:00Z"/>
        </w:trPr>
        <w:tc>
          <w:tcPr>
            <w:tcW w:w="1393" w:type="pct"/>
            <w:tcBorders>
              <w:top w:val="single" w:sz="4" w:space="0" w:color="auto"/>
              <w:left w:val="single" w:sz="4" w:space="0" w:color="auto"/>
              <w:bottom w:val="single" w:sz="4" w:space="0" w:color="auto"/>
              <w:right w:val="single" w:sz="4" w:space="0" w:color="auto"/>
            </w:tcBorders>
          </w:tcPr>
          <w:p w14:paraId="3489168E" w14:textId="77777777" w:rsidR="000042B6" w:rsidRPr="00F94758" w:rsidDel="000042B6" w:rsidRDefault="000042B6" w:rsidP="000042B6">
            <w:pPr>
              <w:spacing w:after="60"/>
              <w:rPr>
                <w:ins w:id="2014" w:author="LCRA 091018" w:date="2018-09-10T09:14:00Z"/>
                <w:del w:id="2015" w:author="LCRA 110518" w:date="2018-11-05T09:53:00Z"/>
                <w:i/>
                <w:iCs/>
                <w:sz w:val="20"/>
                <w:szCs w:val="20"/>
              </w:rPr>
            </w:pPr>
            <w:ins w:id="2016" w:author="LCRA 091018" w:date="2018-09-10T09:14:00Z">
              <w:del w:id="2017" w:author="LCRA 110518" w:date="2018-11-05T09:53:00Z">
                <w:r w:rsidRPr="00F94758" w:rsidDel="000042B6">
                  <w:rPr>
                    <w:i/>
                    <w:iCs/>
                    <w:sz w:val="20"/>
                    <w:szCs w:val="20"/>
                  </w:rPr>
                  <w:delText>i</w:delText>
                </w:r>
              </w:del>
            </w:ins>
          </w:p>
        </w:tc>
        <w:tc>
          <w:tcPr>
            <w:tcW w:w="433" w:type="pct"/>
            <w:tcBorders>
              <w:top w:val="single" w:sz="4" w:space="0" w:color="auto"/>
              <w:left w:val="single" w:sz="4" w:space="0" w:color="auto"/>
              <w:bottom w:val="single" w:sz="4" w:space="0" w:color="auto"/>
              <w:right w:val="single" w:sz="4" w:space="0" w:color="auto"/>
            </w:tcBorders>
          </w:tcPr>
          <w:p w14:paraId="0A331D41" w14:textId="77777777" w:rsidR="000042B6" w:rsidRPr="00F94758" w:rsidDel="000042B6" w:rsidRDefault="000042B6" w:rsidP="000042B6">
            <w:pPr>
              <w:spacing w:after="60"/>
              <w:rPr>
                <w:ins w:id="2018" w:author="LCRA 091018" w:date="2018-09-10T09:14:00Z"/>
                <w:del w:id="2019" w:author="LCRA 110518" w:date="2018-11-05T09:53:00Z"/>
                <w:iCs/>
                <w:sz w:val="20"/>
                <w:szCs w:val="20"/>
              </w:rPr>
            </w:pPr>
            <w:ins w:id="2020" w:author="LCRA 091018" w:date="2018-09-10T09:14:00Z">
              <w:del w:id="2021" w:author="LCRA 110518" w:date="2018-11-05T09:53:00Z">
                <w:r w:rsidRPr="00F94758" w:rsidDel="000042B6">
                  <w:rPr>
                    <w:iCs/>
                    <w:sz w:val="20"/>
                    <w:szCs w:val="20"/>
                  </w:rPr>
                  <w:delText>none</w:delText>
                </w:r>
              </w:del>
            </w:ins>
          </w:p>
        </w:tc>
        <w:tc>
          <w:tcPr>
            <w:tcW w:w="3174" w:type="pct"/>
            <w:tcBorders>
              <w:top w:val="single" w:sz="4" w:space="0" w:color="auto"/>
              <w:left w:val="single" w:sz="4" w:space="0" w:color="auto"/>
              <w:bottom w:val="single" w:sz="4" w:space="0" w:color="auto"/>
              <w:right w:val="single" w:sz="4" w:space="0" w:color="auto"/>
            </w:tcBorders>
          </w:tcPr>
          <w:p w14:paraId="65F60E05" w14:textId="77777777" w:rsidR="000042B6" w:rsidRPr="00F94758" w:rsidDel="000042B6" w:rsidRDefault="000042B6" w:rsidP="000042B6">
            <w:pPr>
              <w:spacing w:after="60"/>
              <w:rPr>
                <w:ins w:id="2022" w:author="LCRA 091018" w:date="2018-09-10T09:14:00Z"/>
                <w:del w:id="2023" w:author="LCRA 110518" w:date="2018-11-05T09:53:00Z"/>
                <w:iCs/>
                <w:sz w:val="20"/>
                <w:szCs w:val="20"/>
              </w:rPr>
            </w:pPr>
            <w:ins w:id="2024" w:author="LCRA 091018" w:date="2018-09-10T09:14:00Z">
              <w:del w:id="2025" w:author="LCRA 110518" w:date="2018-11-05T09:53:00Z">
                <w:r w:rsidRPr="00F94758" w:rsidDel="000042B6">
                  <w:rPr>
                    <w:iCs/>
                    <w:sz w:val="20"/>
                    <w:szCs w:val="20"/>
                  </w:rPr>
                  <w:delText>A 15-minute Settlement Interval within the hour of an Operating Day of a Market Suspension</w:delText>
                </w:r>
                <w:r w:rsidRPr="00F94758" w:rsidDel="000042B6">
                  <w:rPr>
                    <w:i/>
                    <w:iCs/>
                    <w:sz w:val="20"/>
                    <w:szCs w:val="20"/>
                  </w:rPr>
                  <w:delText xml:space="preserve"> </w:delText>
                </w:r>
                <w:r w:rsidRPr="00F94758" w:rsidDel="000042B6">
                  <w:rPr>
                    <w:iCs/>
                    <w:sz w:val="20"/>
                    <w:szCs w:val="20"/>
                  </w:rPr>
                  <w:delText>event.</w:delText>
                </w:r>
              </w:del>
            </w:ins>
          </w:p>
        </w:tc>
      </w:tr>
      <w:tr w:rsidR="00F94758" w:rsidRPr="00067BD8" w14:paraId="72A0E568" w14:textId="77777777" w:rsidTr="003070F3">
        <w:trPr>
          <w:cantSplit/>
          <w:ins w:id="2026" w:author="LCRA 091018" w:date="2018-09-10T09:14:00Z"/>
        </w:trPr>
        <w:tc>
          <w:tcPr>
            <w:tcW w:w="1393" w:type="pct"/>
            <w:tcBorders>
              <w:top w:val="single" w:sz="4" w:space="0" w:color="auto"/>
              <w:left w:val="single" w:sz="4" w:space="0" w:color="auto"/>
              <w:bottom w:val="single" w:sz="4" w:space="0" w:color="auto"/>
              <w:right w:val="single" w:sz="4" w:space="0" w:color="auto"/>
            </w:tcBorders>
          </w:tcPr>
          <w:p w14:paraId="1CEBEADA" w14:textId="77777777" w:rsidR="00F94758" w:rsidRPr="00067BD8" w:rsidRDefault="00F94758" w:rsidP="00F94758">
            <w:pPr>
              <w:spacing w:after="60"/>
              <w:rPr>
                <w:ins w:id="2027" w:author="LCRA 091018" w:date="2018-09-10T09:14:00Z"/>
                <w:i/>
                <w:iCs/>
                <w:sz w:val="20"/>
                <w:szCs w:val="20"/>
              </w:rPr>
            </w:pPr>
            <w:ins w:id="2028" w:author="LCRA 091018" w:date="2018-09-10T09:14:00Z">
              <w:r w:rsidRPr="00067BD8">
                <w:rPr>
                  <w:i/>
                  <w:iCs/>
                  <w:sz w:val="20"/>
                  <w:szCs w:val="20"/>
                </w:rPr>
                <w:t>q</w:t>
              </w:r>
            </w:ins>
          </w:p>
        </w:tc>
        <w:tc>
          <w:tcPr>
            <w:tcW w:w="433" w:type="pct"/>
            <w:tcBorders>
              <w:top w:val="single" w:sz="4" w:space="0" w:color="auto"/>
              <w:left w:val="single" w:sz="4" w:space="0" w:color="auto"/>
              <w:bottom w:val="single" w:sz="4" w:space="0" w:color="auto"/>
              <w:right w:val="single" w:sz="4" w:space="0" w:color="auto"/>
            </w:tcBorders>
          </w:tcPr>
          <w:p w14:paraId="219D6BFD" w14:textId="77777777" w:rsidR="00F94758" w:rsidRPr="00067BD8" w:rsidRDefault="00F94758" w:rsidP="00F94758">
            <w:pPr>
              <w:spacing w:after="60"/>
              <w:rPr>
                <w:ins w:id="2029" w:author="LCRA 091018" w:date="2018-09-10T09:14:00Z"/>
                <w:iCs/>
                <w:sz w:val="20"/>
                <w:szCs w:val="20"/>
              </w:rPr>
            </w:pPr>
            <w:ins w:id="2030" w:author="LCRA 091018" w:date="2018-09-10T09:14:00Z">
              <w:r w:rsidRPr="00067BD8">
                <w:rPr>
                  <w:iCs/>
                  <w:sz w:val="20"/>
                  <w:szCs w:val="20"/>
                </w:rPr>
                <w:t>none</w:t>
              </w:r>
            </w:ins>
          </w:p>
        </w:tc>
        <w:tc>
          <w:tcPr>
            <w:tcW w:w="3174" w:type="pct"/>
            <w:tcBorders>
              <w:top w:val="single" w:sz="4" w:space="0" w:color="auto"/>
              <w:left w:val="single" w:sz="4" w:space="0" w:color="auto"/>
              <w:bottom w:val="single" w:sz="4" w:space="0" w:color="auto"/>
              <w:right w:val="single" w:sz="4" w:space="0" w:color="auto"/>
            </w:tcBorders>
          </w:tcPr>
          <w:p w14:paraId="2F4484A1" w14:textId="77777777" w:rsidR="00F94758" w:rsidRPr="00067BD8" w:rsidRDefault="00F94758" w:rsidP="00F94758">
            <w:pPr>
              <w:spacing w:after="60"/>
              <w:rPr>
                <w:ins w:id="2031" w:author="LCRA 091018" w:date="2018-09-10T09:14:00Z"/>
                <w:iCs/>
                <w:sz w:val="20"/>
                <w:szCs w:val="20"/>
              </w:rPr>
            </w:pPr>
            <w:ins w:id="2032" w:author="LCRA 091018" w:date="2018-09-10T09:14:00Z">
              <w:r w:rsidRPr="00067BD8">
                <w:rPr>
                  <w:iCs/>
                  <w:sz w:val="20"/>
                  <w:szCs w:val="20"/>
                </w:rPr>
                <w:t>A QSE.</w:t>
              </w:r>
            </w:ins>
          </w:p>
        </w:tc>
      </w:tr>
      <w:tr w:rsidR="000042B6" w:rsidRPr="00067BD8" w:rsidDel="000042B6" w14:paraId="239CFA42" w14:textId="77777777" w:rsidTr="003070F3">
        <w:trPr>
          <w:cantSplit/>
          <w:ins w:id="2033" w:author="LCRA 091018" w:date="2018-09-10T09:14:00Z"/>
          <w:del w:id="2034" w:author="LCRA 110518" w:date="2018-11-05T09:53:00Z"/>
        </w:trPr>
        <w:tc>
          <w:tcPr>
            <w:tcW w:w="1393" w:type="pct"/>
            <w:tcBorders>
              <w:top w:val="single" w:sz="4" w:space="0" w:color="auto"/>
              <w:left w:val="single" w:sz="4" w:space="0" w:color="auto"/>
              <w:bottom w:val="single" w:sz="4" w:space="0" w:color="auto"/>
              <w:right w:val="single" w:sz="4" w:space="0" w:color="auto"/>
            </w:tcBorders>
          </w:tcPr>
          <w:p w14:paraId="218DCD94" w14:textId="77777777" w:rsidR="000042B6" w:rsidRPr="00F94758" w:rsidDel="000042B6" w:rsidRDefault="000042B6" w:rsidP="000042B6">
            <w:pPr>
              <w:spacing w:after="60"/>
              <w:rPr>
                <w:ins w:id="2035" w:author="LCRA 091018" w:date="2018-09-10T09:14:00Z"/>
                <w:del w:id="2036" w:author="LCRA 110518" w:date="2018-11-05T09:53:00Z"/>
                <w:i/>
                <w:iCs/>
                <w:sz w:val="20"/>
                <w:szCs w:val="20"/>
              </w:rPr>
            </w:pPr>
            <w:ins w:id="2037" w:author="LCRA 091018" w:date="2018-09-10T09:14:00Z">
              <w:del w:id="2038" w:author="LCRA 110518" w:date="2018-11-05T09:53:00Z">
                <w:r w:rsidRPr="00F94758" w:rsidDel="000042B6">
                  <w:rPr>
                    <w:i/>
                    <w:iCs/>
                    <w:sz w:val="20"/>
                    <w:szCs w:val="20"/>
                  </w:rPr>
                  <w:delText>p</w:delText>
                </w:r>
              </w:del>
            </w:ins>
          </w:p>
        </w:tc>
        <w:tc>
          <w:tcPr>
            <w:tcW w:w="433" w:type="pct"/>
            <w:tcBorders>
              <w:top w:val="single" w:sz="4" w:space="0" w:color="auto"/>
              <w:left w:val="single" w:sz="4" w:space="0" w:color="auto"/>
              <w:bottom w:val="single" w:sz="4" w:space="0" w:color="auto"/>
              <w:right w:val="single" w:sz="4" w:space="0" w:color="auto"/>
            </w:tcBorders>
          </w:tcPr>
          <w:p w14:paraId="581477E9" w14:textId="77777777" w:rsidR="000042B6" w:rsidRPr="00F94758" w:rsidDel="000042B6" w:rsidRDefault="000042B6" w:rsidP="000042B6">
            <w:pPr>
              <w:spacing w:after="60"/>
              <w:rPr>
                <w:ins w:id="2039" w:author="LCRA 091018" w:date="2018-09-10T09:14:00Z"/>
                <w:del w:id="2040" w:author="LCRA 110518" w:date="2018-11-05T09:53:00Z"/>
                <w:iCs/>
                <w:sz w:val="20"/>
                <w:szCs w:val="20"/>
              </w:rPr>
            </w:pPr>
            <w:ins w:id="2041" w:author="LCRA 091018" w:date="2018-09-10T09:14:00Z">
              <w:del w:id="2042" w:author="LCRA 110518" w:date="2018-11-05T09:53:00Z">
                <w:r w:rsidRPr="00F94758" w:rsidDel="000042B6">
                  <w:rPr>
                    <w:iCs/>
                    <w:sz w:val="20"/>
                    <w:szCs w:val="20"/>
                  </w:rPr>
                  <w:delText>none</w:delText>
                </w:r>
              </w:del>
            </w:ins>
          </w:p>
        </w:tc>
        <w:tc>
          <w:tcPr>
            <w:tcW w:w="3174" w:type="pct"/>
            <w:tcBorders>
              <w:top w:val="single" w:sz="4" w:space="0" w:color="auto"/>
              <w:left w:val="single" w:sz="4" w:space="0" w:color="auto"/>
              <w:bottom w:val="single" w:sz="4" w:space="0" w:color="auto"/>
              <w:right w:val="single" w:sz="4" w:space="0" w:color="auto"/>
            </w:tcBorders>
          </w:tcPr>
          <w:p w14:paraId="24491AFC" w14:textId="77777777" w:rsidR="000042B6" w:rsidRPr="00F94758" w:rsidDel="000042B6" w:rsidRDefault="000042B6" w:rsidP="000042B6">
            <w:pPr>
              <w:spacing w:after="60"/>
              <w:rPr>
                <w:ins w:id="2043" w:author="LCRA 091018" w:date="2018-09-10T09:14:00Z"/>
                <w:del w:id="2044" w:author="LCRA 110518" w:date="2018-11-05T09:53:00Z"/>
                <w:iCs/>
                <w:sz w:val="20"/>
                <w:szCs w:val="20"/>
              </w:rPr>
            </w:pPr>
            <w:ins w:id="2045" w:author="LCRA 091018" w:date="2018-09-10T09:14:00Z">
              <w:del w:id="2046" w:author="LCRA 110518" w:date="2018-11-05T09:53:00Z">
                <w:r w:rsidRPr="00F94758" w:rsidDel="000042B6">
                  <w:rPr>
                    <w:iCs/>
                    <w:sz w:val="20"/>
                    <w:szCs w:val="20"/>
                  </w:rPr>
                  <w:delText>A Load Zone Settlement Point.</w:delText>
                </w:r>
              </w:del>
            </w:ins>
          </w:p>
        </w:tc>
      </w:tr>
      <w:tr w:rsidR="00F94758" w:rsidRPr="00067BD8" w14:paraId="7D717576" w14:textId="77777777" w:rsidTr="003070F3">
        <w:trPr>
          <w:cantSplit/>
          <w:ins w:id="2047" w:author="LCRA 091018" w:date="2018-09-10T09:14:00Z"/>
        </w:trPr>
        <w:tc>
          <w:tcPr>
            <w:tcW w:w="1393" w:type="pct"/>
            <w:tcBorders>
              <w:top w:val="single" w:sz="4" w:space="0" w:color="auto"/>
              <w:left w:val="single" w:sz="4" w:space="0" w:color="auto"/>
              <w:bottom w:val="single" w:sz="4" w:space="0" w:color="auto"/>
              <w:right w:val="single" w:sz="4" w:space="0" w:color="auto"/>
            </w:tcBorders>
          </w:tcPr>
          <w:p w14:paraId="58397F1B" w14:textId="77777777" w:rsidR="00F94758" w:rsidRPr="00067BD8" w:rsidRDefault="00F94758" w:rsidP="00F94758">
            <w:pPr>
              <w:spacing w:after="60"/>
              <w:rPr>
                <w:ins w:id="2048" w:author="LCRA 091018" w:date="2018-09-10T09:14:00Z"/>
                <w:i/>
                <w:iCs/>
                <w:sz w:val="20"/>
                <w:szCs w:val="20"/>
              </w:rPr>
            </w:pPr>
            <w:ins w:id="2049" w:author="LCRA 091018" w:date="2018-09-10T09:14:00Z">
              <w:r w:rsidRPr="00067BD8">
                <w:rPr>
                  <w:i/>
                  <w:iCs/>
                  <w:sz w:val="20"/>
                  <w:szCs w:val="20"/>
                </w:rPr>
                <w:t>d</w:t>
              </w:r>
            </w:ins>
          </w:p>
        </w:tc>
        <w:tc>
          <w:tcPr>
            <w:tcW w:w="433" w:type="pct"/>
            <w:tcBorders>
              <w:top w:val="single" w:sz="4" w:space="0" w:color="auto"/>
              <w:left w:val="single" w:sz="4" w:space="0" w:color="auto"/>
              <w:bottom w:val="single" w:sz="4" w:space="0" w:color="auto"/>
              <w:right w:val="single" w:sz="4" w:space="0" w:color="auto"/>
            </w:tcBorders>
          </w:tcPr>
          <w:p w14:paraId="30CE1370" w14:textId="77777777" w:rsidR="00F94758" w:rsidRPr="00067BD8" w:rsidRDefault="00F94758" w:rsidP="00F94758">
            <w:pPr>
              <w:spacing w:after="60"/>
              <w:rPr>
                <w:ins w:id="2050" w:author="LCRA 091018" w:date="2018-09-10T09:14:00Z"/>
                <w:iCs/>
                <w:sz w:val="20"/>
                <w:szCs w:val="20"/>
              </w:rPr>
            </w:pPr>
            <w:ins w:id="2051" w:author="LCRA 091018" w:date="2018-09-10T09:14:00Z">
              <w:r w:rsidRPr="00067BD8">
                <w:rPr>
                  <w:iCs/>
                  <w:sz w:val="20"/>
                  <w:szCs w:val="20"/>
                </w:rPr>
                <w:t>none</w:t>
              </w:r>
            </w:ins>
          </w:p>
        </w:tc>
        <w:tc>
          <w:tcPr>
            <w:tcW w:w="3174" w:type="pct"/>
            <w:tcBorders>
              <w:top w:val="single" w:sz="4" w:space="0" w:color="auto"/>
              <w:left w:val="single" w:sz="4" w:space="0" w:color="auto"/>
              <w:bottom w:val="single" w:sz="4" w:space="0" w:color="auto"/>
              <w:right w:val="single" w:sz="4" w:space="0" w:color="auto"/>
            </w:tcBorders>
          </w:tcPr>
          <w:p w14:paraId="6CCC875A" w14:textId="77777777" w:rsidR="00F94758" w:rsidRPr="00067BD8" w:rsidRDefault="00F94758" w:rsidP="00F94758">
            <w:pPr>
              <w:spacing w:after="60"/>
              <w:rPr>
                <w:ins w:id="2052" w:author="LCRA 091018" w:date="2018-09-10T09:14:00Z"/>
                <w:iCs/>
                <w:sz w:val="20"/>
                <w:szCs w:val="20"/>
              </w:rPr>
            </w:pPr>
            <w:ins w:id="2053" w:author="LCRA 091018" w:date="2018-09-10T09:14:00Z">
              <w:r w:rsidRPr="00067BD8">
                <w:rPr>
                  <w:iCs/>
                  <w:sz w:val="20"/>
                  <w:szCs w:val="20"/>
                </w:rPr>
                <w:t>An Operating Day during a Market Suspension</w:t>
              </w:r>
              <w:r w:rsidRPr="00067BD8">
                <w:rPr>
                  <w:i/>
                  <w:iCs/>
                  <w:sz w:val="20"/>
                  <w:szCs w:val="20"/>
                </w:rPr>
                <w:t xml:space="preserve"> </w:t>
              </w:r>
              <w:r w:rsidRPr="00067BD8">
                <w:rPr>
                  <w:iCs/>
                  <w:sz w:val="20"/>
                  <w:szCs w:val="20"/>
                </w:rPr>
                <w:t>event.</w:t>
              </w:r>
            </w:ins>
          </w:p>
        </w:tc>
      </w:tr>
      <w:tr w:rsidR="00F94758" w:rsidRPr="00F94758" w14:paraId="4A7590CB" w14:textId="77777777" w:rsidTr="003070F3">
        <w:trPr>
          <w:cantSplit/>
          <w:ins w:id="2054" w:author="LCRA 091018" w:date="2018-09-10T09:14:00Z"/>
        </w:trPr>
        <w:tc>
          <w:tcPr>
            <w:tcW w:w="1393" w:type="pct"/>
            <w:tcBorders>
              <w:top w:val="single" w:sz="4" w:space="0" w:color="auto"/>
              <w:left w:val="single" w:sz="4" w:space="0" w:color="auto"/>
              <w:bottom w:val="single" w:sz="4" w:space="0" w:color="auto"/>
              <w:right w:val="single" w:sz="4" w:space="0" w:color="auto"/>
            </w:tcBorders>
          </w:tcPr>
          <w:p w14:paraId="04B4341F" w14:textId="77777777" w:rsidR="00F94758" w:rsidRPr="00067BD8" w:rsidRDefault="00F94758" w:rsidP="00F94758">
            <w:pPr>
              <w:spacing w:after="60"/>
              <w:rPr>
                <w:ins w:id="2055" w:author="LCRA 091018" w:date="2018-09-10T09:14:00Z"/>
                <w:i/>
                <w:iCs/>
                <w:sz w:val="20"/>
                <w:szCs w:val="20"/>
              </w:rPr>
            </w:pPr>
            <w:ins w:id="2056" w:author="LCRA 091018" w:date="2018-09-10T09:14:00Z">
              <w:r w:rsidRPr="00067BD8">
                <w:rPr>
                  <w:i/>
                  <w:sz w:val="20"/>
                  <w:szCs w:val="20"/>
                </w:rPr>
                <w:t>h</w:t>
              </w:r>
            </w:ins>
          </w:p>
        </w:tc>
        <w:tc>
          <w:tcPr>
            <w:tcW w:w="433" w:type="pct"/>
            <w:tcBorders>
              <w:top w:val="single" w:sz="4" w:space="0" w:color="auto"/>
              <w:left w:val="single" w:sz="4" w:space="0" w:color="auto"/>
              <w:bottom w:val="single" w:sz="4" w:space="0" w:color="auto"/>
              <w:right w:val="single" w:sz="4" w:space="0" w:color="auto"/>
            </w:tcBorders>
          </w:tcPr>
          <w:p w14:paraId="10402D4E" w14:textId="77777777" w:rsidR="00F94758" w:rsidRPr="00067BD8" w:rsidRDefault="00F94758" w:rsidP="00F94758">
            <w:pPr>
              <w:spacing w:after="60"/>
              <w:rPr>
                <w:ins w:id="2057" w:author="LCRA 091018" w:date="2018-09-10T09:14:00Z"/>
                <w:iCs/>
                <w:sz w:val="20"/>
                <w:szCs w:val="20"/>
              </w:rPr>
            </w:pPr>
            <w:ins w:id="2058" w:author="LCRA 091018" w:date="2018-09-10T09:14:00Z">
              <w:r w:rsidRPr="00067BD8">
                <w:rPr>
                  <w:iCs/>
                  <w:sz w:val="20"/>
                  <w:szCs w:val="20"/>
                </w:rPr>
                <w:t>none</w:t>
              </w:r>
            </w:ins>
          </w:p>
        </w:tc>
        <w:tc>
          <w:tcPr>
            <w:tcW w:w="3174" w:type="pct"/>
            <w:tcBorders>
              <w:top w:val="single" w:sz="4" w:space="0" w:color="auto"/>
              <w:left w:val="single" w:sz="4" w:space="0" w:color="auto"/>
              <w:bottom w:val="single" w:sz="4" w:space="0" w:color="auto"/>
              <w:right w:val="single" w:sz="4" w:space="0" w:color="auto"/>
            </w:tcBorders>
          </w:tcPr>
          <w:p w14:paraId="0916CAFA" w14:textId="77777777" w:rsidR="00F94758" w:rsidRPr="00F94758" w:rsidRDefault="00F94758" w:rsidP="00F94758">
            <w:pPr>
              <w:spacing w:after="60"/>
              <w:rPr>
                <w:ins w:id="2059" w:author="LCRA 091018" w:date="2018-09-10T09:14:00Z"/>
                <w:iCs/>
                <w:sz w:val="20"/>
                <w:szCs w:val="20"/>
              </w:rPr>
            </w:pPr>
            <w:ins w:id="2060" w:author="LCRA 091018" w:date="2018-09-10T09:14:00Z">
              <w:r w:rsidRPr="00067BD8">
                <w:rPr>
                  <w:iCs/>
                  <w:sz w:val="20"/>
                  <w:szCs w:val="20"/>
                </w:rPr>
                <w:t>An hour within a Market Suspension.</w:t>
              </w:r>
            </w:ins>
          </w:p>
        </w:tc>
      </w:tr>
      <w:tr w:rsidR="00770F3A" w:rsidRPr="00F94758" w14:paraId="12F0E6E3" w14:textId="77777777" w:rsidTr="003070F3">
        <w:trPr>
          <w:cantSplit/>
          <w:ins w:id="2061" w:author="LCRA 110518" w:date="2018-10-25T14:59:00Z"/>
        </w:trPr>
        <w:tc>
          <w:tcPr>
            <w:tcW w:w="1393" w:type="pct"/>
            <w:tcBorders>
              <w:top w:val="single" w:sz="4" w:space="0" w:color="auto"/>
              <w:left w:val="single" w:sz="4" w:space="0" w:color="auto"/>
              <w:bottom w:val="single" w:sz="4" w:space="0" w:color="auto"/>
              <w:right w:val="single" w:sz="4" w:space="0" w:color="auto"/>
            </w:tcBorders>
          </w:tcPr>
          <w:p w14:paraId="1B408986" w14:textId="77777777" w:rsidR="00770F3A" w:rsidRPr="00067BD8" w:rsidRDefault="00770F3A" w:rsidP="00770F3A">
            <w:pPr>
              <w:spacing w:after="60"/>
              <w:rPr>
                <w:ins w:id="2062" w:author="LCRA 110518" w:date="2018-10-25T14:59:00Z"/>
                <w:i/>
                <w:sz w:val="20"/>
                <w:szCs w:val="20"/>
              </w:rPr>
            </w:pPr>
            <w:ins w:id="2063" w:author="LCRA 110518" w:date="2018-10-25T14:59:00Z">
              <w:r w:rsidRPr="0086627E">
                <w:rPr>
                  <w:i/>
                  <w:iCs/>
                  <w:sz w:val="20"/>
                  <w:szCs w:val="20"/>
                </w:rPr>
                <w:t>r</w:t>
              </w:r>
            </w:ins>
          </w:p>
        </w:tc>
        <w:tc>
          <w:tcPr>
            <w:tcW w:w="433" w:type="pct"/>
            <w:tcBorders>
              <w:top w:val="single" w:sz="4" w:space="0" w:color="auto"/>
              <w:left w:val="single" w:sz="4" w:space="0" w:color="auto"/>
              <w:bottom w:val="single" w:sz="4" w:space="0" w:color="auto"/>
              <w:right w:val="single" w:sz="4" w:space="0" w:color="auto"/>
            </w:tcBorders>
          </w:tcPr>
          <w:p w14:paraId="15E8A1FD" w14:textId="77777777" w:rsidR="00770F3A" w:rsidRPr="00067BD8" w:rsidRDefault="00770F3A" w:rsidP="00770F3A">
            <w:pPr>
              <w:spacing w:after="60"/>
              <w:rPr>
                <w:ins w:id="2064" w:author="LCRA 110518" w:date="2018-10-25T14:59:00Z"/>
                <w:iCs/>
                <w:sz w:val="20"/>
                <w:szCs w:val="20"/>
              </w:rPr>
            </w:pPr>
            <w:ins w:id="2065" w:author="LCRA 110518" w:date="2018-10-25T14:59:00Z">
              <w:r w:rsidRPr="0086627E">
                <w:rPr>
                  <w:iCs/>
                  <w:sz w:val="20"/>
                  <w:szCs w:val="20"/>
                </w:rPr>
                <w:t>none</w:t>
              </w:r>
            </w:ins>
          </w:p>
        </w:tc>
        <w:tc>
          <w:tcPr>
            <w:tcW w:w="3174" w:type="pct"/>
            <w:tcBorders>
              <w:top w:val="single" w:sz="4" w:space="0" w:color="auto"/>
              <w:left w:val="single" w:sz="4" w:space="0" w:color="auto"/>
              <w:bottom w:val="single" w:sz="4" w:space="0" w:color="auto"/>
              <w:right w:val="single" w:sz="4" w:space="0" w:color="auto"/>
            </w:tcBorders>
          </w:tcPr>
          <w:p w14:paraId="189B2541" w14:textId="77777777" w:rsidR="00770F3A" w:rsidRPr="00067BD8" w:rsidRDefault="00770F3A" w:rsidP="00770F3A">
            <w:pPr>
              <w:spacing w:after="60"/>
              <w:rPr>
                <w:ins w:id="2066" w:author="LCRA 110518" w:date="2018-10-25T14:59:00Z"/>
                <w:iCs/>
                <w:sz w:val="20"/>
                <w:szCs w:val="20"/>
              </w:rPr>
            </w:pPr>
            <w:ins w:id="2067" w:author="LCRA 110518" w:date="2018-10-25T14:59:00Z">
              <w:r w:rsidRPr="0086627E">
                <w:rPr>
                  <w:iCs/>
                  <w:sz w:val="20"/>
                  <w:szCs w:val="20"/>
                </w:rPr>
                <w:t>A Generation Resource.</w:t>
              </w:r>
            </w:ins>
          </w:p>
        </w:tc>
      </w:tr>
    </w:tbl>
    <w:p w14:paraId="3ED655C0" w14:textId="77777777" w:rsidR="0086627E" w:rsidRPr="0086627E" w:rsidRDefault="0086627E" w:rsidP="0086627E">
      <w:pPr>
        <w:keepNext/>
        <w:tabs>
          <w:tab w:val="left" w:pos="1080"/>
        </w:tabs>
        <w:spacing w:before="480" w:after="240"/>
        <w:outlineLvl w:val="2"/>
        <w:rPr>
          <w:ins w:id="2068" w:author="ERCOT" w:date="2017-09-18T09:08:00Z"/>
          <w:b/>
          <w:bCs/>
          <w:i/>
          <w:szCs w:val="20"/>
        </w:rPr>
      </w:pPr>
      <w:ins w:id="2069" w:author="ERCOT" w:date="2017-09-18T09:08:00Z">
        <w:r w:rsidRPr="0086627E">
          <w:rPr>
            <w:b/>
            <w:bCs/>
            <w:i/>
            <w:szCs w:val="20"/>
          </w:rPr>
          <w:t>25.</w:t>
        </w:r>
      </w:ins>
      <w:ins w:id="2070" w:author="ERCOT" w:date="2017-09-18T09:33:00Z">
        <w:r w:rsidRPr="0086627E">
          <w:rPr>
            <w:b/>
            <w:bCs/>
            <w:i/>
            <w:szCs w:val="20"/>
          </w:rPr>
          <w:t>5</w:t>
        </w:r>
      </w:ins>
      <w:ins w:id="2071" w:author="ERCOT" w:date="2017-09-18T09:08:00Z">
        <w:r w:rsidRPr="0086627E">
          <w:rPr>
            <w:b/>
            <w:bCs/>
            <w:i/>
            <w:szCs w:val="20"/>
          </w:rPr>
          <w:t>.</w:t>
        </w:r>
      </w:ins>
      <w:ins w:id="2072" w:author="ERCOT" w:date="2017-09-18T09:33:00Z">
        <w:r w:rsidRPr="0086627E">
          <w:rPr>
            <w:b/>
            <w:bCs/>
            <w:i/>
            <w:szCs w:val="20"/>
          </w:rPr>
          <w:t>6</w:t>
        </w:r>
      </w:ins>
      <w:ins w:id="2073" w:author="ERCOT" w:date="2017-09-18T09:08:00Z">
        <w:r w:rsidRPr="0086627E">
          <w:rPr>
            <w:b/>
            <w:bCs/>
            <w:i/>
            <w:szCs w:val="20"/>
          </w:rPr>
          <w:tab/>
          <w:t>Market Suspension</w:t>
        </w:r>
        <w:r w:rsidRPr="0086627E" w:rsidDel="004A3D90">
          <w:rPr>
            <w:b/>
            <w:bCs/>
            <w:i/>
            <w:szCs w:val="20"/>
          </w:rPr>
          <w:t xml:space="preserve"> </w:t>
        </w:r>
        <w:r w:rsidRPr="0086627E">
          <w:rPr>
            <w:b/>
            <w:bCs/>
            <w:i/>
            <w:szCs w:val="20"/>
          </w:rPr>
          <w:t>Data Submissions</w:t>
        </w:r>
        <w:bookmarkEnd w:id="1662"/>
      </w:ins>
    </w:p>
    <w:p w14:paraId="3FA484EF" w14:textId="77777777" w:rsidR="0086627E" w:rsidRPr="0086627E" w:rsidRDefault="0086627E" w:rsidP="0086627E">
      <w:pPr>
        <w:spacing w:before="240" w:after="240"/>
        <w:ind w:left="720" w:hanging="720"/>
        <w:rPr>
          <w:ins w:id="2074" w:author="ERCOT" w:date="2017-09-25T09:12:00Z"/>
          <w:iCs/>
        </w:rPr>
      </w:pPr>
      <w:ins w:id="2075" w:author="ERCOT" w:date="2017-09-25T09:12:00Z">
        <w:r w:rsidRPr="0086627E">
          <w:rPr>
            <w:iCs/>
          </w:rPr>
          <w:t>(1)</w:t>
        </w:r>
        <w:r w:rsidRPr="0086627E">
          <w:rPr>
            <w:iCs/>
          </w:rPr>
          <w:tab/>
          <w:t xml:space="preserve">Any data submissions </w:t>
        </w:r>
      </w:ins>
      <w:ins w:id="2076" w:author="ERCOT 051718" w:date="2018-05-09T14:35:00Z">
        <w:r w:rsidRPr="0086627E">
          <w:rPr>
            <w:iCs/>
          </w:rPr>
          <w:t xml:space="preserve">provided by the </w:t>
        </w:r>
      </w:ins>
      <w:ins w:id="2077" w:author="LCRA 091018" w:date="2018-09-10T09:24:00Z">
        <w:r w:rsidR="00A61C2A" w:rsidRPr="00A76744">
          <w:t>Transmission and/or Distribution Service Provider</w:t>
        </w:r>
        <w:r w:rsidR="00A61C2A">
          <w:t xml:space="preserve"> (TDSP), Meter Reading Entity (MRE), or </w:t>
        </w:r>
      </w:ins>
      <w:ins w:id="2078" w:author="LCRA 110518" w:date="2018-10-25T14:11:00Z">
        <w:r w:rsidR="00DE519E">
          <w:t xml:space="preserve">a </w:t>
        </w:r>
      </w:ins>
      <w:ins w:id="2079" w:author="ERCOT 051718" w:date="2018-05-09T14:35:00Z">
        <w:r w:rsidRPr="0086627E">
          <w:rPr>
            <w:iCs/>
          </w:rPr>
          <w:t xml:space="preserve">QSE representing </w:t>
        </w:r>
        <w:del w:id="2080" w:author="LCRA 110518" w:date="2018-10-25T14:11:00Z">
          <w:r w:rsidRPr="0086627E" w:rsidDel="00DE519E">
            <w:rPr>
              <w:iCs/>
            </w:rPr>
            <w:delText>the</w:delText>
          </w:r>
        </w:del>
      </w:ins>
      <w:ins w:id="2081" w:author="LCRA 110518" w:date="2018-10-25T14:11:00Z">
        <w:r w:rsidR="00DE519E">
          <w:rPr>
            <w:iCs/>
          </w:rPr>
          <w:t>a</w:t>
        </w:r>
      </w:ins>
      <w:ins w:id="2082" w:author="ERCOT 051718" w:date="2018-05-09T14:35:00Z">
        <w:r w:rsidRPr="0086627E">
          <w:rPr>
            <w:iCs/>
          </w:rPr>
          <w:t xml:space="preserve"> Generation Resource </w:t>
        </w:r>
      </w:ins>
      <w:ins w:id="2083" w:author="ERCOT" w:date="2017-09-25T09:12:00Z">
        <w:r w:rsidRPr="0086627E">
          <w:rPr>
            <w:iCs/>
          </w:rPr>
          <w:t>required or requested by ERCOT due to a Market Suspension shall be filed within five months of the Market Restart, including but not limited to:</w:t>
        </w:r>
      </w:ins>
    </w:p>
    <w:p w14:paraId="258CAB07" w14:textId="77777777" w:rsidR="0086627E" w:rsidRPr="0086627E" w:rsidRDefault="0086627E" w:rsidP="0086627E">
      <w:pPr>
        <w:spacing w:before="240" w:after="240"/>
        <w:ind w:left="1440" w:hanging="720"/>
        <w:rPr>
          <w:ins w:id="2084" w:author="ERCOT" w:date="2017-09-25T09:12:00Z"/>
          <w:iCs/>
        </w:rPr>
      </w:pPr>
      <w:ins w:id="2085" w:author="ERCOT" w:date="2017-09-25T09:12:00Z">
        <w:r w:rsidRPr="0086627E">
          <w:rPr>
            <w:iCs/>
          </w:rPr>
          <w:t>(a)</w:t>
        </w:r>
        <w:r w:rsidRPr="0086627E">
          <w:rPr>
            <w:iCs/>
          </w:rPr>
          <w:tab/>
          <w:t>Generation data;</w:t>
        </w:r>
      </w:ins>
    </w:p>
    <w:p w14:paraId="2089FC18" w14:textId="77777777" w:rsidR="0086627E" w:rsidRPr="0086627E" w:rsidRDefault="0086627E" w:rsidP="0086627E">
      <w:pPr>
        <w:spacing w:before="240" w:after="240"/>
        <w:ind w:left="1440" w:hanging="720"/>
        <w:rPr>
          <w:ins w:id="2086" w:author="ERCOT" w:date="2017-09-25T09:12:00Z"/>
          <w:iCs/>
        </w:rPr>
      </w:pPr>
      <w:ins w:id="2087" w:author="ERCOT" w:date="2017-09-25T09:12:00Z">
        <w:r w:rsidRPr="0086627E">
          <w:rPr>
            <w:iCs/>
          </w:rPr>
          <w:t>(b)</w:t>
        </w:r>
        <w:r w:rsidRPr="0086627E">
          <w:rPr>
            <w:iCs/>
          </w:rPr>
          <w:tab/>
          <w:t>Load data;</w:t>
        </w:r>
      </w:ins>
    </w:p>
    <w:p w14:paraId="6898E24F" w14:textId="77777777" w:rsidR="0086627E" w:rsidRPr="0086627E" w:rsidRDefault="0086627E" w:rsidP="0086627E">
      <w:pPr>
        <w:spacing w:before="240" w:after="240"/>
        <w:ind w:left="1440" w:hanging="720"/>
        <w:rPr>
          <w:ins w:id="2088" w:author="ERCOT" w:date="2017-09-25T09:12:00Z"/>
          <w:iCs/>
        </w:rPr>
      </w:pPr>
      <w:ins w:id="2089" w:author="ERCOT" w:date="2017-09-25T09:12:00Z">
        <w:r w:rsidRPr="0086627E">
          <w:rPr>
            <w:iCs/>
          </w:rPr>
          <w:t>(c)</w:t>
        </w:r>
        <w:r w:rsidRPr="0086627E">
          <w:rPr>
            <w:iCs/>
          </w:rPr>
          <w:tab/>
          <w:t>Actual price paid for delivered natural gas, fuel oil, or another fuel; and</w:t>
        </w:r>
      </w:ins>
    </w:p>
    <w:p w14:paraId="4C2ED660" w14:textId="77777777" w:rsidR="0086627E" w:rsidRPr="0086627E" w:rsidRDefault="0086627E" w:rsidP="0086627E">
      <w:pPr>
        <w:spacing w:before="240" w:after="240"/>
        <w:ind w:left="1440" w:hanging="720"/>
        <w:rPr>
          <w:ins w:id="2090" w:author="ERCOT" w:date="2017-09-25T09:12:00Z"/>
          <w:iCs/>
        </w:rPr>
      </w:pPr>
      <w:ins w:id="2091" w:author="ERCOT" w:date="2017-09-25T09:12:00Z">
        <w:r w:rsidRPr="0086627E">
          <w:rPr>
            <w:iCs/>
          </w:rPr>
          <w:t>(d)</w:t>
        </w:r>
        <w:r w:rsidRPr="0086627E">
          <w:rPr>
            <w:iCs/>
          </w:rPr>
          <w:tab/>
          <w:t>Costs associated with the transport or delivery of fuel.</w:t>
        </w:r>
      </w:ins>
    </w:p>
    <w:p w14:paraId="3BE30D5F" w14:textId="77777777" w:rsidR="0086627E" w:rsidRPr="0086627E" w:rsidRDefault="0086627E" w:rsidP="0086627E">
      <w:pPr>
        <w:keepNext/>
        <w:tabs>
          <w:tab w:val="left" w:pos="1080"/>
        </w:tabs>
        <w:spacing w:before="480" w:after="240"/>
        <w:outlineLvl w:val="2"/>
        <w:rPr>
          <w:ins w:id="2092" w:author="ERCOT" w:date="2017-09-18T09:08:00Z"/>
          <w:b/>
          <w:bCs/>
          <w:i/>
          <w:szCs w:val="20"/>
        </w:rPr>
      </w:pPr>
      <w:bookmarkStart w:id="2093" w:name="_Toc493250762"/>
      <w:ins w:id="2094" w:author="ERCOT" w:date="2017-09-18T09:08:00Z">
        <w:r w:rsidRPr="0086627E">
          <w:rPr>
            <w:b/>
            <w:bCs/>
            <w:i/>
            <w:szCs w:val="20"/>
          </w:rPr>
          <w:t>25.</w:t>
        </w:r>
      </w:ins>
      <w:ins w:id="2095" w:author="ERCOT" w:date="2017-09-18T09:33:00Z">
        <w:r w:rsidRPr="0086627E">
          <w:rPr>
            <w:b/>
            <w:bCs/>
            <w:i/>
            <w:szCs w:val="20"/>
          </w:rPr>
          <w:t>5</w:t>
        </w:r>
      </w:ins>
      <w:ins w:id="2096" w:author="ERCOT" w:date="2017-09-18T09:08:00Z">
        <w:r w:rsidRPr="0086627E">
          <w:rPr>
            <w:b/>
            <w:bCs/>
            <w:i/>
            <w:szCs w:val="20"/>
          </w:rPr>
          <w:t>.</w:t>
        </w:r>
      </w:ins>
      <w:ins w:id="2097" w:author="ERCOT" w:date="2017-09-18T09:33:00Z">
        <w:r w:rsidRPr="0086627E">
          <w:rPr>
            <w:b/>
            <w:bCs/>
            <w:i/>
            <w:szCs w:val="20"/>
          </w:rPr>
          <w:t>7</w:t>
        </w:r>
      </w:ins>
      <w:ins w:id="2098" w:author="ERCOT" w:date="2017-09-18T09:08:00Z">
        <w:r w:rsidRPr="0086627E">
          <w:rPr>
            <w:b/>
            <w:bCs/>
            <w:i/>
            <w:szCs w:val="20"/>
          </w:rPr>
          <w:tab/>
          <w:t>Invoice Payment and Charges Schedule</w:t>
        </w:r>
        <w:bookmarkEnd w:id="2093"/>
      </w:ins>
    </w:p>
    <w:p w14:paraId="1084CFF4" w14:textId="77777777" w:rsidR="0086627E" w:rsidRPr="0086627E" w:rsidRDefault="0086627E" w:rsidP="0086627E">
      <w:pPr>
        <w:spacing w:after="240"/>
        <w:ind w:left="720" w:hanging="720"/>
        <w:rPr>
          <w:ins w:id="2099" w:author="ERCOT" w:date="2017-09-25T09:13:00Z"/>
        </w:rPr>
      </w:pPr>
      <w:bookmarkStart w:id="2100" w:name="_Toc493250763"/>
      <w:ins w:id="2101" w:author="ERCOT" w:date="2017-09-25T09:13:00Z">
        <w:r w:rsidRPr="0086627E">
          <w:t>(1)</w:t>
        </w:r>
        <w:r w:rsidRPr="0086627E">
          <w:tab/>
          <w:t>To the extent feasible, ERCOT will calculate and pay the Market Suspension Make-Whole Payment in accordance with Section 25.5.2, Market Suspension Make-Whole Payment, to each QSE during a Market Suspension Event.</w:t>
        </w:r>
      </w:ins>
    </w:p>
    <w:p w14:paraId="522A8055" w14:textId="77777777" w:rsidR="0086627E" w:rsidRPr="0086627E" w:rsidRDefault="0086627E" w:rsidP="0086627E">
      <w:pPr>
        <w:spacing w:after="240"/>
        <w:ind w:left="720" w:hanging="720"/>
        <w:rPr>
          <w:ins w:id="2102" w:author="ERCOT" w:date="2017-09-25T09:13:00Z"/>
        </w:rPr>
      </w:pPr>
      <w:ins w:id="2103" w:author="ERCOT" w:date="2017-09-25T09:13:00Z">
        <w:r w:rsidRPr="0086627E">
          <w:t>(2)</w:t>
        </w:r>
        <w:r w:rsidRPr="0086627E">
          <w:tab/>
          <w:t>Beginning five Business Days after the Market Restart, ERCOT will issue initial daily Invoices</w:t>
        </w:r>
        <w:del w:id="2104" w:author="LCRA 110518" w:date="2018-10-25T14:21:00Z">
          <w:r w:rsidRPr="0086627E" w:rsidDel="00C951F4">
            <w:delText>,</w:delText>
          </w:r>
        </w:del>
        <w:r w:rsidRPr="0086627E">
          <w:t xml:space="preserve"> each Business Day for each Operating Day of the Market Suspension. </w:t>
        </w:r>
      </w:ins>
    </w:p>
    <w:p w14:paraId="438A1BAA" w14:textId="77777777" w:rsidR="0086627E" w:rsidRPr="0086627E" w:rsidRDefault="0086627E" w:rsidP="0086627E">
      <w:pPr>
        <w:spacing w:after="240"/>
        <w:ind w:left="720" w:hanging="720"/>
        <w:rPr>
          <w:ins w:id="2105" w:author="ERCOT" w:date="2017-09-25T09:13:00Z"/>
        </w:rPr>
      </w:pPr>
      <w:ins w:id="2106" w:author="ERCOT" w:date="2017-09-25T09:13:00Z">
        <w:r w:rsidRPr="0086627E">
          <w:t>(3)</w:t>
        </w:r>
        <w:r w:rsidRPr="0086627E">
          <w:tab/>
          <w:t>ERCOT shall send a Market Notice and post a Settlement Calendar for the Operating Days of the Market Suspension no later than five Business Days after the Market Restart.</w:t>
        </w:r>
      </w:ins>
    </w:p>
    <w:p w14:paraId="245419FB" w14:textId="77777777" w:rsidR="00A61C2A" w:rsidRDefault="0086627E" w:rsidP="0086627E">
      <w:pPr>
        <w:spacing w:after="240"/>
        <w:ind w:left="720" w:hanging="720"/>
        <w:rPr>
          <w:ins w:id="2107" w:author="LCRA 091018" w:date="2018-09-10T09:25:00Z"/>
        </w:rPr>
      </w:pPr>
      <w:ins w:id="2108" w:author="ERCOT" w:date="2017-09-25T09:13:00Z">
        <w:r w:rsidRPr="0086627E">
          <w:t>(4)</w:t>
        </w:r>
        <w:r w:rsidRPr="0086627E">
          <w:tab/>
          <w:t xml:space="preserve">ERCOT shall </w:t>
        </w:r>
      </w:ins>
      <w:ins w:id="2109" w:author="LCRA 091018" w:date="2018-09-10T09:24:00Z">
        <w:r w:rsidR="00A61C2A">
          <w:t>adjust</w:t>
        </w:r>
      </w:ins>
      <w:ins w:id="2110" w:author="ERCOT" w:date="2017-09-25T09:13:00Z">
        <w:del w:id="2111" w:author="LCRA 091018" w:date="2018-09-10T09:24:00Z">
          <w:r w:rsidRPr="0086627E" w:rsidDel="00A61C2A">
            <w:delText>true up</w:delText>
          </w:r>
        </w:del>
        <w:r w:rsidRPr="0086627E">
          <w:t xml:space="preserve"> </w:t>
        </w:r>
        <w:del w:id="2112" w:author="ERCOT 051718" w:date="2018-05-09T14:35:00Z">
          <w:r w:rsidRPr="0086627E" w:rsidDel="00096EDE">
            <w:delText xml:space="preserve">an </w:delText>
          </w:r>
        </w:del>
        <w:r w:rsidRPr="0086627E">
          <w:t>the initial Invoice</w:t>
        </w:r>
        <w:del w:id="2113" w:author="ERCOT 051718" w:date="2018-05-09T14:35:00Z">
          <w:r w:rsidRPr="0086627E" w:rsidDel="00096EDE">
            <w:delText>s</w:delText>
          </w:r>
        </w:del>
        <w:r w:rsidRPr="0086627E">
          <w:t xml:space="preserve"> with a final Invoice that shall be issued </w:t>
        </w:r>
        <w:del w:id="2114" w:author="LCRA 110518" w:date="2018-10-25T14:19:00Z">
          <w:r w:rsidRPr="0086627E" w:rsidDel="00DE519E">
            <w:delText xml:space="preserve">the first Business Day </w:delText>
          </w:r>
        </w:del>
        <w:del w:id="2115" w:author="LCRA 091018" w:date="2018-09-10T09:24:00Z">
          <w:r w:rsidRPr="0086627E" w:rsidDel="00A61C2A">
            <w:delText>greater than</w:delText>
          </w:r>
        </w:del>
      </w:ins>
      <w:ins w:id="2116" w:author="LCRA 091018" w:date="2018-09-10T09:25:00Z">
        <w:r w:rsidR="00A61C2A">
          <w:t xml:space="preserve">55 </w:t>
        </w:r>
      </w:ins>
      <w:ins w:id="2117" w:author="LCRA 110518" w:date="2018-10-25T14:17:00Z">
        <w:r w:rsidR="00DE519E">
          <w:t xml:space="preserve">days </w:t>
        </w:r>
      </w:ins>
      <w:ins w:id="2118" w:author="LCRA 110518" w:date="2018-10-25T14:16:00Z">
        <w:r w:rsidR="00DE519E" w:rsidRPr="0086627E">
          <w:t>after the initial Invoice was issued</w:t>
        </w:r>
      </w:ins>
      <w:ins w:id="2119" w:author="LCRA 110518" w:date="2018-10-25T14:19:00Z">
        <w:r w:rsidR="00DE519E">
          <w:t xml:space="preserve"> unless that day is not</w:t>
        </w:r>
      </w:ins>
      <w:ins w:id="2120" w:author="LCRA 110518" w:date="2018-10-25T14:21:00Z">
        <w:r w:rsidR="00DE519E">
          <w:t xml:space="preserve"> a</w:t>
        </w:r>
      </w:ins>
      <w:ins w:id="2121" w:author="LCRA 110518" w:date="2018-10-25T14:19:00Z">
        <w:r w:rsidR="00DE519E">
          <w:t xml:space="preserve"> Business Day.</w:t>
        </w:r>
      </w:ins>
      <w:ins w:id="2122" w:author="LCRA 110518" w:date="2018-10-31T12:06:00Z">
        <w:r w:rsidR="007817C8">
          <w:t xml:space="preserve"> </w:t>
        </w:r>
      </w:ins>
      <w:ins w:id="2123" w:author="LCRA 110518" w:date="2018-10-25T14:19:00Z">
        <w:r w:rsidR="00DE519E">
          <w:t xml:space="preserve"> </w:t>
        </w:r>
        <w:r w:rsidR="00DE519E" w:rsidRPr="0013170D">
          <w:t>If the 5</w:t>
        </w:r>
        <w:r w:rsidR="00DE519E">
          <w:t>5</w:t>
        </w:r>
        <w:r w:rsidR="00DE519E" w:rsidRPr="0013170D">
          <w:t xml:space="preserve">th day is not a Business Day, then ERCOT shall issue the </w:t>
        </w:r>
      </w:ins>
      <w:ins w:id="2124" w:author="LCRA 110518" w:date="2018-10-26T09:45:00Z">
        <w:r w:rsidR="007B78C7">
          <w:t>f</w:t>
        </w:r>
      </w:ins>
      <w:ins w:id="2125" w:author="LCRA 110518" w:date="2018-10-25T14:19:00Z">
        <w:r w:rsidR="00DE519E" w:rsidRPr="0013170D">
          <w:t xml:space="preserve">inal </w:t>
        </w:r>
      </w:ins>
      <w:ins w:id="2126" w:author="LCRA 110518" w:date="2018-10-26T09:45:00Z">
        <w:r w:rsidR="007B78C7">
          <w:t>Invoice</w:t>
        </w:r>
      </w:ins>
      <w:ins w:id="2127" w:author="LCRA 110518" w:date="2018-10-25T14:19:00Z">
        <w:r w:rsidR="00DE519E" w:rsidRPr="0013170D">
          <w:t xml:space="preserve"> on the first Business Day after the 5</w:t>
        </w:r>
        <w:r w:rsidR="00DE519E">
          <w:t>5</w:t>
        </w:r>
        <w:r w:rsidR="00DE519E" w:rsidRPr="0013170D">
          <w:t>th day</w:t>
        </w:r>
      </w:ins>
      <w:ins w:id="2128" w:author="LCRA 091018" w:date="2018-09-10T09:25:00Z">
        <w:del w:id="2129" w:author="LCRA 110518" w:date="2018-10-25T14:16:00Z">
          <w:r w:rsidR="00A61C2A" w:rsidDel="00DE519E">
            <w:delText>days following the Operating Day</w:delText>
          </w:r>
        </w:del>
      </w:ins>
      <w:ins w:id="2130" w:author="ERCOT" w:date="2017-09-25T09:13:00Z">
        <w:del w:id="2131" w:author="LCRA 110518" w:date="2018-10-25T14:16:00Z">
          <w:r w:rsidRPr="0086627E" w:rsidDel="00DE519E">
            <w:delText xml:space="preserve"> or </w:delText>
          </w:r>
        </w:del>
      </w:ins>
      <w:ins w:id="2132" w:author="LCRA 091018" w:date="2018-09-10T09:25:00Z">
        <w:del w:id="2133" w:author="LCRA 110518" w:date="2018-10-25T14:16:00Z">
          <w:r w:rsidR="00A61C2A" w:rsidDel="00DE519E">
            <w:delText>Market Restart, whichever is greater</w:delText>
          </w:r>
        </w:del>
        <w:r w:rsidR="00A61C2A">
          <w:t>.</w:t>
        </w:r>
      </w:ins>
    </w:p>
    <w:p w14:paraId="49758820" w14:textId="77777777" w:rsidR="0086627E" w:rsidRPr="0086627E" w:rsidRDefault="00A61C2A" w:rsidP="0086627E">
      <w:pPr>
        <w:spacing w:after="240"/>
        <w:ind w:left="720" w:hanging="720"/>
        <w:rPr>
          <w:ins w:id="2134" w:author="ERCOT" w:date="2017-09-25T09:13:00Z"/>
        </w:rPr>
      </w:pPr>
      <w:ins w:id="2135" w:author="LCRA 091018" w:date="2018-09-10T09:25:00Z">
        <w:r>
          <w:t>(5)</w:t>
        </w:r>
        <w:r>
          <w:tab/>
          <w:t>ERCOT shall true u</w:t>
        </w:r>
        <w:r w:rsidR="0061584D">
          <w:t xml:space="preserve">p the final Invoice with a true </w:t>
        </w:r>
        <w:r>
          <w:t>up Invoice that shall be issued</w:t>
        </w:r>
      </w:ins>
      <w:ins w:id="2136" w:author="LCRA 091018" w:date="2018-09-10T11:37:00Z">
        <w:r w:rsidR="00D729E9">
          <w:t xml:space="preserve"> </w:t>
        </w:r>
        <w:del w:id="2137" w:author="LCRA 110518" w:date="2018-10-25T14:20:00Z">
          <w:r w:rsidR="00D729E9" w:rsidDel="00DE519E">
            <w:delText>the first Business Day</w:delText>
          </w:r>
        </w:del>
      </w:ins>
      <w:ins w:id="2138" w:author="ERCOT" w:date="2017-09-25T09:13:00Z">
        <w:del w:id="2139" w:author="LCRA 110518" w:date="2018-10-25T14:20:00Z">
          <w:r w:rsidR="0086627E" w:rsidRPr="0086627E" w:rsidDel="00DE519E">
            <w:delText xml:space="preserve">equal to </w:delText>
          </w:r>
        </w:del>
        <w:r w:rsidR="0086627E" w:rsidRPr="0086627E">
          <w:t>180 days after the initial Invoice was issued</w:t>
        </w:r>
      </w:ins>
      <w:ins w:id="2140" w:author="LCRA 110518" w:date="2018-10-25T14:20:00Z">
        <w:r w:rsidR="00DE519E">
          <w:t xml:space="preserve"> unless that day </w:t>
        </w:r>
      </w:ins>
      <w:ins w:id="2141" w:author="LCRA 110518" w:date="2018-10-26T09:44:00Z">
        <w:r w:rsidR="007B78C7">
          <w:t>is</w:t>
        </w:r>
      </w:ins>
      <w:ins w:id="2142" w:author="LCRA 110518" w:date="2018-10-25T14:20:00Z">
        <w:r w:rsidR="00941491">
          <w:t xml:space="preserve"> not a B</w:t>
        </w:r>
        <w:r w:rsidR="00DE519E">
          <w:t xml:space="preserve">usiness </w:t>
        </w:r>
      </w:ins>
      <w:ins w:id="2143" w:author="LCRA 110518" w:date="2018-11-05T09:57:00Z">
        <w:r w:rsidR="00941491">
          <w:t>D</w:t>
        </w:r>
      </w:ins>
      <w:ins w:id="2144" w:author="LCRA 110518" w:date="2018-10-25T14:20:00Z">
        <w:r w:rsidR="00DE519E">
          <w:t xml:space="preserve">ay. </w:t>
        </w:r>
      </w:ins>
      <w:ins w:id="2145" w:author="LCRA 110518" w:date="2018-11-05T09:58:00Z">
        <w:r w:rsidR="00941491">
          <w:t xml:space="preserve"> </w:t>
        </w:r>
      </w:ins>
      <w:ins w:id="2146" w:author="LCRA 110518" w:date="2018-10-25T14:20:00Z">
        <w:r w:rsidR="00DE519E">
          <w:t>If the 180</w:t>
        </w:r>
        <w:r w:rsidR="00DE519E" w:rsidRPr="0013170D">
          <w:t xml:space="preserve">th day is not a Business Day, then ERCOT shall issue the </w:t>
        </w:r>
      </w:ins>
      <w:ins w:id="2147" w:author="LCRA 110518" w:date="2018-10-26T09:48:00Z">
        <w:r w:rsidR="007B78C7">
          <w:t>true up Invoice</w:t>
        </w:r>
      </w:ins>
      <w:ins w:id="2148" w:author="LCRA 110518" w:date="2018-10-25T14:20:00Z">
        <w:r w:rsidR="00DE519E" w:rsidRPr="0013170D">
          <w:t xml:space="preserve"> on the first Business Day after the </w:t>
        </w:r>
        <w:r w:rsidR="00DE519E">
          <w:t>180th</w:t>
        </w:r>
        <w:r w:rsidR="00DE519E" w:rsidRPr="0013170D">
          <w:t xml:space="preserve"> day</w:t>
        </w:r>
      </w:ins>
      <w:ins w:id="2149" w:author="LCRA 091018" w:date="2018-09-10T09:26:00Z">
        <w:del w:id="2150" w:author="LCRA 110518" w:date="2018-10-25T14:20:00Z">
          <w:r w:rsidR="00941491" w:rsidDel="00DE519E">
            <w:delText xml:space="preserve"> </w:delText>
          </w:r>
          <w:r w:rsidDel="00DE519E">
            <w:delText>or Market Restart, whichever is greater</w:delText>
          </w:r>
        </w:del>
      </w:ins>
      <w:ins w:id="2151" w:author="ERCOT" w:date="2017-09-25T09:13:00Z">
        <w:r w:rsidR="0086627E" w:rsidRPr="0086627E">
          <w:t>.</w:t>
        </w:r>
      </w:ins>
    </w:p>
    <w:p w14:paraId="3CF41A94" w14:textId="77777777" w:rsidR="0086627E" w:rsidRPr="0086627E" w:rsidRDefault="0086627E" w:rsidP="0086627E">
      <w:pPr>
        <w:spacing w:after="240"/>
        <w:ind w:left="720" w:hanging="720"/>
        <w:rPr>
          <w:ins w:id="2152" w:author="ERCOT" w:date="2017-09-25T09:13:00Z"/>
        </w:rPr>
      </w:pPr>
      <w:ins w:id="2153" w:author="ERCOT" w:date="2017-09-25T09:13:00Z">
        <w:r w:rsidRPr="0086627E">
          <w:t>(</w:t>
        </w:r>
      </w:ins>
      <w:ins w:id="2154" w:author="LCRA 091018" w:date="2018-09-10T09:26:00Z">
        <w:r w:rsidR="00A61C2A">
          <w:t>6</w:t>
        </w:r>
      </w:ins>
      <w:ins w:id="2155" w:author="ERCOT" w:date="2017-09-25T09:13:00Z">
        <w:del w:id="2156" w:author="LCRA 091018" w:date="2018-09-10T09:26:00Z">
          <w:r w:rsidRPr="0086627E" w:rsidDel="00A61C2A">
            <w:delText>5</w:delText>
          </w:r>
        </w:del>
        <w:r w:rsidRPr="0086627E">
          <w:t>)</w:t>
        </w:r>
        <w:r w:rsidRPr="0086627E">
          <w:tab/>
          <w:t>Payments due to and from ERCOT for Settlement Invoices related to a Market Suspension shall be done in accordance with Section 9.7</w:t>
        </w:r>
        <w:del w:id="2157" w:author="LCRA 110518" w:date="2018-10-26T09:29:00Z">
          <w:r w:rsidRPr="0086627E" w:rsidDel="00496698">
            <w:delText>.1</w:delText>
          </w:r>
        </w:del>
        <w:r w:rsidRPr="0086627E">
          <w:t xml:space="preserve">, </w:t>
        </w:r>
        <w:del w:id="2158" w:author="LCRA 110518" w:date="2018-10-26T09:30:00Z">
          <w:r w:rsidRPr="0086627E" w:rsidDel="00496698">
            <w:delText>Invoice</w:delText>
          </w:r>
        </w:del>
      </w:ins>
      <w:ins w:id="2159" w:author="LCRA 110518" w:date="2018-10-26T09:30:00Z">
        <w:r w:rsidR="00496698">
          <w:t xml:space="preserve">Payment Process </w:t>
        </w:r>
      </w:ins>
      <w:ins w:id="2160" w:author="ERCOT" w:date="2017-09-25T09:13:00Z">
        <w:del w:id="2161" w:author="LCRA 110518" w:date="2018-10-26T09:30:00Z">
          <w:r w:rsidRPr="0086627E" w:rsidDel="00496698">
            <w:delText xml:space="preserve"> Recipient Payment to ERCOT </w:delText>
          </w:r>
        </w:del>
        <w:r w:rsidRPr="0086627E">
          <w:t>for the Settlement Invoices.</w:t>
        </w:r>
      </w:ins>
    </w:p>
    <w:p w14:paraId="7BAC6944" w14:textId="77777777" w:rsidR="0086627E" w:rsidRPr="0086627E" w:rsidRDefault="0086627E" w:rsidP="0086627E">
      <w:pPr>
        <w:keepNext/>
        <w:tabs>
          <w:tab w:val="left" w:pos="1080"/>
        </w:tabs>
        <w:spacing w:before="480" w:after="240"/>
        <w:outlineLvl w:val="2"/>
        <w:rPr>
          <w:ins w:id="2162" w:author="ERCOT" w:date="2017-09-18T09:08:00Z"/>
          <w:b/>
          <w:bCs/>
          <w:i/>
          <w:szCs w:val="20"/>
        </w:rPr>
      </w:pPr>
      <w:ins w:id="2163" w:author="ERCOT" w:date="2017-09-18T09:08:00Z">
        <w:r w:rsidRPr="0086627E">
          <w:rPr>
            <w:b/>
            <w:bCs/>
            <w:i/>
            <w:szCs w:val="20"/>
          </w:rPr>
          <w:t>25.</w:t>
        </w:r>
      </w:ins>
      <w:ins w:id="2164" w:author="ERCOT" w:date="2017-09-18T09:33:00Z">
        <w:r w:rsidRPr="0086627E">
          <w:rPr>
            <w:b/>
            <w:bCs/>
            <w:i/>
            <w:szCs w:val="20"/>
          </w:rPr>
          <w:t>5</w:t>
        </w:r>
      </w:ins>
      <w:ins w:id="2165" w:author="ERCOT" w:date="2017-09-18T09:08:00Z">
        <w:r w:rsidRPr="0086627E">
          <w:rPr>
            <w:b/>
            <w:bCs/>
            <w:i/>
            <w:szCs w:val="20"/>
          </w:rPr>
          <w:t>.</w:t>
        </w:r>
      </w:ins>
      <w:ins w:id="2166" w:author="ERCOT" w:date="2017-09-18T09:33:00Z">
        <w:r w:rsidRPr="0086627E">
          <w:rPr>
            <w:b/>
            <w:bCs/>
            <w:i/>
            <w:szCs w:val="20"/>
          </w:rPr>
          <w:t>8</w:t>
        </w:r>
      </w:ins>
      <w:ins w:id="2167" w:author="ERCOT" w:date="2017-09-18T09:08:00Z">
        <w:r w:rsidRPr="0086627E">
          <w:rPr>
            <w:b/>
            <w:bCs/>
            <w:i/>
            <w:szCs w:val="20"/>
          </w:rPr>
          <w:tab/>
          <w:t>RMR Settlements</w:t>
        </w:r>
        <w:bookmarkEnd w:id="2100"/>
      </w:ins>
    </w:p>
    <w:p w14:paraId="204F5D2D" w14:textId="77777777" w:rsidR="0086627E" w:rsidRPr="0086627E" w:rsidRDefault="0086627E" w:rsidP="0086627E">
      <w:pPr>
        <w:spacing w:after="240"/>
        <w:ind w:left="720" w:hanging="720"/>
        <w:rPr>
          <w:ins w:id="2168" w:author="ERCOT" w:date="2017-09-25T09:14:00Z"/>
          <w:iCs/>
          <w:highlight w:val="yellow"/>
        </w:rPr>
      </w:pPr>
      <w:ins w:id="2169" w:author="ERCOT" w:date="2017-09-25T09:14:00Z">
        <w:r w:rsidRPr="0086627E">
          <w:rPr>
            <w:iCs/>
          </w:rPr>
          <w:t>(1)</w:t>
        </w:r>
        <w:r w:rsidRPr="0086627E">
          <w:rPr>
            <w:iCs/>
          </w:rPr>
          <w:tab/>
          <w:t>After ERCOT resumes Settlement of the RTM following a Market Suspension, RMR Units shall be settled in accordance with Section 6.6.6</w:t>
        </w:r>
      </w:ins>
      <w:ins w:id="2170" w:author="ERCOT 051718" w:date="2018-05-09T14:36:00Z">
        <w:r w:rsidRPr="0086627E">
          <w:rPr>
            <w:iCs/>
          </w:rPr>
          <w:t>.1</w:t>
        </w:r>
      </w:ins>
      <w:ins w:id="2171" w:author="ERCOT" w:date="2017-09-25T09:14:00Z">
        <w:r w:rsidRPr="0086627E">
          <w:rPr>
            <w:iCs/>
          </w:rPr>
          <w:t xml:space="preserve">, </w:t>
        </w:r>
      </w:ins>
      <w:ins w:id="2172" w:author="ERCOT 051718" w:date="2018-05-09T14:36:00Z">
        <w:r w:rsidRPr="0086627E">
          <w:t>RMR Standby Payment</w:t>
        </w:r>
      </w:ins>
      <w:ins w:id="2173" w:author="ERCOT" w:date="2017-09-25T09:14:00Z">
        <w:del w:id="2174" w:author="ERCOT 051718" w:date="2018-05-09T14:36:00Z">
          <w:r w:rsidRPr="0086627E" w:rsidDel="00096EDE">
            <w:rPr>
              <w:iCs/>
            </w:rPr>
            <w:delText>Reliability Must-Run Settlement Service</w:delText>
          </w:r>
        </w:del>
        <w:r w:rsidRPr="0086627E">
          <w:rPr>
            <w:iCs/>
          </w:rPr>
          <w:t>,</w:t>
        </w:r>
      </w:ins>
      <w:ins w:id="2175" w:author="ERCOT 051718" w:date="2018-05-09T14:36:00Z">
        <w:r w:rsidRPr="0086627E">
          <w:rPr>
            <w:iCs/>
          </w:rPr>
          <w:t xml:space="preserve"> and Section </w:t>
        </w:r>
        <w:r w:rsidRPr="0086627E">
          <w:t>6.6.6.2, RMR Payment for Energy,</w:t>
        </w:r>
      </w:ins>
      <w:ins w:id="2176" w:author="ERCOT" w:date="2017-09-25T09:14:00Z">
        <w:r w:rsidRPr="0086627E">
          <w:rPr>
            <w:iCs/>
          </w:rPr>
          <w:t xml:space="preserve"> except that, before actual costs are submitted, the FIP may be replaced with the Market Suspension Average Fuel Index Price (MSAVGFIP), as described in Section 2</w:t>
        </w:r>
      </w:ins>
      <w:ins w:id="2177" w:author="ERCOT" w:date="2017-09-26T09:24:00Z">
        <w:r w:rsidRPr="0086627E">
          <w:rPr>
            <w:iCs/>
          </w:rPr>
          <w:t>5</w:t>
        </w:r>
      </w:ins>
      <w:ins w:id="2178" w:author="ERCOT" w:date="2017-09-25T09:14:00Z">
        <w:r w:rsidRPr="0086627E">
          <w:rPr>
            <w:iCs/>
          </w:rPr>
          <w:t>.5.2, Market Suspension Make-Whole Payment.</w:t>
        </w:r>
      </w:ins>
    </w:p>
    <w:p w14:paraId="1FB64A69" w14:textId="77777777" w:rsidR="0086627E" w:rsidRPr="0086627E" w:rsidRDefault="0086627E" w:rsidP="0086627E">
      <w:pPr>
        <w:keepNext/>
        <w:tabs>
          <w:tab w:val="left" w:pos="900"/>
        </w:tabs>
        <w:spacing w:before="480" w:after="240"/>
        <w:outlineLvl w:val="1"/>
        <w:rPr>
          <w:ins w:id="2179" w:author="ERCOT" w:date="2017-09-25T09:15:00Z"/>
          <w:b/>
          <w:szCs w:val="20"/>
        </w:rPr>
      </w:pPr>
      <w:bookmarkStart w:id="2180" w:name="_Toc493250765"/>
      <w:ins w:id="2181" w:author="ERCOT" w:date="2017-09-25T09:15:00Z">
        <w:r w:rsidRPr="0086627E">
          <w:rPr>
            <w:b/>
            <w:szCs w:val="20"/>
          </w:rPr>
          <w:t>2</w:t>
        </w:r>
      </w:ins>
      <w:ins w:id="2182" w:author="ERCOT" w:date="2017-09-18T09:08:00Z">
        <w:r w:rsidRPr="0086627E">
          <w:rPr>
            <w:b/>
            <w:szCs w:val="20"/>
          </w:rPr>
          <w:t>5.</w:t>
        </w:r>
      </w:ins>
      <w:ins w:id="2183" w:author="ERCOT" w:date="2017-09-18T09:33:00Z">
        <w:r w:rsidRPr="0086627E">
          <w:rPr>
            <w:b/>
            <w:szCs w:val="20"/>
          </w:rPr>
          <w:t>6</w:t>
        </w:r>
      </w:ins>
      <w:ins w:id="2184" w:author="ERCOT" w:date="2017-09-25T09:14:00Z">
        <w:r w:rsidRPr="0086627E">
          <w:rPr>
            <w:b/>
            <w:szCs w:val="20"/>
          </w:rPr>
          <w:tab/>
        </w:r>
      </w:ins>
      <w:ins w:id="2185" w:author="TXSET 110717" w:date="2017-10-19T13:23:00Z">
        <w:r w:rsidRPr="0086627E">
          <w:rPr>
            <w:b/>
            <w:szCs w:val="20"/>
          </w:rPr>
          <w:t xml:space="preserve">ERCOT </w:t>
        </w:r>
      </w:ins>
      <w:ins w:id="2186" w:author="ERCOT" w:date="2017-09-18T09:08:00Z">
        <w:r w:rsidRPr="0086627E">
          <w:rPr>
            <w:b/>
            <w:szCs w:val="20"/>
          </w:rPr>
          <w:t>Retail Operations</w:t>
        </w:r>
      </w:ins>
      <w:bookmarkEnd w:id="2180"/>
    </w:p>
    <w:p w14:paraId="2F51676D" w14:textId="77777777" w:rsidR="0086627E" w:rsidRPr="0086627E" w:rsidRDefault="0086627E" w:rsidP="0086627E">
      <w:pPr>
        <w:keepNext/>
        <w:tabs>
          <w:tab w:val="left" w:pos="1080"/>
        </w:tabs>
        <w:spacing w:before="480" w:after="240"/>
        <w:outlineLvl w:val="2"/>
        <w:rPr>
          <w:ins w:id="2187" w:author="ERCOT" w:date="2017-09-25T09:15:00Z"/>
          <w:b/>
          <w:bCs/>
          <w:i/>
          <w:szCs w:val="20"/>
        </w:rPr>
      </w:pPr>
      <w:bookmarkStart w:id="2188" w:name="_Toc493250766"/>
      <w:ins w:id="2189" w:author="ERCOT" w:date="2017-09-25T09:15:00Z">
        <w:r w:rsidRPr="0086627E">
          <w:rPr>
            <w:b/>
            <w:bCs/>
            <w:i/>
            <w:szCs w:val="20"/>
          </w:rPr>
          <w:t>25.6.1</w:t>
        </w:r>
        <w:r w:rsidRPr="0086627E">
          <w:rPr>
            <w:b/>
            <w:bCs/>
            <w:i/>
            <w:szCs w:val="20"/>
          </w:rPr>
          <w:tab/>
        </w:r>
      </w:ins>
      <w:ins w:id="2190" w:author="TXSET 110717" w:date="2017-10-19T13:24:00Z">
        <w:r w:rsidRPr="0086627E">
          <w:rPr>
            <w:b/>
            <w:bCs/>
            <w:i/>
            <w:szCs w:val="20"/>
          </w:rPr>
          <w:t xml:space="preserve">ERCOT </w:t>
        </w:r>
      </w:ins>
      <w:ins w:id="2191" w:author="ERCOT" w:date="2017-09-25T09:15:00Z">
        <w:r w:rsidRPr="0086627E">
          <w:rPr>
            <w:b/>
            <w:bCs/>
            <w:i/>
            <w:szCs w:val="20"/>
          </w:rPr>
          <w:t>Retail Operations Market Suspension Procedures</w:t>
        </w:r>
        <w:bookmarkEnd w:id="2188"/>
      </w:ins>
    </w:p>
    <w:p w14:paraId="60F98CCC" w14:textId="77777777" w:rsidR="0086627E" w:rsidRPr="0086627E" w:rsidRDefault="0086627E" w:rsidP="0086627E">
      <w:pPr>
        <w:spacing w:after="240"/>
        <w:ind w:left="720" w:hanging="720"/>
        <w:rPr>
          <w:ins w:id="2192" w:author="ERCOT" w:date="2017-09-25T09:15:00Z"/>
        </w:rPr>
      </w:pPr>
      <w:ins w:id="2193" w:author="ERCOT" w:date="2017-09-25T09:15:00Z">
        <w:r w:rsidRPr="0086627E">
          <w:t>(1)</w:t>
        </w:r>
        <w:r w:rsidRPr="0086627E">
          <w:tab/>
          <w:t>Once ERCOT has declared a Market Suspension, Market Participants shall follow the processes outlined in Retail Market Guide Section 7.10, Extended Unplanned Outage, and in applicable supplementary documentation.</w:t>
        </w:r>
      </w:ins>
    </w:p>
    <w:p w14:paraId="609B63E5" w14:textId="77777777" w:rsidR="0086627E" w:rsidRPr="0086627E" w:rsidRDefault="0086627E" w:rsidP="0086627E">
      <w:pPr>
        <w:spacing w:after="240"/>
        <w:ind w:left="720" w:hanging="720"/>
        <w:rPr>
          <w:ins w:id="2194" w:author="ERCOT" w:date="2017-09-25T09:15:00Z"/>
        </w:rPr>
      </w:pPr>
      <w:ins w:id="2195" w:author="ERCOT" w:date="2017-09-25T09:15:00Z">
        <w:r w:rsidRPr="0086627E">
          <w:t>(2)</w:t>
        </w:r>
        <w:r w:rsidRPr="0086627E">
          <w:tab/>
          <w:t>Following a declaration of Market Suspension, when practicable, ERCOT shall issue a Market Notice informing Market Participants of when ERCOT expects to resume processing retail market transactions.  This may not be contemporaneous with the restart of other ERCOT market-related functions.</w:t>
        </w:r>
      </w:ins>
    </w:p>
    <w:p w14:paraId="445436B6" w14:textId="77777777" w:rsidR="00E055A9" w:rsidRPr="00BA2009" w:rsidRDefault="0086627E" w:rsidP="0086627E">
      <w:pPr>
        <w:spacing w:after="240"/>
        <w:ind w:left="720" w:hanging="720"/>
      </w:pPr>
      <w:ins w:id="2196" w:author="ERCOT" w:date="2017-09-25T09:15:00Z">
        <w:r w:rsidRPr="0086627E">
          <w:t>(3)</w:t>
        </w:r>
        <w:r w:rsidRPr="0086627E">
          <w:tab/>
          <w:t>As soon as practicable, following the issuance of the Market Notice, ERCOT shall conduct one or more retail market conference calls.  The calls are intended to allow ERCOT and Market Participants to identify and communicate ongoing issues and system constraints, coordinate processes for staging, ordering and submission of back-logged retail market transactions, and identify impacts on related processes such as flight testing.</w:t>
        </w:r>
      </w:ins>
      <w:r w:rsidRPr="0086627E">
        <w:t xml:space="preserve"> </w:t>
      </w:r>
      <w:r w:rsidR="0039551A" w:rsidRPr="004502BD">
        <w:t xml:space="preserve"> </w:t>
      </w:r>
    </w:p>
    <w:sectPr w:rsidR="00E055A9" w:rsidRPr="00BA2009">
      <w:headerReference w:type="default" r:id="rId53"/>
      <w:footerReference w:type="even" r:id="rId54"/>
      <w:footerReference w:type="default" r:id="rId55"/>
      <w:footerReference w:type="first" r:id="rId5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8008D" w14:textId="77777777" w:rsidR="00717FF9" w:rsidRDefault="00717FF9">
      <w:r>
        <w:separator/>
      </w:r>
    </w:p>
  </w:endnote>
  <w:endnote w:type="continuationSeparator" w:id="0">
    <w:p w14:paraId="6F013D2B" w14:textId="77777777" w:rsidR="00717FF9" w:rsidRDefault="0071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3CAE9" w14:textId="77777777" w:rsidR="00717FF9" w:rsidRPr="00412DCA" w:rsidRDefault="00717FF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2197" w:author="LCRA 110518" w:date="2018-10-31T11:17:00Z">
      <w:r>
        <w:rPr>
          <w:rFonts w:ascii="Arial" w:hAnsi="Arial" w:cs="Arial"/>
          <w:noProof/>
          <w:sz w:val="18"/>
        </w:rPr>
        <w:t>23</w:t>
      </w:r>
    </w:ins>
    <w:ins w:id="2198" w:author="ERCOT" w:date="2017-09-26T12:53:00Z">
      <w:del w:id="2199" w:author="LCRA 110518" w:date="2018-10-31T11:13:00Z">
        <w:r w:rsidDel="0005354B">
          <w:rPr>
            <w:rFonts w:ascii="Arial" w:hAnsi="Arial" w:cs="Arial"/>
            <w:noProof/>
            <w:sz w:val="18"/>
          </w:rPr>
          <w:delText>22</w:delText>
        </w:r>
      </w:del>
    </w:ins>
    <w:ins w:id="2200" w:author="ERCOT" w:date="2017-09-22T07:57:00Z">
      <w:del w:id="2201" w:author="LCRA 110518" w:date="2018-10-31T11:13:00Z">
        <w:r w:rsidDel="0005354B">
          <w:rPr>
            <w:rFonts w:ascii="Arial" w:hAnsi="Arial" w:cs="Arial"/>
            <w:noProof/>
            <w:sz w:val="18"/>
          </w:rPr>
          <w:delText>2</w:delText>
        </w:r>
      </w:del>
    </w:ins>
    <w:ins w:id="2202" w:author="ERCOT" w:date="2017-09-19T13:35:00Z">
      <w:del w:id="2203" w:author="LCRA 110518" w:date="2018-10-31T11:13:00Z">
        <w:r w:rsidDel="0005354B">
          <w:rPr>
            <w:rFonts w:ascii="Arial" w:hAnsi="Arial" w:cs="Arial"/>
            <w:noProof/>
            <w:sz w:val="18"/>
          </w:rPr>
          <w:delText>22</w:delText>
        </w:r>
      </w:del>
    </w:ins>
    <w:del w:id="2204" w:author="LCRA 110518" w:date="2018-10-31T11:13:00Z">
      <w:r w:rsidDel="0005354B">
        <w:rPr>
          <w:rFonts w:ascii="Arial" w:hAnsi="Arial" w:cs="Arial"/>
          <w:noProof/>
          <w:sz w:val="18"/>
        </w:rPr>
        <w:delText>1</w:delText>
      </w:r>
    </w:del>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E7E58" w14:textId="2C5EA982" w:rsidR="00717FF9" w:rsidRDefault="00717FF9">
    <w:pPr>
      <w:pStyle w:val="Footer"/>
      <w:tabs>
        <w:tab w:val="clear" w:pos="4320"/>
        <w:tab w:val="clear" w:pos="8640"/>
        <w:tab w:val="right" w:pos="9360"/>
      </w:tabs>
      <w:rPr>
        <w:rFonts w:ascii="Arial" w:hAnsi="Arial" w:cs="Arial"/>
        <w:sz w:val="18"/>
      </w:rPr>
    </w:pPr>
    <w:r>
      <w:rPr>
        <w:rFonts w:ascii="Arial" w:hAnsi="Arial" w:cs="Arial"/>
        <w:sz w:val="18"/>
      </w:rPr>
      <w:t>850NPRR-2</w:t>
    </w:r>
    <w:r w:rsidR="00ED4EAF">
      <w:rPr>
        <w:rFonts w:ascii="Arial" w:hAnsi="Arial" w:cs="Arial"/>
        <w:sz w:val="18"/>
      </w:rPr>
      <w:t>2</w:t>
    </w:r>
    <w:r>
      <w:rPr>
        <w:rFonts w:ascii="Arial" w:hAnsi="Arial" w:cs="Arial"/>
        <w:sz w:val="18"/>
      </w:rPr>
      <w:t xml:space="preserve"> </w:t>
    </w:r>
    <w:r w:rsidR="00ED4EAF">
      <w:rPr>
        <w:rFonts w:ascii="Arial" w:hAnsi="Arial" w:cs="Arial"/>
        <w:sz w:val="18"/>
      </w:rPr>
      <w:t>Board</w:t>
    </w:r>
    <w:r>
      <w:rPr>
        <w:rFonts w:ascii="Arial" w:hAnsi="Arial" w:cs="Arial"/>
        <w:sz w:val="18"/>
      </w:rPr>
      <w:t xml:space="preserve"> Report 0</w:t>
    </w:r>
    <w:r w:rsidR="00ED4EAF">
      <w:rPr>
        <w:rFonts w:ascii="Arial" w:hAnsi="Arial" w:cs="Arial"/>
        <w:sz w:val="18"/>
      </w:rPr>
      <w:t>212</w:t>
    </w:r>
    <w:r>
      <w:rPr>
        <w:rFonts w:ascii="Arial" w:hAnsi="Arial" w:cs="Arial"/>
        <w:sz w:val="18"/>
      </w:rPr>
      <w:t>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657A92">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657A92">
      <w:rPr>
        <w:rFonts w:ascii="Arial" w:hAnsi="Arial" w:cs="Arial"/>
        <w:noProof/>
        <w:sz w:val="18"/>
      </w:rPr>
      <w:t>29</w:t>
    </w:r>
    <w:r w:rsidRPr="00412DCA">
      <w:rPr>
        <w:rFonts w:ascii="Arial" w:hAnsi="Arial" w:cs="Arial"/>
        <w:sz w:val="18"/>
      </w:rPr>
      <w:fldChar w:fldCharType="end"/>
    </w:r>
  </w:p>
  <w:p w14:paraId="7811DF51" w14:textId="77777777" w:rsidR="00717FF9" w:rsidRPr="00412DCA" w:rsidRDefault="00717FF9">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D28D9" w14:textId="77777777" w:rsidR="00717FF9" w:rsidRPr="00412DCA" w:rsidRDefault="00717FF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2205" w:author="LCRA 110518" w:date="2018-10-31T11:17:00Z">
      <w:r>
        <w:rPr>
          <w:rFonts w:ascii="Arial" w:hAnsi="Arial" w:cs="Arial"/>
          <w:noProof/>
          <w:sz w:val="18"/>
        </w:rPr>
        <w:t>23</w:t>
      </w:r>
    </w:ins>
    <w:ins w:id="2206" w:author="ERCOT" w:date="2017-09-26T12:53:00Z">
      <w:del w:id="2207" w:author="LCRA 110518" w:date="2018-10-31T11:13:00Z">
        <w:r w:rsidDel="0005354B">
          <w:rPr>
            <w:rFonts w:ascii="Arial" w:hAnsi="Arial" w:cs="Arial"/>
            <w:noProof/>
            <w:sz w:val="18"/>
          </w:rPr>
          <w:delText>22</w:delText>
        </w:r>
      </w:del>
    </w:ins>
    <w:ins w:id="2208" w:author="ERCOT" w:date="2017-09-22T07:57:00Z">
      <w:del w:id="2209" w:author="LCRA 110518" w:date="2018-10-31T11:13:00Z">
        <w:r w:rsidDel="0005354B">
          <w:rPr>
            <w:rFonts w:ascii="Arial" w:hAnsi="Arial" w:cs="Arial"/>
            <w:noProof/>
            <w:sz w:val="18"/>
          </w:rPr>
          <w:delText>2</w:delText>
        </w:r>
      </w:del>
    </w:ins>
    <w:ins w:id="2210" w:author="ERCOT" w:date="2017-09-19T13:35:00Z">
      <w:del w:id="2211" w:author="LCRA 110518" w:date="2018-10-31T11:13:00Z">
        <w:r w:rsidDel="0005354B">
          <w:rPr>
            <w:rFonts w:ascii="Arial" w:hAnsi="Arial" w:cs="Arial"/>
            <w:noProof/>
            <w:sz w:val="18"/>
          </w:rPr>
          <w:delText>22</w:delText>
        </w:r>
      </w:del>
    </w:ins>
    <w:del w:id="2212" w:author="LCRA 110518" w:date="2018-10-31T11:13:00Z">
      <w:r w:rsidDel="0005354B">
        <w:rPr>
          <w:rFonts w:ascii="Arial" w:hAnsi="Arial" w:cs="Arial"/>
          <w:noProof/>
          <w:sz w:val="18"/>
        </w:rPr>
        <w:delText>1</w:delText>
      </w:r>
    </w:del>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A7D93" w14:textId="77777777" w:rsidR="00717FF9" w:rsidRDefault="00717FF9">
      <w:r>
        <w:separator/>
      </w:r>
    </w:p>
  </w:footnote>
  <w:footnote w:type="continuationSeparator" w:id="0">
    <w:p w14:paraId="6B038B55" w14:textId="77777777" w:rsidR="00717FF9" w:rsidRDefault="00717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BDDBE" w14:textId="78D46EC2" w:rsidR="00717FF9" w:rsidRDefault="00ED4EAF" w:rsidP="005823C1">
    <w:pPr>
      <w:pStyle w:val="Header"/>
      <w:jc w:val="center"/>
      <w:rPr>
        <w:sz w:val="32"/>
      </w:rPr>
    </w:pPr>
    <w:r>
      <w:rPr>
        <w:sz w:val="32"/>
      </w:rPr>
      <w:t>Board</w:t>
    </w:r>
    <w:r w:rsidR="00717FF9">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D5721D"/>
    <w:multiLevelType w:val="hybridMultilevel"/>
    <w:tmpl w:val="5E78BB62"/>
    <w:lvl w:ilvl="0" w:tplc="852A4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0E442B"/>
    <w:multiLevelType w:val="hybridMultilevel"/>
    <w:tmpl w:val="E042D0CC"/>
    <w:lvl w:ilvl="0" w:tplc="C5225B56">
      <w:start w:val="5"/>
      <w:numFmt w:val="decimal"/>
      <w:lvlText w:val="%1."/>
      <w:lvlJc w:val="left"/>
      <w:pPr>
        <w:tabs>
          <w:tab w:val="num" w:pos="720"/>
        </w:tabs>
        <w:ind w:left="720" w:hanging="360"/>
      </w:pPr>
    </w:lvl>
    <w:lvl w:ilvl="1" w:tplc="4EA6A75A">
      <w:start w:val="41"/>
      <w:numFmt w:val="bullet"/>
      <w:lvlText w:val="•"/>
      <w:lvlJc w:val="left"/>
      <w:pPr>
        <w:tabs>
          <w:tab w:val="num" w:pos="1440"/>
        </w:tabs>
        <w:ind w:left="1440" w:hanging="360"/>
      </w:pPr>
      <w:rPr>
        <w:rFonts w:ascii="Arial" w:hAnsi="Arial" w:hint="default"/>
      </w:rPr>
    </w:lvl>
    <w:lvl w:ilvl="2" w:tplc="A91C262E">
      <w:start w:val="1"/>
      <w:numFmt w:val="decimal"/>
      <w:lvlText w:val="%3."/>
      <w:lvlJc w:val="left"/>
      <w:pPr>
        <w:tabs>
          <w:tab w:val="num" w:pos="2160"/>
        </w:tabs>
        <w:ind w:left="2160" w:hanging="360"/>
      </w:pPr>
    </w:lvl>
    <w:lvl w:ilvl="3" w:tplc="36E8CA94" w:tentative="1">
      <w:start w:val="1"/>
      <w:numFmt w:val="decimal"/>
      <w:lvlText w:val="%4."/>
      <w:lvlJc w:val="left"/>
      <w:pPr>
        <w:tabs>
          <w:tab w:val="num" w:pos="2880"/>
        </w:tabs>
        <w:ind w:left="2880" w:hanging="360"/>
      </w:pPr>
    </w:lvl>
    <w:lvl w:ilvl="4" w:tplc="20BC22EA" w:tentative="1">
      <w:start w:val="1"/>
      <w:numFmt w:val="decimal"/>
      <w:lvlText w:val="%5."/>
      <w:lvlJc w:val="left"/>
      <w:pPr>
        <w:tabs>
          <w:tab w:val="num" w:pos="3600"/>
        </w:tabs>
        <w:ind w:left="3600" w:hanging="360"/>
      </w:pPr>
    </w:lvl>
    <w:lvl w:ilvl="5" w:tplc="BA68D6CC" w:tentative="1">
      <w:start w:val="1"/>
      <w:numFmt w:val="decimal"/>
      <w:lvlText w:val="%6."/>
      <w:lvlJc w:val="left"/>
      <w:pPr>
        <w:tabs>
          <w:tab w:val="num" w:pos="4320"/>
        </w:tabs>
        <w:ind w:left="4320" w:hanging="360"/>
      </w:pPr>
    </w:lvl>
    <w:lvl w:ilvl="6" w:tplc="EF4CFE06" w:tentative="1">
      <w:start w:val="1"/>
      <w:numFmt w:val="decimal"/>
      <w:lvlText w:val="%7."/>
      <w:lvlJc w:val="left"/>
      <w:pPr>
        <w:tabs>
          <w:tab w:val="num" w:pos="5040"/>
        </w:tabs>
        <w:ind w:left="5040" w:hanging="360"/>
      </w:pPr>
    </w:lvl>
    <w:lvl w:ilvl="7" w:tplc="FA44936C" w:tentative="1">
      <w:start w:val="1"/>
      <w:numFmt w:val="decimal"/>
      <w:lvlText w:val="%8."/>
      <w:lvlJc w:val="left"/>
      <w:pPr>
        <w:tabs>
          <w:tab w:val="num" w:pos="5760"/>
        </w:tabs>
        <w:ind w:left="5760" w:hanging="360"/>
      </w:pPr>
    </w:lvl>
    <w:lvl w:ilvl="8" w:tplc="1DCA27DC" w:tentative="1">
      <w:start w:val="1"/>
      <w:numFmt w:val="decimal"/>
      <w:lvlText w:val="%9."/>
      <w:lvlJc w:val="left"/>
      <w:pPr>
        <w:tabs>
          <w:tab w:val="num" w:pos="6480"/>
        </w:tabs>
        <w:ind w:left="6480" w:hanging="36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C5551"/>
    <w:multiLevelType w:val="hybridMultilevel"/>
    <w:tmpl w:val="8746F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2E4D84"/>
    <w:multiLevelType w:val="hybridMultilevel"/>
    <w:tmpl w:val="88CA11B0"/>
    <w:lvl w:ilvl="0" w:tplc="9440ED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D7219BB"/>
    <w:multiLevelType w:val="hybridMultilevel"/>
    <w:tmpl w:val="AE28D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396B059E"/>
    <w:multiLevelType w:val="hybridMultilevel"/>
    <w:tmpl w:val="3BC6904C"/>
    <w:lvl w:ilvl="0" w:tplc="17C07D10">
      <w:start w:val="1"/>
      <w:numFmt w:val="decimal"/>
      <w:lvlText w:val="%1."/>
      <w:lvlJc w:val="left"/>
      <w:pPr>
        <w:ind w:left="2885" w:hanging="360"/>
      </w:pPr>
    </w:lvl>
    <w:lvl w:ilvl="1" w:tplc="04090019">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13" w15:restartNumberingAfterBreak="0">
    <w:nsid w:val="3E9F247B"/>
    <w:multiLevelType w:val="hybridMultilevel"/>
    <w:tmpl w:val="AC884CA8"/>
    <w:lvl w:ilvl="0" w:tplc="9C8E84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FB44ED"/>
    <w:multiLevelType w:val="hybridMultilevel"/>
    <w:tmpl w:val="5E78BB62"/>
    <w:lvl w:ilvl="0" w:tplc="852A4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4460F8"/>
    <w:multiLevelType w:val="hybridMultilevel"/>
    <w:tmpl w:val="C2E8BA36"/>
    <w:lvl w:ilvl="0" w:tplc="C5225B56">
      <w:start w:val="5"/>
      <w:numFmt w:val="decimal"/>
      <w:lvlText w:val="%1."/>
      <w:lvlJc w:val="left"/>
      <w:pPr>
        <w:tabs>
          <w:tab w:val="num" w:pos="720"/>
        </w:tabs>
        <w:ind w:left="720" w:hanging="360"/>
      </w:pPr>
    </w:lvl>
    <w:lvl w:ilvl="1" w:tplc="4EA6A75A">
      <w:start w:val="41"/>
      <w:numFmt w:val="bullet"/>
      <w:lvlText w:val="•"/>
      <w:lvlJc w:val="left"/>
      <w:pPr>
        <w:tabs>
          <w:tab w:val="num" w:pos="1440"/>
        </w:tabs>
        <w:ind w:left="1440" w:hanging="360"/>
      </w:pPr>
      <w:rPr>
        <w:rFonts w:ascii="Arial" w:hAnsi="Arial" w:hint="default"/>
      </w:rPr>
    </w:lvl>
    <w:lvl w:ilvl="2" w:tplc="04090001">
      <w:start w:val="1"/>
      <w:numFmt w:val="bullet"/>
      <w:lvlText w:val=""/>
      <w:lvlJc w:val="left"/>
      <w:pPr>
        <w:tabs>
          <w:tab w:val="num" w:pos="2160"/>
        </w:tabs>
        <w:ind w:left="2160" w:hanging="360"/>
      </w:pPr>
      <w:rPr>
        <w:rFonts w:ascii="Symbol" w:hAnsi="Symbol" w:hint="default"/>
      </w:rPr>
    </w:lvl>
    <w:lvl w:ilvl="3" w:tplc="36E8CA94" w:tentative="1">
      <w:start w:val="1"/>
      <w:numFmt w:val="decimal"/>
      <w:lvlText w:val="%4."/>
      <w:lvlJc w:val="left"/>
      <w:pPr>
        <w:tabs>
          <w:tab w:val="num" w:pos="2880"/>
        </w:tabs>
        <w:ind w:left="2880" w:hanging="360"/>
      </w:pPr>
    </w:lvl>
    <w:lvl w:ilvl="4" w:tplc="20BC22EA" w:tentative="1">
      <w:start w:val="1"/>
      <w:numFmt w:val="decimal"/>
      <w:lvlText w:val="%5."/>
      <w:lvlJc w:val="left"/>
      <w:pPr>
        <w:tabs>
          <w:tab w:val="num" w:pos="3600"/>
        </w:tabs>
        <w:ind w:left="3600" w:hanging="360"/>
      </w:pPr>
    </w:lvl>
    <w:lvl w:ilvl="5" w:tplc="BA68D6CC" w:tentative="1">
      <w:start w:val="1"/>
      <w:numFmt w:val="decimal"/>
      <w:lvlText w:val="%6."/>
      <w:lvlJc w:val="left"/>
      <w:pPr>
        <w:tabs>
          <w:tab w:val="num" w:pos="4320"/>
        </w:tabs>
        <w:ind w:left="4320" w:hanging="360"/>
      </w:pPr>
    </w:lvl>
    <w:lvl w:ilvl="6" w:tplc="EF4CFE06" w:tentative="1">
      <w:start w:val="1"/>
      <w:numFmt w:val="decimal"/>
      <w:lvlText w:val="%7."/>
      <w:lvlJc w:val="left"/>
      <w:pPr>
        <w:tabs>
          <w:tab w:val="num" w:pos="5040"/>
        </w:tabs>
        <w:ind w:left="5040" w:hanging="360"/>
      </w:pPr>
    </w:lvl>
    <w:lvl w:ilvl="7" w:tplc="FA44936C" w:tentative="1">
      <w:start w:val="1"/>
      <w:numFmt w:val="decimal"/>
      <w:lvlText w:val="%8."/>
      <w:lvlJc w:val="left"/>
      <w:pPr>
        <w:tabs>
          <w:tab w:val="num" w:pos="5760"/>
        </w:tabs>
        <w:ind w:left="5760" w:hanging="360"/>
      </w:pPr>
    </w:lvl>
    <w:lvl w:ilvl="8" w:tplc="1DCA27DC" w:tentative="1">
      <w:start w:val="1"/>
      <w:numFmt w:val="decimal"/>
      <w:lvlText w:val="%9."/>
      <w:lvlJc w:val="left"/>
      <w:pPr>
        <w:tabs>
          <w:tab w:val="num" w:pos="6480"/>
        </w:tabs>
        <w:ind w:left="6480" w:hanging="360"/>
      </w:pPr>
    </w:lvl>
  </w:abstractNum>
  <w:abstractNum w:abstractNumId="16" w15:restartNumberingAfterBreak="0">
    <w:nsid w:val="4D6617B9"/>
    <w:multiLevelType w:val="multilevel"/>
    <w:tmpl w:val="4B544C6E"/>
    <w:lvl w:ilvl="0">
      <w:start w:val="25"/>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5569553A"/>
    <w:multiLevelType w:val="hybridMultilevel"/>
    <w:tmpl w:val="702E0C0C"/>
    <w:lvl w:ilvl="0" w:tplc="793A0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E5F01"/>
    <w:multiLevelType w:val="hybridMultilevel"/>
    <w:tmpl w:val="46160D0E"/>
    <w:lvl w:ilvl="0" w:tplc="17C07D1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3C71661"/>
    <w:multiLevelType w:val="hybridMultilevel"/>
    <w:tmpl w:val="98FC6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77D3609"/>
    <w:multiLevelType w:val="hybridMultilevel"/>
    <w:tmpl w:val="4E601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9" w15:restartNumberingAfterBreak="0">
    <w:nsid w:val="7CAC216F"/>
    <w:multiLevelType w:val="hybridMultilevel"/>
    <w:tmpl w:val="C0DC3718"/>
    <w:lvl w:ilvl="0" w:tplc="08F01BB8">
      <w:start w:val="2"/>
      <w:numFmt w:val="decimal"/>
      <w:lvlText w:val="%1."/>
      <w:lvlJc w:val="left"/>
      <w:pPr>
        <w:tabs>
          <w:tab w:val="num" w:pos="720"/>
        </w:tabs>
        <w:ind w:left="720" w:hanging="360"/>
      </w:pPr>
    </w:lvl>
    <w:lvl w:ilvl="1" w:tplc="B6C8B07C" w:tentative="1">
      <w:start w:val="1"/>
      <w:numFmt w:val="decimal"/>
      <w:lvlText w:val="%2."/>
      <w:lvlJc w:val="left"/>
      <w:pPr>
        <w:tabs>
          <w:tab w:val="num" w:pos="1440"/>
        </w:tabs>
        <w:ind w:left="1440" w:hanging="360"/>
      </w:pPr>
    </w:lvl>
    <w:lvl w:ilvl="2" w:tplc="FD926C92" w:tentative="1">
      <w:start w:val="1"/>
      <w:numFmt w:val="decimal"/>
      <w:lvlText w:val="%3."/>
      <w:lvlJc w:val="left"/>
      <w:pPr>
        <w:tabs>
          <w:tab w:val="num" w:pos="2160"/>
        </w:tabs>
        <w:ind w:left="2160" w:hanging="360"/>
      </w:pPr>
    </w:lvl>
    <w:lvl w:ilvl="3" w:tplc="7A6038F0" w:tentative="1">
      <w:start w:val="1"/>
      <w:numFmt w:val="decimal"/>
      <w:lvlText w:val="%4."/>
      <w:lvlJc w:val="left"/>
      <w:pPr>
        <w:tabs>
          <w:tab w:val="num" w:pos="2880"/>
        </w:tabs>
        <w:ind w:left="2880" w:hanging="360"/>
      </w:pPr>
    </w:lvl>
    <w:lvl w:ilvl="4" w:tplc="A4C8282E" w:tentative="1">
      <w:start w:val="1"/>
      <w:numFmt w:val="decimal"/>
      <w:lvlText w:val="%5."/>
      <w:lvlJc w:val="left"/>
      <w:pPr>
        <w:tabs>
          <w:tab w:val="num" w:pos="3600"/>
        </w:tabs>
        <w:ind w:left="3600" w:hanging="360"/>
      </w:pPr>
    </w:lvl>
    <w:lvl w:ilvl="5" w:tplc="F6BE91BA" w:tentative="1">
      <w:start w:val="1"/>
      <w:numFmt w:val="decimal"/>
      <w:lvlText w:val="%6."/>
      <w:lvlJc w:val="left"/>
      <w:pPr>
        <w:tabs>
          <w:tab w:val="num" w:pos="4320"/>
        </w:tabs>
        <w:ind w:left="4320" w:hanging="360"/>
      </w:pPr>
    </w:lvl>
    <w:lvl w:ilvl="6" w:tplc="23805480" w:tentative="1">
      <w:start w:val="1"/>
      <w:numFmt w:val="decimal"/>
      <w:lvlText w:val="%7."/>
      <w:lvlJc w:val="left"/>
      <w:pPr>
        <w:tabs>
          <w:tab w:val="num" w:pos="5040"/>
        </w:tabs>
        <w:ind w:left="5040" w:hanging="360"/>
      </w:pPr>
    </w:lvl>
    <w:lvl w:ilvl="7" w:tplc="29923D88" w:tentative="1">
      <w:start w:val="1"/>
      <w:numFmt w:val="decimal"/>
      <w:lvlText w:val="%8."/>
      <w:lvlJc w:val="left"/>
      <w:pPr>
        <w:tabs>
          <w:tab w:val="num" w:pos="5760"/>
        </w:tabs>
        <w:ind w:left="5760" w:hanging="360"/>
      </w:pPr>
    </w:lvl>
    <w:lvl w:ilvl="8" w:tplc="0E5C2178" w:tentative="1">
      <w:start w:val="1"/>
      <w:numFmt w:val="decimal"/>
      <w:lvlText w:val="%9."/>
      <w:lvlJc w:val="left"/>
      <w:pPr>
        <w:tabs>
          <w:tab w:val="num" w:pos="6480"/>
        </w:tabs>
        <w:ind w:left="6480" w:hanging="360"/>
      </w:pPr>
    </w:lvl>
  </w:abstractNum>
  <w:num w:numId="1">
    <w:abstractNumId w:val="0"/>
  </w:num>
  <w:num w:numId="2">
    <w:abstractNumId w:val="25"/>
  </w:num>
  <w:num w:numId="3">
    <w:abstractNumId w:val="28"/>
  </w:num>
  <w:num w:numId="4">
    <w:abstractNumId w:val="1"/>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21"/>
  </w:num>
  <w:num w:numId="12">
    <w:abstractNumId w:val="21"/>
  </w:num>
  <w:num w:numId="13">
    <w:abstractNumId w:val="21"/>
  </w:num>
  <w:num w:numId="14">
    <w:abstractNumId w:val="7"/>
  </w:num>
  <w:num w:numId="15">
    <w:abstractNumId w:val="20"/>
  </w:num>
  <w:num w:numId="16">
    <w:abstractNumId w:val="23"/>
  </w:num>
  <w:num w:numId="17">
    <w:abstractNumId w:val="24"/>
  </w:num>
  <w:num w:numId="18">
    <w:abstractNumId w:val="8"/>
  </w:num>
  <w:num w:numId="19">
    <w:abstractNumId w:val="22"/>
  </w:num>
  <w:num w:numId="20">
    <w:abstractNumId w:val="4"/>
  </w:num>
  <w:num w:numId="21">
    <w:abstractNumId w:val="16"/>
  </w:num>
  <w:num w:numId="22">
    <w:abstractNumId w:val="1"/>
    <w:lvlOverride w:ilvl="0">
      <w:startOverride w:val="1"/>
    </w:lvlOverride>
  </w:num>
  <w:num w:numId="23">
    <w:abstractNumId w:val="11"/>
  </w:num>
  <w:num w:numId="24">
    <w:abstractNumId w:val="5"/>
  </w:num>
  <w:num w:numId="25">
    <w:abstractNumId w:val="26"/>
  </w:num>
  <w:num w:numId="26">
    <w:abstractNumId w:val="29"/>
  </w:num>
  <w:num w:numId="27">
    <w:abstractNumId w:val="3"/>
  </w:num>
  <w:num w:numId="28">
    <w:abstractNumId w:val="15"/>
  </w:num>
  <w:num w:numId="29">
    <w:abstractNumId w:val="1"/>
    <w:lvlOverride w:ilvl="0">
      <w:startOverride w:val="4"/>
    </w:lvlOverride>
  </w:num>
  <w:num w:numId="30">
    <w:abstractNumId w:val="1"/>
    <w:lvlOverride w:ilvl="0">
      <w:startOverride w:val="10"/>
    </w:lvlOverride>
  </w:num>
  <w:num w:numId="31">
    <w:abstractNumId w:val="2"/>
  </w:num>
  <w:num w:numId="32">
    <w:abstractNumId w:val="1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4"/>
  </w:num>
  <w:num w:numId="37">
    <w:abstractNumId w:val="18"/>
  </w:num>
  <w:num w:numId="38">
    <w:abstractNumId w:val="12"/>
  </w:num>
  <w:num w:numId="39">
    <w:abstractNumId w:val="17"/>
  </w:num>
  <w:num w:numId="40">
    <w:abstractNumId w:val="6"/>
  </w:num>
  <w:num w:numId="41">
    <w:abstractNumId w:val="9"/>
  </w:num>
  <w:num w:numId="42">
    <w:abstractNumId w:val="27"/>
  </w:num>
  <w:num w:numId="43">
    <w:abstractNumId w:val="10"/>
  </w:num>
  <w:num w:numId="44">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011819">
    <w15:presenceInfo w15:providerId="None" w15:userId="ERCOT 011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0276"/>
    <w:rsid w:val="000042B6"/>
    <w:rsid w:val="00005F62"/>
    <w:rsid w:val="00006711"/>
    <w:rsid w:val="000121D4"/>
    <w:rsid w:val="000228AB"/>
    <w:rsid w:val="00023B7B"/>
    <w:rsid w:val="000253D7"/>
    <w:rsid w:val="00035095"/>
    <w:rsid w:val="00036302"/>
    <w:rsid w:val="00037A0D"/>
    <w:rsid w:val="00037AF6"/>
    <w:rsid w:val="000408C8"/>
    <w:rsid w:val="000449B9"/>
    <w:rsid w:val="00045F18"/>
    <w:rsid w:val="0004766B"/>
    <w:rsid w:val="0005354B"/>
    <w:rsid w:val="00060A5A"/>
    <w:rsid w:val="00062272"/>
    <w:rsid w:val="00064571"/>
    <w:rsid w:val="00064B44"/>
    <w:rsid w:val="00064E90"/>
    <w:rsid w:val="000658AD"/>
    <w:rsid w:val="000663E6"/>
    <w:rsid w:val="00067BD8"/>
    <w:rsid w:val="00067FE2"/>
    <w:rsid w:val="000746F6"/>
    <w:rsid w:val="0007682E"/>
    <w:rsid w:val="00081E2B"/>
    <w:rsid w:val="00083088"/>
    <w:rsid w:val="000837B3"/>
    <w:rsid w:val="00084E69"/>
    <w:rsid w:val="0008573E"/>
    <w:rsid w:val="00091703"/>
    <w:rsid w:val="000B6735"/>
    <w:rsid w:val="000C054E"/>
    <w:rsid w:val="000C14B2"/>
    <w:rsid w:val="000C2830"/>
    <w:rsid w:val="000C3B99"/>
    <w:rsid w:val="000C58EB"/>
    <w:rsid w:val="000C6F58"/>
    <w:rsid w:val="000D1AEB"/>
    <w:rsid w:val="000D3E64"/>
    <w:rsid w:val="000D67DB"/>
    <w:rsid w:val="000D7944"/>
    <w:rsid w:val="000E4F4E"/>
    <w:rsid w:val="000E582A"/>
    <w:rsid w:val="000F13C5"/>
    <w:rsid w:val="00105A36"/>
    <w:rsid w:val="001129E4"/>
    <w:rsid w:val="00116ED3"/>
    <w:rsid w:val="0012156C"/>
    <w:rsid w:val="001313B4"/>
    <w:rsid w:val="00136936"/>
    <w:rsid w:val="0013753A"/>
    <w:rsid w:val="0014546D"/>
    <w:rsid w:val="001500D9"/>
    <w:rsid w:val="00150121"/>
    <w:rsid w:val="001516F9"/>
    <w:rsid w:val="001537FC"/>
    <w:rsid w:val="00155686"/>
    <w:rsid w:val="00156C94"/>
    <w:rsid w:val="00156DB7"/>
    <w:rsid w:val="00157228"/>
    <w:rsid w:val="001607FA"/>
    <w:rsid w:val="00160C3C"/>
    <w:rsid w:val="00161D62"/>
    <w:rsid w:val="0016335D"/>
    <w:rsid w:val="00167AA7"/>
    <w:rsid w:val="001713A8"/>
    <w:rsid w:val="001752E6"/>
    <w:rsid w:val="0017783C"/>
    <w:rsid w:val="00191B55"/>
    <w:rsid w:val="0019314C"/>
    <w:rsid w:val="001B057D"/>
    <w:rsid w:val="001C6990"/>
    <w:rsid w:val="001D0015"/>
    <w:rsid w:val="001D0756"/>
    <w:rsid w:val="001E14D0"/>
    <w:rsid w:val="001E2369"/>
    <w:rsid w:val="001E5012"/>
    <w:rsid w:val="001F0C81"/>
    <w:rsid w:val="001F38F0"/>
    <w:rsid w:val="001F57B2"/>
    <w:rsid w:val="0020457B"/>
    <w:rsid w:val="0021132C"/>
    <w:rsid w:val="002124CF"/>
    <w:rsid w:val="00227C6B"/>
    <w:rsid w:val="002324A9"/>
    <w:rsid w:val="00237430"/>
    <w:rsid w:val="0024106E"/>
    <w:rsid w:val="002536D4"/>
    <w:rsid w:val="002541FE"/>
    <w:rsid w:val="00260507"/>
    <w:rsid w:val="00260C14"/>
    <w:rsid w:val="00261C74"/>
    <w:rsid w:val="002635D6"/>
    <w:rsid w:val="002646B2"/>
    <w:rsid w:val="00267BFC"/>
    <w:rsid w:val="00270202"/>
    <w:rsid w:val="002744DD"/>
    <w:rsid w:val="00276A99"/>
    <w:rsid w:val="00277C0E"/>
    <w:rsid w:val="002817C0"/>
    <w:rsid w:val="002828DD"/>
    <w:rsid w:val="002854BF"/>
    <w:rsid w:val="00286AD9"/>
    <w:rsid w:val="0029004F"/>
    <w:rsid w:val="002966F3"/>
    <w:rsid w:val="00296B03"/>
    <w:rsid w:val="00297344"/>
    <w:rsid w:val="002A384F"/>
    <w:rsid w:val="002A6C73"/>
    <w:rsid w:val="002B2D9D"/>
    <w:rsid w:val="002B6384"/>
    <w:rsid w:val="002B69F3"/>
    <w:rsid w:val="002B6C68"/>
    <w:rsid w:val="002B763A"/>
    <w:rsid w:val="002C74A8"/>
    <w:rsid w:val="002D143A"/>
    <w:rsid w:val="002D30D7"/>
    <w:rsid w:val="002D382A"/>
    <w:rsid w:val="002E3F9F"/>
    <w:rsid w:val="002F1392"/>
    <w:rsid w:val="002F1EDD"/>
    <w:rsid w:val="003013F2"/>
    <w:rsid w:val="0030232A"/>
    <w:rsid w:val="0030694A"/>
    <w:rsid w:val="003069F4"/>
    <w:rsid w:val="003070F3"/>
    <w:rsid w:val="0031117A"/>
    <w:rsid w:val="003243FD"/>
    <w:rsid w:val="0032604A"/>
    <w:rsid w:val="00330A65"/>
    <w:rsid w:val="00331FE3"/>
    <w:rsid w:val="0033365D"/>
    <w:rsid w:val="00335F1E"/>
    <w:rsid w:val="00341794"/>
    <w:rsid w:val="003454F7"/>
    <w:rsid w:val="003553D8"/>
    <w:rsid w:val="00360920"/>
    <w:rsid w:val="00365209"/>
    <w:rsid w:val="00376ABD"/>
    <w:rsid w:val="00380C70"/>
    <w:rsid w:val="003826D0"/>
    <w:rsid w:val="003845D6"/>
    <w:rsid w:val="00384709"/>
    <w:rsid w:val="00386C35"/>
    <w:rsid w:val="0038794D"/>
    <w:rsid w:val="003879B7"/>
    <w:rsid w:val="00391C94"/>
    <w:rsid w:val="00393794"/>
    <w:rsid w:val="0039551A"/>
    <w:rsid w:val="003A0B69"/>
    <w:rsid w:val="003A229E"/>
    <w:rsid w:val="003A3D77"/>
    <w:rsid w:val="003B07EC"/>
    <w:rsid w:val="003B0FCA"/>
    <w:rsid w:val="003B38BB"/>
    <w:rsid w:val="003B5AED"/>
    <w:rsid w:val="003C02E6"/>
    <w:rsid w:val="003C0C1F"/>
    <w:rsid w:val="003C1B8C"/>
    <w:rsid w:val="003C3AC5"/>
    <w:rsid w:val="003C6B7B"/>
    <w:rsid w:val="003C74CC"/>
    <w:rsid w:val="003C7E6F"/>
    <w:rsid w:val="003D0A75"/>
    <w:rsid w:val="00402128"/>
    <w:rsid w:val="00404672"/>
    <w:rsid w:val="004111AD"/>
    <w:rsid w:val="004135BD"/>
    <w:rsid w:val="00413A7E"/>
    <w:rsid w:val="00414BA7"/>
    <w:rsid w:val="00421DC8"/>
    <w:rsid w:val="00427582"/>
    <w:rsid w:val="004302A4"/>
    <w:rsid w:val="0043731F"/>
    <w:rsid w:val="00443DCC"/>
    <w:rsid w:val="004463BA"/>
    <w:rsid w:val="004504FB"/>
    <w:rsid w:val="00451DA4"/>
    <w:rsid w:val="00455870"/>
    <w:rsid w:val="004569DD"/>
    <w:rsid w:val="00467B48"/>
    <w:rsid w:val="00470700"/>
    <w:rsid w:val="004758E2"/>
    <w:rsid w:val="00477488"/>
    <w:rsid w:val="004822D4"/>
    <w:rsid w:val="00483FF8"/>
    <w:rsid w:val="00485064"/>
    <w:rsid w:val="00492615"/>
    <w:rsid w:val="0049290B"/>
    <w:rsid w:val="00496698"/>
    <w:rsid w:val="004A29D9"/>
    <w:rsid w:val="004A4451"/>
    <w:rsid w:val="004B24C5"/>
    <w:rsid w:val="004B7C9E"/>
    <w:rsid w:val="004C030E"/>
    <w:rsid w:val="004C0E40"/>
    <w:rsid w:val="004C2C90"/>
    <w:rsid w:val="004D3958"/>
    <w:rsid w:val="004E2FD8"/>
    <w:rsid w:val="004E3E58"/>
    <w:rsid w:val="005008DF"/>
    <w:rsid w:val="005045D0"/>
    <w:rsid w:val="00507AF5"/>
    <w:rsid w:val="00511F4C"/>
    <w:rsid w:val="00512EEC"/>
    <w:rsid w:val="00517B6B"/>
    <w:rsid w:val="00520166"/>
    <w:rsid w:val="00525A1D"/>
    <w:rsid w:val="005304A0"/>
    <w:rsid w:val="00534A7F"/>
    <w:rsid w:val="00534C6C"/>
    <w:rsid w:val="00560A7E"/>
    <w:rsid w:val="0056181F"/>
    <w:rsid w:val="00566DD7"/>
    <w:rsid w:val="005702D4"/>
    <w:rsid w:val="00573C3B"/>
    <w:rsid w:val="005823C1"/>
    <w:rsid w:val="005841C0"/>
    <w:rsid w:val="0059167E"/>
    <w:rsid w:val="005916D3"/>
    <w:rsid w:val="00591E02"/>
    <w:rsid w:val="0059260F"/>
    <w:rsid w:val="00592BE2"/>
    <w:rsid w:val="005A74BD"/>
    <w:rsid w:val="005B44A2"/>
    <w:rsid w:val="005B4C18"/>
    <w:rsid w:val="005B741C"/>
    <w:rsid w:val="005C0D44"/>
    <w:rsid w:val="005D1733"/>
    <w:rsid w:val="005E5074"/>
    <w:rsid w:val="005E67EC"/>
    <w:rsid w:val="005F525E"/>
    <w:rsid w:val="00606E76"/>
    <w:rsid w:val="00611190"/>
    <w:rsid w:val="00612E4F"/>
    <w:rsid w:val="0061584D"/>
    <w:rsid w:val="00615D5E"/>
    <w:rsid w:val="00622E99"/>
    <w:rsid w:val="00622F33"/>
    <w:rsid w:val="00625E5D"/>
    <w:rsid w:val="00626B38"/>
    <w:rsid w:val="0062702A"/>
    <w:rsid w:val="00634795"/>
    <w:rsid w:val="0064528E"/>
    <w:rsid w:val="00653E86"/>
    <w:rsid w:val="00657A92"/>
    <w:rsid w:val="0066370F"/>
    <w:rsid w:val="006640C3"/>
    <w:rsid w:val="00674F48"/>
    <w:rsid w:val="00682E48"/>
    <w:rsid w:val="0068526E"/>
    <w:rsid w:val="0068606E"/>
    <w:rsid w:val="00686312"/>
    <w:rsid w:val="00691674"/>
    <w:rsid w:val="006951C4"/>
    <w:rsid w:val="006A0784"/>
    <w:rsid w:val="006A09C6"/>
    <w:rsid w:val="006A5798"/>
    <w:rsid w:val="006A697B"/>
    <w:rsid w:val="006B1DCD"/>
    <w:rsid w:val="006B4DDE"/>
    <w:rsid w:val="006B52E2"/>
    <w:rsid w:val="006B5DE5"/>
    <w:rsid w:val="006C28DD"/>
    <w:rsid w:val="006D1FC4"/>
    <w:rsid w:val="006E1F3F"/>
    <w:rsid w:val="006E3119"/>
    <w:rsid w:val="006F0261"/>
    <w:rsid w:val="006F4D45"/>
    <w:rsid w:val="00704760"/>
    <w:rsid w:val="00705374"/>
    <w:rsid w:val="00707223"/>
    <w:rsid w:val="00714586"/>
    <w:rsid w:val="00714F26"/>
    <w:rsid w:val="007160CF"/>
    <w:rsid w:val="007174AF"/>
    <w:rsid w:val="00717FF9"/>
    <w:rsid w:val="00720C3F"/>
    <w:rsid w:val="00723421"/>
    <w:rsid w:val="00726E11"/>
    <w:rsid w:val="00730751"/>
    <w:rsid w:val="0073539D"/>
    <w:rsid w:val="0073780C"/>
    <w:rsid w:val="00737E6C"/>
    <w:rsid w:val="007401CC"/>
    <w:rsid w:val="00743968"/>
    <w:rsid w:val="007470AB"/>
    <w:rsid w:val="0074723B"/>
    <w:rsid w:val="00747FAB"/>
    <w:rsid w:val="00760059"/>
    <w:rsid w:val="00767240"/>
    <w:rsid w:val="00770F3A"/>
    <w:rsid w:val="007736C6"/>
    <w:rsid w:val="0078011A"/>
    <w:rsid w:val="007817C8"/>
    <w:rsid w:val="00784E76"/>
    <w:rsid w:val="00785415"/>
    <w:rsid w:val="00786A1B"/>
    <w:rsid w:val="00791CB9"/>
    <w:rsid w:val="007923FB"/>
    <w:rsid w:val="00793130"/>
    <w:rsid w:val="007A524A"/>
    <w:rsid w:val="007B0AAD"/>
    <w:rsid w:val="007B2F35"/>
    <w:rsid w:val="007B3233"/>
    <w:rsid w:val="007B4667"/>
    <w:rsid w:val="007B5A42"/>
    <w:rsid w:val="007B78C7"/>
    <w:rsid w:val="007B7EE5"/>
    <w:rsid w:val="007C0562"/>
    <w:rsid w:val="007C199B"/>
    <w:rsid w:val="007C20CB"/>
    <w:rsid w:val="007C7B80"/>
    <w:rsid w:val="007D2D72"/>
    <w:rsid w:val="007D3073"/>
    <w:rsid w:val="007D64B9"/>
    <w:rsid w:val="007D72D4"/>
    <w:rsid w:val="007E0452"/>
    <w:rsid w:val="007E28F6"/>
    <w:rsid w:val="007E2AC8"/>
    <w:rsid w:val="007F6FDB"/>
    <w:rsid w:val="0080225E"/>
    <w:rsid w:val="008062CF"/>
    <w:rsid w:val="008070C0"/>
    <w:rsid w:val="00807201"/>
    <w:rsid w:val="00811C12"/>
    <w:rsid w:val="00812686"/>
    <w:rsid w:val="008134B2"/>
    <w:rsid w:val="00813928"/>
    <w:rsid w:val="00821FE3"/>
    <w:rsid w:val="00835678"/>
    <w:rsid w:val="00845483"/>
    <w:rsid w:val="00845778"/>
    <w:rsid w:val="00846A2E"/>
    <w:rsid w:val="00852654"/>
    <w:rsid w:val="0085758D"/>
    <w:rsid w:val="0086150E"/>
    <w:rsid w:val="00863332"/>
    <w:rsid w:val="0086627E"/>
    <w:rsid w:val="008735B6"/>
    <w:rsid w:val="0087487B"/>
    <w:rsid w:val="0087561E"/>
    <w:rsid w:val="00882265"/>
    <w:rsid w:val="00882E29"/>
    <w:rsid w:val="00887E28"/>
    <w:rsid w:val="008921B8"/>
    <w:rsid w:val="008922A7"/>
    <w:rsid w:val="00894031"/>
    <w:rsid w:val="008A0361"/>
    <w:rsid w:val="008A6A0B"/>
    <w:rsid w:val="008B2898"/>
    <w:rsid w:val="008B2C15"/>
    <w:rsid w:val="008B3D09"/>
    <w:rsid w:val="008C26E1"/>
    <w:rsid w:val="008C7D71"/>
    <w:rsid w:val="008D5C3A"/>
    <w:rsid w:val="008E0CEA"/>
    <w:rsid w:val="008E6DA2"/>
    <w:rsid w:val="008E7598"/>
    <w:rsid w:val="008F3BDA"/>
    <w:rsid w:val="008F51F3"/>
    <w:rsid w:val="008F7F01"/>
    <w:rsid w:val="00905138"/>
    <w:rsid w:val="00906237"/>
    <w:rsid w:val="00907B1E"/>
    <w:rsid w:val="00907DC0"/>
    <w:rsid w:val="00930847"/>
    <w:rsid w:val="00931638"/>
    <w:rsid w:val="00937152"/>
    <w:rsid w:val="009407CB"/>
    <w:rsid w:val="00941491"/>
    <w:rsid w:val="00943AFD"/>
    <w:rsid w:val="009504C6"/>
    <w:rsid w:val="00957D28"/>
    <w:rsid w:val="009613F3"/>
    <w:rsid w:val="009624B6"/>
    <w:rsid w:val="00963A51"/>
    <w:rsid w:val="00963C67"/>
    <w:rsid w:val="00966206"/>
    <w:rsid w:val="00970534"/>
    <w:rsid w:val="009712C8"/>
    <w:rsid w:val="00976FC4"/>
    <w:rsid w:val="00982416"/>
    <w:rsid w:val="00983B6E"/>
    <w:rsid w:val="009936F8"/>
    <w:rsid w:val="009971E1"/>
    <w:rsid w:val="009A289A"/>
    <w:rsid w:val="009A3772"/>
    <w:rsid w:val="009B0F3F"/>
    <w:rsid w:val="009B2100"/>
    <w:rsid w:val="009B4785"/>
    <w:rsid w:val="009D17F0"/>
    <w:rsid w:val="009D5406"/>
    <w:rsid w:val="009F5D03"/>
    <w:rsid w:val="009F719D"/>
    <w:rsid w:val="009F75AE"/>
    <w:rsid w:val="00A02DE4"/>
    <w:rsid w:val="00A03655"/>
    <w:rsid w:val="00A05C9E"/>
    <w:rsid w:val="00A14B38"/>
    <w:rsid w:val="00A155E1"/>
    <w:rsid w:val="00A160EF"/>
    <w:rsid w:val="00A17C69"/>
    <w:rsid w:val="00A223BC"/>
    <w:rsid w:val="00A326C1"/>
    <w:rsid w:val="00A34BB8"/>
    <w:rsid w:val="00A376DE"/>
    <w:rsid w:val="00A42796"/>
    <w:rsid w:val="00A4367E"/>
    <w:rsid w:val="00A44646"/>
    <w:rsid w:val="00A47870"/>
    <w:rsid w:val="00A500D2"/>
    <w:rsid w:val="00A5311D"/>
    <w:rsid w:val="00A559F4"/>
    <w:rsid w:val="00A61C2A"/>
    <w:rsid w:val="00A64AAC"/>
    <w:rsid w:val="00A70FA5"/>
    <w:rsid w:val="00A76744"/>
    <w:rsid w:val="00A76B37"/>
    <w:rsid w:val="00A80FA7"/>
    <w:rsid w:val="00A857F1"/>
    <w:rsid w:val="00A93DEA"/>
    <w:rsid w:val="00AA3E95"/>
    <w:rsid w:val="00AA56B2"/>
    <w:rsid w:val="00AB0B35"/>
    <w:rsid w:val="00AC0715"/>
    <w:rsid w:val="00AC2C84"/>
    <w:rsid w:val="00AD3B58"/>
    <w:rsid w:val="00AD400F"/>
    <w:rsid w:val="00AD4E00"/>
    <w:rsid w:val="00AD5D34"/>
    <w:rsid w:val="00AF1C0E"/>
    <w:rsid w:val="00AF41B4"/>
    <w:rsid w:val="00AF4CBD"/>
    <w:rsid w:val="00AF56C6"/>
    <w:rsid w:val="00B01EA8"/>
    <w:rsid w:val="00B032E8"/>
    <w:rsid w:val="00B06185"/>
    <w:rsid w:val="00B06BB6"/>
    <w:rsid w:val="00B13EC2"/>
    <w:rsid w:val="00B15E5B"/>
    <w:rsid w:val="00B17F0E"/>
    <w:rsid w:val="00B33891"/>
    <w:rsid w:val="00B34240"/>
    <w:rsid w:val="00B41456"/>
    <w:rsid w:val="00B57F96"/>
    <w:rsid w:val="00B61707"/>
    <w:rsid w:val="00B62099"/>
    <w:rsid w:val="00B625C6"/>
    <w:rsid w:val="00B65A70"/>
    <w:rsid w:val="00B67892"/>
    <w:rsid w:val="00B7726C"/>
    <w:rsid w:val="00B819A8"/>
    <w:rsid w:val="00B823FF"/>
    <w:rsid w:val="00B83581"/>
    <w:rsid w:val="00B926D2"/>
    <w:rsid w:val="00B9581E"/>
    <w:rsid w:val="00B97801"/>
    <w:rsid w:val="00BA4D33"/>
    <w:rsid w:val="00BA4FE4"/>
    <w:rsid w:val="00BA5C24"/>
    <w:rsid w:val="00BB0632"/>
    <w:rsid w:val="00BC2D06"/>
    <w:rsid w:val="00BD044E"/>
    <w:rsid w:val="00BE032E"/>
    <w:rsid w:val="00BE1759"/>
    <w:rsid w:val="00BF1F73"/>
    <w:rsid w:val="00BF31E2"/>
    <w:rsid w:val="00BF3E75"/>
    <w:rsid w:val="00BF63B3"/>
    <w:rsid w:val="00C021B6"/>
    <w:rsid w:val="00C1088D"/>
    <w:rsid w:val="00C17980"/>
    <w:rsid w:val="00C20F7C"/>
    <w:rsid w:val="00C22571"/>
    <w:rsid w:val="00C247C2"/>
    <w:rsid w:val="00C27090"/>
    <w:rsid w:val="00C30D42"/>
    <w:rsid w:val="00C3205B"/>
    <w:rsid w:val="00C3656E"/>
    <w:rsid w:val="00C42730"/>
    <w:rsid w:val="00C42EAC"/>
    <w:rsid w:val="00C454E1"/>
    <w:rsid w:val="00C46AF7"/>
    <w:rsid w:val="00C475E8"/>
    <w:rsid w:val="00C61C90"/>
    <w:rsid w:val="00C73FF1"/>
    <w:rsid w:val="00C744EB"/>
    <w:rsid w:val="00C84FF7"/>
    <w:rsid w:val="00C86046"/>
    <w:rsid w:val="00C90702"/>
    <w:rsid w:val="00C917FF"/>
    <w:rsid w:val="00C91A04"/>
    <w:rsid w:val="00C951F4"/>
    <w:rsid w:val="00C95D3E"/>
    <w:rsid w:val="00C9619A"/>
    <w:rsid w:val="00C9766A"/>
    <w:rsid w:val="00CA3283"/>
    <w:rsid w:val="00CA417C"/>
    <w:rsid w:val="00CA545D"/>
    <w:rsid w:val="00CB7DCA"/>
    <w:rsid w:val="00CC0DB2"/>
    <w:rsid w:val="00CC4F39"/>
    <w:rsid w:val="00CC4FD7"/>
    <w:rsid w:val="00CC606C"/>
    <w:rsid w:val="00CD348B"/>
    <w:rsid w:val="00CD3A78"/>
    <w:rsid w:val="00CD544C"/>
    <w:rsid w:val="00CE31D8"/>
    <w:rsid w:val="00CE4E30"/>
    <w:rsid w:val="00CE7B35"/>
    <w:rsid w:val="00CF0AFA"/>
    <w:rsid w:val="00CF4256"/>
    <w:rsid w:val="00CF4C8D"/>
    <w:rsid w:val="00D04FE8"/>
    <w:rsid w:val="00D176CF"/>
    <w:rsid w:val="00D271E3"/>
    <w:rsid w:val="00D30CD2"/>
    <w:rsid w:val="00D36F9B"/>
    <w:rsid w:val="00D40181"/>
    <w:rsid w:val="00D47A80"/>
    <w:rsid w:val="00D52A9E"/>
    <w:rsid w:val="00D56571"/>
    <w:rsid w:val="00D57B45"/>
    <w:rsid w:val="00D62379"/>
    <w:rsid w:val="00D6499E"/>
    <w:rsid w:val="00D6788C"/>
    <w:rsid w:val="00D729E9"/>
    <w:rsid w:val="00D763CB"/>
    <w:rsid w:val="00D77AED"/>
    <w:rsid w:val="00D850E0"/>
    <w:rsid w:val="00D85807"/>
    <w:rsid w:val="00D86315"/>
    <w:rsid w:val="00D87349"/>
    <w:rsid w:val="00D91EE9"/>
    <w:rsid w:val="00D94877"/>
    <w:rsid w:val="00D9677B"/>
    <w:rsid w:val="00D97220"/>
    <w:rsid w:val="00DA1261"/>
    <w:rsid w:val="00DA52A0"/>
    <w:rsid w:val="00DA533C"/>
    <w:rsid w:val="00DA5489"/>
    <w:rsid w:val="00DB0713"/>
    <w:rsid w:val="00DB606D"/>
    <w:rsid w:val="00DD4B3F"/>
    <w:rsid w:val="00DD51D5"/>
    <w:rsid w:val="00DE1DE1"/>
    <w:rsid w:val="00DE519E"/>
    <w:rsid w:val="00DF0CCB"/>
    <w:rsid w:val="00DF304C"/>
    <w:rsid w:val="00DF4CFB"/>
    <w:rsid w:val="00DF6667"/>
    <w:rsid w:val="00DF78F2"/>
    <w:rsid w:val="00E0172B"/>
    <w:rsid w:val="00E052D9"/>
    <w:rsid w:val="00E055A9"/>
    <w:rsid w:val="00E07056"/>
    <w:rsid w:val="00E134FB"/>
    <w:rsid w:val="00E14D47"/>
    <w:rsid w:val="00E1641C"/>
    <w:rsid w:val="00E26708"/>
    <w:rsid w:val="00E26B3A"/>
    <w:rsid w:val="00E27335"/>
    <w:rsid w:val="00E327EE"/>
    <w:rsid w:val="00E34958"/>
    <w:rsid w:val="00E3631A"/>
    <w:rsid w:val="00E37AB0"/>
    <w:rsid w:val="00E45BFF"/>
    <w:rsid w:val="00E51FF0"/>
    <w:rsid w:val="00E52460"/>
    <w:rsid w:val="00E653B1"/>
    <w:rsid w:val="00E66FD1"/>
    <w:rsid w:val="00E67CD5"/>
    <w:rsid w:val="00E7067B"/>
    <w:rsid w:val="00E71C39"/>
    <w:rsid w:val="00E74FE9"/>
    <w:rsid w:val="00E77D09"/>
    <w:rsid w:val="00E8159F"/>
    <w:rsid w:val="00E86855"/>
    <w:rsid w:val="00EA56E6"/>
    <w:rsid w:val="00EA7BF5"/>
    <w:rsid w:val="00EC133B"/>
    <w:rsid w:val="00EC335F"/>
    <w:rsid w:val="00EC48FB"/>
    <w:rsid w:val="00EC49D6"/>
    <w:rsid w:val="00EC69C9"/>
    <w:rsid w:val="00ED1C99"/>
    <w:rsid w:val="00ED4EAF"/>
    <w:rsid w:val="00ED6ACD"/>
    <w:rsid w:val="00EE77BA"/>
    <w:rsid w:val="00EF11D5"/>
    <w:rsid w:val="00EF232A"/>
    <w:rsid w:val="00F017FA"/>
    <w:rsid w:val="00F04765"/>
    <w:rsid w:val="00F05A69"/>
    <w:rsid w:val="00F25CB0"/>
    <w:rsid w:val="00F33803"/>
    <w:rsid w:val="00F3443D"/>
    <w:rsid w:val="00F34AA0"/>
    <w:rsid w:val="00F43FFD"/>
    <w:rsid w:val="00F440DD"/>
    <w:rsid w:val="00F44236"/>
    <w:rsid w:val="00F45214"/>
    <w:rsid w:val="00F50770"/>
    <w:rsid w:val="00F52517"/>
    <w:rsid w:val="00F52FA9"/>
    <w:rsid w:val="00F61EC4"/>
    <w:rsid w:val="00F61F51"/>
    <w:rsid w:val="00F74B27"/>
    <w:rsid w:val="00F7561F"/>
    <w:rsid w:val="00F94758"/>
    <w:rsid w:val="00F94856"/>
    <w:rsid w:val="00F978C0"/>
    <w:rsid w:val="00FA57B2"/>
    <w:rsid w:val="00FA59A8"/>
    <w:rsid w:val="00FA6CD8"/>
    <w:rsid w:val="00FB214D"/>
    <w:rsid w:val="00FB509B"/>
    <w:rsid w:val="00FC3D4B"/>
    <w:rsid w:val="00FC501E"/>
    <w:rsid w:val="00FC6312"/>
    <w:rsid w:val="00FD3236"/>
    <w:rsid w:val="00FE36E3"/>
    <w:rsid w:val="00FE4B4D"/>
    <w:rsid w:val="00FE51E7"/>
    <w:rsid w:val="00FE6B01"/>
    <w:rsid w:val="00FE756A"/>
    <w:rsid w:val="00FF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55BBACD"/>
  <w15:chartTrackingRefBased/>
  <w15:docId w15:val="{39359145-E1F8-48F8-91EA-3FE54410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 Char,Body Text Char2 Char Char Char Char Char Char Char Char Char Char Char,Body Text Char2,Body Text Char1 Char Ch, Char1 Char Char,Char Char Char Char Char Char,Char Char Char Char Char Char Charh2,..."/>
    <w:basedOn w:val="Normal"/>
    <w:link w:val="BodyTextChar3"/>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link w:val="FormulaChar"/>
    <w:autoRedefine/>
    <w:rsid w:val="00E26B3A"/>
    <w:pPr>
      <w:tabs>
        <w:tab w:val="left" w:pos="2340"/>
        <w:tab w:val="left" w:pos="3420"/>
      </w:tabs>
      <w:spacing w:after="240"/>
      <w:ind w:left="3420" w:hanging="1980"/>
    </w:pPr>
    <w:rPr>
      <w:bCs/>
    </w:rPr>
  </w:style>
  <w:style w:type="paragraph" w:customStyle="1" w:styleId="FormulaBold">
    <w:name w:val="Formula Bold"/>
    <w:basedOn w:val="Normal"/>
    <w:link w:val="FormulaBoldChar"/>
    <w:autoRedefine/>
    <w:rsid w:val="00AF1C0E"/>
    <w:pPr>
      <w:tabs>
        <w:tab w:val="left" w:pos="1440"/>
        <w:tab w:val="left" w:pos="3420"/>
      </w:tabs>
      <w:spacing w:before="240" w:after="240"/>
      <w:ind w:left="3420" w:hanging="2700"/>
    </w:pPr>
    <w:rPr>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Char2 Char Char Char Char"/>
    <w:basedOn w:val="Normal"/>
    <w:link w:val="ListChar"/>
    <w:pPr>
      <w:spacing w:after="240"/>
      <w:ind w:left="720" w:hanging="720"/>
    </w:pPr>
    <w:rPr>
      <w:szCs w:val="20"/>
    </w:rPr>
  </w:style>
  <w:style w:type="paragraph" w:styleId="List2">
    <w:name w:val="List 2"/>
    <w:aliases w:val=" Char2,Char2 Char Char,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1,Char1 Char,Char2 Char Char Char Char Char"/>
    <w:link w:val="List"/>
    <w:rsid w:val="00F05A69"/>
    <w:rPr>
      <w:sz w:val="24"/>
    </w:rPr>
  </w:style>
  <w:style w:type="paragraph" w:styleId="Revision">
    <w:name w:val="Revision"/>
    <w:hidden/>
    <w:semiHidden/>
    <w:rsid w:val="000D3E64"/>
    <w:rPr>
      <w:sz w:val="24"/>
      <w:szCs w:val="24"/>
    </w:rPr>
  </w:style>
  <w:style w:type="character" w:customStyle="1" w:styleId="InstructionsChar">
    <w:name w:val="Instructions Char"/>
    <w:link w:val="Instructions"/>
    <w:rsid w:val="00E055A9"/>
    <w:rPr>
      <w:b/>
      <w:i/>
      <w:iCs/>
      <w:sz w:val="24"/>
      <w:szCs w:val="24"/>
    </w:rPr>
  </w:style>
  <w:style w:type="character" w:customStyle="1" w:styleId="H3Char">
    <w:name w:val="H3 Char"/>
    <w:link w:val="H3"/>
    <w:rsid w:val="00E055A9"/>
    <w:rPr>
      <w:b/>
      <w:bCs/>
      <w:i/>
      <w:sz w:val="24"/>
    </w:rPr>
  </w:style>
  <w:style w:type="paragraph" w:customStyle="1" w:styleId="BodyTextNumbered">
    <w:name w:val="Body Text Numbered"/>
    <w:basedOn w:val="Normal"/>
    <w:link w:val="BodyTextNumberedChar"/>
    <w:rsid w:val="00E055A9"/>
    <w:pPr>
      <w:spacing w:after="240"/>
      <w:ind w:left="720" w:hanging="720"/>
    </w:pPr>
    <w:rPr>
      <w:iCs/>
    </w:rPr>
  </w:style>
  <w:style w:type="character" w:customStyle="1" w:styleId="BodyTextNumberedChar">
    <w:name w:val="Body Text Numbered Char"/>
    <w:link w:val="BodyTextNumbered"/>
    <w:rsid w:val="00E055A9"/>
    <w:rPr>
      <w:iCs/>
      <w:sz w:val="24"/>
      <w:szCs w:val="24"/>
    </w:rPr>
  </w:style>
  <w:style w:type="character" w:customStyle="1" w:styleId="BulletIndentChar">
    <w:name w:val="Bullet Indent Char"/>
    <w:link w:val="BulletIndent"/>
    <w:rsid w:val="00E055A9"/>
    <w:rPr>
      <w:sz w:val="24"/>
    </w:rPr>
  </w:style>
  <w:style w:type="character" w:customStyle="1" w:styleId="H2Char">
    <w:name w:val="H2 Char"/>
    <w:link w:val="H2"/>
    <w:rsid w:val="00E055A9"/>
    <w:rPr>
      <w:b/>
      <w:sz w:val="24"/>
    </w:rPr>
  </w:style>
  <w:style w:type="character" w:customStyle="1" w:styleId="BodyTextChar3">
    <w:name w:val="Body Text Char3"/>
    <w:aliases w:val=" Char Char Char Char Char Char,Body Text Char2 Char Char Char Char Char Char Char Char Char Char Char Char1,Body Text Char2 Char1,Body Text Char1 Char Ch Char, Char1 Char Char Char,Char Char Char Char Char Char Char,... Char"/>
    <w:link w:val="BodyText"/>
    <w:rsid w:val="00E055A9"/>
    <w:rPr>
      <w:sz w:val="24"/>
      <w:szCs w:val="24"/>
    </w:rPr>
  </w:style>
  <w:style w:type="character" w:customStyle="1" w:styleId="H4Char">
    <w:name w:val="H4 Char"/>
    <w:link w:val="H4"/>
    <w:rsid w:val="00E055A9"/>
    <w:rPr>
      <w:b/>
      <w:bCs/>
      <w:snapToGrid w:val="0"/>
      <w:sz w:val="24"/>
    </w:rPr>
  </w:style>
  <w:style w:type="character" w:customStyle="1" w:styleId="H5Char">
    <w:name w:val="H5 Char"/>
    <w:link w:val="H5"/>
    <w:rsid w:val="00E055A9"/>
    <w:rPr>
      <w:b/>
      <w:bCs/>
      <w:i/>
      <w:iCs/>
      <w:sz w:val="24"/>
      <w:szCs w:val="26"/>
    </w:rPr>
  </w:style>
  <w:style w:type="character" w:customStyle="1" w:styleId="BodyTextChar">
    <w:name w:val="Body Text Char"/>
    <w:aliases w:val="Char1 Char Char Char,Body Text Char2 Char Char Char1"/>
    <w:rsid w:val="00E055A9"/>
    <w:rPr>
      <w:iCs/>
      <w:sz w:val="24"/>
      <w:lang w:val="en-US" w:eastAsia="en-US" w:bidi="ar-SA"/>
    </w:rPr>
  </w:style>
  <w:style w:type="character" w:customStyle="1" w:styleId="VariableDefinitionChar">
    <w:name w:val="Variable Definition Char"/>
    <w:link w:val="VariableDefinition"/>
    <w:rsid w:val="00E055A9"/>
    <w:rPr>
      <w:iCs/>
      <w:sz w:val="24"/>
    </w:rPr>
  </w:style>
  <w:style w:type="character" w:customStyle="1" w:styleId="BodyTextIndentChar">
    <w:name w:val="Body Text Indent Char"/>
    <w:aliases w:val=" Char Char"/>
    <w:link w:val="BodyTextIndent"/>
    <w:rsid w:val="00E055A9"/>
    <w:rPr>
      <w:iCs/>
      <w:sz w:val="24"/>
    </w:rPr>
  </w:style>
  <w:style w:type="character" w:customStyle="1" w:styleId="List2Char">
    <w:name w:val="List 2 Char"/>
    <w:aliases w:val=" Char2 Char1,Char2 Char Char Char1,Char2 Char"/>
    <w:link w:val="List2"/>
    <w:rsid w:val="00E055A9"/>
    <w:rPr>
      <w:sz w:val="24"/>
    </w:rPr>
  </w:style>
  <w:style w:type="character" w:customStyle="1" w:styleId="CharChar3">
    <w:name w:val="Char Char3"/>
    <w:rsid w:val="00E055A9"/>
    <w:rPr>
      <w:sz w:val="24"/>
      <w:lang w:val="en-US" w:eastAsia="en-US" w:bidi="ar-SA"/>
    </w:rPr>
  </w:style>
  <w:style w:type="paragraph" w:customStyle="1" w:styleId="Default">
    <w:name w:val="Default"/>
    <w:rsid w:val="00E055A9"/>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E055A9"/>
    <w:pPr>
      <w:spacing w:before="120" w:after="120"/>
    </w:pPr>
    <w:rPr>
      <w:rFonts w:cs="Times New Roman"/>
      <w:color w:val="auto"/>
    </w:rPr>
  </w:style>
  <w:style w:type="paragraph" w:customStyle="1" w:styleId="PJMListOutline1">
    <w:name w:val="PJM_List_Outline_1"/>
    <w:basedOn w:val="Default"/>
    <w:next w:val="Default"/>
    <w:rsid w:val="00E055A9"/>
    <w:pPr>
      <w:spacing w:before="120" w:after="120"/>
    </w:pPr>
    <w:rPr>
      <w:rFonts w:cs="Times New Roman"/>
      <w:color w:val="auto"/>
    </w:rPr>
  </w:style>
  <w:style w:type="character" w:customStyle="1" w:styleId="CharChar">
    <w:name w:val="Char Char"/>
    <w:rsid w:val="00E055A9"/>
    <w:rPr>
      <w:iCs/>
      <w:sz w:val="24"/>
      <w:lang w:val="en-US" w:eastAsia="en-US" w:bidi="ar-SA"/>
    </w:rPr>
  </w:style>
  <w:style w:type="paragraph" w:customStyle="1" w:styleId="tablecontents">
    <w:name w:val="table contents"/>
    <w:basedOn w:val="Normal"/>
    <w:rsid w:val="00E055A9"/>
    <w:rPr>
      <w:sz w:val="20"/>
      <w:szCs w:val="20"/>
    </w:rPr>
  </w:style>
  <w:style w:type="character" w:customStyle="1" w:styleId="CharChar2">
    <w:name w:val="Char Char2"/>
    <w:rsid w:val="00E055A9"/>
    <w:rPr>
      <w:iCs/>
      <w:sz w:val="24"/>
      <w:lang w:val="en-US" w:eastAsia="en-US" w:bidi="ar-SA"/>
    </w:rPr>
  </w:style>
  <w:style w:type="character" w:customStyle="1" w:styleId="ListIntroductionChar">
    <w:name w:val="List Introduction Char"/>
    <w:link w:val="ListIntroduction"/>
    <w:rsid w:val="00E055A9"/>
    <w:rPr>
      <w:iCs/>
      <w:sz w:val="24"/>
    </w:rPr>
  </w:style>
  <w:style w:type="character" w:customStyle="1" w:styleId="BodyTextCharChar">
    <w:name w:val="Body Text Char Char"/>
    <w:aliases w:val=" Char Char Char Char1"/>
    <w:rsid w:val="00E055A9"/>
    <w:rPr>
      <w:iCs/>
      <w:sz w:val="24"/>
      <w:lang w:val="en-US" w:eastAsia="en-US" w:bidi="ar-SA"/>
    </w:rPr>
  </w:style>
  <w:style w:type="character" w:customStyle="1" w:styleId="CharChar1">
    <w:name w:val="Char Char1"/>
    <w:rsid w:val="00E055A9"/>
    <w:rPr>
      <w:iCs/>
      <w:sz w:val="24"/>
      <w:lang w:val="en-US" w:eastAsia="en-US" w:bidi="ar-SA"/>
    </w:rPr>
  </w:style>
  <w:style w:type="character" w:customStyle="1" w:styleId="ListSubChar">
    <w:name w:val="List Sub Char"/>
    <w:link w:val="ListSub"/>
    <w:rsid w:val="00E055A9"/>
    <w:rPr>
      <w:sz w:val="24"/>
    </w:rPr>
  </w:style>
  <w:style w:type="character" w:customStyle="1" w:styleId="BodyTextChar1">
    <w:name w:val="Body Text Char1"/>
    <w:locked/>
    <w:rsid w:val="00E055A9"/>
    <w:rPr>
      <w:iCs/>
      <w:sz w:val="24"/>
      <w:lang w:val="en-US" w:eastAsia="en-US" w:bidi="ar-SA"/>
    </w:rPr>
  </w:style>
  <w:style w:type="paragraph" w:styleId="DocumentMap">
    <w:name w:val="Document Map"/>
    <w:basedOn w:val="Normal"/>
    <w:link w:val="DocumentMapChar"/>
    <w:rsid w:val="00E055A9"/>
    <w:pPr>
      <w:shd w:val="clear" w:color="auto" w:fill="000080"/>
    </w:pPr>
    <w:rPr>
      <w:rFonts w:ascii="Tahoma" w:hAnsi="Tahoma" w:cs="Tahoma"/>
      <w:sz w:val="20"/>
      <w:szCs w:val="20"/>
    </w:rPr>
  </w:style>
  <w:style w:type="character" w:customStyle="1" w:styleId="DocumentMapChar">
    <w:name w:val="Document Map Char"/>
    <w:link w:val="DocumentMap"/>
    <w:rsid w:val="00E055A9"/>
    <w:rPr>
      <w:rFonts w:ascii="Tahoma" w:hAnsi="Tahoma" w:cs="Tahoma"/>
      <w:shd w:val="clear" w:color="auto" w:fill="000080"/>
    </w:rPr>
  </w:style>
  <w:style w:type="paragraph" w:customStyle="1" w:styleId="equals">
    <w:name w:val="equals"/>
    <w:basedOn w:val="BodyText"/>
    <w:rsid w:val="00E055A9"/>
    <w:pPr>
      <w:ind w:left="3168" w:hanging="2880"/>
    </w:pPr>
    <w:rPr>
      <w:iCs/>
      <w:szCs w:val="20"/>
    </w:rPr>
  </w:style>
  <w:style w:type="paragraph" w:customStyle="1" w:styleId="VariableDefinitionwide">
    <w:name w:val="Variable Definition wide"/>
    <w:basedOn w:val="BodyTextIndent"/>
    <w:rsid w:val="00E055A9"/>
    <w:pPr>
      <w:tabs>
        <w:tab w:val="left" w:pos="2160"/>
      </w:tabs>
      <w:ind w:left="4320" w:hanging="3600"/>
      <w:contextualSpacing/>
    </w:pPr>
    <w:rPr>
      <w:szCs w:val="24"/>
    </w:rPr>
  </w:style>
  <w:style w:type="paragraph" w:styleId="BlockText">
    <w:name w:val="Block Text"/>
    <w:basedOn w:val="Normal"/>
    <w:rsid w:val="00E055A9"/>
    <w:pPr>
      <w:spacing w:after="120"/>
      <w:ind w:left="1440" w:right="1440"/>
    </w:pPr>
    <w:rPr>
      <w:szCs w:val="20"/>
    </w:rPr>
  </w:style>
  <w:style w:type="paragraph" w:styleId="BodyText2">
    <w:name w:val="Body Text 2"/>
    <w:basedOn w:val="Normal"/>
    <w:link w:val="BodyText2Char"/>
    <w:rsid w:val="00E055A9"/>
    <w:pPr>
      <w:spacing w:after="120" w:line="480" w:lineRule="auto"/>
    </w:pPr>
    <w:rPr>
      <w:szCs w:val="20"/>
    </w:rPr>
  </w:style>
  <w:style w:type="character" w:customStyle="1" w:styleId="BodyText2Char">
    <w:name w:val="Body Text 2 Char"/>
    <w:link w:val="BodyText2"/>
    <w:rsid w:val="00E055A9"/>
    <w:rPr>
      <w:sz w:val="24"/>
    </w:rPr>
  </w:style>
  <w:style w:type="character" w:customStyle="1" w:styleId="CharChar5">
    <w:name w:val="Char Char5"/>
    <w:rsid w:val="00E055A9"/>
    <w:rPr>
      <w:iCs/>
      <w:sz w:val="24"/>
      <w:lang w:val="en-US" w:eastAsia="en-US" w:bidi="ar-SA"/>
    </w:rPr>
  </w:style>
  <w:style w:type="character" w:customStyle="1" w:styleId="CharCharCharCharChar">
    <w:name w:val="Char Char Char Char Char"/>
    <w:aliases w:val="Body Text Char2 Char, Char Char Char Char Char1"/>
    <w:rsid w:val="00E055A9"/>
    <w:rPr>
      <w:iCs/>
      <w:sz w:val="24"/>
      <w:lang w:val="en-US" w:eastAsia="en-US" w:bidi="ar-SA"/>
    </w:rPr>
  </w:style>
  <w:style w:type="character" w:customStyle="1" w:styleId="CharCharCharChar">
    <w:name w:val="Char Char Char Char"/>
    <w:aliases w:val="Body Text Char2 Char Char"/>
    <w:rsid w:val="00E055A9"/>
    <w:rPr>
      <w:iCs/>
      <w:sz w:val="24"/>
      <w:lang w:val="en-US" w:eastAsia="en-US" w:bidi="ar-SA"/>
    </w:rPr>
  </w:style>
  <w:style w:type="character" w:customStyle="1" w:styleId="CharCharChar1">
    <w:name w:val="Char Char Char1"/>
    <w:aliases w:val=" Char11, Char Char Char Char Char2, Char1 Char Char1,Body Text Char2 Char Char2,Body Text Char2 Char Char Char Char Char Char Char Char Char Char Char1,Body Text Char2 Char3,Body Text Char2 Char4"/>
    <w:rsid w:val="00E055A9"/>
    <w:rPr>
      <w:sz w:val="24"/>
      <w:lang w:val="en-US" w:eastAsia="en-US" w:bidi="ar-SA"/>
    </w:rPr>
  </w:style>
  <w:style w:type="character" w:customStyle="1" w:styleId="CharChar4">
    <w:name w:val="Char Char4"/>
    <w:rsid w:val="00E055A9"/>
    <w:rPr>
      <w:sz w:val="24"/>
      <w:lang w:val="en-US" w:eastAsia="en-US" w:bidi="ar-SA"/>
    </w:rPr>
  </w:style>
  <w:style w:type="character" w:customStyle="1" w:styleId="Char1CharChar">
    <w:name w:val="Char1 Char Char"/>
    <w:rsid w:val="00E055A9"/>
    <w:rPr>
      <w:sz w:val="24"/>
      <w:lang w:val="en-US" w:eastAsia="en-US" w:bidi="ar-SA"/>
    </w:rPr>
  </w:style>
  <w:style w:type="paragraph" w:customStyle="1" w:styleId="Bullet15">
    <w:name w:val="Bullet (1.5)"/>
    <w:basedOn w:val="Normal"/>
    <w:rsid w:val="00E055A9"/>
    <w:pPr>
      <w:numPr>
        <w:numId w:val="23"/>
      </w:numPr>
      <w:spacing w:after="120"/>
    </w:pPr>
    <w:rPr>
      <w:szCs w:val="20"/>
    </w:rPr>
  </w:style>
  <w:style w:type="paragraph" w:customStyle="1" w:styleId="BulletCharChar">
    <w:name w:val="Bullet Char Char"/>
    <w:basedOn w:val="Normal"/>
    <w:link w:val="BulletCharCharChar"/>
    <w:rsid w:val="00E055A9"/>
    <w:pPr>
      <w:tabs>
        <w:tab w:val="num" w:pos="450"/>
      </w:tabs>
      <w:spacing w:after="180"/>
      <w:ind w:left="450" w:hanging="360"/>
    </w:pPr>
  </w:style>
  <w:style w:type="character" w:customStyle="1" w:styleId="BulletCharCharChar">
    <w:name w:val="Bullet Char Char Char"/>
    <w:link w:val="BulletCharChar"/>
    <w:rsid w:val="00E055A9"/>
    <w:rPr>
      <w:sz w:val="24"/>
      <w:szCs w:val="24"/>
    </w:rPr>
  </w:style>
  <w:style w:type="character" w:customStyle="1" w:styleId="CharCharChar2">
    <w:name w:val="Char Char Char2"/>
    <w:rsid w:val="00E055A9"/>
    <w:rPr>
      <w:iCs/>
      <w:sz w:val="24"/>
      <w:lang w:val="en-US" w:eastAsia="en-US" w:bidi="ar-SA"/>
    </w:rPr>
  </w:style>
  <w:style w:type="character" w:customStyle="1" w:styleId="CharCharCharChar2">
    <w:name w:val="Char Char Char Char2"/>
    <w:aliases w:val=" Char1 Char,Body Text Char Char Char1, Char Char Char Char Char Char1, Char1 Char Char Char1,Body Text Char2 Char Char Char,Body Text Char2 Char Char Char Char Char Char Char Char Char Char Char Char,Body Text Char2 Char Char1"/>
    <w:rsid w:val="00E055A9"/>
    <w:rPr>
      <w:iCs/>
      <w:sz w:val="24"/>
      <w:lang w:val="en-US" w:eastAsia="en-US" w:bidi="ar-SA"/>
    </w:rPr>
  </w:style>
  <w:style w:type="character" w:customStyle="1" w:styleId="Char2CharCharChar">
    <w:name w:val="Char2 Char Char Char"/>
    <w:aliases w:val=" Char2 Char Char2"/>
    <w:rsid w:val="00E055A9"/>
    <w:rPr>
      <w:sz w:val="24"/>
      <w:lang w:val="en-US" w:eastAsia="en-US" w:bidi="ar-SA"/>
    </w:rPr>
  </w:style>
  <w:style w:type="paragraph" w:customStyle="1" w:styleId="note">
    <w:name w:val="note"/>
    <w:basedOn w:val="Spaceafterbox"/>
    <w:rsid w:val="00E055A9"/>
    <w:rPr>
      <w:sz w:val="22"/>
    </w:rPr>
  </w:style>
  <w:style w:type="character" w:customStyle="1" w:styleId="ListIntroductionCharChar">
    <w:name w:val="List Introduction Char Char"/>
    <w:rsid w:val="00E055A9"/>
    <w:rPr>
      <w:iCs/>
      <w:sz w:val="24"/>
      <w:lang w:val="en-US" w:eastAsia="en-US" w:bidi="ar-SA"/>
    </w:rPr>
  </w:style>
  <w:style w:type="paragraph" w:customStyle="1" w:styleId="VariableDefinition1">
    <w:name w:val="Variable Definition+1"/>
    <w:basedOn w:val="Default"/>
    <w:next w:val="Default"/>
    <w:rsid w:val="00E055A9"/>
    <w:pPr>
      <w:spacing w:after="240"/>
    </w:pPr>
    <w:rPr>
      <w:rFonts w:ascii="Times New Roman" w:hAnsi="Times New Roman" w:cs="Times New Roman"/>
      <w:color w:val="auto"/>
    </w:rPr>
  </w:style>
  <w:style w:type="character" w:customStyle="1" w:styleId="Char1CharChar1">
    <w:name w:val="Char1 Char Char1"/>
    <w:rsid w:val="00E055A9"/>
    <w:rPr>
      <w:sz w:val="24"/>
      <w:lang w:val="en-US" w:eastAsia="en-US" w:bidi="ar-SA"/>
    </w:rPr>
  </w:style>
  <w:style w:type="character" w:customStyle="1" w:styleId="BodyTextCharChar1">
    <w:name w:val="Body Text Char Char1"/>
    <w:rsid w:val="00E055A9"/>
    <w:rPr>
      <w:iCs/>
      <w:sz w:val="24"/>
      <w:lang w:val="en-US" w:eastAsia="en-US" w:bidi="ar-SA"/>
    </w:rPr>
  </w:style>
  <w:style w:type="character" w:customStyle="1" w:styleId="Heading5Char">
    <w:name w:val="Heading 5 Char"/>
    <w:aliases w:val="h5 Char"/>
    <w:link w:val="Heading5"/>
    <w:rsid w:val="00E055A9"/>
    <w:rPr>
      <w:b/>
      <w:bCs/>
      <w:i/>
      <w:iCs/>
      <w:sz w:val="24"/>
      <w:szCs w:val="26"/>
    </w:rPr>
  </w:style>
  <w:style w:type="paragraph" w:customStyle="1" w:styleId="ListSub2">
    <w:name w:val="List Sub+2"/>
    <w:basedOn w:val="Default"/>
    <w:next w:val="Default"/>
    <w:rsid w:val="00E055A9"/>
    <w:pPr>
      <w:spacing w:after="240"/>
    </w:pPr>
    <w:rPr>
      <w:rFonts w:ascii="Times New Roman" w:hAnsi="Times New Roman" w:cs="Times New Roman"/>
      <w:color w:val="auto"/>
    </w:rPr>
  </w:style>
  <w:style w:type="character" w:customStyle="1" w:styleId="BulletChar">
    <w:name w:val="Bullet Char"/>
    <w:link w:val="Bullet"/>
    <w:rsid w:val="00E055A9"/>
    <w:rPr>
      <w:sz w:val="24"/>
    </w:rPr>
  </w:style>
  <w:style w:type="character" w:customStyle="1" w:styleId="BodyTextNumberedCharChar">
    <w:name w:val="Body Text Numbered Char Char"/>
    <w:rsid w:val="00E055A9"/>
    <w:rPr>
      <w:iCs/>
      <w:sz w:val="24"/>
      <w:lang w:val="en-US" w:eastAsia="en-US" w:bidi="ar-SA"/>
    </w:rPr>
  </w:style>
  <w:style w:type="character" w:customStyle="1" w:styleId="Heading3Char">
    <w:name w:val="Heading 3 Char"/>
    <w:aliases w:val="h3 Char"/>
    <w:link w:val="Heading3"/>
    <w:rsid w:val="00E055A9"/>
    <w:rPr>
      <w:b/>
      <w:bCs/>
      <w:i/>
      <w:sz w:val="24"/>
    </w:rPr>
  </w:style>
  <w:style w:type="paragraph" w:styleId="BodyText3">
    <w:name w:val="Body Text 3"/>
    <w:basedOn w:val="Normal"/>
    <w:link w:val="BodyText3Char"/>
    <w:rsid w:val="00E055A9"/>
    <w:pPr>
      <w:spacing w:after="120"/>
    </w:pPr>
    <w:rPr>
      <w:sz w:val="16"/>
      <w:szCs w:val="16"/>
    </w:rPr>
  </w:style>
  <w:style w:type="character" w:customStyle="1" w:styleId="BodyText3Char">
    <w:name w:val="Body Text 3 Char"/>
    <w:link w:val="BodyText3"/>
    <w:rsid w:val="00E055A9"/>
    <w:rPr>
      <w:sz w:val="16"/>
      <w:szCs w:val="16"/>
    </w:rPr>
  </w:style>
  <w:style w:type="character" w:customStyle="1" w:styleId="BodyText1Char">
    <w:name w:val="Body Text1 Char"/>
    <w:aliases w:val=" Char11 Char, Char Char Char Char Char Char Char Char Char Char Char Char Char Char Char Char Char Char Char Char Char Char Char Char"/>
    <w:rsid w:val="00E055A9"/>
    <w:rPr>
      <w:iCs/>
      <w:sz w:val="24"/>
      <w:lang w:val="en-US" w:eastAsia="en-US" w:bidi="ar-SA"/>
    </w:rPr>
  </w:style>
  <w:style w:type="character" w:customStyle="1" w:styleId="Char1Char1">
    <w:name w:val="Char1 Char1"/>
    <w:rsid w:val="00E055A9"/>
    <w:rPr>
      <w:sz w:val="24"/>
      <w:lang w:val="en-US" w:eastAsia="en-US" w:bidi="ar-SA"/>
    </w:rPr>
  </w:style>
  <w:style w:type="paragraph" w:customStyle="1" w:styleId="H">
    <w:name w:val="H%"/>
    <w:basedOn w:val="H4"/>
    <w:rsid w:val="00E055A9"/>
    <w:rPr>
      <w:szCs w:val="24"/>
    </w:rPr>
  </w:style>
  <w:style w:type="character" w:styleId="FootnoteReference">
    <w:name w:val="footnote reference"/>
    <w:rsid w:val="00E055A9"/>
    <w:rPr>
      <w:vertAlign w:val="superscript"/>
    </w:rPr>
  </w:style>
  <w:style w:type="paragraph" w:customStyle="1" w:styleId="Style1">
    <w:name w:val="Style1"/>
    <w:basedOn w:val="H5"/>
    <w:rsid w:val="00E055A9"/>
  </w:style>
  <w:style w:type="paragraph" w:customStyle="1" w:styleId="Style2">
    <w:name w:val="Style2"/>
    <w:basedOn w:val="H5"/>
    <w:autoRedefine/>
    <w:rsid w:val="00E055A9"/>
    <w:rPr>
      <w:i w:val="0"/>
    </w:rPr>
  </w:style>
  <w:style w:type="character" w:customStyle="1" w:styleId="msoins0">
    <w:name w:val="msoins"/>
    <w:rsid w:val="00E055A9"/>
    <w:rPr>
      <w:u w:val="single"/>
    </w:rPr>
  </w:style>
  <w:style w:type="paragraph" w:customStyle="1" w:styleId="listintroduction0">
    <w:name w:val="listintroduction"/>
    <w:basedOn w:val="Normal"/>
    <w:rsid w:val="00E055A9"/>
    <w:pPr>
      <w:keepNext/>
      <w:spacing w:after="240"/>
    </w:pPr>
  </w:style>
  <w:style w:type="paragraph" w:customStyle="1" w:styleId="bodytextnumbered0">
    <w:name w:val="bodytextnumbered"/>
    <w:basedOn w:val="Normal"/>
    <w:rsid w:val="00E055A9"/>
    <w:pPr>
      <w:spacing w:after="240"/>
      <w:ind w:left="720" w:hanging="720"/>
    </w:pPr>
  </w:style>
  <w:style w:type="character" w:customStyle="1" w:styleId="FormulaBoldChar">
    <w:name w:val="Formula Bold Char"/>
    <w:link w:val="FormulaBold"/>
    <w:rsid w:val="00AF1C0E"/>
    <w:rPr>
      <w:bCs/>
      <w:sz w:val="24"/>
      <w:szCs w:val="24"/>
    </w:rPr>
  </w:style>
  <w:style w:type="paragraph" w:customStyle="1" w:styleId="InstructionsCharCharCharCharCharChar">
    <w:name w:val="Instructions Char Char Char Char Char Char"/>
    <w:basedOn w:val="Normal"/>
    <w:link w:val="InstructionsCharCharCharCharCharCharChar"/>
    <w:rsid w:val="00E055A9"/>
    <w:pPr>
      <w:spacing w:after="240"/>
      <w:ind w:left="720" w:hanging="720"/>
    </w:pPr>
    <w:rPr>
      <w:b/>
      <w:i/>
      <w:iCs/>
    </w:rPr>
  </w:style>
  <w:style w:type="character" w:customStyle="1" w:styleId="InstructionsCharCharCharCharCharCharChar">
    <w:name w:val="Instructions Char Char Char Char Char Char Char"/>
    <w:link w:val="InstructionsCharCharCharCharCharChar"/>
    <w:rsid w:val="00E055A9"/>
    <w:rPr>
      <w:b/>
      <w:i/>
      <w:iCs/>
      <w:sz w:val="24"/>
      <w:szCs w:val="24"/>
    </w:rPr>
  </w:style>
  <w:style w:type="paragraph" w:customStyle="1" w:styleId="RegularText">
    <w:name w:val="Regular Text"/>
    <w:basedOn w:val="Normal"/>
    <w:rsid w:val="00E055A9"/>
    <w:pPr>
      <w:spacing w:before="120" w:after="120"/>
      <w:ind w:left="432"/>
      <w:jc w:val="both"/>
    </w:pPr>
    <w:rPr>
      <w:szCs w:val="20"/>
    </w:rPr>
  </w:style>
  <w:style w:type="character" w:customStyle="1" w:styleId="TextChar">
    <w:name w:val="Text Char"/>
    <w:rsid w:val="00E055A9"/>
    <w:rPr>
      <w:iCs/>
      <w:sz w:val="24"/>
      <w:lang w:val="en-US" w:eastAsia="en-US" w:bidi="ar-SA"/>
    </w:rPr>
  </w:style>
  <w:style w:type="character" w:customStyle="1" w:styleId="FormulaChar">
    <w:name w:val="Formula Char"/>
    <w:link w:val="Formula"/>
    <w:rsid w:val="00E26B3A"/>
    <w:rPr>
      <w:bCs/>
      <w:sz w:val="24"/>
      <w:szCs w:val="24"/>
    </w:rPr>
  </w:style>
  <w:style w:type="character" w:customStyle="1" w:styleId="BodyTextNumberedChar1">
    <w:name w:val="Body Text Numbered Char1"/>
    <w:rsid w:val="00E055A9"/>
    <w:rPr>
      <w:iCs/>
      <w:sz w:val="24"/>
      <w:lang w:val="en-US" w:eastAsia="en-US" w:bidi="ar-SA"/>
    </w:rPr>
  </w:style>
  <w:style w:type="paragraph" w:customStyle="1" w:styleId="Char3">
    <w:name w:val="Char3"/>
    <w:basedOn w:val="Normal"/>
    <w:rsid w:val="00E055A9"/>
    <w:pPr>
      <w:spacing w:after="160" w:line="240" w:lineRule="exact"/>
    </w:pPr>
    <w:rPr>
      <w:rFonts w:ascii="Verdana" w:hAnsi="Verdana"/>
      <w:sz w:val="16"/>
      <w:szCs w:val="20"/>
    </w:rPr>
  </w:style>
  <w:style w:type="paragraph" w:customStyle="1" w:styleId="Char4">
    <w:name w:val="Char4"/>
    <w:basedOn w:val="Normal"/>
    <w:rsid w:val="00E055A9"/>
    <w:pPr>
      <w:spacing w:after="160" w:line="240" w:lineRule="exact"/>
    </w:pPr>
    <w:rPr>
      <w:rFonts w:ascii="Verdana" w:hAnsi="Verdana"/>
      <w:sz w:val="16"/>
      <w:szCs w:val="20"/>
    </w:rPr>
  </w:style>
  <w:style w:type="paragraph" w:customStyle="1" w:styleId="Char31">
    <w:name w:val="Char31"/>
    <w:basedOn w:val="Normal"/>
    <w:rsid w:val="00E055A9"/>
    <w:pPr>
      <w:spacing w:after="160" w:line="240" w:lineRule="exact"/>
    </w:pPr>
    <w:rPr>
      <w:rFonts w:ascii="Verdana" w:hAnsi="Verdana"/>
      <w:sz w:val="16"/>
      <w:szCs w:val="20"/>
    </w:rPr>
  </w:style>
  <w:style w:type="character" w:styleId="Strong">
    <w:name w:val="Strong"/>
    <w:qFormat/>
    <w:rsid w:val="00E055A9"/>
    <w:rPr>
      <w:b/>
      <w:bCs/>
    </w:rPr>
  </w:style>
  <w:style w:type="character" w:customStyle="1" w:styleId="Heading1Char">
    <w:name w:val="Heading 1 Char"/>
    <w:aliases w:val="h1 Char"/>
    <w:link w:val="Heading1"/>
    <w:locked/>
    <w:rsid w:val="00E055A9"/>
    <w:rPr>
      <w:b/>
      <w:caps/>
      <w:sz w:val="24"/>
    </w:rPr>
  </w:style>
  <w:style w:type="character" w:customStyle="1" w:styleId="HeaderChar">
    <w:name w:val="Header Char"/>
    <w:link w:val="Header"/>
    <w:rsid w:val="00E055A9"/>
    <w:rPr>
      <w:rFonts w:ascii="Arial" w:hAnsi="Arial"/>
      <w:b/>
      <w:bCs/>
      <w:sz w:val="24"/>
      <w:szCs w:val="24"/>
    </w:rPr>
  </w:style>
  <w:style w:type="character" w:customStyle="1" w:styleId="FooterChar">
    <w:name w:val="Footer Char"/>
    <w:link w:val="Footer"/>
    <w:uiPriority w:val="99"/>
    <w:rsid w:val="00E055A9"/>
    <w:rPr>
      <w:sz w:val="24"/>
      <w:szCs w:val="24"/>
    </w:rPr>
  </w:style>
  <w:style w:type="character" w:customStyle="1" w:styleId="CommentTextChar">
    <w:name w:val="Comment Text Char"/>
    <w:link w:val="CommentText"/>
    <w:locked/>
    <w:rsid w:val="00E055A9"/>
  </w:style>
  <w:style w:type="paragraph" w:styleId="ListParagraph">
    <w:name w:val="List Paragraph"/>
    <w:basedOn w:val="Normal"/>
    <w:uiPriority w:val="34"/>
    <w:qFormat/>
    <w:rsid w:val="00E055A9"/>
    <w:pPr>
      <w:ind w:left="720"/>
      <w:contextualSpacing/>
    </w:pPr>
  </w:style>
  <w:style w:type="character" w:styleId="PlaceholderText">
    <w:name w:val="Placeholder Text"/>
    <w:uiPriority w:val="99"/>
    <w:semiHidden/>
    <w:rsid w:val="00E055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8598743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mailto:ino.gonzalez@ercot.com" TargetMode="External"/><Relationship Id="rId26" Type="http://schemas.openxmlformats.org/officeDocument/2006/relationships/image" Target="media/image7.wmf"/><Relationship Id="rId39" Type="http://schemas.openxmlformats.org/officeDocument/2006/relationships/image" Target="media/image20.wmf"/><Relationship Id="rId21" Type="http://schemas.openxmlformats.org/officeDocument/2006/relationships/hyperlink" Target="mailto:cory.phillips@ercot.com" TargetMode="External"/><Relationship Id="rId34" Type="http://schemas.openxmlformats.org/officeDocument/2006/relationships/image" Target="media/image15.wmf"/><Relationship Id="rId42" Type="http://schemas.openxmlformats.org/officeDocument/2006/relationships/image" Target="media/image21.wmf"/><Relationship Id="rId47" Type="http://schemas.openxmlformats.org/officeDocument/2006/relationships/image" Target="media/image23.wmf"/><Relationship Id="rId50" Type="http://schemas.openxmlformats.org/officeDocument/2006/relationships/oleObject" Target="embeddings/oleObject7.bin"/><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image" Target="media/image19.wmf"/><Relationship Id="rId46" Type="http://schemas.openxmlformats.org/officeDocument/2006/relationships/oleObject" Target="embeddings/oleObject5.bin"/><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mruane@ercot.com" TargetMode="External"/><Relationship Id="rId29" Type="http://schemas.openxmlformats.org/officeDocument/2006/relationships/image" Target="media/image10.wmf"/><Relationship Id="rId41" Type="http://schemas.openxmlformats.org/officeDocument/2006/relationships/oleObject" Target="embeddings/oleObject2.bin"/><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5.wmf"/><Relationship Id="rId32" Type="http://schemas.openxmlformats.org/officeDocument/2006/relationships/image" Target="media/image13.wmf"/><Relationship Id="rId37" Type="http://schemas.openxmlformats.org/officeDocument/2006/relationships/image" Target="media/image18.wmf"/><Relationship Id="rId40" Type="http://schemas.openxmlformats.org/officeDocument/2006/relationships/oleObject" Target="embeddings/oleObject1.bin"/><Relationship Id="rId45" Type="http://schemas.openxmlformats.org/officeDocument/2006/relationships/oleObject" Target="embeddings/oleObject4.bin"/><Relationship Id="rId53" Type="http://schemas.openxmlformats.org/officeDocument/2006/relationships/header" Target="header1.xml"/><Relationship Id="rId58"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image" Target="media/image17.wmf"/><Relationship Id="rId49" Type="http://schemas.openxmlformats.org/officeDocument/2006/relationships/image" Target="media/image24.wmf"/><Relationship Id="rId57"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arosel@ercot.com" TargetMode="External"/><Relationship Id="rId31" Type="http://schemas.openxmlformats.org/officeDocument/2006/relationships/image" Target="media/image12.wmf"/><Relationship Id="rId44" Type="http://schemas.openxmlformats.org/officeDocument/2006/relationships/image" Target="media/image22.wmf"/><Relationship Id="rId52"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wmf"/><Relationship Id="rId43" Type="http://schemas.openxmlformats.org/officeDocument/2006/relationships/oleObject" Target="embeddings/oleObject3.bin"/><Relationship Id="rId48" Type="http://schemas.openxmlformats.org/officeDocument/2006/relationships/oleObject" Target="embeddings/oleObject6.bin"/><Relationship Id="rId56" Type="http://schemas.openxmlformats.org/officeDocument/2006/relationships/footer" Target="footer3.xml"/><Relationship Id="rId8" Type="http://schemas.openxmlformats.org/officeDocument/2006/relationships/hyperlink" Target="http://www.ercot.com/mktrules/issues/nprr850" TargetMode="External"/><Relationship Id="rId51" Type="http://schemas.openxmlformats.org/officeDocument/2006/relationships/oleObject" Target="embeddings/oleObject8.bin"/><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56DC8-5F2E-41AD-AD4E-E651F655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8972</Words>
  <Characters>52444</Characters>
  <Application>Microsoft Office Word</Application>
  <DocSecurity>4</DocSecurity>
  <Lines>437</Lines>
  <Paragraphs>122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61294</CharactersWithSpaces>
  <SharedDoc>false</SharedDoc>
  <HLinks>
    <vt:vector size="12" baseType="variant">
      <vt:variant>
        <vt:i4>1376310</vt:i4>
      </vt:variant>
      <vt:variant>
        <vt:i4>3</vt:i4>
      </vt:variant>
      <vt:variant>
        <vt:i4>0</vt:i4>
      </vt:variant>
      <vt:variant>
        <vt:i4>5</vt:i4>
      </vt:variant>
      <vt:variant>
        <vt:lpwstr>mailto:arosel@ercot.com</vt:lpwstr>
      </vt:variant>
      <vt:variant>
        <vt:lpwstr/>
      </vt:variant>
      <vt:variant>
        <vt:i4>1048642</vt:i4>
      </vt:variant>
      <vt:variant>
        <vt:i4>0</vt:i4>
      </vt:variant>
      <vt:variant>
        <vt:i4>0</vt:i4>
      </vt:variant>
      <vt:variant>
        <vt:i4>5</vt:i4>
      </vt:variant>
      <vt:variant>
        <vt:lpwstr>http://www.ercot.com/mktrules/issues/nprr850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2018-10-31T17:17:00Z</cp:lastPrinted>
  <dcterms:created xsi:type="dcterms:W3CDTF">2019-02-13T14:07:00Z</dcterms:created>
  <dcterms:modified xsi:type="dcterms:W3CDTF">2019-02-13T14:07:00Z</dcterms:modified>
</cp:coreProperties>
</file>