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73E98" w14:textId="6017D058" w:rsidR="0069684A" w:rsidRDefault="00E01AA1" w:rsidP="00E5677B">
      <w:pPr>
        <w:spacing w:line="276" w:lineRule="auto"/>
        <w:jc w:val="right"/>
      </w:pPr>
      <w:r>
        <w:rPr>
          <w:noProof/>
          <w:lang w:eastAsia="en-US"/>
        </w:rPr>
        <w:drawing>
          <wp:inline distT="0" distB="0" distL="0" distR="0" wp14:anchorId="0EDAF217" wp14:editId="008605CC">
            <wp:extent cx="1500505" cy="749935"/>
            <wp:effectExtent l="0" t="0" r="0" b="0"/>
            <wp:docPr id="2" name="Picture 2" descr="http://ep.ercot.com/CorpComm/Logos/No%20Tagline/2x1%20Full%20Color_NoTagline.png"/>
            <wp:cNvGraphicFramePr/>
            <a:graphic xmlns:a="http://schemas.openxmlformats.org/drawingml/2006/main">
              <a:graphicData uri="http://schemas.openxmlformats.org/drawingml/2006/picture">
                <pic:pic xmlns:pic="http://schemas.openxmlformats.org/drawingml/2006/picture">
                  <pic:nvPicPr>
                    <pic:cNvPr id="2" name="Picture 2" descr="http://ep.ercot.com/CorpComm/Logos/No%20Tagline/2x1%20Full%20Color_NoTagline.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0505" cy="749935"/>
                    </a:xfrm>
                    <a:prstGeom prst="rect">
                      <a:avLst/>
                    </a:prstGeom>
                    <a:noFill/>
                    <a:ln>
                      <a:noFill/>
                    </a:ln>
                  </pic:spPr>
                </pic:pic>
              </a:graphicData>
            </a:graphic>
          </wp:inline>
        </w:drawing>
      </w:r>
    </w:p>
    <w:p w14:paraId="0059262A" w14:textId="77777777" w:rsidR="0069684A" w:rsidRDefault="0069684A" w:rsidP="00E5677B">
      <w:pPr>
        <w:spacing w:line="276" w:lineRule="auto"/>
      </w:pPr>
    </w:p>
    <w:p w14:paraId="7719BDAC" w14:textId="77777777" w:rsidR="0069684A" w:rsidRDefault="0069684A" w:rsidP="00E5677B">
      <w:pPr>
        <w:spacing w:line="276" w:lineRule="auto"/>
      </w:pPr>
    </w:p>
    <w:p w14:paraId="318E53F7" w14:textId="77777777" w:rsidR="0069684A" w:rsidRDefault="0069684A" w:rsidP="00E5677B">
      <w:pPr>
        <w:spacing w:line="276" w:lineRule="auto"/>
      </w:pPr>
    </w:p>
    <w:p w14:paraId="3C3802EC" w14:textId="77777777" w:rsidR="0069684A" w:rsidRDefault="0069684A" w:rsidP="00E5677B">
      <w:pPr>
        <w:spacing w:line="276" w:lineRule="auto"/>
      </w:pPr>
    </w:p>
    <w:p w14:paraId="4BD4E98E" w14:textId="77777777" w:rsidR="0069684A" w:rsidRDefault="0069684A" w:rsidP="00E5677B">
      <w:pPr>
        <w:spacing w:line="276" w:lineRule="auto"/>
      </w:pPr>
    </w:p>
    <w:p w14:paraId="4210D3EA" w14:textId="557460D9" w:rsidR="00DA30F7" w:rsidRPr="0069684A" w:rsidRDefault="005F0A8B" w:rsidP="00E5677B">
      <w:pPr>
        <w:spacing w:line="276" w:lineRule="auto"/>
        <w:rPr>
          <w:sz w:val="40"/>
          <w:szCs w:val="40"/>
        </w:rPr>
      </w:pPr>
      <w:r>
        <w:rPr>
          <w:sz w:val="40"/>
          <w:szCs w:val="40"/>
        </w:rPr>
        <w:t>Methodology t</w:t>
      </w:r>
      <w:r w:rsidR="006E7B30">
        <w:rPr>
          <w:sz w:val="40"/>
          <w:szCs w:val="40"/>
        </w:rPr>
        <w:t xml:space="preserve">o </w:t>
      </w:r>
      <w:r w:rsidR="009728DA">
        <w:rPr>
          <w:sz w:val="40"/>
          <w:szCs w:val="40"/>
        </w:rPr>
        <w:t>D</w:t>
      </w:r>
      <w:r w:rsidR="006E7B30">
        <w:rPr>
          <w:sz w:val="40"/>
          <w:szCs w:val="40"/>
        </w:rPr>
        <w:t xml:space="preserve">evelop </w:t>
      </w:r>
      <w:r>
        <w:rPr>
          <w:sz w:val="40"/>
          <w:szCs w:val="40"/>
        </w:rPr>
        <w:t>t</w:t>
      </w:r>
      <w:r w:rsidR="006E7B30">
        <w:rPr>
          <w:sz w:val="40"/>
          <w:szCs w:val="40"/>
        </w:rPr>
        <w:t xml:space="preserve">he </w:t>
      </w:r>
      <w:r w:rsidR="0069684A" w:rsidRPr="0069684A">
        <w:rPr>
          <w:sz w:val="40"/>
          <w:szCs w:val="40"/>
        </w:rPr>
        <w:t xml:space="preserve">High Impact Transmission Elements (HITEs) </w:t>
      </w:r>
      <w:r w:rsidR="006E7B30">
        <w:rPr>
          <w:sz w:val="40"/>
          <w:szCs w:val="40"/>
        </w:rPr>
        <w:t>List</w:t>
      </w:r>
    </w:p>
    <w:p w14:paraId="1A9E7DFE" w14:textId="77777777" w:rsidR="0069684A" w:rsidRDefault="0069684A" w:rsidP="00E5677B">
      <w:pPr>
        <w:spacing w:line="276" w:lineRule="auto"/>
      </w:pPr>
    </w:p>
    <w:p w14:paraId="4D5445C6" w14:textId="77777777" w:rsidR="0069684A" w:rsidRDefault="0069684A" w:rsidP="00E5677B">
      <w:pPr>
        <w:spacing w:line="276" w:lineRule="auto"/>
      </w:pPr>
    </w:p>
    <w:p w14:paraId="3505A83A" w14:textId="77777777" w:rsidR="0069684A" w:rsidRDefault="0069684A" w:rsidP="00E5677B">
      <w:pPr>
        <w:spacing w:line="276" w:lineRule="auto"/>
      </w:pPr>
    </w:p>
    <w:p w14:paraId="3513971B" w14:textId="77777777" w:rsidR="0069684A" w:rsidRDefault="0069684A" w:rsidP="00E5677B">
      <w:pPr>
        <w:spacing w:line="276" w:lineRule="auto"/>
      </w:pPr>
    </w:p>
    <w:p w14:paraId="4B98BF13" w14:textId="77777777" w:rsidR="0069684A" w:rsidRDefault="0069684A" w:rsidP="00E5677B">
      <w:pPr>
        <w:spacing w:line="276" w:lineRule="auto"/>
      </w:pPr>
    </w:p>
    <w:p w14:paraId="3DE714B1" w14:textId="77777777" w:rsidR="0069684A" w:rsidRDefault="0069684A" w:rsidP="00E5677B">
      <w:pPr>
        <w:spacing w:line="276" w:lineRule="auto"/>
      </w:pPr>
    </w:p>
    <w:p w14:paraId="6511AD81" w14:textId="77777777" w:rsidR="0069684A" w:rsidRDefault="0069684A" w:rsidP="00E5677B">
      <w:pPr>
        <w:spacing w:line="276" w:lineRule="auto"/>
      </w:pPr>
    </w:p>
    <w:p w14:paraId="723A1A95" w14:textId="77777777" w:rsidR="0069684A" w:rsidRDefault="0069684A" w:rsidP="00E5677B">
      <w:pPr>
        <w:spacing w:line="276" w:lineRule="auto"/>
      </w:pPr>
    </w:p>
    <w:p w14:paraId="3A1AB579" w14:textId="77777777" w:rsidR="0069684A" w:rsidRDefault="0069684A" w:rsidP="00E5677B">
      <w:pPr>
        <w:spacing w:line="276" w:lineRule="auto"/>
      </w:pPr>
    </w:p>
    <w:p w14:paraId="2DB0B9CD" w14:textId="77777777" w:rsidR="0069684A" w:rsidRDefault="0069684A" w:rsidP="00E5677B">
      <w:pPr>
        <w:spacing w:line="276" w:lineRule="auto"/>
      </w:pPr>
    </w:p>
    <w:p w14:paraId="6FD4B4F4" w14:textId="77777777" w:rsidR="0069684A" w:rsidRDefault="0069684A" w:rsidP="00E5677B">
      <w:pPr>
        <w:spacing w:line="276" w:lineRule="auto"/>
      </w:pPr>
    </w:p>
    <w:p w14:paraId="4E2ED96B" w14:textId="77777777" w:rsidR="0069684A" w:rsidRDefault="0069684A" w:rsidP="00E5677B">
      <w:pPr>
        <w:spacing w:line="276" w:lineRule="auto"/>
      </w:pPr>
    </w:p>
    <w:p w14:paraId="7657C38C" w14:textId="77777777" w:rsidR="0069684A" w:rsidRDefault="0069684A" w:rsidP="00E5677B">
      <w:pPr>
        <w:spacing w:line="276" w:lineRule="auto"/>
      </w:pPr>
    </w:p>
    <w:p w14:paraId="1FF5BE5C" w14:textId="77777777" w:rsidR="0069684A" w:rsidRDefault="0069684A" w:rsidP="00E5677B">
      <w:pPr>
        <w:spacing w:line="276" w:lineRule="auto"/>
      </w:pPr>
    </w:p>
    <w:p w14:paraId="31948380" w14:textId="77777777" w:rsidR="0069684A" w:rsidRDefault="0069684A" w:rsidP="00E5677B">
      <w:pPr>
        <w:spacing w:line="276" w:lineRule="auto"/>
      </w:pPr>
    </w:p>
    <w:p w14:paraId="29858232" w14:textId="77777777" w:rsidR="003A304A" w:rsidRDefault="003A304A" w:rsidP="00E5677B">
      <w:pPr>
        <w:spacing w:line="276" w:lineRule="auto"/>
      </w:pPr>
    </w:p>
    <w:p w14:paraId="1A4BFBB8" w14:textId="79E9BBE9" w:rsidR="00F1737E" w:rsidRDefault="008E6FBA" w:rsidP="00F1737E">
      <w:pPr>
        <w:spacing w:line="276" w:lineRule="auto"/>
        <w:jc w:val="center"/>
      </w:pPr>
      <w:r>
        <w:t>May 3</w:t>
      </w:r>
      <w:r w:rsidR="00F374E5">
        <w:t>, 2018</w:t>
      </w:r>
    </w:p>
    <w:p w14:paraId="7004716C" w14:textId="77777777" w:rsidR="0075496D" w:rsidRDefault="0075496D" w:rsidP="00F65374">
      <w:pPr>
        <w:spacing w:line="276" w:lineRule="auto"/>
        <w:jc w:val="right"/>
      </w:pPr>
    </w:p>
    <w:p w14:paraId="75803A30" w14:textId="6CB43886" w:rsidR="004B37E4" w:rsidRDefault="00192FC0" w:rsidP="00E5677B">
      <w:pPr>
        <w:pStyle w:val="Heading1"/>
        <w:rPr>
          <w:rFonts w:eastAsia="Calibri"/>
        </w:rPr>
      </w:pPr>
      <w:r>
        <w:rPr>
          <w:rFonts w:eastAsia="Calibri"/>
        </w:rPr>
        <w:t>Background</w:t>
      </w:r>
    </w:p>
    <w:p w14:paraId="1F75280A" w14:textId="77777777" w:rsidR="00417C14" w:rsidRPr="00DD1130" w:rsidRDefault="00417C14" w:rsidP="00417C14">
      <w:pPr>
        <w:widowControl w:val="0"/>
        <w:spacing w:line="320" w:lineRule="exact"/>
        <w:jc w:val="both"/>
      </w:pPr>
    </w:p>
    <w:p w14:paraId="17103329" w14:textId="08395FCF" w:rsidR="00A61577" w:rsidRDefault="00417C14" w:rsidP="009025B8">
      <w:pPr>
        <w:spacing w:line="276" w:lineRule="auto"/>
      </w:pPr>
      <w:r w:rsidRPr="00DD1130">
        <w:t xml:space="preserve">The </w:t>
      </w:r>
      <w:r>
        <w:t>Outage Coordination Improvements Task Force (OCITF)</w:t>
      </w:r>
      <w:r w:rsidR="00DF56A7">
        <w:t xml:space="preserve"> was formed in February 2015 </w:t>
      </w:r>
      <w:r w:rsidR="00FD6CA6">
        <w:t xml:space="preserve">to determine the applicability and criteria for considering the economic impact of outages. </w:t>
      </w:r>
      <w:r w:rsidR="00C1512D">
        <w:t>The OCITF discussed several options to improve the outage coordination process related to the economic impact of outages, including items  that were ultimately rejected after consulting with WMS and ROS</w:t>
      </w:r>
      <w:r w:rsidR="00A61577">
        <w:t xml:space="preserve"> (like developing tools to </w:t>
      </w:r>
      <w:r w:rsidR="00534C43">
        <w:t xml:space="preserve">simulate and </w:t>
      </w:r>
      <w:r w:rsidR="00A61577">
        <w:t>forecast the economic impact of outages and rejecting outages that were projected to have a high economic impact)</w:t>
      </w:r>
      <w:r w:rsidR="00C1512D">
        <w:t xml:space="preserve">.  </w:t>
      </w:r>
    </w:p>
    <w:p w14:paraId="63877925" w14:textId="1C1D2EDD" w:rsidR="00BD6950" w:rsidRDefault="00C1512D" w:rsidP="009025B8">
      <w:pPr>
        <w:spacing w:line="276" w:lineRule="auto"/>
      </w:pPr>
      <w:r>
        <w:t>Following nine stakeholder meetings</w:t>
      </w:r>
      <w:r w:rsidR="00A7515B">
        <w:t xml:space="preserve"> over the course of a year</w:t>
      </w:r>
      <w:r w:rsidR="00153D50">
        <w:t xml:space="preserve">, ERCOT </w:t>
      </w:r>
      <w:r w:rsidR="00FD6CA6">
        <w:t>submitted</w:t>
      </w:r>
      <w:r w:rsidR="00153D50">
        <w:t xml:space="preserve"> the OCIT</w:t>
      </w:r>
      <w:r w:rsidR="00935A8C">
        <w:t>F</w:t>
      </w:r>
      <w:r w:rsidR="00153D50">
        <w:t>-developed</w:t>
      </w:r>
      <w:r w:rsidR="00FD6CA6">
        <w:t xml:space="preserve"> </w:t>
      </w:r>
      <w:r w:rsidR="00FD6CA6" w:rsidRPr="00BD6950">
        <w:rPr>
          <w:b/>
          <w:i/>
        </w:rPr>
        <w:t>NPRR758. Improved Transparency for Outages Potentially Having a High Economic Impact</w:t>
      </w:r>
      <w:r w:rsidR="00FD6CA6">
        <w:t xml:space="preserve"> </w:t>
      </w:r>
      <w:r w:rsidR="00BD6950">
        <w:t xml:space="preserve">which </w:t>
      </w:r>
      <w:r w:rsidR="00DF56A7">
        <w:t xml:space="preserve">introduced </w:t>
      </w:r>
      <w:r w:rsidR="00BD6950">
        <w:t>language to:</w:t>
      </w:r>
    </w:p>
    <w:p w14:paraId="5F3F64B2" w14:textId="50C29042" w:rsidR="00BD6950" w:rsidRDefault="00BD6950" w:rsidP="00E5677B">
      <w:pPr>
        <w:pStyle w:val="ListParagraph"/>
        <w:numPr>
          <w:ilvl w:val="0"/>
          <w:numId w:val="1"/>
        </w:numPr>
        <w:spacing w:line="276" w:lineRule="auto"/>
      </w:pPr>
      <w:r>
        <w:t xml:space="preserve">Identify </w:t>
      </w:r>
      <w:r w:rsidR="001C27FE">
        <w:t xml:space="preserve">a list of </w:t>
      </w:r>
      <w:r>
        <w:t xml:space="preserve">Outages that </w:t>
      </w:r>
      <w:r w:rsidR="001C27FE">
        <w:t xml:space="preserve">are likely enough to </w:t>
      </w:r>
      <w:r>
        <w:t>result in high congestion costs</w:t>
      </w:r>
      <w:r w:rsidR="001C27FE">
        <w:t xml:space="preserve"> that they will </w:t>
      </w:r>
      <w:r w:rsidR="00534C43">
        <w:t xml:space="preserve">receive </w:t>
      </w:r>
      <w:r w:rsidR="001C27FE">
        <w:t>specific categoriz</w:t>
      </w:r>
      <w:r w:rsidR="00A61577">
        <w:t>ation and treatment</w:t>
      </w:r>
      <w:r w:rsidR="001C27FE">
        <w:t xml:space="preserve">.  This list will be seeded </w:t>
      </w:r>
      <w:r w:rsidR="00A7515B">
        <w:t>based on historic congestion</w:t>
      </w:r>
      <w:r w:rsidR="001C27FE">
        <w:t xml:space="preserve"> </w:t>
      </w:r>
      <w:r w:rsidR="00E96B4C">
        <w:t>and finalized</w:t>
      </w:r>
      <w:r w:rsidR="00534C43">
        <w:t xml:space="preserve"> </w:t>
      </w:r>
      <w:r w:rsidR="00B25164">
        <w:t>through</w:t>
      </w:r>
      <w:r>
        <w:t xml:space="preserve"> a stakeholder review process</w:t>
      </w:r>
      <w:r w:rsidR="00B25164">
        <w:t xml:space="preserve"> to account for upgrades and other changes that would affect the </w:t>
      </w:r>
      <w:r w:rsidR="00A61577">
        <w:t xml:space="preserve">predictive value </w:t>
      </w:r>
      <w:r w:rsidR="00B25164">
        <w:t>of the list</w:t>
      </w:r>
      <w:r>
        <w:t>.</w:t>
      </w:r>
    </w:p>
    <w:p w14:paraId="1E06DBDB" w14:textId="77777777" w:rsidR="00BD6950" w:rsidRDefault="00BD6950" w:rsidP="00E5677B">
      <w:pPr>
        <w:pStyle w:val="ListParagraph"/>
        <w:numPr>
          <w:ilvl w:val="0"/>
          <w:numId w:val="1"/>
        </w:numPr>
        <w:spacing w:line="276" w:lineRule="auto"/>
      </w:pPr>
      <w:r>
        <w:t>Encourage earlier submission of these Outages.</w:t>
      </w:r>
    </w:p>
    <w:p w14:paraId="082D1636" w14:textId="7E00D23C" w:rsidR="00BD6950" w:rsidRDefault="00BD6950" w:rsidP="00E5677B">
      <w:pPr>
        <w:pStyle w:val="ListParagraph"/>
        <w:numPr>
          <w:ilvl w:val="0"/>
          <w:numId w:val="1"/>
        </w:numPr>
        <w:spacing w:line="276" w:lineRule="auto"/>
      </w:pPr>
      <w:r>
        <w:t xml:space="preserve">Formalize </w:t>
      </w:r>
      <w:r w:rsidR="00E85C67">
        <w:t xml:space="preserve">a </w:t>
      </w:r>
      <w:r>
        <w:t>rescheduling process when these Outages must be moved due to Forced Outages or later-arriving generator Outages.</w:t>
      </w:r>
    </w:p>
    <w:p w14:paraId="44B9CB31" w14:textId="77777777" w:rsidR="00BD6950" w:rsidRDefault="00BD6950" w:rsidP="00E5677B">
      <w:pPr>
        <w:pStyle w:val="ListParagraph"/>
        <w:numPr>
          <w:ilvl w:val="0"/>
          <w:numId w:val="1"/>
        </w:numPr>
        <w:spacing w:line="276" w:lineRule="auto"/>
      </w:pPr>
      <w:r>
        <w:t>Provide improved transparency to Market Participants when Outages with this potential congestion impact are submitted with less than 90 days’ notice.</w:t>
      </w:r>
    </w:p>
    <w:p w14:paraId="0E09AEC0" w14:textId="5EBA66C6" w:rsidR="00E5677B" w:rsidRDefault="00B25164" w:rsidP="00925507">
      <w:r>
        <w:t xml:space="preserve">PRS and TAC approved NPRR758 in May 2016 and </w:t>
      </w:r>
      <w:r w:rsidR="00DF56A7">
        <w:t xml:space="preserve">the </w:t>
      </w:r>
      <w:ins w:id="0" w:author="OCWG Chair 11-10-18" w:date="2018-11-10T11:35:00Z">
        <w:r w:rsidR="00100281">
          <w:t xml:space="preserve">ERCOT </w:t>
        </w:r>
      </w:ins>
      <w:r>
        <w:t xml:space="preserve">BOD approved it in June 2016. </w:t>
      </w:r>
      <w:ins w:id="1" w:author="OCWG Chair 11-10-18" w:date="2018-11-10T11:35:00Z">
        <w:r w:rsidR="00100281">
          <w:t xml:space="preserve"> </w:t>
        </w:r>
      </w:ins>
      <w:r w:rsidR="006E7B30">
        <w:t>Although t</w:t>
      </w:r>
      <w:r>
        <w:t xml:space="preserve">he recommended </w:t>
      </w:r>
      <w:ins w:id="2" w:author="OCWG Chair 11-10-18" w:date="2018-11-10T11:34:00Z">
        <w:r w:rsidR="00100281">
          <w:t xml:space="preserve">implementation </w:t>
        </w:r>
      </w:ins>
      <w:del w:id="3" w:author="OCWG Chair 11-10-18" w:date="2018-11-10T11:34:00Z">
        <w:r w:rsidDel="00100281">
          <w:delText xml:space="preserve">priority </w:delText>
        </w:r>
      </w:del>
      <w:r>
        <w:t xml:space="preserve">date for NPRR758 </w:t>
      </w:r>
      <w:ins w:id="4" w:author="OCWG Chair 11-10-18" w:date="2018-11-10T11:34:00Z">
        <w:r w:rsidR="00100281">
          <w:t xml:space="preserve">was </w:t>
        </w:r>
      </w:ins>
      <w:del w:id="5" w:author="OCWG Chair 11-10-18" w:date="2018-11-10T11:34:00Z">
        <w:r w:rsidDel="00100281">
          <w:delText>is</w:delText>
        </w:r>
        <w:r w:rsidR="00E85C67" w:rsidDel="00100281">
          <w:delText xml:space="preserve"> </w:delText>
        </w:r>
      </w:del>
      <w:r w:rsidR="00E85C67">
        <w:t>in</w:t>
      </w:r>
      <w:r>
        <w:t xml:space="preserve"> </w:t>
      </w:r>
      <w:ins w:id="6" w:author="OCWG Chair 11-10-18" w:date="2018-11-10T11:37:00Z">
        <w:r w:rsidR="00100281">
          <w:t xml:space="preserve">September </w:t>
        </w:r>
      </w:ins>
      <w:r>
        <w:t xml:space="preserve">2017, </w:t>
      </w:r>
      <w:r w:rsidR="006E7B30">
        <w:t xml:space="preserve">TAC </w:t>
      </w:r>
      <w:r w:rsidR="00152D36">
        <w:t xml:space="preserve">requested </w:t>
      </w:r>
      <w:r w:rsidR="006E7B30">
        <w:t xml:space="preserve">ERCOT, along with WMS and ROS, to begin developing </w:t>
      </w:r>
      <w:r w:rsidR="00E85C67">
        <w:t>the</w:t>
      </w:r>
      <w:r w:rsidR="006E7B30">
        <w:t xml:space="preserve"> </w:t>
      </w:r>
      <w:r w:rsidR="00E85C67">
        <w:t>High Impact Transmission Elements (</w:t>
      </w:r>
      <w:r w:rsidR="006E7B30">
        <w:t>HITEs</w:t>
      </w:r>
      <w:r w:rsidR="00E85C67">
        <w:t>)</w:t>
      </w:r>
      <w:r w:rsidR="006E7B30">
        <w:t xml:space="preserve"> list for TAC approval</w:t>
      </w:r>
      <w:r w:rsidR="00E85C67">
        <w:t>, with the intent of posting this HITE list prior to the implementation of the rest of the NPRR</w:t>
      </w:r>
      <w:r w:rsidR="006E7B30">
        <w:t xml:space="preserve">. </w:t>
      </w:r>
      <w:ins w:id="7" w:author="OCWG Chair 11-10-18" w:date="2018-11-10T10:59:00Z">
        <w:r w:rsidR="00D70FB3">
          <w:t xml:space="preserve"> The </w:t>
        </w:r>
      </w:ins>
      <w:del w:id="8" w:author="OCWG Chair 11-10-18" w:date="2018-11-10T10:59:00Z">
        <w:r w:rsidR="00E5677B" w:rsidDel="00D70FB3">
          <w:delText>P</w:delText>
        </w:r>
      </w:del>
      <w:ins w:id="9" w:author="OCWG Chair 11-10-18" w:date="2018-11-10T10:59:00Z">
        <w:r w:rsidR="00D70FB3">
          <w:t>p</w:t>
        </w:r>
      </w:ins>
      <w:r w:rsidR="006E7B30">
        <w:t>urpose</w:t>
      </w:r>
      <w:del w:id="10" w:author="OCWG Chair 11-10-18" w:date="2018-11-10T10:59:00Z">
        <w:r w:rsidR="00E5677B" w:rsidDel="00D70FB3">
          <w:delText>s</w:delText>
        </w:r>
      </w:del>
      <w:r w:rsidR="006E7B30">
        <w:t xml:space="preserve"> of this document is to describe</w:t>
      </w:r>
      <w:r w:rsidR="00152D36">
        <w:t xml:space="preserve"> the process by which ERCOT staff and stakeholders will </w:t>
      </w:r>
      <w:r w:rsidR="00E85C67">
        <w:t xml:space="preserve">identify the HITEs and </w:t>
      </w:r>
      <w:r w:rsidR="00417C14">
        <w:t xml:space="preserve">develop the </w:t>
      </w:r>
      <w:r w:rsidR="00E85C67">
        <w:t>H</w:t>
      </w:r>
      <w:r w:rsidR="004B37E4">
        <w:t>ITE</w:t>
      </w:r>
      <w:r w:rsidR="00E85C67">
        <w:t xml:space="preserve"> list</w:t>
      </w:r>
      <w:r w:rsidR="00A61AA8">
        <w:t>.</w:t>
      </w:r>
    </w:p>
    <w:p w14:paraId="2481B1A0" w14:textId="15A7BB42" w:rsidR="00E244F1" w:rsidRDefault="00DF56A7" w:rsidP="00E244F1">
      <w:pPr>
        <w:spacing w:line="276" w:lineRule="auto"/>
      </w:pPr>
      <w:r>
        <w:t>In 2017, the</w:t>
      </w:r>
      <w:r w:rsidR="00192FC0">
        <w:t xml:space="preserve"> OCITF </w:t>
      </w:r>
      <w:r>
        <w:t xml:space="preserve">transitioned </w:t>
      </w:r>
      <w:r w:rsidR="00192FC0">
        <w:t xml:space="preserve">into </w:t>
      </w:r>
      <w:r w:rsidR="00152D36">
        <w:t xml:space="preserve">a standing </w:t>
      </w:r>
      <w:r>
        <w:t xml:space="preserve">ERCOT </w:t>
      </w:r>
      <w:r w:rsidR="00152D36">
        <w:t>Working Group</w:t>
      </w:r>
      <w:r>
        <w:t xml:space="preserve">, the </w:t>
      </w:r>
      <w:r w:rsidR="00152D36">
        <w:t>Outage Coordination Working Group</w:t>
      </w:r>
      <w:r>
        <w:t>,</w:t>
      </w:r>
      <w:r w:rsidR="00152D36">
        <w:t xml:space="preserve"> (</w:t>
      </w:r>
      <w:r w:rsidR="00192FC0">
        <w:t>OCWG</w:t>
      </w:r>
      <w:r w:rsidR="00152D36">
        <w:t>)</w:t>
      </w:r>
      <w:ins w:id="11" w:author="OCWG Chair 11-10-18" w:date="2018-11-10T10:59:00Z">
        <w:r w:rsidR="00D70FB3">
          <w:t>,</w:t>
        </w:r>
      </w:ins>
      <w:ins w:id="12" w:author="OCWG Chair 11-10-18" w:date="2018-11-10T11:37:00Z">
        <w:r w:rsidR="00100281">
          <w:t xml:space="preserve"> </w:t>
        </w:r>
      </w:ins>
      <w:del w:id="13" w:author="OCWG Chair 11-10-18" w:date="2018-11-10T10:59:00Z">
        <w:r w:rsidR="00192FC0" w:rsidDel="00D70FB3">
          <w:delText xml:space="preserve"> which </w:delText>
        </w:r>
        <w:r w:rsidDel="00D70FB3">
          <w:delText>is</w:delText>
        </w:r>
        <w:r w:rsidR="00E44F10" w:rsidDel="00D70FB3">
          <w:delText xml:space="preserve"> </w:delText>
        </w:r>
      </w:del>
      <w:r w:rsidR="00E44F10">
        <w:t xml:space="preserve">a working group of ROS </w:t>
      </w:r>
      <w:r>
        <w:t>reporting</w:t>
      </w:r>
      <w:r w:rsidR="00192FC0">
        <w:t xml:space="preserve"> jointly to both ROS and WMS </w:t>
      </w:r>
      <w:r w:rsidR="00152D36">
        <w:t>in order to facilitate the stakeholder review described in this document</w:t>
      </w:r>
      <w:r w:rsidR="00192FC0">
        <w:t>.</w:t>
      </w:r>
      <w:r w:rsidR="00040AA8">
        <w:t xml:space="preserve">  This </w:t>
      </w:r>
      <w:del w:id="14" w:author="OCWG Chair 11-10-18" w:date="2018-11-10T11:00:00Z">
        <w:r w:rsidR="00040AA8" w:rsidDel="00D70FB3">
          <w:delText>provide</w:delText>
        </w:r>
        <w:r w:rsidDel="00D70FB3">
          <w:delText>s</w:delText>
        </w:r>
        <w:r w:rsidR="00040AA8" w:rsidDel="00D70FB3">
          <w:delText xml:space="preserve"> </w:delText>
        </w:r>
      </w:del>
      <w:ins w:id="15" w:author="OCWG Chair 11-10-18" w:date="2018-11-10T11:00:00Z">
        <w:r w:rsidR="00D70FB3">
          <w:t xml:space="preserve">provided </w:t>
        </w:r>
      </w:ins>
      <w:r w:rsidR="00040AA8">
        <w:t xml:space="preserve">a single working group where the level of detailed discussion needed for this review </w:t>
      </w:r>
      <w:del w:id="16" w:author="OCWG Chair 11-10-18" w:date="2018-11-10T11:39:00Z">
        <w:r w:rsidR="00040AA8" w:rsidDel="00530D46">
          <w:delText xml:space="preserve">can </w:delText>
        </w:r>
      </w:del>
      <w:ins w:id="17" w:author="OCWG Chair 11-10-18" w:date="2018-11-10T11:39:00Z">
        <w:r w:rsidR="00530D46">
          <w:t xml:space="preserve">could </w:t>
        </w:r>
      </w:ins>
      <w:r w:rsidR="00040AA8">
        <w:t>occur, rather than having a similar discussion in a ROS working group and also in a WMS working group.</w:t>
      </w:r>
      <w:ins w:id="18" w:author="OCWG Chair 11-10-18" w:date="2018-11-10T11:11:00Z">
        <w:r w:rsidR="008954FA">
          <w:t xml:space="preserve">  In </w:t>
        </w:r>
      </w:ins>
      <w:ins w:id="19" w:author="OWG012419" w:date="2019-01-24T10:05:00Z">
        <w:r w:rsidR="00F0755A">
          <w:t>February</w:t>
        </w:r>
      </w:ins>
      <w:ins w:id="20" w:author="OCWG Chair 11-10-18" w:date="2018-11-10T11:13:00Z">
        <w:del w:id="21" w:author="OWG012419" w:date="2019-01-24T10:05:00Z">
          <w:r w:rsidR="008954FA" w:rsidDel="00F0755A">
            <w:delText>January</w:delText>
          </w:r>
        </w:del>
        <w:r w:rsidR="008954FA">
          <w:t xml:space="preserve"> </w:t>
        </w:r>
      </w:ins>
      <w:ins w:id="22" w:author="OCWG Chair 11-10-18" w:date="2018-11-10T11:11:00Z">
        <w:r w:rsidR="008954FA">
          <w:t xml:space="preserve">2019, ROS voted to </w:t>
        </w:r>
      </w:ins>
      <w:ins w:id="23" w:author="OCWG Chair 11-10-18" w:date="2018-11-10T11:13:00Z">
        <w:r w:rsidR="008954FA">
          <w:t>amend the</w:t>
        </w:r>
      </w:ins>
      <w:ins w:id="24" w:author="OCWG Chair 11-10-18" w:date="2018-11-10T11:11:00Z">
        <w:r w:rsidR="008954FA">
          <w:t xml:space="preserve"> Operations Working Group </w:t>
        </w:r>
      </w:ins>
      <w:ins w:id="25" w:author="OCWG Chair 11-10-18" w:date="2018-11-10T11:14:00Z">
        <w:r w:rsidR="008954FA">
          <w:t xml:space="preserve">(OWG) </w:t>
        </w:r>
      </w:ins>
      <w:ins w:id="26" w:author="OCWG Chair 11-10-18" w:date="2018-11-10T11:13:00Z">
        <w:r w:rsidR="008954FA">
          <w:t xml:space="preserve">scope </w:t>
        </w:r>
      </w:ins>
      <w:ins w:id="27" w:author="OCWG Chair 11-10-18" w:date="2018-11-10T11:11:00Z">
        <w:r w:rsidR="008954FA">
          <w:t>to absorb the HITE list process from OCWG.</w:t>
        </w:r>
      </w:ins>
    </w:p>
    <w:p w14:paraId="1E88119B" w14:textId="62AA372A" w:rsidR="00F678FD" w:rsidRPr="00F678FD" w:rsidRDefault="00F678FD" w:rsidP="00E5677B">
      <w:pPr>
        <w:pStyle w:val="Heading1"/>
        <w:rPr>
          <w:rFonts w:eastAsia="Calibri"/>
        </w:rPr>
      </w:pPr>
      <w:r>
        <w:rPr>
          <w:rFonts w:eastAsia="Calibri"/>
        </w:rPr>
        <w:t>methodology</w:t>
      </w:r>
    </w:p>
    <w:p w14:paraId="65182FEA" w14:textId="77777777" w:rsidR="00E5677B" w:rsidRDefault="00E5677B" w:rsidP="00E5677B">
      <w:pPr>
        <w:spacing w:line="276" w:lineRule="auto"/>
      </w:pPr>
    </w:p>
    <w:p w14:paraId="6BF2FE38" w14:textId="77777777" w:rsidR="0090533F" w:rsidRPr="00925507" w:rsidRDefault="00EE027B" w:rsidP="00E5677B">
      <w:pPr>
        <w:spacing w:line="276" w:lineRule="auto"/>
        <w:rPr>
          <w:b/>
          <w:u w:val="single"/>
        </w:rPr>
      </w:pPr>
      <w:r w:rsidRPr="00925507">
        <w:rPr>
          <w:b/>
          <w:u w:val="single"/>
        </w:rPr>
        <w:t xml:space="preserve">Seed List of </w:t>
      </w:r>
      <w:r w:rsidR="0090533F" w:rsidRPr="00925507">
        <w:rPr>
          <w:b/>
          <w:u w:val="single"/>
        </w:rPr>
        <w:t>P</w:t>
      </w:r>
      <w:r w:rsidRPr="00925507">
        <w:rPr>
          <w:b/>
          <w:u w:val="single"/>
        </w:rPr>
        <w:t xml:space="preserve">otential </w:t>
      </w:r>
      <w:r w:rsidR="0090533F" w:rsidRPr="00925507">
        <w:rPr>
          <w:b/>
          <w:u w:val="single"/>
        </w:rPr>
        <w:t>HITEs</w:t>
      </w:r>
    </w:p>
    <w:p w14:paraId="464E22C8" w14:textId="4EFB90AB" w:rsidR="00E244F1" w:rsidRDefault="007F0442" w:rsidP="009A3357">
      <w:pPr>
        <w:spacing w:line="276" w:lineRule="auto"/>
      </w:pPr>
      <w:r>
        <w:lastRenderedPageBreak/>
        <w:t>On an annual basis,</w:t>
      </w:r>
      <w:r w:rsidR="000634BA">
        <w:t xml:space="preserve"> ERCOT will produce a</w:t>
      </w:r>
      <w:r>
        <w:t xml:space="preserve"> </w:t>
      </w:r>
      <w:r w:rsidR="000634BA">
        <w:t xml:space="preserve">seed list </w:t>
      </w:r>
      <w:r>
        <w:t xml:space="preserve">beginning with the </w:t>
      </w:r>
      <w:r w:rsidR="005E5CAE">
        <w:t>Major Transmission Elements (</w:t>
      </w:r>
      <w:r>
        <w:t>MTEs</w:t>
      </w:r>
      <w:r w:rsidR="005E5CAE">
        <w:t>)</w:t>
      </w:r>
      <w:r>
        <w:t xml:space="preserve"> on the currently approved HITE list</w:t>
      </w:r>
      <w:r w:rsidR="00BA7366">
        <w:t>.  ERCOT</w:t>
      </w:r>
      <w:r>
        <w:t xml:space="preserve"> will add any MTEs that are not included in the currently</w:t>
      </w:r>
      <w:r w:rsidR="00BA7366">
        <w:t>-</w:t>
      </w:r>
      <w:r>
        <w:t>approved HITE list</w:t>
      </w:r>
      <w:r w:rsidR="00BA7366">
        <w:t xml:space="preserve"> from </w:t>
      </w:r>
      <w:r w:rsidR="00F27483">
        <w:t xml:space="preserve">outages </w:t>
      </w:r>
      <w:r w:rsidR="00286847">
        <w:t>associated with</w:t>
      </w:r>
      <w:r w:rsidR="003003EA">
        <w:t xml:space="preserve"> significant congestion in the past</w:t>
      </w:r>
      <w:r w:rsidR="00A46A4D">
        <w:t>, based on analyses to produce the Operations Report submitted to ROS each month</w:t>
      </w:r>
      <w:r w:rsidR="00EE027B">
        <w:t>,</w:t>
      </w:r>
      <w:r w:rsidR="00EE027B" w:rsidRPr="00EE027B">
        <w:t xml:space="preserve"> </w:t>
      </w:r>
      <w:r w:rsidR="00EE027B">
        <w:t xml:space="preserve">incorporating data from </w:t>
      </w:r>
      <w:r w:rsidR="00BA7366">
        <w:t xml:space="preserve">the </w:t>
      </w:r>
      <w:r w:rsidR="00EE027B">
        <w:t>previous 12-months, May 1</w:t>
      </w:r>
      <w:r w:rsidR="00EE027B" w:rsidRPr="00BA7366">
        <w:rPr>
          <w:vertAlign w:val="superscript"/>
        </w:rPr>
        <w:t>st</w:t>
      </w:r>
      <w:r w:rsidR="00EE027B">
        <w:t xml:space="preserve"> </w:t>
      </w:r>
      <w:r w:rsidR="00F374E5">
        <w:t xml:space="preserve">of the previous year </w:t>
      </w:r>
      <w:r w:rsidR="00EE027B">
        <w:t>to April 3</w:t>
      </w:r>
      <w:r>
        <w:t>0</w:t>
      </w:r>
      <w:r w:rsidRPr="00BA7366">
        <w:rPr>
          <w:vertAlign w:val="superscript"/>
        </w:rPr>
        <w:t>th</w:t>
      </w:r>
      <w:r w:rsidR="00F374E5">
        <w:t xml:space="preserve"> of the current year</w:t>
      </w:r>
      <w:r w:rsidR="00BA7366">
        <w:t>.</w:t>
      </w:r>
      <w:r w:rsidR="00117ED3">
        <w:t xml:space="preserve"> </w:t>
      </w:r>
    </w:p>
    <w:p w14:paraId="3E9929B9" w14:textId="7F4C9B32" w:rsidR="00F27483" w:rsidRDefault="00BB18A6" w:rsidP="00E244F1">
      <w:pPr>
        <w:pStyle w:val="ListParagraph"/>
        <w:numPr>
          <w:ilvl w:val="1"/>
          <w:numId w:val="3"/>
        </w:numPr>
        <w:spacing w:line="276" w:lineRule="auto"/>
      </w:pPr>
      <w:r>
        <w:t>Significant congestion</w:t>
      </w:r>
      <w:r w:rsidR="00FC766B">
        <w:t xml:space="preserve"> </w:t>
      </w:r>
      <w:r>
        <w:t>refers to congestion</w:t>
      </w:r>
      <w:r w:rsidR="00FC766B">
        <w:t xml:space="preserve"> that incurred over $1 million of real-time congestion </w:t>
      </w:r>
      <w:r w:rsidR="00A46A4D">
        <w:t xml:space="preserve">rent </w:t>
      </w:r>
      <w:r w:rsidR="00FC766B">
        <w:t>during any given month.</w:t>
      </w:r>
    </w:p>
    <w:p w14:paraId="14E27A99" w14:textId="23E9D640" w:rsidR="00E244F1" w:rsidRDefault="00E244F1" w:rsidP="00E244F1">
      <w:pPr>
        <w:pStyle w:val="ListParagraph"/>
        <w:numPr>
          <w:ilvl w:val="1"/>
          <w:numId w:val="3"/>
        </w:numPr>
        <w:spacing w:line="276" w:lineRule="auto"/>
      </w:pPr>
      <w:r>
        <w:t xml:space="preserve">When multiple outages are attributed as causing significant congestion, </w:t>
      </w:r>
      <w:r w:rsidR="00E85C67">
        <w:t xml:space="preserve">perhaps in combination, </w:t>
      </w:r>
      <w:r w:rsidR="009E7377">
        <w:t xml:space="preserve">up to three outages </w:t>
      </w:r>
      <w:r>
        <w:t>are included</w:t>
      </w:r>
      <w:r w:rsidR="009E7377">
        <w:t xml:space="preserve"> based on their sensitivities to the congestion</w:t>
      </w:r>
      <w:r>
        <w:t>.</w:t>
      </w:r>
    </w:p>
    <w:p w14:paraId="4F85F1A2" w14:textId="77777777" w:rsidR="00E244F1" w:rsidRDefault="00E244F1" w:rsidP="00E244F1">
      <w:pPr>
        <w:pStyle w:val="ListParagraph"/>
        <w:numPr>
          <w:ilvl w:val="1"/>
          <w:numId w:val="3"/>
        </w:numPr>
        <w:spacing w:line="276" w:lineRule="auto"/>
      </w:pPr>
      <w:r>
        <w:t>Both forced and planned outages are included.</w:t>
      </w:r>
    </w:p>
    <w:p w14:paraId="1E5D5DA3" w14:textId="12A5A336" w:rsidR="00286847" w:rsidRDefault="00286847" w:rsidP="00E244F1">
      <w:pPr>
        <w:pStyle w:val="ListParagraph"/>
        <w:numPr>
          <w:ilvl w:val="1"/>
          <w:numId w:val="3"/>
        </w:numPr>
        <w:spacing w:line="276" w:lineRule="auto"/>
      </w:pPr>
      <w:r>
        <w:t>For each item on the seed list, ERCOT will specify a basis for that item’s inclusion.</w:t>
      </w:r>
    </w:p>
    <w:p w14:paraId="1E699ABB" w14:textId="40860822" w:rsidR="00E377FA" w:rsidRDefault="00E377FA" w:rsidP="00E5677B">
      <w:pPr>
        <w:spacing w:line="276" w:lineRule="auto"/>
      </w:pPr>
      <w:r>
        <w:t>There are many different Transmission Elements (breakers, switches, etc.) whose outage may interrupt flow on a particular line, transformer or bus (which, for the purpose of this procedure will be defined as Major Transmission Elements).  Rather than include each of the Elements that interrupts flow on one of these MTEs, the seed list will only list the</w:t>
      </w:r>
      <w:r w:rsidR="004B34E5">
        <w:t xml:space="preserve"> MTEs corresponding to the items listed on the sources above.  This should facilitate the stakeholder discussion of which MTEs should be on the HITE list</w:t>
      </w:r>
      <w:r w:rsidR="00296540">
        <w:t>, rather than trying to use a more-detailed list</w:t>
      </w:r>
      <w:r w:rsidR="004B34E5">
        <w:t xml:space="preserve">.  Once TAC has approved the list, as described below, ERCOT will process the list to identify each Transmission Element associated with </w:t>
      </w:r>
      <w:r w:rsidR="0060190F">
        <w:t xml:space="preserve">interruption of flow on </w:t>
      </w:r>
      <w:r w:rsidR="004B34E5">
        <w:t>the approved set of MTEs on the HITE list to produce the final Detailed HITE List that will be posted and used for comparing to Outages in order to identify High Impact Outages.</w:t>
      </w:r>
      <w:r>
        <w:t xml:space="preserve">  </w:t>
      </w:r>
    </w:p>
    <w:p w14:paraId="5DA4B1C6" w14:textId="77777777" w:rsidR="0090533F" w:rsidRPr="00925507" w:rsidRDefault="0090533F" w:rsidP="00117ED3">
      <w:pPr>
        <w:spacing w:line="276" w:lineRule="auto"/>
        <w:rPr>
          <w:b/>
          <w:u w:val="single"/>
        </w:rPr>
      </w:pPr>
      <w:r w:rsidRPr="00925507">
        <w:rPr>
          <w:b/>
          <w:u w:val="single"/>
        </w:rPr>
        <w:t>Stakeholder Input and Review</w:t>
      </w:r>
    </w:p>
    <w:p w14:paraId="1244E940" w14:textId="529A4BE4" w:rsidR="00AC0B03" w:rsidRDefault="00AD1001" w:rsidP="00117ED3">
      <w:pPr>
        <w:spacing w:line="276" w:lineRule="auto"/>
      </w:pPr>
      <w:r>
        <w:t>By June 1</w:t>
      </w:r>
      <w:r w:rsidRPr="0049665D">
        <w:rPr>
          <w:vertAlign w:val="superscript"/>
        </w:rPr>
        <w:t>st</w:t>
      </w:r>
      <w:r>
        <w:t xml:space="preserve">, </w:t>
      </w:r>
      <w:r w:rsidR="002F78A1">
        <w:t>ERCOT will p</w:t>
      </w:r>
      <w:r w:rsidR="009F68B5">
        <w:t>rovide</w:t>
      </w:r>
      <w:r w:rsidR="002F78A1">
        <w:t xml:space="preserve"> the seed list of </w:t>
      </w:r>
      <w:r w:rsidR="004B34E5">
        <w:t>MTE</w:t>
      </w:r>
      <w:ins w:id="28" w:author="OCWG Chair 11-10-18" w:date="2018-11-10T11:40:00Z">
        <w:r w:rsidR="00530D46">
          <w:t>s</w:t>
        </w:r>
      </w:ins>
      <w:r w:rsidR="004B34E5">
        <w:t xml:space="preserve"> </w:t>
      </w:r>
      <w:del w:id="29" w:author="OCWG Chair 11-10-18" w:date="2018-11-10T11:40:00Z">
        <w:r w:rsidR="002F78A1" w:rsidDel="00530D46">
          <w:delText>HITEs</w:delText>
        </w:r>
      </w:del>
      <w:r w:rsidR="002F78A1">
        <w:t xml:space="preserve"> to the O</w:t>
      </w:r>
      <w:del w:id="30" w:author="OCWG Chair 11-10-18" w:date="2018-11-10T11:14:00Z">
        <w:r w:rsidR="002F78A1" w:rsidDel="008954FA">
          <w:delText>C</w:delText>
        </w:r>
      </w:del>
      <w:r w:rsidR="002F78A1">
        <w:t>WG for stakeholder review and input</w:t>
      </w:r>
      <w:r w:rsidR="009F68B5">
        <w:t xml:space="preserve">.  This seed list will be provided in a format that facilitates clear discussion about individual </w:t>
      </w:r>
      <w:r w:rsidR="00C123B7">
        <w:t>items on the list</w:t>
      </w:r>
      <w:r w:rsidR="002F78A1">
        <w:t xml:space="preserve">.  </w:t>
      </w:r>
      <w:r w:rsidR="00225380">
        <w:t>ERCOT may make non-substantive corrections to the seed list; for example, removing duplicate MTEs or correcting spelling errors.</w:t>
      </w:r>
    </w:p>
    <w:p w14:paraId="68704702" w14:textId="2E3475DB" w:rsidR="00AD1001" w:rsidRDefault="002F78A1" w:rsidP="00117ED3">
      <w:pPr>
        <w:spacing w:line="276" w:lineRule="auto"/>
      </w:pPr>
      <w:r>
        <w:t xml:space="preserve">Stakeholders may propose </w:t>
      </w:r>
      <w:r w:rsidR="004B34E5">
        <w:t>MTEs</w:t>
      </w:r>
      <w:r w:rsidR="000268DD">
        <w:t xml:space="preserve"> to </w:t>
      </w:r>
      <w:r w:rsidR="0054707A">
        <w:t xml:space="preserve">be added </w:t>
      </w:r>
      <w:r w:rsidR="00AD1001">
        <w:t xml:space="preserve">to </w:t>
      </w:r>
      <w:r w:rsidR="0054707A">
        <w:t xml:space="preserve">or removed from the </w:t>
      </w:r>
      <w:r w:rsidR="000268DD">
        <w:t>seed list</w:t>
      </w:r>
      <w:r w:rsidR="009F68B5">
        <w:t xml:space="preserve">.  </w:t>
      </w:r>
      <w:r w:rsidR="00AD1001">
        <w:t xml:space="preserve">A private submission process will be conducted initially whereby stakeholders may send proposed additions or removals directly to ERCOT.  ERCOT and the TDSPs will review these private submissions for reasonableness.  A revised </w:t>
      </w:r>
      <w:ins w:id="31" w:author="OCWG Chair 11-10-18" w:date="2018-11-10T11:41:00Z">
        <w:r w:rsidR="00530D46">
          <w:t xml:space="preserve">MTE </w:t>
        </w:r>
      </w:ins>
      <w:del w:id="32" w:author="OCWG Chair 11-10-18" w:date="2018-11-10T11:41:00Z">
        <w:r w:rsidR="00AD1001" w:rsidDel="00530D46">
          <w:delText xml:space="preserve">HITE </w:delText>
        </w:r>
      </w:del>
      <w:r w:rsidR="00AD1001">
        <w:t>list will be published by ERCOT based on this review on or before July 20</w:t>
      </w:r>
      <w:r w:rsidR="00AD1001" w:rsidRPr="0049665D">
        <w:rPr>
          <w:vertAlign w:val="superscript"/>
        </w:rPr>
        <w:t>th</w:t>
      </w:r>
      <w:r w:rsidR="00AD1001">
        <w:t xml:space="preserve"> of each calendar year.  Stakeholders may then pursue additions or removals via a public submission process to be conducted between July 20</w:t>
      </w:r>
      <w:r w:rsidR="00AD1001" w:rsidRPr="0049665D">
        <w:rPr>
          <w:vertAlign w:val="superscript"/>
        </w:rPr>
        <w:t>th</w:t>
      </w:r>
      <w:r w:rsidR="00AD1001">
        <w:t xml:space="preserve"> and August 1</w:t>
      </w:r>
      <w:r w:rsidR="00AD1001" w:rsidRPr="0049665D">
        <w:rPr>
          <w:vertAlign w:val="superscript"/>
        </w:rPr>
        <w:t>st</w:t>
      </w:r>
      <w:r w:rsidR="00AD1001">
        <w:t xml:space="preserve"> of each calendar year.  Public submissions will be sent </w:t>
      </w:r>
      <w:r w:rsidR="00E30510">
        <w:t>by the proposer to</w:t>
      </w:r>
      <w:r w:rsidR="00AD1001">
        <w:t xml:space="preserve"> the O</w:t>
      </w:r>
      <w:del w:id="33" w:author="OCWG Chair 11-10-18" w:date="2018-11-10T11:15:00Z">
        <w:r w:rsidR="00AD1001" w:rsidDel="008954FA">
          <w:delText>C</w:delText>
        </w:r>
      </w:del>
      <w:r w:rsidR="00AD1001">
        <w:t xml:space="preserve">WG list serve.  </w:t>
      </w:r>
      <w:r w:rsidR="009F68B5">
        <w:t>O</w:t>
      </w:r>
      <w:del w:id="34" w:author="OCWG Chair 11-10-18" w:date="2018-11-10T11:15:00Z">
        <w:r w:rsidR="009F68B5" w:rsidDel="008954FA">
          <w:delText>C</w:delText>
        </w:r>
      </w:del>
      <w:r w:rsidR="009F68B5">
        <w:t xml:space="preserve">WG </w:t>
      </w:r>
      <w:r w:rsidR="0054707A">
        <w:t xml:space="preserve">should </w:t>
      </w:r>
      <w:r w:rsidR="009F68B5">
        <w:t xml:space="preserve">attempt to reach a consensus decision about whether to add or remove each </w:t>
      </w:r>
      <w:r w:rsidR="000268DD">
        <w:t xml:space="preserve">of these </w:t>
      </w:r>
      <w:r w:rsidR="009F68B5">
        <w:t>element</w:t>
      </w:r>
      <w:r w:rsidR="000268DD">
        <w:t xml:space="preserve">s from the seed list.  </w:t>
      </w:r>
    </w:p>
    <w:p w14:paraId="78B4FA70" w14:textId="3D4EE63F" w:rsidR="0054707A" w:rsidRDefault="00AD1001" w:rsidP="00117ED3">
      <w:pPr>
        <w:spacing w:line="276" w:lineRule="auto"/>
      </w:pPr>
      <w:r>
        <w:t>Proposers</w:t>
      </w:r>
      <w:r w:rsidR="0054707A">
        <w:t xml:space="preserve"> should provide </w:t>
      </w:r>
      <w:r w:rsidR="00BD4835">
        <w:t>a detailed explanation of</w:t>
      </w:r>
      <w:r w:rsidR="0054707A">
        <w:t xml:space="preserve"> why </w:t>
      </w:r>
      <w:r>
        <w:t xml:space="preserve">each </w:t>
      </w:r>
      <w:r w:rsidR="00E30510">
        <w:t xml:space="preserve">proposed </w:t>
      </w:r>
      <w:r w:rsidR="0054707A">
        <w:t xml:space="preserve">element should be added to or removed from the list.  For example, a stakeholder may propose to remove an element because the element will no longer result in congestion when </w:t>
      </w:r>
      <w:proofErr w:type="spellStart"/>
      <w:r w:rsidR="0054707A">
        <w:t>outaged</w:t>
      </w:r>
      <w:proofErr w:type="spellEnd"/>
      <w:r w:rsidR="0054707A">
        <w:t xml:space="preserve"> because a relevant transmission project has been </w:t>
      </w:r>
      <w:r w:rsidR="00BD4835">
        <w:t xml:space="preserve">(or will be) </w:t>
      </w:r>
      <w:r w:rsidR="0054707A">
        <w:t>completed</w:t>
      </w:r>
      <w:r w:rsidR="00BD4835">
        <w:t xml:space="preserve"> prior to the timeframe for which the HITE list will be used</w:t>
      </w:r>
      <w:r w:rsidR="00A61577">
        <w:t xml:space="preserve">.  For another </w:t>
      </w:r>
      <w:r w:rsidR="00A61577">
        <w:lastRenderedPageBreak/>
        <w:t>example, a</w:t>
      </w:r>
      <w:r w:rsidR="0054707A">
        <w:t xml:space="preserve"> stakeholder may propose to add an element</w:t>
      </w:r>
      <w:r w:rsidR="00AC0B03">
        <w:t xml:space="preserve"> to the list</w:t>
      </w:r>
      <w:r w:rsidR="0054707A">
        <w:t xml:space="preserve"> because a new generating unit </w:t>
      </w:r>
      <w:r w:rsidR="00BD4835">
        <w:t xml:space="preserve">has come online </w:t>
      </w:r>
      <w:r w:rsidR="0054707A">
        <w:t xml:space="preserve">that will cause the outage of the element to result in significant congestion that was not experienced for that outage in the past because the new unit was not injecting into the grid.  </w:t>
      </w:r>
    </w:p>
    <w:p w14:paraId="51F891BF" w14:textId="742AF0B7" w:rsidR="002F78A1" w:rsidDel="004C12B5" w:rsidRDefault="000268DD" w:rsidP="00117ED3">
      <w:pPr>
        <w:spacing w:line="276" w:lineRule="auto"/>
        <w:rPr>
          <w:del w:id="35" w:author="OCWG Chair 11-10-18" w:date="2018-11-10T11:28:00Z"/>
        </w:rPr>
      </w:pPr>
      <w:commentRangeStart w:id="36"/>
      <w:del w:id="37" w:author="OCWG Chair 11-10-18" w:date="2018-11-10T11:28:00Z">
        <w:r w:rsidDel="004C12B5">
          <w:delText xml:space="preserve">If </w:delText>
        </w:r>
        <w:r w:rsidR="00AC0B03" w:rsidDel="004C12B5">
          <w:delText>O</w:delText>
        </w:r>
      </w:del>
      <w:del w:id="38" w:author="OCWG Chair 11-10-18" w:date="2018-11-10T11:15:00Z">
        <w:r w:rsidR="00AC0B03" w:rsidDel="008954FA">
          <w:delText>C</w:delText>
        </w:r>
      </w:del>
      <w:del w:id="39" w:author="OCWG Chair 11-10-18" w:date="2018-11-10T11:28:00Z">
        <w:r w:rsidR="00AC0B03" w:rsidDel="004C12B5">
          <w:delText xml:space="preserve">WG </w:delText>
        </w:r>
        <w:r w:rsidDel="004C12B5">
          <w:delText>consensus is achieved, the O</w:delText>
        </w:r>
      </w:del>
      <w:del w:id="40" w:author="OCWG Chair 11-10-18" w:date="2018-11-10T11:15:00Z">
        <w:r w:rsidDel="008954FA">
          <w:delText>C</w:delText>
        </w:r>
      </w:del>
      <w:del w:id="41" w:author="OCWG Chair 11-10-18" w:date="2018-11-10T11:28:00Z">
        <w:r w:rsidDel="004C12B5">
          <w:delText>WG Chair will seek endorsement by ROS and WMS</w:delText>
        </w:r>
      </w:del>
      <w:del w:id="42" w:author="OCWG Chair 11-10-18" w:date="2018-11-10T11:17:00Z">
        <w:r w:rsidDel="008954FA">
          <w:delText xml:space="preserve">, and approval by TAC, </w:delText>
        </w:r>
      </w:del>
      <w:del w:id="43" w:author="OCWG Chair 11-10-18" w:date="2018-11-10T11:28:00Z">
        <w:r w:rsidDel="004C12B5">
          <w:delText>of the resulting list.  If O</w:delText>
        </w:r>
      </w:del>
      <w:del w:id="44" w:author="OCWG Chair 11-10-18" w:date="2018-11-10T11:15:00Z">
        <w:r w:rsidDel="008954FA">
          <w:delText>C</w:delText>
        </w:r>
      </w:del>
      <w:del w:id="45" w:author="OCWG Chair 11-10-18" w:date="2018-11-10T11:28:00Z">
        <w:r w:rsidDel="004C12B5">
          <w:delText>WG cannot reach consensus on a</w:delText>
        </w:r>
        <w:r w:rsidR="00F34F1E" w:rsidDel="004C12B5">
          <w:delText>ll</w:delText>
        </w:r>
        <w:r w:rsidDel="004C12B5">
          <w:delText xml:space="preserve"> of the proposed addition</w:delText>
        </w:r>
        <w:r w:rsidR="00BD4835" w:rsidDel="004C12B5">
          <w:delText>s</w:delText>
        </w:r>
        <w:r w:rsidDel="004C12B5">
          <w:delText xml:space="preserve"> or subtractions, the Chair of O</w:delText>
        </w:r>
      </w:del>
      <w:del w:id="46" w:author="OCWG Chair 11-10-18" w:date="2018-11-10T11:15:00Z">
        <w:r w:rsidDel="008954FA">
          <w:delText>C</w:delText>
        </w:r>
      </w:del>
      <w:del w:id="47" w:author="OCWG Chair 11-10-18" w:date="2018-11-10T11:28:00Z">
        <w:r w:rsidDel="004C12B5">
          <w:delText xml:space="preserve">WG will seek a decision on </w:delText>
        </w:r>
        <w:r w:rsidR="00AC0B03" w:rsidDel="004C12B5">
          <w:delText xml:space="preserve">the list, and the inclusion of any non-consensus </w:delText>
        </w:r>
        <w:r w:rsidDel="004C12B5">
          <w:delText>elements</w:delText>
        </w:r>
        <w:r w:rsidR="00AC0B03" w:rsidDel="004C12B5">
          <w:delText>,</w:delText>
        </w:r>
        <w:r w:rsidDel="004C12B5">
          <w:delText xml:space="preserve"> from ROS</w:delText>
        </w:r>
        <w:r w:rsidR="00AC0B03" w:rsidDel="004C12B5">
          <w:delText xml:space="preserve"> and </w:delText>
        </w:r>
        <w:r w:rsidDel="004C12B5">
          <w:delText xml:space="preserve">WMS.  </w:delText>
        </w:r>
        <w:r w:rsidR="00AC0B03" w:rsidDel="004C12B5">
          <w:delText>T</w:delText>
        </w:r>
        <w:r w:rsidR="0054707A" w:rsidDel="004C12B5">
          <w:delText xml:space="preserve">he </w:delText>
        </w:r>
      </w:del>
      <w:del w:id="48" w:author="OCWG Chair 11-10-18" w:date="2018-11-10T11:18:00Z">
        <w:r w:rsidR="00AC0B03" w:rsidDel="0070356E">
          <w:delText>c</w:delText>
        </w:r>
      </w:del>
      <w:del w:id="49" w:author="OCWG Chair 11-10-18" w:date="2018-11-10T11:28:00Z">
        <w:r w:rsidR="00AC0B03" w:rsidDel="004C12B5">
          <w:delText xml:space="preserve">hair of </w:delText>
        </w:r>
      </w:del>
      <w:del w:id="50" w:author="OCWG Chair 11-10-18" w:date="2018-11-10T11:16:00Z">
        <w:r w:rsidR="0054707A" w:rsidDel="008954FA">
          <w:delText xml:space="preserve">OCWG </w:delText>
        </w:r>
      </w:del>
      <w:del w:id="51" w:author="OCWG Chair 11-10-18" w:date="2018-11-10T11:28:00Z">
        <w:r w:rsidR="00AC0B03" w:rsidDel="004C12B5">
          <w:delText xml:space="preserve">will </w:delText>
        </w:r>
      </w:del>
      <w:del w:id="52" w:author="OCWG Chair 11-10-18" w:date="2018-11-10T11:18:00Z">
        <w:r w:rsidR="00AC0B03" w:rsidDel="0070356E">
          <w:delText xml:space="preserve">then </w:delText>
        </w:r>
      </w:del>
      <w:del w:id="53" w:author="OCWG Chair 11-10-18" w:date="2018-11-10T11:28:00Z">
        <w:r w:rsidR="00AC0B03" w:rsidDel="004C12B5">
          <w:delText>seek approval of the resulting HITE list, and a decision on any elements about whose inclusion ROS and WMS did not agree, from the TAC.</w:delText>
        </w:r>
        <w:r w:rsidR="009F68B5" w:rsidDel="004C12B5">
          <w:delText xml:space="preserve"> </w:delText>
        </w:r>
      </w:del>
      <w:commentRangeEnd w:id="36"/>
      <w:r w:rsidR="00100281">
        <w:rPr>
          <w:rStyle w:val="CommentReference"/>
        </w:rPr>
        <w:commentReference w:id="36"/>
      </w:r>
    </w:p>
    <w:p w14:paraId="47FC3E5A" w14:textId="77777777" w:rsidR="002F78A1" w:rsidRPr="00925507" w:rsidRDefault="002F78A1" w:rsidP="00117ED3">
      <w:pPr>
        <w:spacing w:line="276" w:lineRule="auto"/>
        <w:rPr>
          <w:b/>
          <w:u w:val="single"/>
        </w:rPr>
      </w:pPr>
      <w:r w:rsidRPr="00925507">
        <w:rPr>
          <w:b/>
          <w:u w:val="single"/>
        </w:rPr>
        <w:t>Timing</w:t>
      </w:r>
    </w:p>
    <w:p w14:paraId="32F0E71A" w14:textId="20B26A12" w:rsidR="005F0A8B" w:rsidRDefault="005F0A8B" w:rsidP="00117ED3">
      <w:pPr>
        <w:spacing w:line="276" w:lineRule="auto"/>
      </w:pPr>
      <w:r>
        <w:t xml:space="preserve">Two </w:t>
      </w:r>
      <w:r w:rsidR="002F78A1">
        <w:t xml:space="preserve">timing </w:t>
      </w:r>
      <w:r>
        <w:t xml:space="preserve">factors are considered while developing the </w:t>
      </w:r>
      <w:r w:rsidR="00AC0B03">
        <w:t xml:space="preserve">HITE review </w:t>
      </w:r>
      <w:r w:rsidR="00B515B8">
        <w:t>process</w:t>
      </w:r>
      <w:r>
        <w:t>:</w:t>
      </w:r>
    </w:p>
    <w:p w14:paraId="5EDE9334" w14:textId="419E53BA" w:rsidR="005F0A8B" w:rsidRDefault="00B515B8" w:rsidP="005F0A8B">
      <w:pPr>
        <w:pStyle w:val="ListParagraph"/>
        <w:numPr>
          <w:ilvl w:val="0"/>
          <w:numId w:val="5"/>
        </w:numPr>
        <w:spacing w:line="276" w:lineRule="auto"/>
      </w:pPr>
      <w:r>
        <w:t>Align the effective date of the HITEs list with th</w:t>
      </w:r>
      <w:r w:rsidR="00F14B37">
        <w:t xml:space="preserve">e </w:t>
      </w:r>
      <w:r w:rsidR="00A61577">
        <w:t xml:space="preserve">major </w:t>
      </w:r>
      <w:r w:rsidR="00F14B37">
        <w:t>outage season</w:t>
      </w:r>
      <w:r w:rsidR="00A61577">
        <w:t>s</w:t>
      </w:r>
      <w:r w:rsidR="00F14B37">
        <w:t xml:space="preserve">. </w:t>
      </w:r>
      <w:r w:rsidR="00AC0B03">
        <w:t xml:space="preserve"> In</w:t>
      </w:r>
      <w:r w:rsidR="00F14B37">
        <w:t xml:space="preserve"> ERCOT, </w:t>
      </w:r>
      <w:r w:rsidR="00AC0B03">
        <w:t>the majority of planned outages occur</w:t>
      </w:r>
      <w:r w:rsidR="005F0A8B">
        <w:t xml:space="preserve"> Mar</w:t>
      </w:r>
      <w:r w:rsidR="00FD14D7">
        <w:t>ch</w:t>
      </w:r>
      <w:r w:rsidR="005F0A8B">
        <w:t xml:space="preserve"> to May and Oct</w:t>
      </w:r>
      <w:r w:rsidR="00FD14D7">
        <w:t>ober</w:t>
      </w:r>
      <w:r w:rsidR="005F0A8B">
        <w:t xml:space="preserve"> t</w:t>
      </w:r>
      <w:r w:rsidR="00F14B37">
        <w:t>o Nov</w:t>
      </w:r>
      <w:r w:rsidR="00FD14D7">
        <w:t>ember</w:t>
      </w:r>
      <w:r w:rsidR="00F14B37">
        <w:t>.</w:t>
      </w:r>
    </w:p>
    <w:p w14:paraId="1BC22C07" w14:textId="7686EFEC" w:rsidR="00F14B37" w:rsidRDefault="00C77C32" w:rsidP="005F0A8B">
      <w:pPr>
        <w:pStyle w:val="ListParagraph"/>
        <w:numPr>
          <w:ilvl w:val="0"/>
          <w:numId w:val="5"/>
        </w:numPr>
        <w:spacing w:line="276" w:lineRule="auto"/>
      </w:pPr>
      <w:r>
        <w:t xml:space="preserve">Provide </w:t>
      </w:r>
      <w:r w:rsidR="00FD14D7">
        <w:t>adequate</w:t>
      </w:r>
      <w:r>
        <w:t xml:space="preserve"> grac</w:t>
      </w:r>
      <w:r w:rsidR="00FD14D7">
        <w:t>e period for TDSPs to plan complex</w:t>
      </w:r>
      <w:r>
        <w:t xml:space="preserve"> transmission projects. </w:t>
      </w:r>
      <w:r w:rsidR="00535045">
        <w:t>The p</w:t>
      </w:r>
      <w:r w:rsidR="005D6D90">
        <w:t>ro</w:t>
      </w:r>
      <w:r w:rsidR="00FD14D7">
        <w:t>posed timeline allow</w:t>
      </w:r>
      <w:r w:rsidR="00952A07">
        <w:t>s</w:t>
      </w:r>
      <w:r w:rsidR="00472EA3">
        <w:t xml:space="preserve"> a </w:t>
      </w:r>
      <w:r w:rsidR="00F34F1E">
        <w:t>five</w:t>
      </w:r>
      <w:r w:rsidR="00952A07">
        <w:t>-</w:t>
      </w:r>
      <w:r w:rsidR="005B3BF3">
        <w:t xml:space="preserve">month </w:t>
      </w:r>
      <w:r>
        <w:t>grace period</w:t>
      </w:r>
      <w:r w:rsidR="005D6D90">
        <w:t xml:space="preserve">. </w:t>
      </w:r>
      <w:r w:rsidR="00F14B37">
        <w:t xml:space="preserve"> </w:t>
      </w:r>
    </w:p>
    <w:p w14:paraId="73EA1892" w14:textId="3A75B10E" w:rsidR="00535045" w:rsidRDefault="00EE027B" w:rsidP="005F0A8B">
      <w:pPr>
        <w:spacing w:line="276" w:lineRule="auto"/>
      </w:pPr>
      <w:r>
        <w:t xml:space="preserve">Annually, ERCOT will provide the </w:t>
      </w:r>
      <w:r w:rsidR="00E75544">
        <w:t xml:space="preserve">MTE </w:t>
      </w:r>
      <w:del w:id="54" w:author="OCWG Chair 11-10-18" w:date="2018-11-10T11:21:00Z">
        <w:r w:rsidDel="004C12B5">
          <w:delText xml:space="preserve">HITE </w:delText>
        </w:r>
      </w:del>
      <w:r>
        <w:t>seed list by June 1</w:t>
      </w:r>
      <w:r w:rsidRPr="00EE027B">
        <w:rPr>
          <w:vertAlign w:val="superscript"/>
        </w:rPr>
        <w:t>st</w:t>
      </w:r>
      <w:r>
        <w:t xml:space="preserve">.  </w:t>
      </w:r>
      <w:r w:rsidR="00535045">
        <w:t xml:space="preserve">This will allow Market Participants time to evaluate the proposed </w:t>
      </w:r>
      <w:del w:id="55" w:author="OCWG Chair 11-10-18" w:date="2018-11-10T11:21:00Z">
        <w:r w:rsidR="00535045" w:rsidDel="004C12B5">
          <w:delText xml:space="preserve">HITE </w:delText>
        </w:r>
      </w:del>
      <w:r w:rsidR="00535045">
        <w:t xml:space="preserve">list prior to </w:t>
      </w:r>
      <w:del w:id="56" w:author="OCWG Chair 11-10-18" w:date="2018-11-10T11:20:00Z">
        <w:r w:rsidR="00C123B7" w:rsidDel="004C12B5">
          <w:delText>an</w:delText>
        </w:r>
        <w:r w:rsidR="00535045" w:rsidDel="004C12B5">
          <w:delText xml:space="preserve"> </w:delText>
        </w:r>
      </w:del>
      <w:ins w:id="57" w:author="OCWG Chair 11-10-18" w:date="2018-11-10T11:20:00Z">
        <w:r w:rsidR="004C12B5">
          <w:t xml:space="preserve">the June </w:t>
        </w:r>
      </w:ins>
      <w:del w:id="58" w:author="OCWG Chair 11-10-18" w:date="2018-11-10T11:19:00Z">
        <w:r w:rsidR="00535045" w:rsidDel="0070356E">
          <w:delText>Outage Coordination Working Group (</w:delText>
        </w:r>
      </w:del>
      <w:r w:rsidR="00535045">
        <w:t>O</w:t>
      </w:r>
      <w:del w:id="59" w:author="OCWG Chair 11-10-18" w:date="2018-11-10T11:19:00Z">
        <w:r w:rsidR="00535045" w:rsidDel="004C12B5">
          <w:delText>C</w:delText>
        </w:r>
      </w:del>
      <w:r w:rsidR="00535045">
        <w:t>WG</w:t>
      </w:r>
      <w:del w:id="60" w:author="OCWG Chair 11-10-18" w:date="2018-11-10T11:20:00Z">
        <w:r w:rsidR="00535045" w:rsidDel="004C12B5">
          <w:delText>)</w:delText>
        </w:r>
      </w:del>
      <w:r w:rsidR="00535045">
        <w:t xml:space="preserve"> meeting</w:t>
      </w:r>
      <w:del w:id="61" w:author="OCWG Chair 11-10-18" w:date="2018-11-10T11:20:00Z">
        <w:r w:rsidR="00C123B7" w:rsidDel="004C12B5">
          <w:delText xml:space="preserve"> that will be held in June</w:delText>
        </w:r>
        <w:r w:rsidR="00472EA3" w:rsidDel="004C12B5">
          <w:delText xml:space="preserve">. </w:delText>
        </w:r>
      </w:del>
      <w:ins w:id="62" w:author="OCWG Chair 11-10-18" w:date="2018-11-10T11:20:00Z">
        <w:r w:rsidR="004C12B5">
          <w:t>.</w:t>
        </w:r>
      </w:ins>
    </w:p>
    <w:p w14:paraId="094561AE" w14:textId="53EE6209" w:rsidR="004C12B5" w:rsidRDefault="00535045" w:rsidP="004C12B5">
      <w:pPr>
        <w:spacing w:line="276" w:lineRule="auto"/>
        <w:rPr>
          <w:ins w:id="63" w:author="OCWG Chair 11-10-18" w:date="2018-11-10T11:28:00Z"/>
        </w:rPr>
      </w:pPr>
      <w:r>
        <w:t>O</w:t>
      </w:r>
      <w:del w:id="64" w:author="OCWG Chair 11-10-18" w:date="2018-11-10T11:20:00Z">
        <w:r w:rsidDel="004C12B5">
          <w:delText>C</w:delText>
        </w:r>
      </w:del>
      <w:r>
        <w:t>WG</w:t>
      </w:r>
      <w:r w:rsidR="00117ED3">
        <w:t xml:space="preserve"> will </w:t>
      </w:r>
      <w:del w:id="65" w:author="OCWG Chair 11-10-18" w:date="2018-11-10T11:23:00Z">
        <w:r w:rsidR="00A138E5" w:rsidDel="004C12B5">
          <w:delText xml:space="preserve">hold </w:delText>
        </w:r>
        <w:r w:rsidR="00A61577" w:rsidDel="004C12B5">
          <w:delText xml:space="preserve">one or more </w:delText>
        </w:r>
        <w:r w:rsidR="00A138E5" w:rsidDel="004C12B5">
          <w:delText>meeting</w:delText>
        </w:r>
        <w:r w:rsidR="00A61577" w:rsidDel="004C12B5">
          <w:delText>s</w:delText>
        </w:r>
        <w:r w:rsidR="00A138E5" w:rsidDel="004C12B5">
          <w:delText xml:space="preserve"> </w:delText>
        </w:r>
      </w:del>
      <w:del w:id="66" w:author="OCWG Chair 11-10-18" w:date="2018-11-10T11:22:00Z">
        <w:r w:rsidR="00A61577" w:rsidDel="004C12B5">
          <w:delText>during</w:delText>
        </w:r>
        <w:r w:rsidR="00A138E5" w:rsidDel="004C12B5">
          <w:delText xml:space="preserve"> </w:delText>
        </w:r>
        <w:r w:rsidR="00A40E7C" w:rsidDel="004C12B5">
          <w:delText>June</w:delText>
        </w:r>
        <w:r w:rsidR="00A138E5" w:rsidDel="004C12B5">
          <w:delText xml:space="preserve"> </w:delText>
        </w:r>
      </w:del>
      <w:del w:id="67" w:author="OCWG Chair 11-10-18" w:date="2018-11-10T11:23:00Z">
        <w:r w:rsidR="00A138E5" w:rsidDel="004C12B5">
          <w:delText>to</w:delText>
        </w:r>
        <w:r w:rsidR="00117ED3" w:rsidDel="004C12B5">
          <w:delText xml:space="preserve"> </w:delText>
        </w:r>
      </w:del>
      <w:r w:rsidR="00A138E5">
        <w:t xml:space="preserve">review </w:t>
      </w:r>
      <w:r>
        <w:t xml:space="preserve">the </w:t>
      </w:r>
      <w:r w:rsidR="00AD1001">
        <w:t xml:space="preserve">initial </w:t>
      </w:r>
      <w:del w:id="68" w:author="OCWG Chair 11-10-18" w:date="2018-11-10T11:22:00Z">
        <w:r w:rsidDel="004C12B5">
          <w:delText xml:space="preserve">HITE </w:delText>
        </w:r>
      </w:del>
      <w:r>
        <w:t>seed</w:t>
      </w:r>
      <w:r w:rsidR="00246B21">
        <w:t xml:space="preserve"> list</w:t>
      </w:r>
      <w:ins w:id="69" w:author="OCWG Chair 11-10-18" w:date="2018-11-10T11:42:00Z">
        <w:r w:rsidR="00530D46">
          <w:t xml:space="preserve"> in June</w:t>
        </w:r>
      </w:ins>
      <w:r w:rsidR="00AD1001">
        <w:t>.  O</w:t>
      </w:r>
      <w:del w:id="70" w:author="OCWG Chair 11-10-18" w:date="2018-11-10T11:23:00Z">
        <w:r w:rsidR="00AD1001" w:rsidDel="004C12B5">
          <w:delText>C</w:delText>
        </w:r>
      </w:del>
      <w:r w:rsidR="00AD1001">
        <w:t xml:space="preserve">WG will also </w:t>
      </w:r>
      <w:del w:id="71" w:author="OCWG Chair 11-10-18" w:date="2018-11-10T11:23:00Z">
        <w:r w:rsidR="00AD1001" w:rsidDel="004C12B5">
          <w:delText xml:space="preserve">meet in August to </w:delText>
        </w:r>
      </w:del>
      <w:r w:rsidR="00AD1001">
        <w:t>review</w:t>
      </w:r>
      <w:r w:rsidR="00246B21">
        <w:t xml:space="preserve"> elements</w:t>
      </w:r>
      <w:r w:rsidR="00117ED3">
        <w:t xml:space="preserve"> </w:t>
      </w:r>
      <w:r w:rsidR="00E30510">
        <w:t>proposed by stakeholders to</w:t>
      </w:r>
      <w:r w:rsidR="00117ED3">
        <w:t xml:space="preserve"> be </w:t>
      </w:r>
      <w:r w:rsidR="00AC0B03">
        <w:t xml:space="preserve">added or removed </w:t>
      </w:r>
      <w:r w:rsidR="00117ED3">
        <w:t xml:space="preserve">due to upgrades or other </w:t>
      </w:r>
      <w:r w:rsidR="00AD1001">
        <w:t xml:space="preserve">system </w:t>
      </w:r>
      <w:r w:rsidR="00117ED3">
        <w:t>changes.</w:t>
      </w:r>
      <w:r w:rsidR="00AC0B03">
        <w:t xml:space="preserve">  </w:t>
      </w:r>
      <w:ins w:id="72" w:author="OCWG Chair 11-10-18" w:date="2018-11-10T11:28:00Z">
        <w:r w:rsidR="004C12B5">
          <w:t xml:space="preserve">If OWG consensus is achieved, the OWG Chair will seek endorsement by ROS and WMS of the resulting list.  If OWG cannot reach consensus on all of the proposed additions or subtractions, the Chair of OWG will seek a decision on the list, and the inclusion of any non-consensus elements, from ROS and WMS.  The Chair of ROS will subsequently seek approval of the resulting </w:t>
        </w:r>
      </w:ins>
      <w:ins w:id="73" w:author="OCWG Chair 11-10-18" w:date="2018-11-10T11:42:00Z">
        <w:r w:rsidR="00530D46">
          <w:t xml:space="preserve">MTE </w:t>
        </w:r>
      </w:ins>
      <w:ins w:id="74" w:author="OCWG Chair 11-10-18" w:date="2018-11-10T11:28:00Z">
        <w:r w:rsidR="004C12B5">
          <w:t xml:space="preserve">list, and a decision on any elements about whose inclusion ROS and WMS did not agree, from the TAC. </w:t>
        </w:r>
      </w:ins>
    </w:p>
    <w:p w14:paraId="5E9D4A71" w14:textId="0BF80C6B" w:rsidR="001E0FE6" w:rsidRDefault="00676779" w:rsidP="00117ED3">
      <w:pPr>
        <w:spacing w:line="276" w:lineRule="auto"/>
      </w:pPr>
      <w:del w:id="75" w:author="OCWG Chair 11-10-18" w:date="2018-11-10T11:27:00Z">
        <w:r w:rsidDel="004C12B5">
          <w:delText xml:space="preserve">The Chair of OCWG will submit the </w:delText>
        </w:r>
        <w:r w:rsidR="00A61577" w:rsidDel="004C12B5">
          <w:delText xml:space="preserve">resulting proposed </w:delText>
        </w:r>
        <w:r w:rsidR="00E75544" w:rsidDel="004C12B5">
          <w:delText xml:space="preserve">MTE </w:delText>
        </w:r>
        <w:r w:rsidDel="004C12B5">
          <w:delText>HITE</w:delText>
        </w:r>
        <w:r w:rsidR="00DC7674" w:rsidDel="004C12B5">
          <w:delText xml:space="preserve"> list to ROS</w:delText>
        </w:r>
      </w:del>
      <w:del w:id="76" w:author="OCWG Chair 11-10-18" w:date="2018-11-10T11:24:00Z">
        <w:r w:rsidR="00DC7674" w:rsidDel="004C12B5">
          <w:delText>,</w:delText>
        </w:r>
      </w:del>
      <w:del w:id="77" w:author="OCWG Chair 11-10-18" w:date="2018-11-10T11:27:00Z">
        <w:r w:rsidR="00DC7674" w:rsidDel="004C12B5">
          <w:delText xml:space="preserve"> WMS, and TAC in </w:delText>
        </w:r>
        <w:r w:rsidR="00AD1001" w:rsidDel="004C12B5">
          <w:delText xml:space="preserve">September </w:delText>
        </w:r>
        <w:r w:rsidR="00DC7674" w:rsidDel="004C12B5">
          <w:delText>for approvals.</w:delText>
        </w:r>
      </w:del>
      <w:del w:id="78" w:author="OCWG Chair 11-10-18" w:date="2018-11-10T11:25:00Z">
        <w:r w:rsidR="00DC7674" w:rsidDel="004C12B5">
          <w:delText xml:space="preserve"> </w:delText>
        </w:r>
      </w:del>
      <w:r w:rsidR="00697294">
        <w:t xml:space="preserve">Upon </w:t>
      </w:r>
      <w:ins w:id="79" w:author="OCWG Chair 11-10-18" w:date="2018-11-10T11:27:00Z">
        <w:r w:rsidR="004C12B5">
          <w:t xml:space="preserve">TAC </w:t>
        </w:r>
      </w:ins>
      <w:r w:rsidR="00697294">
        <w:t>approval,</w:t>
      </w:r>
      <w:r>
        <w:t xml:space="preserve"> the HITE list will take e</w:t>
      </w:r>
      <w:r w:rsidR="00DC7674">
        <w:t xml:space="preserve">ffect </w:t>
      </w:r>
      <w:r w:rsidR="00BD4835">
        <w:t>for outages scheduled to begin on or after</w:t>
      </w:r>
      <w:r w:rsidR="00DC7674">
        <w:t xml:space="preserve"> Mar</w:t>
      </w:r>
      <w:r w:rsidR="00864D06">
        <w:t>ch</w:t>
      </w:r>
      <w:r w:rsidR="00DC7674">
        <w:t xml:space="preserve"> 1</w:t>
      </w:r>
      <w:r w:rsidR="00DC7674" w:rsidRPr="00DC7674">
        <w:rPr>
          <w:vertAlign w:val="superscript"/>
        </w:rPr>
        <w:t>st</w:t>
      </w:r>
      <w:r w:rsidR="00DC7674">
        <w:t xml:space="preserve"> of the following year.</w:t>
      </w:r>
      <w:r w:rsidR="00864D06">
        <w:t xml:space="preserve">  If TAC approval is obtained after </w:t>
      </w:r>
      <w:r w:rsidR="00E30510">
        <w:t>September</w:t>
      </w:r>
      <w:r w:rsidR="00AD1001">
        <w:t xml:space="preserve"> </w:t>
      </w:r>
      <w:r w:rsidR="00864D06">
        <w:t>3</w:t>
      </w:r>
      <w:r w:rsidR="00E30510">
        <w:t>0</w:t>
      </w:r>
      <w:r w:rsidR="00864D06">
        <w:t>, the implementation date will be extended beyond March 1</w:t>
      </w:r>
      <w:r w:rsidR="001C294E" w:rsidRPr="0049665D">
        <w:rPr>
          <w:vertAlign w:val="superscript"/>
        </w:rPr>
        <w:t>st</w:t>
      </w:r>
      <w:r w:rsidR="001C294E">
        <w:t xml:space="preserve"> </w:t>
      </w:r>
      <w:r w:rsidR="00864D06">
        <w:t>on a day-for-day basis.</w:t>
      </w:r>
      <w:r w:rsidR="0049665D">
        <w:t xml:space="preserve">  </w:t>
      </w:r>
    </w:p>
    <w:p w14:paraId="5C2165D8" w14:textId="7B1EC8D5" w:rsidR="007A1B9D" w:rsidRDefault="0049665D" w:rsidP="00117ED3">
      <w:pPr>
        <w:spacing w:line="276" w:lineRule="auto"/>
      </w:pPr>
      <w:r>
        <w:t>The “</w:t>
      </w:r>
      <w:commentRangeStart w:id="80"/>
      <w:del w:id="81" w:author="OWG012419" w:date="2019-01-24T10:10:00Z">
        <w:r w:rsidDel="009111BD">
          <w:delText>OCWG</w:delText>
        </w:r>
        <w:commentRangeEnd w:id="80"/>
        <w:r w:rsidR="00100281" w:rsidDel="009111BD">
          <w:rPr>
            <w:rStyle w:val="CommentReference"/>
          </w:rPr>
          <w:commentReference w:id="80"/>
        </w:r>
        <w:r w:rsidDel="009111BD">
          <w:delText xml:space="preserve"> </w:delText>
        </w:r>
      </w:del>
      <w:ins w:id="82" w:author="OWG012419" w:date="2019-01-24T10:10:00Z">
        <w:r w:rsidR="009111BD">
          <w:t>HITE List</w:t>
        </w:r>
        <w:r w:rsidR="009111BD">
          <w:t xml:space="preserve"> </w:t>
        </w:r>
      </w:ins>
      <w:r>
        <w:t xml:space="preserve">Timeline and Flowchart” document more fully describes the key dates for stakeholder input into this process.  </w:t>
      </w:r>
      <w:r w:rsidR="007A1B9D">
        <w:t>There are several guidelines related to this process:</w:t>
      </w:r>
    </w:p>
    <w:p w14:paraId="05C1A6E7" w14:textId="02F309B8" w:rsidR="007A1B9D" w:rsidRDefault="0049665D" w:rsidP="009A3357">
      <w:pPr>
        <w:pStyle w:val="ListParagraph"/>
        <w:numPr>
          <w:ilvl w:val="0"/>
          <w:numId w:val="6"/>
        </w:numPr>
        <w:spacing w:line="276" w:lineRule="auto"/>
      </w:pPr>
      <w:r>
        <w:t xml:space="preserve">If a key deadline such as a private or public submission </w:t>
      </w:r>
      <w:r w:rsidR="007A1B9D">
        <w:t>due date</w:t>
      </w:r>
      <w:r>
        <w:t xml:space="preserve"> falls on a holiday or weekend, it will be considered received on time if provided to the O</w:t>
      </w:r>
      <w:del w:id="83" w:author="OCWG Chair 11-10-18" w:date="2018-11-10T11:31:00Z">
        <w:r w:rsidDel="00100281">
          <w:delText>C</w:delText>
        </w:r>
      </w:del>
      <w:r>
        <w:t>WG list serve on the following business day.</w:t>
      </w:r>
      <w:r w:rsidR="007A1B9D">
        <w:t xml:space="preserve">  </w:t>
      </w:r>
    </w:p>
    <w:p w14:paraId="4A0A99E2" w14:textId="40C87823" w:rsidR="00E01AA1" w:rsidRDefault="00E01AA1" w:rsidP="009A3357">
      <w:pPr>
        <w:pStyle w:val="ListParagraph"/>
        <w:numPr>
          <w:ilvl w:val="0"/>
          <w:numId w:val="6"/>
        </w:numPr>
        <w:spacing w:line="276" w:lineRule="auto"/>
      </w:pPr>
      <w:r>
        <w:t>The O</w:t>
      </w:r>
      <w:del w:id="84" w:author="OCWG Chair 11-10-18" w:date="2018-11-10T11:31:00Z">
        <w:r w:rsidDel="00100281">
          <w:delText>C</w:delText>
        </w:r>
      </w:del>
      <w:r>
        <w:t>WG Chair will attempt to schedule the August working group meeting such that the August 1</w:t>
      </w:r>
      <w:r w:rsidRPr="009A3357">
        <w:rPr>
          <w:vertAlign w:val="superscript"/>
        </w:rPr>
        <w:t>st</w:t>
      </w:r>
      <w:r>
        <w:t xml:space="preserve"> </w:t>
      </w:r>
      <w:r w:rsidR="005677A4">
        <w:t xml:space="preserve">public submission </w:t>
      </w:r>
      <w:r>
        <w:t xml:space="preserve">requests will have been </w:t>
      </w:r>
      <w:r w:rsidR="005677A4">
        <w:t>provided</w:t>
      </w:r>
      <w:r>
        <w:t xml:space="preserve"> </w:t>
      </w:r>
      <w:r w:rsidR="005677A4">
        <w:t>to the O</w:t>
      </w:r>
      <w:del w:id="85" w:author="OWG012419" w:date="2019-01-24T10:10:00Z">
        <w:r w:rsidR="005677A4" w:rsidDel="009111BD">
          <w:delText>C</w:delText>
        </w:r>
      </w:del>
      <w:r w:rsidR="005677A4">
        <w:t xml:space="preserve">WG list serve for review </w:t>
      </w:r>
      <w:r>
        <w:t>at l</w:t>
      </w:r>
      <w:r w:rsidR="005677A4">
        <w:t xml:space="preserve">east </w:t>
      </w:r>
      <w:r>
        <w:t>two weeks before the August working group meeting.</w:t>
      </w:r>
    </w:p>
    <w:p w14:paraId="0E267E24" w14:textId="07E9AD41" w:rsidR="001E0FE6" w:rsidRDefault="007A1B9D" w:rsidP="009A3357">
      <w:pPr>
        <w:pStyle w:val="ListParagraph"/>
        <w:numPr>
          <w:ilvl w:val="0"/>
          <w:numId w:val="6"/>
        </w:numPr>
        <w:spacing w:line="276" w:lineRule="auto"/>
      </w:pPr>
      <w:r>
        <w:t>Market participants should provide notice to the O</w:t>
      </w:r>
      <w:del w:id="86" w:author="OCWG Chair 11-10-18" w:date="2018-11-10T11:31:00Z">
        <w:r w:rsidDel="00100281">
          <w:delText>C</w:delText>
        </w:r>
      </w:del>
      <w:r>
        <w:t xml:space="preserve">WG list serve regarding MTE additions/removals submitted by </w:t>
      </w:r>
      <w:r w:rsidR="00324F9D">
        <w:t>an</w:t>
      </w:r>
      <w:r>
        <w:t xml:space="preserve">other market </w:t>
      </w:r>
      <w:r w:rsidR="00324F9D">
        <w:t>participant</w:t>
      </w:r>
      <w:r>
        <w:t xml:space="preserve"> that are disputed or that require discussion </w:t>
      </w:r>
      <w:r w:rsidR="00E01AA1">
        <w:t>during an</w:t>
      </w:r>
      <w:r>
        <w:t xml:space="preserve"> O</w:t>
      </w:r>
      <w:del w:id="87" w:author="OCWG Chair 11-10-18" w:date="2018-11-10T11:31:00Z">
        <w:r w:rsidDel="00100281">
          <w:delText>C</w:delText>
        </w:r>
      </w:del>
      <w:r>
        <w:t xml:space="preserve">WG meeting.  </w:t>
      </w:r>
    </w:p>
    <w:p w14:paraId="6A2E5C53" w14:textId="77777777" w:rsidR="001E0FE6" w:rsidRDefault="001E0FE6" w:rsidP="00117ED3">
      <w:pPr>
        <w:spacing w:line="276" w:lineRule="auto"/>
      </w:pPr>
    </w:p>
    <w:p w14:paraId="238F235C" w14:textId="77777777" w:rsidR="00324F9D" w:rsidRDefault="00324F9D" w:rsidP="009A3357">
      <w:pPr>
        <w:spacing w:line="276" w:lineRule="auto"/>
        <w:jc w:val="center"/>
        <w:rPr>
          <w:b/>
        </w:rPr>
      </w:pPr>
    </w:p>
    <w:p w14:paraId="2904CE98" w14:textId="77777777" w:rsidR="00324F9D" w:rsidRDefault="00324F9D" w:rsidP="009A3357">
      <w:pPr>
        <w:spacing w:line="276" w:lineRule="auto"/>
        <w:jc w:val="center"/>
        <w:rPr>
          <w:b/>
        </w:rPr>
      </w:pPr>
    </w:p>
    <w:p w14:paraId="1F9B36D1" w14:textId="77777777" w:rsidR="00324F9D" w:rsidRDefault="00324F9D" w:rsidP="009A3357">
      <w:pPr>
        <w:spacing w:line="276" w:lineRule="auto"/>
        <w:jc w:val="center"/>
        <w:rPr>
          <w:b/>
        </w:rPr>
      </w:pPr>
    </w:p>
    <w:p w14:paraId="4E69211E" w14:textId="7B33C8C2" w:rsidR="00324F9D" w:rsidRDefault="00100281" w:rsidP="009A3357">
      <w:pPr>
        <w:spacing w:line="276" w:lineRule="auto"/>
        <w:jc w:val="center"/>
        <w:rPr>
          <w:noProof/>
          <w:lang w:eastAsia="en-US"/>
        </w:rPr>
      </w:pPr>
      <w:commentRangeStart w:id="88"/>
      <w:ins w:id="89" w:author="OCWG Chair 11-10-18" w:date="2018-11-10T11:32:00Z">
        <w:r>
          <w:rPr>
            <w:b/>
          </w:rPr>
          <w:t>HITE List</w:t>
        </w:r>
      </w:ins>
      <w:ins w:id="90" w:author="OCWG Chair 11-10-18" w:date="2018-11-10T11:43:00Z">
        <w:r w:rsidR="00530D46">
          <w:rPr>
            <w:b/>
          </w:rPr>
          <w:t xml:space="preserve"> </w:t>
        </w:r>
      </w:ins>
      <w:commentRangeEnd w:id="88"/>
      <w:r w:rsidR="001827B8">
        <w:rPr>
          <w:rStyle w:val="CommentReference"/>
        </w:rPr>
        <w:commentReference w:id="88"/>
      </w:r>
      <w:del w:id="92" w:author="OCWG Chair 11-10-18" w:date="2018-11-10T11:32:00Z">
        <w:r w:rsidR="00324F9D" w:rsidRPr="009A3357" w:rsidDel="00100281">
          <w:rPr>
            <w:b/>
          </w:rPr>
          <w:delText xml:space="preserve">OCWG </w:delText>
        </w:r>
      </w:del>
      <w:r w:rsidR="00324F9D" w:rsidRPr="009A3357">
        <w:rPr>
          <w:b/>
        </w:rPr>
        <w:t>Process Timeline</w:t>
      </w:r>
    </w:p>
    <w:p w14:paraId="6754D1DC" w14:textId="32285D88" w:rsidR="00CF56A7" w:rsidRDefault="00CF56A7" w:rsidP="009A3357">
      <w:pPr>
        <w:spacing w:line="276" w:lineRule="auto"/>
        <w:jc w:val="center"/>
      </w:pPr>
      <w:commentRangeStart w:id="93"/>
      <w:r>
        <w:rPr>
          <w:noProof/>
          <w:lang w:eastAsia="en-US"/>
        </w:rPr>
        <w:drawing>
          <wp:inline distT="0" distB="0" distL="0" distR="0" wp14:anchorId="5EF9D2AA" wp14:editId="230A8819">
            <wp:extent cx="5934075" cy="1952625"/>
            <wp:effectExtent l="0" t="0" r="9525"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4075" cy="1952625"/>
                    </a:xfrm>
                    <a:prstGeom prst="rect">
                      <a:avLst/>
                    </a:prstGeom>
                    <a:noFill/>
                    <a:ln>
                      <a:noFill/>
                    </a:ln>
                  </pic:spPr>
                </pic:pic>
              </a:graphicData>
            </a:graphic>
          </wp:inline>
        </w:drawing>
      </w:r>
      <w:commentRangeEnd w:id="93"/>
      <w:r w:rsidR="00100281">
        <w:rPr>
          <w:rStyle w:val="CommentReference"/>
        </w:rPr>
        <w:commentReference w:id="93"/>
      </w:r>
    </w:p>
    <w:p w14:paraId="152892BF" w14:textId="77777777" w:rsidR="004B34E5" w:rsidRPr="00925507" w:rsidRDefault="004B34E5" w:rsidP="00FC766B">
      <w:pPr>
        <w:tabs>
          <w:tab w:val="left" w:pos="5967"/>
        </w:tabs>
        <w:rPr>
          <w:b/>
          <w:u w:val="single"/>
        </w:rPr>
      </w:pPr>
      <w:r w:rsidRPr="00925507">
        <w:rPr>
          <w:b/>
          <w:u w:val="single"/>
        </w:rPr>
        <w:t>Posting</w:t>
      </w:r>
    </w:p>
    <w:p w14:paraId="50926661" w14:textId="2F526E1F" w:rsidR="004B34E5" w:rsidRDefault="004B34E5" w:rsidP="00FC766B">
      <w:pPr>
        <w:tabs>
          <w:tab w:val="left" w:pos="5967"/>
        </w:tabs>
      </w:pPr>
      <w:r>
        <w:t xml:space="preserve">Once TAC has approved the MTE </w:t>
      </w:r>
      <w:del w:id="94" w:author="OCWG Chair 11-10-18" w:date="2018-11-10T11:32:00Z">
        <w:r w:rsidDel="00100281">
          <w:delText xml:space="preserve">HITE </w:delText>
        </w:r>
      </w:del>
      <w:r>
        <w:t>list, ERCOT will process the list to identify each Transmission Element associated with the approved set of MTEs on the HITE list to produce the final Detailed HITE List that will be posted on the MIS.</w:t>
      </w:r>
    </w:p>
    <w:p w14:paraId="038CEA22" w14:textId="77777777" w:rsidR="00417C14" w:rsidRPr="00FC766B" w:rsidRDefault="00417C14" w:rsidP="00925507">
      <w:pPr>
        <w:widowControl w:val="0"/>
        <w:spacing w:line="320" w:lineRule="exact"/>
        <w:jc w:val="both"/>
      </w:pPr>
    </w:p>
    <w:sectPr w:rsidR="00417C14" w:rsidRPr="00FC766B">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6" w:author="OCWG Chair 11-10-18" w:date="2018-11-10T11:29:00Z" w:initials="MH">
    <w:p w14:paraId="7C31F14C" w14:textId="40189D13" w:rsidR="00100281" w:rsidRDefault="00100281">
      <w:pPr>
        <w:pStyle w:val="CommentText"/>
      </w:pPr>
      <w:r>
        <w:rPr>
          <w:rStyle w:val="CommentReference"/>
        </w:rPr>
        <w:annotationRef/>
      </w:r>
      <w:r>
        <w:t>Moved below</w:t>
      </w:r>
    </w:p>
  </w:comment>
  <w:comment w:id="80" w:author="OCWG Chair 11-10-18" w:date="2018-11-10T11:31:00Z" w:initials="MH">
    <w:p w14:paraId="0B4ECA35" w14:textId="296AD827" w:rsidR="00100281" w:rsidRDefault="00100281">
      <w:pPr>
        <w:pStyle w:val="CommentText"/>
      </w:pPr>
      <w:r>
        <w:rPr>
          <w:rStyle w:val="CommentReference"/>
        </w:rPr>
        <w:annotationRef/>
      </w:r>
      <w:r>
        <w:t>Suggest renaming this document to “HITE List Timeline and Flowchart”</w:t>
      </w:r>
    </w:p>
  </w:comment>
  <w:comment w:id="88" w:author="OWG012419" w:date="2019-01-24T10:12:00Z" w:initials="OWG">
    <w:p w14:paraId="05BF4EDE" w14:textId="6BDE2E9C" w:rsidR="001827B8" w:rsidRDefault="001827B8">
      <w:pPr>
        <w:pStyle w:val="CommentText"/>
      </w:pPr>
      <w:r>
        <w:rPr>
          <w:rStyle w:val="CommentReference"/>
        </w:rPr>
        <w:annotationRef/>
      </w:r>
      <w:r>
        <w:t xml:space="preserve">Need to update graphic (Remove “C” from OCWG for </w:t>
      </w:r>
      <w:r>
        <w:t>June/Aug)</w:t>
      </w:r>
      <w:bookmarkStart w:id="91" w:name="_GoBack"/>
      <w:bookmarkEnd w:id="91"/>
    </w:p>
  </w:comment>
  <w:comment w:id="93" w:author="OCWG Chair 11-10-18" w:date="2018-11-10T11:33:00Z" w:initials="MH">
    <w:p w14:paraId="085761FF" w14:textId="7C36362A" w:rsidR="00100281" w:rsidRDefault="00100281">
      <w:pPr>
        <w:pStyle w:val="CommentText"/>
      </w:pPr>
      <w:r>
        <w:rPr>
          <w:rStyle w:val="CommentReference"/>
        </w:rPr>
        <w:annotationRef/>
      </w:r>
      <w:r>
        <w:t>Change OCWG to OWG in this image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31F14C" w15:done="0"/>
  <w15:commentEx w15:paraId="0B4ECA35" w15:done="0"/>
  <w15:commentEx w15:paraId="05BF4EDE" w15:done="0"/>
  <w15:commentEx w15:paraId="085761F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5B64F" w14:textId="77777777" w:rsidR="0049665D" w:rsidRDefault="0049665D" w:rsidP="0049665D">
      <w:pPr>
        <w:spacing w:after="0" w:line="240" w:lineRule="auto"/>
      </w:pPr>
      <w:r>
        <w:separator/>
      </w:r>
    </w:p>
  </w:endnote>
  <w:endnote w:type="continuationSeparator" w:id="0">
    <w:p w14:paraId="40CCB588" w14:textId="77777777" w:rsidR="0049665D" w:rsidRDefault="0049665D" w:rsidP="00496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544828"/>
      <w:docPartObj>
        <w:docPartGallery w:val="Page Numbers (Bottom of Page)"/>
        <w:docPartUnique/>
      </w:docPartObj>
    </w:sdtPr>
    <w:sdtEndPr>
      <w:rPr>
        <w:noProof/>
      </w:rPr>
    </w:sdtEndPr>
    <w:sdtContent>
      <w:p w14:paraId="2B0FCE3A" w14:textId="4BED36A4" w:rsidR="0049665D" w:rsidRDefault="0049665D">
        <w:pPr>
          <w:pStyle w:val="Footer"/>
          <w:jc w:val="center"/>
        </w:pPr>
        <w:r>
          <w:fldChar w:fldCharType="begin"/>
        </w:r>
        <w:r>
          <w:instrText xml:space="preserve"> PAGE   \* MERGEFORMAT </w:instrText>
        </w:r>
        <w:r>
          <w:fldChar w:fldCharType="separate"/>
        </w:r>
        <w:r w:rsidR="001827B8">
          <w:rPr>
            <w:noProof/>
          </w:rPr>
          <w:t>5</w:t>
        </w:r>
        <w:r>
          <w:rPr>
            <w:noProof/>
          </w:rPr>
          <w:fldChar w:fldCharType="end"/>
        </w:r>
      </w:p>
    </w:sdtContent>
  </w:sdt>
  <w:p w14:paraId="57A9D489" w14:textId="77777777" w:rsidR="0049665D" w:rsidRDefault="004966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56FA2" w14:textId="77777777" w:rsidR="0049665D" w:rsidRDefault="0049665D" w:rsidP="0049665D">
      <w:pPr>
        <w:spacing w:after="0" w:line="240" w:lineRule="auto"/>
      </w:pPr>
      <w:r>
        <w:separator/>
      </w:r>
    </w:p>
  </w:footnote>
  <w:footnote w:type="continuationSeparator" w:id="0">
    <w:p w14:paraId="456BCFCA" w14:textId="77777777" w:rsidR="0049665D" w:rsidRDefault="0049665D" w:rsidP="004966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27DB"/>
    <w:multiLevelType w:val="hybridMultilevel"/>
    <w:tmpl w:val="F66C5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154F3"/>
    <w:multiLevelType w:val="hybridMultilevel"/>
    <w:tmpl w:val="0B7E2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53E07"/>
    <w:multiLevelType w:val="hybridMultilevel"/>
    <w:tmpl w:val="CC045E38"/>
    <w:lvl w:ilvl="0" w:tplc="092AF9A8">
      <w:start w:val="1"/>
      <w:numFmt w:val="decimal"/>
      <w:lvlText w:val="%1."/>
      <w:lvlJc w:val="left"/>
      <w:pPr>
        <w:ind w:left="1080" w:hanging="72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E70CA2"/>
    <w:multiLevelType w:val="hybridMultilevel"/>
    <w:tmpl w:val="25940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AD286F"/>
    <w:multiLevelType w:val="hybridMultilevel"/>
    <w:tmpl w:val="80D84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5F3075"/>
    <w:multiLevelType w:val="hybridMultilevel"/>
    <w:tmpl w:val="5ECC4D70"/>
    <w:lvl w:ilvl="0" w:tplc="529C7A2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WG012419">
    <w15:presenceInfo w15:providerId="None" w15:userId="OWG0124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84A"/>
    <w:rsid w:val="0000510D"/>
    <w:rsid w:val="00007A3A"/>
    <w:rsid w:val="00023384"/>
    <w:rsid w:val="000268DD"/>
    <w:rsid w:val="00040AA8"/>
    <w:rsid w:val="00062227"/>
    <w:rsid w:val="000634BA"/>
    <w:rsid w:val="000F4B31"/>
    <w:rsid w:val="00100281"/>
    <w:rsid w:val="00117ED3"/>
    <w:rsid w:val="00143A60"/>
    <w:rsid w:val="00152D36"/>
    <w:rsid w:val="00153D50"/>
    <w:rsid w:val="001709E6"/>
    <w:rsid w:val="001827B8"/>
    <w:rsid w:val="00192FC0"/>
    <w:rsid w:val="001C27FE"/>
    <w:rsid w:val="001C294E"/>
    <w:rsid w:val="001E0FE6"/>
    <w:rsid w:val="001E27CE"/>
    <w:rsid w:val="00225380"/>
    <w:rsid w:val="00246B21"/>
    <w:rsid w:val="002702BB"/>
    <w:rsid w:val="00286847"/>
    <w:rsid w:val="00296540"/>
    <w:rsid w:val="002A0EE2"/>
    <w:rsid w:val="002A69C5"/>
    <w:rsid w:val="002F78A1"/>
    <w:rsid w:val="003003EA"/>
    <w:rsid w:val="00324F9D"/>
    <w:rsid w:val="00337088"/>
    <w:rsid w:val="00383C2F"/>
    <w:rsid w:val="003A304A"/>
    <w:rsid w:val="00417C14"/>
    <w:rsid w:val="00425F1B"/>
    <w:rsid w:val="00472EA3"/>
    <w:rsid w:val="0049665D"/>
    <w:rsid w:val="004B34E5"/>
    <w:rsid w:val="004B37E4"/>
    <w:rsid w:val="004B4CF1"/>
    <w:rsid w:val="004C12B5"/>
    <w:rsid w:val="004E617E"/>
    <w:rsid w:val="004F4284"/>
    <w:rsid w:val="00513036"/>
    <w:rsid w:val="00530D46"/>
    <w:rsid w:val="00534C43"/>
    <w:rsid w:val="00535045"/>
    <w:rsid w:val="0054707A"/>
    <w:rsid w:val="005579DD"/>
    <w:rsid w:val="005677A4"/>
    <w:rsid w:val="005B3BF3"/>
    <w:rsid w:val="005D6D90"/>
    <w:rsid w:val="005E5CAE"/>
    <w:rsid w:val="005F0A8B"/>
    <w:rsid w:val="0060190F"/>
    <w:rsid w:val="00623528"/>
    <w:rsid w:val="00647141"/>
    <w:rsid w:val="00676779"/>
    <w:rsid w:val="0069684A"/>
    <w:rsid w:val="00697294"/>
    <w:rsid w:val="006B6428"/>
    <w:rsid w:val="006E7B30"/>
    <w:rsid w:val="00702803"/>
    <w:rsid w:val="0070356E"/>
    <w:rsid w:val="00743BFD"/>
    <w:rsid w:val="0075496D"/>
    <w:rsid w:val="007A1B9D"/>
    <w:rsid w:val="007F0442"/>
    <w:rsid w:val="008003A6"/>
    <w:rsid w:val="00864D06"/>
    <w:rsid w:val="008954FA"/>
    <w:rsid w:val="008E6FBA"/>
    <w:rsid w:val="009025B8"/>
    <w:rsid w:val="0090533F"/>
    <w:rsid w:val="00907964"/>
    <w:rsid w:val="009111BD"/>
    <w:rsid w:val="00925507"/>
    <w:rsid w:val="00935A8C"/>
    <w:rsid w:val="00952A07"/>
    <w:rsid w:val="00955D4D"/>
    <w:rsid w:val="009728DA"/>
    <w:rsid w:val="009A3357"/>
    <w:rsid w:val="009E7377"/>
    <w:rsid w:val="009F68B5"/>
    <w:rsid w:val="009F7EBA"/>
    <w:rsid w:val="00A138E5"/>
    <w:rsid w:val="00A31C02"/>
    <w:rsid w:val="00A40E7C"/>
    <w:rsid w:val="00A46A4D"/>
    <w:rsid w:val="00A54B6F"/>
    <w:rsid w:val="00A61577"/>
    <w:rsid w:val="00A61AA8"/>
    <w:rsid w:val="00A7515B"/>
    <w:rsid w:val="00AC0B03"/>
    <w:rsid w:val="00AD1001"/>
    <w:rsid w:val="00B25164"/>
    <w:rsid w:val="00B41AA1"/>
    <w:rsid w:val="00B515B8"/>
    <w:rsid w:val="00B63665"/>
    <w:rsid w:val="00BA7366"/>
    <w:rsid w:val="00BB18A6"/>
    <w:rsid w:val="00BD4835"/>
    <w:rsid w:val="00BD6950"/>
    <w:rsid w:val="00BF4169"/>
    <w:rsid w:val="00BF5905"/>
    <w:rsid w:val="00C123B7"/>
    <w:rsid w:val="00C1512D"/>
    <w:rsid w:val="00C22B88"/>
    <w:rsid w:val="00C77C32"/>
    <w:rsid w:val="00CF56A7"/>
    <w:rsid w:val="00D14F2F"/>
    <w:rsid w:val="00D70FB3"/>
    <w:rsid w:val="00DA30F7"/>
    <w:rsid w:val="00DC7674"/>
    <w:rsid w:val="00DF56A7"/>
    <w:rsid w:val="00E01AA1"/>
    <w:rsid w:val="00E23AAB"/>
    <w:rsid w:val="00E244F1"/>
    <w:rsid w:val="00E30510"/>
    <w:rsid w:val="00E37785"/>
    <w:rsid w:val="00E377FA"/>
    <w:rsid w:val="00E440F2"/>
    <w:rsid w:val="00E44F10"/>
    <w:rsid w:val="00E5677B"/>
    <w:rsid w:val="00E75544"/>
    <w:rsid w:val="00E80FDE"/>
    <w:rsid w:val="00E85C67"/>
    <w:rsid w:val="00E96B4C"/>
    <w:rsid w:val="00EB53B5"/>
    <w:rsid w:val="00EB5B3D"/>
    <w:rsid w:val="00EE027B"/>
    <w:rsid w:val="00F0755A"/>
    <w:rsid w:val="00F14B37"/>
    <w:rsid w:val="00F1737E"/>
    <w:rsid w:val="00F27483"/>
    <w:rsid w:val="00F34F1E"/>
    <w:rsid w:val="00F374E5"/>
    <w:rsid w:val="00F43417"/>
    <w:rsid w:val="00F6351A"/>
    <w:rsid w:val="00F65374"/>
    <w:rsid w:val="00F678FD"/>
    <w:rsid w:val="00FC766B"/>
    <w:rsid w:val="00FD14D7"/>
    <w:rsid w:val="00FD6CA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118D6"/>
  <w15:docId w15:val="{5B6A0C92-4563-47B6-A98B-915DD0CAB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37E4"/>
    <w:pPr>
      <w:pBdr>
        <w:top w:val="single" w:sz="24" w:space="0" w:color="4F81BD"/>
        <w:left w:val="single" w:sz="24" w:space="0" w:color="4F81BD"/>
        <w:bottom w:val="single" w:sz="24" w:space="0" w:color="4F81BD"/>
        <w:right w:val="single" w:sz="24" w:space="0" w:color="4F81BD"/>
      </w:pBdr>
      <w:shd w:val="clear" w:color="auto" w:fill="4F81BD"/>
      <w:spacing w:before="200" w:after="0" w:line="276" w:lineRule="auto"/>
      <w:outlineLvl w:val="0"/>
    </w:pPr>
    <w:rPr>
      <w:rFonts w:ascii="Calibri" w:eastAsia="Times New Roman" w:hAnsi="Calibri" w:cs="Times New Roman"/>
      <w:b/>
      <w:bCs/>
      <w:caps/>
      <w:color w:val="FFFFFF"/>
      <w:spacing w:val="15"/>
      <w:lang w:eastAsia="en-US"/>
    </w:rPr>
  </w:style>
  <w:style w:type="paragraph" w:styleId="Heading2">
    <w:name w:val="heading 2"/>
    <w:basedOn w:val="Normal"/>
    <w:next w:val="Normal"/>
    <w:link w:val="Heading2Char"/>
    <w:uiPriority w:val="9"/>
    <w:unhideWhenUsed/>
    <w:qFormat/>
    <w:rsid w:val="00F678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69684A"/>
  </w:style>
  <w:style w:type="character" w:customStyle="1" w:styleId="DateChar">
    <w:name w:val="Date Char"/>
    <w:basedOn w:val="DefaultParagraphFont"/>
    <w:link w:val="Date"/>
    <w:uiPriority w:val="99"/>
    <w:semiHidden/>
    <w:rsid w:val="0069684A"/>
  </w:style>
  <w:style w:type="character" w:customStyle="1" w:styleId="Heading1Char">
    <w:name w:val="Heading 1 Char"/>
    <w:basedOn w:val="DefaultParagraphFont"/>
    <w:link w:val="Heading1"/>
    <w:uiPriority w:val="9"/>
    <w:rsid w:val="004B37E4"/>
    <w:rPr>
      <w:rFonts w:ascii="Calibri" w:eastAsia="Times New Roman" w:hAnsi="Calibri" w:cs="Times New Roman"/>
      <w:b/>
      <w:bCs/>
      <w:caps/>
      <w:color w:val="FFFFFF"/>
      <w:spacing w:val="15"/>
      <w:shd w:val="clear" w:color="auto" w:fill="4F81BD"/>
      <w:lang w:eastAsia="en-US"/>
    </w:rPr>
  </w:style>
  <w:style w:type="paragraph" w:styleId="ListParagraph">
    <w:name w:val="List Paragraph"/>
    <w:basedOn w:val="Normal"/>
    <w:uiPriority w:val="34"/>
    <w:qFormat/>
    <w:rsid w:val="004B37E4"/>
    <w:pPr>
      <w:ind w:left="720"/>
      <w:contextualSpacing/>
    </w:pPr>
  </w:style>
  <w:style w:type="character" w:customStyle="1" w:styleId="Heading2Char">
    <w:name w:val="Heading 2 Char"/>
    <w:basedOn w:val="DefaultParagraphFont"/>
    <w:link w:val="Heading2"/>
    <w:uiPriority w:val="9"/>
    <w:rsid w:val="00F678F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EB5B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B3D"/>
    <w:rPr>
      <w:rFonts w:ascii="Segoe UI" w:hAnsi="Segoe UI" w:cs="Segoe UI"/>
      <w:sz w:val="18"/>
      <w:szCs w:val="18"/>
    </w:rPr>
  </w:style>
  <w:style w:type="paragraph" w:styleId="NormalWeb">
    <w:name w:val="Normal (Web)"/>
    <w:basedOn w:val="Normal"/>
    <w:uiPriority w:val="99"/>
    <w:semiHidden/>
    <w:unhideWhenUsed/>
    <w:rsid w:val="00A40E7C"/>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F43417"/>
    <w:rPr>
      <w:sz w:val="16"/>
      <w:szCs w:val="16"/>
    </w:rPr>
  </w:style>
  <w:style w:type="paragraph" w:styleId="CommentText">
    <w:name w:val="annotation text"/>
    <w:basedOn w:val="Normal"/>
    <w:link w:val="CommentTextChar"/>
    <w:uiPriority w:val="99"/>
    <w:semiHidden/>
    <w:unhideWhenUsed/>
    <w:rsid w:val="00F43417"/>
    <w:pPr>
      <w:spacing w:line="240" w:lineRule="auto"/>
    </w:pPr>
    <w:rPr>
      <w:sz w:val="20"/>
      <w:szCs w:val="20"/>
    </w:rPr>
  </w:style>
  <w:style w:type="character" w:customStyle="1" w:styleId="CommentTextChar">
    <w:name w:val="Comment Text Char"/>
    <w:basedOn w:val="DefaultParagraphFont"/>
    <w:link w:val="CommentText"/>
    <w:uiPriority w:val="99"/>
    <w:semiHidden/>
    <w:rsid w:val="00F43417"/>
    <w:rPr>
      <w:sz w:val="20"/>
      <w:szCs w:val="20"/>
    </w:rPr>
  </w:style>
  <w:style w:type="paragraph" w:styleId="CommentSubject">
    <w:name w:val="annotation subject"/>
    <w:basedOn w:val="CommentText"/>
    <w:next w:val="CommentText"/>
    <w:link w:val="CommentSubjectChar"/>
    <w:uiPriority w:val="99"/>
    <w:semiHidden/>
    <w:unhideWhenUsed/>
    <w:rsid w:val="00F43417"/>
    <w:rPr>
      <w:b/>
      <w:bCs/>
    </w:rPr>
  </w:style>
  <w:style w:type="character" w:customStyle="1" w:styleId="CommentSubjectChar">
    <w:name w:val="Comment Subject Char"/>
    <w:basedOn w:val="CommentTextChar"/>
    <w:link w:val="CommentSubject"/>
    <w:uiPriority w:val="99"/>
    <w:semiHidden/>
    <w:rsid w:val="00F43417"/>
    <w:rPr>
      <w:b/>
      <w:bCs/>
      <w:sz w:val="20"/>
      <w:szCs w:val="20"/>
    </w:rPr>
  </w:style>
  <w:style w:type="paragraph" w:styleId="Revision">
    <w:name w:val="Revision"/>
    <w:hidden/>
    <w:uiPriority w:val="99"/>
    <w:semiHidden/>
    <w:rsid w:val="00952A07"/>
    <w:pPr>
      <w:spacing w:after="0" w:line="240" w:lineRule="auto"/>
    </w:pPr>
  </w:style>
  <w:style w:type="paragraph" w:styleId="Header">
    <w:name w:val="header"/>
    <w:basedOn w:val="Normal"/>
    <w:link w:val="HeaderChar"/>
    <w:uiPriority w:val="99"/>
    <w:unhideWhenUsed/>
    <w:rsid w:val="004966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65D"/>
  </w:style>
  <w:style w:type="paragraph" w:styleId="Footer">
    <w:name w:val="footer"/>
    <w:basedOn w:val="Normal"/>
    <w:link w:val="FooterChar"/>
    <w:uiPriority w:val="99"/>
    <w:unhideWhenUsed/>
    <w:rsid w:val="004966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9719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Alex</dc:creator>
  <cp:lastModifiedBy>OWG012419</cp:lastModifiedBy>
  <cp:revision>4</cp:revision>
  <cp:lastPrinted>2016-06-21T20:27:00Z</cp:lastPrinted>
  <dcterms:created xsi:type="dcterms:W3CDTF">2019-01-24T16:07:00Z</dcterms:created>
  <dcterms:modified xsi:type="dcterms:W3CDTF">2019-01-24T16:12:00Z</dcterms:modified>
</cp:coreProperties>
</file>