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563A543" w14:textId="77777777" w:rsidTr="00F44236">
        <w:tc>
          <w:tcPr>
            <w:tcW w:w="1620" w:type="dxa"/>
            <w:tcBorders>
              <w:bottom w:val="single" w:sz="4" w:space="0" w:color="auto"/>
            </w:tcBorders>
            <w:shd w:val="clear" w:color="auto" w:fill="FFFFFF"/>
            <w:vAlign w:val="center"/>
          </w:tcPr>
          <w:p w14:paraId="787E0615" w14:textId="77777777" w:rsidR="00067FE2" w:rsidRDefault="00067FE2" w:rsidP="00F44236">
            <w:pPr>
              <w:pStyle w:val="Header"/>
            </w:pPr>
            <w:r>
              <w:t>NPRR Number</w:t>
            </w:r>
          </w:p>
        </w:tc>
        <w:tc>
          <w:tcPr>
            <w:tcW w:w="1260" w:type="dxa"/>
            <w:tcBorders>
              <w:bottom w:val="single" w:sz="4" w:space="0" w:color="auto"/>
            </w:tcBorders>
            <w:vAlign w:val="center"/>
          </w:tcPr>
          <w:p w14:paraId="15BC43CD" w14:textId="1109C7D9" w:rsidR="00067FE2" w:rsidRDefault="000D4118" w:rsidP="00F44236">
            <w:pPr>
              <w:pStyle w:val="Header"/>
            </w:pPr>
            <w:hyperlink r:id="rId8" w:history="1">
              <w:r w:rsidR="003E5F10" w:rsidRPr="003E5F10">
                <w:rPr>
                  <w:rStyle w:val="Hyperlink"/>
                </w:rPr>
                <w:t>917</w:t>
              </w:r>
            </w:hyperlink>
          </w:p>
        </w:tc>
        <w:tc>
          <w:tcPr>
            <w:tcW w:w="900" w:type="dxa"/>
            <w:tcBorders>
              <w:bottom w:val="single" w:sz="4" w:space="0" w:color="auto"/>
            </w:tcBorders>
            <w:shd w:val="clear" w:color="auto" w:fill="FFFFFF"/>
            <w:vAlign w:val="center"/>
          </w:tcPr>
          <w:p w14:paraId="7281BFCC" w14:textId="77777777" w:rsidR="00067FE2" w:rsidRDefault="00067FE2" w:rsidP="00F44236">
            <w:pPr>
              <w:pStyle w:val="Header"/>
            </w:pPr>
            <w:r>
              <w:t>NPRR Title</w:t>
            </w:r>
          </w:p>
        </w:tc>
        <w:tc>
          <w:tcPr>
            <w:tcW w:w="6660" w:type="dxa"/>
            <w:tcBorders>
              <w:bottom w:val="single" w:sz="4" w:space="0" w:color="auto"/>
            </w:tcBorders>
            <w:vAlign w:val="center"/>
          </w:tcPr>
          <w:p w14:paraId="76A7FB61" w14:textId="3F4DD2E1" w:rsidR="00067FE2" w:rsidRPr="00C46B29" w:rsidRDefault="005A60C1" w:rsidP="004F7316">
            <w:pPr>
              <w:pStyle w:val="Header"/>
              <w:rPr>
                <w:rFonts w:ascii="Calibri" w:hAnsi="Calibri"/>
                <w:sz w:val="28"/>
                <w:szCs w:val="28"/>
              </w:rPr>
            </w:pPr>
            <w:r w:rsidRPr="00F8365B">
              <w:t>Nodal Pric</w:t>
            </w:r>
            <w:r w:rsidR="00863DA7" w:rsidRPr="00F8365B">
              <w:t>ing</w:t>
            </w:r>
            <w:r w:rsidR="0066785A" w:rsidRPr="00F8365B">
              <w:t xml:space="preserve"> </w:t>
            </w:r>
            <w:r w:rsidR="00863DA7" w:rsidRPr="00F8365B">
              <w:t xml:space="preserve">for </w:t>
            </w:r>
            <w:r w:rsidR="004476A5" w:rsidRPr="004476A5">
              <w:t>Settlement Only Distribution Generator</w:t>
            </w:r>
            <w:r w:rsidR="004476A5">
              <w:t>s</w:t>
            </w:r>
            <w:r w:rsidR="004476A5" w:rsidRPr="004476A5">
              <w:t xml:space="preserve"> (SODG</w:t>
            </w:r>
            <w:r w:rsidR="004476A5">
              <w:t>s</w:t>
            </w:r>
            <w:r w:rsidR="004476A5" w:rsidRPr="004476A5">
              <w:t>)</w:t>
            </w:r>
            <w:r w:rsidR="004476A5">
              <w:t xml:space="preserve"> and </w:t>
            </w:r>
            <w:r w:rsidR="004476A5" w:rsidRPr="004476A5">
              <w:t>Settlement Only Transmission Generator</w:t>
            </w:r>
            <w:r w:rsidR="004476A5">
              <w:t>s</w:t>
            </w:r>
            <w:r w:rsidR="004476A5" w:rsidRPr="004476A5">
              <w:t xml:space="preserve"> (SOTG</w:t>
            </w:r>
            <w:r w:rsidR="004476A5">
              <w:t>s</w:t>
            </w:r>
            <w:r w:rsidR="004476A5" w:rsidRPr="004476A5">
              <w:t>)</w:t>
            </w:r>
          </w:p>
        </w:tc>
      </w:tr>
      <w:tr w:rsidR="00295B46" w:rsidRPr="00E01925" w14:paraId="6C5153F0" w14:textId="77777777" w:rsidTr="00BC2D06">
        <w:trPr>
          <w:trHeight w:val="518"/>
        </w:trPr>
        <w:tc>
          <w:tcPr>
            <w:tcW w:w="2880" w:type="dxa"/>
            <w:gridSpan w:val="2"/>
            <w:shd w:val="clear" w:color="auto" w:fill="FFFFFF"/>
            <w:vAlign w:val="center"/>
          </w:tcPr>
          <w:p w14:paraId="7AC7B9E7" w14:textId="33CECC2B" w:rsidR="00295B46" w:rsidRPr="00E01925" w:rsidRDefault="00295B46" w:rsidP="00295B46">
            <w:pPr>
              <w:pStyle w:val="Header"/>
              <w:rPr>
                <w:bCs w:val="0"/>
              </w:rPr>
            </w:pPr>
            <w:r w:rsidRPr="00E01925">
              <w:rPr>
                <w:bCs w:val="0"/>
              </w:rPr>
              <w:t xml:space="preserve">Date </w:t>
            </w:r>
            <w:r>
              <w:rPr>
                <w:bCs w:val="0"/>
              </w:rPr>
              <w:t>of Decision</w:t>
            </w:r>
          </w:p>
        </w:tc>
        <w:tc>
          <w:tcPr>
            <w:tcW w:w="7560" w:type="dxa"/>
            <w:gridSpan w:val="2"/>
            <w:vAlign w:val="center"/>
          </w:tcPr>
          <w:p w14:paraId="5B33C675" w14:textId="116B5A14" w:rsidR="00295B46" w:rsidRPr="00E01925" w:rsidRDefault="00295B46" w:rsidP="00295B46">
            <w:pPr>
              <w:pStyle w:val="NormalArial"/>
            </w:pPr>
            <w:r>
              <w:t>January 17, 2019</w:t>
            </w:r>
          </w:p>
        </w:tc>
      </w:tr>
      <w:tr w:rsidR="00295B46" w:rsidRPr="00E01925" w14:paraId="059F583E" w14:textId="77777777" w:rsidTr="00BC2D06">
        <w:trPr>
          <w:trHeight w:val="518"/>
        </w:trPr>
        <w:tc>
          <w:tcPr>
            <w:tcW w:w="2880" w:type="dxa"/>
            <w:gridSpan w:val="2"/>
            <w:shd w:val="clear" w:color="auto" w:fill="FFFFFF"/>
            <w:vAlign w:val="center"/>
          </w:tcPr>
          <w:p w14:paraId="5F53B0FF" w14:textId="0AA4A0B6" w:rsidR="00295B46" w:rsidRPr="00E01925" w:rsidRDefault="00295B46" w:rsidP="00295B46">
            <w:pPr>
              <w:pStyle w:val="Header"/>
              <w:rPr>
                <w:bCs w:val="0"/>
              </w:rPr>
            </w:pPr>
            <w:r>
              <w:rPr>
                <w:bCs w:val="0"/>
              </w:rPr>
              <w:t>Action</w:t>
            </w:r>
          </w:p>
        </w:tc>
        <w:tc>
          <w:tcPr>
            <w:tcW w:w="7560" w:type="dxa"/>
            <w:gridSpan w:val="2"/>
            <w:vAlign w:val="center"/>
          </w:tcPr>
          <w:p w14:paraId="28BA1409" w14:textId="0202D30F" w:rsidR="00295B46" w:rsidRDefault="0088493F" w:rsidP="00295B46">
            <w:pPr>
              <w:pStyle w:val="NormalArial"/>
            </w:pPr>
            <w:r>
              <w:t>Tabled</w:t>
            </w:r>
          </w:p>
        </w:tc>
      </w:tr>
      <w:tr w:rsidR="00295B46" w:rsidRPr="00E01925" w14:paraId="3EFA02F7" w14:textId="77777777" w:rsidTr="00BC2D06">
        <w:trPr>
          <w:trHeight w:val="518"/>
        </w:trPr>
        <w:tc>
          <w:tcPr>
            <w:tcW w:w="2880" w:type="dxa"/>
            <w:gridSpan w:val="2"/>
            <w:shd w:val="clear" w:color="auto" w:fill="FFFFFF"/>
            <w:vAlign w:val="center"/>
          </w:tcPr>
          <w:p w14:paraId="0812E401" w14:textId="2FE36CA8" w:rsidR="00295B46" w:rsidRPr="00E01925" w:rsidRDefault="00295B46" w:rsidP="00295B46">
            <w:pPr>
              <w:pStyle w:val="Header"/>
              <w:rPr>
                <w:bCs w:val="0"/>
              </w:rPr>
            </w:pPr>
            <w:r>
              <w:t xml:space="preserve">Timeline </w:t>
            </w:r>
          </w:p>
        </w:tc>
        <w:tc>
          <w:tcPr>
            <w:tcW w:w="7560" w:type="dxa"/>
            <w:gridSpan w:val="2"/>
            <w:vAlign w:val="center"/>
          </w:tcPr>
          <w:p w14:paraId="57C1C045" w14:textId="42CC2B1E" w:rsidR="00295B46" w:rsidRDefault="00295B46" w:rsidP="00295B46">
            <w:pPr>
              <w:pStyle w:val="NormalArial"/>
            </w:pPr>
            <w:r>
              <w:t>Normal</w:t>
            </w:r>
          </w:p>
        </w:tc>
      </w:tr>
      <w:tr w:rsidR="00295B46" w:rsidRPr="00E01925" w14:paraId="316FB180" w14:textId="77777777" w:rsidTr="00BC2D06">
        <w:trPr>
          <w:trHeight w:val="518"/>
        </w:trPr>
        <w:tc>
          <w:tcPr>
            <w:tcW w:w="2880" w:type="dxa"/>
            <w:gridSpan w:val="2"/>
            <w:shd w:val="clear" w:color="auto" w:fill="FFFFFF"/>
            <w:vAlign w:val="center"/>
          </w:tcPr>
          <w:p w14:paraId="6B2E156F" w14:textId="2D9EFFAE" w:rsidR="00295B46" w:rsidRPr="00E01925" w:rsidRDefault="00295B46" w:rsidP="00295B46">
            <w:pPr>
              <w:pStyle w:val="Header"/>
              <w:rPr>
                <w:bCs w:val="0"/>
              </w:rPr>
            </w:pPr>
            <w:r>
              <w:t>Proposed Effective Date</w:t>
            </w:r>
          </w:p>
        </w:tc>
        <w:tc>
          <w:tcPr>
            <w:tcW w:w="7560" w:type="dxa"/>
            <w:gridSpan w:val="2"/>
            <w:vAlign w:val="center"/>
          </w:tcPr>
          <w:p w14:paraId="61F93B95" w14:textId="47C391A0" w:rsidR="00295B46" w:rsidRDefault="00295B46" w:rsidP="00295B46">
            <w:pPr>
              <w:pStyle w:val="NormalArial"/>
            </w:pPr>
            <w:r>
              <w:t>To be determined</w:t>
            </w:r>
          </w:p>
        </w:tc>
      </w:tr>
      <w:tr w:rsidR="00295B46" w:rsidRPr="00E01925" w14:paraId="0612D0E4" w14:textId="77777777" w:rsidTr="00BC2D06">
        <w:trPr>
          <w:trHeight w:val="518"/>
        </w:trPr>
        <w:tc>
          <w:tcPr>
            <w:tcW w:w="2880" w:type="dxa"/>
            <w:gridSpan w:val="2"/>
            <w:shd w:val="clear" w:color="auto" w:fill="FFFFFF"/>
            <w:vAlign w:val="center"/>
          </w:tcPr>
          <w:p w14:paraId="21E0CEF2" w14:textId="34B671AE" w:rsidR="00295B46" w:rsidRPr="00E01925" w:rsidRDefault="00295B46" w:rsidP="00295B46">
            <w:pPr>
              <w:pStyle w:val="Header"/>
              <w:rPr>
                <w:bCs w:val="0"/>
              </w:rPr>
            </w:pPr>
            <w:r>
              <w:t>Priority and Rank Assigned</w:t>
            </w:r>
          </w:p>
        </w:tc>
        <w:tc>
          <w:tcPr>
            <w:tcW w:w="7560" w:type="dxa"/>
            <w:gridSpan w:val="2"/>
            <w:vAlign w:val="center"/>
          </w:tcPr>
          <w:p w14:paraId="486FDA34" w14:textId="5633EFC9" w:rsidR="00295B46" w:rsidRDefault="00295B46" w:rsidP="00295B46">
            <w:pPr>
              <w:pStyle w:val="NormalArial"/>
            </w:pPr>
            <w:r>
              <w:t>To be determined</w:t>
            </w:r>
          </w:p>
        </w:tc>
      </w:tr>
      <w:tr w:rsidR="009D17F0" w14:paraId="03673AD1" w14:textId="77777777" w:rsidTr="00E56375">
        <w:trPr>
          <w:trHeight w:val="3284"/>
        </w:trPr>
        <w:tc>
          <w:tcPr>
            <w:tcW w:w="2880" w:type="dxa"/>
            <w:gridSpan w:val="2"/>
            <w:tcBorders>
              <w:top w:val="single" w:sz="4" w:space="0" w:color="auto"/>
              <w:bottom w:val="single" w:sz="4" w:space="0" w:color="auto"/>
            </w:tcBorders>
            <w:shd w:val="clear" w:color="auto" w:fill="FFFFFF"/>
            <w:vAlign w:val="center"/>
          </w:tcPr>
          <w:p w14:paraId="2A6A48A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B332BA8" w14:textId="07C30C85" w:rsidR="00807FA7" w:rsidRPr="00FB1CB9" w:rsidRDefault="00807FA7" w:rsidP="00EA4B18">
            <w:pPr>
              <w:pStyle w:val="NormalArial"/>
            </w:pPr>
            <w:r w:rsidRPr="00FB1CB9">
              <w:t xml:space="preserve">6.3.2, </w:t>
            </w:r>
            <w:r w:rsidR="00F55603" w:rsidRPr="00FB1CB9">
              <w:t>Activities for Real-Time Operations</w:t>
            </w:r>
          </w:p>
          <w:p w14:paraId="19A8F502" w14:textId="77777777" w:rsidR="00114F69" w:rsidRPr="00EA4B18" w:rsidRDefault="00114F69" w:rsidP="00114F69">
            <w:pPr>
              <w:pStyle w:val="NormalArial"/>
            </w:pPr>
            <w:r w:rsidRPr="00FB1CB9">
              <w:t>6.6.3.2,</w:t>
            </w:r>
            <w:r w:rsidRPr="00EA4B18">
              <w:t xml:space="preserve"> Real-Time Energy Imbalance Payment or Charge at a Load Zone</w:t>
            </w:r>
          </w:p>
          <w:p w14:paraId="684185BA" w14:textId="3A69F1EE" w:rsidR="00AB7746" w:rsidRPr="00EA4B18" w:rsidRDefault="00AB7746" w:rsidP="00EA4B18">
            <w:pPr>
              <w:pStyle w:val="NormalArial"/>
            </w:pPr>
            <w:r w:rsidRPr="00EA4B18">
              <w:t>6.6.3.9</w:t>
            </w:r>
            <w:r w:rsidR="00656111" w:rsidRPr="00EA4B18">
              <w:t>,</w:t>
            </w:r>
            <w:r w:rsidR="003D3530" w:rsidRPr="00EA4B18">
              <w:t xml:space="preserve"> </w:t>
            </w:r>
            <w:r w:rsidR="00E36C99" w:rsidRPr="00E36C99">
              <w:t xml:space="preserve">Real-Time Payment or Charge for Energy from </w:t>
            </w:r>
            <w:r w:rsidR="00A6342E">
              <w:t xml:space="preserve">a </w:t>
            </w:r>
            <w:r w:rsidR="00A6342E" w:rsidRPr="00A6342E">
              <w:t xml:space="preserve">Settlement Only Distribution Generator (SODG) </w:t>
            </w:r>
            <w:r w:rsidR="00A6342E">
              <w:t>or</w:t>
            </w:r>
            <w:r w:rsidR="00A6342E" w:rsidRPr="00A6342E">
              <w:t xml:space="preserve"> </w:t>
            </w:r>
            <w:r w:rsidR="00A6342E">
              <w:t xml:space="preserve">a </w:t>
            </w:r>
            <w:r w:rsidR="00A6342E" w:rsidRPr="00A6342E">
              <w:t>Settlement Only Transmission Generator (SOTG)</w:t>
            </w:r>
            <w:r w:rsidR="008818CE">
              <w:t xml:space="preserve"> (new)</w:t>
            </w:r>
            <w:r w:rsidR="003D3530" w:rsidRPr="00EA4B18">
              <w:t xml:space="preserve"> </w:t>
            </w:r>
          </w:p>
          <w:p w14:paraId="34B41068" w14:textId="77777777" w:rsidR="00AB7746" w:rsidRPr="00EA4B18" w:rsidRDefault="00AB7746" w:rsidP="00EA4B18">
            <w:pPr>
              <w:pStyle w:val="NormalArial"/>
            </w:pPr>
            <w:r w:rsidRPr="00EA4B18">
              <w:t>6.6.10</w:t>
            </w:r>
            <w:r w:rsidR="00EA4B18">
              <w:t>,</w:t>
            </w:r>
            <w:r w:rsidRPr="00EA4B18">
              <w:t xml:space="preserve"> Real-Time Revenue Neutrality Allocation</w:t>
            </w:r>
          </w:p>
          <w:p w14:paraId="7AE62578" w14:textId="77777777" w:rsidR="00AB7746" w:rsidRPr="00EA4B18" w:rsidRDefault="00AB7746" w:rsidP="00EA4B18">
            <w:pPr>
              <w:pStyle w:val="NormalArial"/>
            </w:pPr>
            <w:r w:rsidRPr="00EA4B18">
              <w:t>9.5.3</w:t>
            </w:r>
            <w:r w:rsidR="00EA4B18">
              <w:t>,</w:t>
            </w:r>
            <w:r w:rsidRPr="00EA4B18">
              <w:t xml:space="preserve"> Real-Time Market Settlement Charge Types</w:t>
            </w:r>
          </w:p>
          <w:p w14:paraId="6A385591" w14:textId="77777777" w:rsidR="00AB7746" w:rsidRPr="00EA4B18" w:rsidRDefault="00AB7746" w:rsidP="00EA4B18">
            <w:pPr>
              <w:pStyle w:val="NormalArial"/>
            </w:pPr>
            <w:r w:rsidRPr="00EA4B18">
              <w:t>9.19.1</w:t>
            </w:r>
            <w:r w:rsidR="00EA4B18">
              <w:t>,</w:t>
            </w:r>
            <w:r w:rsidRPr="00EA4B18">
              <w:t xml:space="preserve"> Default Uplift Invoices  </w:t>
            </w:r>
          </w:p>
          <w:p w14:paraId="0CF2B5D3" w14:textId="242C8170" w:rsidR="000E47BF" w:rsidRDefault="000E47BF" w:rsidP="00B959EC">
            <w:pPr>
              <w:pStyle w:val="NormalArial"/>
            </w:pPr>
            <w:r w:rsidRPr="000E47BF">
              <w:t>10.3.2.3</w:t>
            </w:r>
            <w:r>
              <w:t xml:space="preserve">, </w:t>
            </w:r>
            <w:r w:rsidRPr="000E47BF">
              <w:t>Generation Netting for ERCOT-Polled Settlement Meters</w:t>
            </w:r>
          </w:p>
          <w:p w14:paraId="0E3787F3" w14:textId="56360916" w:rsidR="00576B39" w:rsidRPr="004D3056" w:rsidRDefault="0099027A" w:rsidP="00B959EC">
            <w:pPr>
              <w:pStyle w:val="NormalArial"/>
            </w:pPr>
            <w:r w:rsidRPr="00EA4B18">
              <w:t>16.11.4.3.2</w:t>
            </w:r>
            <w:r w:rsidR="00EA4B18">
              <w:t>,</w:t>
            </w:r>
            <w:r w:rsidRPr="00EA4B18">
              <w:t xml:space="preserve"> Real-Time Liability </w:t>
            </w:r>
            <w:r w:rsidR="007218FA">
              <w:t>Estimate</w:t>
            </w:r>
          </w:p>
        </w:tc>
      </w:tr>
      <w:tr w:rsidR="00C9766A" w14:paraId="3CF2503D" w14:textId="77777777" w:rsidTr="00BC2D06">
        <w:trPr>
          <w:trHeight w:val="518"/>
        </w:trPr>
        <w:tc>
          <w:tcPr>
            <w:tcW w:w="2880" w:type="dxa"/>
            <w:gridSpan w:val="2"/>
            <w:tcBorders>
              <w:bottom w:val="single" w:sz="4" w:space="0" w:color="auto"/>
            </w:tcBorders>
            <w:shd w:val="clear" w:color="auto" w:fill="FFFFFF"/>
            <w:vAlign w:val="center"/>
          </w:tcPr>
          <w:p w14:paraId="2A48069F"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832B910" w14:textId="77777777" w:rsidR="00C9766A" w:rsidRPr="00011835" w:rsidRDefault="00EA4B18" w:rsidP="00E71C39">
            <w:pPr>
              <w:pStyle w:val="NormalArial"/>
              <w:rPr>
                <w:i/>
              </w:rPr>
            </w:pPr>
            <w:r w:rsidRPr="00EA4B18">
              <w:t>None</w:t>
            </w:r>
          </w:p>
        </w:tc>
      </w:tr>
      <w:tr w:rsidR="009D17F0" w14:paraId="7E82F313" w14:textId="77777777" w:rsidTr="00BC2D06">
        <w:trPr>
          <w:trHeight w:val="518"/>
        </w:trPr>
        <w:tc>
          <w:tcPr>
            <w:tcW w:w="2880" w:type="dxa"/>
            <w:gridSpan w:val="2"/>
            <w:tcBorders>
              <w:bottom w:val="single" w:sz="4" w:space="0" w:color="auto"/>
            </w:tcBorders>
            <w:shd w:val="clear" w:color="auto" w:fill="FFFFFF"/>
            <w:vAlign w:val="center"/>
          </w:tcPr>
          <w:p w14:paraId="36FCFB3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7E3319B" w14:textId="77777777" w:rsidR="00D4782D" w:rsidRDefault="00D4782D" w:rsidP="00D4782D">
            <w:pPr>
              <w:pStyle w:val="NormalArial"/>
              <w:spacing w:before="120" w:after="120"/>
            </w:pPr>
            <w:r w:rsidRPr="00CF4BED">
              <w:t xml:space="preserve">This </w:t>
            </w:r>
            <w:r>
              <w:t>Nodal Protocol Revision Request (</w:t>
            </w:r>
            <w:r w:rsidRPr="00CF4BED">
              <w:t>NPRR</w:t>
            </w:r>
            <w:r>
              <w:t>)</w:t>
            </w:r>
            <w:r w:rsidRPr="00CF4BED">
              <w:t xml:space="preserve"> implement</w:t>
            </w:r>
            <w:r>
              <w:t>s nodal</w:t>
            </w:r>
            <w:r w:rsidRPr="00CF4BED">
              <w:t xml:space="preserve"> </w:t>
            </w:r>
            <w:r>
              <w:t>energy p</w:t>
            </w:r>
            <w:r w:rsidRPr="00CF4BED">
              <w:t>ricing</w:t>
            </w:r>
            <w:r>
              <w:t>, instead of the current zonal energy pricing,</w:t>
            </w:r>
            <w:r w:rsidRPr="00CF4BED">
              <w:t xml:space="preserve"> for </w:t>
            </w:r>
            <w:r w:rsidRPr="004476A5">
              <w:t>Settlement Only Distribution Generator</w:t>
            </w:r>
            <w:r>
              <w:t>s</w:t>
            </w:r>
            <w:r w:rsidRPr="004476A5">
              <w:t xml:space="preserve"> (SODG</w:t>
            </w:r>
            <w:r>
              <w:t>s</w:t>
            </w:r>
            <w:r w:rsidRPr="004476A5">
              <w:t>)</w:t>
            </w:r>
            <w:r>
              <w:t xml:space="preserve"> and </w:t>
            </w:r>
            <w:r w:rsidRPr="004476A5">
              <w:t>Settlement Only Transmission Generator</w:t>
            </w:r>
            <w:r>
              <w:t>s</w:t>
            </w:r>
            <w:r w:rsidRPr="004476A5">
              <w:t xml:space="preserve"> (SOTG</w:t>
            </w:r>
            <w:r>
              <w:t>s</w:t>
            </w:r>
            <w:r w:rsidRPr="004476A5">
              <w:t>)</w:t>
            </w:r>
            <w:r>
              <w:t>.</w:t>
            </w:r>
            <w:r w:rsidRPr="00CF4BED">
              <w:t xml:space="preserve"> </w:t>
            </w:r>
          </w:p>
          <w:p w14:paraId="01F2C02F" w14:textId="6DAE76A6" w:rsidR="00D4782D" w:rsidRPr="0078277A" w:rsidRDefault="00D4782D" w:rsidP="00D4782D">
            <w:pPr>
              <w:spacing w:before="120" w:after="120"/>
              <w:rPr>
                <w:rFonts w:ascii="Arial" w:hAnsi="Arial" w:cs="Arial"/>
              </w:rPr>
            </w:pPr>
            <w:r w:rsidRPr="0078277A">
              <w:rPr>
                <w:rFonts w:ascii="Arial" w:hAnsi="Arial"/>
              </w:rPr>
              <w:t>For</w:t>
            </w:r>
            <w:r>
              <w:rPr>
                <w:rFonts w:ascii="Arial" w:hAnsi="Arial"/>
              </w:rPr>
              <w:t xml:space="preserve"> an SODG</w:t>
            </w:r>
            <w:r>
              <w:rPr>
                <w:rFonts w:ascii="Arial" w:hAnsi="Arial" w:cs="Arial"/>
              </w:rPr>
              <w:t>,</w:t>
            </w:r>
            <w:r w:rsidRPr="0078277A">
              <w:rPr>
                <w:rFonts w:ascii="Arial" w:hAnsi="Arial" w:cs="Arial"/>
              </w:rPr>
              <w:t xml:space="preserve"> the </w:t>
            </w:r>
            <w:r>
              <w:rPr>
                <w:rFonts w:ascii="Arial" w:hAnsi="Arial" w:cs="Arial"/>
              </w:rPr>
              <w:t>energy price</w:t>
            </w:r>
            <w:r w:rsidRPr="0078277A">
              <w:rPr>
                <w:rFonts w:ascii="Arial" w:hAnsi="Arial" w:cs="Arial"/>
              </w:rPr>
              <w:t xml:space="preserve"> used as the basis</w:t>
            </w:r>
            <w:r>
              <w:rPr>
                <w:rFonts w:ascii="Arial" w:hAnsi="Arial" w:cs="Arial"/>
              </w:rPr>
              <w:t xml:space="preserve"> for the 15-</w:t>
            </w:r>
            <w:r w:rsidRPr="0078277A">
              <w:rPr>
                <w:rFonts w:ascii="Arial" w:hAnsi="Arial" w:cs="Arial"/>
              </w:rPr>
              <w:t xml:space="preserve">minute Real-Time price calculation is the </w:t>
            </w:r>
            <w:ins w:id="0" w:author="Discussion MSWG 012219" w:date="2019-01-22T15:24:00Z">
              <w:r w:rsidR="000D4118">
                <w:rPr>
                  <w:rFonts w:ascii="Arial" w:hAnsi="Arial" w:cs="Arial"/>
                </w:rPr>
                <w:t xml:space="preserve">time-weighted </w:t>
              </w:r>
            </w:ins>
            <w:r>
              <w:rPr>
                <w:rFonts w:ascii="Arial" w:hAnsi="Arial" w:cs="Arial"/>
              </w:rPr>
              <w:t>price at the E</w:t>
            </w:r>
            <w:r w:rsidRPr="0078277A">
              <w:rPr>
                <w:rFonts w:ascii="Arial" w:hAnsi="Arial" w:cs="Arial"/>
              </w:rPr>
              <w:t xml:space="preserve">lectrical </w:t>
            </w:r>
            <w:r>
              <w:rPr>
                <w:rFonts w:ascii="Arial" w:hAnsi="Arial" w:cs="Arial"/>
              </w:rPr>
              <w:t>B</w:t>
            </w:r>
            <w:r w:rsidRPr="0078277A">
              <w:rPr>
                <w:rFonts w:ascii="Arial" w:hAnsi="Arial" w:cs="Arial"/>
              </w:rPr>
              <w:t>us associated with th</w:t>
            </w:r>
            <w:r>
              <w:rPr>
                <w:rFonts w:ascii="Arial" w:hAnsi="Arial" w:cs="Arial"/>
              </w:rPr>
              <w:t>e</w:t>
            </w:r>
            <w:r w:rsidRPr="0078277A">
              <w:rPr>
                <w:rFonts w:ascii="Arial" w:hAnsi="Arial" w:cs="Arial"/>
              </w:rPr>
              <w:t xml:space="preserve"> mapped Load </w:t>
            </w:r>
            <w:r>
              <w:rPr>
                <w:rFonts w:ascii="Arial" w:hAnsi="Arial" w:cs="Arial"/>
              </w:rPr>
              <w:t>of the SODG in the Network Operations Model.</w:t>
            </w:r>
          </w:p>
          <w:p w14:paraId="17FA75B9" w14:textId="58C37961" w:rsidR="00550946" w:rsidRPr="004F7316" w:rsidRDefault="00D4782D" w:rsidP="00D4782D">
            <w:pPr>
              <w:spacing w:before="120" w:after="120"/>
              <w:rPr>
                <w:rFonts w:ascii="Arial" w:hAnsi="Arial"/>
              </w:rPr>
            </w:pPr>
            <w:r w:rsidRPr="0078277A">
              <w:rPr>
                <w:rFonts w:ascii="Arial" w:hAnsi="Arial"/>
              </w:rPr>
              <w:t xml:space="preserve">For </w:t>
            </w:r>
            <w:r>
              <w:rPr>
                <w:rFonts w:ascii="Arial" w:hAnsi="Arial"/>
              </w:rPr>
              <w:t>an SOTG</w:t>
            </w:r>
            <w:r w:rsidRPr="0078277A">
              <w:rPr>
                <w:rFonts w:ascii="Arial" w:hAnsi="Arial"/>
              </w:rPr>
              <w:t xml:space="preserve">, the </w:t>
            </w:r>
            <w:r>
              <w:rPr>
                <w:rFonts w:ascii="Arial" w:hAnsi="Arial"/>
              </w:rPr>
              <w:t>energy price</w:t>
            </w:r>
            <w:r w:rsidRPr="0078277A">
              <w:rPr>
                <w:rFonts w:ascii="Arial" w:hAnsi="Arial"/>
              </w:rPr>
              <w:t xml:space="preserve"> used as the basis for the 15</w:t>
            </w:r>
            <w:r>
              <w:rPr>
                <w:rFonts w:ascii="Arial" w:hAnsi="Arial"/>
              </w:rPr>
              <w:t>-</w:t>
            </w:r>
            <w:r w:rsidRPr="0078277A">
              <w:rPr>
                <w:rFonts w:ascii="Arial" w:hAnsi="Arial"/>
              </w:rPr>
              <w:t xml:space="preserve">minute Real-Time price calculation is the </w:t>
            </w:r>
            <w:r>
              <w:rPr>
                <w:rFonts w:ascii="Arial" w:hAnsi="Arial"/>
              </w:rPr>
              <w:t>time-weighted price at the E</w:t>
            </w:r>
            <w:r w:rsidRPr="0078277A">
              <w:rPr>
                <w:rFonts w:ascii="Arial" w:hAnsi="Arial"/>
              </w:rPr>
              <w:t xml:space="preserve">lectrical </w:t>
            </w:r>
            <w:r>
              <w:rPr>
                <w:rFonts w:ascii="Arial" w:hAnsi="Arial"/>
              </w:rPr>
              <w:t>B</w:t>
            </w:r>
            <w:r w:rsidRPr="0078277A">
              <w:rPr>
                <w:rFonts w:ascii="Arial" w:hAnsi="Arial"/>
              </w:rPr>
              <w:t xml:space="preserve">us as determined by ERCOT in review of the meter location of the </w:t>
            </w:r>
            <w:r>
              <w:rPr>
                <w:rFonts w:ascii="Arial" w:hAnsi="Arial"/>
              </w:rPr>
              <w:t>SOTG</w:t>
            </w:r>
            <w:r w:rsidRPr="0078277A">
              <w:rPr>
                <w:rFonts w:ascii="Arial" w:hAnsi="Arial"/>
              </w:rPr>
              <w:t xml:space="preserve"> in the Network Operations Model.</w:t>
            </w:r>
          </w:p>
        </w:tc>
      </w:tr>
      <w:tr w:rsidR="009D17F0" w14:paraId="758D1D3C" w14:textId="77777777" w:rsidTr="00625E5D">
        <w:trPr>
          <w:trHeight w:val="518"/>
        </w:trPr>
        <w:tc>
          <w:tcPr>
            <w:tcW w:w="2880" w:type="dxa"/>
            <w:gridSpan w:val="2"/>
            <w:shd w:val="clear" w:color="auto" w:fill="FFFFFF"/>
            <w:vAlign w:val="center"/>
          </w:tcPr>
          <w:p w14:paraId="00B41AF0" w14:textId="6A20B73A" w:rsidR="009D17F0" w:rsidRDefault="009D17F0" w:rsidP="00F44236">
            <w:pPr>
              <w:pStyle w:val="Header"/>
            </w:pPr>
            <w:r>
              <w:t>Reason for Revision</w:t>
            </w:r>
          </w:p>
        </w:tc>
        <w:tc>
          <w:tcPr>
            <w:tcW w:w="7560" w:type="dxa"/>
            <w:gridSpan w:val="2"/>
            <w:vAlign w:val="center"/>
          </w:tcPr>
          <w:p w14:paraId="187A268E" w14:textId="77777777" w:rsidR="00E71C39" w:rsidRDefault="00E71C39" w:rsidP="00E71C39">
            <w:pPr>
              <w:pStyle w:val="NormalArial"/>
              <w:spacing w:before="120"/>
              <w:rPr>
                <w:rFonts w:cs="Arial"/>
                <w:color w:val="000000"/>
              </w:rPr>
            </w:pPr>
            <w:r w:rsidRPr="006629C8">
              <w:object w:dxaOrig="225" w:dyaOrig="225" w14:anchorId="02AAB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75pt;height:15pt" o:ole="">
                  <v:imagedata r:id="rId9" o:title=""/>
                </v:shape>
                <w:control r:id="rId10" w:name="TextBox11" w:shapeid="_x0000_i1061"/>
              </w:object>
            </w:r>
            <w:r w:rsidRPr="006629C8">
              <w:t xml:space="preserve">  </w:t>
            </w:r>
            <w:r>
              <w:rPr>
                <w:rFonts w:cs="Arial"/>
                <w:color w:val="000000"/>
              </w:rPr>
              <w:t>Addresses current operational issues.</w:t>
            </w:r>
          </w:p>
          <w:p w14:paraId="2125E65D" w14:textId="77777777"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6AB039C5">
                <v:shape id="_x0000_i1063" type="#_x0000_t75" style="width:15.75pt;height:15pt" o:ole="">
                  <v:imagedata r:id="rId11" o:title=""/>
                </v:shape>
                <w:control r:id="rId12" w:name="TextBox1" w:shapeid="_x0000_i1063"/>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603356B" w14:textId="77777777" w:rsidR="00E71C39" w:rsidRDefault="00E71C39" w:rsidP="00E71C39">
            <w:pPr>
              <w:pStyle w:val="NormalArial"/>
              <w:spacing w:before="120"/>
              <w:rPr>
                <w:iCs/>
                <w:kern w:val="24"/>
              </w:rPr>
            </w:pPr>
            <w:r w:rsidRPr="006629C8">
              <w:object w:dxaOrig="225" w:dyaOrig="225" w14:anchorId="05A52B7D">
                <v:shape id="_x0000_i1065" type="#_x0000_t75" style="width:15.75pt;height:15pt" o:ole="">
                  <v:imagedata r:id="rId14" o:title=""/>
                </v:shape>
                <w:control r:id="rId15" w:name="TextBox12" w:shapeid="_x0000_i1065"/>
              </w:object>
            </w:r>
            <w:r w:rsidRPr="006629C8">
              <w:t xml:space="preserve">  </w:t>
            </w:r>
            <w:r>
              <w:rPr>
                <w:iCs/>
                <w:kern w:val="24"/>
              </w:rPr>
              <w:t>Market efficiencies or enhancements</w:t>
            </w:r>
          </w:p>
          <w:p w14:paraId="042531D7" w14:textId="77777777" w:rsidR="00E71C39" w:rsidRDefault="00E71C39" w:rsidP="00E71C39">
            <w:pPr>
              <w:pStyle w:val="NormalArial"/>
              <w:spacing w:before="120"/>
              <w:rPr>
                <w:iCs/>
                <w:kern w:val="24"/>
              </w:rPr>
            </w:pPr>
            <w:r w:rsidRPr="006629C8">
              <w:object w:dxaOrig="225" w:dyaOrig="225" w14:anchorId="2C821AA0">
                <v:shape id="_x0000_i1067" type="#_x0000_t75" style="width:15.75pt;height:15pt" o:ole="">
                  <v:imagedata r:id="rId16" o:title=""/>
                </v:shape>
                <w:control r:id="rId17" w:name="TextBox13" w:shapeid="_x0000_i1067"/>
              </w:object>
            </w:r>
            <w:r w:rsidRPr="006629C8">
              <w:t xml:space="preserve">  </w:t>
            </w:r>
            <w:r>
              <w:rPr>
                <w:iCs/>
                <w:kern w:val="24"/>
              </w:rPr>
              <w:t>Administrative</w:t>
            </w:r>
          </w:p>
          <w:p w14:paraId="21F5A660" w14:textId="77777777" w:rsidR="00E71C39" w:rsidRDefault="00E71C39" w:rsidP="00E71C39">
            <w:pPr>
              <w:pStyle w:val="NormalArial"/>
              <w:spacing w:before="120"/>
              <w:rPr>
                <w:iCs/>
                <w:kern w:val="24"/>
              </w:rPr>
            </w:pPr>
            <w:r w:rsidRPr="006629C8">
              <w:object w:dxaOrig="225" w:dyaOrig="225" w14:anchorId="16443927">
                <v:shape id="_x0000_i1069" type="#_x0000_t75" style="width:15.75pt;height:15pt" o:ole="">
                  <v:imagedata r:id="rId16" o:title=""/>
                </v:shape>
                <w:control r:id="rId18" w:name="TextBox14" w:shapeid="_x0000_i1069"/>
              </w:object>
            </w:r>
            <w:r w:rsidRPr="006629C8">
              <w:t xml:space="preserve">  </w:t>
            </w:r>
            <w:r>
              <w:rPr>
                <w:iCs/>
                <w:kern w:val="24"/>
              </w:rPr>
              <w:t>Regulatory requirements</w:t>
            </w:r>
          </w:p>
          <w:p w14:paraId="67FC7D3A" w14:textId="77777777" w:rsidR="00E71C39" w:rsidRPr="00CD242D" w:rsidRDefault="00E71C39" w:rsidP="00E71C39">
            <w:pPr>
              <w:pStyle w:val="NormalArial"/>
              <w:spacing w:before="120"/>
              <w:rPr>
                <w:rFonts w:cs="Arial"/>
                <w:color w:val="000000"/>
              </w:rPr>
            </w:pPr>
            <w:r w:rsidRPr="006629C8">
              <w:object w:dxaOrig="225" w:dyaOrig="225" w14:anchorId="52515C84">
                <v:shape id="_x0000_i1071" type="#_x0000_t75" style="width:15.75pt;height:15pt" o:ole="">
                  <v:imagedata r:id="rId16" o:title=""/>
                </v:shape>
                <w:control r:id="rId19" w:name="TextBox15" w:shapeid="_x0000_i1071"/>
              </w:object>
            </w:r>
            <w:r w:rsidRPr="006629C8">
              <w:t xml:space="preserve">  </w:t>
            </w:r>
            <w:r w:rsidRPr="00CD242D">
              <w:rPr>
                <w:rFonts w:cs="Arial"/>
                <w:color w:val="000000"/>
              </w:rPr>
              <w:t>Other:  (explain)</w:t>
            </w:r>
          </w:p>
          <w:p w14:paraId="5C5CF76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4AFAF10" w14:textId="77777777" w:rsidTr="00FC4CE2">
        <w:trPr>
          <w:trHeight w:val="518"/>
        </w:trPr>
        <w:tc>
          <w:tcPr>
            <w:tcW w:w="2880" w:type="dxa"/>
            <w:gridSpan w:val="2"/>
            <w:shd w:val="clear" w:color="auto" w:fill="FFFFFF"/>
            <w:vAlign w:val="center"/>
          </w:tcPr>
          <w:p w14:paraId="41A784AD" w14:textId="77777777" w:rsidR="00625E5D" w:rsidRDefault="00625E5D" w:rsidP="00F44236">
            <w:pPr>
              <w:pStyle w:val="Header"/>
            </w:pPr>
            <w:r>
              <w:lastRenderedPageBreak/>
              <w:t>Business Case</w:t>
            </w:r>
          </w:p>
        </w:tc>
        <w:tc>
          <w:tcPr>
            <w:tcW w:w="7560" w:type="dxa"/>
            <w:gridSpan w:val="2"/>
            <w:vAlign w:val="center"/>
          </w:tcPr>
          <w:p w14:paraId="02B045B3" w14:textId="77777777" w:rsidR="004A3BCC" w:rsidRDefault="004A3BCC" w:rsidP="004A3BCC">
            <w:pPr>
              <w:pStyle w:val="NormalArial"/>
              <w:spacing w:before="120" w:after="120"/>
              <w:rPr>
                <w:iCs/>
                <w:kern w:val="24"/>
              </w:rPr>
            </w:pPr>
            <w:r>
              <w:rPr>
                <w:iCs/>
                <w:kern w:val="24"/>
              </w:rPr>
              <w:t xml:space="preserve">This NPRR improves upon the current ERCOT market design by implementing the use of a nodal energy price in the Settlement of SODGs and SOTGs.  Currently, zonal energy prices are used in the Settlement of these generators.  Nodal energy prices would better align their operations with the overall nodal market design and the reliability needs of the ERCOT System, and would increase economic efficiency.  </w:t>
            </w:r>
          </w:p>
          <w:p w14:paraId="3F6EA12B" w14:textId="77777777" w:rsidR="004A3BCC" w:rsidRDefault="004A3BCC" w:rsidP="004A3BCC">
            <w:pPr>
              <w:pStyle w:val="NormalArial"/>
              <w:spacing w:before="120" w:after="120"/>
              <w:rPr>
                <w:iCs/>
                <w:kern w:val="24"/>
              </w:rPr>
            </w:pPr>
            <w:r>
              <w:rPr>
                <w:iCs/>
                <w:kern w:val="24"/>
              </w:rPr>
              <w:t>For example, nodal pricing would provide proper incentives for SODGs and SOTGs in transmission-constrained areas, such as:</w:t>
            </w:r>
          </w:p>
          <w:p w14:paraId="1229D0DC" w14:textId="77777777" w:rsidR="004A3BCC" w:rsidRDefault="004A3BCC" w:rsidP="004A3BCC">
            <w:pPr>
              <w:pStyle w:val="NormalArial"/>
              <w:numPr>
                <w:ilvl w:val="0"/>
                <w:numId w:val="25"/>
              </w:numPr>
              <w:spacing w:before="120" w:after="120"/>
              <w:rPr>
                <w:iCs/>
                <w:kern w:val="24"/>
              </w:rPr>
            </w:pPr>
            <w:r>
              <w:rPr>
                <w:iCs/>
                <w:kern w:val="24"/>
              </w:rPr>
              <w:t>Generation pockets where Generation Resources are receiving negative Locational Marginal Prices (LMPs) due to reliability issues, but when the zonal price remains positive.  In such cases, even as negative LMPs provide correct incentives for Generation Resources to reduce their production, positive zonal price signals provide adverse incentives for SODGs and SOTGs in the same generation pocket to continue producing or even increase production.</w:t>
            </w:r>
          </w:p>
          <w:p w14:paraId="693E310E" w14:textId="77777777" w:rsidR="004A3BCC" w:rsidRDefault="004A3BCC" w:rsidP="004A3BCC">
            <w:pPr>
              <w:pStyle w:val="NormalArial"/>
              <w:numPr>
                <w:ilvl w:val="0"/>
                <w:numId w:val="25"/>
              </w:numPr>
              <w:spacing w:before="120" w:after="120"/>
              <w:rPr>
                <w:iCs/>
                <w:kern w:val="24"/>
              </w:rPr>
            </w:pPr>
            <w:r>
              <w:rPr>
                <w:iCs/>
                <w:kern w:val="24"/>
              </w:rPr>
              <w:t xml:space="preserve">Load pockets where Generation Resources are receiving LMPs that are much higher than the zonal price due to reliability issues, with the lower zonal prices failing to provide SODGs and SOTGs with the incentive to produce and thus help to resolve the constraint.   </w:t>
            </w:r>
          </w:p>
          <w:p w14:paraId="11ECDB94" w14:textId="77777777" w:rsidR="004A3BCC" w:rsidRDefault="004A3BCC" w:rsidP="004A3BCC">
            <w:pPr>
              <w:pStyle w:val="NormalArial"/>
              <w:spacing w:before="120" w:after="120"/>
              <w:rPr>
                <w:iCs/>
                <w:kern w:val="24"/>
              </w:rPr>
            </w:pPr>
            <w:r>
              <w:rPr>
                <w:iCs/>
                <w:kern w:val="24"/>
              </w:rPr>
              <w:t>In both cases, nodal price signals would provide proper incentives for the operation of SODGs and SOTGs to match the reliability needs of the ERCOT System.  Additionally, using a nodal price as the basis to value the energy paid the SODGs and SOTGs will eliminate the inappropriate allocation of charges and payments to Load which are the result of the current use of zonal prices.</w:t>
            </w:r>
          </w:p>
          <w:p w14:paraId="46B0690C" w14:textId="77777777" w:rsidR="004A3BCC" w:rsidRPr="00DC27C1" w:rsidRDefault="004A3BCC" w:rsidP="004A3BCC">
            <w:pPr>
              <w:pStyle w:val="NormalArial"/>
              <w:spacing w:before="120" w:after="120"/>
              <w:rPr>
                <w:iCs/>
                <w:kern w:val="24"/>
              </w:rPr>
            </w:pPr>
            <w:r>
              <w:rPr>
                <w:iCs/>
                <w:kern w:val="24"/>
              </w:rPr>
              <w:t>Zonal pricing for</w:t>
            </w:r>
            <w:r w:rsidRPr="00034B4C">
              <w:rPr>
                <w:iCs/>
                <w:kern w:val="24"/>
              </w:rPr>
              <w:t xml:space="preserve"> SODGs and SOTGs </w:t>
            </w:r>
            <w:r>
              <w:rPr>
                <w:iCs/>
                <w:kern w:val="24"/>
              </w:rPr>
              <w:t xml:space="preserve">creates inequalities relative to </w:t>
            </w:r>
            <w:proofErr w:type="spellStart"/>
            <w:r>
              <w:rPr>
                <w:iCs/>
                <w:kern w:val="24"/>
              </w:rPr>
              <w:t>to</w:t>
            </w:r>
            <w:proofErr w:type="spellEnd"/>
            <w:r>
              <w:rPr>
                <w:iCs/>
                <w:kern w:val="24"/>
              </w:rPr>
              <w:t xml:space="preserve"> other generation classes, and </w:t>
            </w:r>
            <w:r w:rsidRPr="00034B4C">
              <w:rPr>
                <w:iCs/>
                <w:kern w:val="24"/>
              </w:rPr>
              <w:t>exacerbate</w:t>
            </w:r>
            <w:r>
              <w:rPr>
                <w:iCs/>
                <w:kern w:val="24"/>
              </w:rPr>
              <w:t>s</w:t>
            </w:r>
            <w:r w:rsidRPr="00034B4C">
              <w:rPr>
                <w:iCs/>
                <w:kern w:val="24"/>
              </w:rPr>
              <w:t xml:space="preserve"> economic inefficiencies that are already impacting the market at large. </w:t>
            </w:r>
            <w:r>
              <w:rPr>
                <w:iCs/>
                <w:kern w:val="24"/>
              </w:rPr>
              <w:t xml:space="preserve"> </w:t>
            </w:r>
            <w:r w:rsidRPr="00034B4C">
              <w:rPr>
                <w:iCs/>
                <w:kern w:val="24"/>
              </w:rPr>
              <w:t>For example, Generation Resources in a generation pocket</w:t>
            </w:r>
            <w:r w:rsidRPr="00DC27C1">
              <w:rPr>
                <w:iCs/>
                <w:kern w:val="24"/>
              </w:rPr>
              <w:t xml:space="preserve"> may have to face more prices </w:t>
            </w:r>
            <w:r>
              <w:rPr>
                <w:iCs/>
                <w:kern w:val="24"/>
              </w:rPr>
              <w:t xml:space="preserve">below their operating cost, </w:t>
            </w:r>
            <w:r w:rsidRPr="00DC27C1">
              <w:rPr>
                <w:iCs/>
                <w:kern w:val="24"/>
              </w:rPr>
              <w:t>and for longer durations</w:t>
            </w:r>
            <w:r>
              <w:rPr>
                <w:iCs/>
                <w:kern w:val="24"/>
              </w:rPr>
              <w:t>,</w:t>
            </w:r>
            <w:r w:rsidRPr="00DC27C1">
              <w:rPr>
                <w:iCs/>
                <w:kern w:val="24"/>
              </w:rPr>
              <w:t xml:space="preserve"> since </w:t>
            </w:r>
            <w:r w:rsidRPr="00DC27C1">
              <w:rPr>
                <w:iCs/>
                <w:kern w:val="24"/>
              </w:rPr>
              <w:lastRenderedPageBreak/>
              <w:t>SO</w:t>
            </w:r>
            <w:r w:rsidRPr="00034B4C">
              <w:rPr>
                <w:iCs/>
                <w:kern w:val="24"/>
              </w:rPr>
              <w:t>DGs and SOTGs do not currently</w:t>
            </w:r>
            <w:r w:rsidRPr="00DC27C1">
              <w:rPr>
                <w:iCs/>
                <w:kern w:val="24"/>
              </w:rPr>
              <w:t xml:space="preserve"> have an incentive to </w:t>
            </w:r>
            <w:r>
              <w:rPr>
                <w:iCs/>
                <w:kern w:val="24"/>
              </w:rPr>
              <w:t>react to a strong LMP</w:t>
            </w:r>
            <w:r w:rsidRPr="00DC27C1">
              <w:rPr>
                <w:iCs/>
                <w:kern w:val="24"/>
              </w:rPr>
              <w:t>.</w:t>
            </w:r>
          </w:p>
          <w:p w14:paraId="78BAD89C" w14:textId="0F486FA4" w:rsidR="004A3BCC" w:rsidRDefault="004A3BCC" w:rsidP="004A3BCC">
            <w:pPr>
              <w:pStyle w:val="NormalArial"/>
              <w:spacing w:before="120" w:after="120"/>
              <w:rPr>
                <w:iCs/>
                <w:kern w:val="24"/>
              </w:rPr>
            </w:pPr>
            <w:r w:rsidRPr="00DC27C1">
              <w:rPr>
                <w:iCs/>
                <w:kern w:val="24"/>
              </w:rPr>
              <w:t>Further</w:t>
            </w:r>
            <w:r>
              <w:rPr>
                <w:iCs/>
                <w:kern w:val="24"/>
              </w:rPr>
              <w:t xml:space="preserve">, the existing </w:t>
            </w:r>
            <w:r w:rsidR="00F40510">
              <w:rPr>
                <w:iCs/>
                <w:kern w:val="24"/>
              </w:rPr>
              <w:t>S</w:t>
            </w:r>
            <w:r>
              <w:rPr>
                <w:iCs/>
                <w:kern w:val="24"/>
              </w:rPr>
              <w:t>ettlement treat</w:t>
            </w:r>
            <w:r w:rsidRPr="00DC27C1">
              <w:rPr>
                <w:iCs/>
                <w:kern w:val="24"/>
              </w:rPr>
              <w:t xml:space="preserve">ment enlarges uplift since SODGs and SOTGs often receive a price that incents continued congestion instead of solving the reliability issue.  As </w:t>
            </w:r>
            <w:r w:rsidRPr="00034B4C">
              <w:rPr>
                <w:iCs/>
                <w:kern w:val="24"/>
              </w:rPr>
              <w:t>such, payouts for hedging instru</w:t>
            </w:r>
            <w:r w:rsidRPr="00DC27C1">
              <w:rPr>
                <w:iCs/>
                <w:kern w:val="24"/>
              </w:rPr>
              <w:t>ments are larger than they would be otherwise.</w:t>
            </w:r>
          </w:p>
          <w:p w14:paraId="3314BE0D" w14:textId="77777777" w:rsidR="004A3BCC" w:rsidRDefault="004A3BCC" w:rsidP="004A3BCC">
            <w:pPr>
              <w:pStyle w:val="NormalArial"/>
              <w:spacing w:before="120" w:after="120"/>
              <w:rPr>
                <w:iCs/>
                <w:kern w:val="24"/>
              </w:rPr>
            </w:pPr>
            <w:r>
              <w:rPr>
                <w:iCs/>
                <w:kern w:val="24"/>
              </w:rPr>
              <w:t>Nodal pricing will also send a positive long-term signal to developers of these types of generators by creating incentives to locate their units in areas prone to higher nodal prices, where their behavior can positively affect market outcomes and reliability.  For this reason, and because of accelerating trends in development of these types of generators, ERCOT views passage of this NPRR as an important component of long-term market design.</w:t>
            </w:r>
          </w:p>
          <w:p w14:paraId="3DCBC96C" w14:textId="53C777C5" w:rsidR="004A3BCC" w:rsidRDefault="004A3BCC" w:rsidP="004A3BCC">
            <w:pPr>
              <w:pStyle w:val="NormalArial"/>
              <w:spacing w:before="120" w:after="120"/>
              <w:rPr>
                <w:iCs/>
                <w:kern w:val="24"/>
              </w:rPr>
            </w:pPr>
            <w:r>
              <w:rPr>
                <w:iCs/>
                <w:kern w:val="24"/>
              </w:rPr>
              <w:t>Installations of SODGs in particular are trending upward.  At the launch of the Texas Nodal Market in December 2010, there were 20 such units, totaling 125 MW of nameplate capacity; at the time of submission of this NPRR there are 213 such units with</w:t>
            </w:r>
            <w:r w:rsidR="00D3581C">
              <w:rPr>
                <w:iCs/>
                <w:kern w:val="24"/>
              </w:rPr>
              <w:t xml:space="preserve"> a capacity of 816 MW.  Seventy-</w:t>
            </w:r>
            <w:r>
              <w:rPr>
                <w:iCs/>
                <w:kern w:val="24"/>
              </w:rPr>
              <w:t>one of the 213 units were registered in 2018 alone.</w:t>
            </w:r>
          </w:p>
          <w:p w14:paraId="4DFAFFC3" w14:textId="77777777" w:rsidR="004A3BCC" w:rsidRDefault="004A3BCC" w:rsidP="004A3BCC">
            <w:pPr>
              <w:pStyle w:val="NormalArial"/>
              <w:spacing w:before="120" w:after="120"/>
            </w:pPr>
            <w:r>
              <w:rPr>
                <w:iCs/>
                <w:kern w:val="24"/>
              </w:rPr>
              <w:t>This NPRR changes the price signals that are received by these affected generators without requiring new Resource Nodes and without exposing these Settlement Only Generators (SOGs) to additional compliance risk</w:t>
            </w:r>
            <w:r>
              <w:t>.  For example, under this NPRR, SODGs and SOTGs:</w:t>
            </w:r>
          </w:p>
          <w:p w14:paraId="3132B947" w14:textId="77777777" w:rsidR="004A3BCC" w:rsidRDefault="004A3BCC" w:rsidP="004A3BCC">
            <w:pPr>
              <w:pStyle w:val="NormalArial"/>
              <w:numPr>
                <w:ilvl w:val="0"/>
                <w:numId w:val="24"/>
              </w:numPr>
              <w:spacing w:after="60"/>
            </w:pPr>
            <w:r>
              <w:t>Are not considered Generation Resources;</w:t>
            </w:r>
          </w:p>
          <w:p w14:paraId="01FA9FAE" w14:textId="77777777" w:rsidR="004A3BCC" w:rsidRDefault="004A3BCC" w:rsidP="004A3BCC">
            <w:pPr>
              <w:pStyle w:val="NormalArial"/>
              <w:numPr>
                <w:ilvl w:val="0"/>
                <w:numId w:val="24"/>
              </w:numPr>
              <w:spacing w:after="60"/>
            </w:pPr>
            <w:r>
              <w:t>Do not require Resource Node Settlement Points for Settlement purposes;</w:t>
            </w:r>
          </w:p>
          <w:p w14:paraId="06CC833F" w14:textId="77777777" w:rsidR="004A3BCC" w:rsidRDefault="004A3BCC" w:rsidP="004A3BCC">
            <w:pPr>
              <w:pStyle w:val="NormalArial"/>
              <w:numPr>
                <w:ilvl w:val="0"/>
                <w:numId w:val="24"/>
              </w:numPr>
              <w:spacing w:after="60"/>
            </w:pPr>
            <w:r>
              <w:t xml:space="preserve">Are not eligible to participate in </w:t>
            </w:r>
            <w:r w:rsidRPr="00FB1CB9">
              <w:t>Security-Constrained Economic Dispatch</w:t>
            </w:r>
            <w:r>
              <w:t xml:space="preserve"> (SCED) or in the Ancillary Service(s) markets, and will not receive SCED </w:t>
            </w:r>
            <w:r w:rsidRPr="00D06BCC">
              <w:t>Base</w:t>
            </w:r>
            <w:r>
              <w:t xml:space="preserve"> Points;</w:t>
            </w:r>
          </w:p>
          <w:p w14:paraId="6ED3C1BB" w14:textId="77777777" w:rsidR="004A3BCC" w:rsidRDefault="004A3BCC" w:rsidP="004A3BCC">
            <w:pPr>
              <w:pStyle w:val="NormalArial"/>
              <w:numPr>
                <w:ilvl w:val="0"/>
                <w:numId w:val="24"/>
              </w:numPr>
              <w:spacing w:after="60"/>
            </w:pPr>
            <w:r>
              <w:t>Are not required to submit telemetry;</w:t>
            </w:r>
          </w:p>
          <w:p w14:paraId="4CBC1C75" w14:textId="77777777" w:rsidR="004A3BCC" w:rsidRDefault="004A3BCC" w:rsidP="004A3BCC">
            <w:pPr>
              <w:pStyle w:val="NormalArial"/>
              <w:numPr>
                <w:ilvl w:val="0"/>
                <w:numId w:val="24"/>
              </w:numPr>
              <w:spacing w:after="60"/>
            </w:pPr>
            <w:r>
              <w:t>Are not required to submit Current Operating Plans (</w:t>
            </w:r>
            <w:r w:rsidRPr="00D06BCC">
              <w:t>COPs</w:t>
            </w:r>
            <w:r>
              <w:t>); and</w:t>
            </w:r>
          </w:p>
          <w:p w14:paraId="679C9708" w14:textId="77777777" w:rsidR="004A3BCC" w:rsidRPr="00D06BCC" w:rsidRDefault="004A3BCC" w:rsidP="004A3BCC">
            <w:pPr>
              <w:pStyle w:val="NormalArial"/>
              <w:numPr>
                <w:ilvl w:val="0"/>
                <w:numId w:val="24"/>
              </w:numPr>
              <w:spacing w:after="120"/>
            </w:pPr>
            <w:r>
              <w:t>Are not subject</w:t>
            </w:r>
            <w:r w:rsidRPr="00D06BCC">
              <w:t xml:space="preserve"> to </w:t>
            </w:r>
            <w:r>
              <w:t>Reliability Unit Commitment (RUC).</w:t>
            </w:r>
          </w:p>
          <w:p w14:paraId="7D5B08A3" w14:textId="77777777" w:rsidR="004A3BCC" w:rsidRPr="005A68B6" w:rsidRDefault="004A3BCC" w:rsidP="004A3BCC">
            <w:pPr>
              <w:rPr>
                <w:rFonts w:ascii="Arial" w:hAnsi="Arial" w:cs="Arial"/>
                <w:sz w:val="22"/>
                <w:szCs w:val="22"/>
              </w:rPr>
            </w:pPr>
            <w:r w:rsidRPr="005A68B6">
              <w:rPr>
                <w:rFonts w:ascii="Arial" w:hAnsi="Arial" w:cs="Arial"/>
              </w:rPr>
              <w:t xml:space="preserve">This NPRR also removes the option for an SODG or SOTG to net the 15-minute generation and Load flows measured by an </w:t>
            </w:r>
            <w:r>
              <w:rPr>
                <w:rFonts w:ascii="Arial" w:hAnsi="Arial" w:cs="Arial"/>
              </w:rPr>
              <w:t>ERCOT-</w:t>
            </w:r>
            <w:r w:rsidRPr="005A68B6">
              <w:rPr>
                <w:rFonts w:ascii="Arial" w:hAnsi="Arial" w:cs="Arial"/>
              </w:rPr>
              <w:t xml:space="preserve">Polled Settlement (EPS) Meter.  Netting of generation and Load </w:t>
            </w:r>
            <w:r w:rsidRPr="005A68B6">
              <w:rPr>
                <w:rFonts w:ascii="Arial" w:hAnsi="Arial" w:cs="Arial"/>
                <w:bCs/>
                <w:iCs/>
              </w:rPr>
              <w:t>behind</w:t>
            </w:r>
            <w:r w:rsidRPr="005A68B6">
              <w:rPr>
                <w:rFonts w:ascii="Arial" w:hAnsi="Arial" w:cs="Arial"/>
              </w:rPr>
              <w:t xml:space="preserve"> the metering point will still occur for SODG and SOTG sites, but all measured generation outflows will be settled as generation while all measured Load inflows will be settled as Load. </w:t>
            </w:r>
            <w:r>
              <w:rPr>
                <w:rFonts w:ascii="Arial" w:hAnsi="Arial" w:cs="Arial"/>
              </w:rPr>
              <w:t xml:space="preserve"> </w:t>
            </w:r>
            <w:r w:rsidRPr="005A68B6">
              <w:rPr>
                <w:rFonts w:ascii="Arial" w:hAnsi="Arial" w:cs="Arial"/>
              </w:rPr>
              <w:t xml:space="preserve">This change provides consistency with the way a </w:t>
            </w:r>
            <w:r w:rsidRPr="004201B5">
              <w:rPr>
                <w:rFonts w:ascii="Arial" w:hAnsi="Arial" w:cs="Arial"/>
              </w:rPr>
              <w:t>Transmission and/or Distribution Service Provider</w:t>
            </w:r>
            <w:r>
              <w:rPr>
                <w:rFonts w:ascii="Arial" w:hAnsi="Arial" w:cs="Arial"/>
              </w:rPr>
              <w:t xml:space="preserve"> (</w:t>
            </w:r>
            <w:r w:rsidRPr="005A68B6">
              <w:rPr>
                <w:rFonts w:ascii="Arial" w:hAnsi="Arial" w:cs="Arial"/>
              </w:rPr>
              <w:t>TDSP</w:t>
            </w:r>
            <w:r>
              <w:rPr>
                <w:rFonts w:ascii="Arial" w:hAnsi="Arial" w:cs="Arial"/>
              </w:rPr>
              <w:t>)</w:t>
            </w:r>
            <w:r w:rsidRPr="005A68B6">
              <w:rPr>
                <w:rFonts w:ascii="Arial" w:hAnsi="Arial" w:cs="Arial"/>
              </w:rPr>
              <w:t xml:space="preserve">-read SODG is settled by ERCOT. </w:t>
            </w:r>
          </w:p>
          <w:p w14:paraId="28674349" w14:textId="77777777" w:rsidR="004A3BCC" w:rsidRDefault="004A3BCC" w:rsidP="004A3BCC">
            <w:pPr>
              <w:pStyle w:val="NormalArial"/>
              <w:spacing w:before="120" w:after="120"/>
              <w:rPr>
                <w:rStyle w:val="Strong"/>
                <w:rFonts w:cs="Arial"/>
                <w:b w:val="0"/>
                <w:color w:val="000000"/>
                <w:shd w:val="clear" w:color="auto" w:fill="FFFFFF"/>
              </w:rPr>
            </w:pPr>
            <w:r w:rsidRPr="005A68B6">
              <w:rPr>
                <w:rStyle w:val="Strong"/>
                <w:rFonts w:cs="Arial"/>
                <w:b w:val="0"/>
                <w:shd w:val="clear" w:color="auto" w:fill="FFFFFF"/>
              </w:rPr>
              <w:lastRenderedPageBreak/>
              <w:t>This NPRR does not incorporate Wholesale Storage Load (WSL) treatment for electricity used in the storage process of a storage facility when the energy is subsequently re-generated and sold as wholesale energy from S</w:t>
            </w:r>
            <w:r>
              <w:rPr>
                <w:rStyle w:val="Strong"/>
                <w:rFonts w:cs="Arial"/>
                <w:b w:val="0"/>
                <w:color w:val="000000"/>
                <w:shd w:val="clear" w:color="auto" w:fill="FFFFFF"/>
              </w:rPr>
              <w:t>OGs.  ERCOT prefers to focus this NPRR on implementing nodal energy pricing for existing (non-storage) generators and to separately discuss WSL with Market Participants at a later date.</w:t>
            </w:r>
          </w:p>
          <w:p w14:paraId="1C8D1AEB" w14:textId="77777777" w:rsidR="004A3BCC" w:rsidRDefault="004A3BCC" w:rsidP="004A3BCC">
            <w:pPr>
              <w:pStyle w:val="NormalArial"/>
              <w:spacing w:before="120" w:after="120"/>
              <w:rPr>
                <w:rStyle w:val="Strong"/>
                <w:rFonts w:cs="Arial"/>
                <w:b w:val="0"/>
                <w:color w:val="000000"/>
                <w:shd w:val="clear" w:color="auto" w:fill="FFFFFF"/>
              </w:rPr>
            </w:pPr>
            <w:r>
              <w:rPr>
                <w:rStyle w:val="Strong"/>
                <w:rFonts w:cs="Arial"/>
                <w:b w:val="0"/>
                <w:color w:val="000000"/>
                <w:shd w:val="clear" w:color="auto" w:fill="FFFFFF"/>
              </w:rPr>
              <w:t>This NPRR also does not propose to extend nodal energy pricing to unregistered Distributed Generation (DG), which are generally less than 1 MW in size or never export power to the Distribution System.</w:t>
            </w:r>
          </w:p>
          <w:p w14:paraId="5BBD9FFE" w14:textId="16411784" w:rsidR="00F07518" w:rsidRPr="00625E5D" w:rsidRDefault="004A3BCC" w:rsidP="004A3BCC">
            <w:pPr>
              <w:pStyle w:val="NormalArial"/>
              <w:spacing w:before="120" w:after="120"/>
              <w:rPr>
                <w:iCs/>
                <w:kern w:val="24"/>
              </w:rPr>
            </w:pPr>
            <w:r>
              <w:rPr>
                <w:rFonts w:cs="Arial"/>
              </w:rPr>
              <w:t>This NPRR does not require nodal energy pricing for generators that are operated by Entities registered as self-generators with the Public Utility Commission of Texas (PUCT).  However, ERCOT is currently evaluating appropriate pricing for these generators and will submit an NPRR if it determines that self-generators should not be settled using a zonal energy price.</w:t>
            </w:r>
          </w:p>
        </w:tc>
      </w:tr>
      <w:tr w:rsidR="00295B46" w:rsidRPr="006629C8" w14:paraId="32BD824B" w14:textId="77777777" w:rsidTr="00295B4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8F70EF" w14:textId="77777777" w:rsidR="00295B46" w:rsidRDefault="00295B46" w:rsidP="00EA783B">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2EC6A79" w14:textId="77777777" w:rsidR="00295B46" w:rsidRPr="00295B46" w:rsidRDefault="00295B46" w:rsidP="00EA783B">
            <w:pPr>
              <w:pStyle w:val="NormalArial"/>
              <w:spacing w:before="120" w:after="120"/>
              <w:rPr>
                <w:iCs/>
                <w:kern w:val="24"/>
              </w:rPr>
            </w:pPr>
            <w:r w:rsidRPr="00295B46">
              <w:rPr>
                <w:iCs/>
                <w:kern w:val="24"/>
              </w:rPr>
              <w:t>To be determined</w:t>
            </w:r>
          </w:p>
        </w:tc>
      </w:tr>
      <w:tr w:rsidR="00295B46" w:rsidRPr="006629C8" w14:paraId="632EDCC0" w14:textId="77777777" w:rsidTr="00295B4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3C4506" w14:textId="77777777" w:rsidR="00295B46" w:rsidRDefault="00295B46" w:rsidP="00EA783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30BF7C" w14:textId="32712227" w:rsidR="00295B46" w:rsidRPr="00295B46" w:rsidRDefault="00295B46" w:rsidP="00295B46">
            <w:pPr>
              <w:pStyle w:val="NormalArial"/>
              <w:spacing w:before="120" w:after="120"/>
              <w:rPr>
                <w:iCs/>
                <w:kern w:val="24"/>
              </w:rPr>
            </w:pPr>
            <w:r w:rsidRPr="00295B46">
              <w:rPr>
                <w:iCs/>
                <w:kern w:val="24"/>
              </w:rPr>
              <w:t>On 1</w:t>
            </w:r>
            <w:r>
              <w:rPr>
                <w:iCs/>
                <w:kern w:val="24"/>
              </w:rPr>
              <w:t>/17/19</w:t>
            </w:r>
            <w:r w:rsidRPr="00295B46">
              <w:rPr>
                <w:iCs/>
                <w:kern w:val="24"/>
              </w:rPr>
              <w:t xml:space="preserve">, PRS </w:t>
            </w:r>
            <w:r w:rsidR="0001734B">
              <w:rPr>
                <w:iCs/>
                <w:kern w:val="24"/>
              </w:rPr>
              <w:t>unanimously voted to table NPRR917 and refer the issue to ROS and WMS.  All Market Segments were present for the vote.</w:t>
            </w:r>
          </w:p>
        </w:tc>
      </w:tr>
      <w:tr w:rsidR="00295B46" w:rsidRPr="006629C8" w14:paraId="5A631A6F" w14:textId="77777777" w:rsidTr="00295B4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D79063" w14:textId="77777777" w:rsidR="00295B46" w:rsidRDefault="00295B46" w:rsidP="00EA783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CAE940" w14:textId="11D535A9" w:rsidR="00295B46" w:rsidRPr="00295B46" w:rsidRDefault="00295B46" w:rsidP="00295B46">
            <w:pPr>
              <w:pStyle w:val="NormalArial"/>
              <w:spacing w:before="120" w:after="120"/>
              <w:rPr>
                <w:iCs/>
                <w:kern w:val="24"/>
              </w:rPr>
            </w:pPr>
            <w:r w:rsidRPr="00295B46">
              <w:rPr>
                <w:iCs/>
                <w:kern w:val="24"/>
              </w:rPr>
              <w:t>On 1</w:t>
            </w:r>
            <w:r w:rsidR="0001734B">
              <w:rPr>
                <w:iCs/>
                <w:kern w:val="24"/>
              </w:rPr>
              <w:t>/17/19, there was no discussion.</w:t>
            </w:r>
          </w:p>
        </w:tc>
      </w:tr>
    </w:tbl>
    <w:p w14:paraId="32DBBFD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D816A70" w14:textId="77777777" w:rsidTr="00D176CF">
        <w:trPr>
          <w:cantSplit/>
          <w:trHeight w:val="432"/>
        </w:trPr>
        <w:tc>
          <w:tcPr>
            <w:tcW w:w="10440" w:type="dxa"/>
            <w:gridSpan w:val="2"/>
            <w:tcBorders>
              <w:top w:val="single" w:sz="4" w:space="0" w:color="auto"/>
            </w:tcBorders>
            <w:shd w:val="clear" w:color="auto" w:fill="FFFFFF"/>
            <w:vAlign w:val="center"/>
          </w:tcPr>
          <w:p w14:paraId="335BA2CD" w14:textId="77777777" w:rsidR="009A3772" w:rsidRDefault="009A3772">
            <w:pPr>
              <w:pStyle w:val="Header"/>
              <w:jc w:val="center"/>
            </w:pPr>
            <w:r>
              <w:t>Sponsor</w:t>
            </w:r>
          </w:p>
        </w:tc>
      </w:tr>
      <w:tr w:rsidR="009A3772" w14:paraId="79CF0417" w14:textId="77777777" w:rsidTr="00D176CF">
        <w:trPr>
          <w:cantSplit/>
          <w:trHeight w:val="432"/>
        </w:trPr>
        <w:tc>
          <w:tcPr>
            <w:tcW w:w="2880" w:type="dxa"/>
            <w:shd w:val="clear" w:color="auto" w:fill="FFFFFF"/>
            <w:vAlign w:val="center"/>
          </w:tcPr>
          <w:p w14:paraId="48DD2DF8" w14:textId="77777777" w:rsidR="009A3772" w:rsidRPr="00B93CA0" w:rsidRDefault="009A3772">
            <w:pPr>
              <w:pStyle w:val="Header"/>
              <w:rPr>
                <w:bCs w:val="0"/>
              </w:rPr>
            </w:pPr>
            <w:r w:rsidRPr="00B93CA0">
              <w:rPr>
                <w:bCs w:val="0"/>
              </w:rPr>
              <w:t>Name</w:t>
            </w:r>
          </w:p>
        </w:tc>
        <w:tc>
          <w:tcPr>
            <w:tcW w:w="7560" w:type="dxa"/>
            <w:vAlign w:val="center"/>
          </w:tcPr>
          <w:p w14:paraId="6839506B" w14:textId="77777777" w:rsidR="009A3772" w:rsidRDefault="006E44E4">
            <w:pPr>
              <w:pStyle w:val="NormalArial"/>
            </w:pPr>
            <w:r>
              <w:t>Joel Mickey</w:t>
            </w:r>
          </w:p>
        </w:tc>
      </w:tr>
      <w:tr w:rsidR="009A3772" w14:paraId="760697EF" w14:textId="77777777" w:rsidTr="00D176CF">
        <w:trPr>
          <w:cantSplit/>
          <w:trHeight w:val="432"/>
        </w:trPr>
        <w:tc>
          <w:tcPr>
            <w:tcW w:w="2880" w:type="dxa"/>
            <w:shd w:val="clear" w:color="auto" w:fill="FFFFFF"/>
            <w:vAlign w:val="center"/>
          </w:tcPr>
          <w:p w14:paraId="15DCE3CA" w14:textId="77777777" w:rsidR="009A3772" w:rsidRPr="00B93CA0" w:rsidRDefault="009A3772">
            <w:pPr>
              <w:pStyle w:val="Header"/>
              <w:rPr>
                <w:bCs w:val="0"/>
              </w:rPr>
            </w:pPr>
            <w:r w:rsidRPr="00B93CA0">
              <w:rPr>
                <w:bCs w:val="0"/>
              </w:rPr>
              <w:t>E-mail Address</w:t>
            </w:r>
          </w:p>
        </w:tc>
        <w:tc>
          <w:tcPr>
            <w:tcW w:w="7560" w:type="dxa"/>
            <w:vAlign w:val="center"/>
          </w:tcPr>
          <w:p w14:paraId="561B728E" w14:textId="77777777" w:rsidR="009A3772" w:rsidRDefault="000D4118">
            <w:pPr>
              <w:pStyle w:val="NormalArial"/>
            </w:pPr>
            <w:hyperlink r:id="rId20" w:history="1">
              <w:r w:rsidR="006E44E4" w:rsidRPr="00D078C7">
                <w:rPr>
                  <w:rStyle w:val="Hyperlink"/>
                </w:rPr>
                <w:t>joel.mickey@ercot.com</w:t>
              </w:r>
            </w:hyperlink>
          </w:p>
        </w:tc>
      </w:tr>
      <w:tr w:rsidR="009A3772" w14:paraId="6EDD4E89" w14:textId="77777777" w:rsidTr="00D176CF">
        <w:trPr>
          <w:cantSplit/>
          <w:trHeight w:val="432"/>
        </w:trPr>
        <w:tc>
          <w:tcPr>
            <w:tcW w:w="2880" w:type="dxa"/>
            <w:shd w:val="clear" w:color="auto" w:fill="FFFFFF"/>
            <w:vAlign w:val="center"/>
          </w:tcPr>
          <w:p w14:paraId="75FFB0AB" w14:textId="77777777" w:rsidR="009A3772" w:rsidRPr="00B93CA0" w:rsidRDefault="009A3772">
            <w:pPr>
              <w:pStyle w:val="Header"/>
              <w:rPr>
                <w:bCs w:val="0"/>
              </w:rPr>
            </w:pPr>
            <w:r w:rsidRPr="00B93CA0">
              <w:rPr>
                <w:bCs w:val="0"/>
              </w:rPr>
              <w:t>Company</w:t>
            </w:r>
          </w:p>
        </w:tc>
        <w:tc>
          <w:tcPr>
            <w:tcW w:w="7560" w:type="dxa"/>
            <w:vAlign w:val="center"/>
          </w:tcPr>
          <w:p w14:paraId="6D299245" w14:textId="77777777" w:rsidR="009A3772" w:rsidRDefault="004F31FC">
            <w:pPr>
              <w:pStyle w:val="NormalArial"/>
            </w:pPr>
            <w:r>
              <w:t>ERCOT</w:t>
            </w:r>
          </w:p>
        </w:tc>
      </w:tr>
      <w:tr w:rsidR="009A3772" w14:paraId="12200105" w14:textId="77777777" w:rsidTr="00D176CF">
        <w:trPr>
          <w:cantSplit/>
          <w:trHeight w:val="432"/>
        </w:trPr>
        <w:tc>
          <w:tcPr>
            <w:tcW w:w="2880" w:type="dxa"/>
            <w:tcBorders>
              <w:bottom w:val="single" w:sz="4" w:space="0" w:color="auto"/>
            </w:tcBorders>
            <w:shd w:val="clear" w:color="auto" w:fill="FFFFFF"/>
            <w:vAlign w:val="center"/>
          </w:tcPr>
          <w:p w14:paraId="3B1AC62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D305455" w14:textId="77777777" w:rsidR="009A3772" w:rsidRDefault="004F31FC">
            <w:pPr>
              <w:pStyle w:val="NormalArial"/>
            </w:pPr>
            <w:r>
              <w:t>512-248-</w:t>
            </w:r>
            <w:r w:rsidR="006E44E4">
              <w:t>3925</w:t>
            </w:r>
          </w:p>
        </w:tc>
      </w:tr>
      <w:tr w:rsidR="009A3772" w14:paraId="00160BCD" w14:textId="77777777" w:rsidTr="00D176CF">
        <w:trPr>
          <w:cantSplit/>
          <w:trHeight w:val="432"/>
        </w:trPr>
        <w:tc>
          <w:tcPr>
            <w:tcW w:w="2880" w:type="dxa"/>
            <w:shd w:val="clear" w:color="auto" w:fill="FFFFFF"/>
            <w:vAlign w:val="center"/>
          </w:tcPr>
          <w:p w14:paraId="70D3E2D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BB37ED9" w14:textId="77777777" w:rsidR="009A3772" w:rsidRDefault="009A3772">
            <w:pPr>
              <w:pStyle w:val="NormalArial"/>
            </w:pPr>
          </w:p>
        </w:tc>
      </w:tr>
      <w:tr w:rsidR="009A3772" w14:paraId="260E5D48" w14:textId="77777777" w:rsidTr="00D176CF">
        <w:trPr>
          <w:cantSplit/>
          <w:trHeight w:val="432"/>
        </w:trPr>
        <w:tc>
          <w:tcPr>
            <w:tcW w:w="2880" w:type="dxa"/>
            <w:tcBorders>
              <w:bottom w:val="single" w:sz="4" w:space="0" w:color="auto"/>
            </w:tcBorders>
            <w:shd w:val="clear" w:color="auto" w:fill="FFFFFF"/>
            <w:vAlign w:val="center"/>
          </w:tcPr>
          <w:p w14:paraId="68CF571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54D0038" w14:textId="77777777" w:rsidR="009A3772" w:rsidRDefault="00AB5608">
            <w:pPr>
              <w:pStyle w:val="NormalArial"/>
            </w:pPr>
            <w:r>
              <w:t>Not applicable</w:t>
            </w:r>
          </w:p>
        </w:tc>
      </w:tr>
    </w:tbl>
    <w:p w14:paraId="101D4D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F090272" w14:textId="77777777" w:rsidTr="00D176CF">
        <w:trPr>
          <w:cantSplit/>
          <w:trHeight w:val="432"/>
        </w:trPr>
        <w:tc>
          <w:tcPr>
            <w:tcW w:w="10440" w:type="dxa"/>
            <w:gridSpan w:val="2"/>
            <w:vAlign w:val="center"/>
          </w:tcPr>
          <w:p w14:paraId="4F287B24" w14:textId="77777777" w:rsidR="009A3772" w:rsidRPr="007C199B" w:rsidRDefault="009A3772" w:rsidP="007C199B">
            <w:pPr>
              <w:pStyle w:val="NormalArial"/>
              <w:jc w:val="center"/>
              <w:rPr>
                <w:b/>
              </w:rPr>
            </w:pPr>
            <w:r w:rsidRPr="007C199B">
              <w:rPr>
                <w:b/>
              </w:rPr>
              <w:t>Market Rules Staff Contact</w:t>
            </w:r>
          </w:p>
        </w:tc>
      </w:tr>
      <w:tr w:rsidR="009A3772" w:rsidRPr="00D56D61" w14:paraId="4F9850D3" w14:textId="77777777" w:rsidTr="00D176CF">
        <w:trPr>
          <w:cantSplit/>
          <w:trHeight w:val="432"/>
        </w:trPr>
        <w:tc>
          <w:tcPr>
            <w:tcW w:w="2880" w:type="dxa"/>
            <w:vAlign w:val="center"/>
          </w:tcPr>
          <w:p w14:paraId="77AFBE9B" w14:textId="77777777" w:rsidR="009A3772" w:rsidRPr="007C199B" w:rsidRDefault="009A3772">
            <w:pPr>
              <w:pStyle w:val="NormalArial"/>
              <w:rPr>
                <w:b/>
              </w:rPr>
            </w:pPr>
            <w:r w:rsidRPr="007C199B">
              <w:rPr>
                <w:b/>
              </w:rPr>
              <w:t>Name</w:t>
            </w:r>
          </w:p>
        </w:tc>
        <w:tc>
          <w:tcPr>
            <w:tcW w:w="7560" w:type="dxa"/>
            <w:vAlign w:val="center"/>
          </w:tcPr>
          <w:p w14:paraId="2C302F6E" w14:textId="77777777" w:rsidR="009A3772" w:rsidRPr="00D56D61" w:rsidRDefault="00AB5608">
            <w:pPr>
              <w:pStyle w:val="NormalArial"/>
            </w:pPr>
            <w:r>
              <w:t>Cory Phillips</w:t>
            </w:r>
          </w:p>
        </w:tc>
      </w:tr>
      <w:tr w:rsidR="009A3772" w:rsidRPr="00D56D61" w14:paraId="539A2EB8" w14:textId="77777777" w:rsidTr="00D176CF">
        <w:trPr>
          <w:cantSplit/>
          <w:trHeight w:val="432"/>
        </w:trPr>
        <w:tc>
          <w:tcPr>
            <w:tcW w:w="2880" w:type="dxa"/>
            <w:vAlign w:val="center"/>
          </w:tcPr>
          <w:p w14:paraId="21617B88" w14:textId="77777777" w:rsidR="009A3772" w:rsidRPr="007C199B" w:rsidRDefault="009A3772">
            <w:pPr>
              <w:pStyle w:val="NormalArial"/>
              <w:rPr>
                <w:b/>
              </w:rPr>
            </w:pPr>
            <w:r w:rsidRPr="007C199B">
              <w:rPr>
                <w:b/>
              </w:rPr>
              <w:t>E-Mail Address</w:t>
            </w:r>
          </w:p>
        </w:tc>
        <w:tc>
          <w:tcPr>
            <w:tcW w:w="7560" w:type="dxa"/>
            <w:vAlign w:val="center"/>
          </w:tcPr>
          <w:p w14:paraId="33CCD1D2" w14:textId="77777777" w:rsidR="009A3772" w:rsidRPr="00D56D61" w:rsidRDefault="000D4118">
            <w:pPr>
              <w:pStyle w:val="NormalArial"/>
            </w:pPr>
            <w:hyperlink r:id="rId21" w:history="1">
              <w:r w:rsidR="00AB5608" w:rsidRPr="009130E0">
                <w:rPr>
                  <w:rStyle w:val="Hyperlink"/>
                </w:rPr>
                <w:t>cory.phillips@ercot.com</w:t>
              </w:r>
            </w:hyperlink>
          </w:p>
        </w:tc>
      </w:tr>
      <w:tr w:rsidR="009A3772" w:rsidRPr="005370B5" w14:paraId="3B6CA2D7" w14:textId="77777777" w:rsidTr="00D176CF">
        <w:trPr>
          <w:cantSplit/>
          <w:trHeight w:val="432"/>
        </w:trPr>
        <w:tc>
          <w:tcPr>
            <w:tcW w:w="2880" w:type="dxa"/>
            <w:vAlign w:val="center"/>
          </w:tcPr>
          <w:p w14:paraId="5CFF22FB" w14:textId="77777777" w:rsidR="009A3772" w:rsidRPr="007C199B" w:rsidRDefault="009A3772">
            <w:pPr>
              <w:pStyle w:val="NormalArial"/>
              <w:rPr>
                <w:b/>
              </w:rPr>
            </w:pPr>
            <w:r w:rsidRPr="007C199B">
              <w:rPr>
                <w:b/>
              </w:rPr>
              <w:t>Phone Number</w:t>
            </w:r>
          </w:p>
        </w:tc>
        <w:tc>
          <w:tcPr>
            <w:tcW w:w="7560" w:type="dxa"/>
            <w:vAlign w:val="center"/>
          </w:tcPr>
          <w:p w14:paraId="42EDE4BB" w14:textId="77777777" w:rsidR="009A3772" w:rsidRDefault="00AB5608">
            <w:pPr>
              <w:pStyle w:val="NormalArial"/>
            </w:pPr>
            <w:r>
              <w:t>512-248-6464</w:t>
            </w:r>
          </w:p>
        </w:tc>
      </w:tr>
    </w:tbl>
    <w:p w14:paraId="074A6C5F" w14:textId="77777777" w:rsidR="00F07B98" w:rsidRDefault="00F07B98" w:rsidP="00F07B98">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07B98" w14:paraId="312D8B44" w14:textId="77777777" w:rsidTr="002E13E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2C2252" w14:textId="77777777" w:rsidR="00F07B98" w:rsidRDefault="00F07B98" w:rsidP="002E13E8">
            <w:pPr>
              <w:pStyle w:val="NormalArial"/>
              <w:jc w:val="center"/>
              <w:rPr>
                <w:b/>
              </w:rPr>
            </w:pPr>
            <w:r>
              <w:rPr>
                <w:b/>
              </w:rPr>
              <w:lastRenderedPageBreak/>
              <w:t>Comments Received</w:t>
            </w:r>
          </w:p>
        </w:tc>
      </w:tr>
      <w:tr w:rsidR="00F07B98" w14:paraId="462A7CA6" w14:textId="77777777" w:rsidTr="002E13E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4483A0" w14:textId="77777777" w:rsidR="00F07B98" w:rsidRDefault="00F07B98" w:rsidP="002E13E8">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E7A5562" w14:textId="77777777" w:rsidR="00F07B98" w:rsidRDefault="00F07B98" w:rsidP="002E13E8">
            <w:pPr>
              <w:pStyle w:val="NormalArial"/>
              <w:rPr>
                <w:b/>
              </w:rPr>
            </w:pPr>
            <w:r>
              <w:rPr>
                <w:b/>
              </w:rPr>
              <w:t>Comment Summary</w:t>
            </w:r>
          </w:p>
        </w:tc>
      </w:tr>
      <w:tr w:rsidR="00F07B98" w14:paraId="00BCB915" w14:textId="77777777" w:rsidTr="002E13E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CC34B" w14:textId="77777777" w:rsidR="00F07B98" w:rsidRDefault="00F07B98" w:rsidP="002E13E8">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9DD1008" w14:textId="77777777" w:rsidR="00F07B98" w:rsidRDefault="00F07B98" w:rsidP="002E13E8">
            <w:pPr>
              <w:pStyle w:val="NormalArial"/>
            </w:pPr>
          </w:p>
        </w:tc>
      </w:tr>
    </w:tbl>
    <w:p w14:paraId="51AFE1D4" w14:textId="77777777" w:rsidR="005D4533" w:rsidRDefault="005D4533" w:rsidP="005D45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D4533" w14:paraId="7692A0A4" w14:textId="77777777" w:rsidTr="001A6D0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7660B" w14:textId="73126499" w:rsidR="005D4533" w:rsidRDefault="001F7BDB" w:rsidP="001A6D0B">
            <w:pPr>
              <w:pStyle w:val="Header"/>
              <w:jc w:val="center"/>
            </w:pPr>
            <w:r>
              <w:t>Market Rules Notes</w:t>
            </w:r>
          </w:p>
        </w:tc>
      </w:tr>
    </w:tbl>
    <w:p w14:paraId="72299BF3" w14:textId="209376D2" w:rsidR="005D4533" w:rsidRDefault="005D4533" w:rsidP="005D4533">
      <w:pPr>
        <w:spacing w:before="120" w:after="120"/>
        <w:rPr>
          <w:rFonts w:ascii="Arial" w:hAnsi="Arial" w:cs="Arial"/>
        </w:rPr>
      </w:pPr>
      <w:r>
        <w:rPr>
          <w:rFonts w:ascii="Arial" w:hAnsi="Arial" w:cs="Arial"/>
        </w:rPr>
        <w:t>Please note the following NPRR</w:t>
      </w:r>
      <w:r w:rsidR="00846C7A">
        <w:rPr>
          <w:rFonts w:ascii="Arial" w:hAnsi="Arial" w:cs="Arial"/>
        </w:rPr>
        <w:t>(</w:t>
      </w:r>
      <w:r>
        <w:rPr>
          <w:rFonts w:ascii="Arial" w:hAnsi="Arial" w:cs="Arial"/>
        </w:rPr>
        <w:t>s</w:t>
      </w:r>
      <w:r w:rsidR="00846C7A">
        <w:rPr>
          <w:rFonts w:ascii="Arial" w:hAnsi="Arial" w:cs="Arial"/>
        </w:rPr>
        <w:t>)</w:t>
      </w:r>
      <w:r>
        <w:rPr>
          <w:rFonts w:ascii="Arial" w:hAnsi="Arial" w:cs="Arial"/>
        </w:rPr>
        <w:t xml:space="preserve"> also propose revisions to the following section(s):</w:t>
      </w:r>
    </w:p>
    <w:p w14:paraId="6080EAA6" w14:textId="755305B8" w:rsidR="00CB4F60" w:rsidRDefault="00CB4F60" w:rsidP="00CB4F60">
      <w:pPr>
        <w:numPr>
          <w:ilvl w:val="0"/>
          <w:numId w:val="28"/>
        </w:numPr>
        <w:rPr>
          <w:rFonts w:ascii="Arial" w:hAnsi="Arial" w:cs="Arial"/>
        </w:rPr>
      </w:pPr>
      <w:r>
        <w:rPr>
          <w:rFonts w:ascii="Arial" w:hAnsi="Arial" w:cs="Arial"/>
        </w:rPr>
        <w:t xml:space="preserve">NPRR863, </w:t>
      </w:r>
      <w:r w:rsidRPr="00CB4F60">
        <w:rPr>
          <w:rFonts w:ascii="Arial" w:hAnsi="Arial" w:cs="Arial"/>
        </w:rPr>
        <w:t>Creation of ERCOT Contingency Reserve Service and Revisions to Responsive Reserve</w:t>
      </w:r>
    </w:p>
    <w:p w14:paraId="4CB6DE89" w14:textId="77777777" w:rsidR="00CB4F60" w:rsidRPr="00846C7A" w:rsidRDefault="00CB4F60" w:rsidP="00CB4F60">
      <w:pPr>
        <w:numPr>
          <w:ilvl w:val="1"/>
          <w:numId w:val="28"/>
        </w:numPr>
        <w:spacing w:after="120"/>
        <w:rPr>
          <w:rFonts w:ascii="Arial" w:hAnsi="Arial" w:cs="Arial"/>
        </w:rPr>
      </w:pPr>
      <w:r>
        <w:rPr>
          <w:rFonts w:ascii="Arial" w:hAnsi="Arial" w:cs="Arial"/>
        </w:rPr>
        <w:t>Section 9.5.3</w:t>
      </w:r>
    </w:p>
    <w:p w14:paraId="6BD2B82C" w14:textId="1033A208" w:rsidR="00910069" w:rsidRDefault="00910069" w:rsidP="00910069">
      <w:pPr>
        <w:numPr>
          <w:ilvl w:val="0"/>
          <w:numId w:val="28"/>
        </w:numPr>
        <w:rPr>
          <w:rFonts w:ascii="Arial" w:hAnsi="Arial" w:cs="Arial"/>
        </w:rPr>
      </w:pPr>
      <w:r>
        <w:rPr>
          <w:rFonts w:ascii="Arial" w:hAnsi="Arial" w:cs="Arial"/>
        </w:rPr>
        <w:t xml:space="preserve">NPRR885, </w:t>
      </w:r>
      <w:r w:rsidRPr="00910069">
        <w:rPr>
          <w:rFonts w:ascii="Arial" w:hAnsi="Arial" w:cs="Arial"/>
        </w:rPr>
        <w:t>Must-Run Alternative (MRA) Details and Revisions Resulting from PUCT Project No. 46369, Rulemaking Relating to Reliability Must-Run Service</w:t>
      </w:r>
    </w:p>
    <w:p w14:paraId="74199B99" w14:textId="7E68DD06" w:rsidR="00910069" w:rsidRPr="00846C7A" w:rsidRDefault="00910069" w:rsidP="00910069">
      <w:pPr>
        <w:numPr>
          <w:ilvl w:val="1"/>
          <w:numId w:val="28"/>
        </w:numPr>
        <w:spacing w:after="120"/>
        <w:rPr>
          <w:rFonts w:ascii="Arial" w:hAnsi="Arial" w:cs="Arial"/>
        </w:rPr>
      </w:pPr>
      <w:r>
        <w:rPr>
          <w:rFonts w:ascii="Arial" w:hAnsi="Arial" w:cs="Arial"/>
        </w:rPr>
        <w:t>Section 9.5.3</w:t>
      </w:r>
    </w:p>
    <w:p w14:paraId="11D67892" w14:textId="0FD19BC1" w:rsidR="00291141" w:rsidRDefault="00291141" w:rsidP="00291141">
      <w:pPr>
        <w:numPr>
          <w:ilvl w:val="0"/>
          <w:numId w:val="28"/>
        </w:numPr>
        <w:rPr>
          <w:rFonts w:ascii="Arial" w:hAnsi="Arial" w:cs="Arial"/>
        </w:rPr>
      </w:pPr>
      <w:r>
        <w:rPr>
          <w:rFonts w:ascii="Arial" w:hAnsi="Arial" w:cs="Arial"/>
        </w:rPr>
        <w:t xml:space="preserve">NPRR904, </w:t>
      </w:r>
      <w:r w:rsidRPr="00291141">
        <w:rPr>
          <w:rFonts w:ascii="Arial" w:hAnsi="Arial" w:cs="Arial"/>
        </w:rPr>
        <w:t>Revisions to Real-Time On-Line Reliability Deployment Price Adder for ERCOT-Directed Actions Related to DC Ties</w:t>
      </w:r>
    </w:p>
    <w:p w14:paraId="6E7CBFBB" w14:textId="37F03DB6" w:rsidR="005D4533" w:rsidRPr="007C0FDE" w:rsidRDefault="00291141" w:rsidP="007C0FDE">
      <w:pPr>
        <w:numPr>
          <w:ilvl w:val="1"/>
          <w:numId w:val="28"/>
        </w:numPr>
        <w:spacing w:after="12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6208015" w14:textId="77777777">
        <w:trPr>
          <w:trHeight w:val="350"/>
        </w:trPr>
        <w:tc>
          <w:tcPr>
            <w:tcW w:w="10440" w:type="dxa"/>
            <w:tcBorders>
              <w:bottom w:val="single" w:sz="4" w:space="0" w:color="auto"/>
            </w:tcBorders>
            <w:shd w:val="clear" w:color="auto" w:fill="FFFFFF"/>
            <w:vAlign w:val="center"/>
          </w:tcPr>
          <w:p w14:paraId="42D4507C" w14:textId="77777777" w:rsidR="009A3772" w:rsidRDefault="009A3772">
            <w:pPr>
              <w:pStyle w:val="Header"/>
              <w:jc w:val="center"/>
            </w:pPr>
            <w:r>
              <w:t>Proposed Protocol Language Revision</w:t>
            </w:r>
          </w:p>
        </w:tc>
      </w:tr>
    </w:tbl>
    <w:p w14:paraId="496A8765" w14:textId="77777777" w:rsidR="00B44FA7" w:rsidRPr="00B44FA7" w:rsidRDefault="00B44FA7" w:rsidP="00B44FA7">
      <w:pPr>
        <w:keepNext/>
        <w:tabs>
          <w:tab w:val="left" w:pos="1080"/>
        </w:tabs>
        <w:spacing w:before="480" w:after="240"/>
        <w:ind w:left="1080" w:hanging="1080"/>
        <w:outlineLvl w:val="2"/>
        <w:rPr>
          <w:b/>
          <w:bCs/>
          <w:i/>
          <w:szCs w:val="20"/>
        </w:rPr>
      </w:pPr>
      <w:bookmarkStart w:id="1" w:name="_Toc397504910"/>
      <w:bookmarkStart w:id="2" w:name="_Toc402357038"/>
      <w:bookmarkStart w:id="3" w:name="_Toc422486418"/>
      <w:bookmarkStart w:id="4" w:name="_Toc433093270"/>
      <w:bookmarkStart w:id="5" w:name="_Toc433093428"/>
      <w:bookmarkStart w:id="6" w:name="_Toc440874658"/>
      <w:bookmarkStart w:id="7" w:name="_Toc448142213"/>
      <w:bookmarkStart w:id="8" w:name="_Toc448142370"/>
      <w:bookmarkStart w:id="9" w:name="_Toc458770206"/>
      <w:bookmarkStart w:id="10" w:name="_Toc459294174"/>
      <w:bookmarkStart w:id="11" w:name="_Toc463262667"/>
      <w:bookmarkStart w:id="12" w:name="_Toc468286739"/>
      <w:bookmarkStart w:id="13" w:name="_Toc481502785"/>
      <w:bookmarkStart w:id="14" w:name="_Toc496079955"/>
      <w:bookmarkStart w:id="15" w:name="_Toc523228509"/>
      <w:commentRangeStart w:id="16"/>
      <w:r w:rsidRPr="00B44FA7">
        <w:rPr>
          <w:b/>
          <w:bCs/>
          <w:i/>
          <w:szCs w:val="20"/>
        </w:rPr>
        <w:t>6.3.2</w:t>
      </w:r>
      <w:commentRangeEnd w:id="16"/>
      <w:r w:rsidR="001D1923">
        <w:rPr>
          <w:rStyle w:val="CommentReference"/>
        </w:rPr>
        <w:commentReference w:id="16"/>
      </w:r>
      <w:r w:rsidRPr="00B44FA7">
        <w:rPr>
          <w:b/>
          <w:bCs/>
          <w:i/>
          <w:szCs w:val="20"/>
        </w:rPr>
        <w:tab/>
        <w:t>Activities for Real-Time Operations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FDCEFA4" w14:textId="5428170B" w:rsidR="00943047" w:rsidRPr="00943047" w:rsidRDefault="00943047" w:rsidP="00943047">
      <w:pPr>
        <w:spacing w:after="240"/>
        <w:ind w:left="720" w:hanging="720"/>
        <w:rPr>
          <w:szCs w:val="20"/>
        </w:rPr>
      </w:pPr>
      <w:r w:rsidRPr="00943047">
        <w:rPr>
          <w:szCs w:val="20"/>
        </w:rPr>
        <w:t>(1)</w:t>
      </w:r>
      <w:r w:rsidRPr="00943047">
        <w:rPr>
          <w:szCs w:val="20"/>
        </w:rPr>
        <w:tab/>
        <w:t>Activities for Real-Time operations begin at the end of the Adjustment Period and conclude at the close of the Operating Hour.</w:t>
      </w:r>
    </w:p>
    <w:p w14:paraId="69E25505" w14:textId="77777777" w:rsidR="00943047" w:rsidRPr="00943047" w:rsidRDefault="00943047" w:rsidP="00943047">
      <w:pPr>
        <w:spacing w:after="240"/>
        <w:ind w:left="720" w:hanging="720"/>
        <w:rPr>
          <w:iCs/>
          <w:szCs w:val="20"/>
        </w:rPr>
      </w:pPr>
      <w:r w:rsidRPr="00943047">
        <w:rPr>
          <w:iCs/>
          <w:szCs w:val="20"/>
        </w:rPr>
        <w:t>(2)</w:t>
      </w:r>
      <w:r w:rsidRPr="00943047">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943047" w:rsidRPr="00943047" w14:paraId="039D4D88" w14:textId="77777777" w:rsidTr="00FC2D6A">
        <w:trPr>
          <w:cantSplit/>
          <w:trHeight w:val="440"/>
          <w:tblHeader/>
        </w:trPr>
        <w:tc>
          <w:tcPr>
            <w:tcW w:w="2276" w:type="dxa"/>
          </w:tcPr>
          <w:p w14:paraId="2AE496FB" w14:textId="77777777" w:rsidR="00943047" w:rsidRPr="00943047" w:rsidRDefault="00943047" w:rsidP="00943047">
            <w:pPr>
              <w:spacing w:after="60"/>
              <w:rPr>
                <w:b/>
                <w:iCs/>
                <w:sz w:val="20"/>
                <w:szCs w:val="20"/>
              </w:rPr>
            </w:pPr>
            <w:r w:rsidRPr="00943047">
              <w:rPr>
                <w:b/>
                <w:iCs/>
                <w:sz w:val="20"/>
                <w:szCs w:val="20"/>
              </w:rPr>
              <w:t>Operating Period</w:t>
            </w:r>
          </w:p>
        </w:tc>
        <w:tc>
          <w:tcPr>
            <w:tcW w:w="3477" w:type="dxa"/>
          </w:tcPr>
          <w:p w14:paraId="1E80DFD2" w14:textId="77777777" w:rsidR="00943047" w:rsidRPr="00943047" w:rsidRDefault="00943047" w:rsidP="00943047">
            <w:pPr>
              <w:spacing w:after="60"/>
              <w:rPr>
                <w:b/>
                <w:bCs/>
                <w:iCs/>
                <w:sz w:val="20"/>
                <w:szCs w:val="20"/>
              </w:rPr>
            </w:pPr>
            <w:r w:rsidRPr="00943047">
              <w:rPr>
                <w:b/>
                <w:bCs/>
                <w:iCs/>
                <w:sz w:val="20"/>
                <w:szCs w:val="20"/>
              </w:rPr>
              <w:t>QSE Activities</w:t>
            </w:r>
          </w:p>
        </w:tc>
        <w:tc>
          <w:tcPr>
            <w:tcW w:w="3823" w:type="dxa"/>
          </w:tcPr>
          <w:p w14:paraId="51173D73" w14:textId="77777777" w:rsidR="00943047" w:rsidRPr="00943047" w:rsidRDefault="00943047" w:rsidP="00943047">
            <w:pPr>
              <w:spacing w:after="60"/>
              <w:rPr>
                <w:b/>
                <w:bCs/>
                <w:iCs/>
                <w:sz w:val="20"/>
                <w:szCs w:val="20"/>
              </w:rPr>
            </w:pPr>
            <w:r w:rsidRPr="00943047">
              <w:rPr>
                <w:b/>
                <w:bCs/>
                <w:iCs/>
                <w:sz w:val="20"/>
                <w:szCs w:val="20"/>
              </w:rPr>
              <w:t>ERCOT Activities</w:t>
            </w:r>
          </w:p>
        </w:tc>
      </w:tr>
      <w:tr w:rsidR="00943047" w:rsidRPr="00943047" w14:paraId="39ECFB3C" w14:textId="77777777" w:rsidTr="00FC2D6A">
        <w:trPr>
          <w:cantSplit/>
          <w:trHeight w:val="576"/>
        </w:trPr>
        <w:tc>
          <w:tcPr>
            <w:tcW w:w="2276" w:type="dxa"/>
          </w:tcPr>
          <w:p w14:paraId="44B40B56" w14:textId="77777777" w:rsidR="00943047" w:rsidRPr="00943047" w:rsidRDefault="00943047" w:rsidP="00943047">
            <w:pPr>
              <w:spacing w:after="60"/>
              <w:rPr>
                <w:iCs/>
                <w:sz w:val="20"/>
                <w:szCs w:val="20"/>
              </w:rPr>
            </w:pPr>
            <w:r w:rsidRPr="00943047">
              <w:rPr>
                <w:iCs/>
                <w:sz w:val="20"/>
                <w:szCs w:val="20"/>
              </w:rPr>
              <w:t xml:space="preserve">During the first hour of the Operating Period </w:t>
            </w:r>
          </w:p>
        </w:tc>
        <w:tc>
          <w:tcPr>
            <w:tcW w:w="3477" w:type="dxa"/>
          </w:tcPr>
          <w:p w14:paraId="4A23AD2C" w14:textId="77777777" w:rsidR="00943047" w:rsidRPr="00943047" w:rsidRDefault="00943047" w:rsidP="00943047">
            <w:pPr>
              <w:spacing w:after="60"/>
              <w:rPr>
                <w:iCs/>
                <w:sz w:val="20"/>
                <w:szCs w:val="20"/>
              </w:rPr>
            </w:pPr>
          </w:p>
        </w:tc>
        <w:tc>
          <w:tcPr>
            <w:tcW w:w="3823" w:type="dxa"/>
          </w:tcPr>
          <w:p w14:paraId="55B73D09" w14:textId="77777777" w:rsidR="00943047" w:rsidRPr="00943047" w:rsidRDefault="00943047" w:rsidP="00943047">
            <w:pPr>
              <w:rPr>
                <w:iCs/>
                <w:sz w:val="20"/>
                <w:szCs w:val="20"/>
              </w:rPr>
            </w:pPr>
            <w:r w:rsidRPr="00943047">
              <w:rPr>
                <w:iCs/>
                <w:sz w:val="20"/>
                <w:szCs w:val="20"/>
              </w:rPr>
              <w:t>Execute the Hour-Ahead Sequence, including HRUC, beginning with the second hour of the Operating Period</w:t>
            </w:r>
          </w:p>
          <w:p w14:paraId="71AD6A1E" w14:textId="77777777" w:rsidR="00943047" w:rsidRPr="00943047" w:rsidRDefault="00943047" w:rsidP="00943047">
            <w:pPr>
              <w:rPr>
                <w:iCs/>
                <w:sz w:val="20"/>
                <w:szCs w:val="20"/>
              </w:rPr>
            </w:pPr>
          </w:p>
          <w:p w14:paraId="24CCF7A9" w14:textId="77777777" w:rsidR="00943047" w:rsidRPr="00943047" w:rsidRDefault="00943047" w:rsidP="00943047">
            <w:pPr>
              <w:rPr>
                <w:iCs/>
                <w:sz w:val="20"/>
                <w:szCs w:val="20"/>
              </w:rPr>
            </w:pPr>
            <w:r w:rsidRPr="00943047">
              <w:rPr>
                <w:iCs/>
                <w:sz w:val="20"/>
                <w:szCs w:val="20"/>
              </w:rPr>
              <w:t>Review the list of Off-Line Available Resources with a start-up time of one hour or less</w:t>
            </w:r>
          </w:p>
          <w:p w14:paraId="6645E47C" w14:textId="77777777" w:rsidR="00943047" w:rsidRPr="00943047" w:rsidRDefault="00943047" w:rsidP="00943047">
            <w:pPr>
              <w:rPr>
                <w:iCs/>
                <w:sz w:val="20"/>
                <w:szCs w:val="20"/>
              </w:rPr>
            </w:pPr>
          </w:p>
          <w:p w14:paraId="225B5DF0" w14:textId="77777777" w:rsidR="00943047" w:rsidRPr="00943047" w:rsidRDefault="00943047" w:rsidP="00943047">
            <w:pPr>
              <w:rPr>
                <w:iCs/>
                <w:sz w:val="20"/>
                <w:szCs w:val="20"/>
              </w:rPr>
            </w:pPr>
            <w:r w:rsidRPr="00943047">
              <w:rPr>
                <w:iCs/>
                <w:sz w:val="20"/>
                <w:szCs w:val="20"/>
              </w:rPr>
              <w:t>Review and communicate HRUC commitments and Direct Current Tie (DC Tie) Schedule curtailments</w:t>
            </w:r>
          </w:p>
          <w:p w14:paraId="262F8174" w14:textId="77777777" w:rsidR="00943047" w:rsidRPr="00943047" w:rsidRDefault="00943047" w:rsidP="00943047">
            <w:pPr>
              <w:rPr>
                <w:iCs/>
                <w:sz w:val="20"/>
                <w:szCs w:val="20"/>
              </w:rPr>
            </w:pPr>
          </w:p>
          <w:p w14:paraId="0785FAA3" w14:textId="77777777" w:rsidR="00943047" w:rsidRPr="00943047" w:rsidRDefault="00943047" w:rsidP="00943047">
            <w:pPr>
              <w:rPr>
                <w:iCs/>
                <w:sz w:val="20"/>
                <w:szCs w:val="20"/>
              </w:rPr>
            </w:pPr>
            <w:r w:rsidRPr="00943047">
              <w:rPr>
                <w:iCs/>
                <w:sz w:val="20"/>
                <w:szCs w:val="20"/>
              </w:rPr>
              <w:t>Snapshot the Scheduled Power Consumption for Controllable Load Resources</w:t>
            </w:r>
          </w:p>
        </w:tc>
      </w:tr>
      <w:tr w:rsidR="00943047" w:rsidRPr="00943047" w14:paraId="57BFB628" w14:textId="77777777" w:rsidTr="00FC2D6A">
        <w:trPr>
          <w:cantSplit/>
          <w:trHeight w:val="576"/>
        </w:trPr>
        <w:tc>
          <w:tcPr>
            <w:tcW w:w="2276" w:type="dxa"/>
          </w:tcPr>
          <w:p w14:paraId="536EF33B" w14:textId="77777777" w:rsidR="00943047" w:rsidRPr="00943047" w:rsidRDefault="00943047" w:rsidP="00943047">
            <w:pPr>
              <w:spacing w:after="60"/>
              <w:rPr>
                <w:iCs/>
                <w:sz w:val="20"/>
                <w:szCs w:val="20"/>
              </w:rPr>
            </w:pPr>
            <w:r w:rsidRPr="00943047">
              <w:rPr>
                <w:iCs/>
                <w:sz w:val="20"/>
                <w:szCs w:val="20"/>
              </w:rPr>
              <w:lastRenderedPageBreak/>
              <w:t>Before the start of each SCED run</w:t>
            </w:r>
          </w:p>
        </w:tc>
        <w:tc>
          <w:tcPr>
            <w:tcW w:w="3477" w:type="dxa"/>
          </w:tcPr>
          <w:p w14:paraId="6275EE61" w14:textId="77777777" w:rsidR="00943047" w:rsidRPr="00943047" w:rsidRDefault="00943047" w:rsidP="00943047">
            <w:pPr>
              <w:spacing w:after="60"/>
              <w:rPr>
                <w:iCs/>
                <w:sz w:val="20"/>
                <w:szCs w:val="20"/>
              </w:rPr>
            </w:pPr>
            <w:r w:rsidRPr="00943047">
              <w:rPr>
                <w:iCs/>
                <w:sz w:val="20"/>
                <w:szCs w:val="20"/>
              </w:rPr>
              <w:t>Update Output Schedules for DSRs</w:t>
            </w:r>
          </w:p>
          <w:p w14:paraId="6146F82C" w14:textId="77777777" w:rsidR="00943047" w:rsidRPr="00943047" w:rsidRDefault="00943047" w:rsidP="00943047">
            <w:pPr>
              <w:spacing w:after="60"/>
              <w:rPr>
                <w:bCs/>
                <w:iCs/>
                <w:sz w:val="20"/>
                <w:szCs w:val="20"/>
              </w:rPr>
            </w:pPr>
          </w:p>
        </w:tc>
        <w:tc>
          <w:tcPr>
            <w:tcW w:w="3823" w:type="dxa"/>
          </w:tcPr>
          <w:p w14:paraId="7AAB9044" w14:textId="77777777" w:rsidR="00943047" w:rsidRPr="00943047" w:rsidRDefault="00943047" w:rsidP="00943047">
            <w:pPr>
              <w:rPr>
                <w:iCs/>
                <w:sz w:val="20"/>
                <w:szCs w:val="20"/>
              </w:rPr>
            </w:pPr>
            <w:r w:rsidRPr="00943047">
              <w:rPr>
                <w:iCs/>
                <w:sz w:val="20"/>
                <w:szCs w:val="20"/>
              </w:rPr>
              <w:t>Validate Output Schedules for DSRs</w:t>
            </w:r>
          </w:p>
          <w:p w14:paraId="22CA6A34" w14:textId="77777777" w:rsidR="00943047" w:rsidRPr="00943047" w:rsidRDefault="00943047" w:rsidP="00943047">
            <w:pPr>
              <w:rPr>
                <w:iCs/>
                <w:sz w:val="20"/>
                <w:szCs w:val="20"/>
              </w:rPr>
            </w:pPr>
          </w:p>
          <w:p w14:paraId="4A591D23" w14:textId="77777777" w:rsidR="00943047" w:rsidRPr="00943047" w:rsidRDefault="00943047" w:rsidP="00943047">
            <w:pPr>
              <w:rPr>
                <w:iCs/>
                <w:sz w:val="20"/>
                <w:szCs w:val="20"/>
              </w:rPr>
            </w:pPr>
            <w:r w:rsidRPr="00943047">
              <w:rPr>
                <w:iCs/>
                <w:sz w:val="20"/>
                <w:szCs w:val="20"/>
              </w:rPr>
              <w:t>Execute Real-Time Sequence</w:t>
            </w:r>
          </w:p>
        </w:tc>
      </w:tr>
      <w:tr w:rsidR="00943047" w:rsidRPr="00943047" w14:paraId="454EB02D" w14:textId="77777777" w:rsidTr="00FC2D6A">
        <w:trPr>
          <w:cantSplit/>
          <w:trHeight w:val="395"/>
        </w:trPr>
        <w:tc>
          <w:tcPr>
            <w:tcW w:w="2276" w:type="dxa"/>
          </w:tcPr>
          <w:p w14:paraId="70BC12B1" w14:textId="77777777" w:rsidR="00943047" w:rsidRPr="00943047" w:rsidRDefault="00943047" w:rsidP="00943047">
            <w:pPr>
              <w:spacing w:after="60"/>
              <w:rPr>
                <w:iCs/>
                <w:sz w:val="20"/>
                <w:szCs w:val="20"/>
              </w:rPr>
            </w:pPr>
            <w:r w:rsidRPr="00943047">
              <w:rPr>
                <w:iCs/>
                <w:sz w:val="20"/>
                <w:szCs w:val="20"/>
              </w:rPr>
              <w:t>SCED run</w:t>
            </w:r>
          </w:p>
        </w:tc>
        <w:tc>
          <w:tcPr>
            <w:tcW w:w="3477" w:type="dxa"/>
          </w:tcPr>
          <w:p w14:paraId="7A25FB4C" w14:textId="77777777" w:rsidR="00943047" w:rsidRPr="00943047" w:rsidRDefault="00943047" w:rsidP="00943047">
            <w:pPr>
              <w:spacing w:after="60"/>
              <w:rPr>
                <w:iCs/>
                <w:sz w:val="20"/>
                <w:szCs w:val="20"/>
              </w:rPr>
            </w:pPr>
          </w:p>
        </w:tc>
        <w:tc>
          <w:tcPr>
            <w:tcW w:w="3823" w:type="dxa"/>
          </w:tcPr>
          <w:p w14:paraId="1E267B23" w14:textId="77777777" w:rsidR="00943047" w:rsidRPr="00943047" w:rsidRDefault="00943047" w:rsidP="00943047">
            <w:pPr>
              <w:spacing w:after="60"/>
              <w:rPr>
                <w:iCs/>
                <w:sz w:val="20"/>
                <w:szCs w:val="20"/>
              </w:rPr>
            </w:pPr>
            <w:r w:rsidRPr="00943047">
              <w:rPr>
                <w:iCs/>
                <w:sz w:val="20"/>
                <w:szCs w:val="20"/>
              </w:rPr>
              <w:t>Execute SCED and pricing run to determine impact of reliability deployments on energy prices</w:t>
            </w:r>
          </w:p>
        </w:tc>
      </w:tr>
      <w:tr w:rsidR="00943047" w:rsidRPr="00943047" w14:paraId="0AE4D8D7" w14:textId="77777777" w:rsidTr="00FC2D6A">
        <w:trPr>
          <w:trHeight w:val="576"/>
        </w:trPr>
        <w:tc>
          <w:tcPr>
            <w:tcW w:w="2276" w:type="dxa"/>
          </w:tcPr>
          <w:p w14:paraId="76C98C9B" w14:textId="77777777" w:rsidR="00943047" w:rsidRPr="00943047" w:rsidRDefault="00943047" w:rsidP="00943047">
            <w:pPr>
              <w:spacing w:after="60"/>
              <w:rPr>
                <w:iCs/>
                <w:sz w:val="20"/>
                <w:szCs w:val="20"/>
              </w:rPr>
            </w:pPr>
            <w:r w:rsidRPr="00943047">
              <w:rPr>
                <w:iCs/>
                <w:sz w:val="20"/>
                <w:szCs w:val="20"/>
              </w:rPr>
              <w:t>During the Operating Hour</w:t>
            </w:r>
          </w:p>
        </w:tc>
        <w:tc>
          <w:tcPr>
            <w:tcW w:w="3477" w:type="dxa"/>
          </w:tcPr>
          <w:p w14:paraId="2D24037B" w14:textId="77777777" w:rsidR="00943047" w:rsidRPr="00943047" w:rsidRDefault="00943047" w:rsidP="00943047">
            <w:pPr>
              <w:rPr>
                <w:iCs/>
                <w:sz w:val="20"/>
                <w:szCs w:val="20"/>
              </w:rPr>
            </w:pPr>
            <w:r w:rsidRPr="00943047">
              <w:rPr>
                <w:iCs/>
                <w:sz w:val="20"/>
                <w:szCs w:val="20"/>
              </w:rPr>
              <w:t>Telemeter the Ancillary Service Resource Responsibility for each Resource</w:t>
            </w:r>
          </w:p>
          <w:p w14:paraId="59A6522F" w14:textId="77777777" w:rsidR="00943047" w:rsidRPr="00943047" w:rsidRDefault="00943047" w:rsidP="00943047">
            <w:pPr>
              <w:rPr>
                <w:iCs/>
                <w:sz w:val="20"/>
                <w:szCs w:val="20"/>
              </w:rPr>
            </w:pPr>
          </w:p>
          <w:p w14:paraId="5CABC05F" w14:textId="77777777" w:rsidR="00943047" w:rsidRPr="00943047" w:rsidRDefault="00943047" w:rsidP="00943047">
            <w:pPr>
              <w:rPr>
                <w:iCs/>
                <w:sz w:val="20"/>
                <w:szCs w:val="20"/>
              </w:rPr>
            </w:pPr>
            <w:r w:rsidRPr="00943047">
              <w:rPr>
                <w:iCs/>
                <w:sz w:val="20"/>
                <w:szCs w:val="20"/>
              </w:rPr>
              <w:t>Acknowledge receipt of Dispatch Instructions</w:t>
            </w:r>
          </w:p>
          <w:p w14:paraId="43FFDA8C" w14:textId="77777777" w:rsidR="00943047" w:rsidRPr="00943047" w:rsidRDefault="00943047" w:rsidP="00943047">
            <w:pPr>
              <w:rPr>
                <w:iCs/>
                <w:sz w:val="20"/>
                <w:szCs w:val="20"/>
              </w:rPr>
            </w:pPr>
          </w:p>
          <w:p w14:paraId="49700520" w14:textId="77777777" w:rsidR="00943047" w:rsidRPr="00943047" w:rsidRDefault="00943047" w:rsidP="00943047">
            <w:pPr>
              <w:rPr>
                <w:iCs/>
                <w:sz w:val="20"/>
                <w:szCs w:val="20"/>
              </w:rPr>
            </w:pPr>
            <w:r w:rsidRPr="00943047">
              <w:rPr>
                <w:iCs/>
                <w:sz w:val="20"/>
                <w:szCs w:val="20"/>
              </w:rPr>
              <w:t>Comply with Dispatch Instruction</w:t>
            </w:r>
          </w:p>
          <w:p w14:paraId="6981756A" w14:textId="77777777" w:rsidR="00943047" w:rsidRPr="00943047" w:rsidRDefault="00943047" w:rsidP="00943047">
            <w:pPr>
              <w:rPr>
                <w:iCs/>
                <w:sz w:val="20"/>
                <w:szCs w:val="20"/>
              </w:rPr>
            </w:pPr>
            <w:r w:rsidRPr="00943047">
              <w:rPr>
                <w:iCs/>
                <w:sz w:val="20"/>
                <w:szCs w:val="20"/>
              </w:rPr>
              <w:t xml:space="preserve"> </w:t>
            </w:r>
          </w:p>
          <w:p w14:paraId="268246B7" w14:textId="77777777" w:rsidR="00943047" w:rsidRPr="00943047" w:rsidRDefault="00943047" w:rsidP="00943047">
            <w:pPr>
              <w:rPr>
                <w:iCs/>
                <w:sz w:val="20"/>
                <w:szCs w:val="20"/>
              </w:rPr>
            </w:pPr>
            <w:r w:rsidRPr="00943047">
              <w:rPr>
                <w:iCs/>
                <w:sz w:val="20"/>
                <w:szCs w:val="20"/>
              </w:rPr>
              <w:t>Review Resource Status to assure current state of the Resources is properly telemetered</w:t>
            </w:r>
          </w:p>
          <w:p w14:paraId="6EDFA0D6" w14:textId="77777777" w:rsidR="00943047" w:rsidRPr="00943047" w:rsidRDefault="00943047" w:rsidP="00943047">
            <w:pPr>
              <w:rPr>
                <w:iCs/>
                <w:sz w:val="20"/>
                <w:szCs w:val="20"/>
              </w:rPr>
            </w:pPr>
          </w:p>
          <w:p w14:paraId="142A2117" w14:textId="77777777" w:rsidR="00943047" w:rsidRPr="00943047" w:rsidRDefault="00943047" w:rsidP="00943047">
            <w:pPr>
              <w:rPr>
                <w:iCs/>
                <w:sz w:val="20"/>
                <w:szCs w:val="20"/>
              </w:rPr>
            </w:pPr>
            <w:r w:rsidRPr="00943047">
              <w:rPr>
                <w:iCs/>
                <w:sz w:val="20"/>
                <w:szCs w:val="20"/>
              </w:rPr>
              <w:t xml:space="preserve">Update COP with actual Resource Status and limits and Ancillary Service Schedules </w:t>
            </w:r>
          </w:p>
          <w:p w14:paraId="2F441FD6" w14:textId="77777777" w:rsidR="00943047" w:rsidRPr="00943047" w:rsidRDefault="00943047" w:rsidP="00943047">
            <w:pPr>
              <w:rPr>
                <w:iCs/>
                <w:sz w:val="20"/>
                <w:szCs w:val="20"/>
              </w:rPr>
            </w:pPr>
          </w:p>
          <w:p w14:paraId="63861C39" w14:textId="77777777" w:rsidR="00943047" w:rsidRPr="00943047" w:rsidRDefault="00943047" w:rsidP="00943047">
            <w:pPr>
              <w:rPr>
                <w:iCs/>
                <w:sz w:val="20"/>
                <w:szCs w:val="20"/>
              </w:rPr>
            </w:pPr>
            <w:r w:rsidRPr="00943047">
              <w:rPr>
                <w:iCs/>
                <w:sz w:val="20"/>
                <w:szCs w:val="20"/>
              </w:rPr>
              <w:t xml:space="preserve">Communicate Resource Forced Outages to ERCOT </w:t>
            </w:r>
          </w:p>
          <w:p w14:paraId="2AF59B7D" w14:textId="77777777" w:rsidR="00943047" w:rsidRPr="00943047" w:rsidRDefault="00943047" w:rsidP="00943047">
            <w:pPr>
              <w:rPr>
                <w:iCs/>
                <w:sz w:val="20"/>
                <w:szCs w:val="20"/>
              </w:rPr>
            </w:pPr>
          </w:p>
          <w:p w14:paraId="2B5AC9A7" w14:textId="77777777" w:rsidR="00943047" w:rsidRPr="00943047" w:rsidRDefault="00943047" w:rsidP="00943047">
            <w:pPr>
              <w:rPr>
                <w:iCs/>
                <w:sz w:val="20"/>
                <w:szCs w:val="20"/>
              </w:rPr>
            </w:pPr>
            <w:r w:rsidRPr="00943047">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54F6CAD5" w14:textId="77777777" w:rsidR="00943047" w:rsidRPr="00943047" w:rsidRDefault="00943047" w:rsidP="00943047">
            <w:pPr>
              <w:rPr>
                <w:iCs/>
                <w:sz w:val="20"/>
                <w:szCs w:val="20"/>
              </w:rPr>
            </w:pPr>
            <w:r w:rsidRPr="00943047">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943047">
              <w:rPr>
                <w:sz w:val="20"/>
                <w:szCs w:val="20"/>
              </w:rPr>
              <w:t xml:space="preserve">as described in Section 6.5.7.3.1, Determination of Real-Time On-Line Reliability Deployment Price Adder, </w:t>
            </w:r>
            <w:r w:rsidRPr="00943047">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AD02BF1" w14:textId="77777777" w:rsidR="00943047" w:rsidRPr="00943047" w:rsidRDefault="00943047" w:rsidP="00943047">
            <w:pPr>
              <w:spacing w:before="240"/>
              <w:rPr>
                <w:iCs/>
                <w:sz w:val="20"/>
                <w:szCs w:val="20"/>
              </w:rPr>
            </w:pPr>
            <w:r w:rsidRPr="00943047">
              <w:rPr>
                <w:iCs/>
                <w:sz w:val="20"/>
                <w:szCs w:val="20"/>
              </w:rPr>
              <w:t>Monitor Resource Status and identify discrepancies between COP and telemetered Resource Status</w:t>
            </w:r>
          </w:p>
          <w:p w14:paraId="3F3278DE" w14:textId="77777777" w:rsidR="00943047" w:rsidRPr="00943047" w:rsidRDefault="00943047" w:rsidP="00943047">
            <w:pPr>
              <w:rPr>
                <w:iCs/>
                <w:sz w:val="20"/>
                <w:szCs w:val="20"/>
              </w:rPr>
            </w:pPr>
          </w:p>
          <w:p w14:paraId="0E53BEF5" w14:textId="77777777" w:rsidR="00943047" w:rsidRPr="00943047" w:rsidRDefault="00943047" w:rsidP="00943047">
            <w:pPr>
              <w:rPr>
                <w:iCs/>
                <w:sz w:val="20"/>
                <w:szCs w:val="20"/>
              </w:rPr>
            </w:pPr>
            <w:r w:rsidRPr="00943047">
              <w:rPr>
                <w:iCs/>
                <w:sz w:val="20"/>
                <w:szCs w:val="20"/>
              </w:rPr>
              <w:t>Restart Real-Time Sequence on major change of Resource or Transmission Element Status</w:t>
            </w:r>
          </w:p>
          <w:p w14:paraId="3DD17C78" w14:textId="77777777" w:rsidR="00943047" w:rsidRPr="00943047" w:rsidRDefault="00943047" w:rsidP="00943047">
            <w:pPr>
              <w:rPr>
                <w:iCs/>
                <w:sz w:val="20"/>
                <w:szCs w:val="20"/>
              </w:rPr>
            </w:pPr>
          </w:p>
          <w:p w14:paraId="28A0DBAA" w14:textId="77777777" w:rsidR="00943047" w:rsidRPr="00943047" w:rsidRDefault="00943047" w:rsidP="00943047">
            <w:pPr>
              <w:rPr>
                <w:b/>
                <w:iCs/>
                <w:sz w:val="20"/>
                <w:szCs w:val="20"/>
              </w:rPr>
            </w:pPr>
            <w:r w:rsidRPr="00943047">
              <w:rPr>
                <w:iCs/>
                <w:sz w:val="20"/>
                <w:szCs w:val="20"/>
              </w:rPr>
              <w:t>Monitor ERCOT total system capacity providing Ancillary Services</w:t>
            </w:r>
            <w:r w:rsidRPr="00943047">
              <w:rPr>
                <w:b/>
                <w:iCs/>
                <w:sz w:val="20"/>
                <w:szCs w:val="20"/>
              </w:rPr>
              <w:t xml:space="preserve"> </w:t>
            </w:r>
          </w:p>
          <w:p w14:paraId="3E17DAF4" w14:textId="77777777" w:rsidR="00943047" w:rsidRPr="00943047" w:rsidRDefault="00943047" w:rsidP="00943047">
            <w:pPr>
              <w:rPr>
                <w:iCs/>
                <w:sz w:val="20"/>
                <w:szCs w:val="20"/>
              </w:rPr>
            </w:pPr>
          </w:p>
          <w:p w14:paraId="3437A672" w14:textId="77777777" w:rsidR="00943047" w:rsidRPr="00943047" w:rsidRDefault="00943047" w:rsidP="00943047">
            <w:pPr>
              <w:rPr>
                <w:iCs/>
                <w:sz w:val="20"/>
                <w:szCs w:val="20"/>
              </w:rPr>
            </w:pPr>
            <w:r w:rsidRPr="00943047">
              <w:rPr>
                <w:iCs/>
                <w:sz w:val="20"/>
                <w:szCs w:val="20"/>
              </w:rPr>
              <w:t>Validate COP information</w:t>
            </w:r>
          </w:p>
          <w:p w14:paraId="55F93B27" w14:textId="77777777" w:rsidR="00943047" w:rsidRPr="00943047" w:rsidRDefault="00943047" w:rsidP="00943047">
            <w:pPr>
              <w:rPr>
                <w:iCs/>
                <w:sz w:val="20"/>
                <w:szCs w:val="20"/>
              </w:rPr>
            </w:pPr>
          </w:p>
          <w:p w14:paraId="555F3BE8" w14:textId="77777777" w:rsidR="00943047" w:rsidRPr="00943047" w:rsidRDefault="00943047" w:rsidP="00943047">
            <w:pPr>
              <w:rPr>
                <w:iCs/>
                <w:sz w:val="20"/>
                <w:szCs w:val="20"/>
              </w:rPr>
            </w:pPr>
            <w:r w:rsidRPr="00943047">
              <w:rPr>
                <w:iCs/>
                <w:sz w:val="20"/>
                <w:szCs w:val="20"/>
              </w:rPr>
              <w:t>Monitor ERCOT control performance</w:t>
            </w:r>
          </w:p>
          <w:p w14:paraId="418A0CF8" w14:textId="77777777" w:rsidR="00943047" w:rsidRPr="00943047" w:rsidRDefault="00943047" w:rsidP="00943047">
            <w:pPr>
              <w:rPr>
                <w:iCs/>
                <w:sz w:val="20"/>
                <w:szCs w:val="20"/>
              </w:rPr>
            </w:pPr>
          </w:p>
          <w:p w14:paraId="68207031" w14:textId="77777777" w:rsidR="00943047" w:rsidRPr="00943047" w:rsidRDefault="00943047" w:rsidP="00943047">
            <w:pPr>
              <w:rPr>
                <w:iCs/>
                <w:sz w:val="20"/>
                <w:szCs w:val="20"/>
              </w:rPr>
            </w:pPr>
            <w:r w:rsidRPr="00943047">
              <w:rPr>
                <w:iCs/>
                <w:sz w:val="20"/>
                <w:szCs w:val="20"/>
              </w:rPr>
              <w:t xml:space="preserve">Distribute by ICCP, and post on the MIS Public Area, System Lambda and the LMPs </w:t>
            </w:r>
            <w:r w:rsidRPr="00943047">
              <w:rPr>
                <w:iCs/>
                <w:sz w:val="20"/>
                <w:szCs w:val="20"/>
              </w:rPr>
              <w:lastRenderedPageBreak/>
              <w:t xml:space="preserve">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943047">
              <w:rPr>
                <w:sz w:val="20"/>
                <w:szCs w:val="20"/>
              </w:rPr>
              <w:t xml:space="preserve">as described in Section 6.5.7.3.1 </w:t>
            </w:r>
            <w:r w:rsidRPr="00943047">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6337B68" w14:textId="77777777" w:rsidR="00943047" w:rsidRDefault="00943047" w:rsidP="00943047">
            <w:pPr>
              <w:spacing w:before="240"/>
              <w:rPr>
                <w:ins w:id="17" w:author="ERCOT" w:date="2018-11-30T12:32:00Z"/>
                <w:iCs/>
                <w:sz w:val="20"/>
                <w:szCs w:val="20"/>
              </w:rPr>
            </w:pPr>
            <w:ins w:id="18" w:author="ERCOT" w:date="2018-11-30T12:32:00Z">
              <w:r w:rsidRPr="00846C7A">
                <w:rPr>
                  <w:iCs/>
                  <w:sz w:val="20"/>
                  <w:szCs w:val="20"/>
                </w:rPr>
                <w:t xml:space="preserve">Post on the MIS Public Area the nodal prices for </w:t>
              </w:r>
              <w:r>
                <w:rPr>
                  <w:iCs/>
                  <w:sz w:val="20"/>
                  <w:szCs w:val="20"/>
                </w:rPr>
                <w:t xml:space="preserve">Settlement Only Distribution Generators (SODGs) and </w:t>
              </w:r>
              <w:r w:rsidRPr="00A6342E">
                <w:rPr>
                  <w:iCs/>
                  <w:sz w:val="20"/>
                  <w:szCs w:val="20"/>
                </w:rPr>
                <w:t>Settlement Only Transmission Generator (SOTG</w:t>
              </w:r>
              <w:r>
                <w:rPr>
                  <w:iCs/>
                  <w:sz w:val="20"/>
                  <w:szCs w:val="20"/>
                </w:rPr>
                <w:t>s</w:t>
              </w:r>
              <w:r w:rsidRPr="00A6342E">
                <w:rPr>
                  <w:iCs/>
                  <w:sz w:val="20"/>
                  <w:szCs w:val="20"/>
                </w:rPr>
                <w:t>)</w:t>
              </w:r>
              <w:r w:rsidRPr="00846C7A">
                <w:rPr>
                  <w:iCs/>
                  <w:sz w:val="20"/>
                  <w:szCs w:val="20"/>
                </w:rPr>
                <w:t>.  These prices shall include all Real-Time Reserve Price Adders for On-Line Reserves, Real-Time Reserve Price Adders for Off-Line Reserves and Real-Time On-Line Reliability Deployment Price Adders created for each SCED process.  These prices shall be posted immediately subsequent to deployment of Base Points from SCED with the time stamp the prices are effective</w:t>
              </w:r>
            </w:ins>
          </w:p>
          <w:p w14:paraId="3F7CE96F" w14:textId="77777777" w:rsidR="00943047" w:rsidRPr="00943047" w:rsidRDefault="00943047" w:rsidP="00943047">
            <w:pPr>
              <w:spacing w:before="240"/>
              <w:rPr>
                <w:iCs/>
                <w:sz w:val="20"/>
                <w:szCs w:val="20"/>
              </w:rPr>
            </w:pPr>
            <w:r w:rsidRPr="00943047">
              <w:rPr>
                <w:iCs/>
                <w:sz w:val="20"/>
                <w:szCs w:val="20"/>
              </w:rPr>
              <w:t>Post LMPs for each Electrical Bus on the MIS Public Area.  These prices shall be posted immediately subsequent to deployment of Base Points from each binding SCED with the time stamp the prices are effective</w:t>
            </w:r>
          </w:p>
          <w:p w14:paraId="361414CD" w14:textId="77777777" w:rsidR="00943047" w:rsidRPr="00943047" w:rsidRDefault="00943047" w:rsidP="00943047">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943047" w:rsidRPr="00943047" w14:paraId="4BE8FFF7" w14:textId="77777777" w:rsidTr="00FC2D6A">
              <w:trPr>
                <w:trHeight w:val="566"/>
              </w:trPr>
              <w:tc>
                <w:tcPr>
                  <w:tcW w:w="9576" w:type="dxa"/>
                  <w:shd w:val="pct12" w:color="auto" w:fill="auto"/>
                </w:tcPr>
                <w:p w14:paraId="3B6ECF45" w14:textId="5A509E24" w:rsidR="00943047" w:rsidRPr="00943047" w:rsidRDefault="00943047" w:rsidP="00943047">
                  <w:pPr>
                    <w:spacing w:before="60" w:after="240"/>
                    <w:rPr>
                      <w:b/>
                      <w:i/>
                      <w:iCs/>
                    </w:rPr>
                  </w:pPr>
                  <w:r w:rsidRPr="00943047">
                    <w:rPr>
                      <w:b/>
                      <w:i/>
                      <w:iCs/>
                    </w:rPr>
                    <w:t>[NPRR829</w:t>
                  </w:r>
                  <w:r w:rsidR="00260075" w:rsidRPr="00260075">
                    <w:rPr>
                      <w:b/>
                      <w:i/>
                      <w:iCs/>
                    </w:rPr>
                    <w:t xml:space="preserve"> and NPRR889:  Insert applicable portions of the paragraph below upon system implementation:]</w:t>
                  </w:r>
                </w:p>
                <w:p w14:paraId="251258E5" w14:textId="41C0710C" w:rsidR="00943047" w:rsidRPr="00943047" w:rsidRDefault="00943047" w:rsidP="00260075">
                  <w:pPr>
                    <w:rPr>
                      <w:iCs/>
                      <w:sz w:val="20"/>
                      <w:szCs w:val="20"/>
                    </w:rPr>
                  </w:pPr>
                  <w:r w:rsidRPr="00943047">
                    <w:rPr>
                      <w:iCs/>
                      <w:sz w:val="20"/>
                      <w:szCs w:val="20"/>
                    </w:rPr>
                    <w:t xml:space="preserve">Post every 15 minutes on the MIS Public Area the aggregate net injection from </w:t>
                  </w:r>
                  <w:r w:rsidR="00260075">
                    <w:rPr>
                      <w:iCs/>
                      <w:sz w:val="20"/>
                      <w:szCs w:val="20"/>
                    </w:rPr>
                    <w:lastRenderedPageBreak/>
                    <w:t>Settlement Only</w:t>
                  </w:r>
                  <w:r w:rsidRPr="00943047">
                    <w:rPr>
                      <w:iCs/>
                      <w:sz w:val="20"/>
                      <w:szCs w:val="20"/>
                    </w:rPr>
                    <w:t xml:space="preserve"> Generators </w:t>
                  </w:r>
                  <w:r w:rsidR="00260075">
                    <w:rPr>
                      <w:iCs/>
                      <w:sz w:val="20"/>
                      <w:szCs w:val="20"/>
                    </w:rPr>
                    <w:t xml:space="preserve">(SOGs) </w:t>
                  </w:r>
                  <w:r w:rsidRPr="00943047">
                    <w:rPr>
                      <w:iCs/>
                      <w:sz w:val="20"/>
                      <w:szCs w:val="20"/>
                    </w:rPr>
                    <w: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44B0781A" w14:textId="77777777" w:rsidR="00943047" w:rsidRPr="00943047" w:rsidRDefault="00943047" w:rsidP="00943047">
            <w:pPr>
              <w:spacing w:before="240"/>
              <w:rPr>
                <w:iCs/>
                <w:sz w:val="20"/>
                <w:szCs w:val="20"/>
              </w:rPr>
            </w:pPr>
            <w:r w:rsidRPr="00943047">
              <w:rPr>
                <w:iCs/>
                <w:sz w:val="20"/>
                <w:szCs w:val="20"/>
              </w:rPr>
              <w:lastRenderedPageBreak/>
              <w:t>Post on the MIS Public Area the projected non-binding LMPs created by each SCED process for each Resource Node, the projected total Real-Time reserve amount for On-Line reserves and Off-Line reserves, the projected</w:t>
            </w:r>
            <w:r w:rsidRPr="00943047">
              <w:rPr>
                <w:sz w:val="20"/>
                <w:szCs w:val="20"/>
              </w:rPr>
              <w:t xml:space="preserve"> Real-Time </w:t>
            </w:r>
            <w:r w:rsidRPr="00943047">
              <w:rPr>
                <w:iCs/>
                <w:sz w:val="20"/>
                <w:szCs w:val="20"/>
              </w:rPr>
              <w:t>On-Line Reserve Price</w:t>
            </w:r>
            <w:r w:rsidRPr="00943047">
              <w:rPr>
                <w:sz w:val="20"/>
                <w:szCs w:val="20"/>
              </w:rPr>
              <w:t xml:space="preserve"> Adders and Real-Time </w:t>
            </w:r>
            <w:r w:rsidRPr="00943047">
              <w:rPr>
                <w:iCs/>
                <w:sz w:val="20"/>
                <w:szCs w:val="20"/>
              </w:rPr>
              <w:t>Off-Line Reserve Price</w:t>
            </w:r>
            <w:r w:rsidRPr="00943047">
              <w:rPr>
                <w:sz w:val="20"/>
                <w:szCs w:val="20"/>
              </w:rPr>
              <w:t xml:space="preserve"> Adders, and for the projected non-binding pricing runs as described in Section 6.5.7.3.1 the total RUC/RMR MW relaxed, total Load Resource MW deployed that is added to Demand,</w:t>
            </w:r>
            <w:r w:rsidRPr="00943047">
              <w:rPr>
                <w:iCs/>
                <w:sz w:val="20"/>
                <w:szCs w:val="20"/>
              </w:rPr>
              <w:t xml:space="preserve"> total emergency DC Tie MW that is added to or subtracted from the Demand, total BLT MW that is added to or subtracted from the Demand,</w:t>
            </w:r>
            <w:r w:rsidRPr="00943047">
              <w:rPr>
                <w:sz w:val="20"/>
                <w:szCs w:val="20"/>
              </w:rPr>
              <w:t xml:space="preserve"> total ERS MW deployed that are deployed that is added to the Demand, total LASL, total HASL, Real-Time On-Line Reliability Deployment Price Adder and</w:t>
            </w:r>
            <w:r w:rsidRPr="00943047">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40FC6153" w14:textId="77777777" w:rsidR="00943047" w:rsidRPr="00943047" w:rsidRDefault="00943047" w:rsidP="00943047">
            <w:pPr>
              <w:spacing w:before="240"/>
              <w:rPr>
                <w:iCs/>
                <w:sz w:val="20"/>
                <w:szCs w:val="20"/>
              </w:rPr>
            </w:pPr>
            <w:r w:rsidRPr="00943047">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2D2E8BDD" w14:textId="77777777" w:rsidR="00943047" w:rsidRPr="00943047" w:rsidRDefault="00943047" w:rsidP="00943047">
            <w:pPr>
              <w:rPr>
                <w:iCs/>
                <w:sz w:val="20"/>
                <w:szCs w:val="20"/>
              </w:rPr>
            </w:pPr>
          </w:p>
          <w:p w14:paraId="6DB86789" w14:textId="77777777" w:rsidR="00943047" w:rsidRPr="00943047" w:rsidRDefault="00943047" w:rsidP="00943047">
            <w:pPr>
              <w:rPr>
                <w:iCs/>
                <w:sz w:val="20"/>
                <w:szCs w:val="20"/>
              </w:rPr>
            </w:pPr>
            <w:r w:rsidRPr="00943047">
              <w:rPr>
                <w:iCs/>
                <w:sz w:val="20"/>
                <w:szCs w:val="20"/>
              </w:rPr>
              <w:t xml:space="preserve">Post each hour on the MIS Public Area binding SCED Shadow Prices and active binding transmission constraints by Transmission Element name (contingency /overloaded element pairs) </w:t>
            </w:r>
          </w:p>
          <w:p w14:paraId="5668F332" w14:textId="77777777" w:rsidR="00943047" w:rsidRPr="00943047" w:rsidRDefault="00943047" w:rsidP="00943047">
            <w:pPr>
              <w:rPr>
                <w:iCs/>
                <w:sz w:val="20"/>
                <w:szCs w:val="20"/>
              </w:rPr>
            </w:pPr>
          </w:p>
          <w:p w14:paraId="1346ABE5" w14:textId="77777777" w:rsidR="00943047" w:rsidRPr="00943047" w:rsidRDefault="00943047" w:rsidP="00943047">
            <w:pPr>
              <w:rPr>
                <w:iCs/>
                <w:sz w:val="20"/>
                <w:szCs w:val="20"/>
              </w:rPr>
            </w:pPr>
            <w:r w:rsidRPr="00943047">
              <w:rPr>
                <w:iCs/>
                <w:sz w:val="20"/>
                <w:szCs w:val="20"/>
              </w:rPr>
              <w:t xml:space="preserve">Post the Settlement Point Prices for each Settlement Point immediately following the end of each Settlement Interval  </w:t>
            </w:r>
          </w:p>
          <w:p w14:paraId="193D24CB" w14:textId="77777777" w:rsidR="00943047" w:rsidRPr="00943047" w:rsidRDefault="00943047" w:rsidP="00943047">
            <w:pPr>
              <w:rPr>
                <w:iCs/>
                <w:sz w:val="20"/>
                <w:szCs w:val="20"/>
              </w:rPr>
            </w:pPr>
          </w:p>
          <w:p w14:paraId="59B946DA" w14:textId="77777777" w:rsidR="00943047" w:rsidRPr="00943047" w:rsidRDefault="00943047" w:rsidP="00943047">
            <w:pPr>
              <w:tabs>
                <w:tab w:val="left" w:pos="1350"/>
              </w:tabs>
              <w:rPr>
                <w:iCs/>
                <w:sz w:val="20"/>
                <w:szCs w:val="20"/>
              </w:rPr>
            </w:pPr>
            <w:r w:rsidRPr="00943047">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33E0017F" w14:textId="77777777" w:rsidR="00943047" w:rsidRPr="00943047" w:rsidRDefault="00943047" w:rsidP="00943047">
            <w:pPr>
              <w:tabs>
                <w:tab w:val="left" w:pos="1350"/>
              </w:tabs>
              <w:rPr>
                <w:iCs/>
                <w:sz w:val="20"/>
                <w:szCs w:val="20"/>
              </w:rPr>
            </w:pPr>
          </w:p>
          <w:p w14:paraId="33A638FC" w14:textId="77777777" w:rsidR="00943047" w:rsidRPr="00943047" w:rsidRDefault="00943047" w:rsidP="00943047">
            <w:pPr>
              <w:rPr>
                <w:iCs/>
                <w:sz w:val="20"/>
                <w:szCs w:val="20"/>
              </w:rPr>
            </w:pPr>
            <w:r w:rsidRPr="00943047">
              <w:rPr>
                <w:iCs/>
                <w:sz w:val="20"/>
                <w:szCs w:val="20"/>
              </w:rPr>
              <w:t>Post parameters as required by Section 6.4.9, Ancillary Services Capacity During the Adjustment Period and in Real-Time, on the MIS Public Area</w:t>
            </w:r>
          </w:p>
        </w:tc>
      </w:tr>
    </w:tbl>
    <w:p w14:paraId="085F79EA" w14:textId="77777777" w:rsidR="00943047" w:rsidRPr="00943047" w:rsidRDefault="00943047" w:rsidP="00943047">
      <w:pPr>
        <w:spacing w:before="240" w:after="240"/>
        <w:ind w:left="720" w:hanging="720"/>
        <w:rPr>
          <w:szCs w:val="20"/>
        </w:rPr>
      </w:pPr>
      <w:r w:rsidRPr="00943047">
        <w:rPr>
          <w:szCs w:val="20"/>
        </w:rPr>
        <w:lastRenderedPageBreak/>
        <w:t>(3)</w:t>
      </w:r>
      <w:r w:rsidRPr="00943047">
        <w:rPr>
          <w:szCs w:val="20"/>
        </w:rPr>
        <w:tab/>
        <w:t>At the beginning of each hour, ERCOT shall post on the MIS Public Area the following information:</w:t>
      </w:r>
    </w:p>
    <w:p w14:paraId="51D4B643" w14:textId="77777777" w:rsidR="00943047" w:rsidRPr="00943047" w:rsidRDefault="00943047" w:rsidP="00943047">
      <w:pPr>
        <w:spacing w:after="240"/>
        <w:ind w:left="1440" w:hanging="720"/>
        <w:rPr>
          <w:szCs w:val="20"/>
        </w:rPr>
      </w:pPr>
      <w:r w:rsidRPr="00943047">
        <w:rPr>
          <w:szCs w:val="20"/>
        </w:rPr>
        <w:t>(a)</w:t>
      </w:r>
      <w:r w:rsidRPr="00943047">
        <w:rPr>
          <w:szCs w:val="20"/>
        </w:rPr>
        <w:tab/>
        <w:t>Changes in ERCOT System conditions that could affect the security and dynamic transmission limits of the ERCOT System, including:</w:t>
      </w:r>
    </w:p>
    <w:p w14:paraId="68610147" w14:textId="77777777" w:rsidR="00943047" w:rsidRPr="00943047" w:rsidRDefault="00943047" w:rsidP="00943047">
      <w:pPr>
        <w:spacing w:after="240"/>
        <w:ind w:left="2160" w:hanging="720"/>
        <w:rPr>
          <w:szCs w:val="20"/>
        </w:rPr>
      </w:pPr>
      <w:r w:rsidRPr="00943047">
        <w:rPr>
          <w:szCs w:val="20"/>
        </w:rPr>
        <w:t>(</w:t>
      </w:r>
      <w:proofErr w:type="spellStart"/>
      <w:r w:rsidRPr="00943047">
        <w:rPr>
          <w:szCs w:val="20"/>
        </w:rPr>
        <w:t>i</w:t>
      </w:r>
      <w:proofErr w:type="spellEnd"/>
      <w:r w:rsidRPr="00943047">
        <w:rPr>
          <w:szCs w:val="20"/>
        </w:rPr>
        <w:t>)</w:t>
      </w:r>
      <w:r w:rsidRPr="00943047">
        <w:rPr>
          <w:szCs w:val="20"/>
        </w:rPr>
        <w:tab/>
        <w:t>Changes or expected changes, in the status of Transmission Facilities as recorded in the Outage Scheduler for the remaining hours of the current Operating Day and all hours of the next Operating Day; and</w:t>
      </w:r>
    </w:p>
    <w:p w14:paraId="6C7AF1EF" w14:textId="77777777" w:rsidR="00943047" w:rsidRPr="00943047" w:rsidRDefault="00943047" w:rsidP="00943047">
      <w:pPr>
        <w:spacing w:after="240"/>
        <w:ind w:left="2160" w:hanging="720"/>
        <w:rPr>
          <w:szCs w:val="20"/>
        </w:rPr>
      </w:pPr>
      <w:r w:rsidRPr="00943047">
        <w:rPr>
          <w:szCs w:val="20"/>
        </w:rPr>
        <w:t>(ii)</w:t>
      </w:r>
      <w:r w:rsidRPr="00943047">
        <w:rPr>
          <w:szCs w:val="20"/>
        </w:rPr>
        <w:tab/>
        <w:t>Any conditions such as adverse weather conditions as determined from the ERCOT-designated weather service;</w:t>
      </w:r>
    </w:p>
    <w:p w14:paraId="43A0424E" w14:textId="77777777" w:rsidR="00943047" w:rsidRPr="00943047" w:rsidRDefault="00943047" w:rsidP="00943047">
      <w:pPr>
        <w:spacing w:after="240"/>
        <w:ind w:left="1440" w:hanging="720"/>
        <w:rPr>
          <w:szCs w:val="20"/>
        </w:rPr>
      </w:pPr>
      <w:r w:rsidRPr="00943047">
        <w:rPr>
          <w:szCs w:val="20"/>
        </w:rPr>
        <w:t>(b)</w:t>
      </w:r>
      <w:r w:rsidRPr="00943047">
        <w:rPr>
          <w:szCs w:val="20"/>
        </w:rPr>
        <w:tab/>
        <w:t>Updated system-wide Mid-Term Load Forecasts (MTLFs) for all forecast models available to ERCOT Operations, as well as an indicator for which forecast was in use by ERCOT at the time of publication;</w:t>
      </w:r>
    </w:p>
    <w:p w14:paraId="761C7423" w14:textId="77777777" w:rsidR="00943047" w:rsidRPr="00943047" w:rsidRDefault="00943047" w:rsidP="00943047">
      <w:pPr>
        <w:spacing w:after="240"/>
        <w:ind w:left="1440" w:hanging="720"/>
        <w:rPr>
          <w:szCs w:val="20"/>
        </w:rPr>
      </w:pPr>
      <w:r w:rsidRPr="00943047">
        <w:rPr>
          <w:szCs w:val="20"/>
        </w:rPr>
        <w:t>(c)</w:t>
      </w:r>
      <w:r w:rsidRPr="00943047">
        <w:rPr>
          <w:szCs w:val="20"/>
        </w:rPr>
        <w:tab/>
        <w:t>The quantities of RMR Services deployed by ERCOT for each previous hour of the current Operating Day; and</w:t>
      </w:r>
    </w:p>
    <w:p w14:paraId="3CA05FB2" w14:textId="77777777" w:rsidR="00943047" w:rsidRPr="00943047" w:rsidRDefault="00943047" w:rsidP="00943047">
      <w:pPr>
        <w:spacing w:after="240"/>
        <w:ind w:left="1440" w:hanging="720"/>
        <w:rPr>
          <w:iCs/>
          <w:szCs w:val="20"/>
        </w:rPr>
      </w:pPr>
      <w:r w:rsidRPr="00943047">
        <w:rPr>
          <w:szCs w:val="20"/>
        </w:rPr>
        <w:t>(d)</w:t>
      </w:r>
      <w:r w:rsidRPr="00943047">
        <w:rPr>
          <w:szCs w:val="20"/>
        </w:rPr>
        <w:tab/>
        <w:t>Total ERCOT System Demand, from Real-Time operations, integrated over each Settlement Interval.</w:t>
      </w:r>
    </w:p>
    <w:p w14:paraId="6F84089A" w14:textId="77777777" w:rsidR="00943047" w:rsidRPr="00943047" w:rsidRDefault="00943047" w:rsidP="00943047">
      <w:pPr>
        <w:spacing w:after="240"/>
        <w:ind w:left="720" w:hanging="720"/>
        <w:rPr>
          <w:szCs w:val="20"/>
        </w:rPr>
      </w:pPr>
      <w:r w:rsidRPr="00943047">
        <w:rPr>
          <w:szCs w:val="20"/>
        </w:rPr>
        <w:t>(4)</w:t>
      </w:r>
      <w:r w:rsidRPr="00943047">
        <w:rPr>
          <w:szCs w:val="20"/>
        </w:rPr>
        <w:tab/>
        <w:t>No later than 0600, ERCOT shall post on the MIS Public Area the actual system Load by Weather Zone and actual system Load by Forecast Zone for each hour of the previous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43047" w:rsidRPr="00943047" w14:paraId="64F3306D" w14:textId="77777777" w:rsidTr="00943047">
        <w:trPr>
          <w:trHeight w:val="1547"/>
        </w:trPr>
        <w:tc>
          <w:tcPr>
            <w:tcW w:w="9350" w:type="dxa"/>
            <w:shd w:val="pct12" w:color="auto" w:fill="auto"/>
          </w:tcPr>
          <w:p w14:paraId="374AED17" w14:textId="77777777" w:rsidR="00943047" w:rsidRPr="00943047" w:rsidRDefault="00943047" w:rsidP="00943047">
            <w:pPr>
              <w:spacing w:before="120" w:after="240"/>
              <w:rPr>
                <w:b/>
                <w:i/>
                <w:iCs/>
              </w:rPr>
            </w:pPr>
            <w:r w:rsidRPr="00943047">
              <w:rPr>
                <w:b/>
                <w:i/>
                <w:iCs/>
              </w:rPr>
              <w:lastRenderedPageBreak/>
              <w:t>[NPRR842:  Replace paragraph (4) above with the following upon system implementation:]</w:t>
            </w:r>
          </w:p>
          <w:p w14:paraId="5076499F" w14:textId="77777777" w:rsidR="00943047" w:rsidRPr="00943047" w:rsidRDefault="00943047" w:rsidP="00943047">
            <w:pPr>
              <w:spacing w:after="240"/>
              <w:ind w:left="720" w:hanging="720"/>
              <w:rPr>
                <w:szCs w:val="20"/>
              </w:rPr>
            </w:pPr>
            <w:r w:rsidRPr="00943047">
              <w:rPr>
                <w:szCs w:val="20"/>
              </w:rPr>
              <w:t>(4)</w:t>
            </w:r>
            <w:r w:rsidRPr="00943047">
              <w:rPr>
                <w:szCs w:val="20"/>
              </w:rPr>
              <w:tab/>
              <w:t>No later than 0600, ERCOT shall post on the MIS Public Area the actual system Load by Weather Zone, the actual system Load by Forecast Zone, and the actual system Load by Study Area for each hour of the previous Operating Day.</w:t>
            </w:r>
          </w:p>
        </w:tc>
      </w:tr>
    </w:tbl>
    <w:p w14:paraId="6095B35E" w14:textId="77777777" w:rsidR="00943047" w:rsidRPr="00943047" w:rsidRDefault="00943047" w:rsidP="00943047">
      <w:pPr>
        <w:spacing w:before="240" w:after="240"/>
        <w:ind w:left="720" w:hanging="720"/>
        <w:rPr>
          <w:iCs/>
          <w:szCs w:val="20"/>
        </w:rPr>
      </w:pPr>
      <w:r w:rsidRPr="00943047">
        <w:rPr>
          <w:szCs w:val="20"/>
        </w:rPr>
        <w:t>(5)</w:t>
      </w:r>
      <w:r w:rsidRPr="00943047">
        <w:rPr>
          <w:szCs w:val="20"/>
        </w:rPr>
        <w:tab/>
        <w:t xml:space="preserve">ERCOT shall provide notification to the market and post on the MIS Public Area </w:t>
      </w:r>
      <w:r w:rsidRPr="00943047">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073A076A" w14:textId="77777777" w:rsidR="00FC2D6A" w:rsidRPr="00FC2D6A" w:rsidRDefault="00FC2D6A" w:rsidP="00FC2D6A">
      <w:pPr>
        <w:keepNext/>
        <w:widowControl w:val="0"/>
        <w:tabs>
          <w:tab w:val="left" w:pos="1260"/>
        </w:tabs>
        <w:spacing w:before="480" w:after="240"/>
        <w:ind w:left="1267" w:hanging="1267"/>
        <w:outlineLvl w:val="3"/>
        <w:rPr>
          <w:b/>
          <w:bCs/>
          <w:snapToGrid w:val="0"/>
          <w:szCs w:val="20"/>
        </w:rPr>
      </w:pPr>
      <w:bookmarkStart w:id="19" w:name="_Toc397505014"/>
      <w:bookmarkStart w:id="20" w:name="_Toc402357142"/>
      <w:bookmarkStart w:id="21" w:name="_Toc422486520"/>
      <w:bookmarkStart w:id="22" w:name="_Toc433093372"/>
      <w:bookmarkStart w:id="23" w:name="_Toc433093530"/>
      <w:bookmarkStart w:id="24" w:name="_Toc440874758"/>
      <w:bookmarkStart w:id="25" w:name="_Toc448142313"/>
      <w:bookmarkStart w:id="26" w:name="_Toc448142470"/>
      <w:bookmarkStart w:id="27" w:name="_Toc458770311"/>
      <w:bookmarkStart w:id="28" w:name="_Toc459294279"/>
      <w:bookmarkStart w:id="29" w:name="_Toc463262772"/>
      <w:bookmarkStart w:id="30" w:name="_Toc468286845"/>
      <w:bookmarkStart w:id="31" w:name="_Toc481502888"/>
      <w:bookmarkStart w:id="32" w:name="_Toc496080056"/>
      <w:bookmarkStart w:id="33" w:name="_Toc523228610"/>
      <w:r w:rsidRPr="00FC2D6A">
        <w:rPr>
          <w:b/>
          <w:bCs/>
          <w:snapToGrid w:val="0"/>
          <w:szCs w:val="20"/>
        </w:rPr>
        <w:t>6.6.3.2</w:t>
      </w:r>
      <w:r w:rsidRPr="00FC2D6A">
        <w:rPr>
          <w:b/>
          <w:bCs/>
          <w:snapToGrid w:val="0"/>
          <w:szCs w:val="20"/>
        </w:rPr>
        <w:tab/>
        <w:t>Real-Time Energy Imbalance Payment or Charge at a Load Zone</w:t>
      </w:r>
    </w:p>
    <w:p w14:paraId="583B2B8C" w14:textId="77777777" w:rsidR="00FC2D6A" w:rsidRPr="00FC2D6A" w:rsidRDefault="00FC2D6A" w:rsidP="00FC2D6A">
      <w:pPr>
        <w:spacing w:after="240"/>
        <w:ind w:left="720" w:hanging="720"/>
        <w:rPr>
          <w:szCs w:val="20"/>
        </w:rPr>
      </w:pPr>
      <w:r w:rsidRPr="00FC2D6A">
        <w:rPr>
          <w:szCs w:val="20"/>
        </w:rPr>
        <w:t>(1)</w:t>
      </w:r>
      <w:r w:rsidRPr="00FC2D6A">
        <w:rPr>
          <w:szCs w:val="20"/>
        </w:rPr>
        <w:tab/>
        <w:t xml:space="preserve">The payment or charge to each QSE for Energy Imbalance Service is calculated based on the Real-Time Settlement Point Price for the following amounts at a particular Load Zone Settlement Point: </w:t>
      </w:r>
    </w:p>
    <w:p w14:paraId="710282FB" w14:textId="77777777" w:rsidR="00FC2D6A" w:rsidRPr="00FC2D6A" w:rsidRDefault="00FC2D6A" w:rsidP="00FC2D6A">
      <w:pPr>
        <w:spacing w:after="240"/>
        <w:ind w:left="1440" w:hanging="720"/>
        <w:rPr>
          <w:szCs w:val="20"/>
        </w:rPr>
      </w:pPr>
      <w:r w:rsidRPr="00FC2D6A">
        <w:rPr>
          <w:szCs w:val="20"/>
        </w:rPr>
        <w:t>(a)</w:t>
      </w:r>
      <w:r w:rsidRPr="00FC2D6A">
        <w:rPr>
          <w:szCs w:val="20"/>
        </w:rPr>
        <w:tab/>
        <w:t xml:space="preserve">The amount of </w:t>
      </w:r>
      <w:proofErr w:type="gramStart"/>
      <w:r w:rsidRPr="00FC2D6A">
        <w:rPr>
          <w:szCs w:val="20"/>
        </w:rPr>
        <w:t>its</w:t>
      </w:r>
      <w:proofErr w:type="gramEnd"/>
      <w:r w:rsidRPr="00FC2D6A">
        <w:rPr>
          <w:szCs w:val="20"/>
        </w:rPr>
        <w:t xml:space="preserve"> Self-Schedules with sink specified at the Settlement Point; plus </w:t>
      </w:r>
    </w:p>
    <w:p w14:paraId="0867D152" w14:textId="77777777" w:rsidR="00FC2D6A" w:rsidRPr="00FC2D6A" w:rsidRDefault="00FC2D6A" w:rsidP="00FC2D6A">
      <w:pPr>
        <w:spacing w:after="240"/>
        <w:ind w:left="1440" w:hanging="720"/>
        <w:rPr>
          <w:szCs w:val="20"/>
        </w:rPr>
      </w:pPr>
      <w:r w:rsidRPr="00FC2D6A">
        <w:rPr>
          <w:szCs w:val="20"/>
        </w:rPr>
        <w:t>(b)</w:t>
      </w:r>
      <w:r w:rsidRPr="00FC2D6A">
        <w:rPr>
          <w:szCs w:val="20"/>
        </w:rPr>
        <w:tab/>
        <w:t xml:space="preserve">The amount of its DAM Energy Bids cleared in the DAM at the Settlement Point; plus </w:t>
      </w:r>
    </w:p>
    <w:p w14:paraId="11D5ED44" w14:textId="77777777" w:rsidR="00FC2D6A" w:rsidRPr="00FC2D6A" w:rsidRDefault="00FC2D6A" w:rsidP="00FC2D6A">
      <w:pPr>
        <w:spacing w:after="240"/>
        <w:ind w:left="1440" w:hanging="720"/>
        <w:rPr>
          <w:szCs w:val="20"/>
        </w:rPr>
      </w:pPr>
      <w:r w:rsidRPr="00FC2D6A">
        <w:rPr>
          <w:szCs w:val="20"/>
        </w:rPr>
        <w:t>(c)</w:t>
      </w:r>
      <w:r w:rsidRPr="00FC2D6A">
        <w:rPr>
          <w:szCs w:val="20"/>
        </w:rPr>
        <w:tab/>
        <w:t xml:space="preserve">The amount of its Energy Trades at the Settlement Point where the QSE is the buyer; minus </w:t>
      </w:r>
    </w:p>
    <w:p w14:paraId="56FBFF33" w14:textId="77777777" w:rsidR="00FC2D6A" w:rsidRPr="00FC2D6A" w:rsidRDefault="00FC2D6A" w:rsidP="00FC2D6A">
      <w:pPr>
        <w:spacing w:after="240"/>
        <w:ind w:left="1440" w:hanging="720"/>
        <w:rPr>
          <w:szCs w:val="20"/>
        </w:rPr>
      </w:pPr>
      <w:r w:rsidRPr="00FC2D6A">
        <w:rPr>
          <w:szCs w:val="20"/>
        </w:rPr>
        <w:t>(d)</w:t>
      </w:r>
      <w:r w:rsidRPr="00FC2D6A">
        <w:rPr>
          <w:szCs w:val="20"/>
        </w:rPr>
        <w:tab/>
        <w:t xml:space="preserve">The amount of </w:t>
      </w:r>
      <w:proofErr w:type="gramStart"/>
      <w:r w:rsidRPr="00FC2D6A">
        <w:rPr>
          <w:szCs w:val="20"/>
        </w:rPr>
        <w:t>its</w:t>
      </w:r>
      <w:proofErr w:type="gramEnd"/>
      <w:r w:rsidRPr="00FC2D6A">
        <w:rPr>
          <w:szCs w:val="20"/>
        </w:rPr>
        <w:t xml:space="preserve"> Self-Schedules with source specified at the Settlement Point; minus </w:t>
      </w:r>
    </w:p>
    <w:p w14:paraId="1C7A3BE5" w14:textId="77777777" w:rsidR="00FC2D6A" w:rsidRPr="00FC2D6A" w:rsidRDefault="00FC2D6A" w:rsidP="00FC2D6A">
      <w:pPr>
        <w:spacing w:after="240"/>
        <w:ind w:left="1440" w:hanging="720"/>
        <w:rPr>
          <w:szCs w:val="20"/>
        </w:rPr>
      </w:pPr>
      <w:r w:rsidRPr="00FC2D6A">
        <w:rPr>
          <w:szCs w:val="20"/>
        </w:rPr>
        <w:t>(e)</w:t>
      </w:r>
      <w:r w:rsidRPr="00FC2D6A">
        <w:rPr>
          <w:szCs w:val="20"/>
        </w:rPr>
        <w:tab/>
        <w:t xml:space="preserve">The amount of its energy offers cleared in the DAM at the Settlement Point; minus </w:t>
      </w:r>
    </w:p>
    <w:p w14:paraId="1858770B" w14:textId="77777777" w:rsidR="00FC2D6A" w:rsidRPr="00FC2D6A" w:rsidRDefault="00FC2D6A" w:rsidP="00FC2D6A">
      <w:pPr>
        <w:spacing w:after="240"/>
        <w:ind w:left="1440" w:hanging="720"/>
        <w:rPr>
          <w:szCs w:val="20"/>
        </w:rPr>
      </w:pPr>
      <w:r w:rsidRPr="00FC2D6A">
        <w:rPr>
          <w:szCs w:val="20"/>
        </w:rPr>
        <w:t>(f)</w:t>
      </w:r>
      <w:r w:rsidRPr="00FC2D6A">
        <w:rPr>
          <w:szCs w:val="20"/>
        </w:rPr>
        <w:tab/>
        <w:t xml:space="preserve">The amount of its Energy Trades at the Settlement Point where the QSE is the seller; minus </w:t>
      </w:r>
    </w:p>
    <w:p w14:paraId="14DB92FA" w14:textId="77777777" w:rsidR="00FC2D6A" w:rsidRPr="00FC2D6A" w:rsidRDefault="00FC2D6A" w:rsidP="00FC2D6A">
      <w:pPr>
        <w:spacing w:after="240"/>
        <w:ind w:left="1440" w:hanging="720"/>
        <w:rPr>
          <w:szCs w:val="20"/>
        </w:rPr>
      </w:pPr>
      <w:r w:rsidRPr="00FC2D6A">
        <w:rPr>
          <w:szCs w:val="20"/>
        </w:rPr>
        <w:t>(g)</w:t>
      </w:r>
      <w:r w:rsidRPr="00FC2D6A">
        <w:rPr>
          <w:szCs w:val="20"/>
        </w:rPr>
        <w:tab/>
        <w:t>Its AML at the Settlement Point; plus</w:t>
      </w:r>
    </w:p>
    <w:p w14:paraId="46A23A37" w14:textId="77777777" w:rsidR="00FC2D6A" w:rsidRPr="00FC2D6A" w:rsidRDefault="00FC2D6A" w:rsidP="00FC2D6A">
      <w:pPr>
        <w:spacing w:after="240"/>
        <w:ind w:left="1440" w:hanging="720"/>
        <w:rPr>
          <w:szCs w:val="20"/>
        </w:rPr>
      </w:pPr>
      <w:r w:rsidRPr="00FC2D6A">
        <w:rPr>
          <w:szCs w:val="20"/>
        </w:rPr>
        <w:t>(h)</w:t>
      </w:r>
      <w:r w:rsidRPr="00FC2D6A">
        <w:rPr>
          <w:szCs w:val="20"/>
        </w:rPr>
        <w:tab/>
        <w:t xml:space="preserve">The aggregated generation of its Non-Modeled Generators in the Load Zone.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61BF2" w:rsidRPr="00CD2C01" w14:paraId="0195E259" w14:textId="77777777" w:rsidTr="00B70554">
        <w:tc>
          <w:tcPr>
            <w:tcW w:w="9766" w:type="dxa"/>
            <w:shd w:val="pct12" w:color="auto" w:fill="auto"/>
          </w:tcPr>
          <w:p w14:paraId="34E17950" w14:textId="360DC62E" w:rsidR="00861BF2" w:rsidRPr="00CD2C01" w:rsidRDefault="00861BF2" w:rsidP="00B70554">
            <w:pPr>
              <w:spacing w:before="120" w:after="240"/>
              <w:rPr>
                <w:b/>
                <w:i/>
                <w:iCs/>
                <w:szCs w:val="20"/>
              </w:rPr>
            </w:pPr>
            <w:r w:rsidRPr="00CD2C01">
              <w:rPr>
                <w:b/>
                <w:i/>
                <w:iCs/>
                <w:szCs w:val="20"/>
              </w:rPr>
              <w:t>[NPRR</w:t>
            </w:r>
            <w:r>
              <w:rPr>
                <w:b/>
                <w:i/>
                <w:iCs/>
                <w:szCs w:val="20"/>
              </w:rPr>
              <w:t>889</w:t>
            </w:r>
            <w:r w:rsidRPr="00CD2C01">
              <w:rPr>
                <w:b/>
                <w:i/>
                <w:iCs/>
                <w:szCs w:val="20"/>
              </w:rPr>
              <w:t xml:space="preserve">:  </w:t>
            </w:r>
            <w:r>
              <w:rPr>
                <w:b/>
                <w:i/>
                <w:iCs/>
                <w:szCs w:val="20"/>
              </w:rPr>
              <w:t xml:space="preserve">Replace </w:t>
            </w:r>
            <w:r w:rsidR="00376C55">
              <w:rPr>
                <w:b/>
                <w:i/>
                <w:iCs/>
                <w:szCs w:val="20"/>
              </w:rPr>
              <w:t>item</w:t>
            </w:r>
            <w:r>
              <w:rPr>
                <w:b/>
                <w:i/>
                <w:iCs/>
                <w:szCs w:val="20"/>
              </w:rPr>
              <w:t xml:space="preserve"> (h) above</w:t>
            </w:r>
            <w:r w:rsidRPr="00CD2C01">
              <w:rPr>
                <w:b/>
                <w:i/>
                <w:iCs/>
                <w:szCs w:val="20"/>
              </w:rPr>
              <w:t xml:space="preserve"> </w:t>
            </w:r>
            <w:r w:rsidR="00376C55">
              <w:rPr>
                <w:b/>
                <w:i/>
                <w:iCs/>
                <w:szCs w:val="20"/>
              </w:rPr>
              <w:t xml:space="preserve">with the following </w:t>
            </w:r>
            <w:r w:rsidRPr="00CD2C01">
              <w:rPr>
                <w:b/>
                <w:i/>
                <w:iCs/>
                <w:szCs w:val="20"/>
              </w:rPr>
              <w:t>upon system implementation:]</w:t>
            </w:r>
          </w:p>
          <w:p w14:paraId="62736FD3" w14:textId="2833C95C" w:rsidR="00861BF2" w:rsidRPr="00CD2C01" w:rsidRDefault="00861BF2" w:rsidP="000D4118">
            <w:pPr>
              <w:spacing w:after="240"/>
              <w:ind w:left="1440" w:hanging="720"/>
              <w:rPr>
                <w:szCs w:val="20"/>
              </w:rPr>
            </w:pPr>
            <w:r w:rsidRPr="00612551">
              <w:rPr>
                <w:szCs w:val="20"/>
              </w:rPr>
              <w:t>(h)</w:t>
            </w:r>
            <w:r w:rsidRPr="00612551">
              <w:rPr>
                <w:szCs w:val="20"/>
              </w:rPr>
              <w:tab/>
              <w:t xml:space="preserve">The aggregated generation of its </w:t>
            </w:r>
            <w:r>
              <w:rPr>
                <w:szCs w:val="20"/>
              </w:rPr>
              <w:t xml:space="preserve">Settlement Only </w:t>
            </w:r>
            <w:ins w:id="34" w:author="ERCOT" w:date="2018-11-30T13:35:00Z">
              <w:r>
                <w:rPr>
                  <w:szCs w:val="20"/>
                </w:rPr>
                <w:t>Transmission Self-</w:t>
              </w:r>
            </w:ins>
            <w:r w:rsidRPr="00612551">
              <w:rPr>
                <w:szCs w:val="20"/>
              </w:rPr>
              <w:t xml:space="preserve">Generators </w:t>
            </w:r>
            <w:r>
              <w:rPr>
                <w:szCs w:val="20"/>
              </w:rPr>
              <w:t>(SO</w:t>
            </w:r>
            <w:ins w:id="35" w:author="ERCOT" w:date="2018-11-30T13:35:00Z">
              <w:r>
                <w:rPr>
                  <w:szCs w:val="20"/>
                </w:rPr>
                <w:t>TS</w:t>
              </w:r>
            </w:ins>
            <w:r>
              <w:rPr>
                <w:szCs w:val="20"/>
              </w:rPr>
              <w:t xml:space="preserve">Gs) </w:t>
            </w:r>
            <w:ins w:id="36" w:author="ERCOT" w:date="2018-11-30T13:35:00Z">
              <w:r>
                <w:rPr>
                  <w:szCs w:val="20"/>
                </w:rPr>
                <w:t>at the Settlement Point</w:t>
              </w:r>
            </w:ins>
            <w:del w:id="37" w:author="ERCOT" w:date="2018-11-30T13:35:00Z">
              <w:r w:rsidRPr="00612551" w:rsidDel="00861BF2">
                <w:rPr>
                  <w:szCs w:val="20"/>
                </w:rPr>
                <w:delText>in the Load Zone</w:delText>
              </w:r>
            </w:del>
            <w:r w:rsidRPr="00612551">
              <w:rPr>
                <w:szCs w:val="20"/>
              </w:rPr>
              <w:t>.</w:t>
            </w:r>
            <w:ins w:id="38" w:author="ERCOT" w:date="2018-11-30T13:35:00Z">
              <w:r>
                <w:t xml:space="preserve">  </w:t>
              </w:r>
              <w:del w:id="39" w:author="Discussion MSWG 012219" w:date="2019-01-22T15:25:00Z">
                <w:r w:rsidDel="000D4118">
                  <w:delText xml:space="preserve">For </w:delText>
                </w:r>
              </w:del>
              <w:r>
                <w:t>SOTSG sites</w:t>
              </w:r>
            </w:ins>
            <w:ins w:id="40" w:author="Discussion MSWG 012219" w:date="2019-01-22T15:25:00Z">
              <w:r w:rsidR="000D4118">
                <w:t xml:space="preserve"> will be </w:t>
              </w:r>
              <w:r w:rsidR="000D4118">
                <w:lastRenderedPageBreak/>
                <w:t>represented as a single unit</w:t>
              </w:r>
            </w:ins>
            <w:ins w:id="41" w:author="Discussion MSWG 012219" w:date="2019-01-22T15:26:00Z">
              <w:r w:rsidR="000D4118">
                <w:t xml:space="preserve"> </w:t>
              </w:r>
            </w:ins>
            <w:ins w:id="42" w:author="ERCOT" w:date="2018-11-30T13:35:00Z">
              <w:del w:id="43" w:author="Discussion MSWG 012219" w:date="2019-01-22T15:25:00Z">
                <w:r w:rsidDel="000D4118">
                  <w:delText xml:space="preserve">, only one unit will be represented </w:delText>
                </w:r>
              </w:del>
              <w:r>
                <w:t>in the ERCOT Settlement system.</w:t>
              </w:r>
            </w:ins>
          </w:p>
        </w:tc>
      </w:tr>
    </w:tbl>
    <w:p w14:paraId="58A02F10" w14:textId="56938175" w:rsidR="00FC2D6A" w:rsidRPr="00FC2D6A" w:rsidRDefault="00FC2D6A" w:rsidP="00861BF2">
      <w:pPr>
        <w:spacing w:before="240" w:after="240"/>
        <w:ind w:left="720" w:hanging="720"/>
        <w:rPr>
          <w:iCs/>
          <w:szCs w:val="20"/>
        </w:rPr>
      </w:pPr>
      <w:r w:rsidRPr="00FC2D6A">
        <w:rPr>
          <w:iCs/>
          <w:szCs w:val="20"/>
        </w:rPr>
        <w:lastRenderedPageBreak/>
        <w:t>(2)</w:t>
      </w:r>
      <w:r w:rsidRPr="00FC2D6A">
        <w:rPr>
          <w:iCs/>
          <w:szCs w:val="20"/>
        </w:rPr>
        <w:tab/>
        <w:t>The payment or charge to each QSE for Energy Imbalance Service at a Load Zone for a given 15-minute Settlement Interval is calculated as follows:</w:t>
      </w:r>
    </w:p>
    <w:p w14:paraId="143A65E9" w14:textId="3DDC46DF" w:rsidR="00FC2D6A" w:rsidRPr="00FC2D6A" w:rsidRDefault="00FC2D6A" w:rsidP="00FC2D6A">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del w:id="44" w:author="ERCOT" w:date="2018-11-30T13:40:00Z">
        <w:r w:rsidRPr="00FC2D6A" w:rsidDel="00D92E03">
          <w:rPr>
            <w:b/>
            <w:bCs/>
          </w:rPr>
          <w:delText>NM</w:delText>
        </w:r>
      </w:del>
      <w:ins w:id="45" w:author="ERCOT" w:date="2018-11-30T13:40:00Z">
        <w:r w:rsidR="00D92E03">
          <w:rPr>
            <w:b/>
            <w:bCs/>
          </w:rPr>
          <w:t>SOTSG</w:t>
        </w:r>
      </w:ins>
      <w:r w:rsidRPr="00FC2D6A">
        <w:rPr>
          <w:b/>
          <w:bCs/>
        </w:rPr>
        <w:t xml:space="preserve"> </w:t>
      </w:r>
      <w:r w:rsidRPr="00FC2D6A">
        <w:rPr>
          <w:b/>
          <w:bCs/>
          <w:i/>
          <w:vertAlign w:val="subscript"/>
        </w:rPr>
        <w:t>q, p</w:t>
      </w:r>
      <w:r w:rsidRPr="00FC2D6A">
        <w:rPr>
          <w:b/>
          <w:bCs/>
        </w:rPr>
        <w:t xml:space="preserve"> – RTAML </w:t>
      </w:r>
      <w:r w:rsidRPr="00FC2D6A">
        <w:rPr>
          <w:b/>
          <w:bCs/>
          <w:i/>
          <w:vertAlign w:val="subscript"/>
        </w:rPr>
        <w:t>q, p</w:t>
      </w:r>
      <w:r w:rsidRPr="00FC2D6A">
        <w:rPr>
          <w:b/>
          <w:bCs/>
        </w:rPr>
        <w:t>)</w:t>
      </w:r>
      <w:r w:rsidRPr="00FC2D6A">
        <w:rPr>
          <w:b/>
          <w:bCs/>
          <w:sz w:val="28"/>
          <w:szCs w:val="28"/>
        </w:rPr>
        <w:t>]</w:t>
      </w:r>
      <w:r w:rsidRPr="00FC2D6A">
        <w:rPr>
          <w:b/>
          <w:bCs/>
          <w:sz w:val="32"/>
        </w:rPr>
        <w:t xml:space="preserve">} </w:t>
      </w:r>
    </w:p>
    <w:p w14:paraId="1F64611B" w14:textId="77777777" w:rsidR="00FC2D6A" w:rsidRPr="00FC2D6A" w:rsidRDefault="00FC2D6A" w:rsidP="00FC2D6A">
      <w:pPr>
        <w:tabs>
          <w:tab w:val="left" w:pos="2250"/>
          <w:tab w:val="left" w:pos="3150"/>
          <w:tab w:val="left" w:pos="3960"/>
        </w:tabs>
        <w:spacing w:after="240"/>
        <w:ind w:left="3150" w:hanging="2430"/>
        <w:rPr>
          <w:bCs/>
        </w:rPr>
      </w:pPr>
      <w:r w:rsidRPr="00FC2D6A">
        <w:rPr>
          <w:bCs/>
        </w:rPr>
        <w:t>And</w:t>
      </w:r>
    </w:p>
    <w:p w14:paraId="68EE0AE5" w14:textId="4044D0F8" w:rsidR="00FC2D6A" w:rsidRPr="00FC2D6A" w:rsidRDefault="00FC2D6A" w:rsidP="00FC2D6A">
      <w:pPr>
        <w:tabs>
          <w:tab w:val="left" w:pos="2250"/>
          <w:tab w:val="left" w:pos="3150"/>
          <w:tab w:val="left" w:pos="3960"/>
        </w:tabs>
        <w:spacing w:after="240"/>
        <w:ind w:left="3150" w:hanging="2430"/>
        <w:rPr>
          <w:b/>
          <w:bCs/>
          <w:sz w:val="32"/>
        </w:rPr>
      </w:pPr>
      <w:r w:rsidRPr="00FC2D6A">
        <w:rPr>
          <w:b/>
          <w:bCs/>
        </w:rPr>
        <w:t>LZIMBAL</w:t>
      </w:r>
      <w:r w:rsidRPr="00FC2D6A">
        <w:rPr>
          <w:b/>
          <w:bCs/>
          <w:i/>
          <w:vertAlign w:val="subscript"/>
        </w:rPr>
        <w:t xml:space="preserve"> q, p</w:t>
      </w:r>
      <w:r w:rsidRPr="00FC2D6A">
        <w:rPr>
          <w:b/>
          <w:bCs/>
          <w:i/>
          <w:vertAlign w:val="subscript"/>
        </w:rPr>
        <w:tab/>
        <w:t>=</w:t>
      </w:r>
      <w:r w:rsidRPr="00FC2D6A">
        <w:rPr>
          <w:b/>
          <w:bCs/>
          <w:i/>
          <w:vertAlign w:val="subscript"/>
        </w:rPr>
        <w:tab/>
        <w:t xml:space="preserve"> </w:t>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RTAML </w:t>
      </w:r>
      <w:r w:rsidRPr="00FC2D6A">
        <w:rPr>
          <w:b/>
          <w:bCs/>
          <w:i/>
          <w:vertAlign w:val="subscript"/>
        </w:rPr>
        <w:t>q, p</w:t>
      </w:r>
      <w:r w:rsidRPr="00FC2D6A">
        <w:rPr>
          <w:b/>
          <w:bCs/>
          <w:sz w:val="32"/>
        </w:rPr>
        <w:t xml:space="preserve"> </w:t>
      </w:r>
      <w:r w:rsidRPr="00FC2D6A">
        <w:rPr>
          <w:b/>
          <w:bCs/>
        </w:rPr>
        <w:t>+ RTMG</w:t>
      </w:r>
      <w:del w:id="46" w:author="ERCOT" w:date="2018-11-30T13:40:00Z">
        <w:r w:rsidRPr="00FC2D6A" w:rsidDel="00D92E03">
          <w:rPr>
            <w:b/>
            <w:bCs/>
          </w:rPr>
          <w:delText>NM</w:delText>
        </w:r>
      </w:del>
      <w:ins w:id="47" w:author="ERCOT" w:date="2018-11-30T13:40:00Z">
        <w:r w:rsidR="00D92E03">
          <w:rPr>
            <w:b/>
            <w:bCs/>
          </w:rPr>
          <w:t>SOTSG</w:t>
        </w:r>
      </w:ins>
      <w:r w:rsidRPr="00FC2D6A">
        <w:rPr>
          <w:b/>
          <w:bCs/>
        </w:rPr>
        <w:t xml:space="preserve"> </w:t>
      </w:r>
      <w:r w:rsidRPr="00FC2D6A">
        <w:rPr>
          <w:b/>
          <w:bCs/>
          <w:i/>
          <w:vertAlign w:val="subscript"/>
        </w:rPr>
        <w:t>q, p</w:t>
      </w:r>
    </w:p>
    <w:p w14:paraId="0F24D4FA" w14:textId="77777777" w:rsidR="00FC2D6A" w:rsidRPr="00FC2D6A" w:rsidRDefault="00FC2D6A" w:rsidP="00FC2D6A">
      <w:pPr>
        <w:rPr>
          <w:szCs w:val="20"/>
        </w:rPr>
      </w:pPr>
      <w:r w:rsidRPr="00FC2D6A">
        <w:rPr>
          <w:szCs w:val="20"/>
        </w:rP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64"/>
        <w:gridCol w:w="853"/>
        <w:gridCol w:w="7223"/>
      </w:tblGrid>
      <w:tr w:rsidR="00FC2D6A" w:rsidRPr="00FC2D6A" w14:paraId="6F771757" w14:textId="77777777" w:rsidTr="00FC2D6A">
        <w:trPr>
          <w:tblHeader/>
        </w:trPr>
        <w:tc>
          <w:tcPr>
            <w:tcW w:w="1630" w:type="dxa"/>
          </w:tcPr>
          <w:p w14:paraId="130B2FDF" w14:textId="77777777" w:rsidR="00FC2D6A" w:rsidRPr="00FC2D6A" w:rsidRDefault="00FC2D6A" w:rsidP="00FC2D6A">
            <w:pPr>
              <w:spacing w:after="120"/>
              <w:rPr>
                <w:b/>
                <w:iCs/>
                <w:sz w:val="20"/>
                <w:szCs w:val="20"/>
              </w:rPr>
            </w:pPr>
            <w:r w:rsidRPr="00FC2D6A">
              <w:rPr>
                <w:b/>
                <w:iCs/>
                <w:sz w:val="20"/>
                <w:szCs w:val="20"/>
              </w:rPr>
              <w:t>Variable</w:t>
            </w:r>
          </w:p>
        </w:tc>
        <w:tc>
          <w:tcPr>
            <w:tcW w:w="0" w:type="auto"/>
          </w:tcPr>
          <w:p w14:paraId="2F384891" w14:textId="77777777" w:rsidR="00FC2D6A" w:rsidRPr="00FC2D6A" w:rsidRDefault="00FC2D6A" w:rsidP="00FC2D6A">
            <w:pPr>
              <w:spacing w:after="120"/>
              <w:rPr>
                <w:b/>
                <w:iCs/>
                <w:sz w:val="20"/>
                <w:szCs w:val="20"/>
              </w:rPr>
            </w:pPr>
            <w:r w:rsidRPr="00FC2D6A">
              <w:rPr>
                <w:b/>
                <w:iCs/>
                <w:sz w:val="20"/>
                <w:szCs w:val="20"/>
              </w:rPr>
              <w:t>Unit</w:t>
            </w:r>
          </w:p>
        </w:tc>
        <w:tc>
          <w:tcPr>
            <w:tcW w:w="0" w:type="auto"/>
          </w:tcPr>
          <w:p w14:paraId="1D44B241" w14:textId="77777777" w:rsidR="00FC2D6A" w:rsidRPr="00FC2D6A" w:rsidRDefault="00FC2D6A" w:rsidP="00FC2D6A">
            <w:pPr>
              <w:spacing w:after="120"/>
              <w:rPr>
                <w:b/>
                <w:iCs/>
                <w:sz w:val="20"/>
                <w:szCs w:val="20"/>
              </w:rPr>
            </w:pPr>
            <w:r w:rsidRPr="00FC2D6A">
              <w:rPr>
                <w:b/>
                <w:iCs/>
                <w:sz w:val="20"/>
                <w:szCs w:val="20"/>
              </w:rPr>
              <w:t>Description</w:t>
            </w:r>
          </w:p>
        </w:tc>
      </w:tr>
      <w:tr w:rsidR="00FC2D6A" w:rsidRPr="00FC2D6A" w14:paraId="576D9D06" w14:textId="77777777" w:rsidTr="00FC2D6A">
        <w:tc>
          <w:tcPr>
            <w:tcW w:w="1630" w:type="dxa"/>
          </w:tcPr>
          <w:p w14:paraId="46C7597E" w14:textId="77777777" w:rsidR="00FC2D6A" w:rsidRPr="00FC2D6A" w:rsidRDefault="00FC2D6A" w:rsidP="00FC2D6A">
            <w:pPr>
              <w:spacing w:after="60"/>
              <w:rPr>
                <w:iCs/>
                <w:sz w:val="20"/>
                <w:szCs w:val="20"/>
              </w:rPr>
            </w:pPr>
            <w:r w:rsidRPr="00FC2D6A">
              <w:rPr>
                <w:iCs/>
                <w:sz w:val="20"/>
                <w:szCs w:val="20"/>
              </w:rPr>
              <w:t xml:space="preserve">RTEIAMT </w:t>
            </w:r>
            <w:r w:rsidRPr="00FC2D6A">
              <w:rPr>
                <w:i/>
                <w:iCs/>
                <w:sz w:val="20"/>
                <w:szCs w:val="20"/>
                <w:vertAlign w:val="subscript"/>
              </w:rPr>
              <w:t>q, p</w:t>
            </w:r>
          </w:p>
        </w:tc>
        <w:tc>
          <w:tcPr>
            <w:tcW w:w="0" w:type="auto"/>
          </w:tcPr>
          <w:p w14:paraId="68C11E66" w14:textId="77777777" w:rsidR="00FC2D6A" w:rsidRPr="00FC2D6A" w:rsidRDefault="00FC2D6A" w:rsidP="00FC2D6A">
            <w:pPr>
              <w:spacing w:after="60"/>
              <w:rPr>
                <w:iCs/>
                <w:sz w:val="20"/>
                <w:szCs w:val="20"/>
              </w:rPr>
            </w:pPr>
            <w:r w:rsidRPr="00FC2D6A">
              <w:rPr>
                <w:iCs/>
                <w:sz w:val="20"/>
                <w:szCs w:val="20"/>
              </w:rPr>
              <w:t>$</w:t>
            </w:r>
          </w:p>
        </w:tc>
        <w:tc>
          <w:tcPr>
            <w:tcW w:w="0" w:type="auto"/>
          </w:tcPr>
          <w:p w14:paraId="53B810E9" w14:textId="77777777" w:rsidR="00FC2D6A" w:rsidRPr="00FC2D6A" w:rsidRDefault="00FC2D6A" w:rsidP="00FC2D6A">
            <w:pPr>
              <w:spacing w:after="60"/>
              <w:rPr>
                <w:iCs/>
                <w:sz w:val="20"/>
                <w:szCs w:val="20"/>
              </w:rPr>
            </w:pPr>
            <w:r w:rsidRPr="00FC2D6A">
              <w:rPr>
                <w:i/>
                <w:iCs/>
                <w:sz w:val="20"/>
                <w:szCs w:val="20"/>
              </w:rPr>
              <w:t>Real-Time Energy Imbalance Amount per QSE per Settlement Point</w:t>
            </w:r>
            <w:r w:rsidRPr="00FC2D6A">
              <w:rPr>
                <w:iCs/>
                <w:sz w:val="20"/>
                <w:szCs w:val="20"/>
              </w:rPr>
              <w:t xml:space="preserve">—The payment or charge to QSE </w:t>
            </w:r>
            <w:r w:rsidRPr="00FC2D6A">
              <w:rPr>
                <w:i/>
                <w:iCs/>
                <w:sz w:val="20"/>
                <w:szCs w:val="20"/>
              </w:rPr>
              <w:t>q</w:t>
            </w:r>
            <w:r w:rsidRPr="00FC2D6A">
              <w:rPr>
                <w:iCs/>
                <w:sz w:val="20"/>
                <w:szCs w:val="20"/>
              </w:rPr>
              <w:t xml:space="preserve"> for Real-Time Energy Imbalance Service at Settlement Point </w:t>
            </w:r>
            <w:r w:rsidRPr="00FC2D6A">
              <w:rPr>
                <w:i/>
                <w:iCs/>
                <w:sz w:val="20"/>
                <w:szCs w:val="20"/>
              </w:rPr>
              <w:t>p</w:t>
            </w:r>
            <w:r w:rsidRPr="00FC2D6A">
              <w:rPr>
                <w:iCs/>
                <w:sz w:val="20"/>
                <w:szCs w:val="20"/>
              </w:rPr>
              <w:t>, for the 15-minute Settlement Interval.</w:t>
            </w:r>
          </w:p>
        </w:tc>
      </w:tr>
      <w:tr w:rsidR="00FC2D6A" w:rsidRPr="00FC2D6A" w14:paraId="78A853FF" w14:textId="77777777" w:rsidTr="00FC2D6A">
        <w:tc>
          <w:tcPr>
            <w:tcW w:w="1630" w:type="dxa"/>
          </w:tcPr>
          <w:p w14:paraId="232DDBFA" w14:textId="77777777" w:rsidR="00FC2D6A" w:rsidRPr="00FC2D6A" w:rsidRDefault="00FC2D6A" w:rsidP="00FC2D6A">
            <w:pPr>
              <w:spacing w:after="60"/>
              <w:rPr>
                <w:iCs/>
                <w:sz w:val="20"/>
                <w:szCs w:val="20"/>
              </w:rPr>
            </w:pPr>
            <w:r w:rsidRPr="00FC2D6A">
              <w:rPr>
                <w:iCs/>
                <w:sz w:val="20"/>
                <w:szCs w:val="20"/>
              </w:rPr>
              <w:t xml:space="preserve">RTSPP </w:t>
            </w:r>
            <w:r w:rsidRPr="00FC2D6A">
              <w:rPr>
                <w:i/>
                <w:iCs/>
                <w:sz w:val="20"/>
                <w:szCs w:val="20"/>
                <w:vertAlign w:val="subscript"/>
              </w:rPr>
              <w:t>p</w:t>
            </w:r>
          </w:p>
        </w:tc>
        <w:tc>
          <w:tcPr>
            <w:tcW w:w="0" w:type="auto"/>
          </w:tcPr>
          <w:p w14:paraId="315CD5C5" w14:textId="77777777" w:rsidR="00FC2D6A" w:rsidRPr="00FC2D6A" w:rsidRDefault="00FC2D6A" w:rsidP="00FC2D6A">
            <w:pPr>
              <w:spacing w:after="60"/>
              <w:rPr>
                <w:iCs/>
                <w:sz w:val="20"/>
                <w:szCs w:val="20"/>
              </w:rPr>
            </w:pPr>
            <w:r w:rsidRPr="00FC2D6A">
              <w:rPr>
                <w:iCs/>
                <w:sz w:val="20"/>
                <w:szCs w:val="20"/>
              </w:rPr>
              <w:t>$/MWh</w:t>
            </w:r>
          </w:p>
        </w:tc>
        <w:tc>
          <w:tcPr>
            <w:tcW w:w="0" w:type="auto"/>
          </w:tcPr>
          <w:p w14:paraId="5181B923" w14:textId="77777777" w:rsidR="00FC2D6A" w:rsidRPr="00FC2D6A" w:rsidRDefault="00FC2D6A" w:rsidP="00FC2D6A">
            <w:pPr>
              <w:spacing w:after="60"/>
              <w:rPr>
                <w:iCs/>
                <w:sz w:val="20"/>
                <w:szCs w:val="20"/>
              </w:rPr>
            </w:pPr>
            <w:r w:rsidRPr="00FC2D6A">
              <w:rPr>
                <w:i/>
                <w:iCs/>
                <w:sz w:val="20"/>
                <w:szCs w:val="20"/>
              </w:rPr>
              <w:t>Real-Time Settlement Point Price per Settlement Point</w:t>
            </w:r>
            <w:r w:rsidRPr="00FC2D6A">
              <w:rPr>
                <w:iCs/>
                <w:sz w:val="20"/>
                <w:szCs w:val="20"/>
              </w:rPr>
              <w:t xml:space="preserve">—The Real-Time Settlement Point Price at Settlement Point </w:t>
            </w:r>
            <w:r w:rsidRPr="00FC2D6A">
              <w:rPr>
                <w:i/>
                <w:iCs/>
                <w:sz w:val="20"/>
                <w:szCs w:val="20"/>
              </w:rPr>
              <w:t>p</w:t>
            </w:r>
            <w:r w:rsidRPr="00FC2D6A">
              <w:rPr>
                <w:iCs/>
                <w:sz w:val="20"/>
                <w:szCs w:val="20"/>
              </w:rPr>
              <w:t>, for the 15-minute Settlement Interval.</w:t>
            </w:r>
          </w:p>
        </w:tc>
      </w:tr>
      <w:tr w:rsidR="00FC2D6A" w:rsidRPr="00FC2D6A" w14:paraId="5BBAFB3C" w14:textId="77777777" w:rsidTr="00FC2D6A">
        <w:tc>
          <w:tcPr>
            <w:tcW w:w="1630" w:type="dxa"/>
          </w:tcPr>
          <w:p w14:paraId="6CAB4722" w14:textId="77777777" w:rsidR="00FC2D6A" w:rsidRPr="00FC2D6A" w:rsidRDefault="00FC2D6A" w:rsidP="00FC2D6A">
            <w:pPr>
              <w:spacing w:after="60"/>
              <w:rPr>
                <w:iCs/>
                <w:sz w:val="20"/>
                <w:szCs w:val="20"/>
              </w:rPr>
            </w:pPr>
            <w:r w:rsidRPr="00FC2D6A">
              <w:rPr>
                <w:iCs/>
                <w:sz w:val="20"/>
                <w:szCs w:val="20"/>
              </w:rPr>
              <w:t>LZIMBAL</w:t>
            </w:r>
            <w:r w:rsidRPr="00FC2D6A">
              <w:rPr>
                <w:i/>
                <w:iCs/>
                <w:sz w:val="20"/>
                <w:szCs w:val="20"/>
                <w:vertAlign w:val="subscript"/>
              </w:rPr>
              <w:t xml:space="preserve"> q, p</w:t>
            </w:r>
          </w:p>
        </w:tc>
        <w:tc>
          <w:tcPr>
            <w:tcW w:w="0" w:type="auto"/>
          </w:tcPr>
          <w:p w14:paraId="01D4D9F8" w14:textId="77777777" w:rsidR="00FC2D6A" w:rsidRPr="00FC2D6A" w:rsidRDefault="00FC2D6A" w:rsidP="00FC2D6A">
            <w:pPr>
              <w:spacing w:after="60"/>
              <w:rPr>
                <w:iCs/>
                <w:sz w:val="20"/>
                <w:szCs w:val="20"/>
              </w:rPr>
            </w:pPr>
            <w:r w:rsidRPr="00FC2D6A">
              <w:rPr>
                <w:iCs/>
                <w:sz w:val="20"/>
                <w:szCs w:val="20"/>
              </w:rPr>
              <w:t>MWh</w:t>
            </w:r>
          </w:p>
        </w:tc>
        <w:tc>
          <w:tcPr>
            <w:tcW w:w="0" w:type="auto"/>
          </w:tcPr>
          <w:p w14:paraId="5DBAA0E3" w14:textId="77777777" w:rsidR="00FC2D6A" w:rsidRPr="00FC2D6A" w:rsidRDefault="00FC2D6A" w:rsidP="00FC2D6A">
            <w:pPr>
              <w:spacing w:after="60"/>
              <w:rPr>
                <w:i/>
                <w:iCs/>
                <w:sz w:val="20"/>
                <w:szCs w:val="20"/>
              </w:rPr>
            </w:pPr>
            <w:r w:rsidRPr="00FC2D6A">
              <w:rPr>
                <w:i/>
                <w:iCs/>
                <w:sz w:val="20"/>
                <w:szCs w:val="20"/>
              </w:rPr>
              <w:t>Load Zone Energy Imbalance per QSE per Settlement Point</w:t>
            </w:r>
            <w:r w:rsidRPr="00FC2D6A">
              <w:rPr>
                <w:iCs/>
                <w:sz w:val="20"/>
                <w:szCs w:val="20"/>
              </w:rPr>
              <w:t xml:space="preserve">—The Load Zone volumetric imbalance for QSE </w:t>
            </w:r>
            <w:r w:rsidRPr="00FC2D6A">
              <w:rPr>
                <w:i/>
                <w:iCs/>
                <w:sz w:val="20"/>
                <w:szCs w:val="20"/>
              </w:rPr>
              <w:t>q</w:t>
            </w:r>
            <w:r w:rsidRPr="00FC2D6A">
              <w:rPr>
                <w:iCs/>
                <w:sz w:val="20"/>
                <w:szCs w:val="20"/>
              </w:rPr>
              <w:t xml:space="preserve"> for Real-Time Energy Imbalance Service at Settlement Point </w:t>
            </w:r>
            <w:r w:rsidRPr="00FC2D6A">
              <w:rPr>
                <w:i/>
                <w:iCs/>
                <w:sz w:val="20"/>
                <w:szCs w:val="20"/>
              </w:rPr>
              <w:t>p</w:t>
            </w:r>
            <w:r w:rsidRPr="00FC2D6A">
              <w:rPr>
                <w:iCs/>
                <w:sz w:val="20"/>
                <w:szCs w:val="20"/>
              </w:rPr>
              <w:t>, for the 15-minute Settlement Interval.</w:t>
            </w:r>
          </w:p>
        </w:tc>
      </w:tr>
      <w:tr w:rsidR="00FC2D6A" w:rsidRPr="00FC2D6A" w14:paraId="65D0FE7F" w14:textId="77777777" w:rsidTr="00FC2D6A">
        <w:tc>
          <w:tcPr>
            <w:tcW w:w="1630" w:type="dxa"/>
          </w:tcPr>
          <w:p w14:paraId="2F450451" w14:textId="77777777" w:rsidR="00FC2D6A" w:rsidRPr="00FC2D6A" w:rsidRDefault="00FC2D6A" w:rsidP="00FC2D6A">
            <w:pPr>
              <w:spacing w:after="60"/>
              <w:rPr>
                <w:iCs/>
                <w:sz w:val="20"/>
                <w:szCs w:val="20"/>
              </w:rPr>
            </w:pPr>
            <w:r w:rsidRPr="00FC2D6A">
              <w:rPr>
                <w:iCs/>
                <w:sz w:val="20"/>
                <w:szCs w:val="20"/>
              </w:rPr>
              <w:t xml:space="preserve">RTSPPEW </w:t>
            </w:r>
            <w:r w:rsidRPr="00FC2D6A">
              <w:rPr>
                <w:i/>
                <w:iCs/>
                <w:sz w:val="20"/>
                <w:szCs w:val="20"/>
                <w:vertAlign w:val="subscript"/>
              </w:rPr>
              <w:t>p</w:t>
            </w:r>
          </w:p>
        </w:tc>
        <w:tc>
          <w:tcPr>
            <w:tcW w:w="0" w:type="auto"/>
          </w:tcPr>
          <w:p w14:paraId="05C350E6" w14:textId="77777777" w:rsidR="00FC2D6A" w:rsidRPr="00FC2D6A" w:rsidRDefault="00FC2D6A" w:rsidP="00FC2D6A">
            <w:pPr>
              <w:spacing w:after="60"/>
              <w:rPr>
                <w:iCs/>
                <w:sz w:val="20"/>
                <w:szCs w:val="20"/>
              </w:rPr>
            </w:pPr>
            <w:r w:rsidRPr="00FC2D6A">
              <w:rPr>
                <w:iCs/>
                <w:sz w:val="20"/>
                <w:szCs w:val="20"/>
              </w:rPr>
              <w:t>$/MWh</w:t>
            </w:r>
          </w:p>
        </w:tc>
        <w:tc>
          <w:tcPr>
            <w:tcW w:w="0" w:type="auto"/>
          </w:tcPr>
          <w:p w14:paraId="3103473F" w14:textId="77777777" w:rsidR="00FC2D6A" w:rsidRPr="00FC2D6A" w:rsidRDefault="00FC2D6A" w:rsidP="00FC2D6A">
            <w:pPr>
              <w:spacing w:after="60"/>
              <w:rPr>
                <w:i/>
                <w:iCs/>
                <w:sz w:val="20"/>
                <w:szCs w:val="20"/>
              </w:rPr>
            </w:pPr>
            <w:r w:rsidRPr="00FC2D6A">
              <w:rPr>
                <w:i/>
                <w:iCs/>
                <w:sz w:val="20"/>
                <w:szCs w:val="20"/>
              </w:rPr>
              <w:t>Real-Time Settlement Point Price Energy-Weighted</w:t>
            </w:r>
            <w:r w:rsidRPr="00FC2D6A">
              <w:rPr>
                <w:iCs/>
                <w:sz w:val="20"/>
                <w:szCs w:val="20"/>
              </w:rPr>
              <w:sym w:font="Symbol" w:char="F0BE"/>
            </w:r>
            <w:r w:rsidRPr="00FC2D6A">
              <w:rPr>
                <w:iCs/>
                <w:sz w:val="20"/>
                <w:szCs w:val="20"/>
              </w:rPr>
              <w:t xml:space="preserve">The Real-Time Settlement Point Price at the Settlement Point </w:t>
            </w:r>
            <w:r w:rsidRPr="00FC2D6A">
              <w:rPr>
                <w:i/>
                <w:iCs/>
                <w:sz w:val="20"/>
                <w:szCs w:val="20"/>
              </w:rPr>
              <w:t>p</w:t>
            </w:r>
            <w:r w:rsidRPr="00FC2D6A">
              <w:rPr>
                <w:iCs/>
                <w:sz w:val="20"/>
                <w:szCs w:val="20"/>
              </w:rPr>
              <w:t>, for the 15-minute Settlement Interval that is weighted by the State Estimated Load for the Load Zone of each SCED interval within the 15-minute Settlement Interval.</w:t>
            </w:r>
          </w:p>
        </w:tc>
      </w:tr>
      <w:tr w:rsidR="00FC2D6A" w:rsidRPr="00FC2D6A" w14:paraId="5D40154F" w14:textId="77777777" w:rsidTr="00FC2D6A">
        <w:tc>
          <w:tcPr>
            <w:tcW w:w="1630" w:type="dxa"/>
          </w:tcPr>
          <w:p w14:paraId="1DC03A56" w14:textId="77777777" w:rsidR="00FC2D6A" w:rsidRPr="00FC2D6A" w:rsidRDefault="00FC2D6A" w:rsidP="00FC2D6A">
            <w:pPr>
              <w:spacing w:after="60"/>
              <w:rPr>
                <w:iCs/>
                <w:sz w:val="20"/>
                <w:szCs w:val="20"/>
              </w:rPr>
            </w:pPr>
            <w:r w:rsidRPr="00FC2D6A">
              <w:rPr>
                <w:iCs/>
                <w:sz w:val="20"/>
                <w:szCs w:val="20"/>
              </w:rPr>
              <w:t xml:space="preserve">RTAML </w:t>
            </w:r>
            <w:r w:rsidRPr="00FC2D6A">
              <w:rPr>
                <w:i/>
                <w:iCs/>
                <w:sz w:val="20"/>
                <w:szCs w:val="20"/>
                <w:vertAlign w:val="subscript"/>
              </w:rPr>
              <w:t>q, p</w:t>
            </w:r>
          </w:p>
        </w:tc>
        <w:tc>
          <w:tcPr>
            <w:tcW w:w="0" w:type="auto"/>
          </w:tcPr>
          <w:p w14:paraId="728AB3CE" w14:textId="77777777" w:rsidR="00FC2D6A" w:rsidRPr="00FC2D6A" w:rsidRDefault="00FC2D6A" w:rsidP="00FC2D6A">
            <w:pPr>
              <w:spacing w:after="60"/>
              <w:rPr>
                <w:iCs/>
                <w:sz w:val="20"/>
                <w:szCs w:val="20"/>
              </w:rPr>
            </w:pPr>
            <w:r w:rsidRPr="00FC2D6A">
              <w:rPr>
                <w:iCs/>
                <w:sz w:val="20"/>
                <w:szCs w:val="20"/>
              </w:rPr>
              <w:t>MWh</w:t>
            </w:r>
          </w:p>
        </w:tc>
        <w:tc>
          <w:tcPr>
            <w:tcW w:w="0" w:type="auto"/>
          </w:tcPr>
          <w:p w14:paraId="4E20D960" w14:textId="77777777" w:rsidR="00FC2D6A" w:rsidRPr="00FC2D6A" w:rsidRDefault="00FC2D6A" w:rsidP="00FC2D6A">
            <w:pPr>
              <w:spacing w:after="60"/>
              <w:rPr>
                <w:iCs/>
                <w:sz w:val="20"/>
                <w:szCs w:val="20"/>
              </w:rPr>
            </w:pPr>
            <w:r w:rsidRPr="00FC2D6A">
              <w:rPr>
                <w:i/>
                <w:iCs/>
                <w:sz w:val="20"/>
                <w:szCs w:val="20"/>
              </w:rPr>
              <w:t>Real-Time Adjusted Metered Load per QSE per Settlement Point</w:t>
            </w:r>
            <w:r w:rsidRPr="00FC2D6A">
              <w:rPr>
                <w:iCs/>
                <w:sz w:val="20"/>
                <w:szCs w:val="20"/>
              </w:rPr>
              <w:t xml:space="preserve">—The sum of the AML at the Electrical Buses that are included in Settlement Point </w:t>
            </w:r>
            <w:r w:rsidRPr="00FC2D6A">
              <w:rPr>
                <w:i/>
                <w:iCs/>
                <w:sz w:val="20"/>
                <w:szCs w:val="20"/>
              </w:rPr>
              <w:t>p</w:t>
            </w:r>
            <w:r w:rsidRPr="00FC2D6A">
              <w:rPr>
                <w:iCs/>
                <w:sz w:val="20"/>
                <w:szCs w:val="20"/>
              </w:rPr>
              <w:t xml:space="preserve"> represented by QSE </w:t>
            </w:r>
            <w:r w:rsidRPr="00FC2D6A">
              <w:rPr>
                <w:i/>
                <w:iCs/>
                <w:sz w:val="20"/>
                <w:szCs w:val="20"/>
              </w:rPr>
              <w:t>q</w:t>
            </w:r>
            <w:r w:rsidRPr="00FC2D6A">
              <w:rPr>
                <w:iCs/>
                <w:sz w:val="20"/>
                <w:szCs w:val="20"/>
              </w:rPr>
              <w:t xml:space="preserve"> for the 15-minute Settlement Interval.</w:t>
            </w:r>
          </w:p>
        </w:tc>
      </w:tr>
      <w:tr w:rsidR="00FC2D6A" w:rsidRPr="00FC2D6A" w14:paraId="014EA7B0" w14:textId="77777777" w:rsidTr="00FC2D6A">
        <w:tc>
          <w:tcPr>
            <w:tcW w:w="1630" w:type="dxa"/>
          </w:tcPr>
          <w:p w14:paraId="7E7E64F1" w14:textId="77777777" w:rsidR="00FC2D6A" w:rsidRPr="00FC2D6A" w:rsidRDefault="00FC2D6A" w:rsidP="00FC2D6A">
            <w:pPr>
              <w:spacing w:after="60"/>
              <w:rPr>
                <w:iCs/>
                <w:sz w:val="20"/>
                <w:szCs w:val="20"/>
              </w:rPr>
            </w:pPr>
            <w:r w:rsidRPr="00FC2D6A">
              <w:rPr>
                <w:iCs/>
                <w:sz w:val="20"/>
                <w:szCs w:val="20"/>
              </w:rPr>
              <w:t xml:space="preserve">SSSK </w:t>
            </w:r>
            <w:r w:rsidRPr="00FC2D6A">
              <w:rPr>
                <w:i/>
                <w:iCs/>
                <w:sz w:val="20"/>
                <w:szCs w:val="20"/>
                <w:vertAlign w:val="subscript"/>
              </w:rPr>
              <w:t>q, p</w:t>
            </w:r>
          </w:p>
        </w:tc>
        <w:tc>
          <w:tcPr>
            <w:tcW w:w="0" w:type="auto"/>
          </w:tcPr>
          <w:p w14:paraId="51F36B4F" w14:textId="77777777" w:rsidR="00FC2D6A" w:rsidRPr="00FC2D6A" w:rsidRDefault="00FC2D6A" w:rsidP="00FC2D6A">
            <w:pPr>
              <w:spacing w:after="60"/>
              <w:rPr>
                <w:iCs/>
                <w:sz w:val="20"/>
                <w:szCs w:val="20"/>
              </w:rPr>
            </w:pPr>
            <w:r w:rsidRPr="00FC2D6A">
              <w:rPr>
                <w:iCs/>
                <w:sz w:val="20"/>
                <w:szCs w:val="20"/>
              </w:rPr>
              <w:t>MW</w:t>
            </w:r>
          </w:p>
        </w:tc>
        <w:tc>
          <w:tcPr>
            <w:tcW w:w="0" w:type="auto"/>
          </w:tcPr>
          <w:p w14:paraId="026895FC" w14:textId="77777777" w:rsidR="00FC2D6A" w:rsidRPr="00FC2D6A" w:rsidRDefault="00FC2D6A" w:rsidP="00FC2D6A">
            <w:pPr>
              <w:spacing w:after="60"/>
              <w:rPr>
                <w:iCs/>
                <w:sz w:val="20"/>
                <w:szCs w:val="20"/>
              </w:rPr>
            </w:pPr>
            <w:r w:rsidRPr="00FC2D6A">
              <w:rPr>
                <w:i/>
                <w:iCs/>
                <w:sz w:val="20"/>
                <w:szCs w:val="20"/>
              </w:rPr>
              <w:t>Self-Schedule with Sink at Settlement Point per QSE per Settlement Point</w:t>
            </w:r>
            <w:r w:rsidRPr="00FC2D6A">
              <w:rPr>
                <w:iCs/>
                <w:sz w:val="20"/>
                <w:szCs w:val="20"/>
              </w:rPr>
              <w:t xml:space="preserve">—The QSE </w:t>
            </w:r>
            <w:r w:rsidRPr="00FC2D6A">
              <w:rPr>
                <w:i/>
                <w:iCs/>
                <w:sz w:val="20"/>
                <w:szCs w:val="20"/>
              </w:rPr>
              <w:t>q</w:t>
            </w:r>
            <w:r w:rsidRPr="00FC2D6A">
              <w:rPr>
                <w:iCs/>
                <w:sz w:val="20"/>
                <w:szCs w:val="20"/>
              </w:rPr>
              <w:t xml:space="preserve">’s Self-Schedule with sink at Settlement Point </w:t>
            </w:r>
            <w:r w:rsidRPr="00FC2D6A">
              <w:rPr>
                <w:i/>
                <w:iCs/>
                <w:sz w:val="20"/>
                <w:szCs w:val="20"/>
              </w:rPr>
              <w:t>p</w:t>
            </w:r>
            <w:r w:rsidRPr="00FC2D6A">
              <w:rPr>
                <w:iCs/>
                <w:sz w:val="20"/>
                <w:szCs w:val="20"/>
              </w:rPr>
              <w:t>, for the 15-minute Settlement Interval.</w:t>
            </w:r>
          </w:p>
        </w:tc>
      </w:tr>
      <w:tr w:rsidR="00FC2D6A" w:rsidRPr="00FC2D6A" w14:paraId="038CE96C" w14:textId="77777777" w:rsidTr="00FC2D6A">
        <w:tc>
          <w:tcPr>
            <w:tcW w:w="1630" w:type="dxa"/>
          </w:tcPr>
          <w:p w14:paraId="4183B4D3" w14:textId="77777777" w:rsidR="00FC2D6A" w:rsidRPr="00FC2D6A" w:rsidRDefault="00FC2D6A" w:rsidP="00FC2D6A">
            <w:pPr>
              <w:spacing w:after="60"/>
              <w:rPr>
                <w:iCs/>
                <w:sz w:val="20"/>
                <w:szCs w:val="20"/>
              </w:rPr>
            </w:pPr>
            <w:r w:rsidRPr="00FC2D6A">
              <w:rPr>
                <w:iCs/>
                <w:sz w:val="20"/>
                <w:szCs w:val="20"/>
              </w:rPr>
              <w:t xml:space="preserve">DAEP </w:t>
            </w:r>
            <w:r w:rsidRPr="00FC2D6A">
              <w:rPr>
                <w:i/>
                <w:iCs/>
                <w:sz w:val="20"/>
                <w:szCs w:val="20"/>
                <w:vertAlign w:val="subscript"/>
              </w:rPr>
              <w:t>q, p</w:t>
            </w:r>
          </w:p>
        </w:tc>
        <w:tc>
          <w:tcPr>
            <w:tcW w:w="0" w:type="auto"/>
          </w:tcPr>
          <w:p w14:paraId="74BCE1BA" w14:textId="77777777" w:rsidR="00FC2D6A" w:rsidRPr="00FC2D6A" w:rsidRDefault="00FC2D6A" w:rsidP="00FC2D6A">
            <w:pPr>
              <w:spacing w:after="60"/>
              <w:rPr>
                <w:iCs/>
                <w:sz w:val="20"/>
                <w:szCs w:val="20"/>
              </w:rPr>
            </w:pPr>
            <w:r w:rsidRPr="00FC2D6A">
              <w:rPr>
                <w:iCs/>
                <w:sz w:val="20"/>
                <w:szCs w:val="20"/>
              </w:rPr>
              <w:t>MW</w:t>
            </w:r>
          </w:p>
        </w:tc>
        <w:tc>
          <w:tcPr>
            <w:tcW w:w="0" w:type="auto"/>
          </w:tcPr>
          <w:p w14:paraId="0D2C9CED" w14:textId="77777777" w:rsidR="00FC2D6A" w:rsidRPr="00FC2D6A" w:rsidRDefault="00FC2D6A" w:rsidP="00FC2D6A">
            <w:pPr>
              <w:spacing w:after="60"/>
              <w:rPr>
                <w:iCs/>
                <w:sz w:val="20"/>
                <w:szCs w:val="20"/>
              </w:rPr>
            </w:pPr>
            <w:r w:rsidRPr="00FC2D6A">
              <w:rPr>
                <w:i/>
                <w:iCs/>
                <w:sz w:val="20"/>
                <w:szCs w:val="20"/>
              </w:rPr>
              <w:t>Day-Ahead Energy Purchase per QSE per Settlement Point</w:t>
            </w:r>
            <w:r w:rsidRPr="00FC2D6A">
              <w:rPr>
                <w:iCs/>
                <w:sz w:val="20"/>
                <w:szCs w:val="20"/>
              </w:rPr>
              <w:t xml:space="preserve">—The QSE </w:t>
            </w:r>
            <w:r w:rsidRPr="00FC2D6A">
              <w:rPr>
                <w:i/>
                <w:iCs/>
                <w:sz w:val="20"/>
                <w:szCs w:val="20"/>
              </w:rPr>
              <w:t>q</w:t>
            </w:r>
            <w:r w:rsidRPr="00FC2D6A">
              <w:rPr>
                <w:iCs/>
                <w:sz w:val="20"/>
                <w:szCs w:val="20"/>
              </w:rPr>
              <w:t xml:space="preserve">’s DAM Energy Bids at Settlement Point </w:t>
            </w:r>
            <w:r w:rsidRPr="00FC2D6A">
              <w:rPr>
                <w:i/>
                <w:iCs/>
                <w:sz w:val="20"/>
                <w:szCs w:val="20"/>
              </w:rPr>
              <w:t>p</w:t>
            </w:r>
            <w:r w:rsidRPr="00FC2D6A">
              <w:rPr>
                <w:iCs/>
                <w:sz w:val="20"/>
                <w:szCs w:val="20"/>
              </w:rPr>
              <w:t xml:space="preserve"> cleared in the DAM, for the hour that includes the 15-minute Settlement Interval.</w:t>
            </w:r>
          </w:p>
        </w:tc>
      </w:tr>
      <w:tr w:rsidR="00FC2D6A" w:rsidRPr="00FC2D6A" w14:paraId="3ECBDD7E" w14:textId="77777777" w:rsidTr="00FC2D6A">
        <w:tc>
          <w:tcPr>
            <w:tcW w:w="1630" w:type="dxa"/>
          </w:tcPr>
          <w:p w14:paraId="4FE385FC" w14:textId="77777777" w:rsidR="00FC2D6A" w:rsidRPr="00FC2D6A" w:rsidRDefault="00FC2D6A" w:rsidP="00FC2D6A">
            <w:pPr>
              <w:spacing w:after="60"/>
              <w:rPr>
                <w:iCs/>
                <w:sz w:val="20"/>
                <w:szCs w:val="20"/>
              </w:rPr>
            </w:pPr>
            <w:r w:rsidRPr="00FC2D6A">
              <w:rPr>
                <w:iCs/>
                <w:sz w:val="20"/>
                <w:szCs w:val="20"/>
              </w:rPr>
              <w:t xml:space="preserve">RTQQEP </w:t>
            </w:r>
            <w:r w:rsidRPr="00FC2D6A">
              <w:rPr>
                <w:i/>
                <w:iCs/>
                <w:sz w:val="20"/>
                <w:szCs w:val="20"/>
                <w:vertAlign w:val="subscript"/>
              </w:rPr>
              <w:t>q, p</w:t>
            </w:r>
            <w:r w:rsidRPr="00FC2D6A">
              <w:rPr>
                <w:iCs/>
                <w:sz w:val="20"/>
                <w:szCs w:val="20"/>
              </w:rPr>
              <w:t xml:space="preserve"> </w:t>
            </w:r>
          </w:p>
        </w:tc>
        <w:tc>
          <w:tcPr>
            <w:tcW w:w="0" w:type="auto"/>
          </w:tcPr>
          <w:p w14:paraId="669805C3" w14:textId="77777777" w:rsidR="00FC2D6A" w:rsidRPr="00FC2D6A" w:rsidRDefault="00FC2D6A" w:rsidP="00FC2D6A">
            <w:pPr>
              <w:spacing w:after="60"/>
              <w:rPr>
                <w:iCs/>
                <w:sz w:val="20"/>
                <w:szCs w:val="20"/>
              </w:rPr>
            </w:pPr>
            <w:r w:rsidRPr="00FC2D6A">
              <w:rPr>
                <w:iCs/>
                <w:sz w:val="20"/>
                <w:szCs w:val="20"/>
              </w:rPr>
              <w:t>MW</w:t>
            </w:r>
          </w:p>
        </w:tc>
        <w:tc>
          <w:tcPr>
            <w:tcW w:w="0" w:type="auto"/>
          </w:tcPr>
          <w:p w14:paraId="7121F549" w14:textId="77777777" w:rsidR="00FC2D6A" w:rsidRPr="00FC2D6A" w:rsidRDefault="00FC2D6A" w:rsidP="00FC2D6A">
            <w:pPr>
              <w:spacing w:after="60"/>
              <w:rPr>
                <w:iCs/>
                <w:sz w:val="20"/>
                <w:szCs w:val="20"/>
              </w:rPr>
            </w:pPr>
            <w:r w:rsidRPr="00FC2D6A">
              <w:rPr>
                <w:i/>
                <w:iCs/>
                <w:sz w:val="20"/>
                <w:szCs w:val="20"/>
              </w:rPr>
              <w:t>Real-Time QSE-to-QSE Energy Purchase per QSE per Settlement Point</w:t>
            </w:r>
            <w:r w:rsidRPr="00FC2D6A">
              <w:rPr>
                <w:iCs/>
                <w:sz w:val="20"/>
                <w:szCs w:val="20"/>
              </w:rPr>
              <w:sym w:font="Symbol" w:char="F0BE"/>
            </w:r>
            <w:r w:rsidRPr="00FC2D6A">
              <w:rPr>
                <w:iCs/>
                <w:sz w:val="20"/>
                <w:szCs w:val="20"/>
              </w:rPr>
              <w:t xml:space="preserve">The amount of MW bought by QSE </w:t>
            </w:r>
            <w:r w:rsidRPr="00FC2D6A">
              <w:rPr>
                <w:i/>
                <w:iCs/>
                <w:sz w:val="20"/>
                <w:szCs w:val="20"/>
              </w:rPr>
              <w:t>q</w:t>
            </w:r>
            <w:r w:rsidRPr="00FC2D6A">
              <w:rPr>
                <w:iCs/>
                <w:sz w:val="20"/>
                <w:szCs w:val="20"/>
              </w:rPr>
              <w:t xml:space="preserve"> through Energy Trades at Settlement Point </w:t>
            </w:r>
            <w:r w:rsidRPr="00FC2D6A">
              <w:rPr>
                <w:i/>
                <w:iCs/>
                <w:sz w:val="20"/>
                <w:szCs w:val="20"/>
              </w:rPr>
              <w:t>p</w:t>
            </w:r>
            <w:r w:rsidRPr="00FC2D6A">
              <w:rPr>
                <w:iCs/>
                <w:sz w:val="20"/>
                <w:szCs w:val="20"/>
              </w:rPr>
              <w:t>, for the 15-minute Settlement Interval.</w:t>
            </w:r>
          </w:p>
        </w:tc>
      </w:tr>
      <w:tr w:rsidR="00FC2D6A" w:rsidRPr="00FC2D6A" w14:paraId="645F404E" w14:textId="77777777" w:rsidTr="00FC2D6A">
        <w:tc>
          <w:tcPr>
            <w:tcW w:w="1630" w:type="dxa"/>
          </w:tcPr>
          <w:p w14:paraId="2DFCFAE0" w14:textId="77777777" w:rsidR="00FC2D6A" w:rsidRPr="00FC2D6A" w:rsidRDefault="00FC2D6A" w:rsidP="00FC2D6A">
            <w:pPr>
              <w:spacing w:after="60"/>
              <w:rPr>
                <w:iCs/>
                <w:sz w:val="20"/>
                <w:szCs w:val="20"/>
              </w:rPr>
            </w:pPr>
            <w:r w:rsidRPr="00FC2D6A">
              <w:rPr>
                <w:iCs/>
                <w:sz w:val="20"/>
                <w:szCs w:val="20"/>
              </w:rPr>
              <w:t xml:space="preserve">SSSR </w:t>
            </w:r>
            <w:r w:rsidRPr="00FC2D6A">
              <w:rPr>
                <w:i/>
                <w:iCs/>
                <w:sz w:val="20"/>
                <w:szCs w:val="20"/>
                <w:vertAlign w:val="subscript"/>
              </w:rPr>
              <w:t>q, p</w:t>
            </w:r>
          </w:p>
        </w:tc>
        <w:tc>
          <w:tcPr>
            <w:tcW w:w="0" w:type="auto"/>
          </w:tcPr>
          <w:p w14:paraId="5D311D85" w14:textId="77777777" w:rsidR="00FC2D6A" w:rsidRPr="00FC2D6A" w:rsidRDefault="00FC2D6A" w:rsidP="00FC2D6A">
            <w:pPr>
              <w:spacing w:after="60"/>
              <w:rPr>
                <w:iCs/>
                <w:sz w:val="20"/>
                <w:szCs w:val="20"/>
              </w:rPr>
            </w:pPr>
            <w:r w:rsidRPr="00FC2D6A">
              <w:rPr>
                <w:iCs/>
                <w:sz w:val="20"/>
                <w:szCs w:val="20"/>
              </w:rPr>
              <w:t>MW</w:t>
            </w:r>
          </w:p>
        </w:tc>
        <w:tc>
          <w:tcPr>
            <w:tcW w:w="0" w:type="auto"/>
          </w:tcPr>
          <w:p w14:paraId="40464F5C" w14:textId="77777777" w:rsidR="00FC2D6A" w:rsidRPr="00FC2D6A" w:rsidRDefault="00FC2D6A" w:rsidP="00FC2D6A">
            <w:pPr>
              <w:spacing w:after="60"/>
              <w:rPr>
                <w:iCs/>
                <w:sz w:val="20"/>
                <w:szCs w:val="20"/>
              </w:rPr>
            </w:pPr>
            <w:r w:rsidRPr="00FC2D6A">
              <w:rPr>
                <w:i/>
                <w:iCs/>
                <w:sz w:val="20"/>
                <w:szCs w:val="20"/>
              </w:rPr>
              <w:t>Self-Schedule with Source at Settlement Point per QSE per Settlement Point</w:t>
            </w:r>
            <w:r w:rsidRPr="00FC2D6A">
              <w:rPr>
                <w:iCs/>
                <w:sz w:val="20"/>
                <w:szCs w:val="20"/>
              </w:rPr>
              <w:t xml:space="preserve">—The QSE </w:t>
            </w:r>
            <w:r w:rsidRPr="00FC2D6A">
              <w:rPr>
                <w:i/>
                <w:iCs/>
                <w:sz w:val="20"/>
                <w:szCs w:val="20"/>
              </w:rPr>
              <w:t>q</w:t>
            </w:r>
            <w:r w:rsidRPr="00FC2D6A">
              <w:rPr>
                <w:iCs/>
                <w:sz w:val="20"/>
                <w:szCs w:val="20"/>
              </w:rPr>
              <w:t xml:space="preserve">’s Self-Schedule with source at Settlement Point </w:t>
            </w:r>
            <w:r w:rsidRPr="00FC2D6A">
              <w:rPr>
                <w:i/>
                <w:iCs/>
                <w:sz w:val="20"/>
                <w:szCs w:val="20"/>
              </w:rPr>
              <w:t>p</w:t>
            </w:r>
            <w:r w:rsidRPr="00FC2D6A">
              <w:rPr>
                <w:iCs/>
                <w:sz w:val="20"/>
                <w:szCs w:val="20"/>
              </w:rPr>
              <w:t>, for the 15-minute Settlement Interval.</w:t>
            </w:r>
          </w:p>
        </w:tc>
      </w:tr>
      <w:tr w:rsidR="00FC2D6A" w:rsidRPr="00FC2D6A" w14:paraId="09A8315C" w14:textId="77777777" w:rsidTr="00FC2D6A">
        <w:tc>
          <w:tcPr>
            <w:tcW w:w="1630" w:type="dxa"/>
          </w:tcPr>
          <w:p w14:paraId="3532DFE8" w14:textId="77777777" w:rsidR="00FC2D6A" w:rsidRPr="00FC2D6A" w:rsidRDefault="00FC2D6A" w:rsidP="00FC2D6A">
            <w:pPr>
              <w:spacing w:after="60"/>
              <w:rPr>
                <w:iCs/>
                <w:sz w:val="20"/>
                <w:szCs w:val="20"/>
              </w:rPr>
            </w:pPr>
            <w:r w:rsidRPr="00FC2D6A">
              <w:rPr>
                <w:iCs/>
                <w:sz w:val="20"/>
                <w:szCs w:val="20"/>
              </w:rPr>
              <w:lastRenderedPageBreak/>
              <w:t xml:space="preserve">DAES </w:t>
            </w:r>
            <w:r w:rsidRPr="00FC2D6A">
              <w:rPr>
                <w:i/>
                <w:iCs/>
                <w:sz w:val="20"/>
                <w:szCs w:val="20"/>
                <w:vertAlign w:val="subscript"/>
              </w:rPr>
              <w:t>q, p</w:t>
            </w:r>
          </w:p>
        </w:tc>
        <w:tc>
          <w:tcPr>
            <w:tcW w:w="0" w:type="auto"/>
          </w:tcPr>
          <w:p w14:paraId="7BC48C83" w14:textId="77777777" w:rsidR="00FC2D6A" w:rsidRPr="00FC2D6A" w:rsidRDefault="00FC2D6A" w:rsidP="00FC2D6A">
            <w:pPr>
              <w:spacing w:after="60"/>
              <w:rPr>
                <w:iCs/>
                <w:sz w:val="20"/>
                <w:szCs w:val="20"/>
              </w:rPr>
            </w:pPr>
            <w:r w:rsidRPr="00FC2D6A">
              <w:rPr>
                <w:iCs/>
                <w:sz w:val="20"/>
                <w:szCs w:val="20"/>
              </w:rPr>
              <w:t>MW</w:t>
            </w:r>
          </w:p>
        </w:tc>
        <w:tc>
          <w:tcPr>
            <w:tcW w:w="0" w:type="auto"/>
          </w:tcPr>
          <w:p w14:paraId="3E4F7780" w14:textId="77777777" w:rsidR="00FC2D6A" w:rsidRPr="00FC2D6A" w:rsidRDefault="00FC2D6A" w:rsidP="00FC2D6A">
            <w:pPr>
              <w:spacing w:after="60"/>
              <w:rPr>
                <w:iCs/>
                <w:sz w:val="20"/>
                <w:szCs w:val="20"/>
              </w:rPr>
            </w:pPr>
            <w:r w:rsidRPr="00FC2D6A">
              <w:rPr>
                <w:i/>
                <w:iCs/>
                <w:sz w:val="20"/>
                <w:szCs w:val="20"/>
              </w:rPr>
              <w:t>Day-Ahead Energy Sale per QSE per Settlement Point</w:t>
            </w:r>
            <w:r w:rsidRPr="00FC2D6A">
              <w:rPr>
                <w:iCs/>
                <w:sz w:val="20"/>
                <w:szCs w:val="20"/>
              </w:rPr>
              <w:t xml:space="preserve">—The QSE </w:t>
            </w:r>
            <w:r w:rsidRPr="00FC2D6A">
              <w:rPr>
                <w:i/>
                <w:iCs/>
                <w:sz w:val="20"/>
                <w:szCs w:val="20"/>
              </w:rPr>
              <w:t>q</w:t>
            </w:r>
            <w:r w:rsidRPr="00FC2D6A">
              <w:rPr>
                <w:iCs/>
                <w:sz w:val="20"/>
                <w:szCs w:val="20"/>
              </w:rPr>
              <w:t xml:space="preserve">’s energy offers at Settlement Point </w:t>
            </w:r>
            <w:r w:rsidRPr="00FC2D6A">
              <w:rPr>
                <w:i/>
                <w:iCs/>
                <w:sz w:val="20"/>
                <w:szCs w:val="20"/>
              </w:rPr>
              <w:t>p</w:t>
            </w:r>
            <w:r w:rsidRPr="00FC2D6A">
              <w:rPr>
                <w:iCs/>
                <w:sz w:val="20"/>
                <w:szCs w:val="20"/>
              </w:rPr>
              <w:t xml:space="preserve"> cleared in the DAM, for the hour that includes the 15-minute Settlement Interval.</w:t>
            </w:r>
          </w:p>
        </w:tc>
      </w:tr>
      <w:tr w:rsidR="00FC2D6A" w:rsidRPr="00FC2D6A" w14:paraId="3D61612B" w14:textId="77777777" w:rsidTr="00FC2D6A">
        <w:tc>
          <w:tcPr>
            <w:tcW w:w="1630" w:type="dxa"/>
          </w:tcPr>
          <w:p w14:paraId="147A5152" w14:textId="77777777" w:rsidR="00FC2D6A" w:rsidRPr="00FC2D6A" w:rsidRDefault="00FC2D6A" w:rsidP="00FC2D6A">
            <w:pPr>
              <w:spacing w:after="60"/>
              <w:rPr>
                <w:iCs/>
                <w:sz w:val="20"/>
                <w:szCs w:val="20"/>
              </w:rPr>
            </w:pPr>
            <w:r w:rsidRPr="00FC2D6A">
              <w:rPr>
                <w:iCs/>
                <w:sz w:val="20"/>
                <w:szCs w:val="20"/>
              </w:rPr>
              <w:t xml:space="preserve">RTQQES </w:t>
            </w:r>
            <w:r w:rsidRPr="00FC2D6A">
              <w:rPr>
                <w:i/>
                <w:iCs/>
                <w:sz w:val="20"/>
                <w:szCs w:val="20"/>
                <w:vertAlign w:val="subscript"/>
              </w:rPr>
              <w:t>q, p</w:t>
            </w:r>
            <w:r w:rsidRPr="00FC2D6A">
              <w:rPr>
                <w:iCs/>
                <w:sz w:val="20"/>
                <w:szCs w:val="20"/>
              </w:rPr>
              <w:t xml:space="preserve"> </w:t>
            </w:r>
          </w:p>
        </w:tc>
        <w:tc>
          <w:tcPr>
            <w:tcW w:w="0" w:type="auto"/>
          </w:tcPr>
          <w:p w14:paraId="338E616D" w14:textId="77777777" w:rsidR="00FC2D6A" w:rsidRPr="00FC2D6A" w:rsidRDefault="00FC2D6A" w:rsidP="00FC2D6A">
            <w:pPr>
              <w:spacing w:after="60"/>
              <w:rPr>
                <w:iCs/>
                <w:sz w:val="20"/>
                <w:szCs w:val="20"/>
              </w:rPr>
            </w:pPr>
            <w:r w:rsidRPr="00FC2D6A">
              <w:rPr>
                <w:iCs/>
                <w:sz w:val="20"/>
                <w:szCs w:val="20"/>
              </w:rPr>
              <w:t>MW</w:t>
            </w:r>
          </w:p>
        </w:tc>
        <w:tc>
          <w:tcPr>
            <w:tcW w:w="0" w:type="auto"/>
          </w:tcPr>
          <w:p w14:paraId="783C53A2" w14:textId="77777777" w:rsidR="00FC2D6A" w:rsidRPr="00FC2D6A" w:rsidRDefault="00FC2D6A" w:rsidP="00FC2D6A">
            <w:pPr>
              <w:spacing w:after="60"/>
              <w:rPr>
                <w:iCs/>
                <w:sz w:val="20"/>
                <w:szCs w:val="20"/>
              </w:rPr>
            </w:pPr>
            <w:r w:rsidRPr="00FC2D6A">
              <w:rPr>
                <w:i/>
                <w:iCs/>
                <w:sz w:val="20"/>
                <w:szCs w:val="20"/>
              </w:rPr>
              <w:t>Real-Time QSE-to-QSE Energy Sale per QSE per Settlement Point</w:t>
            </w:r>
            <w:r w:rsidRPr="00FC2D6A">
              <w:rPr>
                <w:iCs/>
                <w:sz w:val="20"/>
                <w:szCs w:val="20"/>
              </w:rPr>
              <w:sym w:font="Symbol" w:char="F0BE"/>
            </w:r>
            <w:r w:rsidRPr="00FC2D6A">
              <w:rPr>
                <w:iCs/>
                <w:sz w:val="20"/>
                <w:szCs w:val="20"/>
              </w:rPr>
              <w:t xml:space="preserve">The amount of MW sold by QSE </w:t>
            </w:r>
            <w:r w:rsidRPr="00FC2D6A">
              <w:rPr>
                <w:i/>
                <w:iCs/>
                <w:sz w:val="20"/>
                <w:szCs w:val="20"/>
              </w:rPr>
              <w:t>q</w:t>
            </w:r>
            <w:r w:rsidRPr="00FC2D6A">
              <w:rPr>
                <w:iCs/>
                <w:sz w:val="20"/>
                <w:szCs w:val="20"/>
              </w:rPr>
              <w:t xml:space="preserve"> through Energy Trades at Settlement Point </w:t>
            </w:r>
            <w:r w:rsidRPr="00FC2D6A">
              <w:rPr>
                <w:i/>
                <w:iCs/>
                <w:sz w:val="20"/>
                <w:szCs w:val="20"/>
              </w:rPr>
              <w:t>p</w:t>
            </w:r>
            <w:r w:rsidRPr="00FC2D6A">
              <w:rPr>
                <w:iCs/>
                <w:sz w:val="20"/>
                <w:szCs w:val="20"/>
              </w:rPr>
              <w:t>, for the 15-minute Settlement Interval.</w:t>
            </w:r>
          </w:p>
        </w:tc>
      </w:tr>
      <w:tr w:rsidR="00FC2D6A" w:rsidRPr="00FC2D6A" w14:paraId="182266DE" w14:textId="77777777" w:rsidTr="00FC2D6A">
        <w:tc>
          <w:tcPr>
            <w:tcW w:w="1630" w:type="dxa"/>
          </w:tcPr>
          <w:p w14:paraId="5BD97713" w14:textId="49C68759" w:rsidR="00FC2D6A" w:rsidRPr="00FC2D6A" w:rsidRDefault="00FC2D6A" w:rsidP="00D92E03">
            <w:pPr>
              <w:spacing w:after="60"/>
              <w:rPr>
                <w:iCs/>
                <w:sz w:val="20"/>
                <w:szCs w:val="20"/>
              </w:rPr>
            </w:pPr>
            <w:r w:rsidRPr="00FC2D6A">
              <w:rPr>
                <w:iCs/>
                <w:sz w:val="20"/>
                <w:szCs w:val="20"/>
              </w:rPr>
              <w:t>RTMG</w:t>
            </w:r>
            <w:del w:id="48" w:author="ERCOT" w:date="2018-11-30T13:41:00Z">
              <w:r w:rsidRPr="00FC2D6A" w:rsidDel="00D92E03">
                <w:rPr>
                  <w:iCs/>
                  <w:sz w:val="20"/>
                  <w:szCs w:val="20"/>
                </w:rPr>
                <w:delText>NM</w:delText>
              </w:r>
            </w:del>
            <w:ins w:id="49" w:author="ERCOT" w:date="2018-11-30T13:41:00Z">
              <w:r w:rsidR="00D92E03">
                <w:rPr>
                  <w:iCs/>
                  <w:sz w:val="20"/>
                  <w:szCs w:val="20"/>
                </w:rPr>
                <w:t>SOTSG</w:t>
              </w:r>
            </w:ins>
            <w:r w:rsidRPr="00FC2D6A">
              <w:rPr>
                <w:iCs/>
                <w:sz w:val="20"/>
                <w:szCs w:val="20"/>
              </w:rPr>
              <w:t xml:space="preserve"> </w:t>
            </w:r>
            <w:r w:rsidRPr="00FC2D6A">
              <w:rPr>
                <w:i/>
                <w:iCs/>
                <w:sz w:val="20"/>
                <w:szCs w:val="20"/>
                <w:vertAlign w:val="subscript"/>
              </w:rPr>
              <w:t>q, p</w:t>
            </w:r>
          </w:p>
        </w:tc>
        <w:tc>
          <w:tcPr>
            <w:tcW w:w="0" w:type="auto"/>
          </w:tcPr>
          <w:p w14:paraId="40BA068B" w14:textId="77777777" w:rsidR="00FC2D6A" w:rsidRPr="00FC2D6A" w:rsidRDefault="00FC2D6A" w:rsidP="00FC2D6A">
            <w:pPr>
              <w:spacing w:after="60"/>
              <w:rPr>
                <w:iCs/>
                <w:sz w:val="20"/>
                <w:szCs w:val="20"/>
                <w:highlight w:val="yellow"/>
              </w:rPr>
            </w:pPr>
            <w:r w:rsidRPr="00FC2D6A">
              <w:rPr>
                <w:iCs/>
                <w:sz w:val="20"/>
                <w:szCs w:val="20"/>
              </w:rPr>
              <w:t>MWh</w:t>
            </w:r>
          </w:p>
        </w:tc>
        <w:tc>
          <w:tcPr>
            <w:tcW w:w="0" w:type="auto"/>
          </w:tcPr>
          <w:p w14:paraId="591E1E7C" w14:textId="77777777" w:rsidR="00FC2D6A" w:rsidRDefault="00FC2D6A" w:rsidP="00FC2D6A">
            <w:pPr>
              <w:spacing w:after="60"/>
              <w:rPr>
                <w:iCs/>
                <w:sz w:val="20"/>
                <w:szCs w:val="20"/>
              </w:rPr>
            </w:pPr>
            <w:r w:rsidRPr="00FC2D6A">
              <w:rPr>
                <w:i/>
                <w:iCs/>
                <w:sz w:val="20"/>
                <w:szCs w:val="20"/>
              </w:rPr>
              <w:t>Real-Time Metered Generation from Non-Modeled generators per QSE per Settlement Point</w:t>
            </w:r>
            <w:r w:rsidRPr="00FC2D6A">
              <w:rPr>
                <w:iCs/>
                <w:sz w:val="20"/>
                <w:szCs w:val="20"/>
              </w:rPr>
              <w:t xml:space="preserve">—The total Real-Time energy produced by Non-Modeled Generators represented by QSE </w:t>
            </w:r>
            <w:r w:rsidRPr="00FC2D6A">
              <w:rPr>
                <w:i/>
                <w:iCs/>
                <w:sz w:val="20"/>
                <w:szCs w:val="20"/>
              </w:rPr>
              <w:t>q</w:t>
            </w:r>
            <w:r w:rsidRPr="00FC2D6A">
              <w:rPr>
                <w:iCs/>
                <w:sz w:val="20"/>
                <w:szCs w:val="20"/>
              </w:rPr>
              <w:t xml:space="preserve"> in Load Zone Settlement Point </w:t>
            </w:r>
            <w:r w:rsidRPr="00FC2D6A">
              <w:rPr>
                <w:i/>
                <w:iCs/>
                <w:sz w:val="20"/>
                <w:szCs w:val="20"/>
              </w:rPr>
              <w:t>p</w:t>
            </w:r>
            <w:r w:rsidRPr="00FC2D6A">
              <w:rPr>
                <w:iCs/>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83"/>
            </w:tblGrid>
            <w:tr w:rsidR="00D92E03" w:rsidRPr="00D239BD" w14:paraId="31ADA9F4" w14:textId="77777777" w:rsidTr="00B70554">
              <w:trPr>
                <w:trHeight w:val="206"/>
              </w:trPr>
              <w:tc>
                <w:tcPr>
                  <w:tcW w:w="9576" w:type="dxa"/>
                  <w:shd w:val="pct12" w:color="auto" w:fill="auto"/>
                </w:tcPr>
                <w:p w14:paraId="09BC86F8" w14:textId="1D4CD19F" w:rsidR="00D92E03" w:rsidRPr="00D239BD" w:rsidRDefault="00D92E03" w:rsidP="00D92E03">
                  <w:pPr>
                    <w:spacing w:before="120" w:after="240"/>
                    <w:rPr>
                      <w:b/>
                      <w:i/>
                      <w:iCs/>
                    </w:rPr>
                  </w:pPr>
                  <w:r w:rsidRPr="00D239BD">
                    <w:rPr>
                      <w:b/>
                      <w:i/>
                      <w:iCs/>
                    </w:rPr>
                    <w:t>[NPRR8</w:t>
                  </w:r>
                  <w:r>
                    <w:rPr>
                      <w:b/>
                      <w:i/>
                      <w:iCs/>
                    </w:rPr>
                    <w:t>89</w:t>
                  </w:r>
                  <w:r w:rsidRPr="00D239BD">
                    <w:rPr>
                      <w:b/>
                      <w:i/>
                      <w:iCs/>
                    </w:rPr>
                    <w:t>:  Replace the description above with the following upon system implementation:]</w:t>
                  </w:r>
                </w:p>
                <w:p w14:paraId="20929011" w14:textId="5F71405C" w:rsidR="00D92E03" w:rsidRPr="00D239BD" w:rsidRDefault="00D92E03" w:rsidP="005B6B2E">
                  <w:pPr>
                    <w:spacing w:after="60"/>
                    <w:rPr>
                      <w:iCs/>
                      <w:sz w:val="20"/>
                      <w:szCs w:val="20"/>
                    </w:rPr>
                  </w:pPr>
                  <w:r w:rsidRPr="00612551">
                    <w:rPr>
                      <w:i/>
                      <w:iCs/>
                      <w:sz w:val="20"/>
                      <w:szCs w:val="20"/>
                    </w:rPr>
                    <w:t xml:space="preserve">Real-Time Metered Generation from </w:t>
                  </w:r>
                  <w:r>
                    <w:rPr>
                      <w:i/>
                      <w:iCs/>
                      <w:sz w:val="20"/>
                      <w:szCs w:val="20"/>
                    </w:rPr>
                    <w:t xml:space="preserve">Settlement Only </w:t>
                  </w:r>
                  <w:ins w:id="50" w:author="ERCOT" w:date="2018-11-30T13:40:00Z">
                    <w:r>
                      <w:rPr>
                        <w:i/>
                        <w:iCs/>
                        <w:sz w:val="20"/>
                        <w:szCs w:val="20"/>
                      </w:rPr>
                      <w:t>Transmission Self-</w:t>
                    </w:r>
                  </w:ins>
                  <w:r>
                    <w:rPr>
                      <w:i/>
                      <w:iCs/>
                      <w:sz w:val="20"/>
                      <w:szCs w:val="20"/>
                    </w:rPr>
                    <w:t>G</w:t>
                  </w:r>
                  <w:r w:rsidRPr="00612551">
                    <w:rPr>
                      <w:i/>
                      <w:iCs/>
                      <w:sz w:val="20"/>
                      <w:szCs w:val="20"/>
                    </w:rPr>
                    <w:t>enerators per QSE per Settlement Point</w:t>
                  </w:r>
                  <w:r w:rsidRPr="00612551">
                    <w:rPr>
                      <w:iCs/>
                      <w:sz w:val="20"/>
                      <w:szCs w:val="20"/>
                    </w:rPr>
                    <w:t xml:space="preserve">—The total Real-Time energy produced by </w:t>
                  </w:r>
                  <w:r>
                    <w:rPr>
                      <w:iCs/>
                      <w:sz w:val="20"/>
                      <w:szCs w:val="20"/>
                    </w:rPr>
                    <w:t>SO</w:t>
                  </w:r>
                  <w:ins w:id="51" w:author="ERCOT" w:date="2019-01-02T10:44:00Z">
                    <w:r w:rsidR="00901AC2">
                      <w:rPr>
                        <w:iCs/>
                        <w:sz w:val="20"/>
                        <w:szCs w:val="20"/>
                      </w:rPr>
                      <w:t>TS</w:t>
                    </w:r>
                  </w:ins>
                  <w:r>
                    <w:rPr>
                      <w:iCs/>
                      <w:sz w:val="20"/>
                      <w:szCs w:val="20"/>
                    </w:rPr>
                    <w:t>Gs</w:t>
                  </w:r>
                  <w:r w:rsidRPr="00612551">
                    <w:rPr>
                      <w:iCs/>
                      <w:sz w:val="20"/>
                      <w:szCs w:val="20"/>
                    </w:rPr>
                    <w:t xml:space="preserve"> represented by QSE </w:t>
                  </w:r>
                  <w:r w:rsidRPr="00612551">
                    <w:rPr>
                      <w:i/>
                      <w:iCs/>
                      <w:sz w:val="20"/>
                      <w:szCs w:val="20"/>
                    </w:rPr>
                    <w:t>q</w:t>
                  </w:r>
                  <w:r w:rsidRPr="00612551">
                    <w:rPr>
                      <w:iCs/>
                      <w:sz w:val="20"/>
                      <w:szCs w:val="20"/>
                    </w:rPr>
                    <w:t xml:space="preserve"> in Load Zone Settlement Point </w:t>
                  </w:r>
                  <w:r w:rsidRPr="00612551">
                    <w:rPr>
                      <w:i/>
                      <w:iCs/>
                      <w:sz w:val="20"/>
                      <w:szCs w:val="20"/>
                    </w:rPr>
                    <w:t>p</w:t>
                  </w:r>
                  <w:r w:rsidRPr="00612551">
                    <w:rPr>
                      <w:iCs/>
                      <w:sz w:val="20"/>
                      <w:szCs w:val="20"/>
                    </w:rPr>
                    <w:t>, for the 15-minute Settlement Interval.</w:t>
                  </w:r>
                </w:p>
              </w:tc>
            </w:tr>
          </w:tbl>
          <w:p w14:paraId="3B99D8E4" w14:textId="77777777" w:rsidR="00D92E03" w:rsidRPr="00FC2D6A" w:rsidRDefault="00D92E03" w:rsidP="00FC2D6A">
            <w:pPr>
              <w:spacing w:after="60"/>
              <w:rPr>
                <w:i/>
                <w:iCs/>
                <w:sz w:val="20"/>
                <w:szCs w:val="20"/>
              </w:rPr>
            </w:pPr>
          </w:p>
        </w:tc>
      </w:tr>
      <w:tr w:rsidR="00FC2D6A" w:rsidRPr="00FC2D6A" w14:paraId="1EB5D2AB" w14:textId="77777777" w:rsidTr="00FC2D6A">
        <w:tc>
          <w:tcPr>
            <w:tcW w:w="1630" w:type="dxa"/>
          </w:tcPr>
          <w:p w14:paraId="7AD1036C" w14:textId="77777777" w:rsidR="00FC2D6A" w:rsidRPr="00FC2D6A" w:rsidRDefault="00FC2D6A" w:rsidP="00FC2D6A">
            <w:pPr>
              <w:spacing w:after="60"/>
              <w:rPr>
                <w:i/>
                <w:iCs/>
                <w:sz w:val="20"/>
                <w:szCs w:val="20"/>
              </w:rPr>
            </w:pPr>
            <w:r w:rsidRPr="00FC2D6A">
              <w:rPr>
                <w:i/>
                <w:iCs/>
                <w:sz w:val="20"/>
                <w:szCs w:val="20"/>
              </w:rPr>
              <w:t>q</w:t>
            </w:r>
          </w:p>
        </w:tc>
        <w:tc>
          <w:tcPr>
            <w:tcW w:w="0" w:type="auto"/>
          </w:tcPr>
          <w:p w14:paraId="3F7D4FF4" w14:textId="77777777" w:rsidR="00FC2D6A" w:rsidRPr="00FC2D6A" w:rsidRDefault="00FC2D6A" w:rsidP="00FC2D6A">
            <w:pPr>
              <w:spacing w:after="60"/>
              <w:rPr>
                <w:iCs/>
                <w:sz w:val="20"/>
                <w:szCs w:val="20"/>
              </w:rPr>
            </w:pPr>
            <w:r w:rsidRPr="00FC2D6A">
              <w:rPr>
                <w:iCs/>
                <w:sz w:val="20"/>
                <w:szCs w:val="20"/>
              </w:rPr>
              <w:t>none</w:t>
            </w:r>
          </w:p>
        </w:tc>
        <w:tc>
          <w:tcPr>
            <w:tcW w:w="0" w:type="auto"/>
          </w:tcPr>
          <w:p w14:paraId="45711816" w14:textId="77777777" w:rsidR="00FC2D6A" w:rsidRPr="00FC2D6A" w:rsidRDefault="00FC2D6A" w:rsidP="00FC2D6A">
            <w:pPr>
              <w:spacing w:after="60"/>
              <w:rPr>
                <w:iCs/>
                <w:sz w:val="20"/>
                <w:szCs w:val="20"/>
              </w:rPr>
            </w:pPr>
            <w:r w:rsidRPr="00FC2D6A">
              <w:rPr>
                <w:iCs/>
                <w:sz w:val="20"/>
                <w:szCs w:val="20"/>
              </w:rPr>
              <w:t>A QSE.</w:t>
            </w:r>
          </w:p>
        </w:tc>
      </w:tr>
      <w:tr w:rsidR="00FC2D6A" w:rsidRPr="00FC2D6A" w14:paraId="2091C29D" w14:textId="77777777" w:rsidTr="00FC2D6A">
        <w:tc>
          <w:tcPr>
            <w:tcW w:w="1630" w:type="dxa"/>
          </w:tcPr>
          <w:p w14:paraId="405FB952" w14:textId="77777777" w:rsidR="00FC2D6A" w:rsidRPr="00FC2D6A" w:rsidRDefault="00FC2D6A" w:rsidP="00FC2D6A">
            <w:pPr>
              <w:spacing w:after="60"/>
              <w:rPr>
                <w:i/>
                <w:iCs/>
                <w:sz w:val="20"/>
                <w:szCs w:val="20"/>
              </w:rPr>
            </w:pPr>
            <w:r w:rsidRPr="00FC2D6A">
              <w:rPr>
                <w:i/>
                <w:iCs/>
                <w:sz w:val="20"/>
                <w:szCs w:val="20"/>
              </w:rPr>
              <w:t>p</w:t>
            </w:r>
          </w:p>
        </w:tc>
        <w:tc>
          <w:tcPr>
            <w:tcW w:w="0" w:type="auto"/>
          </w:tcPr>
          <w:p w14:paraId="33555868" w14:textId="77777777" w:rsidR="00FC2D6A" w:rsidRPr="00FC2D6A" w:rsidRDefault="00FC2D6A" w:rsidP="00FC2D6A">
            <w:pPr>
              <w:spacing w:after="60"/>
              <w:rPr>
                <w:iCs/>
                <w:sz w:val="20"/>
                <w:szCs w:val="20"/>
              </w:rPr>
            </w:pPr>
            <w:r w:rsidRPr="00FC2D6A">
              <w:rPr>
                <w:iCs/>
                <w:sz w:val="20"/>
                <w:szCs w:val="20"/>
              </w:rPr>
              <w:t>none</w:t>
            </w:r>
          </w:p>
        </w:tc>
        <w:tc>
          <w:tcPr>
            <w:tcW w:w="0" w:type="auto"/>
          </w:tcPr>
          <w:p w14:paraId="6C2D4A8C" w14:textId="77777777" w:rsidR="00FC2D6A" w:rsidRPr="00FC2D6A" w:rsidRDefault="00FC2D6A" w:rsidP="00FC2D6A">
            <w:pPr>
              <w:spacing w:after="60"/>
              <w:rPr>
                <w:iCs/>
                <w:sz w:val="20"/>
                <w:szCs w:val="20"/>
              </w:rPr>
            </w:pPr>
            <w:r w:rsidRPr="00FC2D6A">
              <w:rPr>
                <w:iCs/>
                <w:sz w:val="20"/>
                <w:szCs w:val="20"/>
              </w:rPr>
              <w:t>A Load Zone Settlement Point.</w:t>
            </w:r>
          </w:p>
        </w:tc>
      </w:tr>
    </w:tbl>
    <w:p w14:paraId="12E3CE4A" w14:textId="77777777" w:rsidR="00FC2D6A" w:rsidRPr="00FC2D6A" w:rsidRDefault="00FC2D6A" w:rsidP="00FC2D6A">
      <w:pPr>
        <w:spacing w:before="240" w:after="240"/>
        <w:ind w:left="720" w:hanging="720"/>
        <w:rPr>
          <w:szCs w:val="20"/>
        </w:rPr>
      </w:pPr>
      <w:r w:rsidRPr="00FC2D6A">
        <w:rPr>
          <w:szCs w:val="20"/>
        </w:rPr>
        <w:t>(3)</w:t>
      </w:r>
      <w:r w:rsidRPr="00FC2D6A">
        <w:rPr>
          <w:szCs w:val="20"/>
        </w:rPr>
        <w:tab/>
        <w:t>The total net payments and charges to each QSE for Energy Imbalance Service at all Load Zones for the 15-minute Settlement Interval is calculated as follows:</w:t>
      </w:r>
    </w:p>
    <w:p w14:paraId="486DAAC6" w14:textId="77777777" w:rsidR="00FC2D6A" w:rsidRPr="00FC2D6A" w:rsidRDefault="00FC2D6A" w:rsidP="00FC2D6A">
      <w:pPr>
        <w:tabs>
          <w:tab w:val="left" w:pos="2250"/>
          <w:tab w:val="left" w:pos="3150"/>
          <w:tab w:val="left" w:pos="3960"/>
        </w:tabs>
        <w:spacing w:after="240"/>
        <w:ind w:left="3960" w:hanging="3240"/>
        <w:rPr>
          <w:b/>
          <w:bCs/>
        </w:rPr>
      </w:pPr>
      <w:r w:rsidRPr="00FC2D6A">
        <w:rPr>
          <w:b/>
          <w:bCs/>
        </w:rPr>
        <w:t xml:space="preserve">RTEIAMTQSETOT </w:t>
      </w:r>
      <w:r w:rsidRPr="00FC2D6A">
        <w:rPr>
          <w:b/>
          <w:bCs/>
          <w:i/>
          <w:vertAlign w:val="subscript"/>
        </w:rPr>
        <w:t>q</w:t>
      </w:r>
      <w:r w:rsidRPr="00FC2D6A">
        <w:rPr>
          <w:b/>
          <w:bCs/>
        </w:rPr>
        <w:tab/>
        <w:t>=</w:t>
      </w:r>
      <w:r w:rsidRPr="00FC2D6A">
        <w:rPr>
          <w:b/>
          <w:bCs/>
        </w:rPr>
        <w:tab/>
      </w:r>
      <w:r w:rsidRPr="00FC2D6A">
        <w:rPr>
          <w:b/>
          <w:bCs/>
          <w:position w:val="-22"/>
        </w:rPr>
        <w:object w:dxaOrig="225" w:dyaOrig="465" w14:anchorId="41DAF01B">
          <v:shape id="_x0000_i1037" type="#_x0000_t75" style="width:12.75pt;height:23.25pt" o:ole="">
            <v:imagedata r:id="rId24" o:title=""/>
          </v:shape>
          <o:OLEObject Type="Embed" ProgID="Equation.3" ShapeID="_x0000_i1037" DrawAspect="Content" ObjectID="_1609676042" r:id="rId25"/>
        </w:object>
      </w:r>
      <w:r w:rsidRPr="00FC2D6A">
        <w:rPr>
          <w:b/>
          <w:bCs/>
        </w:rPr>
        <w:t xml:space="preserve">RTEIAMT </w:t>
      </w:r>
      <w:r w:rsidRPr="00FC2D6A">
        <w:rPr>
          <w:b/>
          <w:bCs/>
          <w:i/>
          <w:vertAlign w:val="subscript"/>
        </w:rPr>
        <w:t>q, p</w:t>
      </w:r>
    </w:p>
    <w:p w14:paraId="323D491E" w14:textId="77777777" w:rsidR="00FC2D6A" w:rsidRPr="00FC2D6A" w:rsidRDefault="00FC2D6A" w:rsidP="00FC2D6A">
      <w:pPr>
        <w:rPr>
          <w:szCs w:val="20"/>
        </w:rPr>
      </w:pPr>
      <w:r w:rsidRPr="00FC2D6A">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FC2D6A" w:rsidRPr="00FC2D6A" w14:paraId="16AE2E0C" w14:textId="77777777" w:rsidTr="00FC2D6A">
        <w:tc>
          <w:tcPr>
            <w:tcW w:w="2165" w:type="dxa"/>
          </w:tcPr>
          <w:p w14:paraId="742ADFE8" w14:textId="77777777" w:rsidR="00FC2D6A" w:rsidRPr="00FC2D6A" w:rsidRDefault="00FC2D6A" w:rsidP="00FC2D6A">
            <w:pPr>
              <w:spacing w:after="120"/>
              <w:rPr>
                <w:b/>
                <w:iCs/>
                <w:sz w:val="20"/>
                <w:szCs w:val="20"/>
              </w:rPr>
            </w:pPr>
            <w:r w:rsidRPr="00FC2D6A">
              <w:rPr>
                <w:b/>
                <w:iCs/>
                <w:sz w:val="20"/>
                <w:szCs w:val="20"/>
              </w:rPr>
              <w:t>Variable</w:t>
            </w:r>
          </w:p>
        </w:tc>
        <w:tc>
          <w:tcPr>
            <w:tcW w:w="832" w:type="dxa"/>
          </w:tcPr>
          <w:p w14:paraId="2BDCC995" w14:textId="77777777" w:rsidR="00FC2D6A" w:rsidRPr="00FC2D6A" w:rsidRDefault="00FC2D6A" w:rsidP="00FC2D6A">
            <w:pPr>
              <w:spacing w:after="120"/>
              <w:rPr>
                <w:b/>
                <w:iCs/>
                <w:sz w:val="20"/>
                <w:szCs w:val="20"/>
              </w:rPr>
            </w:pPr>
            <w:r w:rsidRPr="00FC2D6A">
              <w:rPr>
                <w:b/>
                <w:iCs/>
                <w:sz w:val="20"/>
                <w:szCs w:val="20"/>
              </w:rPr>
              <w:t>Unit</w:t>
            </w:r>
          </w:p>
        </w:tc>
        <w:tc>
          <w:tcPr>
            <w:tcW w:w="6074" w:type="dxa"/>
          </w:tcPr>
          <w:p w14:paraId="502E2E2C" w14:textId="77777777" w:rsidR="00FC2D6A" w:rsidRPr="00FC2D6A" w:rsidRDefault="00FC2D6A" w:rsidP="00FC2D6A">
            <w:pPr>
              <w:spacing w:after="120"/>
              <w:rPr>
                <w:b/>
                <w:iCs/>
                <w:sz w:val="20"/>
                <w:szCs w:val="20"/>
              </w:rPr>
            </w:pPr>
            <w:r w:rsidRPr="00FC2D6A">
              <w:rPr>
                <w:b/>
                <w:iCs/>
                <w:sz w:val="20"/>
                <w:szCs w:val="20"/>
              </w:rPr>
              <w:t>Definition</w:t>
            </w:r>
          </w:p>
        </w:tc>
      </w:tr>
      <w:tr w:rsidR="00FC2D6A" w:rsidRPr="00FC2D6A" w14:paraId="088E8A97" w14:textId="77777777" w:rsidTr="00FC2D6A">
        <w:tc>
          <w:tcPr>
            <w:tcW w:w="2165" w:type="dxa"/>
          </w:tcPr>
          <w:p w14:paraId="33293097" w14:textId="77777777" w:rsidR="00FC2D6A" w:rsidRPr="00FC2D6A" w:rsidRDefault="00FC2D6A" w:rsidP="00FC2D6A">
            <w:pPr>
              <w:spacing w:after="60"/>
              <w:rPr>
                <w:iCs/>
                <w:sz w:val="20"/>
                <w:szCs w:val="20"/>
              </w:rPr>
            </w:pPr>
            <w:r w:rsidRPr="00FC2D6A">
              <w:rPr>
                <w:iCs/>
                <w:sz w:val="20"/>
                <w:szCs w:val="20"/>
              </w:rPr>
              <w:t xml:space="preserve">RTEIAMTQSETOT </w:t>
            </w:r>
            <w:r w:rsidRPr="00FC2D6A">
              <w:rPr>
                <w:i/>
                <w:iCs/>
                <w:sz w:val="20"/>
                <w:szCs w:val="20"/>
                <w:vertAlign w:val="subscript"/>
              </w:rPr>
              <w:t>q</w:t>
            </w:r>
          </w:p>
        </w:tc>
        <w:tc>
          <w:tcPr>
            <w:tcW w:w="832" w:type="dxa"/>
          </w:tcPr>
          <w:p w14:paraId="4E39ED77" w14:textId="77777777" w:rsidR="00FC2D6A" w:rsidRPr="00FC2D6A" w:rsidRDefault="00FC2D6A" w:rsidP="00FC2D6A">
            <w:pPr>
              <w:spacing w:after="60"/>
              <w:rPr>
                <w:iCs/>
                <w:sz w:val="20"/>
                <w:szCs w:val="20"/>
              </w:rPr>
            </w:pPr>
            <w:r w:rsidRPr="00FC2D6A">
              <w:rPr>
                <w:iCs/>
                <w:sz w:val="20"/>
                <w:szCs w:val="20"/>
              </w:rPr>
              <w:t>$</w:t>
            </w:r>
          </w:p>
        </w:tc>
        <w:tc>
          <w:tcPr>
            <w:tcW w:w="6074" w:type="dxa"/>
          </w:tcPr>
          <w:p w14:paraId="1F57DB8E" w14:textId="77777777" w:rsidR="00FC2D6A" w:rsidRPr="00FC2D6A" w:rsidRDefault="00FC2D6A" w:rsidP="00FC2D6A">
            <w:pPr>
              <w:spacing w:after="60"/>
              <w:rPr>
                <w:iCs/>
                <w:sz w:val="20"/>
                <w:szCs w:val="20"/>
              </w:rPr>
            </w:pPr>
            <w:r w:rsidRPr="00FC2D6A">
              <w:rPr>
                <w:i/>
                <w:iCs/>
                <w:sz w:val="20"/>
                <w:szCs w:val="20"/>
              </w:rPr>
              <w:t>Real-Time Energy Imbalance Amount QSE Total per QSE</w:t>
            </w:r>
            <w:r w:rsidRPr="00FC2D6A">
              <w:rPr>
                <w:iCs/>
                <w:sz w:val="20"/>
                <w:szCs w:val="20"/>
              </w:rPr>
              <w:sym w:font="Symbol" w:char="F0BE"/>
            </w:r>
            <w:r w:rsidRPr="00FC2D6A">
              <w:rPr>
                <w:iCs/>
                <w:sz w:val="20"/>
                <w:szCs w:val="20"/>
              </w:rPr>
              <w:t xml:space="preserve">The total net payments and charges to QSE </w:t>
            </w:r>
            <w:r w:rsidRPr="00FC2D6A">
              <w:rPr>
                <w:i/>
                <w:iCs/>
                <w:sz w:val="20"/>
                <w:szCs w:val="20"/>
              </w:rPr>
              <w:t>q</w:t>
            </w:r>
            <w:r w:rsidRPr="00FC2D6A">
              <w:rPr>
                <w:iCs/>
                <w:sz w:val="20"/>
                <w:szCs w:val="20"/>
              </w:rPr>
              <w:t xml:space="preserve"> for Real-Time Energy Imbalance Service at all Load Zone Settlement Points for the 15-minute Settlement Interval.</w:t>
            </w:r>
          </w:p>
        </w:tc>
      </w:tr>
      <w:tr w:rsidR="00FC2D6A" w:rsidRPr="00FC2D6A" w14:paraId="6EA55957" w14:textId="77777777" w:rsidTr="00FC2D6A">
        <w:tc>
          <w:tcPr>
            <w:tcW w:w="2165" w:type="dxa"/>
          </w:tcPr>
          <w:p w14:paraId="5F677894" w14:textId="77777777" w:rsidR="00FC2D6A" w:rsidRPr="00FC2D6A" w:rsidRDefault="00FC2D6A" w:rsidP="00FC2D6A">
            <w:pPr>
              <w:spacing w:after="60"/>
              <w:rPr>
                <w:iCs/>
                <w:sz w:val="20"/>
                <w:szCs w:val="20"/>
              </w:rPr>
            </w:pPr>
            <w:r w:rsidRPr="00FC2D6A">
              <w:rPr>
                <w:iCs/>
                <w:sz w:val="20"/>
                <w:szCs w:val="20"/>
              </w:rPr>
              <w:t xml:space="preserve">RTEIAMT </w:t>
            </w:r>
            <w:r w:rsidRPr="00FC2D6A">
              <w:rPr>
                <w:i/>
                <w:iCs/>
                <w:sz w:val="20"/>
                <w:szCs w:val="20"/>
                <w:vertAlign w:val="subscript"/>
              </w:rPr>
              <w:t>q, p</w:t>
            </w:r>
          </w:p>
        </w:tc>
        <w:tc>
          <w:tcPr>
            <w:tcW w:w="832" w:type="dxa"/>
          </w:tcPr>
          <w:p w14:paraId="1F89A8AC" w14:textId="77777777" w:rsidR="00FC2D6A" w:rsidRPr="00FC2D6A" w:rsidRDefault="00FC2D6A" w:rsidP="00FC2D6A">
            <w:pPr>
              <w:spacing w:after="60"/>
              <w:rPr>
                <w:iCs/>
                <w:sz w:val="20"/>
                <w:szCs w:val="20"/>
              </w:rPr>
            </w:pPr>
            <w:r w:rsidRPr="00FC2D6A">
              <w:rPr>
                <w:iCs/>
                <w:sz w:val="20"/>
                <w:szCs w:val="20"/>
              </w:rPr>
              <w:t>$</w:t>
            </w:r>
          </w:p>
        </w:tc>
        <w:tc>
          <w:tcPr>
            <w:tcW w:w="6074" w:type="dxa"/>
          </w:tcPr>
          <w:p w14:paraId="7F189F54" w14:textId="77777777" w:rsidR="00FC2D6A" w:rsidRPr="00FC2D6A" w:rsidRDefault="00FC2D6A" w:rsidP="00FC2D6A">
            <w:pPr>
              <w:spacing w:after="60"/>
              <w:rPr>
                <w:iCs/>
                <w:sz w:val="20"/>
                <w:szCs w:val="20"/>
              </w:rPr>
            </w:pPr>
            <w:r w:rsidRPr="00FC2D6A">
              <w:rPr>
                <w:i/>
                <w:iCs/>
                <w:sz w:val="20"/>
                <w:szCs w:val="20"/>
              </w:rPr>
              <w:t>Real-Time Energy Imbalance Amount per QSE per Settlement Point</w:t>
            </w:r>
            <w:r w:rsidRPr="00FC2D6A">
              <w:rPr>
                <w:iCs/>
                <w:sz w:val="20"/>
                <w:szCs w:val="20"/>
              </w:rPr>
              <w:t xml:space="preserve">—The charge to QSE </w:t>
            </w:r>
            <w:r w:rsidRPr="00FC2D6A">
              <w:rPr>
                <w:i/>
                <w:iCs/>
                <w:sz w:val="20"/>
                <w:szCs w:val="20"/>
              </w:rPr>
              <w:t>q</w:t>
            </w:r>
            <w:r w:rsidRPr="00FC2D6A">
              <w:rPr>
                <w:iCs/>
                <w:sz w:val="20"/>
                <w:szCs w:val="20"/>
              </w:rPr>
              <w:t xml:space="preserve"> for Real-Time Energy Imbalance Service at Settlement Point </w:t>
            </w:r>
            <w:r w:rsidRPr="00FC2D6A">
              <w:rPr>
                <w:i/>
                <w:iCs/>
                <w:sz w:val="20"/>
                <w:szCs w:val="20"/>
              </w:rPr>
              <w:t>p</w:t>
            </w:r>
            <w:r w:rsidRPr="00FC2D6A">
              <w:rPr>
                <w:iCs/>
                <w:sz w:val="20"/>
                <w:szCs w:val="20"/>
              </w:rPr>
              <w:t>, for the 15-minute Settlement Interval.</w:t>
            </w:r>
          </w:p>
        </w:tc>
      </w:tr>
      <w:tr w:rsidR="00FC2D6A" w:rsidRPr="00FC2D6A" w14:paraId="23266B5F" w14:textId="77777777" w:rsidTr="00FC2D6A">
        <w:tc>
          <w:tcPr>
            <w:tcW w:w="2165" w:type="dxa"/>
            <w:tcBorders>
              <w:top w:val="single" w:sz="4" w:space="0" w:color="auto"/>
              <w:left w:val="single" w:sz="4" w:space="0" w:color="auto"/>
              <w:bottom w:val="single" w:sz="4" w:space="0" w:color="auto"/>
              <w:right w:val="single" w:sz="4" w:space="0" w:color="auto"/>
            </w:tcBorders>
          </w:tcPr>
          <w:p w14:paraId="58615A50" w14:textId="77777777" w:rsidR="00FC2D6A" w:rsidRPr="00FC2D6A" w:rsidRDefault="00FC2D6A" w:rsidP="00FC2D6A">
            <w:pPr>
              <w:spacing w:after="60"/>
              <w:rPr>
                <w:i/>
                <w:iCs/>
                <w:sz w:val="20"/>
                <w:szCs w:val="20"/>
              </w:rPr>
            </w:pPr>
            <w:r w:rsidRPr="00FC2D6A">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9D284B5" w14:textId="77777777" w:rsidR="00FC2D6A" w:rsidRPr="00FC2D6A" w:rsidRDefault="00FC2D6A" w:rsidP="00FC2D6A">
            <w:pPr>
              <w:spacing w:after="60"/>
              <w:rPr>
                <w:iCs/>
                <w:sz w:val="20"/>
                <w:szCs w:val="20"/>
              </w:rPr>
            </w:pPr>
            <w:r w:rsidRPr="00FC2D6A">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0C39DED6" w14:textId="77777777" w:rsidR="00FC2D6A" w:rsidRPr="00FC2D6A" w:rsidRDefault="00FC2D6A" w:rsidP="00FC2D6A">
            <w:pPr>
              <w:spacing w:after="60"/>
              <w:rPr>
                <w:iCs/>
                <w:sz w:val="20"/>
                <w:szCs w:val="20"/>
              </w:rPr>
            </w:pPr>
            <w:r w:rsidRPr="00FC2D6A">
              <w:rPr>
                <w:iCs/>
                <w:sz w:val="20"/>
                <w:szCs w:val="20"/>
              </w:rPr>
              <w:t>A QSE.</w:t>
            </w:r>
          </w:p>
        </w:tc>
      </w:tr>
      <w:tr w:rsidR="00FC2D6A" w:rsidRPr="00FC2D6A" w14:paraId="18170E28" w14:textId="77777777" w:rsidTr="00FC2D6A">
        <w:tc>
          <w:tcPr>
            <w:tcW w:w="2165" w:type="dxa"/>
            <w:tcBorders>
              <w:top w:val="single" w:sz="4" w:space="0" w:color="auto"/>
              <w:left w:val="single" w:sz="4" w:space="0" w:color="auto"/>
              <w:bottom w:val="single" w:sz="4" w:space="0" w:color="auto"/>
              <w:right w:val="single" w:sz="4" w:space="0" w:color="auto"/>
            </w:tcBorders>
          </w:tcPr>
          <w:p w14:paraId="13F1D4C3" w14:textId="77777777" w:rsidR="00FC2D6A" w:rsidRPr="00FC2D6A" w:rsidRDefault="00FC2D6A" w:rsidP="00FC2D6A">
            <w:pPr>
              <w:spacing w:after="60"/>
              <w:rPr>
                <w:i/>
                <w:iCs/>
                <w:sz w:val="20"/>
                <w:szCs w:val="20"/>
              </w:rPr>
            </w:pPr>
            <w:r w:rsidRPr="00FC2D6A">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3F7BE7A0" w14:textId="77777777" w:rsidR="00FC2D6A" w:rsidRPr="00FC2D6A" w:rsidRDefault="00FC2D6A" w:rsidP="00FC2D6A">
            <w:pPr>
              <w:spacing w:after="60"/>
              <w:rPr>
                <w:iCs/>
                <w:sz w:val="20"/>
                <w:szCs w:val="20"/>
              </w:rPr>
            </w:pPr>
            <w:r w:rsidRPr="00FC2D6A">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0F71B41A" w14:textId="77777777" w:rsidR="00FC2D6A" w:rsidRPr="00FC2D6A" w:rsidRDefault="00FC2D6A" w:rsidP="00FC2D6A">
            <w:pPr>
              <w:spacing w:after="60"/>
              <w:rPr>
                <w:iCs/>
                <w:sz w:val="20"/>
                <w:szCs w:val="20"/>
              </w:rPr>
            </w:pPr>
            <w:r w:rsidRPr="00FC2D6A">
              <w:rPr>
                <w:iCs/>
                <w:sz w:val="20"/>
                <w:szCs w:val="20"/>
              </w:rPr>
              <w:t>A Load Zone Settlement Point.</w:t>
            </w:r>
          </w:p>
        </w:tc>
      </w:tr>
    </w:tbl>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2B6D4AEF" w14:textId="2DB6099D" w:rsidR="00E36C99" w:rsidRDefault="00E36C99" w:rsidP="00E36C99">
      <w:pPr>
        <w:pStyle w:val="H4"/>
        <w:spacing w:before="480"/>
        <w:rPr>
          <w:ins w:id="52" w:author="ERCOT" w:date="2018-09-25T13:38:00Z"/>
        </w:rPr>
      </w:pPr>
      <w:ins w:id="53" w:author="ERCOT" w:date="2018-09-25T13:38:00Z">
        <w:r>
          <w:t>6.6.3.9</w:t>
        </w:r>
        <w:r>
          <w:tab/>
          <w:t xml:space="preserve">Real-Time Payment or Charge </w:t>
        </w:r>
        <w:r w:rsidRPr="007D3BAF">
          <w:t xml:space="preserve">for </w:t>
        </w:r>
        <w:r>
          <w:t xml:space="preserve">Energy from </w:t>
        </w:r>
      </w:ins>
      <w:ins w:id="54" w:author="ERCOT" w:date="2018-10-23T09:44:00Z">
        <w:r w:rsidR="00A6342E">
          <w:t xml:space="preserve">a </w:t>
        </w:r>
        <w:r w:rsidR="00A6342E" w:rsidRPr="00A6342E">
          <w:t xml:space="preserve">Settlement Only Distribution Generator (SODG) </w:t>
        </w:r>
        <w:r w:rsidR="00A6342E">
          <w:t>or</w:t>
        </w:r>
        <w:r w:rsidR="00A6342E" w:rsidRPr="00A6342E">
          <w:t xml:space="preserve"> </w:t>
        </w:r>
        <w:r w:rsidR="00A6342E">
          <w:t xml:space="preserve">a </w:t>
        </w:r>
        <w:r w:rsidR="00A6342E" w:rsidRPr="00A6342E">
          <w:t>Settlement Only Transmission Generator (SOTG)</w:t>
        </w:r>
      </w:ins>
      <w:ins w:id="55" w:author="ERCOT" w:date="2018-09-25T13:38:00Z">
        <w:r>
          <w:t xml:space="preserve"> </w:t>
        </w:r>
      </w:ins>
    </w:p>
    <w:p w14:paraId="1AE06CBF" w14:textId="46D7F912" w:rsidR="00E36C99" w:rsidRPr="005473AF" w:rsidRDefault="00E36C99" w:rsidP="00E36C99">
      <w:pPr>
        <w:pStyle w:val="BodyTextNumbered"/>
        <w:widowControl w:val="0"/>
        <w:rPr>
          <w:ins w:id="56" w:author="ERCOT" w:date="2018-09-25T13:38:00Z"/>
        </w:rPr>
      </w:pPr>
      <w:ins w:id="57" w:author="ERCOT" w:date="2018-09-25T13:38:00Z">
        <w:r w:rsidRPr="005473AF">
          <w:t xml:space="preserve">(1) </w:t>
        </w:r>
        <w:r w:rsidRPr="005473AF">
          <w:tab/>
          <w:t xml:space="preserve">The payment or charge to each QSE for energy from </w:t>
        </w:r>
      </w:ins>
      <w:ins w:id="58" w:author="ERCOT" w:date="2018-10-23T09:45:00Z">
        <w:r w:rsidR="006F35D6">
          <w:t xml:space="preserve">a </w:t>
        </w:r>
        <w:r w:rsidR="006F35D6" w:rsidRPr="00A6342E">
          <w:t xml:space="preserve">Settlement Only Distribution Generator (SODG) </w:t>
        </w:r>
        <w:r w:rsidR="006F35D6">
          <w:t>or</w:t>
        </w:r>
        <w:r w:rsidR="006F35D6" w:rsidRPr="00A6342E">
          <w:t xml:space="preserve"> </w:t>
        </w:r>
        <w:r w:rsidR="006F35D6">
          <w:t xml:space="preserve">a </w:t>
        </w:r>
        <w:r w:rsidR="006F35D6" w:rsidRPr="00A6342E">
          <w:t>Settlement Only Transmission Generator (SOTG)</w:t>
        </w:r>
      </w:ins>
      <w:ins w:id="59" w:author="ERCOT" w:date="2018-09-25T13:38:00Z">
        <w:r>
          <w:t>,</w:t>
        </w:r>
        <w:r w:rsidRPr="005473AF">
          <w:t xml:space="preserve"> shall be based on a</w:t>
        </w:r>
        <w:r>
          <w:t>n identified</w:t>
        </w:r>
        <w:r w:rsidRPr="005473AF">
          <w:t xml:space="preserve"> nodal energy price</w:t>
        </w:r>
        <w:r>
          <w:t>, RTE</w:t>
        </w:r>
      </w:ins>
      <w:ins w:id="60" w:author="ERCOT" w:date="2018-10-24T13:44:00Z">
        <w:r w:rsidR="00F752D2">
          <w:t>SO</w:t>
        </w:r>
      </w:ins>
      <w:ins w:id="61" w:author="ERCOT" w:date="2018-09-25T13:38:00Z">
        <w:r>
          <w:t>GPR,</w:t>
        </w:r>
        <w:r w:rsidRPr="005473AF">
          <w:t xml:space="preserve"> </w:t>
        </w:r>
        <w:r>
          <w:t>as described in this subsection</w:t>
        </w:r>
        <w:r w:rsidRPr="005473AF">
          <w:t>.</w:t>
        </w:r>
      </w:ins>
    </w:p>
    <w:p w14:paraId="2EB89E86" w14:textId="08342A19" w:rsidR="00E36C99" w:rsidRPr="004A3590" w:rsidRDefault="00E36C99" w:rsidP="00E36C99">
      <w:pPr>
        <w:pStyle w:val="BodyTextNumbered"/>
        <w:widowControl w:val="0"/>
        <w:rPr>
          <w:ins w:id="62" w:author="ERCOT" w:date="2018-09-25T13:38:00Z"/>
        </w:rPr>
      </w:pPr>
      <w:ins w:id="63" w:author="ERCOT" w:date="2018-09-25T13:38:00Z">
        <w:r>
          <w:t>(2)</w:t>
        </w:r>
        <w:r>
          <w:tab/>
          <w:t xml:space="preserve">For </w:t>
        </w:r>
      </w:ins>
      <w:ins w:id="64" w:author="ERCOT" w:date="2018-10-23T09:45:00Z">
        <w:r w:rsidR="006F35D6">
          <w:t>an SO</w:t>
        </w:r>
      </w:ins>
      <w:ins w:id="65" w:author="ERCOT" w:date="2018-09-25T13:38:00Z">
        <w:r>
          <w:t>DG</w:t>
        </w:r>
        <w:r w:rsidRPr="00AB7A55">
          <w:t xml:space="preserve">, the </w:t>
        </w:r>
        <w:r w:rsidRPr="008065D2">
          <w:t>price</w:t>
        </w:r>
        <w:r w:rsidRPr="00AB7A55">
          <w:t xml:space="preserve"> used as the basis for the 15-minute Real-Time price calculation is </w:t>
        </w:r>
        <w:r w:rsidRPr="00AB7A55">
          <w:lastRenderedPageBreak/>
          <w:t xml:space="preserve">the </w:t>
        </w:r>
      </w:ins>
      <w:ins w:id="66" w:author="Discussion MSWG 012219" w:date="2019-01-22T15:26:00Z">
        <w:r w:rsidR="000D4118">
          <w:t xml:space="preserve">time-weighted </w:t>
        </w:r>
      </w:ins>
      <w:ins w:id="67" w:author="ERCOT" w:date="2018-09-25T13:38:00Z">
        <w:r w:rsidRPr="00AB7A55">
          <w:t>price</w:t>
        </w:r>
        <w:r w:rsidRPr="008065D2">
          <w:t xml:space="preserve"> at the</w:t>
        </w:r>
        <w:r w:rsidRPr="00AB7A55">
          <w:t xml:space="preserve"> </w:t>
        </w:r>
      </w:ins>
      <w:ins w:id="68" w:author="ERCOT" w:date="2018-09-25T14:00:00Z">
        <w:r w:rsidR="008464DF">
          <w:t>E</w:t>
        </w:r>
      </w:ins>
      <w:ins w:id="69" w:author="ERCOT" w:date="2018-09-25T13:38:00Z">
        <w:r w:rsidRPr="00AB7A55">
          <w:t xml:space="preserve">lectrical </w:t>
        </w:r>
      </w:ins>
      <w:ins w:id="70" w:author="ERCOT" w:date="2018-09-25T14:00:00Z">
        <w:r w:rsidR="008464DF">
          <w:t>B</w:t>
        </w:r>
      </w:ins>
      <w:ins w:id="71" w:author="ERCOT" w:date="2018-09-25T13:38:00Z">
        <w:r w:rsidRPr="00AB7A55">
          <w:t>us associated with this mapped Load in the Network Operations Model</w:t>
        </w:r>
        <w:r w:rsidRPr="008065D2">
          <w:t>.</w:t>
        </w:r>
        <w:r w:rsidRPr="00AB7A55">
          <w:t xml:space="preserve"> </w:t>
        </w:r>
      </w:ins>
      <w:ins w:id="72" w:author="ERCOT" w:date="2018-09-25T14:00:00Z">
        <w:r w:rsidR="008464DF">
          <w:t xml:space="preserve"> </w:t>
        </w:r>
      </w:ins>
      <w:ins w:id="73" w:author="ERCOT" w:date="2018-09-25T13:38:00Z">
        <w:r w:rsidRPr="00AB7A55">
          <w:t xml:space="preserve">For </w:t>
        </w:r>
      </w:ins>
      <w:ins w:id="74" w:author="ERCOT" w:date="2018-10-23T09:46:00Z">
        <w:r w:rsidR="006F35D6">
          <w:t>an SOTG</w:t>
        </w:r>
      </w:ins>
      <w:ins w:id="75" w:author="ERCOT" w:date="2018-09-25T13:38:00Z">
        <w:r w:rsidRPr="00AB7A55">
          <w:t xml:space="preserve">, the </w:t>
        </w:r>
        <w:r w:rsidRPr="008065D2">
          <w:t>price</w:t>
        </w:r>
        <w:r w:rsidRPr="00AB7A55">
          <w:t xml:space="preserve"> used as the basis for the 15-minute Real-Time price calculation is the </w:t>
        </w:r>
      </w:ins>
      <w:ins w:id="76" w:author="Discussion MSWG 012219" w:date="2019-01-22T15:26:00Z">
        <w:r w:rsidR="000D4118">
          <w:t xml:space="preserve">time-weighted </w:t>
        </w:r>
      </w:ins>
      <w:ins w:id="77" w:author="ERCOT" w:date="2018-09-25T13:38:00Z">
        <w:r w:rsidRPr="008065D2">
          <w:t xml:space="preserve">price at the </w:t>
        </w:r>
      </w:ins>
      <w:ins w:id="78" w:author="ERCOT" w:date="2018-09-25T14:00:00Z">
        <w:r w:rsidR="008464DF">
          <w:t>E</w:t>
        </w:r>
      </w:ins>
      <w:ins w:id="79" w:author="ERCOT" w:date="2018-09-25T13:38:00Z">
        <w:r w:rsidRPr="00AB7A55">
          <w:t xml:space="preserve">lectrical </w:t>
        </w:r>
      </w:ins>
      <w:ins w:id="80" w:author="ERCOT" w:date="2018-09-25T14:00:00Z">
        <w:r w:rsidR="008464DF">
          <w:t>B</w:t>
        </w:r>
      </w:ins>
      <w:ins w:id="81" w:author="ERCOT" w:date="2018-09-25T13:38:00Z">
        <w:r w:rsidRPr="00AB7A55">
          <w:t xml:space="preserve">us as determined by ERCOT in review of the meter location of the </w:t>
        </w:r>
      </w:ins>
      <w:ins w:id="82" w:author="ERCOT" w:date="2018-10-23T09:46:00Z">
        <w:r w:rsidR="006F35D6">
          <w:t>SOTG</w:t>
        </w:r>
      </w:ins>
      <w:ins w:id="83" w:author="ERCOT" w:date="2018-09-25T13:38:00Z">
        <w:r w:rsidRPr="00AB7A55">
          <w:t xml:space="preserve"> in the Network Operations Model.</w:t>
        </w:r>
        <w:r>
          <w:t xml:space="preserve">  The </w:t>
        </w:r>
        <w:r w:rsidRPr="00DA5E2F">
          <w:t>outflow</w:t>
        </w:r>
        <w:r>
          <w:t xml:space="preserve"> of energy into the grid as measured by each Settlement Meter for the 15-minute Settlement Interval shall be priced at the nodal energy price</w:t>
        </w:r>
        <w:r w:rsidRPr="00DA5E2F">
          <w:t xml:space="preserve"> </w:t>
        </w:r>
        <w:r>
          <w:t>(</w:t>
        </w:r>
        <w:r w:rsidRPr="002A49E2">
          <w:t>RT</w:t>
        </w:r>
        <w:r>
          <w:t>E</w:t>
        </w:r>
      </w:ins>
      <w:ins w:id="84" w:author="ERCOT" w:date="2018-10-24T13:46:00Z">
        <w:r w:rsidR="00F752D2">
          <w:t>SO</w:t>
        </w:r>
      </w:ins>
      <w:ins w:id="85" w:author="ERCOT" w:date="2018-09-25T13:38:00Z">
        <w:r w:rsidRPr="00774142">
          <w:t>G</w:t>
        </w:r>
        <w:r>
          <w:t xml:space="preserve">PR, as defined in paragraph (3) below), and the inflow of energy is treated as </w:t>
        </w:r>
        <w:r w:rsidRPr="00DA5E2F">
          <w:t>Load</w:t>
        </w:r>
        <w:r>
          <w:t xml:space="preserve"> </w:t>
        </w:r>
        <w:r w:rsidRPr="00DA5E2F">
          <w:t xml:space="preserve">and </w:t>
        </w:r>
        <w:r>
          <w:t xml:space="preserve">shall be settled accordingly at the zonal energy price (the Load Zone Settlement Point Price).  </w:t>
        </w:r>
        <w:del w:id="86" w:author="Discussion MSWG 012219" w:date="2019-01-22T15:26:00Z">
          <w:r w:rsidRPr="004A3590" w:rsidDel="000D4118">
            <w:delText xml:space="preserve">For </w:delText>
          </w:r>
        </w:del>
      </w:ins>
      <w:ins w:id="87" w:author="ERCOT" w:date="2018-10-29T14:51:00Z">
        <w:r w:rsidR="00283E6A">
          <w:t xml:space="preserve">SODG and </w:t>
        </w:r>
      </w:ins>
      <w:ins w:id="88" w:author="ERCOT" w:date="2018-10-23T09:47:00Z">
        <w:r w:rsidR="006F35D6">
          <w:t>SOTG</w:t>
        </w:r>
      </w:ins>
      <w:ins w:id="89" w:author="ERCOT" w:date="2018-09-25T13:38:00Z">
        <w:r w:rsidRPr="004A3590">
          <w:t xml:space="preserve"> </w:t>
        </w:r>
        <w:r>
          <w:t>sites</w:t>
        </w:r>
      </w:ins>
      <w:ins w:id="90" w:author="Discussion MSWG 012219" w:date="2019-01-22T15:26:00Z">
        <w:r w:rsidR="000D4118">
          <w:t xml:space="preserve"> will be represented as a single unit</w:t>
        </w:r>
      </w:ins>
      <w:bookmarkStart w:id="91" w:name="_GoBack"/>
      <w:bookmarkEnd w:id="91"/>
      <w:ins w:id="92" w:author="ERCOT" w:date="2018-09-25T13:38:00Z">
        <w:del w:id="93" w:author="Discussion MSWG 012219" w:date="2019-01-22T15:27:00Z">
          <w:r w:rsidRPr="004A3590" w:rsidDel="000D4118">
            <w:delText xml:space="preserve">, only one unit will be </w:delText>
          </w:r>
          <w:r w:rsidDel="000D4118">
            <w:delText>represented</w:delText>
          </w:r>
        </w:del>
        <w:r w:rsidRPr="004A3590">
          <w:t xml:space="preserve"> in the ERCOT </w:t>
        </w:r>
      </w:ins>
      <w:ins w:id="94" w:author="ERCOT" w:date="2018-09-25T14:01:00Z">
        <w:r w:rsidR="008464DF">
          <w:t>S</w:t>
        </w:r>
      </w:ins>
      <w:ins w:id="95" w:author="ERCOT" w:date="2018-09-25T13:38:00Z">
        <w:r w:rsidRPr="004A3590">
          <w:t>ettlement system</w:t>
        </w:r>
        <w:r>
          <w:t>.</w:t>
        </w:r>
      </w:ins>
    </w:p>
    <w:p w14:paraId="7BA64AED" w14:textId="4E0F5569" w:rsidR="00E36C99" w:rsidRDefault="00E36C99" w:rsidP="00E36C99">
      <w:pPr>
        <w:pStyle w:val="BodyTextNumbered"/>
        <w:widowControl w:val="0"/>
        <w:rPr>
          <w:ins w:id="96" w:author="ERCOT" w:date="2018-09-25T13:38:00Z"/>
        </w:rPr>
      </w:pPr>
      <w:ins w:id="97" w:author="ERCOT" w:date="2018-09-25T13:38:00Z">
        <w:r>
          <w:t>(3)</w:t>
        </w:r>
        <w:r>
          <w:tab/>
          <w:t xml:space="preserve">For </w:t>
        </w:r>
      </w:ins>
      <w:ins w:id="98" w:author="ERCOT" w:date="2018-10-23T09:47:00Z">
        <w:r w:rsidR="006F35D6">
          <w:t>an SO</w:t>
        </w:r>
      </w:ins>
      <w:ins w:id="99" w:author="ERCOT" w:date="2018-09-25T13:38:00Z">
        <w:r>
          <w:t>DG</w:t>
        </w:r>
      </w:ins>
      <w:ins w:id="100" w:author="ERCOT" w:date="2018-10-23T09:47:00Z">
        <w:r w:rsidR="006F35D6">
          <w:t xml:space="preserve"> or an SOTG</w:t>
        </w:r>
      </w:ins>
      <w:ins w:id="101" w:author="ERCOT" w:date="2018-09-25T13:38:00Z">
        <w:r>
          <w:t>, the total payment or charge for each 15-minute Settlement Interval shall be calculated as follows:</w:t>
        </w:r>
      </w:ins>
    </w:p>
    <w:p w14:paraId="3595548B" w14:textId="0C65A1AF" w:rsidR="00E36C99" w:rsidRDefault="00E36C99" w:rsidP="005D7AE9">
      <w:pPr>
        <w:pStyle w:val="FormulaBold"/>
        <w:rPr>
          <w:ins w:id="102" w:author="ERCOT" w:date="2018-09-25T13:38:00Z"/>
          <w:rStyle w:val="BodyTextChar"/>
          <w:iCs/>
        </w:rPr>
      </w:pPr>
      <w:ins w:id="103" w:author="ERCOT" w:date="2018-09-25T13:38:00Z">
        <w:r>
          <w:t>RTE</w:t>
        </w:r>
      </w:ins>
      <w:ins w:id="104" w:author="ERCOT" w:date="2018-10-24T13:55:00Z">
        <w:r w:rsidR="005D7AE9">
          <w:t>SO</w:t>
        </w:r>
      </w:ins>
      <w:ins w:id="105" w:author="ERCOT" w:date="2018-09-25T13:38:00Z">
        <w:r>
          <w:t>GSA</w:t>
        </w:r>
      </w:ins>
      <w:ins w:id="106" w:author="ERCOT" w:date="2018-12-04T08:45:00Z">
        <w:r w:rsidR="00BE7245">
          <w:t>MT</w:t>
        </w:r>
      </w:ins>
      <w:ins w:id="107" w:author="ERCOT" w:date="2018-09-25T13:38:00Z">
        <w:r>
          <w:t xml:space="preserve"> </w:t>
        </w:r>
        <w:r w:rsidRPr="004F3915">
          <w:rPr>
            <w:i/>
            <w:sz w:val="28"/>
            <w:szCs w:val="28"/>
            <w:vertAlign w:val="subscript"/>
          </w:rPr>
          <w:t>q,</w:t>
        </w:r>
        <w:r>
          <w:t xml:space="preserve"> </w:t>
        </w:r>
        <w:proofErr w:type="spellStart"/>
        <w:r>
          <w:rPr>
            <w:i/>
            <w:sz w:val="28"/>
            <w:szCs w:val="28"/>
            <w:vertAlign w:val="subscript"/>
          </w:rPr>
          <w:t>g</w:t>
        </w:r>
        <w:r w:rsidRPr="00993F9F">
          <w:rPr>
            <w:i/>
            <w:sz w:val="28"/>
            <w:szCs w:val="28"/>
            <w:vertAlign w:val="subscript"/>
          </w:rPr>
          <w:t>sc</w:t>
        </w:r>
        <w:proofErr w:type="spellEnd"/>
        <w:r>
          <w:tab/>
          <w:t>=</w:t>
        </w:r>
        <w:r>
          <w:tab/>
          <w:t>(-1) *</w:t>
        </w:r>
      </w:ins>
      <w:ins w:id="108" w:author="ERCOT" w:date="2018-10-24T13:55:00Z">
        <w:r w:rsidR="005D7AE9">
          <w:t xml:space="preserve"> [</w:t>
        </w:r>
      </w:ins>
      <w:ins w:id="109" w:author="ERCOT" w:date="2018-10-24T13:55:00Z">
        <w:r w:rsidR="000E0E08" w:rsidRPr="00351F0F">
          <w:rPr>
            <w:position w:val="-20"/>
          </w:rPr>
          <w:object w:dxaOrig="225" w:dyaOrig="435" w14:anchorId="5058DAD3">
            <v:shape id="_x0000_i1038" type="#_x0000_t75" style="width:17.25pt;height:24.75pt" o:ole="">
              <v:imagedata r:id="rId26" o:title=""/>
            </v:shape>
            <o:OLEObject Type="Embed" ProgID="Equation.3" ShapeID="_x0000_i1038" DrawAspect="Content" ObjectID="_1609676043" r:id="rId27"/>
          </w:object>
        </w:r>
      </w:ins>
      <w:proofErr w:type="gramStart"/>
      <w:ins w:id="110" w:author="ERCOT" w:date="2018-10-24T13:55:00Z">
        <w:r w:rsidR="005D7AE9">
          <w:t>( RTESOGPR</w:t>
        </w:r>
      </w:ins>
      <w:proofErr w:type="gramEnd"/>
      <w:ins w:id="111" w:author="ERCOT" w:date="2018-10-24T13:59:00Z">
        <w:r w:rsidR="00A968A3">
          <w:t xml:space="preserve"> </w:t>
        </w:r>
      </w:ins>
      <w:ins w:id="112" w:author="ERCOT" w:date="2018-10-24T13:55:00Z">
        <w:r w:rsidR="005D7AE9">
          <w:rPr>
            <w:i/>
            <w:vertAlign w:val="subscript"/>
          </w:rPr>
          <w:t xml:space="preserve">b </w:t>
        </w:r>
        <w:r w:rsidR="005D7AE9">
          <w:t>* OFSOG</w:t>
        </w:r>
      </w:ins>
      <w:ins w:id="113" w:author="ERCOT" w:date="2018-10-24T13:59:00Z">
        <w:r w:rsidR="00A968A3">
          <w:t xml:space="preserve"> </w:t>
        </w:r>
      </w:ins>
      <w:ins w:id="114" w:author="ERCOT" w:date="2018-10-24T13:55:00Z">
        <w:r w:rsidR="005D7AE9">
          <w:rPr>
            <w:i/>
            <w:vertAlign w:val="subscript"/>
          </w:rPr>
          <w:t>q,</w:t>
        </w:r>
      </w:ins>
      <w:ins w:id="115" w:author="ERCOT" w:date="2018-11-30T13:46:00Z">
        <w:r w:rsidR="000E0E08">
          <w:rPr>
            <w:i/>
            <w:vertAlign w:val="subscript"/>
          </w:rPr>
          <w:t xml:space="preserve"> </w:t>
        </w:r>
      </w:ins>
      <w:proofErr w:type="spellStart"/>
      <w:ins w:id="116" w:author="ERCOT" w:date="2018-10-24T13:55:00Z">
        <w:r w:rsidR="005D7AE9">
          <w:rPr>
            <w:i/>
            <w:vertAlign w:val="subscript"/>
          </w:rPr>
          <w:t>gsc</w:t>
        </w:r>
        <w:proofErr w:type="spellEnd"/>
        <w:r w:rsidR="005D7AE9">
          <w:rPr>
            <w:i/>
            <w:vertAlign w:val="subscript"/>
          </w:rPr>
          <w:t>,</w:t>
        </w:r>
      </w:ins>
      <w:ins w:id="117" w:author="ERCOT" w:date="2018-11-30T13:46:00Z">
        <w:r w:rsidR="000E0E08">
          <w:rPr>
            <w:i/>
            <w:vertAlign w:val="subscript"/>
          </w:rPr>
          <w:t xml:space="preserve"> </w:t>
        </w:r>
      </w:ins>
      <w:ins w:id="118" w:author="ERCOT" w:date="2018-10-24T13:55:00Z">
        <w:r w:rsidR="005D7AE9">
          <w:rPr>
            <w:i/>
            <w:vertAlign w:val="subscript"/>
          </w:rPr>
          <w:t>b</w:t>
        </w:r>
        <w:r w:rsidR="005D7AE9" w:rsidRPr="006C04AA">
          <w:t>)</w:t>
        </w:r>
        <w:r w:rsidR="005D7AE9">
          <w:t>]</w:t>
        </w:r>
      </w:ins>
      <w:ins w:id="119" w:author="ERCOT" w:date="2018-09-25T13:38:00Z">
        <w:r>
          <w:t xml:space="preserve"> </w:t>
        </w:r>
      </w:ins>
    </w:p>
    <w:p w14:paraId="3CD92872" w14:textId="11ACAD75" w:rsidR="00E36C99" w:rsidRPr="00AB7A55" w:rsidRDefault="00E36C99" w:rsidP="005D7AE9">
      <w:pPr>
        <w:pStyle w:val="FormulaBold"/>
        <w:rPr>
          <w:ins w:id="120" w:author="ERCOT" w:date="2018-09-25T13:38:00Z"/>
          <w:iCs/>
        </w:rPr>
      </w:pPr>
      <w:proofErr w:type="spellStart"/>
      <w:ins w:id="121" w:author="ERCOT" w:date="2018-09-25T13:38:00Z">
        <w:r w:rsidRPr="00AB7A55">
          <w:rPr>
            <w:rStyle w:val="BodyTextChar"/>
            <w:b w:val="0"/>
            <w:iCs/>
          </w:rPr>
          <w:t>Where</w:t>
        </w:r>
        <w:proofErr w:type="spellEnd"/>
        <w:r w:rsidRPr="00AB7A55">
          <w:rPr>
            <w:rStyle w:val="BodyTextChar"/>
            <w:b w:val="0"/>
          </w:rPr>
          <w:t xml:space="preserve"> </w:t>
        </w:r>
        <w:proofErr w:type="spellStart"/>
        <w:r w:rsidRPr="00AB7A55">
          <w:rPr>
            <w:rStyle w:val="BodyTextChar"/>
            <w:b w:val="0"/>
          </w:rPr>
          <w:t>the</w:t>
        </w:r>
        <w:proofErr w:type="spellEnd"/>
        <w:r w:rsidRPr="00AB7A55">
          <w:rPr>
            <w:rStyle w:val="BodyTextChar"/>
            <w:b w:val="0"/>
          </w:rPr>
          <w:t xml:space="preserve"> </w:t>
        </w:r>
        <w:proofErr w:type="spellStart"/>
        <w:r w:rsidRPr="00AB7A55">
          <w:rPr>
            <w:rStyle w:val="BodyTextChar"/>
            <w:b w:val="0"/>
          </w:rPr>
          <w:t>price</w:t>
        </w:r>
        <w:proofErr w:type="spellEnd"/>
        <w:r w:rsidRPr="00AB7A55">
          <w:rPr>
            <w:rStyle w:val="BodyTextChar"/>
            <w:b w:val="0"/>
          </w:rPr>
          <w:t xml:space="preserve"> </w:t>
        </w:r>
        <w:proofErr w:type="spellStart"/>
        <w:r w:rsidRPr="00AB7A55">
          <w:rPr>
            <w:rStyle w:val="BodyTextChar"/>
            <w:b w:val="0"/>
          </w:rPr>
          <w:t>for</w:t>
        </w:r>
        <w:proofErr w:type="spellEnd"/>
        <w:r w:rsidRPr="00AB7A55">
          <w:rPr>
            <w:rStyle w:val="BodyTextChar"/>
            <w:b w:val="0"/>
          </w:rPr>
          <w:t xml:space="preserve"> </w:t>
        </w:r>
        <w:proofErr w:type="spellStart"/>
        <w:r w:rsidRPr="00AB7A55">
          <w:rPr>
            <w:rStyle w:val="BodyTextChar"/>
            <w:b w:val="0"/>
          </w:rPr>
          <w:t>the</w:t>
        </w:r>
        <w:proofErr w:type="spellEnd"/>
        <w:r w:rsidRPr="00AB7A55">
          <w:rPr>
            <w:rStyle w:val="BodyTextChar"/>
            <w:b w:val="0"/>
          </w:rPr>
          <w:t xml:space="preserve"> </w:t>
        </w:r>
      </w:ins>
      <w:ins w:id="122" w:author="ERCOT" w:date="2018-10-24T13:46:00Z">
        <w:r w:rsidR="00F752D2">
          <w:rPr>
            <w:rStyle w:val="BodyTextChar"/>
            <w:b w:val="0"/>
          </w:rPr>
          <w:t xml:space="preserve">SOTG </w:t>
        </w:r>
      </w:ins>
      <w:proofErr w:type="spellStart"/>
      <w:ins w:id="123" w:author="ERCOT" w:date="2018-09-25T13:38:00Z">
        <w:r>
          <w:rPr>
            <w:rStyle w:val="BodyTextChar"/>
            <w:b w:val="0"/>
          </w:rPr>
          <w:t>or</w:t>
        </w:r>
        <w:proofErr w:type="spellEnd"/>
        <w:r>
          <w:rPr>
            <w:rStyle w:val="BodyTextChar"/>
            <w:b w:val="0"/>
          </w:rPr>
          <w:t xml:space="preserve"> </w:t>
        </w:r>
      </w:ins>
      <w:ins w:id="124" w:author="ERCOT" w:date="2018-10-23T09:49:00Z">
        <w:r w:rsidR="006F35D6">
          <w:rPr>
            <w:rStyle w:val="BodyTextChar"/>
            <w:b w:val="0"/>
          </w:rPr>
          <w:t>SO</w:t>
        </w:r>
      </w:ins>
      <w:ins w:id="125" w:author="ERCOT" w:date="2018-09-25T13:38:00Z">
        <w:r>
          <w:rPr>
            <w:rStyle w:val="BodyTextChar"/>
            <w:b w:val="0"/>
          </w:rPr>
          <w:t xml:space="preserve">DG </w:t>
        </w:r>
        <w:proofErr w:type="spellStart"/>
        <w:r w:rsidRPr="00AB7A55">
          <w:rPr>
            <w:rStyle w:val="BodyTextChar"/>
            <w:b w:val="0"/>
          </w:rPr>
          <w:t>is</w:t>
        </w:r>
        <w:proofErr w:type="spellEnd"/>
        <w:r w:rsidRPr="00AB7A55">
          <w:rPr>
            <w:rStyle w:val="BodyTextChar"/>
            <w:b w:val="0"/>
          </w:rPr>
          <w:t xml:space="preserve"> </w:t>
        </w:r>
        <w:proofErr w:type="spellStart"/>
        <w:r w:rsidRPr="00AB7A55">
          <w:rPr>
            <w:rStyle w:val="BodyTextChar"/>
            <w:b w:val="0"/>
          </w:rPr>
          <w:t>determined</w:t>
        </w:r>
        <w:proofErr w:type="spellEnd"/>
        <w:r w:rsidRPr="00AB7A55">
          <w:rPr>
            <w:rStyle w:val="BodyTextChar"/>
            <w:b w:val="0"/>
          </w:rPr>
          <w:t xml:space="preserve"> as </w:t>
        </w:r>
        <w:proofErr w:type="spellStart"/>
        <w:r w:rsidRPr="00AB7A55">
          <w:rPr>
            <w:rStyle w:val="BodyTextChar"/>
            <w:b w:val="0"/>
          </w:rPr>
          <w:t>follows</w:t>
        </w:r>
        <w:proofErr w:type="spellEnd"/>
        <w:r w:rsidRPr="00AB7A55">
          <w:rPr>
            <w:rStyle w:val="BodyTextChar"/>
            <w:b w:val="0"/>
          </w:rPr>
          <w:t>:</w:t>
        </w:r>
      </w:ins>
    </w:p>
    <w:p w14:paraId="71F16FFB" w14:textId="3B1D7895" w:rsidR="00E36C99" w:rsidRPr="002A49E2" w:rsidRDefault="00E36C99" w:rsidP="005D7AE9">
      <w:pPr>
        <w:pStyle w:val="FormulaBold"/>
        <w:rPr>
          <w:ins w:id="126" w:author="ERCOT" w:date="2018-09-25T13:38:00Z"/>
        </w:rPr>
      </w:pPr>
      <w:ins w:id="127" w:author="ERCOT" w:date="2018-09-25T13:38:00Z">
        <w:r w:rsidRPr="002A49E2">
          <w:t>RT</w:t>
        </w:r>
        <w:r>
          <w:t>E</w:t>
        </w:r>
      </w:ins>
      <w:ins w:id="128" w:author="ERCOT" w:date="2018-10-24T13:54:00Z">
        <w:r w:rsidR="00D75483">
          <w:t>SO</w:t>
        </w:r>
      </w:ins>
      <w:ins w:id="129" w:author="ERCOT" w:date="2018-09-25T13:38:00Z">
        <w:r w:rsidRPr="00774142">
          <w:t>G</w:t>
        </w:r>
        <w:r>
          <w:t>PR</w:t>
        </w:r>
        <w:r w:rsidRPr="00874CDD">
          <w:rPr>
            <w:i/>
            <w:iCs/>
            <w:vertAlign w:val="subscript"/>
          </w:rPr>
          <w:t xml:space="preserve"> </w:t>
        </w:r>
        <w:r>
          <w:rPr>
            <w:i/>
            <w:iCs/>
            <w:vertAlign w:val="subscript"/>
          </w:rPr>
          <w:t>b</w:t>
        </w:r>
        <w:r w:rsidRPr="00874CDD">
          <w:t xml:space="preserve"> </w:t>
        </w:r>
        <w:r w:rsidRPr="00874CDD">
          <w:tab/>
          <w:t>=</w:t>
        </w:r>
        <w:r w:rsidRPr="00874CDD">
          <w:tab/>
          <w:t xml:space="preserve">Max [-$251, </w:t>
        </w:r>
      </w:ins>
      <w:ins w:id="130" w:author="ERCOT" w:date="2018-09-25T13:38:00Z">
        <w:r w:rsidRPr="00193B05">
          <w:rPr>
            <w:position w:val="-22"/>
          </w:rPr>
          <w:object w:dxaOrig="225" w:dyaOrig="465" w14:anchorId="135133C5">
            <v:shape id="_x0000_i1039" type="#_x0000_t75" style="width:14.25pt;height:27.75pt" o:ole="">
              <v:imagedata r:id="rId28" o:title=""/>
            </v:shape>
            <o:OLEObject Type="Embed" ProgID="Equation.3" ShapeID="_x0000_i1039" DrawAspect="Content" ObjectID="_1609676044" r:id="rId29"/>
          </w:object>
        </w:r>
      </w:ins>
      <w:ins w:id="131" w:author="ERCOT" w:date="2018-09-25T13:38:00Z">
        <w:r w:rsidRPr="00E27BDE">
          <w:t>((SDWF</w:t>
        </w:r>
        <w:r w:rsidRPr="00E27BDE">
          <w:rPr>
            <w:i/>
            <w:iCs/>
            <w:vertAlign w:val="subscript"/>
          </w:rPr>
          <w:t xml:space="preserve"> y </w:t>
        </w:r>
        <w:r w:rsidRPr="00E27BDE">
          <w:t xml:space="preserve">* RTLMP </w:t>
        </w:r>
        <w:r>
          <w:rPr>
            <w:i/>
            <w:iCs/>
            <w:vertAlign w:val="subscript"/>
          </w:rPr>
          <w:t>b</w:t>
        </w:r>
        <w:r w:rsidRPr="00E27BDE">
          <w:rPr>
            <w:i/>
            <w:iCs/>
            <w:vertAlign w:val="subscript"/>
          </w:rPr>
          <w:t>, y</w:t>
        </w:r>
        <w:r w:rsidRPr="00E27BDE">
          <w:t>) + RTRSVPOR + RTRDP)]</w:t>
        </w:r>
      </w:ins>
    </w:p>
    <w:p w14:paraId="5661F6D4" w14:textId="77777777" w:rsidR="00E36C99" w:rsidRPr="000275BF" w:rsidRDefault="00E36C99" w:rsidP="000E0E08">
      <w:pPr>
        <w:pStyle w:val="Char3"/>
        <w:widowControl w:val="0"/>
        <w:spacing w:after="240"/>
        <w:ind w:firstLine="720"/>
        <w:rPr>
          <w:ins w:id="132" w:author="ERCOT" w:date="2018-09-25T13:38:00Z"/>
          <w:szCs w:val="24"/>
        </w:rPr>
      </w:pPr>
      <w:ins w:id="133" w:author="ERCOT" w:date="2018-09-25T13:38:00Z">
        <w:r w:rsidRPr="000275BF">
          <w:rPr>
            <w:rFonts w:ascii="Times New Roman" w:hAnsi="Times New Roman"/>
            <w:sz w:val="24"/>
            <w:szCs w:val="24"/>
          </w:rPr>
          <w:t>Where:</w:t>
        </w:r>
      </w:ins>
    </w:p>
    <w:p w14:paraId="07470C98" w14:textId="6C7376BC" w:rsidR="00E36C99" w:rsidRDefault="00E36C99" w:rsidP="00E36C99">
      <w:pPr>
        <w:spacing w:after="240"/>
        <w:ind w:left="720"/>
        <w:rPr>
          <w:ins w:id="134" w:author="ERCOT" w:date="2018-09-25T13:38:00Z"/>
        </w:rPr>
      </w:pPr>
      <w:r w:rsidRPr="00C659E1">
        <w:tab/>
      </w:r>
      <w:ins w:id="135" w:author="ERCOT" w:date="2018-09-25T13:38:00Z">
        <w:r w:rsidRPr="00C659E1">
          <w:t>RTRSVPOR</w:t>
        </w:r>
        <w:r w:rsidRPr="00C659E1">
          <w:tab/>
          <w:t>=</w:t>
        </w:r>
        <w:r w:rsidRPr="00C659E1">
          <w:tab/>
        </w:r>
      </w:ins>
      <w:ins w:id="136" w:author="ERCOT" w:date="2018-09-25T13:38:00Z">
        <w:r w:rsidRPr="00193B05">
          <w:rPr>
            <w:position w:val="-22"/>
          </w:rPr>
          <w:object w:dxaOrig="225" w:dyaOrig="465" w14:anchorId="2D3BC896">
            <v:shape id="_x0000_i1040" type="#_x0000_t75" style="width:14.25pt;height:27.75pt" o:ole="">
              <v:imagedata r:id="rId28" o:title=""/>
            </v:shape>
            <o:OLEObject Type="Embed" ProgID="Equation.3" ShapeID="_x0000_i1040" DrawAspect="Content" ObjectID="_1609676045" r:id="rId30"/>
          </w:object>
        </w:r>
      </w:ins>
      <w:ins w:id="137" w:author="ERCOT" w:date="2018-09-25T13:38:00Z">
        <w:r>
          <w:t>(SD</w:t>
        </w:r>
        <w:r w:rsidRPr="00C659E1">
          <w:t>WF</w:t>
        </w:r>
        <w:r w:rsidRPr="00C659E1">
          <w:rPr>
            <w:i/>
            <w:iCs/>
            <w:vertAlign w:val="subscript"/>
          </w:rPr>
          <w:t xml:space="preserve"> y </w:t>
        </w:r>
        <w:r w:rsidRPr="00C659E1">
          <w:t>* RTORPA</w:t>
        </w:r>
        <w:r w:rsidRPr="00C659E1">
          <w:rPr>
            <w:i/>
            <w:iCs/>
            <w:vertAlign w:val="subscript"/>
          </w:rPr>
          <w:t xml:space="preserve"> y</w:t>
        </w:r>
        <w:r w:rsidRPr="00C659E1">
          <w:t>)</w:t>
        </w:r>
      </w:ins>
    </w:p>
    <w:p w14:paraId="4BBAD412" w14:textId="5B88907F" w:rsidR="00E36C99" w:rsidRPr="00C659E1" w:rsidRDefault="00E36C99" w:rsidP="00E36C99">
      <w:pPr>
        <w:spacing w:after="240"/>
        <w:ind w:left="1440"/>
        <w:rPr>
          <w:ins w:id="138" w:author="ERCOT" w:date="2018-09-25T13:38:00Z"/>
        </w:rPr>
      </w:pPr>
      <w:ins w:id="139" w:author="ERCOT" w:date="2018-09-25T13:38:00Z">
        <w:r w:rsidRPr="00193B05">
          <w:t>RTRDP</w:t>
        </w:r>
        <w:r w:rsidRPr="00193B05">
          <w:tab/>
          <w:t>=</w:t>
        </w:r>
        <w:r>
          <w:tab/>
        </w:r>
      </w:ins>
      <w:ins w:id="140" w:author="ERCOT" w:date="2018-09-25T13:38:00Z">
        <w:r w:rsidRPr="00193B05">
          <w:rPr>
            <w:position w:val="-22"/>
          </w:rPr>
          <w:object w:dxaOrig="225" w:dyaOrig="465" w14:anchorId="698AE8EC">
            <v:shape id="_x0000_i1041" type="#_x0000_t75" style="width:14.25pt;height:27.75pt" o:ole="">
              <v:imagedata r:id="rId28" o:title=""/>
            </v:shape>
            <o:OLEObject Type="Embed" ProgID="Equation.3" ShapeID="_x0000_i1041" DrawAspect="Content" ObjectID="_1609676046" r:id="rId31"/>
          </w:object>
        </w:r>
      </w:ins>
      <w:ins w:id="141" w:author="ERCOT" w:date="2018-09-25T13:38:00Z">
        <w:r>
          <w:t>(SD</w:t>
        </w:r>
        <w:r w:rsidR="000E0E08">
          <w:t>WF</w:t>
        </w:r>
        <w:r w:rsidRPr="00193B05">
          <w:rPr>
            <w:i/>
            <w:iCs/>
            <w:vertAlign w:val="subscript"/>
          </w:rPr>
          <w:t xml:space="preserve"> y </w:t>
        </w:r>
        <w:r w:rsidRPr="00193B05">
          <w:t>* RTORDPA</w:t>
        </w:r>
        <w:r w:rsidRPr="00193B05">
          <w:rPr>
            <w:i/>
            <w:iCs/>
            <w:vertAlign w:val="subscript"/>
          </w:rPr>
          <w:t xml:space="preserve"> y</w:t>
        </w:r>
        <w:r w:rsidRPr="00193B05">
          <w:t>)</w:t>
        </w:r>
      </w:ins>
    </w:p>
    <w:p w14:paraId="5966A0DC" w14:textId="77777777" w:rsidR="00E36C99" w:rsidRPr="00AB7A55" w:rsidRDefault="00E36C99" w:rsidP="00E36C99">
      <w:pPr>
        <w:pStyle w:val="formula0"/>
        <w:widowControl w:val="0"/>
        <w:spacing w:after="240"/>
        <w:ind w:firstLine="0"/>
        <w:rPr>
          <w:ins w:id="142" w:author="ERCOT" w:date="2018-09-25T13:38:00Z"/>
          <w:lang w:val="es-ES"/>
        </w:rPr>
      </w:pPr>
      <w:r>
        <w:tab/>
      </w:r>
      <w:ins w:id="143" w:author="ERCOT" w:date="2018-09-25T13:38:00Z">
        <w:r>
          <w:t>SD</w:t>
        </w:r>
        <w:r w:rsidRPr="00C659E1">
          <w:t xml:space="preserve">WF </w:t>
        </w:r>
        <w:r w:rsidRPr="00C659E1">
          <w:rPr>
            <w:i/>
            <w:vertAlign w:val="subscript"/>
          </w:rPr>
          <w:t>y</w:t>
        </w:r>
        <w:r w:rsidRPr="00C659E1">
          <w:rPr>
            <w:i/>
            <w:vertAlign w:val="subscript"/>
          </w:rPr>
          <w:tab/>
        </w:r>
        <w:r w:rsidRPr="00C659E1">
          <w:t>=</w:t>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ins>
      <w:ins w:id="144" w:author="ERCOT" w:date="2018-09-25T13:38:00Z">
        <w:r w:rsidRPr="007D0F13">
          <w:rPr>
            <w:position w:val="-22"/>
          </w:rPr>
          <w:object w:dxaOrig="225" w:dyaOrig="465" w14:anchorId="11169C0D">
            <v:shape id="_x0000_i1042" type="#_x0000_t75" style="width:14.25pt;height:27.75pt" o:ole="">
              <v:imagedata r:id="rId28" o:title=""/>
            </v:shape>
            <o:OLEObject Type="Embed" ProgID="Equation.3" ShapeID="_x0000_i1042" DrawAspect="Content" ObjectID="_1609676047" r:id="rId32"/>
          </w:object>
        </w:r>
      </w:ins>
      <w:ins w:id="145" w:author="ERCOT" w:date="2018-09-25T13:38:00Z">
        <w:r w:rsidRPr="00C659E1">
          <w:t xml:space="preserve">TLMP </w:t>
        </w:r>
        <w:r w:rsidRPr="00C659E1">
          <w:rPr>
            <w:i/>
            <w:vertAlign w:val="subscript"/>
          </w:rPr>
          <w:t>y</w:t>
        </w:r>
      </w:ins>
    </w:p>
    <w:p w14:paraId="51360E75" w14:textId="77777777" w:rsidR="00E36C99" w:rsidRDefault="00E36C99" w:rsidP="00E36C99">
      <w:pPr>
        <w:widowControl w:val="0"/>
        <w:rPr>
          <w:ins w:id="146" w:author="ERCOT" w:date="2018-09-25T13:38:00Z"/>
        </w:rPr>
      </w:pPr>
      <w:ins w:id="147" w:author="ERCOT" w:date="2018-09-25T13:38:00Z">
        <w:r>
          <w:t>The above variables are defined as follows:</w:t>
        </w:r>
      </w:ins>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E36C99" w14:paraId="6E265A38" w14:textId="77777777" w:rsidTr="005B4E43">
        <w:trPr>
          <w:cantSplit/>
          <w:tblHeader/>
          <w:ins w:id="148" w:author="ERCOT" w:date="2018-09-25T13:38:00Z"/>
        </w:trPr>
        <w:tc>
          <w:tcPr>
            <w:tcW w:w="1145" w:type="pct"/>
          </w:tcPr>
          <w:p w14:paraId="21D585FB" w14:textId="77777777" w:rsidR="00E36C99" w:rsidRDefault="00E36C99" w:rsidP="005B4E43">
            <w:pPr>
              <w:pStyle w:val="TableHead"/>
              <w:widowControl w:val="0"/>
              <w:rPr>
                <w:ins w:id="149" w:author="ERCOT" w:date="2018-09-25T13:38:00Z"/>
              </w:rPr>
            </w:pPr>
            <w:ins w:id="150" w:author="ERCOT" w:date="2018-09-25T13:38:00Z">
              <w:r>
                <w:t>Variable</w:t>
              </w:r>
            </w:ins>
          </w:p>
        </w:tc>
        <w:tc>
          <w:tcPr>
            <w:tcW w:w="675" w:type="pct"/>
          </w:tcPr>
          <w:p w14:paraId="1781C21B" w14:textId="77777777" w:rsidR="00E36C99" w:rsidRDefault="00E36C99" w:rsidP="005B4E43">
            <w:pPr>
              <w:pStyle w:val="TableHead"/>
              <w:widowControl w:val="0"/>
              <w:rPr>
                <w:ins w:id="151" w:author="ERCOT" w:date="2018-09-25T13:38:00Z"/>
              </w:rPr>
            </w:pPr>
            <w:ins w:id="152" w:author="ERCOT" w:date="2018-09-25T13:38:00Z">
              <w:r>
                <w:t>Unit</w:t>
              </w:r>
            </w:ins>
          </w:p>
        </w:tc>
        <w:tc>
          <w:tcPr>
            <w:tcW w:w="3180" w:type="pct"/>
          </w:tcPr>
          <w:p w14:paraId="68004A11" w14:textId="77777777" w:rsidR="00E36C99" w:rsidRDefault="00E36C99" w:rsidP="005B4E43">
            <w:pPr>
              <w:pStyle w:val="TableHead"/>
              <w:widowControl w:val="0"/>
              <w:rPr>
                <w:ins w:id="153" w:author="ERCOT" w:date="2018-09-25T13:38:00Z"/>
              </w:rPr>
            </w:pPr>
            <w:ins w:id="154" w:author="ERCOT" w:date="2018-09-25T13:38:00Z">
              <w:r>
                <w:t>Description</w:t>
              </w:r>
            </w:ins>
          </w:p>
        </w:tc>
      </w:tr>
      <w:tr w:rsidR="00E36C99" w14:paraId="21884FF8" w14:textId="77777777" w:rsidTr="005B4E43">
        <w:trPr>
          <w:cantSplit/>
          <w:ins w:id="155" w:author="ERCOT" w:date="2018-09-25T13:38:00Z"/>
        </w:trPr>
        <w:tc>
          <w:tcPr>
            <w:tcW w:w="1145" w:type="pct"/>
          </w:tcPr>
          <w:p w14:paraId="26C5632D" w14:textId="31F87451" w:rsidR="00E36C99" w:rsidRDefault="00E36C99" w:rsidP="00F752D2">
            <w:pPr>
              <w:pStyle w:val="tablebody0"/>
              <w:widowControl w:val="0"/>
              <w:rPr>
                <w:ins w:id="156" w:author="ERCOT" w:date="2018-09-25T13:38:00Z"/>
              </w:rPr>
            </w:pPr>
            <w:ins w:id="157" w:author="ERCOT" w:date="2018-09-25T13:38:00Z">
              <w:r>
                <w:t>RTE</w:t>
              </w:r>
            </w:ins>
            <w:ins w:id="158" w:author="ERCOT" w:date="2018-10-24T13:46:00Z">
              <w:r w:rsidR="00F752D2">
                <w:t>SO</w:t>
              </w:r>
            </w:ins>
            <w:ins w:id="159" w:author="ERCOT" w:date="2018-09-25T13:38:00Z">
              <w:r>
                <w:t>GSA</w:t>
              </w:r>
            </w:ins>
            <w:ins w:id="160" w:author="ERCOT" w:date="2018-12-04T08:46:00Z">
              <w:r w:rsidR="00BE7245">
                <w:t>MT</w:t>
              </w:r>
            </w:ins>
            <w:ins w:id="161" w:author="ERCOT" w:date="2018-09-25T13:38:00Z">
              <w:r>
                <w:rPr>
                  <w:vertAlign w:val="subscript"/>
                </w:rPr>
                <w:t xml:space="preserve"> </w:t>
              </w:r>
              <w:r w:rsidRPr="004F3915">
                <w:rPr>
                  <w:i/>
                  <w:vertAlign w:val="subscript"/>
                </w:rPr>
                <w:t>q,</w:t>
              </w:r>
              <w:r>
                <w:rPr>
                  <w:vertAlign w:val="subscript"/>
                </w:rPr>
                <w:t xml:space="preserve"> </w:t>
              </w:r>
              <w:proofErr w:type="spellStart"/>
              <w:r w:rsidRPr="00107CC2">
                <w:rPr>
                  <w:i/>
                  <w:vertAlign w:val="subscript"/>
                </w:rPr>
                <w:t>gsc</w:t>
              </w:r>
              <w:proofErr w:type="spellEnd"/>
            </w:ins>
          </w:p>
        </w:tc>
        <w:tc>
          <w:tcPr>
            <w:tcW w:w="675" w:type="pct"/>
          </w:tcPr>
          <w:p w14:paraId="7D7A8D89" w14:textId="77777777" w:rsidR="00E36C99" w:rsidRDefault="00E36C99" w:rsidP="005B4E43">
            <w:pPr>
              <w:pStyle w:val="tablebody0"/>
              <w:widowControl w:val="0"/>
              <w:rPr>
                <w:ins w:id="162" w:author="ERCOT" w:date="2018-09-25T13:38:00Z"/>
              </w:rPr>
            </w:pPr>
            <w:ins w:id="163" w:author="ERCOT" w:date="2018-09-25T13:38:00Z">
              <w:r>
                <w:t>$</w:t>
              </w:r>
            </w:ins>
          </w:p>
        </w:tc>
        <w:tc>
          <w:tcPr>
            <w:tcW w:w="3180" w:type="pct"/>
          </w:tcPr>
          <w:p w14:paraId="6194B8F4" w14:textId="40FBF1F8" w:rsidR="00E36C99" w:rsidRDefault="00E36C99" w:rsidP="000E0E08">
            <w:pPr>
              <w:pStyle w:val="tablebody0"/>
              <w:widowControl w:val="0"/>
              <w:rPr>
                <w:ins w:id="164" w:author="ERCOT" w:date="2018-09-25T13:38:00Z"/>
                <w:i/>
              </w:rPr>
            </w:pPr>
            <w:ins w:id="165" w:author="ERCOT" w:date="2018-09-25T13:38:00Z">
              <w:r>
                <w:rPr>
                  <w:i/>
                </w:rPr>
                <w:t>Real-</w:t>
              </w:r>
            </w:ins>
            <w:ins w:id="166" w:author="ERCOT" w:date="2018-09-25T14:03:00Z">
              <w:r w:rsidR="008464DF">
                <w:rPr>
                  <w:i/>
                </w:rPr>
                <w:t>T</w:t>
              </w:r>
            </w:ins>
            <w:ins w:id="167" w:author="ERCOT" w:date="2018-09-25T13:38:00Z">
              <w:r>
                <w:rPr>
                  <w:i/>
                </w:rPr>
                <w:t xml:space="preserve">ime Energy for </w:t>
              </w:r>
            </w:ins>
            <w:ins w:id="168" w:author="ERCOT" w:date="2018-10-23T09:55:00Z">
              <w:r w:rsidR="0029731C">
                <w:rPr>
                  <w:i/>
                </w:rPr>
                <w:t>SODG and SOTG</w:t>
              </w:r>
            </w:ins>
            <w:ins w:id="169" w:author="ERCOT" w:date="2018-09-25T13:38:00Z">
              <w:r>
                <w:rPr>
                  <w:i/>
                </w:rPr>
                <w:t xml:space="preserve"> Site Amount</w:t>
              </w:r>
              <w:r w:rsidDel="006C2DC2">
                <w:rPr>
                  <w:i/>
                </w:rPr>
                <w:t xml:space="preserve"> </w:t>
              </w:r>
              <w:r>
                <w:t>—The total payment or charge to</w:t>
              </w:r>
            </w:ins>
            <w:ins w:id="170" w:author="ERCOT" w:date="2018-11-30T13:47:00Z">
              <w:r w:rsidR="000E0E08">
                <w:t xml:space="preserve"> QSE </w:t>
              </w:r>
              <w:r w:rsidR="000E0E08" w:rsidRPr="00BA4145">
                <w:rPr>
                  <w:i/>
                </w:rPr>
                <w:t>q</w:t>
              </w:r>
              <w:r w:rsidR="000E0E08">
                <w:t xml:space="preserve"> for SODG</w:t>
              </w:r>
            </w:ins>
            <w:ins w:id="171" w:author="ERCOT" w:date="2018-10-30T08:47:00Z">
              <w:r w:rsidR="0045297D">
                <w:t xml:space="preserve"> or </w:t>
              </w:r>
            </w:ins>
            <w:ins w:id="172" w:author="ERCOT" w:date="2018-10-23T09:55:00Z">
              <w:r w:rsidR="0029731C">
                <w:t>SOTG</w:t>
              </w:r>
            </w:ins>
            <w:ins w:id="173" w:author="ERCOT" w:date="2018-10-30T08:43:00Z">
              <w:r w:rsidR="00321AF7">
                <w:t xml:space="preserve"> </w:t>
              </w:r>
            </w:ins>
            <w:ins w:id="174" w:author="ERCOT" w:date="2018-09-25T13:38:00Z">
              <w:r>
                <w:t>site</w:t>
              </w:r>
              <w:r w:rsidRPr="00D661BC">
                <w:rPr>
                  <w:i/>
                </w:rPr>
                <w:t xml:space="preserve"> </w:t>
              </w:r>
              <w:proofErr w:type="spellStart"/>
              <w:r w:rsidRPr="00D661BC">
                <w:rPr>
                  <w:i/>
                </w:rPr>
                <w:t>gsc</w:t>
              </w:r>
            </w:ins>
            <w:proofErr w:type="spellEnd"/>
            <w:ins w:id="175" w:author="ERCOT" w:date="2018-12-04T08:46:00Z">
              <w:r w:rsidR="00BE7245">
                <w:t xml:space="preserve"> for the 15-minute Settlement Interval</w:t>
              </w:r>
            </w:ins>
            <w:ins w:id="176" w:author="ERCOT" w:date="2018-09-25T13:38:00Z">
              <w:r>
                <w:t>.</w:t>
              </w:r>
            </w:ins>
          </w:p>
        </w:tc>
      </w:tr>
      <w:tr w:rsidR="00E36C99" w14:paraId="1149808A" w14:textId="77777777" w:rsidTr="005B4E43">
        <w:trPr>
          <w:cantSplit/>
          <w:ins w:id="177" w:author="ERCOT" w:date="2018-09-25T13:38:00Z"/>
        </w:trPr>
        <w:tc>
          <w:tcPr>
            <w:tcW w:w="1145" w:type="pct"/>
          </w:tcPr>
          <w:p w14:paraId="0570A315" w14:textId="2E52B35C" w:rsidR="00E36C99" w:rsidRDefault="00E36C99" w:rsidP="00F752D2">
            <w:pPr>
              <w:pStyle w:val="tablebody0"/>
              <w:widowControl w:val="0"/>
              <w:rPr>
                <w:ins w:id="178" w:author="ERCOT" w:date="2018-09-25T13:38:00Z"/>
              </w:rPr>
            </w:pPr>
            <w:ins w:id="179" w:author="ERCOT" w:date="2018-09-25T13:38:00Z">
              <w:r>
                <w:t>RTE</w:t>
              </w:r>
            </w:ins>
            <w:ins w:id="180" w:author="ERCOT" w:date="2018-10-24T13:47:00Z">
              <w:r w:rsidR="00F752D2">
                <w:t>SO</w:t>
              </w:r>
            </w:ins>
            <w:ins w:id="181" w:author="ERCOT" w:date="2018-09-25T13:38:00Z">
              <w:r>
                <w:t xml:space="preserve">GPR </w:t>
              </w:r>
              <w:r>
                <w:rPr>
                  <w:i/>
                  <w:vertAlign w:val="subscript"/>
                </w:rPr>
                <w:t>b</w:t>
              </w:r>
            </w:ins>
          </w:p>
        </w:tc>
        <w:tc>
          <w:tcPr>
            <w:tcW w:w="675" w:type="pct"/>
          </w:tcPr>
          <w:p w14:paraId="4D2D02C4" w14:textId="77777777" w:rsidR="00E36C99" w:rsidRDefault="00E36C99" w:rsidP="005B4E43">
            <w:pPr>
              <w:pStyle w:val="tablebody0"/>
              <w:widowControl w:val="0"/>
              <w:rPr>
                <w:ins w:id="182" w:author="ERCOT" w:date="2018-09-25T13:38:00Z"/>
                <w:i/>
              </w:rPr>
            </w:pPr>
            <w:ins w:id="183" w:author="ERCOT" w:date="2018-09-25T13:38:00Z">
              <w:r>
                <w:t>$/MWh</w:t>
              </w:r>
            </w:ins>
          </w:p>
        </w:tc>
        <w:tc>
          <w:tcPr>
            <w:tcW w:w="3180" w:type="pct"/>
          </w:tcPr>
          <w:p w14:paraId="52D00480" w14:textId="4F148843" w:rsidR="00E36C99" w:rsidRDefault="00E36C99" w:rsidP="006C04AA">
            <w:pPr>
              <w:pStyle w:val="tablebody0"/>
              <w:widowControl w:val="0"/>
              <w:rPr>
                <w:ins w:id="184" w:author="ERCOT" w:date="2018-09-25T13:38:00Z"/>
              </w:rPr>
            </w:pPr>
            <w:ins w:id="185" w:author="ERCOT" w:date="2018-09-25T13:38:00Z">
              <w:r>
                <w:rPr>
                  <w:i/>
                </w:rPr>
                <w:t xml:space="preserve">Real-Time Price for the Energy Metered for each </w:t>
              </w:r>
            </w:ins>
            <w:ins w:id="186" w:author="ERCOT" w:date="2018-10-30T08:47:00Z">
              <w:r w:rsidR="0045297D">
                <w:rPr>
                  <w:i/>
                </w:rPr>
                <w:t xml:space="preserve">SODG or </w:t>
              </w:r>
            </w:ins>
            <w:ins w:id="187" w:author="ERCOT" w:date="2018-10-23T09:56:00Z">
              <w:r w:rsidR="0029731C">
                <w:rPr>
                  <w:i/>
                </w:rPr>
                <w:t>SOTG</w:t>
              </w:r>
            </w:ins>
            <w:ins w:id="188" w:author="ERCOT" w:date="2018-10-30T08:43:00Z">
              <w:r w:rsidR="00321AF7">
                <w:rPr>
                  <w:i/>
                </w:rPr>
                <w:t xml:space="preserve"> </w:t>
              </w:r>
            </w:ins>
            <w:ins w:id="189" w:author="ERCOT" w:date="2018-09-25T13:38:00Z">
              <w:r>
                <w:rPr>
                  <w:i/>
                </w:rPr>
                <w:t xml:space="preserve">Site </w:t>
              </w:r>
              <w:r>
                <w:sym w:font="Symbol" w:char="F0BE"/>
              </w:r>
              <w:r>
                <w:t>The Real-Time price</w:t>
              </w:r>
            </w:ins>
            <w:ins w:id="190" w:author="ERCOT" w:date="2018-09-25T14:06:00Z">
              <w:r w:rsidR="008464DF">
                <w:t xml:space="preserve"> at Electrical Bus </w:t>
              </w:r>
              <w:r w:rsidR="008464DF">
                <w:rPr>
                  <w:i/>
                </w:rPr>
                <w:t>b</w:t>
              </w:r>
            </w:ins>
            <w:ins w:id="191" w:author="ERCOT" w:date="2018-09-25T13:38:00Z">
              <w:r>
                <w:t xml:space="preserve"> for the Settlement Meter</w:t>
              </w:r>
            </w:ins>
            <w:ins w:id="192" w:author="ERCOT" w:date="2018-10-23T09:57:00Z">
              <w:r w:rsidR="0029731C">
                <w:t xml:space="preserve"> for the </w:t>
              </w:r>
            </w:ins>
            <w:ins w:id="193" w:author="ERCOT" w:date="2018-10-30T08:48:00Z">
              <w:r w:rsidR="0045297D">
                <w:t xml:space="preserve">SODG or </w:t>
              </w:r>
            </w:ins>
            <w:ins w:id="194" w:author="ERCOT" w:date="2018-10-23T09:57:00Z">
              <w:r w:rsidR="0029731C">
                <w:t>SOTG site</w:t>
              </w:r>
            </w:ins>
            <w:ins w:id="195" w:author="ERCOT" w:date="2018-09-25T13:38:00Z">
              <w:r>
                <w:t xml:space="preserve"> for the 15-minute Settlement Interval.</w:t>
              </w:r>
            </w:ins>
          </w:p>
        </w:tc>
      </w:tr>
      <w:tr w:rsidR="00E36C99" w14:paraId="1FE8EF64" w14:textId="77777777" w:rsidTr="005B4E43">
        <w:trPr>
          <w:cantSplit/>
          <w:ins w:id="196" w:author="ERCOT" w:date="2018-09-25T13:38:00Z"/>
        </w:trPr>
        <w:tc>
          <w:tcPr>
            <w:tcW w:w="1145" w:type="pct"/>
          </w:tcPr>
          <w:p w14:paraId="4BD4E009" w14:textId="111F22BD" w:rsidR="00E36C99" w:rsidRDefault="00E36C99" w:rsidP="00D36E0B">
            <w:pPr>
              <w:pStyle w:val="tablebody0"/>
              <w:widowControl w:val="0"/>
              <w:rPr>
                <w:ins w:id="197" w:author="ERCOT" w:date="2018-09-25T13:38:00Z"/>
              </w:rPr>
            </w:pPr>
            <w:ins w:id="198" w:author="ERCOT" w:date="2018-09-25T13:38:00Z">
              <w:r>
                <w:t>OF</w:t>
              </w:r>
            </w:ins>
            <w:ins w:id="199" w:author="ERCOT" w:date="2018-10-24T13:47:00Z">
              <w:r w:rsidR="00B20757">
                <w:t>SO</w:t>
              </w:r>
            </w:ins>
            <w:ins w:id="200" w:author="ERCOT" w:date="2018-09-25T13:38:00Z">
              <w:r>
                <w:t xml:space="preserve">G </w:t>
              </w:r>
              <w:r w:rsidRPr="004F3915">
                <w:rPr>
                  <w:i/>
                  <w:vertAlign w:val="subscript"/>
                </w:rPr>
                <w:t>q,</w:t>
              </w:r>
              <w:r>
                <w:t xml:space="preserve"> </w:t>
              </w:r>
              <w:proofErr w:type="spellStart"/>
              <w:r>
                <w:rPr>
                  <w:i/>
                  <w:vertAlign w:val="subscript"/>
                </w:rPr>
                <w:t>g</w:t>
              </w:r>
              <w:r w:rsidRPr="00107CC2">
                <w:rPr>
                  <w:i/>
                  <w:vertAlign w:val="subscript"/>
                </w:rPr>
                <w:t>sc</w:t>
              </w:r>
              <w:proofErr w:type="spellEnd"/>
              <w:r w:rsidRPr="00107CC2">
                <w:rPr>
                  <w:i/>
                  <w:vertAlign w:val="subscript"/>
                </w:rPr>
                <w:t xml:space="preserve">, </w:t>
              </w:r>
              <w:r>
                <w:rPr>
                  <w:i/>
                  <w:vertAlign w:val="subscript"/>
                </w:rPr>
                <w:t>b</w:t>
              </w:r>
            </w:ins>
          </w:p>
        </w:tc>
        <w:tc>
          <w:tcPr>
            <w:tcW w:w="675" w:type="pct"/>
          </w:tcPr>
          <w:p w14:paraId="40A3920F" w14:textId="77777777" w:rsidR="00E36C99" w:rsidRDefault="00E36C99" w:rsidP="005B4E43">
            <w:pPr>
              <w:pStyle w:val="tablebody0"/>
              <w:widowControl w:val="0"/>
              <w:rPr>
                <w:ins w:id="201" w:author="ERCOT" w:date="2018-09-25T13:38:00Z"/>
              </w:rPr>
            </w:pPr>
            <w:ins w:id="202" w:author="ERCOT" w:date="2018-09-25T13:38:00Z">
              <w:r>
                <w:t>MWh</w:t>
              </w:r>
            </w:ins>
          </w:p>
        </w:tc>
        <w:tc>
          <w:tcPr>
            <w:tcW w:w="3180" w:type="pct"/>
          </w:tcPr>
          <w:p w14:paraId="5E272CA7" w14:textId="5A6F6971" w:rsidR="00E36C99" w:rsidRDefault="00E36C99" w:rsidP="000E0E08">
            <w:pPr>
              <w:pStyle w:val="tablebody0"/>
              <w:widowControl w:val="0"/>
              <w:rPr>
                <w:ins w:id="203" w:author="ERCOT" w:date="2018-09-25T13:38:00Z"/>
                <w:i/>
              </w:rPr>
            </w:pPr>
            <w:ins w:id="204" w:author="ERCOT" w:date="2018-09-25T13:38:00Z">
              <w:r>
                <w:rPr>
                  <w:i/>
                </w:rPr>
                <w:t>Outflow as Measured for a</w:t>
              </w:r>
            </w:ins>
            <w:ins w:id="205" w:author="ERCOT" w:date="2018-10-23T09:56:00Z">
              <w:r w:rsidR="0029731C">
                <w:rPr>
                  <w:i/>
                </w:rPr>
                <w:t>n</w:t>
              </w:r>
            </w:ins>
            <w:ins w:id="206" w:author="ERCOT" w:date="2018-09-25T13:38:00Z">
              <w:r>
                <w:rPr>
                  <w:i/>
                </w:rPr>
                <w:t xml:space="preserve"> </w:t>
              </w:r>
            </w:ins>
            <w:ins w:id="207" w:author="ERCOT" w:date="2018-10-29T16:21:00Z">
              <w:r w:rsidR="00715FC9">
                <w:rPr>
                  <w:i/>
                </w:rPr>
                <w:t xml:space="preserve">SODG or </w:t>
              </w:r>
            </w:ins>
            <w:ins w:id="208" w:author="ERCOT" w:date="2018-10-23T09:56:00Z">
              <w:r w:rsidR="0029731C">
                <w:rPr>
                  <w:i/>
                </w:rPr>
                <w:t>SOTG</w:t>
              </w:r>
            </w:ins>
            <w:ins w:id="209" w:author="ERCOT" w:date="2018-09-25T13:38:00Z">
              <w:r>
                <w:rPr>
                  <w:i/>
                </w:rPr>
                <w:t xml:space="preserve"> Site  </w:t>
              </w:r>
              <w:r>
                <w:sym w:font="Symbol" w:char="F0BE"/>
              </w:r>
              <w:r>
                <w:t xml:space="preserve">The outflow as measured by the Settlement Meter(s) at Electrical Bus </w:t>
              </w:r>
              <w:r>
                <w:rPr>
                  <w:i/>
                </w:rPr>
                <w:t>b</w:t>
              </w:r>
              <w:r>
                <w:t xml:space="preserve"> for </w:t>
              </w:r>
            </w:ins>
            <w:ins w:id="210" w:author="ERCOT" w:date="2018-10-29T16:23:00Z">
              <w:r w:rsidR="00715FC9">
                <w:t xml:space="preserve">SODG or </w:t>
              </w:r>
            </w:ins>
            <w:ins w:id="211" w:author="ERCOT" w:date="2018-10-23T09:57:00Z">
              <w:r w:rsidR="0029731C">
                <w:t>SOTG</w:t>
              </w:r>
            </w:ins>
            <w:ins w:id="212" w:author="ERCOT" w:date="2018-09-25T13:38:00Z">
              <w:r>
                <w:t xml:space="preserve"> site</w:t>
              </w:r>
              <w:r w:rsidRPr="00D661BC">
                <w:rPr>
                  <w:i/>
                </w:rPr>
                <w:t xml:space="preserve"> </w:t>
              </w:r>
              <w:proofErr w:type="spellStart"/>
              <w:r w:rsidRPr="00D661BC">
                <w:rPr>
                  <w:i/>
                </w:rPr>
                <w:t>gsc</w:t>
              </w:r>
            </w:ins>
            <w:proofErr w:type="spellEnd"/>
            <w:ins w:id="213" w:author="ERCOT" w:date="2018-11-30T13:47:00Z">
              <w:r w:rsidR="000E0E08">
                <w:t xml:space="preserve"> represented</w:t>
              </w:r>
            </w:ins>
            <w:ins w:id="214" w:author="ERCOT" w:date="2018-09-25T13:38:00Z">
              <w:r>
                <w:t xml:space="preserve"> by QSE </w:t>
              </w:r>
              <w:r w:rsidRPr="004F3915">
                <w:rPr>
                  <w:i/>
                </w:rPr>
                <w:t>q</w:t>
              </w:r>
              <w:r>
                <w:t>.</w:t>
              </w:r>
            </w:ins>
          </w:p>
        </w:tc>
      </w:tr>
      <w:tr w:rsidR="00E36C99" w14:paraId="65BCA3D1" w14:textId="77777777" w:rsidTr="005B4E43">
        <w:trPr>
          <w:cantSplit/>
          <w:ins w:id="215" w:author="ERCOT" w:date="2018-09-25T13:38:00Z"/>
        </w:trPr>
        <w:tc>
          <w:tcPr>
            <w:tcW w:w="1145" w:type="pct"/>
          </w:tcPr>
          <w:p w14:paraId="4634984F" w14:textId="77777777" w:rsidR="00E36C99" w:rsidRDefault="00E36C99" w:rsidP="005B4E43">
            <w:pPr>
              <w:pStyle w:val="tablebody0"/>
              <w:widowControl w:val="0"/>
              <w:rPr>
                <w:ins w:id="216" w:author="ERCOT" w:date="2018-09-25T13:38:00Z"/>
              </w:rPr>
            </w:pPr>
            <w:ins w:id="217" w:author="ERCOT" w:date="2018-09-25T13:38:00Z">
              <w:r w:rsidRPr="0080555B">
                <w:lastRenderedPageBreak/>
                <w:t>RTRSVPOR</w:t>
              </w:r>
            </w:ins>
          </w:p>
        </w:tc>
        <w:tc>
          <w:tcPr>
            <w:tcW w:w="675" w:type="pct"/>
          </w:tcPr>
          <w:p w14:paraId="6AC3E564" w14:textId="77777777" w:rsidR="00E36C99" w:rsidRDefault="00E36C99" w:rsidP="005B4E43">
            <w:pPr>
              <w:pStyle w:val="tablebody0"/>
              <w:widowControl w:val="0"/>
              <w:rPr>
                <w:ins w:id="218" w:author="ERCOT" w:date="2018-09-25T13:38:00Z"/>
              </w:rPr>
            </w:pPr>
            <w:ins w:id="219" w:author="ERCOT" w:date="2018-09-25T13:38:00Z">
              <w:r w:rsidRPr="0080555B">
                <w:t>$/MWh</w:t>
              </w:r>
            </w:ins>
          </w:p>
        </w:tc>
        <w:tc>
          <w:tcPr>
            <w:tcW w:w="3180" w:type="pct"/>
          </w:tcPr>
          <w:p w14:paraId="78440D3C" w14:textId="77777777" w:rsidR="00E36C99" w:rsidRDefault="00E36C99" w:rsidP="005B4E43">
            <w:pPr>
              <w:pStyle w:val="tablebody0"/>
              <w:widowControl w:val="0"/>
              <w:rPr>
                <w:ins w:id="220" w:author="ERCOT" w:date="2018-09-25T13:38:00Z"/>
                <w:i/>
              </w:rPr>
            </w:pPr>
            <w:ins w:id="221" w:author="ERCOT" w:date="2018-09-25T13:38:00Z">
              <w:r w:rsidRPr="0080555B">
                <w:rPr>
                  <w:i/>
                </w:rPr>
                <w:t>Real-Time Reserve Price for On-Line Reserves</w:t>
              </w:r>
              <w:r w:rsidRPr="0080555B">
                <w:sym w:font="Symbol" w:char="F0BE"/>
              </w:r>
              <w:r w:rsidRPr="0080555B">
                <w:t>The Real-Time Reserve Price for On-Line Reserves for the 15-minute Settlement Interval.</w:t>
              </w:r>
            </w:ins>
          </w:p>
        </w:tc>
      </w:tr>
      <w:tr w:rsidR="00E36C99" w14:paraId="5F7BA770" w14:textId="77777777" w:rsidTr="005B4E43">
        <w:trPr>
          <w:cantSplit/>
          <w:ins w:id="222" w:author="ERCOT" w:date="2018-09-25T13:38:00Z"/>
        </w:trPr>
        <w:tc>
          <w:tcPr>
            <w:tcW w:w="1145" w:type="pct"/>
          </w:tcPr>
          <w:p w14:paraId="10E56DDB" w14:textId="77777777" w:rsidR="00E36C99" w:rsidRDefault="00E36C99" w:rsidP="005B4E43">
            <w:pPr>
              <w:pStyle w:val="tablebody0"/>
              <w:widowControl w:val="0"/>
              <w:rPr>
                <w:ins w:id="223" w:author="ERCOT" w:date="2018-09-25T13:38:00Z"/>
              </w:rPr>
            </w:pPr>
            <w:ins w:id="224" w:author="ERCOT" w:date="2018-09-25T13:38:00Z">
              <w:r w:rsidRPr="0080555B">
                <w:t>RTORPA</w:t>
              </w:r>
              <w:r w:rsidRPr="0080555B">
                <w:rPr>
                  <w:vertAlign w:val="subscript"/>
                </w:rPr>
                <w:t xml:space="preserve"> </w:t>
              </w:r>
              <w:r w:rsidRPr="00107CC2">
                <w:rPr>
                  <w:i/>
                  <w:vertAlign w:val="subscript"/>
                </w:rPr>
                <w:t>y</w:t>
              </w:r>
            </w:ins>
          </w:p>
        </w:tc>
        <w:tc>
          <w:tcPr>
            <w:tcW w:w="675" w:type="pct"/>
          </w:tcPr>
          <w:p w14:paraId="4CB437BC" w14:textId="77777777" w:rsidR="00E36C99" w:rsidRDefault="00E36C99" w:rsidP="005B4E43">
            <w:pPr>
              <w:pStyle w:val="tablebody0"/>
              <w:widowControl w:val="0"/>
              <w:rPr>
                <w:ins w:id="225" w:author="ERCOT" w:date="2018-09-25T13:38:00Z"/>
              </w:rPr>
            </w:pPr>
            <w:ins w:id="226" w:author="ERCOT" w:date="2018-09-25T13:38:00Z">
              <w:r w:rsidRPr="0080555B">
                <w:t>$/MWh</w:t>
              </w:r>
            </w:ins>
          </w:p>
        </w:tc>
        <w:tc>
          <w:tcPr>
            <w:tcW w:w="3180" w:type="pct"/>
          </w:tcPr>
          <w:p w14:paraId="38CB0495" w14:textId="77777777" w:rsidR="00E36C99" w:rsidRDefault="00E36C99" w:rsidP="005B4E43">
            <w:pPr>
              <w:pStyle w:val="tablebody0"/>
              <w:widowControl w:val="0"/>
              <w:rPr>
                <w:ins w:id="227" w:author="ERCOT" w:date="2018-09-25T13:38:00Z"/>
                <w:i/>
              </w:rPr>
            </w:pPr>
            <w:ins w:id="228" w:author="ERCOT" w:date="2018-09-25T13:38:00Z">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ins>
          </w:p>
        </w:tc>
      </w:tr>
      <w:tr w:rsidR="00E36C99" w14:paraId="314BBC1B" w14:textId="77777777" w:rsidTr="005B4E43">
        <w:trPr>
          <w:cantSplit/>
          <w:ins w:id="229" w:author="ERCOT" w:date="2018-09-25T13:38:00Z"/>
        </w:trPr>
        <w:tc>
          <w:tcPr>
            <w:tcW w:w="1145" w:type="pct"/>
          </w:tcPr>
          <w:p w14:paraId="25D34F54" w14:textId="77777777" w:rsidR="00E36C99" w:rsidRPr="0080555B" w:rsidRDefault="00E36C99" w:rsidP="005B4E43">
            <w:pPr>
              <w:pStyle w:val="tablebody0"/>
              <w:widowControl w:val="0"/>
              <w:rPr>
                <w:ins w:id="230" w:author="ERCOT" w:date="2018-09-25T13:38:00Z"/>
              </w:rPr>
            </w:pPr>
            <w:ins w:id="231" w:author="ERCOT" w:date="2018-09-25T13:38:00Z">
              <w:r>
                <w:t>RTRDP</w:t>
              </w:r>
            </w:ins>
          </w:p>
        </w:tc>
        <w:tc>
          <w:tcPr>
            <w:tcW w:w="675" w:type="pct"/>
          </w:tcPr>
          <w:p w14:paraId="3697029D" w14:textId="77777777" w:rsidR="00E36C99" w:rsidRPr="0080555B" w:rsidRDefault="00E36C99" w:rsidP="005B4E43">
            <w:pPr>
              <w:pStyle w:val="tablebody0"/>
              <w:widowControl w:val="0"/>
              <w:rPr>
                <w:ins w:id="232" w:author="ERCOT" w:date="2018-09-25T13:38:00Z"/>
              </w:rPr>
            </w:pPr>
            <w:ins w:id="233" w:author="ERCOT" w:date="2018-09-25T13:38:00Z">
              <w:r>
                <w:t>$/MWh</w:t>
              </w:r>
            </w:ins>
          </w:p>
        </w:tc>
        <w:tc>
          <w:tcPr>
            <w:tcW w:w="3180" w:type="pct"/>
          </w:tcPr>
          <w:p w14:paraId="5A4C043F" w14:textId="77777777" w:rsidR="00E36C99" w:rsidRPr="0080555B" w:rsidRDefault="00E36C99" w:rsidP="005B4E43">
            <w:pPr>
              <w:pStyle w:val="tablebody0"/>
              <w:widowControl w:val="0"/>
              <w:rPr>
                <w:ins w:id="234" w:author="ERCOT" w:date="2018-09-25T13:38:00Z"/>
                <w:i/>
              </w:rPr>
            </w:pPr>
            <w:ins w:id="235" w:author="ERCOT" w:date="2018-09-25T13:38:00Z">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ins>
          </w:p>
        </w:tc>
      </w:tr>
      <w:tr w:rsidR="00E36C99" w14:paraId="152A68A3" w14:textId="77777777" w:rsidTr="005B4E43">
        <w:trPr>
          <w:cantSplit/>
          <w:ins w:id="236" w:author="ERCOT" w:date="2018-09-25T13:38:00Z"/>
        </w:trPr>
        <w:tc>
          <w:tcPr>
            <w:tcW w:w="1145" w:type="pct"/>
          </w:tcPr>
          <w:p w14:paraId="417C1BC5" w14:textId="77777777" w:rsidR="00E36C99" w:rsidRPr="0080555B" w:rsidRDefault="00E36C99" w:rsidP="005B4E43">
            <w:pPr>
              <w:pStyle w:val="tablebody0"/>
              <w:widowControl w:val="0"/>
              <w:rPr>
                <w:ins w:id="237" w:author="ERCOT" w:date="2018-09-25T13:38:00Z"/>
              </w:rPr>
            </w:pPr>
            <w:ins w:id="238" w:author="ERCOT" w:date="2018-09-25T13:38:00Z">
              <w:r>
                <w:t>RTORDPA</w:t>
              </w:r>
              <w:r w:rsidRPr="00CE4C14">
                <w:rPr>
                  <w:vertAlign w:val="subscript"/>
                </w:rPr>
                <w:t xml:space="preserve"> </w:t>
              </w:r>
              <w:r w:rsidRPr="00107CC2">
                <w:rPr>
                  <w:i/>
                  <w:vertAlign w:val="subscript"/>
                </w:rPr>
                <w:t>y</w:t>
              </w:r>
            </w:ins>
          </w:p>
        </w:tc>
        <w:tc>
          <w:tcPr>
            <w:tcW w:w="675" w:type="pct"/>
          </w:tcPr>
          <w:p w14:paraId="514224BD" w14:textId="77777777" w:rsidR="00E36C99" w:rsidRPr="0080555B" w:rsidRDefault="00E36C99" w:rsidP="005B4E43">
            <w:pPr>
              <w:pStyle w:val="tablebody0"/>
              <w:widowControl w:val="0"/>
              <w:rPr>
                <w:ins w:id="239" w:author="ERCOT" w:date="2018-09-25T13:38:00Z"/>
              </w:rPr>
            </w:pPr>
            <w:ins w:id="240" w:author="ERCOT" w:date="2018-09-25T13:38:00Z">
              <w:r>
                <w:t>$/MWh</w:t>
              </w:r>
            </w:ins>
          </w:p>
        </w:tc>
        <w:tc>
          <w:tcPr>
            <w:tcW w:w="3180" w:type="pct"/>
          </w:tcPr>
          <w:p w14:paraId="71884E22" w14:textId="77777777" w:rsidR="00E36C99" w:rsidRPr="0080555B" w:rsidRDefault="00E36C99" w:rsidP="005B4E43">
            <w:pPr>
              <w:pStyle w:val="tablebody0"/>
              <w:widowControl w:val="0"/>
              <w:rPr>
                <w:ins w:id="241" w:author="ERCOT" w:date="2018-09-25T13:38:00Z"/>
                <w:i/>
              </w:rPr>
            </w:pPr>
            <w:ins w:id="242" w:author="ERCOT" w:date="2018-09-25T13:38:00Z">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ins>
          </w:p>
        </w:tc>
      </w:tr>
      <w:tr w:rsidR="00E36C99" w14:paraId="57913C7A" w14:textId="77777777" w:rsidTr="005B4E43">
        <w:trPr>
          <w:cantSplit/>
          <w:ins w:id="243" w:author="ERCOT" w:date="2018-09-25T13:38:00Z"/>
        </w:trPr>
        <w:tc>
          <w:tcPr>
            <w:tcW w:w="1145" w:type="pct"/>
          </w:tcPr>
          <w:p w14:paraId="16FCF97A" w14:textId="77777777" w:rsidR="00E36C99" w:rsidRDefault="00E36C99" w:rsidP="005B4E43">
            <w:pPr>
              <w:pStyle w:val="tablebody0"/>
              <w:widowControl w:val="0"/>
              <w:rPr>
                <w:ins w:id="244" w:author="ERCOT" w:date="2018-09-25T13:38:00Z"/>
              </w:rPr>
            </w:pPr>
            <w:ins w:id="245" w:author="ERCOT" w:date="2018-09-25T13:38:00Z">
              <w:r>
                <w:t>SD</w:t>
              </w:r>
              <w:r w:rsidRPr="0080555B">
                <w:t>WF</w:t>
              </w:r>
              <w:r w:rsidRPr="00107CC2">
                <w:rPr>
                  <w:i/>
                </w:rPr>
                <w:t xml:space="preserve"> </w:t>
              </w:r>
              <w:r w:rsidRPr="00107CC2">
                <w:rPr>
                  <w:i/>
                  <w:vertAlign w:val="subscript"/>
                </w:rPr>
                <w:t>y</w:t>
              </w:r>
            </w:ins>
          </w:p>
        </w:tc>
        <w:tc>
          <w:tcPr>
            <w:tcW w:w="675" w:type="pct"/>
          </w:tcPr>
          <w:p w14:paraId="01FB8302" w14:textId="77777777" w:rsidR="00E36C99" w:rsidRDefault="00E36C99" w:rsidP="005B4E43">
            <w:pPr>
              <w:pStyle w:val="tablebody0"/>
              <w:widowControl w:val="0"/>
              <w:rPr>
                <w:ins w:id="246" w:author="ERCOT" w:date="2018-09-25T13:38:00Z"/>
              </w:rPr>
            </w:pPr>
            <w:ins w:id="247" w:author="ERCOT" w:date="2018-09-25T13:38:00Z">
              <w:r w:rsidRPr="0080555B">
                <w:t>none</w:t>
              </w:r>
            </w:ins>
          </w:p>
        </w:tc>
        <w:tc>
          <w:tcPr>
            <w:tcW w:w="3180" w:type="pct"/>
          </w:tcPr>
          <w:p w14:paraId="28DD945B" w14:textId="32571827" w:rsidR="00E36C99" w:rsidRDefault="00E36C99" w:rsidP="0029731C">
            <w:pPr>
              <w:pStyle w:val="tablebody0"/>
              <w:widowControl w:val="0"/>
              <w:rPr>
                <w:ins w:id="248" w:author="ERCOT" w:date="2018-09-25T13:38:00Z"/>
                <w:i/>
              </w:rPr>
            </w:pPr>
            <w:ins w:id="249" w:author="ERCOT" w:date="2018-09-25T13:38:00Z">
              <w:r>
                <w:rPr>
                  <w:i/>
                </w:rPr>
                <w:t>SCED Duration</w:t>
              </w:r>
              <w:r w:rsidRPr="0080555B">
                <w:rPr>
                  <w:i/>
                </w:rPr>
                <w:t xml:space="preserve"> Weighting Factor per interval</w:t>
              </w:r>
              <w:r w:rsidRPr="0080555B">
                <w:sym w:font="Symbol" w:char="F0BE"/>
              </w:r>
              <w:r w:rsidRPr="0080555B">
                <w:t>The weight used in th</w:t>
              </w:r>
              <w:r>
                <w:t xml:space="preserve">e </w:t>
              </w:r>
            </w:ins>
            <w:ins w:id="250" w:author="ERCOT" w:date="2018-10-23T09:58:00Z">
              <w:r w:rsidR="0029731C">
                <w:t>SODG or SOTG</w:t>
              </w:r>
            </w:ins>
            <w:ins w:id="251" w:author="ERCOT" w:date="2018-09-25T13:38:00Z">
              <w:r w:rsidRPr="0080555B">
                <w:t xml:space="preserve"> </w:t>
              </w:r>
              <w:del w:id="252" w:author="ERCOT" w:date="2018-10-23T09:58:00Z">
                <w:r w:rsidRPr="0080555B" w:rsidDel="0029731C">
                  <w:delText>P</w:delText>
                </w:r>
              </w:del>
            </w:ins>
            <w:ins w:id="253" w:author="ERCOT" w:date="2018-10-23T09:58:00Z">
              <w:r w:rsidR="0029731C">
                <w:t>p</w:t>
              </w:r>
            </w:ins>
            <w:ins w:id="254" w:author="ERCOT" w:date="2018-09-25T13:38:00Z">
              <w:r w:rsidRPr="0080555B">
                <w:t xml:space="preserve">rice calculation for the portion of the SCED interval </w:t>
              </w:r>
              <w:r w:rsidRPr="0080555B">
                <w:rPr>
                  <w:i/>
                </w:rPr>
                <w:t>y</w:t>
              </w:r>
              <w:r w:rsidRPr="0080555B">
                <w:t xml:space="preserve"> within the Settlement Interval.</w:t>
              </w:r>
            </w:ins>
          </w:p>
        </w:tc>
      </w:tr>
      <w:tr w:rsidR="00E36C99" w14:paraId="1C3C3FD3" w14:textId="77777777" w:rsidTr="005B4E43">
        <w:trPr>
          <w:cantSplit/>
          <w:ins w:id="255" w:author="ERCOT" w:date="2018-09-25T13:38:00Z"/>
        </w:trPr>
        <w:tc>
          <w:tcPr>
            <w:tcW w:w="1145" w:type="pct"/>
          </w:tcPr>
          <w:p w14:paraId="79CA07DB" w14:textId="77777777" w:rsidR="00E36C99" w:rsidRDefault="00E36C99" w:rsidP="005B4E43">
            <w:pPr>
              <w:pStyle w:val="tablebody0"/>
              <w:widowControl w:val="0"/>
              <w:rPr>
                <w:ins w:id="256" w:author="ERCOT" w:date="2018-09-25T13:38:00Z"/>
              </w:rPr>
            </w:pPr>
            <w:ins w:id="257" w:author="ERCOT" w:date="2018-09-25T13:38:00Z">
              <w:r>
                <w:t xml:space="preserve">RTLMP </w:t>
              </w:r>
              <w:r w:rsidRPr="00107CC2">
                <w:rPr>
                  <w:i/>
                  <w:vertAlign w:val="subscript"/>
                </w:rPr>
                <w:t>b, y</w:t>
              </w:r>
            </w:ins>
          </w:p>
        </w:tc>
        <w:tc>
          <w:tcPr>
            <w:tcW w:w="675" w:type="pct"/>
          </w:tcPr>
          <w:p w14:paraId="569C6035" w14:textId="77777777" w:rsidR="00E36C99" w:rsidRDefault="00E36C99" w:rsidP="005B4E43">
            <w:pPr>
              <w:pStyle w:val="tablebody0"/>
              <w:widowControl w:val="0"/>
              <w:rPr>
                <w:ins w:id="258" w:author="ERCOT" w:date="2018-09-25T13:38:00Z"/>
              </w:rPr>
            </w:pPr>
            <w:ins w:id="259" w:author="ERCOT" w:date="2018-09-25T13:38:00Z">
              <w:r>
                <w:t>$/MWh</w:t>
              </w:r>
            </w:ins>
          </w:p>
        </w:tc>
        <w:tc>
          <w:tcPr>
            <w:tcW w:w="3180" w:type="pct"/>
          </w:tcPr>
          <w:p w14:paraId="4823B0A3" w14:textId="77777777" w:rsidR="00E36C99" w:rsidRDefault="00E36C99" w:rsidP="005B4E43">
            <w:pPr>
              <w:pStyle w:val="tablebody0"/>
              <w:widowControl w:val="0"/>
              <w:rPr>
                <w:ins w:id="260" w:author="ERCOT" w:date="2018-09-25T13:38:00Z"/>
              </w:rPr>
            </w:pPr>
            <w:ins w:id="261" w:author="ERCOT" w:date="2018-09-25T13:38:00Z">
              <w:r>
                <w:rPr>
                  <w:i/>
                </w:rPr>
                <w:t>Real-Time Locational Marginal Price at bus per interval</w:t>
              </w:r>
              <w:r>
                <w:sym w:font="Symbol" w:char="F0BE"/>
              </w:r>
              <w:r>
                <w:t xml:space="preserve">The Real-Time LMP at Electrical Bus </w:t>
              </w:r>
              <w:r>
                <w:rPr>
                  <w:i/>
                </w:rPr>
                <w:t>b</w:t>
              </w:r>
              <w:r>
                <w:t xml:space="preserve">, for the SCED interval </w:t>
              </w:r>
              <w:r>
                <w:rPr>
                  <w:i/>
                </w:rPr>
                <w:t>y</w:t>
              </w:r>
              <w:r>
                <w:t>.</w:t>
              </w:r>
            </w:ins>
          </w:p>
        </w:tc>
      </w:tr>
      <w:tr w:rsidR="00E36C99" w14:paraId="27E6514D" w14:textId="77777777" w:rsidTr="005B4E43">
        <w:trPr>
          <w:cantSplit/>
          <w:ins w:id="262" w:author="ERCOT" w:date="2018-09-25T13:38:00Z"/>
        </w:trPr>
        <w:tc>
          <w:tcPr>
            <w:tcW w:w="1145" w:type="pct"/>
          </w:tcPr>
          <w:p w14:paraId="4E6936A0" w14:textId="77777777" w:rsidR="00E36C99" w:rsidRDefault="00E36C99" w:rsidP="005B4E43">
            <w:pPr>
              <w:pStyle w:val="tablebody0"/>
              <w:widowControl w:val="0"/>
              <w:rPr>
                <w:ins w:id="263" w:author="ERCOT" w:date="2018-09-25T13:38:00Z"/>
              </w:rPr>
            </w:pPr>
            <w:ins w:id="264" w:author="ERCOT" w:date="2018-09-25T13:38:00Z">
              <w:r>
                <w:t xml:space="preserve">TLMP </w:t>
              </w:r>
              <w:r w:rsidRPr="00107CC2">
                <w:rPr>
                  <w:i/>
                  <w:vertAlign w:val="subscript"/>
                </w:rPr>
                <w:t>y</w:t>
              </w:r>
            </w:ins>
          </w:p>
        </w:tc>
        <w:tc>
          <w:tcPr>
            <w:tcW w:w="675" w:type="pct"/>
          </w:tcPr>
          <w:p w14:paraId="35618213" w14:textId="77777777" w:rsidR="00E36C99" w:rsidRDefault="00E36C99" w:rsidP="005B4E43">
            <w:pPr>
              <w:pStyle w:val="tablebody0"/>
              <w:widowControl w:val="0"/>
              <w:rPr>
                <w:ins w:id="265" w:author="ERCOT" w:date="2018-09-25T13:38:00Z"/>
                <w:iCs/>
              </w:rPr>
            </w:pPr>
            <w:ins w:id="266" w:author="ERCOT" w:date="2018-09-25T13:38:00Z">
              <w:r>
                <w:t>second</w:t>
              </w:r>
            </w:ins>
          </w:p>
        </w:tc>
        <w:tc>
          <w:tcPr>
            <w:tcW w:w="3180" w:type="pct"/>
          </w:tcPr>
          <w:p w14:paraId="78C7E698" w14:textId="176BCDAC" w:rsidR="00E36C99" w:rsidRDefault="00E36C99" w:rsidP="005B4E43">
            <w:pPr>
              <w:pStyle w:val="tablebody0"/>
              <w:widowControl w:val="0"/>
              <w:rPr>
                <w:ins w:id="267" w:author="ERCOT" w:date="2018-09-25T13:38:00Z"/>
              </w:rPr>
            </w:pPr>
            <w:ins w:id="268" w:author="ERCOT" w:date="2018-09-25T13:38:00Z">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ins>
            <w:ins w:id="269" w:author="ERCOT" w:date="2018-10-24T13:47:00Z">
              <w:r w:rsidR="00B20757">
                <w:rPr>
                  <w:i/>
                  <w:iCs/>
                </w:rPr>
                <w:t xml:space="preserve"> </w:t>
              </w:r>
              <w:r w:rsidR="00B20757">
                <w:rPr>
                  <w:iCs/>
                </w:rPr>
                <w:t>within the Settlement Interval</w:t>
              </w:r>
            </w:ins>
            <w:ins w:id="270" w:author="ERCOT" w:date="2018-09-25T13:38:00Z">
              <w:r>
                <w:t>.</w:t>
              </w:r>
            </w:ins>
          </w:p>
        </w:tc>
      </w:tr>
      <w:tr w:rsidR="00E36C99" w14:paraId="76B03A92" w14:textId="77777777" w:rsidTr="005B4E43">
        <w:trPr>
          <w:cantSplit/>
          <w:ins w:id="271" w:author="ERCOT" w:date="2018-09-25T13:38:00Z"/>
        </w:trPr>
        <w:tc>
          <w:tcPr>
            <w:tcW w:w="1145" w:type="pct"/>
          </w:tcPr>
          <w:p w14:paraId="49C9C905" w14:textId="77777777" w:rsidR="00E36C99" w:rsidRPr="00851EF1" w:rsidRDefault="00E36C99" w:rsidP="005B4E43">
            <w:pPr>
              <w:pStyle w:val="tablebody0"/>
              <w:widowControl w:val="0"/>
              <w:rPr>
                <w:ins w:id="272" w:author="ERCOT" w:date="2018-09-25T13:38:00Z"/>
                <w:i/>
              </w:rPr>
            </w:pPr>
            <w:proofErr w:type="spellStart"/>
            <w:ins w:id="273" w:author="ERCOT" w:date="2018-09-25T13:38:00Z">
              <w:r w:rsidRPr="00D661BC">
                <w:rPr>
                  <w:i/>
                </w:rPr>
                <w:t>gsc</w:t>
              </w:r>
              <w:proofErr w:type="spellEnd"/>
            </w:ins>
          </w:p>
        </w:tc>
        <w:tc>
          <w:tcPr>
            <w:tcW w:w="675" w:type="pct"/>
          </w:tcPr>
          <w:p w14:paraId="5D319AAF" w14:textId="77777777" w:rsidR="00E36C99" w:rsidRDefault="00E36C99" w:rsidP="005B4E43">
            <w:pPr>
              <w:pStyle w:val="tablebody0"/>
              <w:widowControl w:val="0"/>
              <w:rPr>
                <w:ins w:id="274" w:author="ERCOT" w:date="2018-09-25T13:38:00Z"/>
              </w:rPr>
            </w:pPr>
            <w:ins w:id="275" w:author="ERCOT" w:date="2018-09-25T13:38:00Z">
              <w:r>
                <w:t>none</w:t>
              </w:r>
            </w:ins>
          </w:p>
        </w:tc>
        <w:tc>
          <w:tcPr>
            <w:tcW w:w="3180" w:type="pct"/>
          </w:tcPr>
          <w:p w14:paraId="53080B8E" w14:textId="77777777" w:rsidR="00E36C99" w:rsidRDefault="00E36C99" w:rsidP="005B4E43">
            <w:pPr>
              <w:pStyle w:val="tablebody0"/>
              <w:widowControl w:val="0"/>
              <w:rPr>
                <w:ins w:id="276" w:author="ERCOT" w:date="2018-09-25T13:38:00Z"/>
              </w:rPr>
            </w:pPr>
            <w:ins w:id="277" w:author="ERCOT" w:date="2018-09-25T13:38:00Z">
              <w:r>
                <w:t>A generation site code.</w:t>
              </w:r>
            </w:ins>
          </w:p>
        </w:tc>
      </w:tr>
      <w:tr w:rsidR="00E36C99" w14:paraId="56D6A85B" w14:textId="77777777" w:rsidTr="005B4E43">
        <w:trPr>
          <w:cantSplit/>
          <w:ins w:id="278" w:author="ERCOT" w:date="2018-09-25T13:38:00Z"/>
        </w:trPr>
        <w:tc>
          <w:tcPr>
            <w:tcW w:w="1145" w:type="pct"/>
          </w:tcPr>
          <w:p w14:paraId="61C3FA22" w14:textId="77777777" w:rsidR="00E36C99" w:rsidRPr="00851EF1" w:rsidRDefault="00E36C99" w:rsidP="005B4E43">
            <w:pPr>
              <w:pStyle w:val="tablebody0"/>
              <w:widowControl w:val="0"/>
              <w:rPr>
                <w:ins w:id="279" w:author="ERCOT" w:date="2018-09-25T13:38:00Z"/>
                <w:i/>
              </w:rPr>
            </w:pPr>
            <w:ins w:id="280" w:author="ERCOT" w:date="2018-09-25T13:38:00Z">
              <w:r w:rsidRPr="00D661BC">
                <w:rPr>
                  <w:i/>
                </w:rPr>
                <w:t>b</w:t>
              </w:r>
            </w:ins>
          </w:p>
        </w:tc>
        <w:tc>
          <w:tcPr>
            <w:tcW w:w="675" w:type="pct"/>
          </w:tcPr>
          <w:p w14:paraId="365FD760" w14:textId="77777777" w:rsidR="00E36C99" w:rsidRDefault="00E36C99" w:rsidP="005B4E43">
            <w:pPr>
              <w:pStyle w:val="tablebody0"/>
              <w:widowControl w:val="0"/>
              <w:rPr>
                <w:ins w:id="281" w:author="ERCOT" w:date="2018-09-25T13:38:00Z"/>
              </w:rPr>
            </w:pPr>
            <w:ins w:id="282" w:author="ERCOT" w:date="2018-09-25T13:38:00Z">
              <w:r>
                <w:t>none</w:t>
              </w:r>
            </w:ins>
          </w:p>
        </w:tc>
        <w:tc>
          <w:tcPr>
            <w:tcW w:w="3180" w:type="pct"/>
          </w:tcPr>
          <w:p w14:paraId="15D63C5E" w14:textId="77777777" w:rsidR="00E36C99" w:rsidRDefault="00E36C99" w:rsidP="005B4E43">
            <w:pPr>
              <w:pStyle w:val="tablebody0"/>
              <w:widowControl w:val="0"/>
              <w:rPr>
                <w:ins w:id="283" w:author="ERCOT" w:date="2018-09-25T13:38:00Z"/>
              </w:rPr>
            </w:pPr>
            <w:ins w:id="284" w:author="ERCOT" w:date="2018-09-25T13:38:00Z">
              <w:r>
                <w:t>An Electrical Bus.</w:t>
              </w:r>
            </w:ins>
          </w:p>
        </w:tc>
      </w:tr>
      <w:tr w:rsidR="00E36C99" w14:paraId="58CA2892" w14:textId="77777777" w:rsidTr="005B4E43">
        <w:trPr>
          <w:cantSplit/>
          <w:ins w:id="285" w:author="ERCOT" w:date="2018-09-25T13:38:00Z"/>
        </w:trPr>
        <w:tc>
          <w:tcPr>
            <w:tcW w:w="1145" w:type="pct"/>
          </w:tcPr>
          <w:p w14:paraId="04058C78" w14:textId="77777777" w:rsidR="00E36C99" w:rsidRPr="00851EF1" w:rsidRDefault="00E36C99" w:rsidP="005B4E43">
            <w:pPr>
              <w:pStyle w:val="tablebody0"/>
              <w:widowControl w:val="0"/>
              <w:rPr>
                <w:ins w:id="286" w:author="ERCOT" w:date="2018-09-25T13:38:00Z"/>
                <w:i/>
              </w:rPr>
            </w:pPr>
            <w:ins w:id="287" w:author="ERCOT" w:date="2018-09-25T13:38:00Z">
              <w:r>
                <w:rPr>
                  <w:i/>
                </w:rPr>
                <w:t>y</w:t>
              </w:r>
            </w:ins>
          </w:p>
        </w:tc>
        <w:tc>
          <w:tcPr>
            <w:tcW w:w="675" w:type="pct"/>
          </w:tcPr>
          <w:p w14:paraId="63EA902A" w14:textId="77777777" w:rsidR="00E36C99" w:rsidRDefault="00E36C99" w:rsidP="005B4E43">
            <w:pPr>
              <w:pStyle w:val="tablebody0"/>
              <w:widowControl w:val="0"/>
              <w:rPr>
                <w:ins w:id="288" w:author="ERCOT" w:date="2018-09-25T13:38:00Z"/>
              </w:rPr>
            </w:pPr>
            <w:ins w:id="289" w:author="ERCOT" w:date="2018-09-25T13:38:00Z">
              <w:r>
                <w:t>None</w:t>
              </w:r>
            </w:ins>
          </w:p>
        </w:tc>
        <w:tc>
          <w:tcPr>
            <w:tcW w:w="3180" w:type="pct"/>
          </w:tcPr>
          <w:p w14:paraId="38A97A6B" w14:textId="77777777" w:rsidR="00E36C99" w:rsidRDefault="00E36C99" w:rsidP="005B4E43">
            <w:pPr>
              <w:pStyle w:val="tablebody0"/>
              <w:widowControl w:val="0"/>
              <w:rPr>
                <w:ins w:id="290" w:author="ERCOT" w:date="2018-09-25T13:38:00Z"/>
              </w:rPr>
            </w:pPr>
            <w:ins w:id="291" w:author="ERCOT" w:date="2018-09-25T13:38:00Z">
              <w:r>
                <w:t>A SCED interval in the 15-minute Settlement Interval.  The summation is over the total number of SCED runs that cover the 15-minute Settlement Interval.</w:t>
              </w:r>
            </w:ins>
          </w:p>
        </w:tc>
      </w:tr>
    </w:tbl>
    <w:p w14:paraId="5E8350BD" w14:textId="6D781891" w:rsidR="00E36C99" w:rsidRDefault="00E36C99" w:rsidP="00E36C99">
      <w:pPr>
        <w:pStyle w:val="BodyTextNumbered"/>
        <w:spacing w:before="240"/>
        <w:rPr>
          <w:ins w:id="292" w:author="ERCOT" w:date="2018-09-25T13:38:00Z"/>
        </w:rPr>
      </w:pPr>
      <w:ins w:id="293" w:author="ERCOT" w:date="2018-09-25T13:38:00Z">
        <w:r>
          <w:t>(4)</w:t>
        </w:r>
        <w:r>
          <w:tab/>
          <w:t xml:space="preserve">The total net payments and charges to each QSE for </w:t>
        </w:r>
      </w:ins>
      <w:ins w:id="294" w:author="ERCOT" w:date="2018-10-23T09:59:00Z">
        <w:r w:rsidR="0029731C">
          <w:t xml:space="preserve">energy from </w:t>
        </w:r>
      </w:ins>
      <w:ins w:id="295" w:author="ERCOT" w:date="2018-10-23T09:58:00Z">
        <w:r w:rsidR="0029731C">
          <w:t>SO</w:t>
        </w:r>
      </w:ins>
      <w:ins w:id="296" w:author="ERCOT" w:date="2018-09-25T13:38:00Z">
        <w:r>
          <w:t>DG</w:t>
        </w:r>
      </w:ins>
      <w:ins w:id="297" w:author="ERCOT" w:date="2018-10-23T10:01:00Z">
        <w:r w:rsidR="0029731C">
          <w:t>s</w:t>
        </w:r>
      </w:ins>
      <w:ins w:id="298" w:author="ERCOT" w:date="2018-09-25T13:38:00Z">
        <w:r>
          <w:t xml:space="preserve"> </w:t>
        </w:r>
      </w:ins>
      <w:ins w:id="299" w:author="ERCOT" w:date="2018-10-23T09:59:00Z">
        <w:r w:rsidR="0029731C">
          <w:t>an</w:t>
        </w:r>
      </w:ins>
      <w:ins w:id="300" w:author="ERCOT" w:date="2018-10-23T10:01:00Z">
        <w:r w:rsidR="0029731C">
          <w:t>d</w:t>
        </w:r>
      </w:ins>
      <w:ins w:id="301" w:author="ERCOT" w:date="2018-10-23T09:59:00Z">
        <w:r w:rsidR="0029731C">
          <w:t xml:space="preserve"> SOTG</w:t>
        </w:r>
      </w:ins>
      <w:ins w:id="302" w:author="ERCOT" w:date="2018-10-23T10:01:00Z">
        <w:r w:rsidR="0029731C">
          <w:t>s</w:t>
        </w:r>
      </w:ins>
      <w:ins w:id="303" w:author="ERCOT" w:date="2018-09-25T13:38:00Z">
        <w:r>
          <w:t xml:space="preserve"> for the 15-minute Settlement Interval is calculated as follows:</w:t>
        </w:r>
      </w:ins>
    </w:p>
    <w:p w14:paraId="6EBD4B7B" w14:textId="408D7B59" w:rsidR="00E36C99" w:rsidRDefault="00E36C99" w:rsidP="005D7AE9">
      <w:pPr>
        <w:pStyle w:val="FormulaBold"/>
        <w:rPr>
          <w:ins w:id="304" w:author="ERCOT" w:date="2018-09-25T13:38:00Z"/>
        </w:rPr>
      </w:pPr>
      <w:ins w:id="305" w:author="ERCOT" w:date="2018-09-25T13:38:00Z">
        <w:r>
          <w:t>RTE</w:t>
        </w:r>
      </w:ins>
      <w:ins w:id="306" w:author="ERCOT" w:date="2018-10-24T13:51:00Z">
        <w:r w:rsidR="008521F5">
          <w:t>SO</w:t>
        </w:r>
      </w:ins>
      <w:ins w:id="307" w:author="ERCOT" w:date="2018-09-25T13:38:00Z">
        <w:r>
          <w:t>GAMT</w:t>
        </w:r>
      </w:ins>
      <w:ins w:id="308" w:author="ERCOT" w:date="2018-12-04T08:46:00Z">
        <w:r w:rsidR="00BE7245">
          <w:t>QSETOT</w:t>
        </w:r>
      </w:ins>
      <w:ins w:id="309" w:author="ERCOT" w:date="2018-09-25T13:38:00Z">
        <w:r>
          <w:t xml:space="preserve"> </w:t>
        </w:r>
        <w:r>
          <w:rPr>
            <w:i/>
            <w:vertAlign w:val="subscript"/>
          </w:rPr>
          <w:t>q</w:t>
        </w:r>
        <w:r>
          <w:tab/>
          <w:t>=</w:t>
        </w:r>
      </w:ins>
      <w:ins w:id="310" w:author="ERCOT" w:date="2018-10-24T13:53:00Z">
        <w:r w:rsidR="006E76DE">
          <w:t xml:space="preserve"> </w:t>
        </w:r>
      </w:ins>
      <w:ins w:id="311" w:author="ERCOT" w:date="2018-10-24T13:53:00Z">
        <w:r w:rsidR="006E76DE" w:rsidRPr="006F784F">
          <w:rPr>
            <w:position w:val="-22"/>
          </w:rPr>
          <w:object w:dxaOrig="285" w:dyaOrig="450" w14:anchorId="123CF0C3">
            <v:shape id="_x0000_i1043" type="#_x0000_t75" style="width:14.25pt;height:21.75pt" o:ole="">
              <v:imagedata r:id="rId33" o:title=""/>
            </v:shape>
            <o:OLEObject Type="Embed" ProgID="Equation.3" ShapeID="_x0000_i1043" DrawAspect="Content" ObjectID="_1609676048" r:id="rId34"/>
          </w:object>
        </w:r>
      </w:ins>
      <w:ins w:id="312" w:author="ERCOT" w:date="2018-10-24T13:53:00Z">
        <w:r w:rsidR="006E76DE">
          <w:t>RTESOGSA</w:t>
        </w:r>
      </w:ins>
      <w:ins w:id="313" w:author="ERCOT" w:date="2018-12-04T08:47:00Z">
        <w:r w:rsidR="00BE7245">
          <w:t>MT</w:t>
        </w:r>
      </w:ins>
      <w:ins w:id="314" w:author="ERCOT" w:date="2018-10-24T14:00:00Z">
        <w:r w:rsidR="00E22AC2">
          <w:t xml:space="preserve"> </w:t>
        </w:r>
      </w:ins>
      <w:ins w:id="315" w:author="ERCOT" w:date="2018-10-24T13:53:00Z">
        <w:r w:rsidR="006E76DE">
          <w:rPr>
            <w:i/>
            <w:vertAlign w:val="subscript"/>
          </w:rPr>
          <w:t>q,</w:t>
        </w:r>
      </w:ins>
      <w:ins w:id="316" w:author="ERCOT" w:date="2018-10-31T13:36:00Z">
        <w:r w:rsidR="007F29DC">
          <w:rPr>
            <w:i/>
            <w:vertAlign w:val="subscript"/>
          </w:rPr>
          <w:t xml:space="preserve"> </w:t>
        </w:r>
      </w:ins>
      <w:proofErr w:type="spellStart"/>
      <w:ins w:id="317" w:author="ERCOT" w:date="2018-10-24T13:53:00Z">
        <w:r w:rsidR="006E76DE">
          <w:rPr>
            <w:i/>
            <w:vertAlign w:val="subscript"/>
          </w:rPr>
          <w:t>gsc</w:t>
        </w:r>
      </w:ins>
      <w:proofErr w:type="spellEnd"/>
    </w:p>
    <w:p w14:paraId="6F05B24E" w14:textId="77777777" w:rsidR="00E36C99" w:rsidRDefault="00E36C99" w:rsidP="00E36C99">
      <w:pPr>
        <w:rPr>
          <w:ins w:id="318" w:author="ERCOT" w:date="2018-09-25T13:38:00Z"/>
        </w:rPr>
      </w:pPr>
      <w:ins w:id="319" w:author="ERCOT" w:date="2018-09-25T13:38:00Z">
        <w:r>
          <w:t>The above variables are defined as follows:</w:t>
        </w:r>
      </w:ins>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E36C99" w14:paraId="7EBE4716" w14:textId="77777777" w:rsidTr="00BE7245">
        <w:trPr>
          <w:cantSplit/>
          <w:tblHeader/>
          <w:ins w:id="320" w:author="ERCOT" w:date="2018-09-25T13:38:00Z"/>
        </w:trPr>
        <w:tc>
          <w:tcPr>
            <w:tcW w:w="2335" w:type="dxa"/>
          </w:tcPr>
          <w:p w14:paraId="489647A8" w14:textId="77777777" w:rsidR="00E36C99" w:rsidRDefault="00E36C99" w:rsidP="005B4E43">
            <w:pPr>
              <w:pStyle w:val="TableHead"/>
              <w:rPr>
                <w:ins w:id="321" w:author="ERCOT" w:date="2018-09-25T13:38:00Z"/>
              </w:rPr>
            </w:pPr>
            <w:ins w:id="322" w:author="ERCOT" w:date="2018-09-25T13:38:00Z">
              <w:r>
                <w:t>Variable</w:t>
              </w:r>
            </w:ins>
          </w:p>
        </w:tc>
        <w:tc>
          <w:tcPr>
            <w:tcW w:w="700" w:type="dxa"/>
          </w:tcPr>
          <w:p w14:paraId="4847D278" w14:textId="77777777" w:rsidR="00E36C99" w:rsidRDefault="00E36C99" w:rsidP="005B4E43">
            <w:pPr>
              <w:pStyle w:val="TableHead"/>
              <w:rPr>
                <w:ins w:id="323" w:author="ERCOT" w:date="2018-09-25T13:38:00Z"/>
              </w:rPr>
            </w:pPr>
            <w:ins w:id="324" w:author="ERCOT" w:date="2018-09-25T13:38:00Z">
              <w:r>
                <w:t>Unit</w:t>
              </w:r>
            </w:ins>
          </w:p>
        </w:tc>
        <w:tc>
          <w:tcPr>
            <w:tcW w:w="6036" w:type="dxa"/>
          </w:tcPr>
          <w:p w14:paraId="066228A7" w14:textId="77777777" w:rsidR="00E36C99" w:rsidRDefault="00E36C99" w:rsidP="005B4E43">
            <w:pPr>
              <w:pStyle w:val="TableHead"/>
              <w:rPr>
                <w:ins w:id="325" w:author="ERCOT" w:date="2018-09-25T13:38:00Z"/>
              </w:rPr>
            </w:pPr>
            <w:ins w:id="326" w:author="ERCOT" w:date="2018-09-25T13:38:00Z">
              <w:r>
                <w:t>Definition</w:t>
              </w:r>
            </w:ins>
          </w:p>
        </w:tc>
      </w:tr>
      <w:tr w:rsidR="00E36C99" w14:paraId="2ADCB843" w14:textId="77777777" w:rsidTr="00BE7245">
        <w:trPr>
          <w:cantSplit/>
          <w:ins w:id="327" w:author="ERCOT" w:date="2018-09-25T13:38:00Z"/>
        </w:trPr>
        <w:tc>
          <w:tcPr>
            <w:tcW w:w="2335" w:type="dxa"/>
          </w:tcPr>
          <w:p w14:paraId="64BA0E93" w14:textId="0EC1D5F5" w:rsidR="00E36C99" w:rsidRDefault="00E36C99" w:rsidP="00D36E0B">
            <w:pPr>
              <w:pStyle w:val="TableBody"/>
              <w:rPr>
                <w:ins w:id="328" w:author="ERCOT" w:date="2018-09-25T13:38:00Z"/>
              </w:rPr>
            </w:pPr>
            <w:ins w:id="329" w:author="ERCOT" w:date="2018-09-25T13:38:00Z">
              <w:r>
                <w:t>RTE</w:t>
              </w:r>
            </w:ins>
            <w:ins w:id="330" w:author="ERCOT" w:date="2018-10-24T13:48:00Z">
              <w:r w:rsidR="00B20757">
                <w:t>SO</w:t>
              </w:r>
            </w:ins>
            <w:ins w:id="331" w:author="ERCOT" w:date="2018-09-25T13:38:00Z">
              <w:r>
                <w:t>GAMT</w:t>
              </w:r>
            </w:ins>
            <w:ins w:id="332" w:author="ERCOT" w:date="2018-12-04T08:47:00Z">
              <w:r w:rsidR="00BE7245">
                <w:t>QSETOT</w:t>
              </w:r>
            </w:ins>
            <w:ins w:id="333" w:author="ERCOT" w:date="2018-09-25T13:38:00Z">
              <w:r>
                <w:t xml:space="preserve"> </w:t>
              </w:r>
              <w:r w:rsidRPr="00107CC2">
                <w:rPr>
                  <w:i/>
                  <w:vertAlign w:val="subscript"/>
                </w:rPr>
                <w:t>q</w:t>
              </w:r>
            </w:ins>
          </w:p>
        </w:tc>
        <w:tc>
          <w:tcPr>
            <w:tcW w:w="700" w:type="dxa"/>
          </w:tcPr>
          <w:p w14:paraId="50CE19B5" w14:textId="77777777" w:rsidR="00E36C99" w:rsidRDefault="00E36C99" w:rsidP="005B4E43">
            <w:pPr>
              <w:pStyle w:val="TableBody"/>
              <w:rPr>
                <w:ins w:id="334" w:author="ERCOT" w:date="2018-09-25T13:38:00Z"/>
              </w:rPr>
            </w:pPr>
            <w:ins w:id="335" w:author="ERCOT" w:date="2018-09-25T13:38:00Z">
              <w:r>
                <w:t>$</w:t>
              </w:r>
            </w:ins>
          </w:p>
        </w:tc>
        <w:tc>
          <w:tcPr>
            <w:tcW w:w="6036" w:type="dxa"/>
          </w:tcPr>
          <w:p w14:paraId="0DBD1BB5" w14:textId="1B108AD5" w:rsidR="00E36C99" w:rsidRDefault="00E36C99" w:rsidP="0029731C">
            <w:pPr>
              <w:pStyle w:val="TableBody"/>
              <w:rPr>
                <w:ins w:id="336" w:author="ERCOT" w:date="2018-09-25T13:38:00Z"/>
              </w:rPr>
            </w:pPr>
            <w:ins w:id="337" w:author="ERCOT" w:date="2018-09-25T13:38:00Z">
              <w:r>
                <w:rPr>
                  <w:i/>
                </w:rPr>
                <w:t xml:space="preserve">Real-Time Energy Payment or Charge per QSE for Energy from </w:t>
              </w:r>
            </w:ins>
            <w:ins w:id="338" w:author="ERCOT" w:date="2018-10-23T10:02:00Z">
              <w:r w:rsidR="0029731C" w:rsidRPr="0029731C">
                <w:rPr>
                  <w:i/>
                </w:rPr>
                <w:t>SODGs and SOTGs</w:t>
              </w:r>
            </w:ins>
            <w:ins w:id="339" w:author="ERCOT" w:date="2018-09-25T13:38:00Z">
              <w:r>
                <w:rPr>
                  <w:i/>
                </w:rPr>
                <w:t xml:space="preserve"> </w:t>
              </w:r>
              <w:r>
                <w:t xml:space="preserve">—The payment or charge to QSE </w:t>
              </w:r>
              <w:r>
                <w:rPr>
                  <w:i/>
                </w:rPr>
                <w:t>q</w:t>
              </w:r>
              <w:r>
                <w:t xml:space="preserve"> for Real-Time energy from </w:t>
              </w:r>
            </w:ins>
            <w:ins w:id="340" w:author="ERCOT" w:date="2018-10-23T10:01:00Z">
              <w:r w:rsidR="0029731C">
                <w:t>SODGs and SOTGs</w:t>
              </w:r>
            </w:ins>
            <w:ins w:id="341" w:author="ERCOT" w:date="2018-09-25T13:38:00Z">
              <w:r>
                <w:t>,</w:t>
              </w:r>
              <w:r w:rsidRPr="008C69DE">
                <w:t xml:space="preserve"> </w:t>
              </w:r>
              <w:r>
                <w:t>for the 15-minute Settlement Interval.</w:t>
              </w:r>
            </w:ins>
          </w:p>
        </w:tc>
      </w:tr>
      <w:tr w:rsidR="00E36C99" w14:paraId="6D54B438" w14:textId="77777777" w:rsidTr="00BE7245">
        <w:trPr>
          <w:cantSplit/>
          <w:ins w:id="342" w:author="ERCOT" w:date="2018-09-25T13:38:00Z"/>
        </w:trPr>
        <w:tc>
          <w:tcPr>
            <w:tcW w:w="2335" w:type="dxa"/>
          </w:tcPr>
          <w:p w14:paraId="70959D15" w14:textId="19C718B8" w:rsidR="00E36C99" w:rsidRDefault="00E36C99" w:rsidP="00D36E0B">
            <w:pPr>
              <w:pStyle w:val="TableBody"/>
              <w:rPr>
                <w:ins w:id="343" w:author="ERCOT" w:date="2018-09-25T13:38:00Z"/>
              </w:rPr>
            </w:pPr>
            <w:ins w:id="344" w:author="ERCOT" w:date="2018-09-25T13:38:00Z">
              <w:r>
                <w:t>RTE</w:t>
              </w:r>
            </w:ins>
            <w:ins w:id="345" w:author="ERCOT" w:date="2018-10-24T13:48:00Z">
              <w:r w:rsidR="00B20757">
                <w:t>SO</w:t>
              </w:r>
            </w:ins>
            <w:ins w:id="346" w:author="ERCOT" w:date="2018-09-25T13:38:00Z">
              <w:r>
                <w:t>GSA</w:t>
              </w:r>
            </w:ins>
            <w:ins w:id="347" w:author="ERCOT" w:date="2018-12-04T08:47:00Z">
              <w:r w:rsidR="00BE7245">
                <w:t>MT</w:t>
              </w:r>
            </w:ins>
            <w:ins w:id="348" w:author="ERCOT" w:date="2018-09-25T13:38:00Z">
              <w:r>
                <w:t xml:space="preserve"> </w:t>
              </w:r>
              <w:r w:rsidRPr="004F3915">
                <w:rPr>
                  <w:i/>
                  <w:vertAlign w:val="subscript"/>
                </w:rPr>
                <w:t>q,</w:t>
              </w:r>
            </w:ins>
            <w:ins w:id="349" w:author="ERCOT" w:date="2018-11-30T13:48:00Z">
              <w:r w:rsidR="000E0E08">
                <w:rPr>
                  <w:i/>
                  <w:vertAlign w:val="subscript"/>
                </w:rPr>
                <w:t xml:space="preserve"> </w:t>
              </w:r>
            </w:ins>
            <w:proofErr w:type="spellStart"/>
            <w:ins w:id="350" w:author="ERCOT" w:date="2018-09-25T13:38:00Z">
              <w:r>
                <w:rPr>
                  <w:i/>
                  <w:vertAlign w:val="subscript"/>
                </w:rPr>
                <w:t>gsc</w:t>
              </w:r>
              <w:proofErr w:type="spellEnd"/>
            </w:ins>
          </w:p>
        </w:tc>
        <w:tc>
          <w:tcPr>
            <w:tcW w:w="700" w:type="dxa"/>
          </w:tcPr>
          <w:p w14:paraId="36B8180E" w14:textId="77777777" w:rsidR="00E36C99" w:rsidRDefault="00E36C99" w:rsidP="005B4E43">
            <w:pPr>
              <w:pStyle w:val="TableBody"/>
              <w:rPr>
                <w:ins w:id="351" w:author="ERCOT" w:date="2018-09-25T13:38:00Z"/>
              </w:rPr>
            </w:pPr>
            <w:ins w:id="352" w:author="ERCOT" w:date="2018-09-25T13:38:00Z">
              <w:r>
                <w:t>$</w:t>
              </w:r>
            </w:ins>
          </w:p>
        </w:tc>
        <w:tc>
          <w:tcPr>
            <w:tcW w:w="6036" w:type="dxa"/>
          </w:tcPr>
          <w:p w14:paraId="4F7F9A71" w14:textId="19A06DFE" w:rsidR="00E36C99" w:rsidRDefault="00E36C99" w:rsidP="000E0E08">
            <w:pPr>
              <w:pStyle w:val="TableBody"/>
              <w:rPr>
                <w:ins w:id="353" w:author="ERCOT" w:date="2018-09-25T13:38:00Z"/>
              </w:rPr>
            </w:pPr>
            <w:ins w:id="354" w:author="ERCOT" w:date="2018-09-25T13:38:00Z">
              <w:r>
                <w:rPr>
                  <w:i/>
                </w:rPr>
                <w:t>Real-</w:t>
              </w:r>
            </w:ins>
            <w:ins w:id="355" w:author="ERCOT" w:date="2018-09-25T14:08:00Z">
              <w:r w:rsidR="00B352BC">
                <w:rPr>
                  <w:i/>
                </w:rPr>
                <w:t>T</w:t>
              </w:r>
            </w:ins>
            <w:ins w:id="356" w:author="ERCOT" w:date="2018-09-25T13:38:00Z">
              <w:r>
                <w:rPr>
                  <w:i/>
                </w:rPr>
                <w:t xml:space="preserve">ime Energy for </w:t>
              </w:r>
            </w:ins>
            <w:ins w:id="357" w:author="ERCOT" w:date="2018-10-23T10:02:00Z">
              <w:r w:rsidR="0029731C" w:rsidRPr="0029731C">
                <w:rPr>
                  <w:i/>
                </w:rPr>
                <w:t>SODG and SOTG</w:t>
              </w:r>
            </w:ins>
            <w:ins w:id="358" w:author="ERCOT" w:date="2018-09-25T13:38:00Z">
              <w:r>
                <w:rPr>
                  <w:i/>
                </w:rPr>
                <w:t xml:space="preserve"> </w:t>
              </w:r>
            </w:ins>
            <w:ins w:id="359" w:author="ERCOT" w:date="2018-10-30T08:50:00Z">
              <w:r w:rsidR="009773FE">
                <w:rPr>
                  <w:i/>
                </w:rPr>
                <w:t xml:space="preserve">Site </w:t>
              </w:r>
            </w:ins>
            <w:ins w:id="360" w:author="ERCOT" w:date="2018-09-25T13:38:00Z">
              <w:r>
                <w:rPr>
                  <w:i/>
                </w:rPr>
                <w:t>Amount</w:t>
              </w:r>
              <w:r w:rsidDel="006C2DC2">
                <w:rPr>
                  <w:i/>
                </w:rPr>
                <w:t xml:space="preserve"> </w:t>
              </w:r>
              <w:r>
                <w:t>—The total payment or charge to</w:t>
              </w:r>
            </w:ins>
            <w:ins w:id="361" w:author="ERCOT" w:date="2018-11-30T13:48:00Z">
              <w:r w:rsidR="000E0E08">
                <w:t xml:space="preserve"> QSE </w:t>
              </w:r>
              <w:r w:rsidR="000E0E08" w:rsidRPr="00BA4145">
                <w:rPr>
                  <w:i/>
                </w:rPr>
                <w:t>q</w:t>
              </w:r>
              <w:r w:rsidR="000E0E08">
                <w:t xml:space="preserve"> for an</w:t>
              </w:r>
            </w:ins>
            <w:ins w:id="362" w:author="ERCOT" w:date="2018-10-30T08:50:00Z">
              <w:r w:rsidR="009773FE">
                <w:t xml:space="preserve"> SODG or </w:t>
              </w:r>
            </w:ins>
            <w:ins w:id="363" w:author="ERCOT" w:date="2018-10-23T10:02:00Z">
              <w:r w:rsidR="0029731C">
                <w:t>SOTG</w:t>
              </w:r>
            </w:ins>
            <w:ins w:id="364" w:author="ERCOT" w:date="2018-09-25T13:38:00Z">
              <w:r>
                <w:t xml:space="preserve"> site</w:t>
              </w:r>
              <w:r w:rsidRPr="00D661BC">
                <w:rPr>
                  <w:i/>
                </w:rPr>
                <w:t xml:space="preserve"> </w:t>
              </w:r>
              <w:proofErr w:type="spellStart"/>
              <w:r w:rsidRPr="00D661BC">
                <w:rPr>
                  <w:i/>
                </w:rPr>
                <w:t>gsc</w:t>
              </w:r>
            </w:ins>
            <w:proofErr w:type="spellEnd"/>
            <w:ins w:id="365" w:author="ERCOT" w:date="2018-12-04T08:47:00Z">
              <w:r w:rsidR="00BE7245">
                <w:t xml:space="preserve"> for the 15-minute Settlement Interval</w:t>
              </w:r>
            </w:ins>
            <w:ins w:id="366" w:author="ERCOT" w:date="2018-09-25T13:38:00Z">
              <w:r>
                <w:t>.</w:t>
              </w:r>
            </w:ins>
          </w:p>
        </w:tc>
      </w:tr>
      <w:tr w:rsidR="00E36C99" w14:paraId="488E28E3" w14:textId="77777777" w:rsidTr="00BE7245">
        <w:trPr>
          <w:cantSplit/>
          <w:ins w:id="367" w:author="ERCOT" w:date="2018-09-25T13:38:00Z"/>
        </w:trPr>
        <w:tc>
          <w:tcPr>
            <w:tcW w:w="2335" w:type="dxa"/>
            <w:tcBorders>
              <w:top w:val="single" w:sz="4" w:space="0" w:color="auto"/>
              <w:left w:val="single" w:sz="4" w:space="0" w:color="auto"/>
              <w:bottom w:val="single" w:sz="4" w:space="0" w:color="auto"/>
              <w:right w:val="single" w:sz="4" w:space="0" w:color="auto"/>
            </w:tcBorders>
          </w:tcPr>
          <w:p w14:paraId="6592BA02" w14:textId="77777777" w:rsidR="00E36C99" w:rsidRPr="008E1CE8" w:rsidRDefault="00E36C99" w:rsidP="005B4E43">
            <w:pPr>
              <w:pStyle w:val="TableBody"/>
              <w:rPr>
                <w:ins w:id="368" w:author="ERCOT" w:date="2018-09-25T13:38:00Z"/>
                <w:i/>
              </w:rPr>
            </w:pPr>
            <w:ins w:id="369" w:author="ERCOT" w:date="2018-09-25T13:38:00Z">
              <w:r>
                <w:rPr>
                  <w:i/>
                </w:rPr>
                <w:t>q</w:t>
              </w:r>
            </w:ins>
          </w:p>
        </w:tc>
        <w:tc>
          <w:tcPr>
            <w:tcW w:w="700" w:type="dxa"/>
            <w:tcBorders>
              <w:top w:val="single" w:sz="4" w:space="0" w:color="auto"/>
              <w:left w:val="single" w:sz="4" w:space="0" w:color="auto"/>
              <w:bottom w:val="single" w:sz="4" w:space="0" w:color="auto"/>
              <w:right w:val="single" w:sz="4" w:space="0" w:color="auto"/>
            </w:tcBorders>
          </w:tcPr>
          <w:p w14:paraId="48F6CDB2" w14:textId="77777777" w:rsidR="00E36C99" w:rsidRDefault="00E36C99" w:rsidP="005B4E43">
            <w:pPr>
              <w:pStyle w:val="TableBody"/>
              <w:rPr>
                <w:ins w:id="370" w:author="ERCOT" w:date="2018-09-25T13:38:00Z"/>
              </w:rPr>
            </w:pPr>
            <w:ins w:id="371" w:author="ERCOT" w:date="2018-09-25T13:38:00Z">
              <w:r>
                <w:t>none</w:t>
              </w:r>
            </w:ins>
          </w:p>
        </w:tc>
        <w:tc>
          <w:tcPr>
            <w:tcW w:w="6036" w:type="dxa"/>
            <w:tcBorders>
              <w:top w:val="single" w:sz="4" w:space="0" w:color="auto"/>
              <w:left w:val="single" w:sz="4" w:space="0" w:color="auto"/>
              <w:bottom w:val="single" w:sz="4" w:space="0" w:color="auto"/>
              <w:right w:val="single" w:sz="4" w:space="0" w:color="auto"/>
            </w:tcBorders>
          </w:tcPr>
          <w:p w14:paraId="3F3DFFE1" w14:textId="77777777" w:rsidR="00E36C99" w:rsidRDefault="00E36C99" w:rsidP="005B4E43">
            <w:pPr>
              <w:pStyle w:val="TableBody"/>
              <w:rPr>
                <w:ins w:id="372" w:author="ERCOT" w:date="2018-09-25T13:38:00Z"/>
              </w:rPr>
            </w:pPr>
            <w:ins w:id="373" w:author="ERCOT" w:date="2018-09-25T13:38:00Z">
              <w:r>
                <w:t>A QSE.</w:t>
              </w:r>
            </w:ins>
          </w:p>
        </w:tc>
      </w:tr>
      <w:tr w:rsidR="00E36C99" w14:paraId="461189F6" w14:textId="77777777" w:rsidTr="00BE7245">
        <w:trPr>
          <w:cantSplit/>
          <w:ins w:id="374" w:author="ERCOT" w:date="2018-09-25T13:38:00Z"/>
        </w:trPr>
        <w:tc>
          <w:tcPr>
            <w:tcW w:w="2335" w:type="dxa"/>
            <w:tcBorders>
              <w:top w:val="single" w:sz="4" w:space="0" w:color="auto"/>
              <w:left w:val="single" w:sz="4" w:space="0" w:color="auto"/>
              <w:bottom w:val="single" w:sz="4" w:space="0" w:color="auto"/>
              <w:right w:val="single" w:sz="4" w:space="0" w:color="auto"/>
            </w:tcBorders>
          </w:tcPr>
          <w:p w14:paraId="10C3779E" w14:textId="77777777" w:rsidR="00E36C99" w:rsidRPr="008E1CE8" w:rsidRDefault="00E36C99" w:rsidP="005B4E43">
            <w:pPr>
              <w:pStyle w:val="TableBody"/>
              <w:rPr>
                <w:ins w:id="375" w:author="ERCOT" w:date="2018-09-25T13:38:00Z"/>
                <w:i/>
              </w:rPr>
            </w:pPr>
            <w:proofErr w:type="spellStart"/>
            <w:ins w:id="376" w:author="ERCOT" w:date="2018-09-25T13:38:00Z">
              <w:r>
                <w:rPr>
                  <w:i/>
                </w:rPr>
                <w:t>g</w:t>
              </w:r>
              <w:r w:rsidRPr="00D661BC">
                <w:rPr>
                  <w:i/>
                </w:rPr>
                <w:t>sc</w:t>
              </w:r>
              <w:proofErr w:type="spellEnd"/>
            </w:ins>
          </w:p>
        </w:tc>
        <w:tc>
          <w:tcPr>
            <w:tcW w:w="700" w:type="dxa"/>
            <w:tcBorders>
              <w:top w:val="single" w:sz="4" w:space="0" w:color="auto"/>
              <w:left w:val="single" w:sz="4" w:space="0" w:color="auto"/>
              <w:bottom w:val="single" w:sz="4" w:space="0" w:color="auto"/>
              <w:right w:val="single" w:sz="4" w:space="0" w:color="auto"/>
            </w:tcBorders>
          </w:tcPr>
          <w:p w14:paraId="35D09222" w14:textId="77777777" w:rsidR="00E36C99" w:rsidRDefault="00E36C99" w:rsidP="005B4E43">
            <w:pPr>
              <w:pStyle w:val="TableBody"/>
              <w:rPr>
                <w:ins w:id="377" w:author="ERCOT" w:date="2018-09-25T13:38:00Z"/>
              </w:rPr>
            </w:pPr>
            <w:ins w:id="378" w:author="ERCOT" w:date="2018-09-25T13:38:00Z">
              <w:r>
                <w:t>none</w:t>
              </w:r>
            </w:ins>
          </w:p>
        </w:tc>
        <w:tc>
          <w:tcPr>
            <w:tcW w:w="6036" w:type="dxa"/>
            <w:tcBorders>
              <w:top w:val="single" w:sz="4" w:space="0" w:color="auto"/>
              <w:left w:val="single" w:sz="4" w:space="0" w:color="auto"/>
              <w:bottom w:val="single" w:sz="4" w:space="0" w:color="auto"/>
              <w:right w:val="single" w:sz="4" w:space="0" w:color="auto"/>
            </w:tcBorders>
          </w:tcPr>
          <w:p w14:paraId="1D8302DD" w14:textId="77777777" w:rsidR="00E36C99" w:rsidRDefault="00E36C99" w:rsidP="005B4E43">
            <w:pPr>
              <w:pStyle w:val="TableBody"/>
              <w:rPr>
                <w:ins w:id="379" w:author="ERCOT" w:date="2018-09-25T13:38:00Z"/>
              </w:rPr>
            </w:pPr>
            <w:ins w:id="380" w:author="ERCOT" w:date="2018-09-25T13:38:00Z">
              <w:r>
                <w:t>A generation site code.</w:t>
              </w:r>
            </w:ins>
          </w:p>
        </w:tc>
      </w:tr>
    </w:tbl>
    <w:p w14:paraId="19A8E08C" w14:textId="77777777" w:rsidR="00E36C99" w:rsidRPr="00E36C99" w:rsidRDefault="00E36C99" w:rsidP="00E36C99">
      <w:pPr>
        <w:keepNext/>
        <w:tabs>
          <w:tab w:val="left" w:pos="1080"/>
        </w:tabs>
        <w:spacing w:before="240" w:after="240"/>
        <w:ind w:left="1080" w:hanging="1080"/>
        <w:outlineLvl w:val="2"/>
        <w:rPr>
          <w:b/>
          <w:bCs/>
          <w:i/>
          <w:szCs w:val="20"/>
        </w:rPr>
      </w:pPr>
      <w:bookmarkStart w:id="381" w:name="_Toc397505041"/>
      <w:bookmarkStart w:id="382" w:name="_Toc402357173"/>
      <w:bookmarkStart w:id="383" w:name="_Toc422486553"/>
      <w:bookmarkStart w:id="384" w:name="_Toc433093406"/>
      <w:bookmarkStart w:id="385" w:name="_Toc433093564"/>
      <w:bookmarkStart w:id="386" w:name="_Toc440874794"/>
      <w:bookmarkStart w:id="387" w:name="_Toc448142351"/>
      <w:bookmarkStart w:id="388" w:name="_Toc448142508"/>
      <w:bookmarkStart w:id="389" w:name="_Toc458770349"/>
      <w:bookmarkStart w:id="390" w:name="_Toc459294317"/>
      <w:bookmarkStart w:id="391" w:name="_Toc463262811"/>
      <w:bookmarkStart w:id="392" w:name="_Toc468286884"/>
      <w:bookmarkStart w:id="393" w:name="_Toc481502924"/>
      <w:bookmarkStart w:id="394" w:name="_Toc496080092"/>
      <w:bookmarkStart w:id="395" w:name="_Toc523228646"/>
      <w:r w:rsidRPr="00E36C99">
        <w:rPr>
          <w:b/>
          <w:bCs/>
          <w:i/>
          <w:szCs w:val="20"/>
        </w:rPr>
        <w:t>6.6.10</w:t>
      </w:r>
      <w:r w:rsidRPr="00E36C99">
        <w:rPr>
          <w:b/>
          <w:bCs/>
          <w:i/>
          <w:szCs w:val="20"/>
        </w:rPr>
        <w:tab/>
        <w:t>Real-Time Revenue Neutrality Allocation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7EBB1CA5" w14:textId="77777777" w:rsidR="00E36C99" w:rsidRPr="00E36C99" w:rsidRDefault="00E36C99" w:rsidP="00E36C99">
      <w:pPr>
        <w:spacing w:after="240"/>
        <w:ind w:left="720" w:hanging="720"/>
        <w:rPr>
          <w:szCs w:val="20"/>
        </w:rPr>
      </w:pPr>
      <w:r w:rsidRPr="00E36C99">
        <w:rPr>
          <w:szCs w:val="20"/>
        </w:rPr>
        <w:t>(1)</w:t>
      </w:r>
      <w:r w:rsidRPr="00E36C99">
        <w:rPr>
          <w:szCs w:val="20"/>
        </w:rPr>
        <w:tab/>
        <w:t>ERCOT must be revenue-neutral in each Settlement Interval.  Each QSE receives an allocated share, on a LRS basis, of the net amount of:</w:t>
      </w:r>
    </w:p>
    <w:p w14:paraId="6B46D236" w14:textId="77777777" w:rsidR="00E36C99" w:rsidRPr="00E36C99" w:rsidRDefault="00E36C99" w:rsidP="00E36C99">
      <w:pPr>
        <w:spacing w:after="240"/>
        <w:ind w:left="1440" w:hanging="720"/>
        <w:rPr>
          <w:szCs w:val="20"/>
        </w:rPr>
      </w:pPr>
      <w:r w:rsidRPr="00E36C99">
        <w:rPr>
          <w:szCs w:val="20"/>
        </w:rPr>
        <w:lastRenderedPageBreak/>
        <w:t>(a)</w:t>
      </w:r>
      <w:r w:rsidRPr="00E36C99">
        <w:rPr>
          <w:szCs w:val="20"/>
        </w:rPr>
        <w:tab/>
        <w:t>Real-Time Energy Imbalance payments or charges under Section 6.6.3.1, Real-Time Energy Imbalance Payment or Charge at a Resource Node;</w:t>
      </w:r>
    </w:p>
    <w:p w14:paraId="16FB4D97" w14:textId="77777777" w:rsidR="00E36C99" w:rsidRPr="00E36C99" w:rsidRDefault="00E36C99" w:rsidP="00E36C99">
      <w:pPr>
        <w:spacing w:after="120"/>
        <w:ind w:left="1440" w:hanging="720"/>
        <w:rPr>
          <w:szCs w:val="20"/>
        </w:rPr>
      </w:pPr>
      <w:r w:rsidRPr="00E36C99">
        <w:rPr>
          <w:szCs w:val="20"/>
        </w:rPr>
        <w:t>(b)</w:t>
      </w:r>
      <w:r w:rsidRPr="00E36C99">
        <w:rPr>
          <w:szCs w:val="20"/>
        </w:rPr>
        <w:tab/>
        <w:t>Real-Time Energy Imbalance payments or charges under Section 6.6.3.2, Real-Time Energy Imbalance Payment or Charge at a Load Zone;</w:t>
      </w:r>
    </w:p>
    <w:p w14:paraId="41DC69F4" w14:textId="77777777" w:rsidR="00E36C99" w:rsidRPr="00E36C99" w:rsidRDefault="00E36C99" w:rsidP="00E36C99">
      <w:pPr>
        <w:spacing w:after="120"/>
        <w:ind w:left="1440" w:hanging="720"/>
        <w:rPr>
          <w:szCs w:val="20"/>
        </w:rPr>
      </w:pPr>
      <w:r w:rsidRPr="00E36C99">
        <w:rPr>
          <w:szCs w:val="20"/>
        </w:rPr>
        <w:t>(c)</w:t>
      </w:r>
      <w:r w:rsidRPr="00E36C99">
        <w:rPr>
          <w:szCs w:val="20"/>
        </w:rPr>
        <w:tab/>
        <w:t>Real-Time Energy Imbalance payments or charges under Section 6.6.3.3, Real-Time Energy Imbalance Payment or Charge at a Hub;</w:t>
      </w:r>
    </w:p>
    <w:p w14:paraId="3FD99626" w14:textId="77777777" w:rsidR="00E36C99" w:rsidRPr="00E36C99" w:rsidRDefault="00E36C99" w:rsidP="00E36C99">
      <w:pPr>
        <w:spacing w:after="120"/>
        <w:ind w:left="1440" w:hanging="720"/>
        <w:rPr>
          <w:szCs w:val="20"/>
        </w:rPr>
      </w:pPr>
      <w:r w:rsidRPr="00E36C99">
        <w:rPr>
          <w:szCs w:val="20"/>
        </w:rPr>
        <w:t>(d)</w:t>
      </w:r>
      <w:r w:rsidRPr="00E36C99">
        <w:rPr>
          <w:szCs w:val="20"/>
        </w:rPr>
        <w:tab/>
        <w:t>Real-Time energy payments under Section 6.6.3.4, Real-Time Energy Payment for DC Tie Import;</w:t>
      </w:r>
    </w:p>
    <w:p w14:paraId="196207D9" w14:textId="77777777" w:rsidR="00E36C99" w:rsidRPr="00E36C99" w:rsidRDefault="00E36C99" w:rsidP="00E36C99">
      <w:pPr>
        <w:spacing w:after="120"/>
        <w:ind w:left="1440" w:hanging="720"/>
        <w:rPr>
          <w:szCs w:val="20"/>
        </w:rPr>
      </w:pPr>
      <w:r w:rsidRPr="00E36C99">
        <w:rPr>
          <w:szCs w:val="20"/>
        </w:rPr>
        <w:t>(e)</w:t>
      </w:r>
      <w:r w:rsidRPr="00E36C99">
        <w:rPr>
          <w:szCs w:val="20"/>
        </w:rPr>
        <w:tab/>
        <w:t>Real-Time energy payments under Section 6.6.3.5, Real-Time Payment for a Block Load Transfer Point;</w:t>
      </w:r>
    </w:p>
    <w:p w14:paraId="60D3D3B7" w14:textId="77777777" w:rsidR="00E36C99" w:rsidRPr="00E36C99" w:rsidRDefault="00E36C99" w:rsidP="00E36C99">
      <w:pPr>
        <w:spacing w:after="120"/>
        <w:ind w:left="1440" w:hanging="720"/>
        <w:rPr>
          <w:szCs w:val="20"/>
        </w:rPr>
      </w:pPr>
      <w:r w:rsidRPr="00E36C99">
        <w:rPr>
          <w:szCs w:val="20"/>
        </w:rPr>
        <w:t>(f)</w:t>
      </w:r>
      <w:r w:rsidRPr="00E36C99">
        <w:rPr>
          <w:szCs w:val="20"/>
        </w:rPr>
        <w:tab/>
        <w:t xml:space="preserve">Real-Time energy charge under Section 6.6.3.6, Real-Time Energy Charge for DC Tie Export Represented by the QSE </w:t>
      </w:r>
      <w:proofErr w:type="gramStart"/>
      <w:r w:rsidRPr="00E36C99">
        <w:rPr>
          <w:szCs w:val="20"/>
        </w:rPr>
        <w:t>Under</w:t>
      </w:r>
      <w:proofErr w:type="gramEnd"/>
      <w:r w:rsidRPr="00E36C99">
        <w:rPr>
          <w:szCs w:val="20"/>
        </w:rPr>
        <w:t xml:space="preserve"> the </w:t>
      </w:r>
      <w:proofErr w:type="spellStart"/>
      <w:r w:rsidRPr="00E36C99">
        <w:rPr>
          <w:szCs w:val="20"/>
        </w:rPr>
        <w:t>Oklaunion</w:t>
      </w:r>
      <w:proofErr w:type="spellEnd"/>
      <w:r w:rsidRPr="00E36C99">
        <w:rPr>
          <w:szCs w:val="20"/>
        </w:rPr>
        <w:t xml:space="preserve"> Exemption;</w:t>
      </w:r>
    </w:p>
    <w:p w14:paraId="68E34631" w14:textId="7839C330" w:rsidR="00892119" w:rsidRDefault="00892119" w:rsidP="00892119">
      <w:pPr>
        <w:spacing w:after="120"/>
        <w:ind w:left="1440" w:hanging="720"/>
        <w:rPr>
          <w:ins w:id="396" w:author="ERCOT" w:date="2018-09-25T14:12:00Z"/>
        </w:rPr>
      </w:pPr>
      <w:ins w:id="397" w:author="ERCOT" w:date="2018-09-25T14:12:00Z">
        <w:r>
          <w:t>(g)</w:t>
        </w:r>
        <w:r>
          <w:tab/>
          <w:t>Real-Time Energy payments or charges under Section 6.6.3.9,</w:t>
        </w:r>
        <w:r w:rsidRPr="00871E49">
          <w:t xml:space="preserve"> </w:t>
        </w:r>
        <w:r w:rsidRPr="00892119">
          <w:t xml:space="preserve">Real-Time Payment or Charge for Energy from </w:t>
        </w:r>
      </w:ins>
      <w:ins w:id="398" w:author="ERCOT" w:date="2018-10-23T10:03:00Z">
        <w:r w:rsidR="00097C88">
          <w:t xml:space="preserve">a </w:t>
        </w:r>
        <w:r w:rsidR="00097C88" w:rsidRPr="00A6342E">
          <w:t xml:space="preserve">Settlement Only Distribution Generator (SODG) </w:t>
        </w:r>
        <w:r w:rsidR="00097C88">
          <w:t>or</w:t>
        </w:r>
        <w:r w:rsidR="00097C88" w:rsidRPr="00A6342E">
          <w:t xml:space="preserve"> </w:t>
        </w:r>
        <w:r w:rsidR="00097C88">
          <w:t xml:space="preserve">a </w:t>
        </w:r>
        <w:r w:rsidR="00097C88" w:rsidRPr="00A6342E">
          <w:t>Settlement Only Transmission Generator (SOTG)</w:t>
        </w:r>
      </w:ins>
      <w:ins w:id="399" w:author="ERCOT" w:date="2018-09-25T14:12:00Z">
        <w:r>
          <w:t>;</w:t>
        </w:r>
      </w:ins>
    </w:p>
    <w:p w14:paraId="396E030D" w14:textId="211B7C1D" w:rsidR="00E36C99" w:rsidRPr="00E36C99" w:rsidRDefault="00E36C99" w:rsidP="00892119">
      <w:pPr>
        <w:spacing w:after="120"/>
        <w:ind w:left="1440" w:hanging="720"/>
        <w:rPr>
          <w:szCs w:val="20"/>
        </w:rPr>
      </w:pPr>
      <w:r w:rsidRPr="00E36C99">
        <w:rPr>
          <w:szCs w:val="20"/>
        </w:rPr>
        <w:t>(</w:t>
      </w:r>
      <w:ins w:id="400" w:author="ERCOT" w:date="2018-09-25T14:12:00Z">
        <w:r w:rsidR="00892119">
          <w:rPr>
            <w:szCs w:val="20"/>
          </w:rPr>
          <w:t>h</w:t>
        </w:r>
      </w:ins>
      <w:del w:id="401" w:author="ERCOT" w:date="2018-09-25T14:12:00Z">
        <w:r w:rsidRPr="00E36C99" w:rsidDel="00892119">
          <w:rPr>
            <w:szCs w:val="20"/>
          </w:rPr>
          <w:delText>g</w:delText>
        </w:r>
      </w:del>
      <w:r w:rsidRPr="00E36C99">
        <w:rPr>
          <w:szCs w:val="20"/>
        </w:rPr>
        <w:t>)</w:t>
      </w:r>
      <w:r w:rsidRPr="00E36C99">
        <w:rPr>
          <w:szCs w:val="20"/>
        </w:rPr>
        <w:tab/>
        <w:t>Real-Time congestion payments or charges under Section 6.6.4, Real-Time Congestion Payment or Charge for Self-Schedules; and</w:t>
      </w:r>
    </w:p>
    <w:p w14:paraId="4C77CEF5" w14:textId="36751564" w:rsidR="00E36C99" w:rsidRPr="00E36C99" w:rsidRDefault="00E36C99" w:rsidP="00E36C99">
      <w:pPr>
        <w:spacing w:after="240"/>
        <w:ind w:left="1440" w:hanging="720"/>
        <w:rPr>
          <w:szCs w:val="20"/>
        </w:rPr>
      </w:pPr>
      <w:r w:rsidRPr="00E36C99">
        <w:rPr>
          <w:szCs w:val="20"/>
        </w:rPr>
        <w:t>(</w:t>
      </w:r>
      <w:proofErr w:type="spellStart"/>
      <w:ins w:id="402" w:author="ERCOT" w:date="2018-09-25T14:12:00Z">
        <w:r w:rsidR="00892119">
          <w:rPr>
            <w:szCs w:val="20"/>
          </w:rPr>
          <w:t>i</w:t>
        </w:r>
      </w:ins>
      <w:proofErr w:type="spellEnd"/>
      <w:del w:id="403" w:author="ERCOT" w:date="2018-09-25T14:12:00Z">
        <w:r w:rsidRPr="00E36C99" w:rsidDel="00892119">
          <w:rPr>
            <w:szCs w:val="20"/>
          </w:rPr>
          <w:delText>h</w:delText>
        </w:r>
      </w:del>
      <w:r w:rsidRPr="00E36C99">
        <w:rPr>
          <w:szCs w:val="20"/>
        </w:rPr>
        <w:t>)</w:t>
      </w:r>
      <w:r w:rsidRPr="00E36C99">
        <w:rPr>
          <w:szCs w:val="20"/>
        </w:rPr>
        <w:tab/>
        <w:t>Real-Time payments or charges to the Congestion Revenue Right (CRR) Owners under Section 7.9.2, Real-Time CRR Payments and Charges.</w:t>
      </w:r>
    </w:p>
    <w:p w14:paraId="2B4B608D" w14:textId="77777777" w:rsidR="00E36C99" w:rsidRPr="00E36C99" w:rsidRDefault="00E36C99" w:rsidP="00E36C99">
      <w:pPr>
        <w:spacing w:after="240"/>
        <w:ind w:left="720" w:hanging="720"/>
        <w:rPr>
          <w:iCs/>
          <w:szCs w:val="20"/>
        </w:rPr>
      </w:pPr>
      <w:r w:rsidRPr="00E36C99">
        <w:rPr>
          <w:iCs/>
          <w:szCs w:val="20"/>
        </w:rPr>
        <w:t>(2)</w:t>
      </w:r>
      <w:r w:rsidRPr="00E36C99">
        <w:rPr>
          <w:iCs/>
          <w:szCs w:val="20"/>
        </w:rPr>
        <w:tab/>
        <w:t>The Real-Time Revenue Neutrality Allocation for each QSE for a given 15-minute Settlement Interval is calculated as follows:</w:t>
      </w:r>
    </w:p>
    <w:p w14:paraId="05C3C902" w14:textId="5B01FE60" w:rsidR="00E36C99" w:rsidRPr="00E36C99" w:rsidRDefault="00E36C99" w:rsidP="00E36C99">
      <w:pPr>
        <w:tabs>
          <w:tab w:val="left" w:pos="2700"/>
          <w:tab w:val="left" w:pos="3150"/>
        </w:tabs>
        <w:spacing w:after="240"/>
        <w:ind w:left="3150" w:hanging="2430"/>
        <w:rPr>
          <w:b/>
          <w:bCs/>
          <w:i/>
          <w:vertAlign w:val="subscript"/>
        </w:rPr>
      </w:pPr>
      <w:r w:rsidRPr="00E36C99">
        <w:rPr>
          <w:b/>
          <w:bCs/>
        </w:rPr>
        <w:t xml:space="preserve">LARTRNAMT </w:t>
      </w:r>
      <w:r w:rsidRPr="00E36C99">
        <w:rPr>
          <w:b/>
          <w:bCs/>
          <w:i/>
          <w:vertAlign w:val="subscript"/>
        </w:rPr>
        <w:t>q</w:t>
      </w:r>
      <w:r w:rsidRPr="00E36C99">
        <w:rPr>
          <w:b/>
          <w:bCs/>
        </w:rPr>
        <w:tab/>
        <w:t>=</w:t>
      </w:r>
      <w:r w:rsidRPr="00E36C99">
        <w:rPr>
          <w:b/>
          <w:bCs/>
        </w:rPr>
        <w:tab/>
        <w:t xml:space="preserve">(-1) * (RTEIAMTTOT + BLTRAMTTOT + RTDCIMPAMTTOT + RTDCEXPAMTTOT + </w:t>
      </w:r>
      <w:ins w:id="404" w:author="ERCOT" w:date="2018-09-25T14:12:00Z">
        <w:r w:rsidR="00892119" w:rsidRPr="00892119">
          <w:rPr>
            <w:b/>
            <w:bCs/>
          </w:rPr>
          <w:t>RTE</w:t>
        </w:r>
      </w:ins>
      <w:ins w:id="405" w:author="ERCOT" w:date="2018-10-24T13:48:00Z">
        <w:r w:rsidR="00A96224">
          <w:rPr>
            <w:b/>
            <w:bCs/>
          </w:rPr>
          <w:t>SO</w:t>
        </w:r>
      </w:ins>
      <w:ins w:id="406" w:author="ERCOT" w:date="2018-09-25T14:12:00Z">
        <w:r w:rsidR="00892119" w:rsidRPr="00892119">
          <w:rPr>
            <w:b/>
            <w:bCs/>
          </w:rPr>
          <w:t xml:space="preserve">GAMTTOT + </w:t>
        </w:r>
      </w:ins>
      <w:r w:rsidRPr="00E36C99">
        <w:rPr>
          <w:b/>
          <w:bCs/>
        </w:rPr>
        <w:t xml:space="preserve">RTCCAMTTOT + RTOBLAMTTOT / 4 + RTOBLLOAMTTOT / 4) * LRS </w:t>
      </w:r>
      <w:r w:rsidRPr="00E36C99">
        <w:rPr>
          <w:b/>
          <w:bCs/>
          <w:i/>
          <w:vertAlign w:val="subscript"/>
        </w:rPr>
        <w:t>q</w:t>
      </w:r>
    </w:p>
    <w:p w14:paraId="430305A7" w14:textId="77777777" w:rsidR="00E36C99" w:rsidRPr="00E36C99" w:rsidRDefault="00E36C99" w:rsidP="00E36C99">
      <w:pPr>
        <w:spacing w:after="240"/>
        <w:rPr>
          <w:iCs/>
          <w:szCs w:val="20"/>
        </w:rPr>
      </w:pPr>
      <w:r w:rsidRPr="00E36C99">
        <w:rPr>
          <w:iCs/>
          <w:szCs w:val="20"/>
        </w:rPr>
        <w:t>Where:</w:t>
      </w:r>
    </w:p>
    <w:p w14:paraId="65FCACC9" w14:textId="77777777" w:rsidR="00E36C99" w:rsidRPr="00E36C99" w:rsidRDefault="00E36C99" w:rsidP="00E36C99">
      <w:pPr>
        <w:ind w:firstLine="720"/>
        <w:rPr>
          <w:szCs w:val="20"/>
        </w:rPr>
      </w:pPr>
      <w:r w:rsidRPr="00E36C99">
        <w:rPr>
          <w:szCs w:val="20"/>
        </w:rPr>
        <w:t xml:space="preserve">Total </w:t>
      </w:r>
      <w:r w:rsidRPr="00E36C99">
        <w:t>Real</w:t>
      </w:r>
      <w:r w:rsidRPr="00E36C99">
        <w:rPr>
          <w:szCs w:val="20"/>
        </w:rPr>
        <w:t>-Time Energy Imbalance Payment (or Charge) at Settlement Point (or Hub)</w:t>
      </w:r>
    </w:p>
    <w:p w14:paraId="297D820C" w14:textId="77777777" w:rsidR="00E36C99" w:rsidRPr="00E36C99" w:rsidRDefault="00E36C99" w:rsidP="00E36C99">
      <w:pPr>
        <w:tabs>
          <w:tab w:val="left" w:pos="2340"/>
          <w:tab w:val="left" w:pos="3420"/>
        </w:tabs>
        <w:spacing w:after="240"/>
        <w:ind w:leftChars="600" w:left="3600" w:hangingChars="900" w:hanging="2160"/>
        <w:rPr>
          <w:bCs/>
          <w:i/>
          <w:vertAlign w:val="subscript"/>
        </w:rPr>
      </w:pPr>
      <w:r w:rsidRPr="00E36C99">
        <w:rPr>
          <w:bCs/>
        </w:rPr>
        <w:t>RTEIAMTTOT</w:t>
      </w:r>
      <w:r w:rsidRPr="00E36C99">
        <w:rPr>
          <w:bCs/>
        </w:rPr>
        <w:tab/>
      </w:r>
      <w:r w:rsidRPr="00E36C99">
        <w:rPr>
          <w:bCs/>
        </w:rPr>
        <w:tab/>
        <w:t>=</w:t>
      </w:r>
      <w:r w:rsidRPr="00E36C99">
        <w:rPr>
          <w:bCs/>
        </w:rPr>
        <w:tab/>
      </w:r>
      <w:r w:rsidRPr="00E36C99">
        <w:rPr>
          <w:bCs/>
          <w:position w:val="-22"/>
        </w:rPr>
        <w:object w:dxaOrig="210" w:dyaOrig="465" w14:anchorId="31163643">
          <v:shape id="_x0000_i1044" type="#_x0000_t75" style="width:7.5pt;height:21pt" o:ole="">
            <v:imagedata r:id="rId35" o:title=""/>
          </v:shape>
          <o:OLEObject Type="Embed" ProgID="Equation.3" ShapeID="_x0000_i1044" DrawAspect="Content" ObjectID="_1609676049" r:id="rId36"/>
        </w:object>
      </w:r>
      <w:r w:rsidRPr="00E36C99">
        <w:rPr>
          <w:bCs/>
        </w:rPr>
        <w:t xml:space="preserve">RTEIAMTQSETOT </w:t>
      </w:r>
      <w:r w:rsidRPr="00E36C99">
        <w:rPr>
          <w:bCs/>
          <w:i/>
          <w:vertAlign w:val="subscript"/>
        </w:rPr>
        <w:t>q</w:t>
      </w:r>
    </w:p>
    <w:p w14:paraId="4EF2D6D5" w14:textId="77777777" w:rsidR="00E36C99" w:rsidRPr="00E36C99" w:rsidRDefault="00E36C99" w:rsidP="00E36C99">
      <w:pPr>
        <w:ind w:firstLine="720"/>
        <w:rPr>
          <w:szCs w:val="20"/>
        </w:rPr>
      </w:pPr>
      <w:r w:rsidRPr="00E36C99">
        <w:rPr>
          <w:szCs w:val="20"/>
        </w:rPr>
        <w:t>Total Real-Time Payment for BLT Resources</w:t>
      </w:r>
    </w:p>
    <w:p w14:paraId="5528865D"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BLTRAMTTOT</w:t>
      </w:r>
      <w:r w:rsidRPr="00E36C99">
        <w:rPr>
          <w:bCs/>
        </w:rPr>
        <w:tab/>
        <w:t>=</w:t>
      </w:r>
      <w:r w:rsidRPr="00E36C99">
        <w:rPr>
          <w:bCs/>
        </w:rPr>
        <w:tab/>
      </w:r>
      <w:r w:rsidRPr="00E36C99">
        <w:rPr>
          <w:bCs/>
          <w:position w:val="-22"/>
        </w:rPr>
        <w:object w:dxaOrig="210" w:dyaOrig="465" w14:anchorId="3C2C8361">
          <v:shape id="_x0000_i1045" type="#_x0000_t75" style="width:7.5pt;height:21pt" o:ole="">
            <v:imagedata r:id="rId37" o:title=""/>
          </v:shape>
          <o:OLEObject Type="Embed" ProgID="Equation.3" ShapeID="_x0000_i1045" DrawAspect="Content" ObjectID="_1609676050" r:id="rId38"/>
        </w:object>
      </w:r>
      <w:r w:rsidRPr="00E36C99">
        <w:rPr>
          <w:bCs/>
        </w:rPr>
        <w:t xml:space="preserve">BLTRAMTQSETOT </w:t>
      </w:r>
      <w:r w:rsidRPr="00E36C99">
        <w:rPr>
          <w:bCs/>
          <w:i/>
          <w:vertAlign w:val="subscript"/>
        </w:rPr>
        <w:t>q</w:t>
      </w:r>
    </w:p>
    <w:p w14:paraId="0EB78796" w14:textId="77777777" w:rsidR="00E36C99" w:rsidRPr="00E36C99" w:rsidRDefault="00E36C99" w:rsidP="00E36C99">
      <w:pPr>
        <w:ind w:firstLine="720"/>
        <w:rPr>
          <w:szCs w:val="20"/>
        </w:rPr>
      </w:pPr>
      <w:r w:rsidRPr="00E36C99">
        <w:rPr>
          <w:szCs w:val="20"/>
        </w:rPr>
        <w:t>Total Real-Time Payment for DC Tie Imports</w:t>
      </w:r>
    </w:p>
    <w:p w14:paraId="31D94B40"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RTDCIMPAMTTOT</w:t>
      </w:r>
      <w:r w:rsidRPr="00E36C99">
        <w:rPr>
          <w:bCs/>
        </w:rPr>
        <w:tab/>
      </w:r>
      <w:r w:rsidRPr="00E36C99">
        <w:rPr>
          <w:bCs/>
        </w:rPr>
        <w:tab/>
        <w:t>=</w:t>
      </w:r>
      <w:r w:rsidRPr="00E36C99">
        <w:rPr>
          <w:bCs/>
        </w:rPr>
        <w:tab/>
      </w:r>
      <w:r w:rsidRPr="00E36C99">
        <w:rPr>
          <w:bCs/>
          <w:position w:val="-22"/>
        </w:rPr>
        <w:object w:dxaOrig="225" w:dyaOrig="465" w14:anchorId="12B8EE51">
          <v:shape id="_x0000_i1046" type="#_x0000_t75" style="width:14.25pt;height:21pt" o:ole="">
            <v:imagedata r:id="rId39" o:title=""/>
          </v:shape>
          <o:OLEObject Type="Embed" ProgID="Equation.3" ShapeID="_x0000_i1046" DrawAspect="Content" ObjectID="_1609676051" r:id="rId40"/>
        </w:object>
      </w:r>
      <w:r w:rsidRPr="00E36C99">
        <w:rPr>
          <w:bCs/>
        </w:rPr>
        <w:t xml:space="preserve">RTDCIMPAMTQSETOT </w:t>
      </w:r>
      <w:r w:rsidRPr="00E36C99">
        <w:rPr>
          <w:bCs/>
          <w:i/>
          <w:vertAlign w:val="subscript"/>
        </w:rPr>
        <w:t>q</w:t>
      </w:r>
    </w:p>
    <w:p w14:paraId="7828B435" w14:textId="77777777" w:rsidR="00E36C99" w:rsidRPr="00E36C99" w:rsidRDefault="00E36C99" w:rsidP="00E36C99">
      <w:pPr>
        <w:ind w:firstLine="720"/>
        <w:rPr>
          <w:szCs w:val="20"/>
        </w:rPr>
      </w:pPr>
      <w:r w:rsidRPr="00E36C99">
        <w:rPr>
          <w:szCs w:val="20"/>
        </w:rPr>
        <w:t>Total Real-Time Charge for DC Tie Exports (under “</w:t>
      </w:r>
      <w:proofErr w:type="spellStart"/>
      <w:r w:rsidRPr="00E36C99">
        <w:rPr>
          <w:szCs w:val="20"/>
        </w:rPr>
        <w:t>Oklaunion</w:t>
      </w:r>
      <w:proofErr w:type="spellEnd"/>
      <w:r w:rsidRPr="00E36C99">
        <w:rPr>
          <w:szCs w:val="20"/>
        </w:rPr>
        <w:t xml:space="preserve"> Exemption”)</w:t>
      </w:r>
    </w:p>
    <w:p w14:paraId="4C964CEA" w14:textId="77777777" w:rsidR="00E36C99" w:rsidRPr="00E36C99" w:rsidRDefault="00E36C99" w:rsidP="00E36C99">
      <w:pPr>
        <w:tabs>
          <w:tab w:val="left" w:pos="2160"/>
          <w:tab w:val="left" w:pos="2880"/>
        </w:tabs>
        <w:spacing w:after="240"/>
        <w:ind w:leftChars="600" w:left="3600" w:hangingChars="900" w:hanging="2160"/>
        <w:rPr>
          <w:bCs/>
          <w:vertAlign w:val="subscript"/>
        </w:rPr>
      </w:pPr>
      <w:r w:rsidRPr="00E36C99">
        <w:rPr>
          <w:bCs/>
        </w:rPr>
        <w:t>RTDCEXPAMTTOT</w:t>
      </w:r>
      <w:r w:rsidRPr="00E36C99">
        <w:rPr>
          <w:bCs/>
        </w:rPr>
        <w:tab/>
      </w:r>
      <w:r w:rsidRPr="00E36C99">
        <w:rPr>
          <w:bCs/>
        </w:rPr>
        <w:tab/>
        <w:t>=</w:t>
      </w:r>
      <w:r w:rsidRPr="00E36C99">
        <w:rPr>
          <w:bCs/>
        </w:rPr>
        <w:tab/>
      </w:r>
      <w:r w:rsidRPr="00E36C99">
        <w:rPr>
          <w:bCs/>
          <w:position w:val="-22"/>
        </w:rPr>
        <w:object w:dxaOrig="225" w:dyaOrig="465" w14:anchorId="5B9B573E">
          <v:shape id="_x0000_i1047" type="#_x0000_t75" style="width:14.25pt;height:21pt" o:ole="">
            <v:imagedata r:id="rId39" o:title=""/>
          </v:shape>
          <o:OLEObject Type="Embed" ProgID="Equation.3" ShapeID="_x0000_i1047" DrawAspect="Content" ObjectID="_1609676052" r:id="rId41"/>
        </w:object>
      </w:r>
      <w:r w:rsidRPr="00E36C99">
        <w:rPr>
          <w:bCs/>
        </w:rPr>
        <w:t xml:space="preserve">RTDCEXPAMTQSETOT </w:t>
      </w:r>
      <w:r w:rsidRPr="00E36C99">
        <w:rPr>
          <w:bCs/>
          <w:i/>
          <w:vertAlign w:val="subscript"/>
        </w:rPr>
        <w:t>q</w:t>
      </w:r>
    </w:p>
    <w:p w14:paraId="3D1189FF" w14:textId="77777777" w:rsidR="00E36C99" w:rsidRPr="00E36C99" w:rsidRDefault="00E36C99" w:rsidP="00E36C99">
      <w:pPr>
        <w:ind w:firstLine="720"/>
        <w:rPr>
          <w:szCs w:val="20"/>
        </w:rPr>
      </w:pPr>
      <w:r w:rsidRPr="00E36C99">
        <w:rPr>
          <w:szCs w:val="20"/>
        </w:rPr>
        <w:lastRenderedPageBreak/>
        <w:t>Total Real-Time Congestion Payment or Charge for Self-Schedules</w:t>
      </w:r>
    </w:p>
    <w:p w14:paraId="64E7BF12"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RTCCAMTTOT</w:t>
      </w:r>
      <w:r w:rsidRPr="00E36C99">
        <w:rPr>
          <w:bCs/>
        </w:rPr>
        <w:tab/>
        <w:t>=</w:t>
      </w:r>
      <w:r w:rsidRPr="00E36C99">
        <w:rPr>
          <w:bCs/>
        </w:rPr>
        <w:tab/>
      </w:r>
      <w:r w:rsidRPr="00E36C99">
        <w:rPr>
          <w:bCs/>
          <w:position w:val="-22"/>
        </w:rPr>
        <w:object w:dxaOrig="225" w:dyaOrig="465" w14:anchorId="716EB9BD">
          <v:shape id="_x0000_i1048" type="#_x0000_t75" style="width:14.25pt;height:21pt" o:ole="">
            <v:imagedata r:id="rId39" o:title=""/>
          </v:shape>
          <o:OLEObject Type="Embed" ProgID="Equation.3" ShapeID="_x0000_i1048" DrawAspect="Content" ObjectID="_1609676053" r:id="rId42"/>
        </w:object>
      </w:r>
      <w:r w:rsidRPr="00E36C99">
        <w:rPr>
          <w:bCs/>
        </w:rPr>
        <w:t xml:space="preserve">RTCCAMTQSETOT </w:t>
      </w:r>
      <w:r w:rsidRPr="00E36C99">
        <w:rPr>
          <w:bCs/>
          <w:i/>
          <w:vertAlign w:val="subscript"/>
        </w:rPr>
        <w:t>q</w:t>
      </w:r>
    </w:p>
    <w:p w14:paraId="299A01AA" w14:textId="77777777" w:rsidR="00E36C99" w:rsidRPr="00E36C99" w:rsidRDefault="00E36C99" w:rsidP="00E36C99">
      <w:pPr>
        <w:ind w:firstLine="720"/>
        <w:rPr>
          <w:szCs w:val="20"/>
        </w:rPr>
      </w:pPr>
      <w:r w:rsidRPr="00E36C99">
        <w:rPr>
          <w:szCs w:val="20"/>
        </w:rPr>
        <w:t>Total Real-Time Payment or Charge for Point-to-Point (PTP) Obligations</w:t>
      </w:r>
    </w:p>
    <w:p w14:paraId="143E8E5C"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RTOBLAMTTOT</w:t>
      </w:r>
      <w:r w:rsidRPr="00E36C99">
        <w:rPr>
          <w:bCs/>
        </w:rPr>
        <w:tab/>
        <w:t>=</w:t>
      </w:r>
      <w:r w:rsidRPr="00E36C99">
        <w:rPr>
          <w:bCs/>
        </w:rPr>
        <w:tab/>
      </w:r>
      <w:r w:rsidRPr="00E36C99">
        <w:rPr>
          <w:bCs/>
          <w:position w:val="-22"/>
        </w:rPr>
        <w:object w:dxaOrig="225" w:dyaOrig="465" w14:anchorId="3FD88E28">
          <v:shape id="_x0000_i1049" type="#_x0000_t75" style="width:14.25pt;height:21pt" o:ole="">
            <v:imagedata r:id="rId39" o:title=""/>
          </v:shape>
          <o:OLEObject Type="Embed" ProgID="Equation.3" ShapeID="_x0000_i1049" DrawAspect="Content" ObjectID="_1609676054" r:id="rId43"/>
        </w:object>
      </w:r>
      <w:r w:rsidRPr="00E36C99">
        <w:rPr>
          <w:bCs/>
        </w:rPr>
        <w:t xml:space="preserve">RTOBLAMTQSETOT </w:t>
      </w:r>
      <w:r w:rsidRPr="00E36C99">
        <w:rPr>
          <w:bCs/>
          <w:i/>
          <w:vertAlign w:val="subscript"/>
        </w:rPr>
        <w:t>q</w:t>
      </w:r>
      <w:r w:rsidRPr="00E36C99">
        <w:rPr>
          <w:bCs/>
        </w:rPr>
        <w:t xml:space="preserve"> </w:t>
      </w:r>
    </w:p>
    <w:p w14:paraId="3EE80A5B" w14:textId="77777777" w:rsidR="00E36C99" w:rsidRPr="00E36C99" w:rsidRDefault="00E36C99" w:rsidP="00E36C99">
      <w:pPr>
        <w:ind w:firstLine="720"/>
        <w:rPr>
          <w:szCs w:val="20"/>
        </w:rPr>
      </w:pPr>
      <w:r w:rsidRPr="00E36C99">
        <w:rPr>
          <w:szCs w:val="20"/>
        </w:rPr>
        <w:t>Total Real-Time Payment for PTP Obligations with Links to Options</w:t>
      </w:r>
    </w:p>
    <w:p w14:paraId="66E221F8"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RTOBLLOAMTTOT</w:t>
      </w:r>
      <w:r w:rsidRPr="00E36C99">
        <w:rPr>
          <w:bCs/>
        </w:rPr>
        <w:tab/>
        <w:t>=</w:t>
      </w:r>
      <w:r w:rsidRPr="00E36C99">
        <w:rPr>
          <w:bCs/>
        </w:rPr>
        <w:tab/>
      </w:r>
      <w:r w:rsidRPr="00E36C99">
        <w:rPr>
          <w:bCs/>
          <w:position w:val="-22"/>
        </w:rPr>
        <w:object w:dxaOrig="225" w:dyaOrig="450" w14:anchorId="71D2702A">
          <v:shape id="_x0000_i1050" type="#_x0000_t75" style="width:14.25pt;height:21.75pt" o:ole="">
            <v:imagedata r:id="rId39" o:title=""/>
          </v:shape>
          <o:OLEObject Type="Embed" ProgID="Equation.3" ShapeID="_x0000_i1050" DrawAspect="Content" ObjectID="_1609676055" r:id="rId44"/>
        </w:object>
      </w:r>
      <w:r w:rsidRPr="00E36C99">
        <w:rPr>
          <w:bCs/>
        </w:rPr>
        <w:t xml:space="preserve">RTOBLLOAMTQSETOT </w:t>
      </w:r>
      <w:r w:rsidRPr="00E36C99">
        <w:rPr>
          <w:bCs/>
          <w:i/>
          <w:vertAlign w:val="subscript"/>
        </w:rPr>
        <w:t>q</w:t>
      </w:r>
      <w:r w:rsidRPr="00E36C99">
        <w:rPr>
          <w:bCs/>
        </w:rPr>
        <w:t xml:space="preserve"> </w:t>
      </w:r>
    </w:p>
    <w:p w14:paraId="2000E3E3" w14:textId="2F51EB02" w:rsidR="00892119" w:rsidRDefault="00892119" w:rsidP="00892119">
      <w:pPr>
        <w:ind w:left="720"/>
        <w:rPr>
          <w:ins w:id="407" w:author="ERCOT" w:date="2018-09-25T14:13:00Z"/>
        </w:rPr>
      </w:pPr>
      <w:ins w:id="408" w:author="ERCOT" w:date="2018-09-25T14:13:00Z">
        <w:r>
          <w:t xml:space="preserve">Total Real-Time Payment or Charge </w:t>
        </w:r>
        <w:r w:rsidRPr="007D3BAF">
          <w:t xml:space="preserve">for </w:t>
        </w:r>
        <w:r>
          <w:t xml:space="preserve">energy from </w:t>
        </w:r>
      </w:ins>
      <w:ins w:id="409" w:author="ERCOT" w:date="2018-10-23T10:04:00Z">
        <w:r w:rsidR="00DF621D">
          <w:t>SODGs and SOTGs</w:t>
        </w:r>
      </w:ins>
      <w:ins w:id="410" w:author="ERCOT" w:date="2018-09-25T14:13:00Z">
        <w:r w:rsidRPr="007D3BAF">
          <w:t xml:space="preserve"> </w:t>
        </w:r>
      </w:ins>
    </w:p>
    <w:p w14:paraId="5D335168" w14:textId="3AA865BE" w:rsidR="00892119" w:rsidRDefault="00892119">
      <w:pPr>
        <w:pStyle w:val="Formula"/>
        <w:rPr>
          <w:ins w:id="411" w:author="ERCOT" w:date="2018-09-25T14:13:00Z"/>
        </w:rPr>
      </w:pPr>
      <w:ins w:id="412" w:author="ERCOT" w:date="2018-09-25T14:13:00Z">
        <w:r>
          <w:t>RTE</w:t>
        </w:r>
      </w:ins>
      <w:ins w:id="413" w:author="ERCOT" w:date="2018-10-24T13:48:00Z">
        <w:r w:rsidR="00A96224">
          <w:t>SO</w:t>
        </w:r>
      </w:ins>
      <w:ins w:id="414" w:author="ERCOT" w:date="2018-09-25T14:13:00Z">
        <w:r>
          <w:t>GAMTTOT</w:t>
        </w:r>
        <w:r>
          <w:tab/>
          <w:t>=</w:t>
        </w:r>
        <w:r>
          <w:tab/>
        </w:r>
      </w:ins>
      <w:ins w:id="415" w:author="ERCOT" w:date="2018-09-25T14:13:00Z">
        <w:r w:rsidR="000E0E08" w:rsidRPr="006F784F">
          <w:rPr>
            <w:position w:val="-22"/>
          </w:rPr>
          <w:object w:dxaOrig="210" w:dyaOrig="465" w14:anchorId="771C9EB1">
            <v:shape id="_x0000_i1051" type="#_x0000_t75" style="width:12.75pt;height:27.75pt" o:ole="">
              <v:imagedata r:id="rId35" o:title=""/>
            </v:shape>
            <o:OLEObject Type="Embed" ProgID="Equation.3" ShapeID="_x0000_i1051" DrawAspect="Content" ObjectID="_1609676056" r:id="rId45"/>
          </w:object>
        </w:r>
      </w:ins>
      <w:ins w:id="416" w:author="ERCOT" w:date="2018-10-24T14:03:00Z">
        <w:r w:rsidR="00E22AC2">
          <w:t xml:space="preserve"> </w:t>
        </w:r>
      </w:ins>
      <w:ins w:id="417" w:author="ERCOT" w:date="2018-09-25T14:13:00Z">
        <w:r>
          <w:t>RTE</w:t>
        </w:r>
      </w:ins>
      <w:ins w:id="418" w:author="ERCOT" w:date="2018-10-24T13:48:00Z">
        <w:r w:rsidR="00A96224">
          <w:t>SO</w:t>
        </w:r>
      </w:ins>
      <w:ins w:id="419" w:author="ERCOT" w:date="2018-09-25T14:13:00Z">
        <w:r>
          <w:t>GAMT</w:t>
        </w:r>
      </w:ins>
      <w:ins w:id="420" w:author="ERCOT" w:date="2018-12-04T08:48:00Z">
        <w:r w:rsidR="00BE7245">
          <w:t>QSETOT</w:t>
        </w:r>
      </w:ins>
      <w:ins w:id="421" w:author="ERCOT" w:date="2018-09-25T14:13:00Z">
        <w:r>
          <w:t xml:space="preserve"> </w:t>
        </w:r>
        <w:r>
          <w:rPr>
            <w:i/>
            <w:vertAlign w:val="subscript"/>
          </w:rPr>
          <w:t>q</w:t>
        </w:r>
      </w:ins>
    </w:p>
    <w:p w14:paraId="0C3E09ED" w14:textId="77777777" w:rsidR="00E36C99" w:rsidRPr="00E36C99" w:rsidRDefault="00E36C99" w:rsidP="00E36C99">
      <w:pPr>
        <w:rPr>
          <w:szCs w:val="20"/>
        </w:rPr>
      </w:pPr>
      <w:r w:rsidRPr="00E36C99">
        <w:rPr>
          <w:szCs w:val="20"/>
        </w:rPr>
        <w:t xml:space="preserve">The above </w:t>
      </w:r>
      <w:r w:rsidRPr="00E36C99">
        <w:t>variables</w:t>
      </w:r>
      <w:r w:rsidRPr="00E36C99">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E36C99" w:rsidRPr="00E36C99" w14:paraId="2A182F1A" w14:textId="77777777" w:rsidTr="005B4E43">
        <w:trPr>
          <w:cantSplit/>
          <w:tblHeader/>
        </w:trPr>
        <w:tc>
          <w:tcPr>
            <w:tcW w:w="1279" w:type="pct"/>
          </w:tcPr>
          <w:p w14:paraId="430F92FA" w14:textId="77777777" w:rsidR="00E36C99" w:rsidRPr="00E36C99" w:rsidRDefault="00E36C99" w:rsidP="00E36C99">
            <w:pPr>
              <w:spacing w:after="120"/>
              <w:rPr>
                <w:b/>
                <w:iCs/>
                <w:sz w:val="20"/>
                <w:szCs w:val="20"/>
              </w:rPr>
            </w:pPr>
            <w:r w:rsidRPr="00E36C99">
              <w:rPr>
                <w:b/>
                <w:iCs/>
                <w:sz w:val="20"/>
                <w:szCs w:val="20"/>
              </w:rPr>
              <w:t>Variable</w:t>
            </w:r>
          </w:p>
        </w:tc>
        <w:tc>
          <w:tcPr>
            <w:tcW w:w="339" w:type="pct"/>
          </w:tcPr>
          <w:p w14:paraId="47865E68" w14:textId="77777777" w:rsidR="00E36C99" w:rsidRPr="00E36C99" w:rsidRDefault="00E36C99" w:rsidP="00E36C99">
            <w:pPr>
              <w:spacing w:after="120"/>
              <w:rPr>
                <w:b/>
                <w:iCs/>
                <w:sz w:val="20"/>
                <w:szCs w:val="20"/>
              </w:rPr>
            </w:pPr>
            <w:r w:rsidRPr="00E36C99">
              <w:rPr>
                <w:b/>
                <w:iCs/>
                <w:sz w:val="20"/>
                <w:szCs w:val="20"/>
              </w:rPr>
              <w:t>Unit</w:t>
            </w:r>
          </w:p>
        </w:tc>
        <w:tc>
          <w:tcPr>
            <w:tcW w:w="3382" w:type="pct"/>
          </w:tcPr>
          <w:p w14:paraId="08E0909B" w14:textId="77777777" w:rsidR="00E36C99" w:rsidRPr="00E36C99" w:rsidRDefault="00E36C99" w:rsidP="00E36C99">
            <w:pPr>
              <w:spacing w:after="120"/>
              <w:rPr>
                <w:b/>
                <w:iCs/>
                <w:sz w:val="20"/>
                <w:szCs w:val="20"/>
              </w:rPr>
            </w:pPr>
            <w:r w:rsidRPr="00E36C99">
              <w:rPr>
                <w:b/>
                <w:iCs/>
                <w:sz w:val="20"/>
                <w:szCs w:val="20"/>
              </w:rPr>
              <w:t>Description</w:t>
            </w:r>
          </w:p>
        </w:tc>
      </w:tr>
      <w:tr w:rsidR="00E36C99" w:rsidRPr="00E36C99" w14:paraId="21789A58" w14:textId="77777777" w:rsidTr="005B4E43">
        <w:trPr>
          <w:cantSplit/>
        </w:trPr>
        <w:tc>
          <w:tcPr>
            <w:tcW w:w="1279" w:type="pct"/>
          </w:tcPr>
          <w:p w14:paraId="7CD3B309" w14:textId="77777777" w:rsidR="00E36C99" w:rsidRPr="00E36C99" w:rsidRDefault="00E36C99" w:rsidP="00E36C99">
            <w:pPr>
              <w:spacing w:after="60"/>
              <w:rPr>
                <w:iCs/>
                <w:sz w:val="20"/>
                <w:szCs w:val="20"/>
                <w:highlight w:val="yellow"/>
              </w:rPr>
            </w:pPr>
            <w:r w:rsidRPr="00E36C99">
              <w:rPr>
                <w:iCs/>
                <w:sz w:val="20"/>
                <w:szCs w:val="20"/>
              </w:rPr>
              <w:t xml:space="preserve">LARTRNAMT </w:t>
            </w:r>
            <w:r w:rsidRPr="00E36C99">
              <w:rPr>
                <w:i/>
                <w:iCs/>
                <w:sz w:val="20"/>
                <w:szCs w:val="20"/>
                <w:vertAlign w:val="subscript"/>
              </w:rPr>
              <w:t>q</w:t>
            </w:r>
          </w:p>
        </w:tc>
        <w:tc>
          <w:tcPr>
            <w:tcW w:w="339" w:type="pct"/>
          </w:tcPr>
          <w:p w14:paraId="6088621E" w14:textId="77777777" w:rsidR="00E36C99" w:rsidRPr="00E36C99" w:rsidRDefault="00E36C99" w:rsidP="00E36C99">
            <w:pPr>
              <w:spacing w:after="60"/>
              <w:rPr>
                <w:iCs/>
                <w:sz w:val="20"/>
                <w:szCs w:val="20"/>
              </w:rPr>
            </w:pPr>
            <w:r w:rsidRPr="00E36C99">
              <w:rPr>
                <w:iCs/>
                <w:sz w:val="20"/>
                <w:szCs w:val="20"/>
              </w:rPr>
              <w:t>$</w:t>
            </w:r>
          </w:p>
        </w:tc>
        <w:tc>
          <w:tcPr>
            <w:tcW w:w="3382" w:type="pct"/>
          </w:tcPr>
          <w:p w14:paraId="6B2910DB" w14:textId="77777777" w:rsidR="00E36C99" w:rsidRPr="00E36C99" w:rsidRDefault="00E36C99" w:rsidP="00E36C99">
            <w:pPr>
              <w:spacing w:after="60"/>
              <w:rPr>
                <w:iCs/>
                <w:sz w:val="20"/>
                <w:szCs w:val="20"/>
              </w:rPr>
            </w:pPr>
            <w:r w:rsidRPr="00E36C99">
              <w:rPr>
                <w:i/>
                <w:iCs/>
                <w:sz w:val="20"/>
                <w:szCs w:val="20"/>
              </w:rPr>
              <w:t>Load-Allocated Real-Time Revenue Neutrality Amount per QSE</w:t>
            </w:r>
            <w:r w:rsidRPr="00E36C99">
              <w:rPr>
                <w:iCs/>
                <w:sz w:val="20"/>
                <w:szCs w:val="20"/>
              </w:rPr>
              <w:t xml:space="preserve">—The QSE </w:t>
            </w:r>
            <w:r w:rsidRPr="00E36C99">
              <w:rPr>
                <w:i/>
                <w:iCs/>
                <w:sz w:val="20"/>
                <w:szCs w:val="20"/>
              </w:rPr>
              <w:t>q</w:t>
            </w:r>
            <w:r w:rsidRPr="00E36C99">
              <w:rPr>
                <w:iCs/>
                <w:sz w:val="20"/>
                <w:szCs w:val="20"/>
              </w:rPr>
              <w:t>’s share of the total Real-Time revenue neutrality amount, for the 15-minute Settlement Interval.</w:t>
            </w:r>
          </w:p>
        </w:tc>
      </w:tr>
      <w:tr w:rsidR="00E36C99" w:rsidRPr="00E36C99" w14:paraId="4E928A5E" w14:textId="77777777" w:rsidTr="005B4E43">
        <w:trPr>
          <w:cantSplit/>
        </w:trPr>
        <w:tc>
          <w:tcPr>
            <w:tcW w:w="1279" w:type="pct"/>
          </w:tcPr>
          <w:p w14:paraId="2AC5F451" w14:textId="77777777" w:rsidR="00E36C99" w:rsidRPr="00E36C99" w:rsidRDefault="00E36C99" w:rsidP="00E36C99">
            <w:pPr>
              <w:spacing w:after="60"/>
              <w:rPr>
                <w:iCs/>
                <w:sz w:val="20"/>
                <w:szCs w:val="20"/>
                <w:highlight w:val="yellow"/>
              </w:rPr>
            </w:pPr>
            <w:r w:rsidRPr="00E36C99">
              <w:rPr>
                <w:iCs/>
                <w:sz w:val="20"/>
                <w:szCs w:val="20"/>
              </w:rPr>
              <w:t xml:space="preserve">RTEIAMTTOT </w:t>
            </w:r>
            <w:r w:rsidRPr="00E36C99">
              <w:rPr>
                <w:i/>
                <w:iCs/>
                <w:sz w:val="20"/>
                <w:szCs w:val="20"/>
                <w:vertAlign w:val="subscript"/>
              </w:rPr>
              <w:t xml:space="preserve">q </w:t>
            </w:r>
          </w:p>
        </w:tc>
        <w:tc>
          <w:tcPr>
            <w:tcW w:w="339" w:type="pct"/>
          </w:tcPr>
          <w:p w14:paraId="073A92CF" w14:textId="77777777" w:rsidR="00E36C99" w:rsidRPr="00E36C99" w:rsidRDefault="00E36C99" w:rsidP="00E36C99">
            <w:pPr>
              <w:spacing w:after="60"/>
              <w:rPr>
                <w:iCs/>
                <w:sz w:val="20"/>
                <w:szCs w:val="20"/>
              </w:rPr>
            </w:pPr>
            <w:r w:rsidRPr="00E36C99">
              <w:rPr>
                <w:iCs/>
                <w:sz w:val="20"/>
                <w:szCs w:val="20"/>
              </w:rPr>
              <w:t>$</w:t>
            </w:r>
          </w:p>
        </w:tc>
        <w:tc>
          <w:tcPr>
            <w:tcW w:w="3382" w:type="pct"/>
          </w:tcPr>
          <w:p w14:paraId="6D1EB855" w14:textId="77777777" w:rsidR="00E36C99" w:rsidRPr="00E36C99" w:rsidRDefault="00E36C99" w:rsidP="00E36C99">
            <w:pPr>
              <w:spacing w:after="60"/>
              <w:rPr>
                <w:iCs/>
                <w:sz w:val="20"/>
                <w:szCs w:val="20"/>
              </w:rPr>
            </w:pPr>
            <w:r w:rsidRPr="00E36C99">
              <w:rPr>
                <w:i/>
                <w:iCs/>
                <w:sz w:val="20"/>
                <w:szCs w:val="20"/>
              </w:rPr>
              <w:t>Real-Time Energy Imbalance Amount Total</w:t>
            </w:r>
            <w:r w:rsidRPr="00E36C99">
              <w:rPr>
                <w:iCs/>
                <w:sz w:val="20"/>
                <w:szCs w:val="20"/>
              </w:rPr>
              <w:t>—The total net payments and charges for Real-Time Energy Imbalance Service at all Settlement Points (Resource, Load Zone or Hub) for the 15-minute Interval.</w:t>
            </w:r>
          </w:p>
        </w:tc>
      </w:tr>
      <w:tr w:rsidR="00E36C99" w:rsidRPr="00E36C99" w14:paraId="31432A14" w14:textId="77777777" w:rsidTr="005B4E43">
        <w:trPr>
          <w:cantSplit/>
        </w:trPr>
        <w:tc>
          <w:tcPr>
            <w:tcW w:w="1279" w:type="pct"/>
          </w:tcPr>
          <w:p w14:paraId="66D30ACB" w14:textId="77777777" w:rsidR="00E36C99" w:rsidRPr="00E36C99" w:rsidRDefault="00E36C99" w:rsidP="00E36C99">
            <w:pPr>
              <w:spacing w:after="60"/>
              <w:rPr>
                <w:iCs/>
                <w:sz w:val="20"/>
                <w:szCs w:val="20"/>
                <w:highlight w:val="yellow"/>
              </w:rPr>
            </w:pPr>
            <w:r w:rsidRPr="00E36C99">
              <w:rPr>
                <w:iCs/>
                <w:sz w:val="20"/>
                <w:szCs w:val="20"/>
              </w:rPr>
              <w:t>BLTRAMTTOT</w:t>
            </w:r>
          </w:p>
        </w:tc>
        <w:tc>
          <w:tcPr>
            <w:tcW w:w="339" w:type="pct"/>
          </w:tcPr>
          <w:p w14:paraId="4951F4FF" w14:textId="77777777" w:rsidR="00E36C99" w:rsidRPr="00E36C99" w:rsidRDefault="00E36C99" w:rsidP="00E36C99">
            <w:pPr>
              <w:spacing w:after="60"/>
              <w:rPr>
                <w:iCs/>
                <w:sz w:val="20"/>
                <w:szCs w:val="20"/>
              </w:rPr>
            </w:pPr>
            <w:r w:rsidRPr="00E36C99">
              <w:rPr>
                <w:iCs/>
                <w:sz w:val="20"/>
                <w:szCs w:val="20"/>
              </w:rPr>
              <w:t>$</w:t>
            </w:r>
          </w:p>
        </w:tc>
        <w:tc>
          <w:tcPr>
            <w:tcW w:w="3382" w:type="pct"/>
          </w:tcPr>
          <w:p w14:paraId="6830C003" w14:textId="77777777" w:rsidR="00E36C99" w:rsidRPr="00E36C99" w:rsidRDefault="00E36C99" w:rsidP="00E36C99">
            <w:pPr>
              <w:spacing w:after="60"/>
              <w:rPr>
                <w:iCs/>
                <w:sz w:val="20"/>
                <w:szCs w:val="20"/>
              </w:rPr>
            </w:pPr>
            <w:r w:rsidRPr="00E36C99">
              <w:rPr>
                <w:i/>
                <w:iCs/>
                <w:sz w:val="20"/>
                <w:szCs w:val="20"/>
              </w:rPr>
              <w:t>Block Load Transfer Resource Amount Total</w:t>
            </w:r>
            <w:r w:rsidRPr="00E36C99">
              <w:rPr>
                <w:iCs/>
                <w:sz w:val="20"/>
                <w:szCs w:val="20"/>
              </w:rPr>
              <w:sym w:font="Symbol" w:char="F0BE"/>
            </w:r>
            <w:r w:rsidRPr="00E36C99">
              <w:rPr>
                <w:iCs/>
                <w:sz w:val="20"/>
                <w:szCs w:val="20"/>
              </w:rPr>
              <w:t>The total of payments for energy delivered into the ERCOT Region through BLT points for the 15-minute Settlement Interval.</w:t>
            </w:r>
          </w:p>
        </w:tc>
      </w:tr>
      <w:tr w:rsidR="00E36C99" w:rsidRPr="00E36C99" w14:paraId="4972A148" w14:textId="77777777" w:rsidTr="005B4E43">
        <w:trPr>
          <w:cantSplit/>
        </w:trPr>
        <w:tc>
          <w:tcPr>
            <w:tcW w:w="1279" w:type="pct"/>
          </w:tcPr>
          <w:p w14:paraId="78B205D2" w14:textId="77777777" w:rsidR="00E36C99" w:rsidRPr="00E36C99" w:rsidRDefault="00E36C99" w:rsidP="00E36C99">
            <w:pPr>
              <w:spacing w:after="60"/>
              <w:rPr>
                <w:iCs/>
                <w:sz w:val="20"/>
                <w:szCs w:val="20"/>
                <w:highlight w:val="yellow"/>
              </w:rPr>
            </w:pPr>
            <w:r w:rsidRPr="00E36C99">
              <w:rPr>
                <w:iCs/>
                <w:sz w:val="20"/>
                <w:szCs w:val="20"/>
              </w:rPr>
              <w:t>RTDCIMPAMTTOT</w:t>
            </w:r>
          </w:p>
        </w:tc>
        <w:tc>
          <w:tcPr>
            <w:tcW w:w="339" w:type="pct"/>
          </w:tcPr>
          <w:p w14:paraId="60965135" w14:textId="77777777" w:rsidR="00E36C99" w:rsidRPr="00E36C99" w:rsidRDefault="00E36C99" w:rsidP="00E36C99">
            <w:pPr>
              <w:spacing w:after="60"/>
              <w:rPr>
                <w:iCs/>
                <w:sz w:val="20"/>
                <w:szCs w:val="20"/>
              </w:rPr>
            </w:pPr>
            <w:r w:rsidRPr="00E36C99">
              <w:rPr>
                <w:iCs/>
                <w:sz w:val="20"/>
                <w:szCs w:val="20"/>
              </w:rPr>
              <w:t>$</w:t>
            </w:r>
          </w:p>
        </w:tc>
        <w:tc>
          <w:tcPr>
            <w:tcW w:w="3382" w:type="pct"/>
            <w:vAlign w:val="center"/>
          </w:tcPr>
          <w:p w14:paraId="01B64B47" w14:textId="77777777" w:rsidR="00E36C99" w:rsidRPr="00E36C99" w:rsidRDefault="00E36C99" w:rsidP="00E36C99">
            <w:pPr>
              <w:rPr>
                <w:iCs/>
                <w:sz w:val="20"/>
                <w:szCs w:val="20"/>
              </w:rPr>
            </w:pPr>
            <w:r w:rsidRPr="00E36C99">
              <w:rPr>
                <w:i/>
                <w:iCs/>
                <w:sz w:val="20"/>
                <w:szCs w:val="20"/>
              </w:rPr>
              <w:t>Real-Time DC Import Amount Total</w:t>
            </w:r>
            <w:r w:rsidRPr="00E36C99">
              <w:rPr>
                <w:iCs/>
                <w:sz w:val="20"/>
                <w:szCs w:val="20"/>
              </w:rPr>
              <w:t>—The summation of payments for DC Tie imports for the 15-minute Settlement Interval.</w:t>
            </w:r>
          </w:p>
        </w:tc>
      </w:tr>
      <w:tr w:rsidR="00E36C99" w:rsidRPr="00E36C99" w14:paraId="214367B5" w14:textId="77777777" w:rsidTr="005B4E43">
        <w:trPr>
          <w:cantSplit/>
        </w:trPr>
        <w:tc>
          <w:tcPr>
            <w:tcW w:w="1279" w:type="pct"/>
          </w:tcPr>
          <w:p w14:paraId="4DA233BB" w14:textId="77777777" w:rsidR="00E36C99" w:rsidRPr="00E36C99" w:rsidRDefault="00E36C99" w:rsidP="00E36C99">
            <w:pPr>
              <w:spacing w:after="60"/>
              <w:rPr>
                <w:iCs/>
                <w:sz w:val="20"/>
                <w:szCs w:val="20"/>
                <w:highlight w:val="yellow"/>
              </w:rPr>
            </w:pPr>
            <w:r w:rsidRPr="00E36C99">
              <w:rPr>
                <w:iCs/>
                <w:sz w:val="20"/>
                <w:szCs w:val="20"/>
              </w:rPr>
              <w:t>RTDCEXPAMTTOT</w:t>
            </w:r>
          </w:p>
        </w:tc>
        <w:tc>
          <w:tcPr>
            <w:tcW w:w="339" w:type="pct"/>
          </w:tcPr>
          <w:p w14:paraId="62A75EFA" w14:textId="77777777" w:rsidR="00E36C99" w:rsidRPr="00E36C99" w:rsidRDefault="00E36C99" w:rsidP="00E36C99">
            <w:pPr>
              <w:spacing w:after="60"/>
              <w:rPr>
                <w:iCs/>
                <w:sz w:val="20"/>
                <w:szCs w:val="20"/>
              </w:rPr>
            </w:pPr>
            <w:r w:rsidRPr="00E36C99">
              <w:rPr>
                <w:iCs/>
                <w:sz w:val="20"/>
                <w:szCs w:val="20"/>
              </w:rPr>
              <w:t>$</w:t>
            </w:r>
          </w:p>
        </w:tc>
        <w:tc>
          <w:tcPr>
            <w:tcW w:w="3382" w:type="pct"/>
          </w:tcPr>
          <w:p w14:paraId="49F3990D" w14:textId="77777777" w:rsidR="00E36C99" w:rsidRPr="00E36C99" w:rsidRDefault="00E36C99" w:rsidP="00E36C99">
            <w:pPr>
              <w:spacing w:after="60"/>
              <w:rPr>
                <w:iCs/>
                <w:sz w:val="20"/>
                <w:szCs w:val="20"/>
              </w:rPr>
            </w:pPr>
            <w:r w:rsidRPr="00E36C99">
              <w:rPr>
                <w:i/>
                <w:iCs/>
                <w:sz w:val="20"/>
                <w:szCs w:val="20"/>
              </w:rPr>
              <w:t>Real-Time DC Export Amount Total</w:t>
            </w:r>
            <w:r w:rsidRPr="00E36C99">
              <w:rPr>
                <w:iCs/>
                <w:sz w:val="20"/>
                <w:szCs w:val="20"/>
              </w:rPr>
              <w:t>—The summation of charges to all QSEs under the “</w:t>
            </w:r>
            <w:proofErr w:type="spellStart"/>
            <w:r w:rsidRPr="00E36C99">
              <w:rPr>
                <w:iCs/>
                <w:sz w:val="20"/>
                <w:szCs w:val="20"/>
              </w:rPr>
              <w:t>Oklaunion</w:t>
            </w:r>
            <w:proofErr w:type="spellEnd"/>
            <w:r w:rsidRPr="00E36C99">
              <w:rPr>
                <w:iCs/>
                <w:sz w:val="20"/>
                <w:szCs w:val="20"/>
              </w:rPr>
              <w:t xml:space="preserve"> Exemption” for DC Tie exports for the 15-minute Settlement Interval.</w:t>
            </w:r>
          </w:p>
        </w:tc>
      </w:tr>
      <w:tr w:rsidR="00E36C99" w:rsidRPr="00E36C99" w14:paraId="7E1CE184" w14:textId="77777777" w:rsidTr="005B4E43">
        <w:trPr>
          <w:cantSplit/>
        </w:trPr>
        <w:tc>
          <w:tcPr>
            <w:tcW w:w="1279" w:type="pct"/>
          </w:tcPr>
          <w:p w14:paraId="31EE5861" w14:textId="77777777" w:rsidR="00E36C99" w:rsidRPr="00E36C99" w:rsidRDefault="00E36C99" w:rsidP="00E36C99">
            <w:pPr>
              <w:spacing w:after="60"/>
              <w:rPr>
                <w:iCs/>
                <w:sz w:val="20"/>
                <w:szCs w:val="20"/>
                <w:highlight w:val="yellow"/>
              </w:rPr>
            </w:pPr>
            <w:r w:rsidRPr="00E36C99">
              <w:rPr>
                <w:iCs/>
                <w:sz w:val="20"/>
                <w:szCs w:val="20"/>
              </w:rPr>
              <w:t xml:space="preserve">RTCCAMTTOT </w:t>
            </w:r>
          </w:p>
        </w:tc>
        <w:tc>
          <w:tcPr>
            <w:tcW w:w="339" w:type="pct"/>
          </w:tcPr>
          <w:p w14:paraId="1FC161F9" w14:textId="77777777" w:rsidR="00E36C99" w:rsidRPr="00E36C99" w:rsidRDefault="00E36C99" w:rsidP="00E36C99">
            <w:pPr>
              <w:spacing w:after="60"/>
              <w:rPr>
                <w:iCs/>
                <w:sz w:val="20"/>
                <w:szCs w:val="20"/>
              </w:rPr>
            </w:pPr>
            <w:r w:rsidRPr="00E36C99">
              <w:rPr>
                <w:iCs/>
                <w:sz w:val="20"/>
                <w:szCs w:val="20"/>
              </w:rPr>
              <w:t>$</w:t>
            </w:r>
          </w:p>
        </w:tc>
        <w:tc>
          <w:tcPr>
            <w:tcW w:w="3382" w:type="pct"/>
          </w:tcPr>
          <w:p w14:paraId="58D8540A" w14:textId="77777777" w:rsidR="00E36C99" w:rsidRPr="00E36C99" w:rsidRDefault="00E36C99" w:rsidP="00E36C99">
            <w:pPr>
              <w:spacing w:after="60"/>
              <w:rPr>
                <w:iCs/>
                <w:sz w:val="20"/>
                <w:szCs w:val="20"/>
              </w:rPr>
            </w:pPr>
            <w:r w:rsidRPr="00E36C99">
              <w:rPr>
                <w:i/>
                <w:iCs/>
                <w:sz w:val="20"/>
                <w:szCs w:val="20"/>
              </w:rPr>
              <w:t>Real-Time Energy Congestion Cost Amount Total</w:t>
            </w:r>
            <w:r w:rsidRPr="00E36C99">
              <w:rPr>
                <w:iCs/>
                <w:sz w:val="20"/>
                <w:szCs w:val="20"/>
              </w:rPr>
              <w:t>—The total net congestion payments and charges for all Self-Schedules for the 15-minute Settlement Interval.</w:t>
            </w:r>
          </w:p>
        </w:tc>
      </w:tr>
      <w:tr w:rsidR="00E36C99" w:rsidRPr="00E36C99" w14:paraId="5C8E3B68" w14:textId="77777777" w:rsidTr="005B4E43">
        <w:trPr>
          <w:cantSplit/>
        </w:trPr>
        <w:tc>
          <w:tcPr>
            <w:tcW w:w="1279" w:type="pct"/>
          </w:tcPr>
          <w:p w14:paraId="350475A5" w14:textId="77777777" w:rsidR="00E36C99" w:rsidRPr="00E36C99" w:rsidRDefault="00E36C99" w:rsidP="00E36C99">
            <w:pPr>
              <w:spacing w:after="60"/>
              <w:rPr>
                <w:iCs/>
                <w:sz w:val="20"/>
                <w:szCs w:val="20"/>
                <w:highlight w:val="yellow"/>
              </w:rPr>
            </w:pPr>
            <w:r w:rsidRPr="00E36C99">
              <w:rPr>
                <w:iCs/>
                <w:sz w:val="20"/>
                <w:szCs w:val="20"/>
              </w:rPr>
              <w:t>RTOBLAMTTOT</w:t>
            </w:r>
          </w:p>
        </w:tc>
        <w:tc>
          <w:tcPr>
            <w:tcW w:w="339" w:type="pct"/>
          </w:tcPr>
          <w:p w14:paraId="07221BFA" w14:textId="77777777" w:rsidR="00E36C99" w:rsidRPr="00E36C99" w:rsidRDefault="00E36C99" w:rsidP="00E36C99">
            <w:pPr>
              <w:spacing w:after="60"/>
              <w:rPr>
                <w:iCs/>
                <w:sz w:val="20"/>
                <w:szCs w:val="20"/>
              </w:rPr>
            </w:pPr>
            <w:r w:rsidRPr="00E36C99">
              <w:rPr>
                <w:iCs/>
                <w:sz w:val="20"/>
                <w:szCs w:val="20"/>
              </w:rPr>
              <w:t>$</w:t>
            </w:r>
          </w:p>
        </w:tc>
        <w:tc>
          <w:tcPr>
            <w:tcW w:w="3382" w:type="pct"/>
          </w:tcPr>
          <w:p w14:paraId="429801EA" w14:textId="77777777" w:rsidR="00E36C99" w:rsidRPr="00E36C99" w:rsidRDefault="00E36C99" w:rsidP="00E36C99">
            <w:pPr>
              <w:spacing w:after="60"/>
              <w:rPr>
                <w:i/>
                <w:iCs/>
                <w:sz w:val="20"/>
                <w:szCs w:val="20"/>
              </w:rPr>
            </w:pPr>
            <w:r w:rsidRPr="00E36C99">
              <w:rPr>
                <w:i/>
                <w:iCs/>
                <w:sz w:val="20"/>
                <w:szCs w:val="20"/>
              </w:rPr>
              <w:t>Real-Time Obligation Amount Total</w:t>
            </w:r>
            <w:r w:rsidRPr="00E36C99">
              <w:rPr>
                <w:iCs/>
                <w:sz w:val="20"/>
                <w:szCs w:val="20"/>
              </w:rPr>
              <w:t>—The sum of all payments and charges for PTP Obligations settled in Real-Time for the hour that includes the 15-minute Settlement Interval.</w:t>
            </w:r>
          </w:p>
        </w:tc>
      </w:tr>
      <w:tr w:rsidR="00E36C99" w:rsidRPr="00E36C99" w14:paraId="62B99E9A" w14:textId="77777777" w:rsidTr="005B4E43">
        <w:trPr>
          <w:cantSplit/>
        </w:trPr>
        <w:tc>
          <w:tcPr>
            <w:tcW w:w="1279" w:type="pct"/>
          </w:tcPr>
          <w:p w14:paraId="5789F6F9" w14:textId="77777777" w:rsidR="00E36C99" w:rsidRPr="00E36C99" w:rsidRDefault="00E36C99" w:rsidP="00E36C99">
            <w:pPr>
              <w:spacing w:after="60"/>
              <w:rPr>
                <w:iCs/>
                <w:sz w:val="20"/>
                <w:szCs w:val="20"/>
              </w:rPr>
            </w:pPr>
            <w:r w:rsidRPr="00E36C99">
              <w:rPr>
                <w:iCs/>
                <w:sz w:val="20"/>
                <w:szCs w:val="20"/>
              </w:rPr>
              <w:t>RTOBLLOAMTTOT</w:t>
            </w:r>
          </w:p>
        </w:tc>
        <w:tc>
          <w:tcPr>
            <w:tcW w:w="339" w:type="pct"/>
          </w:tcPr>
          <w:p w14:paraId="62D48167" w14:textId="77777777" w:rsidR="00E36C99" w:rsidRPr="00E36C99" w:rsidRDefault="00E36C99" w:rsidP="00E36C99">
            <w:pPr>
              <w:spacing w:after="60"/>
              <w:rPr>
                <w:iCs/>
                <w:sz w:val="20"/>
                <w:szCs w:val="20"/>
              </w:rPr>
            </w:pPr>
            <w:r w:rsidRPr="00E36C99">
              <w:rPr>
                <w:iCs/>
                <w:sz w:val="20"/>
                <w:szCs w:val="20"/>
              </w:rPr>
              <w:t>$</w:t>
            </w:r>
          </w:p>
        </w:tc>
        <w:tc>
          <w:tcPr>
            <w:tcW w:w="3382" w:type="pct"/>
          </w:tcPr>
          <w:p w14:paraId="0D75292F" w14:textId="77777777" w:rsidR="00E36C99" w:rsidRPr="00E36C99" w:rsidRDefault="00E36C99" w:rsidP="00E36C99">
            <w:pPr>
              <w:spacing w:after="60"/>
              <w:rPr>
                <w:i/>
                <w:iCs/>
                <w:sz w:val="20"/>
                <w:szCs w:val="20"/>
              </w:rPr>
            </w:pPr>
            <w:r w:rsidRPr="00E36C99">
              <w:rPr>
                <w:i/>
                <w:iCs/>
                <w:sz w:val="20"/>
                <w:szCs w:val="20"/>
              </w:rPr>
              <w:t>Real-Time Obligation with Links to an Option Amount Total</w:t>
            </w:r>
            <w:r w:rsidRPr="00E36C99">
              <w:rPr>
                <w:iCs/>
                <w:sz w:val="20"/>
                <w:szCs w:val="20"/>
              </w:rPr>
              <w:t>—The sum of all payments for PTP Obligations with Links to an Option settled in Real-Time for the hour that includes the 15-minute Settlement Interval.</w:t>
            </w:r>
          </w:p>
        </w:tc>
      </w:tr>
      <w:tr w:rsidR="00E36C99" w:rsidRPr="00E36C99" w14:paraId="25590976"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0606726F" w14:textId="77777777" w:rsidR="00E36C99" w:rsidRPr="00E36C99" w:rsidRDefault="00E36C99" w:rsidP="00E36C99">
            <w:pPr>
              <w:spacing w:after="60"/>
              <w:rPr>
                <w:iCs/>
                <w:sz w:val="20"/>
                <w:szCs w:val="20"/>
              </w:rPr>
            </w:pPr>
            <w:r w:rsidRPr="00E36C99">
              <w:rPr>
                <w:iCs/>
                <w:sz w:val="20"/>
                <w:szCs w:val="20"/>
              </w:rPr>
              <w:t xml:space="preserve">RTEIAMTQSETOT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060C2CC"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B1DE7F8" w14:textId="77777777" w:rsidR="00E36C99" w:rsidRPr="00E36C99" w:rsidRDefault="00E36C99" w:rsidP="00E36C99">
            <w:pPr>
              <w:spacing w:after="60"/>
              <w:rPr>
                <w:bCs/>
                <w:iCs/>
                <w:sz w:val="20"/>
                <w:szCs w:val="20"/>
              </w:rPr>
            </w:pPr>
            <w:r w:rsidRPr="00E36C99">
              <w:rPr>
                <w:bCs/>
                <w:i/>
                <w:iCs/>
                <w:sz w:val="20"/>
                <w:szCs w:val="20"/>
              </w:rPr>
              <w:t>Real-Time Energy Imbalance Amount QSE Total per QSE</w:t>
            </w:r>
            <w:r w:rsidRPr="00E36C99">
              <w:rPr>
                <w:bCs/>
                <w:iCs/>
                <w:sz w:val="20"/>
                <w:szCs w:val="20"/>
              </w:rPr>
              <w:sym w:font="Symbol" w:char="F0BE"/>
            </w:r>
            <w:r w:rsidRPr="00E36C99">
              <w:rPr>
                <w:bCs/>
                <w:iCs/>
                <w:sz w:val="20"/>
                <w:szCs w:val="20"/>
              </w:rPr>
              <w:t xml:space="preserve">The total net payments and charges to QSE </w:t>
            </w:r>
            <w:r w:rsidRPr="00E36C99">
              <w:rPr>
                <w:bCs/>
                <w:i/>
                <w:iCs/>
                <w:sz w:val="20"/>
                <w:szCs w:val="20"/>
              </w:rPr>
              <w:t>q</w:t>
            </w:r>
            <w:r w:rsidRPr="00E36C99">
              <w:rPr>
                <w:bCs/>
                <w:iCs/>
                <w:sz w:val="20"/>
                <w:szCs w:val="20"/>
              </w:rPr>
              <w:t xml:space="preserve"> for Real-Time Energy Imbalance at all Resource Node Settlement Points for the 15-minute Settlement Interval.</w:t>
            </w:r>
          </w:p>
        </w:tc>
      </w:tr>
      <w:tr w:rsidR="00E36C99" w:rsidRPr="00E36C99" w14:paraId="4DDB5971"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63CCAAB6" w14:textId="77777777" w:rsidR="00E36C99" w:rsidRPr="00E36C99" w:rsidRDefault="00E36C99" w:rsidP="00E36C99">
            <w:pPr>
              <w:spacing w:after="60"/>
              <w:rPr>
                <w:iCs/>
                <w:sz w:val="20"/>
                <w:szCs w:val="20"/>
              </w:rPr>
            </w:pPr>
            <w:r w:rsidRPr="00E36C99">
              <w:rPr>
                <w:iCs/>
                <w:sz w:val="20"/>
                <w:szCs w:val="20"/>
              </w:rPr>
              <w:t xml:space="preserve">RTCCAMTQSETOT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3DBE06D2"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3E18860C" w14:textId="77777777" w:rsidR="00E36C99" w:rsidRPr="00E36C99" w:rsidRDefault="00E36C99" w:rsidP="00E36C99">
            <w:pPr>
              <w:spacing w:after="60"/>
              <w:rPr>
                <w:bCs/>
                <w:iCs/>
                <w:sz w:val="20"/>
                <w:szCs w:val="20"/>
              </w:rPr>
            </w:pPr>
            <w:r w:rsidRPr="00E36C99">
              <w:rPr>
                <w:bCs/>
                <w:i/>
                <w:iCs/>
                <w:sz w:val="20"/>
                <w:szCs w:val="20"/>
              </w:rPr>
              <w:t>Real-Time Congestion Cost Amount QSE Total per QSE</w:t>
            </w:r>
            <w:r w:rsidRPr="00E36C99">
              <w:rPr>
                <w:bCs/>
                <w:iCs/>
                <w:sz w:val="20"/>
                <w:szCs w:val="20"/>
              </w:rPr>
              <w:sym w:font="Symbol" w:char="F0BE"/>
            </w:r>
            <w:r w:rsidRPr="00E36C99">
              <w:rPr>
                <w:bCs/>
                <w:iCs/>
                <w:sz w:val="20"/>
                <w:szCs w:val="20"/>
              </w:rPr>
              <w:t xml:space="preserve">The total net congestion payments and charges to QSE </w:t>
            </w:r>
            <w:r w:rsidRPr="00E36C99">
              <w:rPr>
                <w:bCs/>
                <w:i/>
                <w:iCs/>
                <w:sz w:val="20"/>
                <w:szCs w:val="20"/>
              </w:rPr>
              <w:t>q</w:t>
            </w:r>
            <w:r w:rsidRPr="00E36C99">
              <w:rPr>
                <w:bCs/>
                <w:iCs/>
                <w:sz w:val="20"/>
                <w:szCs w:val="20"/>
              </w:rPr>
              <w:t xml:space="preserve"> for </w:t>
            </w:r>
            <w:proofErr w:type="gramStart"/>
            <w:r w:rsidRPr="00E36C99">
              <w:rPr>
                <w:bCs/>
                <w:iCs/>
                <w:sz w:val="20"/>
                <w:szCs w:val="20"/>
              </w:rPr>
              <w:t>its</w:t>
            </w:r>
            <w:proofErr w:type="gramEnd"/>
            <w:r w:rsidRPr="00E36C99">
              <w:rPr>
                <w:bCs/>
                <w:iCs/>
                <w:sz w:val="20"/>
                <w:szCs w:val="20"/>
              </w:rPr>
              <w:t xml:space="preserve"> Self-Schedules for the 15-minute Settlement Interval.</w:t>
            </w:r>
          </w:p>
        </w:tc>
      </w:tr>
      <w:tr w:rsidR="00E36C99" w:rsidRPr="00E36C99" w14:paraId="27225509"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73033125" w14:textId="77777777" w:rsidR="00E36C99" w:rsidRPr="00E36C99" w:rsidRDefault="00E36C99" w:rsidP="00E36C99">
            <w:pPr>
              <w:spacing w:after="60"/>
              <w:rPr>
                <w:iCs/>
                <w:sz w:val="20"/>
                <w:szCs w:val="20"/>
              </w:rPr>
            </w:pPr>
            <w:r w:rsidRPr="00E36C99">
              <w:rPr>
                <w:iCs/>
                <w:sz w:val="20"/>
                <w:szCs w:val="20"/>
              </w:rPr>
              <w:t xml:space="preserve">BLTRAMTQSETOT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C814443"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624A6DD" w14:textId="77777777" w:rsidR="00E36C99" w:rsidRPr="00E36C99" w:rsidRDefault="00E36C99" w:rsidP="00E36C99">
            <w:pPr>
              <w:spacing w:after="60"/>
              <w:rPr>
                <w:bCs/>
                <w:iCs/>
                <w:sz w:val="20"/>
                <w:szCs w:val="20"/>
              </w:rPr>
            </w:pPr>
            <w:r w:rsidRPr="00E36C99">
              <w:rPr>
                <w:bCs/>
                <w:i/>
                <w:iCs/>
                <w:sz w:val="20"/>
                <w:szCs w:val="20"/>
              </w:rPr>
              <w:t>Block Load Transfer Resource Amount QSE Total per QSE</w:t>
            </w:r>
            <w:r w:rsidRPr="00E36C99">
              <w:rPr>
                <w:bCs/>
                <w:iCs/>
                <w:sz w:val="20"/>
                <w:szCs w:val="20"/>
              </w:rPr>
              <w:sym w:font="Symbol" w:char="F0BE"/>
            </w:r>
            <w:r w:rsidRPr="00E36C99">
              <w:rPr>
                <w:bCs/>
                <w:iCs/>
                <w:sz w:val="20"/>
                <w:szCs w:val="20"/>
              </w:rPr>
              <w:t xml:space="preserve">The total of the payments to QSE </w:t>
            </w:r>
            <w:r w:rsidRPr="00E36C99">
              <w:rPr>
                <w:bCs/>
                <w:i/>
                <w:iCs/>
                <w:sz w:val="20"/>
                <w:szCs w:val="20"/>
              </w:rPr>
              <w:t>q</w:t>
            </w:r>
            <w:r w:rsidRPr="00E36C99">
              <w:rPr>
                <w:bCs/>
                <w:iCs/>
                <w:sz w:val="20"/>
                <w:szCs w:val="20"/>
              </w:rPr>
              <w:t xml:space="preserve"> for energy delivered into the ERCOT Region through BLT points for the 15-minute Settlement Interval.</w:t>
            </w:r>
          </w:p>
        </w:tc>
      </w:tr>
      <w:tr w:rsidR="00E36C99" w:rsidRPr="00E36C99" w14:paraId="588DD940"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6B25118F" w14:textId="77777777" w:rsidR="00E36C99" w:rsidRPr="00E36C99" w:rsidRDefault="00E36C99" w:rsidP="00E36C99">
            <w:pPr>
              <w:spacing w:after="60"/>
              <w:rPr>
                <w:iCs/>
                <w:sz w:val="20"/>
                <w:szCs w:val="20"/>
              </w:rPr>
            </w:pPr>
            <w:r w:rsidRPr="00E36C99">
              <w:rPr>
                <w:iCs/>
                <w:sz w:val="20"/>
                <w:szCs w:val="20"/>
              </w:rPr>
              <w:lastRenderedPageBreak/>
              <w:t xml:space="preserve">RTDCIMPAMTQSETOT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81F8C3F"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3D53F293" w14:textId="77777777" w:rsidR="00E36C99" w:rsidRPr="00E36C99" w:rsidRDefault="00E36C99" w:rsidP="00E36C99">
            <w:pPr>
              <w:spacing w:after="60"/>
              <w:rPr>
                <w:bCs/>
                <w:iCs/>
                <w:sz w:val="20"/>
                <w:szCs w:val="20"/>
              </w:rPr>
            </w:pPr>
            <w:r w:rsidRPr="00E36C99">
              <w:rPr>
                <w:bCs/>
                <w:i/>
                <w:iCs/>
                <w:sz w:val="20"/>
                <w:szCs w:val="20"/>
              </w:rPr>
              <w:t>Real-Time DC Import Amount QSE Total per QSE</w:t>
            </w:r>
            <w:r w:rsidRPr="00E36C99">
              <w:rPr>
                <w:bCs/>
                <w:iCs/>
                <w:sz w:val="20"/>
                <w:szCs w:val="20"/>
              </w:rPr>
              <w:sym w:font="Symbol" w:char="F0BE"/>
            </w:r>
            <w:r w:rsidRPr="00E36C99">
              <w:rPr>
                <w:bCs/>
                <w:iCs/>
                <w:sz w:val="20"/>
                <w:szCs w:val="20"/>
              </w:rPr>
              <w:t xml:space="preserve">The total of the payments to QSE </w:t>
            </w:r>
            <w:r w:rsidRPr="00E36C99">
              <w:rPr>
                <w:bCs/>
                <w:i/>
                <w:iCs/>
                <w:sz w:val="20"/>
                <w:szCs w:val="20"/>
              </w:rPr>
              <w:t>q</w:t>
            </w:r>
            <w:r w:rsidRPr="00E36C99">
              <w:rPr>
                <w:bCs/>
                <w:iCs/>
                <w:sz w:val="20"/>
                <w:szCs w:val="20"/>
              </w:rPr>
              <w:t xml:space="preserve"> for energy imported into the ERCOT Region through DC Ties for the 15-minute Settlement Interval.</w:t>
            </w:r>
          </w:p>
        </w:tc>
      </w:tr>
      <w:tr w:rsidR="00E36C99" w:rsidRPr="00E36C99" w14:paraId="271A8065"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54D46303" w14:textId="77777777" w:rsidR="00E36C99" w:rsidRPr="00E36C99" w:rsidRDefault="00E36C99" w:rsidP="00E36C99">
            <w:pPr>
              <w:spacing w:after="60"/>
              <w:rPr>
                <w:iCs/>
                <w:sz w:val="20"/>
                <w:szCs w:val="20"/>
              </w:rPr>
            </w:pPr>
            <w:r w:rsidRPr="00E36C99">
              <w:rPr>
                <w:iCs/>
                <w:sz w:val="20"/>
                <w:szCs w:val="20"/>
              </w:rPr>
              <w:t xml:space="preserve">RTDCEXPAMTQSETOT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2E7401B"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2C9339BB" w14:textId="77777777" w:rsidR="00E36C99" w:rsidRPr="00E36C99" w:rsidRDefault="00E36C99" w:rsidP="00E36C99">
            <w:pPr>
              <w:spacing w:after="60"/>
              <w:rPr>
                <w:bCs/>
                <w:iCs/>
                <w:sz w:val="20"/>
                <w:szCs w:val="20"/>
              </w:rPr>
            </w:pPr>
            <w:r w:rsidRPr="00E36C99">
              <w:rPr>
                <w:bCs/>
                <w:i/>
                <w:iCs/>
                <w:sz w:val="20"/>
                <w:szCs w:val="20"/>
              </w:rPr>
              <w:t>Real-Time DC Export Amount QSE Total per QSE</w:t>
            </w:r>
            <w:r w:rsidRPr="00E36C99">
              <w:rPr>
                <w:bCs/>
                <w:iCs/>
                <w:sz w:val="20"/>
                <w:szCs w:val="20"/>
              </w:rPr>
              <w:sym w:font="Symbol" w:char="F0BE"/>
            </w:r>
            <w:r w:rsidRPr="00E36C99">
              <w:rPr>
                <w:bCs/>
                <w:iCs/>
                <w:sz w:val="20"/>
                <w:szCs w:val="20"/>
              </w:rPr>
              <w:t xml:space="preserve">The total of the charges to QSE </w:t>
            </w:r>
            <w:r w:rsidRPr="00E36C99">
              <w:rPr>
                <w:bCs/>
                <w:i/>
                <w:iCs/>
                <w:sz w:val="20"/>
                <w:szCs w:val="20"/>
              </w:rPr>
              <w:t>q</w:t>
            </w:r>
            <w:r w:rsidRPr="00E36C99">
              <w:rPr>
                <w:bCs/>
                <w:iCs/>
                <w:sz w:val="20"/>
                <w:szCs w:val="20"/>
              </w:rPr>
              <w:t xml:space="preserve"> for energy exported from the ERCOT Region through DC Ties for the 15-minute Settlement Interval.</w:t>
            </w:r>
          </w:p>
        </w:tc>
      </w:tr>
      <w:tr w:rsidR="00E36C99" w:rsidRPr="00E36C99" w14:paraId="3FBE99FB"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3EBC64C7" w14:textId="77777777" w:rsidR="00E36C99" w:rsidRPr="00E36C99" w:rsidRDefault="00E36C99" w:rsidP="00E36C99">
            <w:pPr>
              <w:spacing w:after="60"/>
              <w:rPr>
                <w:iCs/>
                <w:sz w:val="20"/>
                <w:szCs w:val="20"/>
              </w:rPr>
            </w:pPr>
            <w:r w:rsidRPr="00E36C99">
              <w:rPr>
                <w:iCs/>
                <w:sz w:val="20"/>
                <w:szCs w:val="20"/>
              </w:rPr>
              <w:t xml:space="preserve">RTOBLAMTQSETOT </w:t>
            </w:r>
            <w:r w:rsidRPr="00E36C99">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C730813"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44099C51" w14:textId="77777777" w:rsidR="00E36C99" w:rsidRPr="00E36C99" w:rsidRDefault="00E36C99" w:rsidP="00E36C99">
            <w:pPr>
              <w:spacing w:after="60"/>
              <w:rPr>
                <w:bCs/>
                <w:iCs/>
                <w:sz w:val="20"/>
                <w:szCs w:val="20"/>
              </w:rPr>
            </w:pPr>
            <w:r w:rsidRPr="00E36C99">
              <w:rPr>
                <w:bCs/>
                <w:i/>
                <w:iCs/>
                <w:sz w:val="20"/>
                <w:szCs w:val="20"/>
              </w:rPr>
              <w:t>Real-Time Obligation Amount QSE Total per QSE</w:t>
            </w:r>
            <w:r w:rsidRPr="00E36C99">
              <w:rPr>
                <w:bCs/>
                <w:iCs/>
                <w:sz w:val="20"/>
                <w:szCs w:val="20"/>
              </w:rPr>
              <w:t xml:space="preserve">—The net total payment or charge to QSE </w:t>
            </w:r>
            <w:r w:rsidRPr="00E36C99">
              <w:rPr>
                <w:bCs/>
                <w:i/>
                <w:iCs/>
                <w:sz w:val="20"/>
                <w:szCs w:val="20"/>
              </w:rPr>
              <w:t>q</w:t>
            </w:r>
            <w:r w:rsidRPr="00E36C99">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E36C99" w:rsidRPr="00E36C99" w14:paraId="436B3BF0"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0E2601C3" w14:textId="77777777" w:rsidR="00E36C99" w:rsidRPr="00E36C99" w:rsidRDefault="00E36C99" w:rsidP="00E36C99">
            <w:pPr>
              <w:spacing w:after="60"/>
              <w:rPr>
                <w:iCs/>
                <w:sz w:val="20"/>
                <w:szCs w:val="20"/>
              </w:rPr>
            </w:pPr>
            <w:r w:rsidRPr="00E36C99">
              <w:rPr>
                <w:iCs/>
                <w:sz w:val="20"/>
                <w:szCs w:val="20"/>
              </w:rPr>
              <w:t xml:space="preserve">RTOBLLOAMTQSETOT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31E4591"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B5FC091" w14:textId="77777777" w:rsidR="00E36C99" w:rsidRPr="00E36C99" w:rsidRDefault="00E36C99" w:rsidP="00E36C99">
            <w:pPr>
              <w:spacing w:after="60"/>
              <w:rPr>
                <w:bCs/>
                <w:i/>
                <w:iCs/>
                <w:sz w:val="20"/>
                <w:szCs w:val="20"/>
              </w:rPr>
            </w:pPr>
            <w:r w:rsidRPr="00E36C99">
              <w:rPr>
                <w:bCs/>
                <w:i/>
                <w:iCs/>
                <w:sz w:val="20"/>
                <w:szCs w:val="20"/>
              </w:rPr>
              <w:t>Real-Time Obligation with Links to an Option Amount QSE Total per QSE</w:t>
            </w:r>
            <w:r w:rsidRPr="00E36C99">
              <w:rPr>
                <w:bCs/>
                <w:iCs/>
                <w:sz w:val="20"/>
                <w:szCs w:val="20"/>
              </w:rPr>
              <w:t xml:space="preserve">—The total payment to QSE </w:t>
            </w:r>
            <w:r w:rsidRPr="00E36C99">
              <w:rPr>
                <w:bCs/>
                <w:i/>
                <w:iCs/>
                <w:sz w:val="20"/>
                <w:szCs w:val="20"/>
              </w:rPr>
              <w:t>q</w:t>
            </w:r>
            <w:r w:rsidRPr="00E36C99">
              <w:rPr>
                <w:bCs/>
                <w:iCs/>
                <w:sz w:val="20"/>
                <w:szCs w:val="20"/>
              </w:rPr>
              <w:t xml:space="preserve"> for all of its PTP Obligations with Links to an Option settled in Real-Time for the hour that includes the 15-minute Settlement Interval.  See paragraph (2) of Section 7.9.2.1.</w:t>
            </w:r>
          </w:p>
        </w:tc>
      </w:tr>
      <w:tr w:rsidR="00892119" w:rsidRPr="00E36C99" w14:paraId="68707602" w14:textId="77777777" w:rsidTr="005B4E43">
        <w:trPr>
          <w:cantSplit/>
          <w:ins w:id="422" w:author="ERCOT" w:date="2018-09-25T14:13:00Z"/>
        </w:trPr>
        <w:tc>
          <w:tcPr>
            <w:tcW w:w="1279" w:type="pct"/>
          </w:tcPr>
          <w:p w14:paraId="27795423" w14:textId="6953F3E7" w:rsidR="00892119" w:rsidRPr="00892119" w:rsidRDefault="00892119" w:rsidP="00D36E0B">
            <w:pPr>
              <w:spacing w:after="60"/>
              <w:rPr>
                <w:ins w:id="423" w:author="ERCOT" w:date="2018-09-25T14:13:00Z"/>
                <w:iCs/>
                <w:sz w:val="20"/>
                <w:szCs w:val="20"/>
              </w:rPr>
            </w:pPr>
            <w:ins w:id="424" w:author="ERCOT" w:date="2018-09-25T14:13:00Z">
              <w:r w:rsidRPr="00892119">
                <w:rPr>
                  <w:sz w:val="20"/>
                </w:rPr>
                <w:t>RTE</w:t>
              </w:r>
            </w:ins>
            <w:ins w:id="425" w:author="ERCOT" w:date="2018-10-24T13:48:00Z">
              <w:r w:rsidR="004032E0">
                <w:rPr>
                  <w:sz w:val="20"/>
                </w:rPr>
                <w:t>SO</w:t>
              </w:r>
            </w:ins>
            <w:ins w:id="426" w:author="ERCOT" w:date="2018-09-25T14:13:00Z">
              <w:r w:rsidRPr="00892119">
                <w:rPr>
                  <w:sz w:val="20"/>
                </w:rPr>
                <w:t>GAMT</w:t>
              </w:r>
            </w:ins>
            <w:ins w:id="427" w:author="ERCOT" w:date="2018-12-04T08:48:00Z">
              <w:r w:rsidR="00BE7245">
                <w:rPr>
                  <w:sz w:val="20"/>
                </w:rPr>
                <w:t>QSETOT</w:t>
              </w:r>
            </w:ins>
            <w:ins w:id="428" w:author="ERCOT" w:date="2018-09-25T14:13:00Z">
              <w:r w:rsidRPr="00892119">
                <w:rPr>
                  <w:sz w:val="20"/>
                </w:rPr>
                <w:t xml:space="preserve"> </w:t>
              </w:r>
              <w:r w:rsidRPr="00892119">
                <w:rPr>
                  <w:i/>
                  <w:sz w:val="20"/>
                  <w:vertAlign w:val="subscript"/>
                </w:rPr>
                <w:t>q</w:t>
              </w:r>
            </w:ins>
          </w:p>
        </w:tc>
        <w:tc>
          <w:tcPr>
            <w:tcW w:w="339" w:type="pct"/>
          </w:tcPr>
          <w:p w14:paraId="749D8420" w14:textId="6BD0B66F" w:rsidR="00892119" w:rsidRPr="00892119" w:rsidRDefault="00892119" w:rsidP="00892119">
            <w:pPr>
              <w:spacing w:after="60"/>
              <w:rPr>
                <w:ins w:id="429" w:author="ERCOT" w:date="2018-09-25T14:13:00Z"/>
                <w:iCs/>
                <w:sz w:val="20"/>
                <w:szCs w:val="20"/>
              </w:rPr>
            </w:pPr>
            <w:ins w:id="430" w:author="ERCOT" w:date="2018-09-25T14:13:00Z">
              <w:r w:rsidRPr="00892119">
                <w:rPr>
                  <w:bCs/>
                  <w:sz w:val="20"/>
                </w:rPr>
                <w:t>$</w:t>
              </w:r>
            </w:ins>
          </w:p>
        </w:tc>
        <w:tc>
          <w:tcPr>
            <w:tcW w:w="3382" w:type="pct"/>
          </w:tcPr>
          <w:p w14:paraId="59E2AF6B" w14:textId="272F8715" w:rsidR="00892119" w:rsidRPr="00892119" w:rsidRDefault="00892119" w:rsidP="00FE0BEC">
            <w:pPr>
              <w:spacing w:after="60"/>
              <w:rPr>
                <w:ins w:id="431" w:author="ERCOT" w:date="2018-09-25T14:13:00Z"/>
                <w:iCs/>
                <w:sz w:val="20"/>
                <w:szCs w:val="20"/>
              </w:rPr>
            </w:pPr>
            <w:ins w:id="432" w:author="ERCOT" w:date="2018-09-25T14:13:00Z">
              <w:r w:rsidRPr="00892119">
                <w:rPr>
                  <w:i/>
                  <w:sz w:val="20"/>
                </w:rPr>
                <w:t xml:space="preserve">Real-Time Energy Payment or Charge per QSE for Energy from </w:t>
              </w:r>
            </w:ins>
            <w:ins w:id="433" w:author="ERCOT" w:date="2018-10-23T10:05:00Z">
              <w:r w:rsidR="00FE0BEC" w:rsidRPr="00FE0BEC">
                <w:rPr>
                  <w:i/>
                  <w:sz w:val="20"/>
                </w:rPr>
                <w:t>SODGs and SOTGs</w:t>
              </w:r>
            </w:ins>
            <w:ins w:id="434" w:author="ERCOT" w:date="2018-09-25T14:13:00Z">
              <w:r w:rsidRPr="00892119">
                <w:rPr>
                  <w:i/>
                  <w:sz w:val="20"/>
                </w:rPr>
                <w:t xml:space="preserve"> </w:t>
              </w:r>
              <w:r w:rsidRPr="00892119">
                <w:rPr>
                  <w:sz w:val="20"/>
                </w:rPr>
                <w:t xml:space="preserve">—The payment or charge to QSE </w:t>
              </w:r>
              <w:r w:rsidRPr="00892119">
                <w:rPr>
                  <w:i/>
                  <w:sz w:val="20"/>
                </w:rPr>
                <w:t>q</w:t>
              </w:r>
              <w:r w:rsidRPr="00892119">
                <w:rPr>
                  <w:sz w:val="20"/>
                </w:rPr>
                <w:t xml:space="preserve"> for Real-Time energy from </w:t>
              </w:r>
            </w:ins>
            <w:ins w:id="435" w:author="ERCOT" w:date="2018-10-23T10:05:00Z">
              <w:r w:rsidR="00FE0BEC" w:rsidRPr="00FE0BEC">
                <w:rPr>
                  <w:sz w:val="20"/>
                </w:rPr>
                <w:t>SODGs and SOTGs</w:t>
              </w:r>
            </w:ins>
            <w:ins w:id="436" w:author="ERCOT" w:date="2018-09-25T14:13:00Z">
              <w:r w:rsidRPr="00892119">
                <w:rPr>
                  <w:sz w:val="20"/>
                </w:rPr>
                <w:t>, for the 15-minute Settlement Interval.</w:t>
              </w:r>
            </w:ins>
          </w:p>
        </w:tc>
      </w:tr>
      <w:tr w:rsidR="00892119" w:rsidRPr="00E36C99" w14:paraId="63EC090B" w14:textId="77777777" w:rsidTr="005B4E43">
        <w:trPr>
          <w:cantSplit/>
          <w:ins w:id="437" w:author="ERCOT" w:date="2018-09-25T14:13:00Z"/>
        </w:trPr>
        <w:tc>
          <w:tcPr>
            <w:tcW w:w="1279" w:type="pct"/>
          </w:tcPr>
          <w:p w14:paraId="16E9C640" w14:textId="5C67770E" w:rsidR="00892119" w:rsidRPr="00892119" w:rsidRDefault="00892119" w:rsidP="00D36E0B">
            <w:pPr>
              <w:spacing w:after="60"/>
              <w:rPr>
                <w:ins w:id="438" w:author="ERCOT" w:date="2018-09-25T14:13:00Z"/>
                <w:iCs/>
                <w:sz w:val="20"/>
                <w:szCs w:val="20"/>
              </w:rPr>
            </w:pPr>
            <w:ins w:id="439" w:author="ERCOT" w:date="2018-09-25T14:13:00Z">
              <w:r w:rsidRPr="00892119">
                <w:rPr>
                  <w:sz w:val="20"/>
                </w:rPr>
                <w:t>RTE</w:t>
              </w:r>
            </w:ins>
            <w:ins w:id="440" w:author="ERCOT" w:date="2018-10-24T13:48:00Z">
              <w:r w:rsidR="004032E0">
                <w:rPr>
                  <w:sz w:val="20"/>
                </w:rPr>
                <w:t>SO</w:t>
              </w:r>
            </w:ins>
            <w:ins w:id="441" w:author="ERCOT" w:date="2018-09-25T14:13:00Z">
              <w:r w:rsidRPr="00892119">
                <w:rPr>
                  <w:sz w:val="20"/>
                </w:rPr>
                <w:t>GAMTTOT</w:t>
              </w:r>
            </w:ins>
          </w:p>
        </w:tc>
        <w:tc>
          <w:tcPr>
            <w:tcW w:w="339" w:type="pct"/>
          </w:tcPr>
          <w:p w14:paraId="21675427" w14:textId="74B7F8E7" w:rsidR="00892119" w:rsidRPr="00892119" w:rsidRDefault="00892119" w:rsidP="00892119">
            <w:pPr>
              <w:spacing w:after="60"/>
              <w:rPr>
                <w:ins w:id="442" w:author="ERCOT" w:date="2018-09-25T14:13:00Z"/>
                <w:iCs/>
                <w:sz w:val="20"/>
                <w:szCs w:val="20"/>
              </w:rPr>
            </w:pPr>
            <w:ins w:id="443" w:author="ERCOT" w:date="2018-09-25T14:13:00Z">
              <w:r w:rsidRPr="00892119">
                <w:rPr>
                  <w:bCs/>
                  <w:sz w:val="20"/>
                </w:rPr>
                <w:t>$</w:t>
              </w:r>
            </w:ins>
          </w:p>
        </w:tc>
        <w:tc>
          <w:tcPr>
            <w:tcW w:w="3382" w:type="pct"/>
          </w:tcPr>
          <w:p w14:paraId="1414256A" w14:textId="749D94EE" w:rsidR="00892119" w:rsidRPr="00892119" w:rsidRDefault="00892119" w:rsidP="00E302C0">
            <w:pPr>
              <w:spacing w:after="60"/>
              <w:rPr>
                <w:ins w:id="444" w:author="ERCOT" w:date="2018-09-25T14:13:00Z"/>
                <w:iCs/>
                <w:sz w:val="20"/>
                <w:szCs w:val="20"/>
              </w:rPr>
            </w:pPr>
            <w:ins w:id="445" w:author="ERCOT" w:date="2018-09-25T14:13:00Z">
              <w:r w:rsidRPr="00892119">
                <w:rPr>
                  <w:i/>
                  <w:sz w:val="20"/>
                </w:rPr>
                <w:t xml:space="preserve">Real-Time Energy Amount Total for Energy from all </w:t>
              </w:r>
            </w:ins>
            <w:ins w:id="446" w:author="ERCOT" w:date="2018-10-23T10:05:00Z">
              <w:r w:rsidR="00FE0BEC" w:rsidRPr="00FE0BEC">
                <w:rPr>
                  <w:i/>
                  <w:sz w:val="20"/>
                </w:rPr>
                <w:t>SODGs and SOTGs</w:t>
              </w:r>
            </w:ins>
            <w:ins w:id="447" w:author="ERCOT" w:date="2018-09-25T14:13:00Z">
              <w:r w:rsidRPr="00892119">
                <w:rPr>
                  <w:i/>
                  <w:sz w:val="20"/>
                </w:rPr>
                <w:t xml:space="preserve"> </w:t>
              </w:r>
              <w:r w:rsidRPr="00892119">
                <w:rPr>
                  <w:sz w:val="20"/>
                </w:rPr>
                <w:t xml:space="preserve">—The total net payments and charges to all QSEs for Real-Time </w:t>
              </w:r>
            </w:ins>
            <w:ins w:id="448" w:author="ERCOT" w:date="2018-10-23T10:05:00Z">
              <w:r w:rsidR="00FE0BEC">
                <w:rPr>
                  <w:sz w:val="20"/>
                </w:rPr>
                <w:t>e</w:t>
              </w:r>
            </w:ins>
            <w:ins w:id="449" w:author="ERCOT" w:date="2018-09-25T14:13:00Z">
              <w:r w:rsidRPr="00892119">
                <w:rPr>
                  <w:sz w:val="20"/>
                </w:rPr>
                <w:t>nergy from</w:t>
              </w:r>
            </w:ins>
            <w:ins w:id="450" w:author="ERCOT" w:date="2018-10-23T10:06:00Z">
              <w:r w:rsidR="00FE0BEC">
                <w:rPr>
                  <w:sz w:val="20"/>
                </w:rPr>
                <w:t xml:space="preserve"> </w:t>
              </w:r>
              <w:r w:rsidR="00FE0BEC" w:rsidRPr="00FE0BEC">
                <w:rPr>
                  <w:sz w:val="20"/>
                </w:rPr>
                <w:t>SODGs and SOTGs</w:t>
              </w:r>
            </w:ins>
            <w:ins w:id="451" w:author="ERCOT" w:date="2018-09-25T14:13:00Z">
              <w:r w:rsidRPr="00892119">
                <w:rPr>
                  <w:sz w:val="20"/>
                </w:rPr>
                <w:t>, for the 15-minute Settlement Interval.</w:t>
              </w:r>
            </w:ins>
          </w:p>
        </w:tc>
      </w:tr>
      <w:tr w:rsidR="00E36C99" w:rsidRPr="00E36C99" w14:paraId="0E617970" w14:textId="77777777" w:rsidTr="005B4E43">
        <w:trPr>
          <w:cantSplit/>
        </w:trPr>
        <w:tc>
          <w:tcPr>
            <w:tcW w:w="1279" w:type="pct"/>
          </w:tcPr>
          <w:p w14:paraId="03E7480C" w14:textId="77777777" w:rsidR="00E36C99" w:rsidRPr="00E36C99" w:rsidRDefault="00E36C99" w:rsidP="00E36C99">
            <w:pPr>
              <w:spacing w:after="60"/>
              <w:rPr>
                <w:iCs/>
                <w:sz w:val="20"/>
                <w:szCs w:val="20"/>
                <w:highlight w:val="yellow"/>
              </w:rPr>
            </w:pPr>
            <w:r w:rsidRPr="00E36C99">
              <w:rPr>
                <w:iCs/>
                <w:sz w:val="20"/>
                <w:szCs w:val="20"/>
              </w:rPr>
              <w:t xml:space="preserve">LRS </w:t>
            </w:r>
            <w:r w:rsidRPr="00E36C99">
              <w:rPr>
                <w:i/>
                <w:iCs/>
                <w:sz w:val="20"/>
                <w:szCs w:val="20"/>
                <w:vertAlign w:val="subscript"/>
              </w:rPr>
              <w:t>q</w:t>
            </w:r>
          </w:p>
        </w:tc>
        <w:tc>
          <w:tcPr>
            <w:tcW w:w="339" w:type="pct"/>
          </w:tcPr>
          <w:p w14:paraId="5AC3B060" w14:textId="77777777" w:rsidR="00E36C99" w:rsidRPr="00E36C99" w:rsidRDefault="00E36C99" w:rsidP="00E36C99">
            <w:pPr>
              <w:spacing w:after="60"/>
              <w:rPr>
                <w:iCs/>
                <w:sz w:val="20"/>
                <w:szCs w:val="20"/>
              </w:rPr>
            </w:pPr>
            <w:r w:rsidRPr="00E36C99">
              <w:rPr>
                <w:iCs/>
                <w:sz w:val="20"/>
                <w:szCs w:val="20"/>
              </w:rPr>
              <w:t>none</w:t>
            </w:r>
          </w:p>
        </w:tc>
        <w:tc>
          <w:tcPr>
            <w:tcW w:w="3382" w:type="pct"/>
          </w:tcPr>
          <w:p w14:paraId="20523FAC" w14:textId="77777777" w:rsidR="00E36C99" w:rsidRPr="00E36C99" w:rsidRDefault="00E36C99" w:rsidP="00E36C99">
            <w:pPr>
              <w:spacing w:after="60"/>
              <w:rPr>
                <w:iCs/>
                <w:sz w:val="20"/>
                <w:szCs w:val="20"/>
              </w:rPr>
            </w:pPr>
            <w:r w:rsidRPr="00E36C99">
              <w:rPr>
                <w:iCs/>
                <w:sz w:val="20"/>
                <w:szCs w:val="20"/>
              </w:rPr>
              <w:t xml:space="preserve">The LRS calculated for QSE </w:t>
            </w:r>
            <w:r w:rsidRPr="00E36C99">
              <w:rPr>
                <w:i/>
                <w:iCs/>
                <w:sz w:val="20"/>
                <w:szCs w:val="20"/>
              </w:rPr>
              <w:t>q</w:t>
            </w:r>
            <w:r w:rsidRPr="00E36C99">
              <w:rPr>
                <w:iCs/>
                <w:sz w:val="20"/>
                <w:szCs w:val="20"/>
              </w:rPr>
              <w:t xml:space="preserve"> for the 15-minute Settlement Interval.  See Section 6.6.2.2, QSE Load Ratio Share for a 15-Minute Settlement Interval.</w:t>
            </w:r>
          </w:p>
        </w:tc>
      </w:tr>
      <w:tr w:rsidR="00E36C99" w:rsidRPr="00E36C99" w14:paraId="0AB7DDC1" w14:textId="77777777" w:rsidTr="005B4E43">
        <w:trPr>
          <w:cantSplit/>
        </w:trPr>
        <w:tc>
          <w:tcPr>
            <w:tcW w:w="1279" w:type="pct"/>
          </w:tcPr>
          <w:p w14:paraId="4C7C69E5" w14:textId="77777777" w:rsidR="00E36C99" w:rsidRPr="00E36C99" w:rsidRDefault="00E36C99" w:rsidP="00E36C99">
            <w:pPr>
              <w:spacing w:after="60"/>
              <w:rPr>
                <w:i/>
                <w:iCs/>
                <w:sz w:val="20"/>
                <w:szCs w:val="20"/>
              </w:rPr>
            </w:pPr>
            <w:r w:rsidRPr="00E36C99">
              <w:rPr>
                <w:i/>
                <w:iCs/>
                <w:sz w:val="20"/>
                <w:szCs w:val="20"/>
              </w:rPr>
              <w:t>q</w:t>
            </w:r>
          </w:p>
        </w:tc>
        <w:tc>
          <w:tcPr>
            <w:tcW w:w="339" w:type="pct"/>
          </w:tcPr>
          <w:p w14:paraId="5BF75679" w14:textId="77777777" w:rsidR="00E36C99" w:rsidRPr="00E36C99" w:rsidRDefault="00E36C99" w:rsidP="00E36C99">
            <w:pPr>
              <w:spacing w:after="60"/>
              <w:rPr>
                <w:bCs/>
                <w:iCs/>
                <w:sz w:val="20"/>
                <w:szCs w:val="20"/>
              </w:rPr>
            </w:pPr>
            <w:r w:rsidRPr="00E36C99">
              <w:rPr>
                <w:bCs/>
                <w:iCs/>
                <w:sz w:val="20"/>
                <w:szCs w:val="20"/>
              </w:rPr>
              <w:t>none</w:t>
            </w:r>
          </w:p>
        </w:tc>
        <w:tc>
          <w:tcPr>
            <w:tcW w:w="3382" w:type="pct"/>
          </w:tcPr>
          <w:p w14:paraId="3ABD4975" w14:textId="77777777" w:rsidR="00E36C99" w:rsidRPr="00E36C99" w:rsidRDefault="00E36C99" w:rsidP="00E36C99">
            <w:pPr>
              <w:spacing w:after="60"/>
              <w:rPr>
                <w:bCs/>
                <w:iCs/>
                <w:sz w:val="20"/>
                <w:szCs w:val="20"/>
              </w:rPr>
            </w:pPr>
            <w:r w:rsidRPr="00E36C99">
              <w:rPr>
                <w:bCs/>
                <w:iCs/>
                <w:sz w:val="20"/>
                <w:szCs w:val="20"/>
              </w:rPr>
              <w:t>A QSE.</w:t>
            </w:r>
          </w:p>
        </w:tc>
      </w:tr>
      <w:tr w:rsidR="00E36C99" w:rsidRPr="00E36C99" w14:paraId="6520E64F" w14:textId="77777777" w:rsidTr="005B4E43">
        <w:trPr>
          <w:cantSplit/>
        </w:trPr>
        <w:tc>
          <w:tcPr>
            <w:tcW w:w="1279" w:type="pct"/>
          </w:tcPr>
          <w:p w14:paraId="4AC2FD32" w14:textId="77777777" w:rsidR="00E36C99" w:rsidRPr="00E36C99" w:rsidRDefault="00E36C99" w:rsidP="00E36C99">
            <w:pPr>
              <w:spacing w:after="60"/>
              <w:rPr>
                <w:i/>
                <w:iCs/>
                <w:sz w:val="20"/>
                <w:szCs w:val="20"/>
              </w:rPr>
            </w:pPr>
            <w:r w:rsidRPr="00E36C99">
              <w:rPr>
                <w:i/>
                <w:iCs/>
                <w:sz w:val="20"/>
                <w:szCs w:val="20"/>
              </w:rPr>
              <w:t>o</w:t>
            </w:r>
          </w:p>
        </w:tc>
        <w:tc>
          <w:tcPr>
            <w:tcW w:w="339" w:type="pct"/>
          </w:tcPr>
          <w:p w14:paraId="357836F7" w14:textId="77777777" w:rsidR="00E36C99" w:rsidRPr="00E36C99" w:rsidRDefault="00E36C99" w:rsidP="00E36C99">
            <w:pPr>
              <w:spacing w:after="60"/>
              <w:rPr>
                <w:bCs/>
                <w:iCs/>
                <w:sz w:val="20"/>
                <w:szCs w:val="20"/>
              </w:rPr>
            </w:pPr>
            <w:r w:rsidRPr="00E36C99">
              <w:rPr>
                <w:bCs/>
                <w:iCs/>
                <w:sz w:val="20"/>
                <w:szCs w:val="20"/>
              </w:rPr>
              <w:t>none</w:t>
            </w:r>
          </w:p>
        </w:tc>
        <w:tc>
          <w:tcPr>
            <w:tcW w:w="3382" w:type="pct"/>
          </w:tcPr>
          <w:p w14:paraId="5FE1665D" w14:textId="77777777" w:rsidR="00E36C99" w:rsidRPr="00E36C99" w:rsidRDefault="00E36C99" w:rsidP="00E36C99">
            <w:pPr>
              <w:spacing w:after="60"/>
              <w:rPr>
                <w:bCs/>
                <w:iCs/>
                <w:sz w:val="20"/>
                <w:szCs w:val="20"/>
              </w:rPr>
            </w:pPr>
            <w:r w:rsidRPr="00E36C99">
              <w:rPr>
                <w:bCs/>
                <w:iCs/>
                <w:sz w:val="20"/>
                <w:szCs w:val="20"/>
              </w:rPr>
              <w:t>A CRR owner.</w:t>
            </w:r>
          </w:p>
        </w:tc>
      </w:tr>
    </w:tbl>
    <w:p w14:paraId="3A304D73" w14:textId="77777777" w:rsidR="00E36C99" w:rsidRPr="00E36C99" w:rsidRDefault="00E36C99" w:rsidP="00E36C99">
      <w:pPr>
        <w:spacing w:before="240" w:after="240"/>
        <w:ind w:left="720" w:hanging="720"/>
        <w:rPr>
          <w:szCs w:val="20"/>
        </w:rPr>
      </w:pPr>
      <w:r w:rsidRPr="00E36C99">
        <w:rPr>
          <w:szCs w:val="20"/>
        </w:rPr>
        <w:t>(3)</w:t>
      </w:r>
      <w:r w:rsidRPr="00E36C99">
        <w:rPr>
          <w:szCs w:val="20"/>
        </w:rPr>
        <w:tab/>
        <w:t>In the event that ERCOT is unable to execute the DAM, the Real-Time Revenue Neutrality Allocation for each QSE for a given 15-minute Settlement Interval is calculated as follows:</w:t>
      </w:r>
    </w:p>
    <w:p w14:paraId="6A180C11" w14:textId="084F3306" w:rsidR="00E36C99" w:rsidRPr="00E36C99" w:rsidRDefault="00E36C99" w:rsidP="00E36C99">
      <w:pPr>
        <w:tabs>
          <w:tab w:val="left" w:pos="2880"/>
        </w:tabs>
        <w:spacing w:after="240"/>
        <w:ind w:left="3240" w:hanging="2520"/>
        <w:rPr>
          <w:b/>
          <w:iCs/>
          <w:szCs w:val="20"/>
        </w:rPr>
      </w:pPr>
      <w:r w:rsidRPr="00E36C99">
        <w:rPr>
          <w:b/>
          <w:iCs/>
          <w:szCs w:val="20"/>
        </w:rPr>
        <w:t xml:space="preserve">LARTRNAMT </w:t>
      </w:r>
      <w:r w:rsidRPr="00E36C99">
        <w:rPr>
          <w:b/>
          <w:i/>
          <w:iCs/>
          <w:szCs w:val="20"/>
          <w:vertAlign w:val="subscript"/>
        </w:rPr>
        <w:t>q</w:t>
      </w:r>
      <w:r w:rsidRPr="00E36C99">
        <w:rPr>
          <w:b/>
          <w:iCs/>
          <w:szCs w:val="20"/>
        </w:rPr>
        <w:tab/>
        <w:t>=</w:t>
      </w:r>
      <w:r w:rsidRPr="00E36C99">
        <w:rPr>
          <w:b/>
          <w:iCs/>
          <w:szCs w:val="20"/>
        </w:rPr>
        <w:tab/>
        <w:t xml:space="preserve">(-1) * (RTEIAMTTOT + BLTRAMTTOT + RTDCIMPAMTTOT + RTDCEXPAMTTOT + </w:t>
      </w:r>
      <w:ins w:id="452" w:author="ERCOT" w:date="2018-09-25T14:15:00Z">
        <w:r w:rsidR="00892119" w:rsidRPr="008C69DE">
          <w:rPr>
            <w:b/>
          </w:rPr>
          <w:t>RTE</w:t>
        </w:r>
      </w:ins>
      <w:ins w:id="453" w:author="ERCOT" w:date="2018-10-24T13:48:00Z">
        <w:r w:rsidR="004032E0">
          <w:rPr>
            <w:b/>
          </w:rPr>
          <w:t>SO</w:t>
        </w:r>
      </w:ins>
      <w:ins w:id="454" w:author="ERCOT" w:date="2018-09-25T14:15:00Z">
        <w:r w:rsidR="00892119" w:rsidRPr="008C69DE">
          <w:rPr>
            <w:b/>
          </w:rPr>
          <w:t>GAMTTOT</w:t>
        </w:r>
        <w:r w:rsidR="00892119" w:rsidRPr="00683581">
          <w:rPr>
            <w:b/>
          </w:rPr>
          <w:t xml:space="preserve"> </w:t>
        </w:r>
        <w:r w:rsidR="00892119">
          <w:rPr>
            <w:b/>
          </w:rPr>
          <w:t xml:space="preserve">+ </w:t>
        </w:r>
      </w:ins>
      <w:r w:rsidRPr="00E36C99">
        <w:rPr>
          <w:b/>
          <w:iCs/>
          <w:szCs w:val="20"/>
        </w:rPr>
        <w:t xml:space="preserve">RTCCAMTTOT + NDRTOBLAMTTOT / 4 + NDRTOPTAMTTOT / 4 + NDRTOPTRAMTTOT / 4 + NDRTOBLRAMTTOT / 4) * LRS </w:t>
      </w:r>
      <w:r w:rsidRPr="00E36C99">
        <w:rPr>
          <w:b/>
          <w:i/>
          <w:iCs/>
          <w:szCs w:val="20"/>
          <w:vertAlign w:val="subscript"/>
        </w:rPr>
        <w:t>q</w:t>
      </w:r>
    </w:p>
    <w:p w14:paraId="3793D978" w14:textId="77777777" w:rsidR="00E36C99" w:rsidRPr="00E36C99" w:rsidRDefault="00E36C99" w:rsidP="00E36C99">
      <w:pPr>
        <w:spacing w:after="240"/>
        <w:rPr>
          <w:iCs/>
          <w:szCs w:val="20"/>
        </w:rPr>
      </w:pPr>
      <w:r w:rsidRPr="00E36C99">
        <w:rPr>
          <w:iCs/>
          <w:szCs w:val="20"/>
        </w:rPr>
        <w:t xml:space="preserve">Where: </w:t>
      </w:r>
    </w:p>
    <w:p w14:paraId="3E0A9CA5" w14:textId="77777777" w:rsidR="00E36C99" w:rsidRPr="00E36C99" w:rsidRDefault="00E36C99" w:rsidP="00E36C99">
      <w:pPr>
        <w:ind w:firstLine="720"/>
        <w:rPr>
          <w:szCs w:val="20"/>
        </w:rPr>
      </w:pPr>
      <w:r w:rsidRPr="00E36C99">
        <w:rPr>
          <w:szCs w:val="20"/>
        </w:rPr>
        <w:t>Total Real-Time Energy Imbalance Payment (or Charge) at Settlement Point (or Hub)</w:t>
      </w:r>
    </w:p>
    <w:p w14:paraId="38284DCB"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RTEIAMTTOT</w:t>
      </w:r>
      <w:r w:rsidRPr="00E36C99">
        <w:rPr>
          <w:bCs/>
        </w:rPr>
        <w:tab/>
        <w:t>=</w:t>
      </w:r>
      <w:r w:rsidRPr="00E36C99">
        <w:rPr>
          <w:bCs/>
        </w:rPr>
        <w:tab/>
      </w:r>
      <w:r w:rsidRPr="00E36C99">
        <w:rPr>
          <w:bCs/>
          <w:position w:val="-22"/>
        </w:rPr>
        <w:object w:dxaOrig="210" w:dyaOrig="465" w14:anchorId="31260115">
          <v:shape id="_x0000_i1052" type="#_x0000_t75" style="width:7.5pt;height:21pt" o:ole="">
            <v:imagedata r:id="rId35" o:title=""/>
          </v:shape>
          <o:OLEObject Type="Embed" ProgID="Equation.3" ShapeID="_x0000_i1052" DrawAspect="Content" ObjectID="_1609676057" r:id="rId46"/>
        </w:object>
      </w:r>
      <w:r w:rsidRPr="00E36C99">
        <w:rPr>
          <w:bCs/>
        </w:rPr>
        <w:t xml:space="preserve">RTEIAMTQSETOT </w:t>
      </w:r>
      <w:r w:rsidRPr="00E36C99">
        <w:rPr>
          <w:bCs/>
          <w:i/>
          <w:vertAlign w:val="subscript"/>
        </w:rPr>
        <w:t>q</w:t>
      </w:r>
    </w:p>
    <w:p w14:paraId="7D3D3524" w14:textId="77777777" w:rsidR="00E36C99" w:rsidRPr="00E36C99" w:rsidRDefault="00E36C99" w:rsidP="00E36C99">
      <w:pPr>
        <w:ind w:firstLine="720"/>
        <w:rPr>
          <w:szCs w:val="20"/>
        </w:rPr>
      </w:pPr>
      <w:r w:rsidRPr="00E36C99">
        <w:rPr>
          <w:szCs w:val="20"/>
        </w:rPr>
        <w:t>Total Real-Time Payment for BLT Resources</w:t>
      </w:r>
    </w:p>
    <w:p w14:paraId="302CA276"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BLTRAMTTOT</w:t>
      </w:r>
      <w:r w:rsidRPr="00E36C99">
        <w:rPr>
          <w:bCs/>
        </w:rPr>
        <w:tab/>
        <w:t>=</w:t>
      </w:r>
      <w:r w:rsidRPr="00E36C99">
        <w:rPr>
          <w:bCs/>
        </w:rPr>
        <w:tab/>
      </w:r>
      <w:r w:rsidRPr="00E36C99">
        <w:rPr>
          <w:bCs/>
          <w:position w:val="-22"/>
        </w:rPr>
        <w:object w:dxaOrig="210" w:dyaOrig="465" w14:anchorId="1A0445FE">
          <v:shape id="_x0000_i1053" type="#_x0000_t75" style="width:7.5pt;height:21pt" o:ole="">
            <v:imagedata r:id="rId37" o:title=""/>
          </v:shape>
          <o:OLEObject Type="Embed" ProgID="Equation.3" ShapeID="_x0000_i1053" DrawAspect="Content" ObjectID="_1609676058" r:id="rId47"/>
        </w:object>
      </w:r>
      <w:r w:rsidRPr="00E36C99">
        <w:rPr>
          <w:bCs/>
        </w:rPr>
        <w:t xml:space="preserve">BLTRAMTQSETOT </w:t>
      </w:r>
      <w:r w:rsidRPr="00E36C99">
        <w:rPr>
          <w:bCs/>
          <w:i/>
          <w:vertAlign w:val="subscript"/>
        </w:rPr>
        <w:t>q</w:t>
      </w:r>
    </w:p>
    <w:p w14:paraId="3B61506D" w14:textId="77777777" w:rsidR="00E36C99" w:rsidRPr="00E36C99" w:rsidRDefault="00E36C99" w:rsidP="00E36C99">
      <w:pPr>
        <w:ind w:firstLine="720"/>
        <w:rPr>
          <w:szCs w:val="20"/>
        </w:rPr>
      </w:pPr>
      <w:r w:rsidRPr="00E36C99">
        <w:rPr>
          <w:szCs w:val="20"/>
        </w:rPr>
        <w:t>Total Real-Time Payment for DC Tie Imports</w:t>
      </w:r>
    </w:p>
    <w:p w14:paraId="1F572AFC"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lastRenderedPageBreak/>
        <w:t>RTDCIMPAMTTOT</w:t>
      </w:r>
      <w:r w:rsidRPr="00E36C99">
        <w:rPr>
          <w:bCs/>
        </w:rPr>
        <w:tab/>
      </w:r>
      <w:r w:rsidRPr="00E36C99">
        <w:rPr>
          <w:bCs/>
        </w:rPr>
        <w:tab/>
        <w:t>=</w:t>
      </w:r>
      <w:r w:rsidRPr="00E36C99">
        <w:rPr>
          <w:bCs/>
        </w:rPr>
        <w:tab/>
      </w:r>
      <w:r w:rsidRPr="00E36C99">
        <w:rPr>
          <w:bCs/>
          <w:position w:val="-22"/>
        </w:rPr>
        <w:object w:dxaOrig="225" w:dyaOrig="465" w14:anchorId="30FDE011">
          <v:shape id="_x0000_i1054" type="#_x0000_t75" style="width:14.25pt;height:21pt" o:ole="">
            <v:imagedata r:id="rId39" o:title=""/>
          </v:shape>
          <o:OLEObject Type="Embed" ProgID="Equation.3" ShapeID="_x0000_i1054" DrawAspect="Content" ObjectID="_1609676059" r:id="rId48"/>
        </w:object>
      </w:r>
      <w:r w:rsidRPr="00E36C99">
        <w:rPr>
          <w:bCs/>
        </w:rPr>
        <w:t xml:space="preserve">RTDCIMPAMTQSETOT </w:t>
      </w:r>
      <w:r w:rsidRPr="00E36C99">
        <w:rPr>
          <w:bCs/>
          <w:i/>
          <w:vertAlign w:val="subscript"/>
        </w:rPr>
        <w:t>q</w:t>
      </w:r>
    </w:p>
    <w:p w14:paraId="6E18C0AA" w14:textId="77777777" w:rsidR="00E36C99" w:rsidRPr="00E36C99" w:rsidRDefault="00E36C99" w:rsidP="00E36C99">
      <w:pPr>
        <w:ind w:firstLine="720"/>
        <w:rPr>
          <w:szCs w:val="20"/>
        </w:rPr>
      </w:pPr>
      <w:r w:rsidRPr="00E36C99">
        <w:rPr>
          <w:szCs w:val="20"/>
        </w:rPr>
        <w:t>Total Real-Time Charge for DC Tie Exports (under “</w:t>
      </w:r>
      <w:proofErr w:type="spellStart"/>
      <w:r w:rsidRPr="00E36C99">
        <w:rPr>
          <w:szCs w:val="20"/>
        </w:rPr>
        <w:t>Oklaunion</w:t>
      </w:r>
      <w:proofErr w:type="spellEnd"/>
      <w:r w:rsidRPr="00E36C99">
        <w:rPr>
          <w:szCs w:val="20"/>
        </w:rPr>
        <w:t xml:space="preserve"> Exemption”)</w:t>
      </w:r>
    </w:p>
    <w:p w14:paraId="46A41FA9" w14:textId="77777777" w:rsidR="00E36C99" w:rsidRPr="00E36C99" w:rsidRDefault="00E36C99" w:rsidP="00E36C99">
      <w:pPr>
        <w:tabs>
          <w:tab w:val="left" w:pos="2160"/>
          <w:tab w:val="left" w:pos="2880"/>
        </w:tabs>
        <w:spacing w:after="240"/>
        <w:ind w:leftChars="600" w:left="3600" w:hangingChars="900" w:hanging="2160"/>
        <w:rPr>
          <w:bCs/>
          <w:vertAlign w:val="subscript"/>
        </w:rPr>
      </w:pPr>
      <w:r w:rsidRPr="00E36C99">
        <w:rPr>
          <w:bCs/>
        </w:rPr>
        <w:t>RTDCEXPAMTTOT</w:t>
      </w:r>
      <w:r w:rsidRPr="00E36C99">
        <w:rPr>
          <w:bCs/>
        </w:rPr>
        <w:tab/>
      </w:r>
      <w:r w:rsidRPr="00E36C99">
        <w:rPr>
          <w:bCs/>
        </w:rPr>
        <w:tab/>
        <w:t>=</w:t>
      </w:r>
      <w:r w:rsidRPr="00E36C99">
        <w:rPr>
          <w:bCs/>
        </w:rPr>
        <w:tab/>
      </w:r>
      <w:r w:rsidRPr="00E36C99">
        <w:rPr>
          <w:bCs/>
          <w:position w:val="-22"/>
        </w:rPr>
        <w:object w:dxaOrig="225" w:dyaOrig="465" w14:anchorId="1689A7E6">
          <v:shape id="_x0000_i1055" type="#_x0000_t75" style="width:14.25pt;height:21pt" o:ole="">
            <v:imagedata r:id="rId39" o:title=""/>
          </v:shape>
          <o:OLEObject Type="Embed" ProgID="Equation.3" ShapeID="_x0000_i1055" DrawAspect="Content" ObjectID="_1609676060" r:id="rId49"/>
        </w:object>
      </w:r>
      <w:r w:rsidRPr="00E36C99">
        <w:rPr>
          <w:bCs/>
        </w:rPr>
        <w:t xml:space="preserve">RTDCEXPAMTQSETOT </w:t>
      </w:r>
      <w:r w:rsidRPr="00E36C99">
        <w:rPr>
          <w:bCs/>
          <w:i/>
          <w:vertAlign w:val="subscript"/>
        </w:rPr>
        <w:t>q</w:t>
      </w:r>
    </w:p>
    <w:p w14:paraId="215F716F" w14:textId="474D1A6A" w:rsidR="00E36C99" w:rsidRPr="00E36C99" w:rsidRDefault="00E36C99" w:rsidP="00E36C99">
      <w:pPr>
        <w:ind w:firstLine="720"/>
        <w:rPr>
          <w:szCs w:val="20"/>
        </w:rPr>
      </w:pPr>
      <w:r w:rsidRPr="00E36C99">
        <w:rPr>
          <w:szCs w:val="20"/>
        </w:rPr>
        <w:t>Total Real-Time Congestion Payment or Charge for Self</w:t>
      </w:r>
      <w:r w:rsidR="00892119">
        <w:rPr>
          <w:szCs w:val="20"/>
        </w:rPr>
        <w:t>-</w:t>
      </w:r>
      <w:r w:rsidRPr="00E36C99">
        <w:rPr>
          <w:szCs w:val="20"/>
        </w:rPr>
        <w:t>Schedules</w:t>
      </w:r>
    </w:p>
    <w:p w14:paraId="658F7D66"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RTCCAMTTOT</w:t>
      </w:r>
      <w:r w:rsidRPr="00E36C99">
        <w:rPr>
          <w:bCs/>
        </w:rPr>
        <w:tab/>
        <w:t>=</w:t>
      </w:r>
      <w:r w:rsidRPr="00E36C99">
        <w:rPr>
          <w:bCs/>
        </w:rPr>
        <w:tab/>
      </w:r>
      <w:r w:rsidRPr="00E36C99">
        <w:rPr>
          <w:bCs/>
          <w:position w:val="-22"/>
        </w:rPr>
        <w:object w:dxaOrig="225" w:dyaOrig="465" w14:anchorId="39FACD1D">
          <v:shape id="_x0000_i1056" type="#_x0000_t75" style="width:14.25pt;height:21pt" o:ole="">
            <v:imagedata r:id="rId39" o:title=""/>
          </v:shape>
          <o:OLEObject Type="Embed" ProgID="Equation.3" ShapeID="_x0000_i1056" DrawAspect="Content" ObjectID="_1609676061" r:id="rId50"/>
        </w:object>
      </w:r>
      <w:r w:rsidRPr="00E36C99">
        <w:rPr>
          <w:bCs/>
        </w:rPr>
        <w:t xml:space="preserve">RTCCAMTQSETOT </w:t>
      </w:r>
      <w:r w:rsidRPr="00E36C99">
        <w:rPr>
          <w:bCs/>
          <w:i/>
          <w:vertAlign w:val="subscript"/>
        </w:rPr>
        <w:t>q</w:t>
      </w:r>
    </w:p>
    <w:p w14:paraId="4CCA963C" w14:textId="77777777" w:rsidR="00E36C99" w:rsidRPr="00E36C99" w:rsidRDefault="00E36C99" w:rsidP="00E36C99">
      <w:pPr>
        <w:ind w:left="720"/>
        <w:rPr>
          <w:szCs w:val="20"/>
        </w:rPr>
      </w:pPr>
      <w:r w:rsidRPr="00E36C99">
        <w:rPr>
          <w:szCs w:val="20"/>
        </w:rPr>
        <w:t>Total Real-Time Payment or Charge for PTP Obligations when ERCOT is unable to execute the DAM</w:t>
      </w:r>
    </w:p>
    <w:p w14:paraId="12F25005"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NDRTOBLAMTTOT</w:t>
      </w:r>
      <w:r w:rsidRPr="00E36C99">
        <w:rPr>
          <w:bCs/>
        </w:rPr>
        <w:tab/>
      </w:r>
      <w:r w:rsidRPr="00E36C99">
        <w:rPr>
          <w:bCs/>
        </w:rPr>
        <w:tab/>
        <w:t>=</w:t>
      </w:r>
      <w:r w:rsidRPr="00E36C99">
        <w:rPr>
          <w:bCs/>
        </w:rPr>
        <w:tab/>
      </w:r>
      <w:r w:rsidRPr="00E36C99">
        <w:rPr>
          <w:bCs/>
          <w:position w:val="-20"/>
        </w:rPr>
        <w:object w:dxaOrig="225" w:dyaOrig="465" w14:anchorId="659BB1F7">
          <v:shape id="_x0000_i1057" type="#_x0000_t75" style="width:14.25pt;height:21pt" o:ole="">
            <v:imagedata r:id="rId51" o:title=""/>
          </v:shape>
          <o:OLEObject Type="Embed" ProgID="Equation.3" ShapeID="_x0000_i1057" DrawAspect="Content" ObjectID="_1609676062" r:id="rId52"/>
        </w:object>
      </w:r>
      <w:r w:rsidRPr="00E36C99">
        <w:rPr>
          <w:bCs/>
        </w:rPr>
        <w:t xml:space="preserve"> NDRTOBLAMTOTOT </w:t>
      </w:r>
      <w:r w:rsidRPr="00E36C99">
        <w:rPr>
          <w:bCs/>
          <w:i/>
          <w:vertAlign w:val="subscript"/>
        </w:rPr>
        <w:t>o</w:t>
      </w:r>
      <w:r w:rsidRPr="00E36C99">
        <w:rPr>
          <w:bCs/>
        </w:rPr>
        <w:t xml:space="preserve"> </w:t>
      </w:r>
    </w:p>
    <w:p w14:paraId="74F48995" w14:textId="77777777" w:rsidR="00E36C99" w:rsidRPr="00E36C99" w:rsidRDefault="00E36C99" w:rsidP="00E36C99">
      <w:pPr>
        <w:spacing w:before="120" w:after="120"/>
        <w:ind w:firstLine="720"/>
        <w:rPr>
          <w:szCs w:val="20"/>
        </w:rPr>
      </w:pPr>
      <w:r w:rsidRPr="00E36C99">
        <w:rPr>
          <w:szCs w:val="20"/>
        </w:rPr>
        <w:t>Total Real-Time Payment for PTP Options when ERCOT is unable to execute the DAM</w:t>
      </w:r>
    </w:p>
    <w:p w14:paraId="644F1B0D" w14:textId="77777777" w:rsidR="00E36C99" w:rsidRPr="00E36C99" w:rsidRDefault="00E36C99" w:rsidP="00E36C99">
      <w:pPr>
        <w:tabs>
          <w:tab w:val="left" w:pos="2160"/>
          <w:tab w:val="left" w:pos="2880"/>
        </w:tabs>
        <w:spacing w:before="120" w:after="120"/>
        <w:ind w:leftChars="600" w:left="3600" w:hangingChars="900" w:hanging="2160"/>
        <w:rPr>
          <w:bCs/>
        </w:rPr>
      </w:pPr>
      <w:r w:rsidRPr="00E36C99">
        <w:rPr>
          <w:bCs/>
        </w:rPr>
        <w:t>NDRTOPTAMTTOT</w:t>
      </w:r>
      <w:r w:rsidRPr="00E36C99">
        <w:rPr>
          <w:bCs/>
        </w:rPr>
        <w:tab/>
      </w:r>
      <w:r w:rsidRPr="00E36C99">
        <w:rPr>
          <w:bCs/>
        </w:rPr>
        <w:tab/>
        <w:t>=</w:t>
      </w:r>
      <w:r w:rsidRPr="00E36C99">
        <w:rPr>
          <w:bCs/>
        </w:rPr>
        <w:tab/>
      </w:r>
      <w:r w:rsidRPr="00E36C99">
        <w:rPr>
          <w:bCs/>
          <w:position w:val="-20"/>
        </w:rPr>
        <w:object w:dxaOrig="210" w:dyaOrig="465" w14:anchorId="2107482B">
          <v:shape id="_x0000_i1058" type="#_x0000_t75" style="width:7.5pt;height:21pt" o:ole="">
            <v:imagedata r:id="rId53" o:title=""/>
          </v:shape>
          <o:OLEObject Type="Embed" ProgID="Equation.3" ShapeID="_x0000_i1058" DrawAspect="Content" ObjectID="_1609676063" r:id="rId54"/>
        </w:object>
      </w:r>
      <w:r w:rsidRPr="00E36C99">
        <w:rPr>
          <w:bCs/>
          <w:position w:val="-20"/>
        </w:rPr>
        <w:t xml:space="preserve"> </w:t>
      </w:r>
      <w:r w:rsidRPr="00E36C99">
        <w:rPr>
          <w:bCs/>
        </w:rPr>
        <w:t xml:space="preserve">NDRTOPTAMTOTOT </w:t>
      </w:r>
      <w:r w:rsidRPr="00E36C99">
        <w:rPr>
          <w:bCs/>
          <w:i/>
          <w:vertAlign w:val="subscript"/>
        </w:rPr>
        <w:t>o</w:t>
      </w:r>
    </w:p>
    <w:p w14:paraId="49CDC0BA" w14:textId="77777777" w:rsidR="00E36C99" w:rsidRPr="00E36C99" w:rsidRDefault="00E36C99" w:rsidP="00E36C99">
      <w:pPr>
        <w:spacing w:before="120" w:after="120"/>
        <w:ind w:left="720"/>
        <w:rPr>
          <w:szCs w:val="20"/>
        </w:rPr>
      </w:pPr>
      <w:r w:rsidRPr="00E36C99">
        <w:rPr>
          <w:szCs w:val="20"/>
        </w:rPr>
        <w:t>Total Real-Time Payment for PTP Options with Refund when ERCOT is unable to execute the DAM</w:t>
      </w:r>
    </w:p>
    <w:p w14:paraId="756774D6" w14:textId="77777777" w:rsidR="00E36C99" w:rsidRPr="00E36C99" w:rsidRDefault="00E36C99" w:rsidP="00E36C99">
      <w:pPr>
        <w:tabs>
          <w:tab w:val="left" w:pos="2160"/>
          <w:tab w:val="left" w:pos="2880"/>
        </w:tabs>
        <w:spacing w:before="120" w:after="120"/>
        <w:ind w:leftChars="600" w:left="3600" w:hangingChars="900" w:hanging="2160"/>
        <w:rPr>
          <w:bCs/>
          <w:i/>
          <w:vertAlign w:val="subscript"/>
        </w:rPr>
      </w:pPr>
      <w:r w:rsidRPr="00E36C99">
        <w:rPr>
          <w:bCs/>
        </w:rPr>
        <w:t>NDRTOPTRAMTTOT</w:t>
      </w:r>
      <w:r w:rsidRPr="00E36C99">
        <w:rPr>
          <w:bCs/>
        </w:rPr>
        <w:tab/>
        <w:t>=</w:t>
      </w:r>
      <w:r w:rsidRPr="00E36C99">
        <w:rPr>
          <w:bCs/>
        </w:rPr>
        <w:tab/>
      </w:r>
      <w:r w:rsidRPr="00E36C99">
        <w:rPr>
          <w:bCs/>
          <w:position w:val="-20"/>
        </w:rPr>
        <w:object w:dxaOrig="240" w:dyaOrig="465" w14:anchorId="2F6861A1">
          <v:shape id="_x0000_i1059" type="#_x0000_t75" style="width:14.25pt;height:21pt" o:ole="">
            <v:imagedata r:id="rId55" o:title=""/>
          </v:shape>
          <o:OLEObject Type="Embed" ProgID="Equation.3" ShapeID="_x0000_i1059" DrawAspect="Content" ObjectID="_1609676064" r:id="rId56"/>
        </w:object>
      </w:r>
      <w:r w:rsidRPr="00E36C99">
        <w:rPr>
          <w:bCs/>
        </w:rPr>
        <w:t xml:space="preserve">NDRTOPTRAMTOTOT </w:t>
      </w:r>
      <w:r w:rsidRPr="00E36C99">
        <w:rPr>
          <w:bCs/>
          <w:i/>
          <w:vertAlign w:val="subscript"/>
        </w:rPr>
        <w:t>o</w:t>
      </w:r>
    </w:p>
    <w:p w14:paraId="1CFA2AB5" w14:textId="77777777" w:rsidR="00E36C99" w:rsidRPr="00E36C99" w:rsidRDefault="00E36C99" w:rsidP="00E36C99">
      <w:pPr>
        <w:spacing w:before="120" w:after="120"/>
        <w:ind w:left="720"/>
        <w:rPr>
          <w:szCs w:val="20"/>
        </w:rPr>
      </w:pPr>
      <w:r w:rsidRPr="00E36C99">
        <w:rPr>
          <w:szCs w:val="20"/>
        </w:rPr>
        <w:t>Total Real-Time Payment or Charge for PTP Obligations with Refund when ERCOT is unable to execute the DAM</w:t>
      </w:r>
    </w:p>
    <w:p w14:paraId="44452A0F" w14:textId="77777777" w:rsidR="00E36C99" w:rsidRPr="00E36C99" w:rsidRDefault="00E36C99" w:rsidP="00E36C99">
      <w:pPr>
        <w:tabs>
          <w:tab w:val="left" w:pos="2160"/>
          <w:tab w:val="left" w:pos="2880"/>
        </w:tabs>
        <w:spacing w:before="120" w:after="120"/>
        <w:ind w:leftChars="600" w:left="3600" w:hangingChars="900" w:hanging="2160"/>
        <w:rPr>
          <w:bCs/>
        </w:rPr>
      </w:pPr>
      <w:r w:rsidRPr="00E36C99">
        <w:rPr>
          <w:bCs/>
        </w:rPr>
        <w:t>NDRTOBLRAMTTOT</w:t>
      </w:r>
      <w:r w:rsidRPr="00E36C99">
        <w:rPr>
          <w:bCs/>
        </w:rPr>
        <w:tab/>
        <w:t>=</w:t>
      </w:r>
      <w:r w:rsidRPr="00E36C99">
        <w:rPr>
          <w:bCs/>
        </w:rPr>
        <w:tab/>
      </w:r>
      <w:r w:rsidRPr="00E36C99">
        <w:rPr>
          <w:bCs/>
          <w:position w:val="-20"/>
        </w:rPr>
        <w:object w:dxaOrig="240" w:dyaOrig="465" w14:anchorId="52762651">
          <v:shape id="_x0000_i1060" type="#_x0000_t75" style="width:14.25pt;height:21pt" o:ole="">
            <v:imagedata r:id="rId55" o:title=""/>
          </v:shape>
          <o:OLEObject Type="Embed" ProgID="Equation.3" ShapeID="_x0000_i1060" DrawAspect="Content" ObjectID="_1609676065" r:id="rId57"/>
        </w:object>
      </w:r>
      <w:r w:rsidRPr="00E36C99">
        <w:rPr>
          <w:bCs/>
        </w:rPr>
        <w:t xml:space="preserve"> NDRTOBLRAMTOTOT </w:t>
      </w:r>
      <w:r w:rsidRPr="00E36C99">
        <w:rPr>
          <w:bCs/>
          <w:i/>
          <w:vertAlign w:val="subscript"/>
        </w:rPr>
        <w:t>o</w:t>
      </w:r>
    </w:p>
    <w:p w14:paraId="15AB5AC5" w14:textId="1CED2E0D" w:rsidR="00892119" w:rsidRDefault="00892119" w:rsidP="00892119">
      <w:pPr>
        <w:spacing w:after="120"/>
        <w:ind w:left="720"/>
        <w:rPr>
          <w:ins w:id="455" w:author="ERCOT" w:date="2018-09-25T14:15:00Z"/>
        </w:rPr>
      </w:pPr>
      <w:ins w:id="456" w:author="ERCOT" w:date="2018-09-25T14:15:00Z">
        <w:r>
          <w:t xml:space="preserve">Total Real-Time Payment or Charge for energy from </w:t>
        </w:r>
      </w:ins>
      <w:ins w:id="457" w:author="ERCOT" w:date="2018-10-23T10:07:00Z">
        <w:r w:rsidR="00FE0BEC" w:rsidRPr="00FE0BEC">
          <w:t>SODGs and SOTGs</w:t>
        </w:r>
      </w:ins>
    </w:p>
    <w:p w14:paraId="69C5EB7D" w14:textId="54C0C281" w:rsidR="00892119" w:rsidRDefault="00892119" w:rsidP="00892119">
      <w:pPr>
        <w:spacing w:before="120" w:after="120"/>
        <w:ind w:left="720" w:firstLine="720"/>
        <w:rPr>
          <w:ins w:id="458" w:author="ERCOT" w:date="2018-09-25T14:15:00Z"/>
        </w:rPr>
      </w:pPr>
      <w:ins w:id="459" w:author="ERCOT" w:date="2018-09-25T14:15:00Z">
        <w:r>
          <w:t>RTE</w:t>
        </w:r>
      </w:ins>
      <w:ins w:id="460" w:author="ERCOT" w:date="2018-10-24T13:48:00Z">
        <w:r w:rsidR="004032E0">
          <w:t>SO</w:t>
        </w:r>
      </w:ins>
      <w:ins w:id="461" w:author="ERCOT" w:date="2018-09-25T14:15:00Z">
        <w:r>
          <w:t>GAMTTOT</w:t>
        </w:r>
        <w:r>
          <w:tab/>
        </w:r>
        <w:r>
          <w:tab/>
          <w:t>=</w:t>
        </w:r>
        <w:r>
          <w:tab/>
        </w:r>
        <w:r>
          <w:rPr>
            <w:noProof/>
            <w:position w:val="-22"/>
          </w:rPr>
          <w:drawing>
            <wp:inline distT="0" distB="0" distL="0" distR="0" wp14:anchorId="68E815E4" wp14:editId="2A9CB2DB">
              <wp:extent cx="133350" cy="292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3350" cy="292100"/>
                      </a:xfrm>
                      <a:prstGeom prst="rect">
                        <a:avLst/>
                      </a:prstGeom>
                      <a:noFill/>
                      <a:ln>
                        <a:noFill/>
                      </a:ln>
                    </pic:spPr>
                  </pic:pic>
                </a:graphicData>
              </a:graphic>
            </wp:inline>
          </w:drawing>
        </w:r>
        <w:r>
          <w:t>RTE</w:t>
        </w:r>
      </w:ins>
      <w:ins w:id="462" w:author="ERCOT" w:date="2018-10-24T13:49:00Z">
        <w:r w:rsidR="004032E0">
          <w:t>SO</w:t>
        </w:r>
      </w:ins>
      <w:ins w:id="463" w:author="ERCOT" w:date="2018-09-25T14:15:00Z">
        <w:r>
          <w:t>GAMT</w:t>
        </w:r>
      </w:ins>
      <w:ins w:id="464" w:author="ERCOT" w:date="2018-12-04T08:48:00Z">
        <w:r w:rsidR="00BE7245">
          <w:t>QSETOT</w:t>
        </w:r>
      </w:ins>
      <w:ins w:id="465" w:author="ERCOT" w:date="2018-09-25T14:15:00Z">
        <w:r>
          <w:t xml:space="preserve"> </w:t>
        </w:r>
        <w:r>
          <w:rPr>
            <w:i/>
            <w:vertAlign w:val="subscript"/>
          </w:rPr>
          <w:t>q</w:t>
        </w:r>
      </w:ins>
    </w:p>
    <w:p w14:paraId="2C6B6628" w14:textId="77777777" w:rsidR="00E36C99" w:rsidRPr="00E36C99" w:rsidRDefault="00E36C99" w:rsidP="00E36C99">
      <w:pPr>
        <w:rPr>
          <w:szCs w:val="20"/>
        </w:rPr>
      </w:pPr>
      <w:r w:rsidRPr="00E36C99">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E36C99" w:rsidRPr="00E36C99" w14:paraId="550E98B1" w14:textId="77777777" w:rsidTr="005B4E43">
        <w:trPr>
          <w:cantSplit/>
          <w:tblHeader/>
        </w:trPr>
        <w:tc>
          <w:tcPr>
            <w:tcW w:w="1325" w:type="pct"/>
          </w:tcPr>
          <w:p w14:paraId="2F3AC4CE" w14:textId="77777777" w:rsidR="00E36C99" w:rsidRPr="00E36C99" w:rsidRDefault="00E36C99" w:rsidP="00E36C99">
            <w:pPr>
              <w:spacing w:after="120"/>
              <w:rPr>
                <w:b/>
                <w:iCs/>
                <w:sz w:val="20"/>
                <w:szCs w:val="20"/>
              </w:rPr>
            </w:pPr>
            <w:r w:rsidRPr="00E36C99">
              <w:rPr>
                <w:b/>
                <w:iCs/>
                <w:sz w:val="20"/>
                <w:szCs w:val="20"/>
              </w:rPr>
              <w:t>Variable</w:t>
            </w:r>
          </w:p>
        </w:tc>
        <w:tc>
          <w:tcPr>
            <w:tcW w:w="329" w:type="pct"/>
          </w:tcPr>
          <w:p w14:paraId="7C9CD61E" w14:textId="77777777" w:rsidR="00E36C99" w:rsidRPr="00E36C99" w:rsidRDefault="00E36C99" w:rsidP="00E36C99">
            <w:pPr>
              <w:spacing w:after="120"/>
              <w:rPr>
                <w:b/>
                <w:iCs/>
                <w:sz w:val="20"/>
                <w:szCs w:val="20"/>
              </w:rPr>
            </w:pPr>
            <w:r w:rsidRPr="00E36C99">
              <w:rPr>
                <w:b/>
                <w:iCs/>
                <w:sz w:val="20"/>
                <w:szCs w:val="20"/>
              </w:rPr>
              <w:t>Unit</w:t>
            </w:r>
          </w:p>
        </w:tc>
        <w:tc>
          <w:tcPr>
            <w:tcW w:w="3346" w:type="pct"/>
          </w:tcPr>
          <w:p w14:paraId="27CF4173" w14:textId="77777777" w:rsidR="00E36C99" w:rsidRPr="00E36C99" w:rsidRDefault="00E36C99" w:rsidP="00E36C99">
            <w:pPr>
              <w:spacing w:after="120"/>
              <w:rPr>
                <w:b/>
                <w:iCs/>
                <w:sz w:val="20"/>
                <w:szCs w:val="20"/>
              </w:rPr>
            </w:pPr>
            <w:r w:rsidRPr="00E36C99">
              <w:rPr>
                <w:b/>
                <w:iCs/>
                <w:sz w:val="20"/>
                <w:szCs w:val="20"/>
              </w:rPr>
              <w:t>Description</w:t>
            </w:r>
          </w:p>
        </w:tc>
      </w:tr>
      <w:tr w:rsidR="00E36C99" w:rsidRPr="00E36C99" w14:paraId="788E9E04" w14:textId="77777777" w:rsidTr="005B4E43">
        <w:trPr>
          <w:cantSplit/>
        </w:trPr>
        <w:tc>
          <w:tcPr>
            <w:tcW w:w="1325" w:type="pct"/>
          </w:tcPr>
          <w:p w14:paraId="2C0495D2" w14:textId="77777777" w:rsidR="00E36C99" w:rsidRPr="00E36C99" w:rsidRDefault="00E36C99" w:rsidP="00E36C99">
            <w:pPr>
              <w:spacing w:after="60"/>
              <w:rPr>
                <w:iCs/>
                <w:sz w:val="20"/>
                <w:szCs w:val="20"/>
              </w:rPr>
            </w:pPr>
            <w:r w:rsidRPr="00E36C99">
              <w:rPr>
                <w:iCs/>
                <w:sz w:val="20"/>
                <w:szCs w:val="20"/>
              </w:rPr>
              <w:t xml:space="preserve">LARTRNAMT </w:t>
            </w:r>
            <w:r w:rsidRPr="00E36C99">
              <w:rPr>
                <w:i/>
                <w:iCs/>
                <w:sz w:val="20"/>
                <w:szCs w:val="20"/>
                <w:vertAlign w:val="subscript"/>
              </w:rPr>
              <w:t>q</w:t>
            </w:r>
          </w:p>
        </w:tc>
        <w:tc>
          <w:tcPr>
            <w:tcW w:w="329" w:type="pct"/>
          </w:tcPr>
          <w:p w14:paraId="46F452C2" w14:textId="77777777" w:rsidR="00E36C99" w:rsidRPr="00E36C99" w:rsidRDefault="00E36C99" w:rsidP="00E36C99">
            <w:pPr>
              <w:spacing w:after="60"/>
              <w:rPr>
                <w:iCs/>
                <w:sz w:val="20"/>
                <w:szCs w:val="20"/>
              </w:rPr>
            </w:pPr>
            <w:r w:rsidRPr="00E36C99">
              <w:rPr>
                <w:iCs/>
                <w:sz w:val="20"/>
                <w:szCs w:val="20"/>
              </w:rPr>
              <w:t>$</w:t>
            </w:r>
          </w:p>
        </w:tc>
        <w:tc>
          <w:tcPr>
            <w:tcW w:w="3346" w:type="pct"/>
          </w:tcPr>
          <w:p w14:paraId="2617C288" w14:textId="77777777" w:rsidR="00E36C99" w:rsidRPr="00E36C99" w:rsidRDefault="00E36C99" w:rsidP="00E36C99">
            <w:pPr>
              <w:spacing w:after="60"/>
              <w:rPr>
                <w:iCs/>
                <w:sz w:val="20"/>
                <w:szCs w:val="20"/>
              </w:rPr>
            </w:pPr>
            <w:r w:rsidRPr="00E36C99">
              <w:rPr>
                <w:i/>
                <w:iCs/>
                <w:sz w:val="20"/>
                <w:szCs w:val="20"/>
              </w:rPr>
              <w:t>Load-Allocated Real-Time Revenue Neutrality Amount per QSE</w:t>
            </w:r>
            <w:r w:rsidRPr="00E36C99">
              <w:rPr>
                <w:iCs/>
                <w:sz w:val="20"/>
                <w:szCs w:val="20"/>
              </w:rPr>
              <w:t xml:space="preserve">—The QSE </w:t>
            </w:r>
            <w:r w:rsidRPr="00E36C99">
              <w:rPr>
                <w:i/>
                <w:iCs/>
                <w:sz w:val="20"/>
                <w:szCs w:val="20"/>
              </w:rPr>
              <w:t>q</w:t>
            </w:r>
            <w:r w:rsidRPr="00E36C99">
              <w:rPr>
                <w:iCs/>
                <w:sz w:val="20"/>
                <w:szCs w:val="20"/>
              </w:rPr>
              <w:t>’s share of the total Real-Time revenue neutrality amount for the 15-minute Settlement Interval.</w:t>
            </w:r>
          </w:p>
        </w:tc>
      </w:tr>
      <w:tr w:rsidR="00E36C99" w:rsidRPr="00E36C99" w14:paraId="205DD3BF" w14:textId="77777777" w:rsidTr="005B4E43">
        <w:trPr>
          <w:cantSplit/>
        </w:trPr>
        <w:tc>
          <w:tcPr>
            <w:tcW w:w="1325" w:type="pct"/>
          </w:tcPr>
          <w:p w14:paraId="1250EBA7" w14:textId="77777777" w:rsidR="00E36C99" w:rsidRPr="00E36C99" w:rsidRDefault="00E36C99" w:rsidP="00E36C99">
            <w:pPr>
              <w:spacing w:after="60"/>
              <w:rPr>
                <w:iCs/>
                <w:sz w:val="20"/>
                <w:szCs w:val="20"/>
              </w:rPr>
            </w:pPr>
            <w:r w:rsidRPr="00E36C99">
              <w:rPr>
                <w:iCs/>
                <w:sz w:val="20"/>
                <w:szCs w:val="20"/>
              </w:rPr>
              <w:t>RTEIAMTTOT</w:t>
            </w:r>
          </w:p>
        </w:tc>
        <w:tc>
          <w:tcPr>
            <w:tcW w:w="329" w:type="pct"/>
          </w:tcPr>
          <w:p w14:paraId="456D243C" w14:textId="77777777" w:rsidR="00E36C99" w:rsidRPr="00E36C99" w:rsidRDefault="00E36C99" w:rsidP="00E36C99">
            <w:pPr>
              <w:spacing w:after="60"/>
              <w:rPr>
                <w:iCs/>
                <w:sz w:val="20"/>
                <w:szCs w:val="20"/>
              </w:rPr>
            </w:pPr>
            <w:r w:rsidRPr="00E36C99">
              <w:rPr>
                <w:iCs/>
                <w:sz w:val="20"/>
                <w:szCs w:val="20"/>
              </w:rPr>
              <w:t>$</w:t>
            </w:r>
          </w:p>
        </w:tc>
        <w:tc>
          <w:tcPr>
            <w:tcW w:w="3346" w:type="pct"/>
          </w:tcPr>
          <w:p w14:paraId="0713DEFA" w14:textId="77777777" w:rsidR="00E36C99" w:rsidRPr="00E36C99" w:rsidRDefault="00E36C99" w:rsidP="00E36C99">
            <w:pPr>
              <w:spacing w:after="60"/>
              <w:rPr>
                <w:iCs/>
                <w:sz w:val="20"/>
                <w:szCs w:val="20"/>
              </w:rPr>
            </w:pPr>
            <w:r w:rsidRPr="00E36C99">
              <w:rPr>
                <w:i/>
                <w:iCs/>
                <w:sz w:val="20"/>
                <w:szCs w:val="20"/>
              </w:rPr>
              <w:t>Real-Time Energy Imbalance Amount Total</w:t>
            </w:r>
            <w:r w:rsidRPr="00E36C99">
              <w:rPr>
                <w:iCs/>
                <w:sz w:val="20"/>
                <w:szCs w:val="20"/>
              </w:rPr>
              <w:t>—The total net payments and charges for Real-Time Energy Imbalance at all Settlement Points (Resource, Load Zone, or Hub) for the 15-minute Interval.</w:t>
            </w:r>
          </w:p>
        </w:tc>
      </w:tr>
      <w:tr w:rsidR="00E36C99" w:rsidRPr="00E36C99" w14:paraId="4C20A3B8" w14:textId="77777777" w:rsidTr="005B4E43">
        <w:trPr>
          <w:cantSplit/>
        </w:trPr>
        <w:tc>
          <w:tcPr>
            <w:tcW w:w="1325" w:type="pct"/>
          </w:tcPr>
          <w:p w14:paraId="4A90FF55" w14:textId="77777777" w:rsidR="00E36C99" w:rsidRPr="00E36C99" w:rsidRDefault="00E36C99" w:rsidP="00E36C99">
            <w:pPr>
              <w:spacing w:after="60"/>
              <w:rPr>
                <w:iCs/>
                <w:sz w:val="20"/>
                <w:szCs w:val="20"/>
              </w:rPr>
            </w:pPr>
            <w:r w:rsidRPr="00E36C99">
              <w:rPr>
                <w:iCs/>
                <w:sz w:val="20"/>
                <w:szCs w:val="20"/>
              </w:rPr>
              <w:t>BLTRAMTTOT</w:t>
            </w:r>
          </w:p>
        </w:tc>
        <w:tc>
          <w:tcPr>
            <w:tcW w:w="329" w:type="pct"/>
          </w:tcPr>
          <w:p w14:paraId="37A03B84" w14:textId="77777777" w:rsidR="00E36C99" w:rsidRPr="00E36C99" w:rsidRDefault="00E36C99" w:rsidP="00E36C99">
            <w:pPr>
              <w:spacing w:after="60"/>
              <w:rPr>
                <w:iCs/>
                <w:sz w:val="20"/>
                <w:szCs w:val="20"/>
              </w:rPr>
            </w:pPr>
            <w:r w:rsidRPr="00E36C99">
              <w:rPr>
                <w:iCs/>
                <w:sz w:val="20"/>
                <w:szCs w:val="20"/>
              </w:rPr>
              <w:t>$</w:t>
            </w:r>
          </w:p>
        </w:tc>
        <w:tc>
          <w:tcPr>
            <w:tcW w:w="3346" w:type="pct"/>
          </w:tcPr>
          <w:p w14:paraId="1918166A" w14:textId="77777777" w:rsidR="00E36C99" w:rsidRPr="00E36C99" w:rsidRDefault="00E36C99" w:rsidP="00E36C99">
            <w:pPr>
              <w:spacing w:after="60"/>
              <w:rPr>
                <w:iCs/>
                <w:sz w:val="20"/>
                <w:szCs w:val="20"/>
              </w:rPr>
            </w:pPr>
            <w:r w:rsidRPr="00E36C99">
              <w:rPr>
                <w:i/>
                <w:iCs/>
                <w:sz w:val="20"/>
                <w:szCs w:val="20"/>
              </w:rPr>
              <w:t>Block Load Transfer Resource Amount Total</w:t>
            </w:r>
            <w:r w:rsidRPr="00E36C99">
              <w:rPr>
                <w:iCs/>
                <w:sz w:val="20"/>
                <w:szCs w:val="20"/>
              </w:rPr>
              <w:sym w:font="Symbol" w:char="F0BE"/>
            </w:r>
            <w:r w:rsidRPr="00E36C99">
              <w:rPr>
                <w:iCs/>
                <w:sz w:val="20"/>
                <w:szCs w:val="20"/>
              </w:rPr>
              <w:t>The total of the payments for energy delivered into the ERCOT Region through BLT points for the 15-minute Settlement Interval.</w:t>
            </w:r>
          </w:p>
        </w:tc>
      </w:tr>
      <w:tr w:rsidR="00E36C99" w:rsidRPr="00E36C99" w14:paraId="6FE82F12" w14:textId="77777777" w:rsidTr="005B4E43">
        <w:trPr>
          <w:cantSplit/>
        </w:trPr>
        <w:tc>
          <w:tcPr>
            <w:tcW w:w="1325" w:type="pct"/>
          </w:tcPr>
          <w:p w14:paraId="1B35A110" w14:textId="77777777" w:rsidR="00E36C99" w:rsidRPr="00E36C99" w:rsidRDefault="00E36C99" w:rsidP="00E36C99">
            <w:pPr>
              <w:spacing w:after="60"/>
              <w:rPr>
                <w:iCs/>
                <w:sz w:val="20"/>
                <w:szCs w:val="20"/>
              </w:rPr>
            </w:pPr>
            <w:r w:rsidRPr="00E36C99">
              <w:rPr>
                <w:iCs/>
                <w:sz w:val="20"/>
                <w:szCs w:val="20"/>
              </w:rPr>
              <w:t>RTDCIMPAMTTOT</w:t>
            </w:r>
          </w:p>
        </w:tc>
        <w:tc>
          <w:tcPr>
            <w:tcW w:w="329" w:type="pct"/>
          </w:tcPr>
          <w:p w14:paraId="7370A6C5" w14:textId="77777777" w:rsidR="00E36C99" w:rsidRPr="00E36C99" w:rsidRDefault="00E36C99" w:rsidP="00E36C99">
            <w:pPr>
              <w:spacing w:after="60"/>
              <w:rPr>
                <w:iCs/>
                <w:sz w:val="20"/>
                <w:szCs w:val="20"/>
              </w:rPr>
            </w:pPr>
            <w:r w:rsidRPr="00E36C99">
              <w:rPr>
                <w:iCs/>
                <w:sz w:val="20"/>
                <w:szCs w:val="20"/>
              </w:rPr>
              <w:t>$</w:t>
            </w:r>
          </w:p>
        </w:tc>
        <w:tc>
          <w:tcPr>
            <w:tcW w:w="3346" w:type="pct"/>
            <w:vAlign w:val="center"/>
          </w:tcPr>
          <w:p w14:paraId="43BACA1A" w14:textId="77777777" w:rsidR="00E36C99" w:rsidRPr="00E36C99" w:rsidRDefault="00E36C99" w:rsidP="00E36C99">
            <w:pPr>
              <w:rPr>
                <w:iCs/>
                <w:sz w:val="20"/>
                <w:szCs w:val="20"/>
              </w:rPr>
            </w:pPr>
            <w:r w:rsidRPr="00E36C99">
              <w:rPr>
                <w:i/>
                <w:iCs/>
                <w:sz w:val="20"/>
                <w:szCs w:val="20"/>
              </w:rPr>
              <w:t>Real-Time DC Import Amount Total</w:t>
            </w:r>
            <w:r w:rsidRPr="00E36C99">
              <w:rPr>
                <w:iCs/>
                <w:sz w:val="20"/>
                <w:szCs w:val="20"/>
              </w:rPr>
              <w:t>—The summation of payments for DC Tie imports for the 15-minute Settlement Interval.</w:t>
            </w:r>
          </w:p>
        </w:tc>
      </w:tr>
      <w:tr w:rsidR="00E36C99" w:rsidRPr="00E36C99" w14:paraId="280379F9" w14:textId="77777777" w:rsidTr="005B4E43">
        <w:trPr>
          <w:cantSplit/>
        </w:trPr>
        <w:tc>
          <w:tcPr>
            <w:tcW w:w="1325" w:type="pct"/>
          </w:tcPr>
          <w:p w14:paraId="3962A765" w14:textId="77777777" w:rsidR="00E36C99" w:rsidRPr="00E36C99" w:rsidRDefault="00E36C99" w:rsidP="00E36C99">
            <w:pPr>
              <w:spacing w:after="60"/>
              <w:rPr>
                <w:iCs/>
                <w:sz w:val="20"/>
                <w:szCs w:val="20"/>
              </w:rPr>
            </w:pPr>
            <w:r w:rsidRPr="00E36C99">
              <w:rPr>
                <w:iCs/>
                <w:sz w:val="20"/>
                <w:szCs w:val="20"/>
              </w:rPr>
              <w:t>RTDCEXPAMTTOT</w:t>
            </w:r>
          </w:p>
        </w:tc>
        <w:tc>
          <w:tcPr>
            <w:tcW w:w="329" w:type="pct"/>
          </w:tcPr>
          <w:p w14:paraId="18BCB03A" w14:textId="77777777" w:rsidR="00E36C99" w:rsidRPr="00E36C99" w:rsidRDefault="00E36C99" w:rsidP="00E36C99">
            <w:pPr>
              <w:spacing w:after="60"/>
              <w:rPr>
                <w:iCs/>
                <w:sz w:val="20"/>
                <w:szCs w:val="20"/>
              </w:rPr>
            </w:pPr>
            <w:r w:rsidRPr="00E36C99">
              <w:rPr>
                <w:iCs/>
                <w:sz w:val="20"/>
                <w:szCs w:val="20"/>
              </w:rPr>
              <w:t>$</w:t>
            </w:r>
          </w:p>
        </w:tc>
        <w:tc>
          <w:tcPr>
            <w:tcW w:w="3346" w:type="pct"/>
          </w:tcPr>
          <w:p w14:paraId="19C14F14" w14:textId="77777777" w:rsidR="00E36C99" w:rsidRPr="00E36C99" w:rsidRDefault="00E36C99" w:rsidP="00E36C99">
            <w:pPr>
              <w:spacing w:after="60"/>
              <w:rPr>
                <w:iCs/>
                <w:sz w:val="20"/>
                <w:szCs w:val="20"/>
              </w:rPr>
            </w:pPr>
            <w:r w:rsidRPr="00E36C99">
              <w:rPr>
                <w:i/>
                <w:iCs/>
                <w:sz w:val="20"/>
                <w:szCs w:val="20"/>
              </w:rPr>
              <w:t>Real-Time DC Export Amount Total</w:t>
            </w:r>
            <w:r w:rsidRPr="00E36C99">
              <w:rPr>
                <w:iCs/>
                <w:sz w:val="20"/>
                <w:szCs w:val="20"/>
              </w:rPr>
              <w:t>—The summation of charges to all QSEs that are under the “</w:t>
            </w:r>
            <w:proofErr w:type="spellStart"/>
            <w:r w:rsidRPr="00E36C99">
              <w:rPr>
                <w:iCs/>
                <w:sz w:val="20"/>
                <w:szCs w:val="20"/>
              </w:rPr>
              <w:t>Oklaunion</w:t>
            </w:r>
            <w:proofErr w:type="spellEnd"/>
            <w:r w:rsidRPr="00E36C99">
              <w:rPr>
                <w:iCs/>
                <w:sz w:val="20"/>
                <w:szCs w:val="20"/>
              </w:rPr>
              <w:t xml:space="preserve"> Exemption” for DC Tie exports for the 15-minute Settlement Interval.</w:t>
            </w:r>
          </w:p>
        </w:tc>
      </w:tr>
      <w:tr w:rsidR="00E36C99" w:rsidRPr="00E36C99" w14:paraId="0D6CF672" w14:textId="77777777" w:rsidTr="005B4E43">
        <w:trPr>
          <w:cantSplit/>
        </w:trPr>
        <w:tc>
          <w:tcPr>
            <w:tcW w:w="1325" w:type="pct"/>
          </w:tcPr>
          <w:p w14:paraId="286B18C7" w14:textId="77777777" w:rsidR="00E36C99" w:rsidRPr="00E36C99" w:rsidRDefault="00E36C99" w:rsidP="00E36C99">
            <w:pPr>
              <w:spacing w:after="60"/>
              <w:rPr>
                <w:iCs/>
                <w:sz w:val="20"/>
                <w:szCs w:val="20"/>
              </w:rPr>
            </w:pPr>
            <w:r w:rsidRPr="00E36C99">
              <w:rPr>
                <w:iCs/>
                <w:sz w:val="20"/>
                <w:szCs w:val="20"/>
              </w:rPr>
              <w:lastRenderedPageBreak/>
              <w:t xml:space="preserve">RTCCAMTTOT </w:t>
            </w:r>
          </w:p>
        </w:tc>
        <w:tc>
          <w:tcPr>
            <w:tcW w:w="329" w:type="pct"/>
          </w:tcPr>
          <w:p w14:paraId="2FA26389" w14:textId="77777777" w:rsidR="00E36C99" w:rsidRPr="00E36C99" w:rsidRDefault="00E36C99" w:rsidP="00E36C99">
            <w:pPr>
              <w:spacing w:after="60"/>
              <w:rPr>
                <w:iCs/>
                <w:sz w:val="20"/>
                <w:szCs w:val="20"/>
              </w:rPr>
            </w:pPr>
            <w:r w:rsidRPr="00E36C99">
              <w:rPr>
                <w:iCs/>
                <w:sz w:val="20"/>
                <w:szCs w:val="20"/>
              </w:rPr>
              <w:t>$</w:t>
            </w:r>
          </w:p>
        </w:tc>
        <w:tc>
          <w:tcPr>
            <w:tcW w:w="3346" w:type="pct"/>
          </w:tcPr>
          <w:p w14:paraId="03D13F10" w14:textId="77777777" w:rsidR="00E36C99" w:rsidRPr="00E36C99" w:rsidRDefault="00E36C99" w:rsidP="00E36C99">
            <w:pPr>
              <w:spacing w:after="60"/>
              <w:rPr>
                <w:iCs/>
                <w:sz w:val="20"/>
                <w:szCs w:val="20"/>
              </w:rPr>
            </w:pPr>
            <w:r w:rsidRPr="00E36C99">
              <w:rPr>
                <w:i/>
                <w:iCs/>
                <w:sz w:val="20"/>
                <w:szCs w:val="20"/>
              </w:rPr>
              <w:t>Real-Time Energy Congestion Cost Amount Total</w:t>
            </w:r>
            <w:r w:rsidRPr="00E36C99">
              <w:rPr>
                <w:iCs/>
                <w:sz w:val="20"/>
                <w:szCs w:val="20"/>
              </w:rPr>
              <w:t>—The total net congestion payments and charges for all Self-Schedules for the 15-minute Settlement Interval.</w:t>
            </w:r>
          </w:p>
        </w:tc>
      </w:tr>
      <w:tr w:rsidR="00E36C99" w:rsidRPr="00E36C99" w14:paraId="090E6E55" w14:textId="77777777" w:rsidTr="005B4E43">
        <w:trPr>
          <w:cantSplit/>
        </w:trPr>
        <w:tc>
          <w:tcPr>
            <w:tcW w:w="1325" w:type="pct"/>
          </w:tcPr>
          <w:p w14:paraId="28373EA5" w14:textId="77777777" w:rsidR="00E36C99" w:rsidRPr="00E36C99" w:rsidRDefault="00E36C99" w:rsidP="00E36C99">
            <w:pPr>
              <w:spacing w:after="60"/>
              <w:rPr>
                <w:iCs/>
                <w:sz w:val="20"/>
                <w:szCs w:val="20"/>
              </w:rPr>
            </w:pPr>
            <w:r w:rsidRPr="00E36C99">
              <w:rPr>
                <w:iCs/>
                <w:sz w:val="20"/>
                <w:szCs w:val="20"/>
              </w:rPr>
              <w:t>NDRTOBLAMTTOT</w:t>
            </w:r>
          </w:p>
        </w:tc>
        <w:tc>
          <w:tcPr>
            <w:tcW w:w="329" w:type="pct"/>
          </w:tcPr>
          <w:p w14:paraId="6A6B0180" w14:textId="77777777" w:rsidR="00E36C99" w:rsidRPr="00E36C99" w:rsidRDefault="00E36C99" w:rsidP="00E36C99">
            <w:pPr>
              <w:spacing w:after="60"/>
              <w:rPr>
                <w:iCs/>
                <w:sz w:val="20"/>
                <w:szCs w:val="20"/>
              </w:rPr>
            </w:pPr>
            <w:r w:rsidRPr="00E36C99">
              <w:rPr>
                <w:iCs/>
                <w:sz w:val="20"/>
                <w:szCs w:val="20"/>
              </w:rPr>
              <w:t>$</w:t>
            </w:r>
          </w:p>
        </w:tc>
        <w:tc>
          <w:tcPr>
            <w:tcW w:w="3346" w:type="pct"/>
          </w:tcPr>
          <w:p w14:paraId="2625893B" w14:textId="77777777" w:rsidR="00E36C99" w:rsidRPr="00E36C99" w:rsidRDefault="00E36C99" w:rsidP="00E36C99">
            <w:pPr>
              <w:spacing w:after="60"/>
              <w:rPr>
                <w:i/>
                <w:iCs/>
                <w:sz w:val="20"/>
                <w:szCs w:val="20"/>
              </w:rPr>
            </w:pPr>
            <w:r w:rsidRPr="00E36C99">
              <w:rPr>
                <w:i/>
                <w:iCs/>
                <w:sz w:val="20"/>
                <w:szCs w:val="20"/>
              </w:rPr>
              <w:t>No DAM Real-Time Obligation Amount Total</w:t>
            </w:r>
            <w:r w:rsidRPr="00E36C99">
              <w:rPr>
                <w:iCs/>
                <w:sz w:val="20"/>
                <w:szCs w:val="20"/>
              </w:rPr>
              <w:t>—The sum of all payments and charges for PTP Obligations settled in Real-Time, when ERCOT is unable to execute the DAM, for the hour that includes the 15-minute Settlement Interval.</w:t>
            </w:r>
          </w:p>
        </w:tc>
      </w:tr>
      <w:tr w:rsidR="00E36C99" w:rsidRPr="00E36C99" w14:paraId="13DFDABC" w14:textId="77777777" w:rsidTr="005B4E43">
        <w:trPr>
          <w:cantSplit/>
        </w:trPr>
        <w:tc>
          <w:tcPr>
            <w:tcW w:w="1325" w:type="pct"/>
          </w:tcPr>
          <w:p w14:paraId="09AB7AD0" w14:textId="77777777" w:rsidR="00E36C99" w:rsidRPr="00E36C99" w:rsidRDefault="00E36C99" w:rsidP="00E36C99">
            <w:pPr>
              <w:spacing w:after="60"/>
              <w:rPr>
                <w:iCs/>
                <w:sz w:val="20"/>
                <w:szCs w:val="20"/>
              </w:rPr>
            </w:pPr>
            <w:r w:rsidRPr="00E36C99">
              <w:rPr>
                <w:iCs/>
                <w:sz w:val="20"/>
                <w:szCs w:val="20"/>
              </w:rPr>
              <w:t>NDRTOPTAMTTOT</w:t>
            </w:r>
          </w:p>
        </w:tc>
        <w:tc>
          <w:tcPr>
            <w:tcW w:w="329" w:type="pct"/>
          </w:tcPr>
          <w:p w14:paraId="12933F6D" w14:textId="77777777" w:rsidR="00E36C99" w:rsidRPr="00E36C99" w:rsidRDefault="00E36C99" w:rsidP="00E36C99">
            <w:pPr>
              <w:spacing w:after="60"/>
              <w:rPr>
                <w:iCs/>
                <w:sz w:val="20"/>
                <w:szCs w:val="20"/>
              </w:rPr>
            </w:pPr>
            <w:r w:rsidRPr="00E36C99">
              <w:rPr>
                <w:iCs/>
                <w:sz w:val="20"/>
                <w:szCs w:val="20"/>
              </w:rPr>
              <w:t>$</w:t>
            </w:r>
          </w:p>
        </w:tc>
        <w:tc>
          <w:tcPr>
            <w:tcW w:w="3346" w:type="pct"/>
          </w:tcPr>
          <w:p w14:paraId="35F5057A" w14:textId="77777777" w:rsidR="00E36C99" w:rsidRPr="00E36C99" w:rsidRDefault="00E36C99" w:rsidP="00E36C99">
            <w:pPr>
              <w:spacing w:after="60"/>
              <w:rPr>
                <w:i/>
                <w:iCs/>
                <w:sz w:val="20"/>
                <w:szCs w:val="20"/>
              </w:rPr>
            </w:pPr>
            <w:r w:rsidRPr="00E36C99">
              <w:rPr>
                <w:i/>
                <w:iCs/>
                <w:sz w:val="20"/>
                <w:szCs w:val="20"/>
              </w:rPr>
              <w:t>No DAM Real-Time Option Amount Total</w:t>
            </w:r>
            <w:r w:rsidRPr="00E36C99">
              <w:rPr>
                <w:iCs/>
                <w:sz w:val="20"/>
                <w:szCs w:val="20"/>
              </w:rPr>
              <w:t>—The sum of all payments for PTP Options settled in Real-Time, when ERCOT is unable to execute the DAM, for the hour that includes the 15-minute Settlement Interval.</w:t>
            </w:r>
          </w:p>
        </w:tc>
      </w:tr>
      <w:tr w:rsidR="00E36C99" w:rsidRPr="00E36C99" w14:paraId="55CD0FE0" w14:textId="77777777" w:rsidTr="005B4E43">
        <w:trPr>
          <w:cantSplit/>
        </w:trPr>
        <w:tc>
          <w:tcPr>
            <w:tcW w:w="1325" w:type="pct"/>
          </w:tcPr>
          <w:p w14:paraId="0DD727BB" w14:textId="77777777" w:rsidR="00E36C99" w:rsidRPr="00E36C99" w:rsidRDefault="00E36C99" w:rsidP="00E36C99">
            <w:pPr>
              <w:spacing w:after="60"/>
              <w:rPr>
                <w:iCs/>
                <w:sz w:val="20"/>
                <w:szCs w:val="20"/>
              </w:rPr>
            </w:pPr>
            <w:r w:rsidRPr="00E36C99">
              <w:rPr>
                <w:iCs/>
                <w:sz w:val="20"/>
                <w:szCs w:val="20"/>
              </w:rPr>
              <w:t>NDRTOPTRAMTTOT</w:t>
            </w:r>
          </w:p>
        </w:tc>
        <w:tc>
          <w:tcPr>
            <w:tcW w:w="329" w:type="pct"/>
          </w:tcPr>
          <w:p w14:paraId="121BE4B6" w14:textId="77777777" w:rsidR="00E36C99" w:rsidRPr="00E36C99" w:rsidRDefault="00E36C99" w:rsidP="00E36C99">
            <w:pPr>
              <w:spacing w:after="60"/>
              <w:rPr>
                <w:iCs/>
                <w:sz w:val="20"/>
                <w:szCs w:val="20"/>
              </w:rPr>
            </w:pPr>
            <w:r w:rsidRPr="00E36C99">
              <w:rPr>
                <w:iCs/>
                <w:sz w:val="20"/>
                <w:szCs w:val="20"/>
              </w:rPr>
              <w:t>$</w:t>
            </w:r>
          </w:p>
        </w:tc>
        <w:tc>
          <w:tcPr>
            <w:tcW w:w="3346" w:type="pct"/>
          </w:tcPr>
          <w:p w14:paraId="5321E14C" w14:textId="77777777" w:rsidR="00E36C99" w:rsidRPr="00E36C99" w:rsidRDefault="00E36C99" w:rsidP="00E36C99">
            <w:pPr>
              <w:spacing w:after="60"/>
              <w:rPr>
                <w:i/>
                <w:iCs/>
                <w:sz w:val="20"/>
                <w:szCs w:val="20"/>
              </w:rPr>
            </w:pPr>
            <w:r w:rsidRPr="00E36C99">
              <w:rPr>
                <w:i/>
                <w:iCs/>
                <w:sz w:val="20"/>
                <w:szCs w:val="20"/>
              </w:rPr>
              <w:t>No DAM Real-Time Option with Refund Amount Total</w:t>
            </w:r>
            <w:r w:rsidRPr="00E36C99">
              <w:rPr>
                <w:iCs/>
                <w:sz w:val="20"/>
                <w:szCs w:val="20"/>
              </w:rPr>
              <w:t>—The sum of all payments for PTP Options with Refund settled in Real-Time, when ERCOT is unable to execute the DAM, for the hour that includes the 15-minute Settlement Interval.</w:t>
            </w:r>
          </w:p>
        </w:tc>
      </w:tr>
      <w:tr w:rsidR="00E36C99" w:rsidRPr="00E36C99" w14:paraId="5D01A71E" w14:textId="77777777" w:rsidTr="005B4E43">
        <w:trPr>
          <w:cantSplit/>
        </w:trPr>
        <w:tc>
          <w:tcPr>
            <w:tcW w:w="1325" w:type="pct"/>
          </w:tcPr>
          <w:p w14:paraId="36E6FA76" w14:textId="77777777" w:rsidR="00E36C99" w:rsidRPr="00E36C99" w:rsidRDefault="00E36C99" w:rsidP="00E36C99">
            <w:pPr>
              <w:spacing w:after="60"/>
              <w:rPr>
                <w:iCs/>
                <w:sz w:val="20"/>
                <w:szCs w:val="20"/>
              </w:rPr>
            </w:pPr>
            <w:r w:rsidRPr="00E36C99">
              <w:rPr>
                <w:iCs/>
                <w:sz w:val="20"/>
                <w:szCs w:val="20"/>
              </w:rPr>
              <w:t>NDRTOBLRAMTTOT</w:t>
            </w:r>
          </w:p>
        </w:tc>
        <w:tc>
          <w:tcPr>
            <w:tcW w:w="329" w:type="pct"/>
          </w:tcPr>
          <w:p w14:paraId="562364E5" w14:textId="77777777" w:rsidR="00E36C99" w:rsidRPr="00E36C99" w:rsidRDefault="00E36C99" w:rsidP="00E36C99">
            <w:pPr>
              <w:spacing w:after="60"/>
              <w:rPr>
                <w:iCs/>
                <w:sz w:val="20"/>
                <w:szCs w:val="20"/>
              </w:rPr>
            </w:pPr>
            <w:r w:rsidRPr="00E36C99">
              <w:rPr>
                <w:iCs/>
                <w:sz w:val="20"/>
                <w:szCs w:val="20"/>
              </w:rPr>
              <w:t>$</w:t>
            </w:r>
          </w:p>
        </w:tc>
        <w:tc>
          <w:tcPr>
            <w:tcW w:w="3346" w:type="pct"/>
          </w:tcPr>
          <w:p w14:paraId="26E291D7" w14:textId="77777777" w:rsidR="00E36C99" w:rsidRPr="00E36C99" w:rsidRDefault="00E36C99" w:rsidP="00E36C99">
            <w:pPr>
              <w:spacing w:after="60"/>
              <w:rPr>
                <w:i/>
                <w:iCs/>
                <w:sz w:val="20"/>
                <w:szCs w:val="20"/>
              </w:rPr>
            </w:pPr>
            <w:r w:rsidRPr="00E36C99">
              <w:rPr>
                <w:i/>
                <w:iCs/>
                <w:sz w:val="20"/>
                <w:szCs w:val="20"/>
              </w:rPr>
              <w:t>No DAM Real-Time Obligation with Refund Amount Total</w:t>
            </w:r>
            <w:r w:rsidRPr="00E36C99">
              <w:rPr>
                <w:iCs/>
                <w:sz w:val="20"/>
                <w:szCs w:val="20"/>
              </w:rPr>
              <w:t>— The sum of all payments for PTP Obligations with Refund settled in Real-Time, when ERCOT is unable to execute the DAM, for the hour that includes the 15-minute Settlement Interval.</w:t>
            </w:r>
          </w:p>
        </w:tc>
      </w:tr>
      <w:tr w:rsidR="00E36C99" w:rsidRPr="00E36C99" w14:paraId="0E0908EE" w14:textId="77777777" w:rsidTr="005B4E43">
        <w:trPr>
          <w:cantSplit/>
        </w:trPr>
        <w:tc>
          <w:tcPr>
            <w:tcW w:w="1325" w:type="pct"/>
            <w:tcBorders>
              <w:top w:val="single" w:sz="4" w:space="0" w:color="auto"/>
              <w:left w:val="single" w:sz="4" w:space="0" w:color="auto"/>
              <w:bottom w:val="single" w:sz="4" w:space="0" w:color="auto"/>
              <w:right w:val="single" w:sz="4" w:space="0" w:color="auto"/>
            </w:tcBorders>
          </w:tcPr>
          <w:p w14:paraId="237504B7" w14:textId="77777777" w:rsidR="00E36C99" w:rsidRPr="00E36C99" w:rsidRDefault="00E36C99" w:rsidP="00E36C99">
            <w:pPr>
              <w:spacing w:after="60"/>
              <w:rPr>
                <w:iCs/>
                <w:sz w:val="20"/>
                <w:szCs w:val="20"/>
              </w:rPr>
            </w:pPr>
            <w:r w:rsidRPr="00E36C99">
              <w:rPr>
                <w:iCs/>
                <w:sz w:val="20"/>
                <w:szCs w:val="20"/>
              </w:rPr>
              <w:t>RTEIAMTQSETOT</w:t>
            </w:r>
            <w:r w:rsidRPr="00E36C99">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5B4299A6" w14:textId="77777777" w:rsidR="00E36C99" w:rsidRPr="00E36C99" w:rsidRDefault="00E36C99" w:rsidP="00E36C99">
            <w:pPr>
              <w:spacing w:after="60"/>
              <w:rPr>
                <w:iCs/>
                <w:sz w:val="20"/>
                <w:szCs w:val="20"/>
              </w:rPr>
            </w:pPr>
            <w:r w:rsidRPr="00E36C99">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250D65D9" w14:textId="77777777" w:rsidR="00E36C99" w:rsidRPr="00E36C99" w:rsidRDefault="00E36C99" w:rsidP="00E36C99">
            <w:pPr>
              <w:spacing w:after="60"/>
              <w:rPr>
                <w:iCs/>
                <w:sz w:val="20"/>
                <w:szCs w:val="20"/>
              </w:rPr>
            </w:pPr>
            <w:r w:rsidRPr="00E36C99">
              <w:rPr>
                <w:i/>
                <w:iCs/>
                <w:sz w:val="20"/>
                <w:szCs w:val="20"/>
              </w:rPr>
              <w:t>Real-Time Energy Imbalance Amount QSE Total per QSE</w:t>
            </w:r>
            <w:r w:rsidRPr="00E36C99">
              <w:rPr>
                <w:iCs/>
                <w:sz w:val="20"/>
                <w:szCs w:val="20"/>
              </w:rPr>
              <w:sym w:font="Symbol" w:char="F0BE"/>
            </w:r>
            <w:r w:rsidRPr="00E36C99">
              <w:rPr>
                <w:iCs/>
                <w:sz w:val="20"/>
                <w:szCs w:val="20"/>
              </w:rPr>
              <w:t xml:space="preserve">The total net payments and charges to QSE </w:t>
            </w:r>
            <w:r w:rsidRPr="00E36C99">
              <w:rPr>
                <w:i/>
                <w:iCs/>
                <w:sz w:val="20"/>
                <w:szCs w:val="20"/>
              </w:rPr>
              <w:t>q</w:t>
            </w:r>
            <w:r w:rsidRPr="00E36C99">
              <w:rPr>
                <w:iCs/>
                <w:sz w:val="20"/>
                <w:szCs w:val="20"/>
              </w:rPr>
              <w:t xml:space="preserve"> for Real-Time Energy Imbalance Service at all Resource Node Settlement Points for the 15-minute Settlement Interval.</w:t>
            </w:r>
          </w:p>
        </w:tc>
      </w:tr>
      <w:tr w:rsidR="00E36C99" w:rsidRPr="00E36C99" w14:paraId="51FC96E9" w14:textId="77777777" w:rsidTr="005B4E43">
        <w:trPr>
          <w:cantSplit/>
        </w:trPr>
        <w:tc>
          <w:tcPr>
            <w:tcW w:w="1325" w:type="pct"/>
            <w:tcBorders>
              <w:top w:val="single" w:sz="4" w:space="0" w:color="auto"/>
              <w:left w:val="single" w:sz="4" w:space="0" w:color="auto"/>
              <w:bottom w:val="single" w:sz="4" w:space="0" w:color="auto"/>
              <w:right w:val="single" w:sz="4" w:space="0" w:color="auto"/>
            </w:tcBorders>
          </w:tcPr>
          <w:p w14:paraId="0BA856CD" w14:textId="77777777" w:rsidR="00E36C99" w:rsidRPr="00E36C99" w:rsidRDefault="00E36C99" w:rsidP="00E36C99">
            <w:pPr>
              <w:spacing w:after="60"/>
              <w:rPr>
                <w:iCs/>
                <w:sz w:val="20"/>
                <w:szCs w:val="20"/>
              </w:rPr>
            </w:pPr>
            <w:r w:rsidRPr="00E36C99">
              <w:rPr>
                <w:iCs/>
                <w:sz w:val="20"/>
                <w:szCs w:val="20"/>
              </w:rPr>
              <w:t xml:space="preserve">RTCCAMTQSETOT </w:t>
            </w:r>
            <w:r w:rsidRPr="00E36C99">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4169CC3" w14:textId="77777777" w:rsidR="00E36C99" w:rsidRPr="00E36C99" w:rsidRDefault="00E36C99" w:rsidP="00E36C99">
            <w:pPr>
              <w:spacing w:after="60"/>
              <w:rPr>
                <w:iCs/>
                <w:sz w:val="20"/>
                <w:szCs w:val="20"/>
              </w:rPr>
            </w:pPr>
            <w:r w:rsidRPr="00E36C99">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0288B7B7" w14:textId="77777777" w:rsidR="00E36C99" w:rsidRPr="00E36C99" w:rsidRDefault="00E36C99" w:rsidP="00E36C99">
            <w:pPr>
              <w:spacing w:after="60"/>
              <w:rPr>
                <w:iCs/>
                <w:sz w:val="20"/>
                <w:szCs w:val="20"/>
              </w:rPr>
            </w:pPr>
            <w:r w:rsidRPr="00E36C99">
              <w:rPr>
                <w:i/>
                <w:iCs/>
                <w:sz w:val="20"/>
                <w:szCs w:val="20"/>
              </w:rPr>
              <w:t>Real-Time Congestion Cost Amount QSE Total per QSE</w:t>
            </w:r>
            <w:r w:rsidRPr="00E36C99">
              <w:rPr>
                <w:iCs/>
                <w:sz w:val="20"/>
                <w:szCs w:val="20"/>
              </w:rPr>
              <w:sym w:font="Symbol" w:char="F0BE"/>
            </w:r>
            <w:r w:rsidRPr="00E36C99">
              <w:rPr>
                <w:iCs/>
                <w:sz w:val="20"/>
                <w:szCs w:val="20"/>
              </w:rPr>
              <w:t xml:space="preserve">The total net congestion payments and charges to QSE </w:t>
            </w:r>
            <w:r w:rsidRPr="00E36C99">
              <w:rPr>
                <w:i/>
                <w:iCs/>
                <w:sz w:val="20"/>
                <w:szCs w:val="20"/>
              </w:rPr>
              <w:t>q</w:t>
            </w:r>
            <w:r w:rsidRPr="00E36C99">
              <w:rPr>
                <w:iCs/>
                <w:sz w:val="20"/>
                <w:szCs w:val="20"/>
              </w:rPr>
              <w:t xml:space="preserve"> for </w:t>
            </w:r>
            <w:proofErr w:type="gramStart"/>
            <w:r w:rsidRPr="00E36C99">
              <w:rPr>
                <w:iCs/>
                <w:sz w:val="20"/>
                <w:szCs w:val="20"/>
              </w:rPr>
              <w:t>its</w:t>
            </w:r>
            <w:proofErr w:type="gramEnd"/>
            <w:r w:rsidRPr="00E36C99">
              <w:rPr>
                <w:iCs/>
                <w:sz w:val="20"/>
                <w:szCs w:val="20"/>
              </w:rPr>
              <w:t xml:space="preserve"> Self-Schedules for the 15-minute Settlement Interval.</w:t>
            </w:r>
          </w:p>
        </w:tc>
      </w:tr>
      <w:tr w:rsidR="00E36C99" w:rsidRPr="00E36C99" w14:paraId="5B8AF239" w14:textId="77777777" w:rsidTr="005B4E43">
        <w:trPr>
          <w:cantSplit/>
        </w:trPr>
        <w:tc>
          <w:tcPr>
            <w:tcW w:w="1325" w:type="pct"/>
          </w:tcPr>
          <w:p w14:paraId="623641A9" w14:textId="77777777" w:rsidR="00E36C99" w:rsidRPr="00E36C99" w:rsidRDefault="00E36C99" w:rsidP="00E36C99">
            <w:pPr>
              <w:spacing w:after="60"/>
              <w:rPr>
                <w:iCs/>
                <w:sz w:val="20"/>
                <w:szCs w:val="20"/>
              </w:rPr>
            </w:pPr>
            <w:r w:rsidRPr="00E36C99">
              <w:rPr>
                <w:iCs/>
                <w:sz w:val="20"/>
                <w:szCs w:val="20"/>
              </w:rPr>
              <w:t xml:space="preserve">BLTRAMTQSETOT </w:t>
            </w:r>
            <w:r w:rsidRPr="00E36C99">
              <w:rPr>
                <w:i/>
                <w:iCs/>
                <w:sz w:val="20"/>
                <w:szCs w:val="20"/>
                <w:vertAlign w:val="subscript"/>
              </w:rPr>
              <w:t>q</w:t>
            </w:r>
          </w:p>
        </w:tc>
        <w:tc>
          <w:tcPr>
            <w:tcW w:w="329" w:type="pct"/>
          </w:tcPr>
          <w:p w14:paraId="5681D925" w14:textId="77777777" w:rsidR="00E36C99" w:rsidRPr="00E36C99" w:rsidRDefault="00E36C99" w:rsidP="00E36C99">
            <w:pPr>
              <w:spacing w:after="60"/>
              <w:rPr>
                <w:iCs/>
                <w:sz w:val="20"/>
                <w:szCs w:val="20"/>
              </w:rPr>
            </w:pPr>
            <w:r w:rsidRPr="00E36C99">
              <w:rPr>
                <w:iCs/>
                <w:sz w:val="20"/>
                <w:szCs w:val="20"/>
              </w:rPr>
              <w:t>$</w:t>
            </w:r>
          </w:p>
        </w:tc>
        <w:tc>
          <w:tcPr>
            <w:tcW w:w="3346" w:type="pct"/>
          </w:tcPr>
          <w:p w14:paraId="4E7437BB" w14:textId="77777777" w:rsidR="00E36C99" w:rsidRPr="00E36C99" w:rsidRDefault="00E36C99" w:rsidP="00E36C99">
            <w:pPr>
              <w:spacing w:after="60"/>
              <w:rPr>
                <w:bCs/>
                <w:iCs/>
                <w:sz w:val="20"/>
                <w:szCs w:val="20"/>
              </w:rPr>
            </w:pPr>
            <w:r w:rsidRPr="00E36C99">
              <w:rPr>
                <w:i/>
                <w:iCs/>
                <w:sz w:val="20"/>
                <w:szCs w:val="20"/>
              </w:rPr>
              <w:t>Block Load Transfer Resource Amount QSE Total per QSE</w:t>
            </w:r>
            <w:r w:rsidRPr="00E36C99">
              <w:rPr>
                <w:iCs/>
                <w:sz w:val="20"/>
                <w:szCs w:val="20"/>
              </w:rPr>
              <w:sym w:font="Symbol" w:char="F0BE"/>
            </w:r>
            <w:r w:rsidRPr="00E36C99">
              <w:rPr>
                <w:iCs/>
                <w:sz w:val="20"/>
                <w:szCs w:val="20"/>
              </w:rPr>
              <w:t xml:space="preserve">The total of the payments to QSE </w:t>
            </w:r>
            <w:r w:rsidRPr="00E36C99">
              <w:rPr>
                <w:i/>
                <w:iCs/>
                <w:sz w:val="20"/>
                <w:szCs w:val="20"/>
              </w:rPr>
              <w:t>q</w:t>
            </w:r>
            <w:r w:rsidRPr="00E36C99">
              <w:rPr>
                <w:iCs/>
                <w:sz w:val="20"/>
                <w:szCs w:val="20"/>
              </w:rPr>
              <w:t xml:space="preserve"> for energy delivered into the ERCOT Region through BLT points for the 15-minute Settlement Interval.</w:t>
            </w:r>
          </w:p>
        </w:tc>
      </w:tr>
      <w:tr w:rsidR="00E36C99" w:rsidRPr="00E36C99" w14:paraId="2123A696" w14:textId="77777777" w:rsidTr="005B4E43">
        <w:trPr>
          <w:cantSplit/>
        </w:trPr>
        <w:tc>
          <w:tcPr>
            <w:tcW w:w="1325" w:type="pct"/>
          </w:tcPr>
          <w:p w14:paraId="7C7B671F" w14:textId="77777777" w:rsidR="00E36C99" w:rsidRPr="00E36C99" w:rsidRDefault="00E36C99" w:rsidP="00E36C99">
            <w:pPr>
              <w:spacing w:after="60"/>
              <w:rPr>
                <w:iCs/>
                <w:sz w:val="20"/>
                <w:szCs w:val="20"/>
              </w:rPr>
            </w:pPr>
            <w:r w:rsidRPr="00E36C99">
              <w:rPr>
                <w:iCs/>
                <w:sz w:val="20"/>
                <w:szCs w:val="20"/>
              </w:rPr>
              <w:t xml:space="preserve">RTDCIMPAMTQSETOT </w:t>
            </w:r>
            <w:r w:rsidRPr="00E36C99">
              <w:rPr>
                <w:i/>
                <w:iCs/>
                <w:sz w:val="20"/>
                <w:szCs w:val="20"/>
                <w:vertAlign w:val="subscript"/>
              </w:rPr>
              <w:t>q</w:t>
            </w:r>
          </w:p>
        </w:tc>
        <w:tc>
          <w:tcPr>
            <w:tcW w:w="329" w:type="pct"/>
          </w:tcPr>
          <w:p w14:paraId="252FF81D" w14:textId="77777777" w:rsidR="00E36C99" w:rsidRPr="00E36C99" w:rsidRDefault="00E36C99" w:rsidP="00E36C99">
            <w:pPr>
              <w:spacing w:after="60"/>
              <w:rPr>
                <w:iCs/>
                <w:sz w:val="20"/>
                <w:szCs w:val="20"/>
              </w:rPr>
            </w:pPr>
            <w:r w:rsidRPr="00E36C99">
              <w:rPr>
                <w:iCs/>
                <w:sz w:val="20"/>
                <w:szCs w:val="20"/>
              </w:rPr>
              <w:t>$</w:t>
            </w:r>
          </w:p>
        </w:tc>
        <w:tc>
          <w:tcPr>
            <w:tcW w:w="3346" w:type="pct"/>
          </w:tcPr>
          <w:p w14:paraId="3C4E4115" w14:textId="77777777" w:rsidR="00E36C99" w:rsidRPr="00E36C99" w:rsidRDefault="00E36C99" w:rsidP="00E36C99">
            <w:pPr>
              <w:spacing w:after="60"/>
              <w:rPr>
                <w:iCs/>
                <w:sz w:val="20"/>
                <w:szCs w:val="20"/>
              </w:rPr>
            </w:pPr>
            <w:r w:rsidRPr="00E36C99">
              <w:rPr>
                <w:i/>
                <w:iCs/>
                <w:sz w:val="20"/>
                <w:szCs w:val="20"/>
              </w:rPr>
              <w:t>Real-Time DC Import Amount QSE Total per QSE</w:t>
            </w:r>
            <w:r w:rsidRPr="00E36C99">
              <w:rPr>
                <w:iCs/>
                <w:sz w:val="20"/>
                <w:szCs w:val="20"/>
              </w:rPr>
              <w:sym w:font="Symbol" w:char="F0BE"/>
            </w:r>
            <w:r w:rsidRPr="00E36C99">
              <w:rPr>
                <w:iCs/>
                <w:sz w:val="20"/>
                <w:szCs w:val="20"/>
              </w:rPr>
              <w:t xml:space="preserve">The total of the payments to QSE </w:t>
            </w:r>
            <w:r w:rsidRPr="00E36C99">
              <w:rPr>
                <w:i/>
                <w:iCs/>
                <w:sz w:val="20"/>
                <w:szCs w:val="20"/>
              </w:rPr>
              <w:t>q</w:t>
            </w:r>
            <w:r w:rsidRPr="00E36C99">
              <w:rPr>
                <w:iCs/>
                <w:sz w:val="20"/>
                <w:szCs w:val="20"/>
              </w:rPr>
              <w:t xml:space="preserve"> for energy imported into the ERCOT Region through DC Ties for the 15-minute Settlement Interval.</w:t>
            </w:r>
          </w:p>
        </w:tc>
      </w:tr>
      <w:tr w:rsidR="00E36C99" w:rsidRPr="00E36C99" w14:paraId="0C2CE77C" w14:textId="77777777" w:rsidTr="005B4E43">
        <w:trPr>
          <w:cantSplit/>
        </w:trPr>
        <w:tc>
          <w:tcPr>
            <w:tcW w:w="1325" w:type="pct"/>
          </w:tcPr>
          <w:p w14:paraId="6FBA87CE" w14:textId="77777777" w:rsidR="00E36C99" w:rsidRPr="00E36C99" w:rsidRDefault="00E36C99" w:rsidP="00E36C99">
            <w:pPr>
              <w:spacing w:after="60"/>
              <w:rPr>
                <w:iCs/>
                <w:sz w:val="20"/>
                <w:szCs w:val="20"/>
              </w:rPr>
            </w:pPr>
            <w:r w:rsidRPr="00E36C99">
              <w:rPr>
                <w:iCs/>
                <w:sz w:val="20"/>
                <w:szCs w:val="20"/>
              </w:rPr>
              <w:t xml:space="preserve">RTDCEXPAMTQSETOT </w:t>
            </w:r>
            <w:r w:rsidRPr="00E36C99">
              <w:rPr>
                <w:i/>
                <w:iCs/>
                <w:sz w:val="20"/>
                <w:szCs w:val="20"/>
                <w:vertAlign w:val="subscript"/>
              </w:rPr>
              <w:t>q</w:t>
            </w:r>
          </w:p>
        </w:tc>
        <w:tc>
          <w:tcPr>
            <w:tcW w:w="329" w:type="pct"/>
          </w:tcPr>
          <w:p w14:paraId="61F8D655" w14:textId="77777777" w:rsidR="00E36C99" w:rsidRPr="00E36C99" w:rsidRDefault="00E36C99" w:rsidP="00E36C99">
            <w:pPr>
              <w:spacing w:after="60"/>
              <w:rPr>
                <w:iCs/>
                <w:sz w:val="20"/>
                <w:szCs w:val="20"/>
              </w:rPr>
            </w:pPr>
            <w:r w:rsidRPr="00E36C99">
              <w:rPr>
                <w:iCs/>
                <w:sz w:val="20"/>
                <w:szCs w:val="20"/>
              </w:rPr>
              <w:t>$</w:t>
            </w:r>
          </w:p>
        </w:tc>
        <w:tc>
          <w:tcPr>
            <w:tcW w:w="3346" w:type="pct"/>
          </w:tcPr>
          <w:p w14:paraId="22435552" w14:textId="77777777" w:rsidR="00E36C99" w:rsidRPr="00E36C99" w:rsidRDefault="00E36C99" w:rsidP="00E36C99">
            <w:pPr>
              <w:spacing w:after="60"/>
              <w:rPr>
                <w:iCs/>
                <w:sz w:val="20"/>
                <w:szCs w:val="20"/>
              </w:rPr>
            </w:pPr>
            <w:r w:rsidRPr="00E36C99">
              <w:rPr>
                <w:i/>
                <w:iCs/>
                <w:sz w:val="20"/>
                <w:szCs w:val="20"/>
              </w:rPr>
              <w:t>Real-Time DC Export Amount QSE Total per QSE</w:t>
            </w:r>
            <w:r w:rsidRPr="00E36C99">
              <w:rPr>
                <w:iCs/>
                <w:sz w:val="20"/>
                <w:szCs w:val="20"/>
              </w:rPr>
              <w:sym w:font="Symbol" w:char="F0BE"/>
            </w:r>
            <w:r w:rsidRPr="00E36C99">
              <w:rPr>
                <w:iCs/>
                <w:sz w:val="20"/>
                <w:szCs w:val="20"/>
              </w:rPr>
              <w:t xml:space="preserve">The total of the charges to QSE </w:t>
            </w:r>
            <w:r w:rsidRPr="00E36C99">
              <w:rPr>
                <w:i/>
                <w:iCs/>
                <w:sz w:val="20"/>
                <w:szCs w:val="20"/>
              </w:rPr>
              <w:t>q</w:t>
            </w:r>
            <w:r w:rsidRPr="00E36C99">
              <w:rPr>
                <w:iCs/>
                <w:sz w:val="20"/>
                <w:szCs w:val="20"/>
              </w:rPr>
              <w:t xml:space="preserve"> for energy exported from the ERCOT Region through DC Ties for the 15-minute Settlement Interval.</w:t>
            </w:r>
          </w:p>
        </w:tc>
      </w:tr>
      <w:tr w:rsidR="00E36C99" w:rsidRPr="00E36C99" w14:paraId="182A9A9A" w14:textId="77777777" w:rsidTr="005B4E43">
        <w:trPr>
          <w:cantSplit/>
        </w:trPr>
        <w:tc>
          <w:tcPr>
            <w:tcW w:w="1325" w:type="pct"/>
          </w:tcPr>
          <w:p w14:paraId="31B93878" w14:textId="77777777" w:rsidR="00E36C99" w:rsidRPr="00E36C99" w:rsidRDefault="00E36C99" w:rsidP="00E36C99">
            <w:pPr>
              <w:spacing w:after="60"/>
              <w:rPr>
                <w:iCs/>
                <w:sz w:val="20"/>
                <w:szCs w:val="20"/>
              </w:rPr>
            </w:pPr>
            <w:r w:rsidRPr="00E36C99">
              <w:rPr>
                <w:iCs/>
                <w:sz w:val="20"/>
                <w:szCs w:val="20"/>
              </w:rPr>
              <w:t xml:space="preserve">NDRTOBLAMTOTOT </w:t>
            </w:r>
            <w:r w:rsidRPr="00E36C99">
              <w:rPr>
                <w:i/>
                <w:iCs/>
                <w:sz w:val="20"/>
                <w:szCs w:val="20"/>
                <w:vertAlign w:val="subscript"/>
              </w:rPr>
              <w:t>o</w:t>
            </w:r>
          </w:p>
        </w:tc>
        <w:tc>
          <w:tcPr>
            <w:tcW w:w="329" w:type="pct"/>
          </w:tcPr>
          <w:p w14:paraId="29B824D1" w14:textId="77777777" w:rsidR="00E36C99" w:rsidRPr="00E36C99" w:rsidRDefault="00E36C99" w:rsidP="00E36C99">
            <w:pPr>
              <w:spacing w:after="60"/>
              <w:rPr>
                <w:iCs/>
                <w:sz w:val="20"/>
                <w:szCs w:val="20"/>
              </w:rPr>
            </w:pPr>
            <w:r w:rsidRPr="00E36C99">
              <w:rPr>
                <w:iCs/>
                <w:sz w:val="20"/>
                <w:szCs w:val="20"/>
              </w:rPr>
              <w:t>$</w:t>
            </w:r>
          </w:p>
        </w:tc>
        <w:tc>
          <w:tcPr>
            <w:tcW w:w="3346" w:type="pct"/>
          </w:tcPr>
          <w:p w14:paraId="18693BDF" w14:textId="77777777" w:rsidR="00E36C99" w:rsidRPr="00E36C99" w:rsidRDefault="00E36C99" w:rsidP="00E36C99">
            <w:pPr>
              <w:spacing w:after="60"/>
              <w:rPr>
                <w:iCs/>
                <w:sz w:val="20"/>
                <w:szCs w:val="20"/>
              </w:rPr>
            </w:pPr>
            <w:r w:rsidRPr="00E36C99">
              <w:rPr>
                <w:i/>
                <w:iCs/>
                <w:sz w:val="20"/>
                <w:szCs w:val="20"/>
              </w:rPr>
              <w:t>No DAM Real-Time Obligation Amount Owner Total per CRR Owner</w:t>
            </w:r>
            <w:r w:rsidRPr="00E36C99">
              <w:rPr>
                <w:iCs/>
                <w:sz w:val="20"/>
                <w:szCs w:val="20"/>
              </w:rPr>
              <w:t xml:space="preserve">—The net total payment or charge to CRR owner </w:t>
            </w:r>
            <w:r w:rsidRPr="00E36C99">
              <w:rPr>
                <w:i/>
                <w:iCs/>
                <w:sz w:val="20"/>
                <w:szCs w:val="20"/>
              </w:rPr>
              <w:t>o</w:t>
            </w:r>
            <w:r w:rsidRPr="00E36C99">
              <w:rPr>
                <w:iCs/>
                <w:sz w:val="20"/>
                <w:szCs w:val="20"/>
              </w:rPr>
              <w:t xml:space="preserve"> of all its PTP Obligations settled in Real-Time when ERCOT is unable to execute the DAM, for the hour.</w:t>
            </w:r>
          </w:p>
        </w:tc>
      </w:tr>
      <w:tr w:rsidR="00E36C99" w:rsidRPr="00E36C99" w14:paraId="28125653" w14:textId="77777777" w:rsidTr="005B4E43">
        <w:trPr>
          <w:cantSplit/>
        </w:trPr>
        <w:tc>
          <w:tcPr>
            <w:tcW w:w="1325" w:type="pct"/>
          </w:tcPr>
          <w:p w14:paraId="3579CF73" w14:textId="77777777" w:rsidR="00E36C99" w:rsidRPr="00E36C99" w:rsidRDefault="00E36C99" w:rsidP="00E36C99">
            <w:pPr>
              <w:spacing w:after="60"/>
              <w:rPr>
                <w:iCs/>
                <w:sz w:val="20"/>
                <w:szCs w:val="20"/>
              </w:rPr>
            </w:pPr>
            <w:r w:rsidRPr="00E36C99">
              <w:rPr>
                <w:iCs/>
                <w:sz w:val="20"/>
                <w:szCs w:val="20"/>
              </w:rPr>
              <w:t xml:space="preserve">NDRTOPTAMTOTOT </w:t>
            </w:r>
            <w:r w:rsidRPr="00E36C99">
              <w:rPr>
                <w:i/>
                <w:iCs/>
                <w:sz w:val="20"/>
                <w:szCs w:val="20"/>
                <w:vertAlign w:val="subscript"/>
              </w:rPr>
              <w:t>o</w:t>
            </w:r>
          </w:p>
        </w:tc>
        <w:tc>
          <w:tcPr>
            <w:tcW w:w="329" w:type="pct"/>
          </w:tcPr>
          <w:p w14:paraId="1D184FE3" w14:textId="77777777" w:rsidR="00E36C99" w:rsidRPr="00E36C99" w:rsidRDefault="00E36C99" w:rsidP="00E36C99">
            <w:pPr>
              <w:spacing w:after="60"/>
              <w:rPr>
                <w:iCs/>
                <w:sz w:val="20"/>
                <w:szCs w:val="20"/>
              </w:rPr>
            </w:pPr>
            <w:r w:rsidRPr="00E36C99">
              <w:rPr>
                <w:iCs/>
                <w:sz w:val="20"/>
                <w:szCs w:val="20"/>
              </w:rPr>
              <w:t>$</w:t>
            </w:r>
          </w:p>
        </w:tc>
        <w:tc>
          <w:tcPr>
            <w:tcW w:w="3346" w:type="pct"/>
          </w:tcPr>
          <w:p w14:paraId="48BD7A87" w14:textId="77777777" w:rsidR="00E36C99" w:rsidRPr="00E36C99" w:rsidRDefault="00E36C99" w:rsidP="00E36C99">
            <w:pPr>
              <w:spacing w:after="60"/>
              <w:rPr>
                <w:iCs/>
                <w:sz w:val="20"/>
                <w:szCs w:val="20"/>
              </w:rPr>
            </w:pPr>
            <w:r w:rsidRPr="00E36C99">
              <w:rPr>
                <w:i/>
                <w:iCs/>
                <w:sz w:val="20"/>
                <w:szCs w:val="20"/>
              </w:rPr>
              <w:t>No DAM Real-Time Option Amount Owner Total per CRR Owner</w:t>
            </w:r>
            <w:r w:rsidRPr="00E36C99">
              <w:rPr>
                <w:iCs/>
                <w:sz w:val="20"/>
                <w:szCs w:val="20"/>
              </w:rPr>
              <w:t xml:space="preserve">—The total payment to CRR owner </w:t>
            </w:r>
            <w:r w:rsidRPr="00E36C99">
              <w:rPr>
                <w:i/>
                <w:iCs/>
                <w:sz w:val="20"/>
                <w:szCs w:val="20"/>
              </w:rPr>
              <w:t>o</w:t>
            </w:r>
            <w:r w:rsidRPr="00E36C99">
              <w:rPr>
                <w:iCs/>
                <w:sz w:val="20"/>
                <w:szCs w:val="20"/>
              </w:rPr>
              <w:t xml:space="preserve"> for all its PTP Options settled in Real-Time when ERCOT is unable to execute the DAM, for the hour.</w:t>
            </w:r>
          </w:p>
        </w:tc>
      </w:tr>
      <w:tr w:rsidR="00E36C99" w:rsidRPr="00E36C99" w14:paraId="03254EA9" w14:textId="77777777" w:rsidTr="005B4E43">
        <w:trPr>
          <w:cantSplit/>
        </w:trPr>
        <w:tc>
          <w:tcPr>
            <w:tcW w:w="1325" w:type="pct"/>
          </w:tcPr>
          <w:p w14:paraId="62867A5A" w14:textId="77777777" w:rsidR="00E36C99" w:rsidRPr="00E36C99" w:rsidRDefault="00E36C99" w:rsidP="00E36C99">
            <w:pPr>
              <w:spacing w:after="60"/>
              <w:rPr>
                <w:iCs/>
                <w:sz w:val="20"/>
                <w:szCs w:val="20"/>
              </w:rPr>
            </w:pPr>
            <w:r w:rsidRPr="00E36C99">
              <w:rPr>
                <w:iCs/>
                <w:sz w:val="20"/>
                <w:szCs w:val="20"/>
              </w:rPr>
              <w:t xml:space="preserve">NDRTOPTRAMTOTOT </w:t>
            </w:r>
            <w:r w:rsidRPr="00E36C99">
              <w:rPr>
                <w:i/>
                <w:iCs/>
                <w:sz w:val="20"/>
                <w:szCs w:val="20"/>
                <w:vertAlign w:val="subscript"/>
              </w:rPr>
              <w:t>o</w:t>
            </w:r>
          </w:p>
        </w:tc>
        <w:tc>
          <w:tcPr>
            <w:tcW w:w="329" w:type="pct"/>
          </w:tcPr>
          <w:p w14:paraId="5C10C47B" w14:textId="77777777" w:rsidR="00E36C99" w:rsidRPr="00E36C99" w:rsidRDefault="00E36C99" w:rsidP="00E36C99">
            <w:pPr>
              <w:spacing w:after="60"/>
              <w:rPr>
                <w:iCs/>
                <w:sz w:val="20"/>
                <w:szCs w:val="20"/>
              </w:rPr>
            </w:pPr>
            <w:r w:rsidRPr="00E36C99">
              <w:rPr>
                <w:iCs/>
                <w:sz w:val="20"/>
                <w:szCs w:val="20"/>
              </w:rPr>
              <w:t>$</w:t>
            </w:r>
          </w:p>
        </w:tc>
        <w:tc>
          <w:tcPr>
            <w:tcW w:w="3346" w:type="pct"/>
          </w:tcPr>
          <w:p w14:paraId="0A4E9135" w14:textId="77777777" w:rsidR="00E36C99" w:rsidRPr="00E36C99" w:rsidRDefault="00E36C99" w:rsidP="00E36C99">
            <w:pPr>
              <w:spacing w:after="60"/>
              <w:rPr>
                <w:iCs/>
                <w:sz w:val="20"/>
                <w:szCs w:val="20"/>
              </w:rPr>
            </w:pPr>
            <w:r w:rsidRPr="00E36C99">
              <w:rPr>
                <w:i/>
                <w:iCs/>
                <w:sz w:val="20"/>
                <w:szCs w:val="20"/>
              </w:rPr>
              <w:t>No DAM Real-Time Option with Refund Amount Owner Total per CRR Owner</w:t>
            </w:r>
            <w:r w:rsidRPr="00E36C99">
              <w:rPr>
                <w:iCs/>
                <w:sz w:val="20"/>
                <w:szCs w:val="20"/>
              </w:rPr>
              <w:t xml:space="preserve">—The total payment to NOIE CRR owner </w:t>
            </w:r>
            <w:r w:rsidRPr="00E36C99">
              <w:rPr>
                <w:i/>
                <w:iCs/>
                <w:sz w:val="20"/>
                <w:szCs w:val="20"/>
              </w:rPr>
              <w:t>o</w:t>
            </w:r>
            <w:r w:rsidRPr="00E36C99">
              <w:rPr>
                <w:iCs/>
                <w:sz w:val="20"/>
                <w:szCs w:val="20"/>
              </w:rPr>
              <w:t xml:space="preserve"> for all its PTP Options with Refund settled in Real-Time when ERCOT is unable to execute the DAM, for the hour.</w:t>
            </w:r>
          </w:p>
        </w:tc>
      </w:tr>
      <w:tr w:rsidR="00E36C99" w:rsidRPr="00E36C99" w14:paraId="463E3F89" w14:textId="77777777" w:rsidTr="005B4E43">
        <w:trPr>
          <w:cantSplit/>
        </w:trPr>
        <w:tc>
          <w:tcPr>
            <w:tcW w:w="1325" w:type="pct"/>
          </w:tcPr>
          <w:p w14:paraId="494769E8" w14:textId="77777777" w:rsidR="00E36C99" w:rsidRPr="00E36C99" w:rsidRDefault="00E36C99" w:rsidP="00E36C99">
            <w:pPr>
              <w:spacing w:after="60"/>
              <w:rPr>
                <w:iCs/>
                <w:sz w:val="20"/>
                <w:szCs w:val="20"/>
              </w:rPr>
            </w:pPr>
            <w:r w:rsidRPr="00E36C99">
              <w:rPr>
                <w:iCs/>
                <w:sz w:val="20"/>
                <w:szCs w:val="20"/>
              </w:rPr>
              <w:t xml:space="preserve">NDRTOBLRAMTOTOT </w:t>
            </w:r>
            <w:r w:rsidRPr="00E36C99">
              <w:rPr>
                <w:i/>
                <w:iCs/>
                <w:sz w:val="20"/>
                <w:szCs w:val="20"/>
                <w:vertAlign w:val="subscript"/>
              </w:rPr>
              <w:t>o</w:t>
            </w:r>
          </w:p>
        </w:tc>
        <w:tc>
          <w:tcPr>
            <w:tcW w:w="329" w:type="pct"/>
          </w:tcPr>
          <w:p w14:paraId="53B6D22F" w14:textId="77777777" w:rsidR="00E36C99" w:rsidRPr="00E36C99" w:rsidRDefault="00E36C99" w:rsidP="00E36C99">
            <w:pPr>
              <w:spacing w:after="60"/>
              <w:rPr>
                <w:iCs/>
                <w:sz w:val="20"/>
                <w:szCs w:val="20"/>
              </w:rPr>
            </w:pPr>
            <w:r w:rsidRPr="00E36C99">
              <w:rPr>
                <w:iCs/>
                <w:sz w:val="20"/>
                <w:szCs w:val="20"/>
              </w:rPr>
              <w:t>$</w:t>
            </w:r>
          </w:p>
        </w:tc>
        <w:tc>
          <w:tcPr>
            <w:tcW w:w="3346" w:type="pct"/>
          </w:tcPr>
          <w:p w14:paraId="27AA2AF2" w14:textId="77777777" w:rsidR="00E36C99" w:rsidRPr="00E36C99" w:rsidRDefault="00E36C99" w:rsidP="00E36C99">
            <w:pPr>
              <w:spacing w:after="60"/>
              <w:rPr>
                <w:iCs/>
                <w:sz w:val="20"/>
                <w:szCs w:val="20"/>
              </w:rPr>
            </w:pPr>
            <w:r w:rsidRPr="00E36C99">
              <w:rPr>
                <w:i/>
                <w:iCs/>
                <w:sz w:val="20"/>
                <w:szCs w:val="20"/>
              </w:rPr>
              <w:t>No DAM Real-Time Obligation with Refund Amount Owner Total per CRR Owner</w:t>
            </w:r>
            <w:r w:rsidRPr="00E36C99">
              <w:rPr>
                <w:iCs/>
                <w:sz w:val="20"/>
                <w:szCs w:val="20"/>
              </w:rPr>
              <w:t xml:space="preserve">—The net total payment or charge to CRR owner </w:t>
            </w:r>
            <w:r w:rsidRPr="00E36C99">
              <w:rPr>
                <w:i/>
                <w:iCs/>
                <w:sz w:val="20"/>
                <w:szCs w:val="20"/>
              </w:rPr>
              <w:t>o</w:t>
            </w:r>
            <w:r w:rsidRPr="00E36C99">
              <w:rPr>
                <w:iCs/>
                <w:sz w:val="20"/>
                <w:szCs w:val="20"/>
              </w:rPr>
              <w:t xml:space="preserve"> for all its PTP Obligations with Refund settled in Real-Time, when ERCOT is unable to execute the DAM, for the hour.</w:t>
            </w:r>
          </w:p>
        </w:tc>
      </w:tr>
      <w:tr w:rsidR="00892119" w:rsidRPr="00E36C99" w14:paraId="115D35BC" w14:textId="77777777" w:rsidTr="005B4E43">
        <w:trPr>
          <w:cantSplit/>
          <w:ins w:id="466" w:author="ERCOT" w:date="2018-09-25T14:16:00Z"/>
        </w:trPr>
        <w:tc>
          <w:tcPr>
            <w:tcW w:w="1325" w:type="pct"/>
          </w:tcPr>
          <w:p w14:paraId="678CDEA5" w14:textId="01F2A3B0" w:rsidR="00892119" w:rsidRPr="00892119" w:rsidRDefault="00892119" w:rsidP="00D36E0B">
            <w:pPr>
              <w:spacing w:after="60"/>
              <w:rPr>
                <w:ins w:id="467" w:author="ERCOT" w:date="2018-09-25T14:16:00Z"/>
                <w:iCs/>
                <w:sz w:val="20"/>
                <w:szCs w:val="20"/>
              </w:rPr>
            </w:pPr>
            <w:ins w:id="468" w:author="ERCOT" w:date="2018-09-25T14:16:00Z">
              <w:r w:rsidRPr="00892119">
                <w:rPr>
                  <w:sz w:val="20"/>
                </w:rPr>
                <w:lastRenderedPageBreak/>
                <w:t>RTE</w:t>
              </w:r>
            </w:ins>
            <w:ins w:id="469" w:author="ERCOT" w:date="2018-10-24T13:49:00Z">
              <w:r w:rsidR="004032E0">
                <w:rPr>
                  <w:sz w:val="20"/>
                </w:rPr>
                <w:t>SO</w:t>
              </w:r>
            </w:ins>
            <w:ins w:id="470" w:author="ERCOT" w:date="2018-09-25T14:16:00Z">
              <w:r w:rsidRPr="00892119">
                <w:rPr>
                  <w:sz w:val="20"/>
                </w:rPr>
                <w:t>GAMT</w:t>
              </w:r>
            </w:ins>
            <w:ins w:id="471" w:author="ERCOT" w:date="2018-12-04T08:48:00Z">
              <w:r w:rsidR="00BE7245">
                <w:rPr>
                  <w:sz w:val="20"/>
                </w:rPr>
                <w:t>QSETOT</w:t>
              </w:r>
            </w:ins>
            <w:ins w:id="472" w:author="ERCOT" w:date="2018-09-25T14:16:00Z">
              <w:r w:rsidRPr="00892119">
                <w:rPr>
                  <w:sz w:val="20"/>
                </w:rPr>
                <w:t xml:space="preserve"> </w:t>
              </w:r>
              <w:r w:rsidRPr="00892119">
                <w:rPr>
                  <w:i/>
                  <w:sz w:val="20"/>
                  <w:vertAlign w:val="subscript"/>
                </w:rPr>
                <w:t>q</w:t>
              </w:r>
            </w:ins>
          </w:p>
        </w:tc>
        <w:tc>
          <w:tcPr>
            <w:tcW w:w="329" w:type="pct"/>
          </w:tcPr>
          <w:p w14:paraId="22465342" w14:textId="7B5B382D" w:rsidR="00892119" w:rsidRPr="00892119" w:rsidRDefault="00892119" w:rsidP="00892119">
            <w:pPr>
              <w:spacing w:after="60"/>
              <w:rPr>
                <w:ins w:id="473" w:author="ERCOT" w:date="2018-09-25T14:16:00Z"/>
                <w:iCs/>
                <w:sz w:val="20"/>
                <w:szCs w:val="20"/>
              </w:rPr>
            </w:pPr>
            <w:ins w:id="474" w:author="ERCOT" w:date="2018-09-25T14:16:00Z">
              <w:r w:rsidRPr="00892119">
                <w:rPr>
                  <w:bCs/>
                  <w:sz w:val="20"/>
                </w:rPr>
                <w:t>$</w:t>
              </w:r>
            </w:ins>
          </w:p>
        </w:tc>
        <w:tc>
          <w:tcPr>
            <w:tcW w:w="3346" w:type="pct"/>
          </w:tcPr>
          <w:p w14:paraId="7EF4D35B" w14:textId="614504FD" w:rsidR="00892119" w:rsidRPr="00892119" w:rsidRDefault="00892119" w:rsidP="00926726">
            <w:pPr>
              <w:spacing w:after="60"/>
              <w:rPr>
                <w:ins w:id="475" w:author="ERCOT" w:date="2018-09-25T14:16:00Z"/>
                <w:i/>
                <w:iCs/>
                <w:sz w:val="20"/>
                <w:szCs w:val="20"/>
              </w:rPr>
            </w:pPr>
            <w:ins w:id="476" w:author="ERCOT" w:date="2018-09-25T14:16:00Z">
              <w:r w:rsidRPr="00892119">
                <w:rPr>
                  <w:i/>
                  <w:sz w:val="20"/>
                </w:rPr>
                <w:t xml:space="preserve">Real-Time Energy Payment or Charge per QSE for Energy from </w:t>
              </w:r>
            </w:ins>
            <w:ins w:id="477" w:author="ERCOT" w:date="2018-10-23T10:07:00Z">
              <w:r w:rsidR="00926726" w:rsidRPr="00926726">
                <w:rPr>
                  <w:i/>
                  <w:sz w:val="20"/>
                </w:rPr>
                <w:t>SODGs and SOTGs</w:t>
              </w:r>
            </w:ins>
            <w:ins w:id="478" w:author="ERCOT" w:date="2018-09-25T14:16:00Z">
              <w:r w:rsidRPr="00892119">
                <w:rPr>
                  <w:i/>
                  <w:sz w:val="20"/>
                </w:rPr>
                <w:t xml:space="preserve"> </w:t>
              </w:r>
              <w:r w:rsidRPr="00892119">
                <w:rPr>
                  <w:sz w:val="20"/>
                </w:rPr>
                <w:t xml:space="preserve">—The payment or charge to QSE </w:t>
              </w:r>
              <w:r w:rsidRPr="00892119">
                <w:rPr>
                  <w:i/>
                  <w:sz w:val="20"/>
                </w:rPr>
                <w:t>q</w:t>
              </w:r>
              <w:r w:rsidRPr="00892119">
                <w:rPr>
                  <w:sz w:val="20"/>
                </w:rPr>
                <w:t xml:space="preserve"> for Real-Time energy from </w:t>
              </w:r>
            </w:ins>
            <w:ins w:id="479" w:author="ERCOT" w:date="2018-10-23T10:07:00Z">
              <w:r w:rsidR="00926726" w:rsidRPr="00926726">
                <w:rPr>
                  <w:sz w:val="20"/>
                </w:rPr>
                <w:t>SODGs and SOTGs</w:t>
              </w:r>
            </w:ins>
            <w:ins w:id="480" w:author="ERCOT" w:date="2018-09-25T14:16:00Z">
              <w:r w:rsidRPr="00892119">
                <w:rPr>
                  <w:sz w:val="20"/>
                </w:rPr>
                <w:t>, for the 15-minute Settlement Interval.</w:t>
              </w:r>
            </w:ins>
          </w:p>
        </w:tc>
      </w:tr>
      <w:tr w:rsidR="00892119" w:rsidRPr="00E36C99" w14:paraId="2CBF0613" w14:textId="77777777" w:rsidTr="005B4E43">
        <w:trPr>
          <w:cantSplit/>
          <w:ins w:id="481" w:author="ERCOT" w:date="2018-09-25T14:16:00Z"/>
        </w:trPr>
        <w:tc>
          <w:tcPr>
            <w:tcW w:w="1325" w:type="pct"/>
          </w:tcPr>
          <w:p w14:paraId="73A83962" w14:textId="2FDD50ED" w:rsidR="00892119" w:rsidRPr="00892119" w:rsidRDefault="00892119" w:rsidP="00D36E0B">
            <w:pPr>
              <w:spacing w:after="60"/>
              <w:rPr>
                <w:ins w:id="482" w:author="ERCOT" w:date="2018-09-25T14:16:00Z"/>
                <w:iCs/>
                <w:sz w:val="20"/>
                <w:szCs w:val="20"/>
              </w:rPr>
            </w:pPr>
            <w:ins w:id="483" w:author="ERCOT" w:date="2018-09-25T14:16:00Z">
              <w:r w:rsidRPr="00892119">
                <w:rPr>
                  <w:sz w:val="20"/>
                </w:rPr>
                <w:t>RTE</w:t>
              </w:r>
            </w:ins>
            <w:ins w:id="484" w:author="ERCOT" w:date="2018-10-24T13:49:00Z">
              <w:r w:rsidR="004032E0">
                <w:rPr>
                  <w:sz w:val="20"/>
                </w:rPr>
                <w:t>SO</w:t>
              </w:r>
            </w:ins>
            <w:ins w:id="485" w:author="ERCOT" w:date="2018-09-25T14:16:00Z">
              <w:r w:rsidRPr="00892119">
                <w:rPr>
                  <w:sz w:val="20"/>
                </w:rPr>
                <w:t>GAMTTOT</w:t>
              </w:r>
            </w:ins>
          </w:p>
        </w:tc>
        <w:tc>
          <w:tcPr>
            <w:tcW w:w="329" w:type="pct"/>
          </w:tcPr>
          <w:p w14:paraId="17AE54D9" w14:textId="64A935D7" w:rsidR="00892119" w:rsidRPr="00892119" w:rsidRDefault="00892119" w:rsidP="00892119">
            <w:pPr>
              <w:spacing w:after="60"/>
              <w:rPr>
                <w:ins w:id="486" w:author="ERCOT" w:date="2018-09-25T14:16:00Z"/>
                <w:iCs/>
                <w:sz w:val="20"/>
                <w:szCs w:val="20"/>
              </w:rPr>
            </w:pPr>
            <w:ins w:id="487" w:author="ERCOT" w:date="2018-09-25T14:16:00Z">
              <w:r w:rsidRPr="00892119">
                <w:rPr>
                  <w:bCs/>
                  <w:sz w:val="20"/>
                </w:rPr>
                <w:t>$</w:t>
              </w:r>
            </w:ins>
          </w:p>
        </w:tc>
        <w:tc>
          <w:tcPr>
            <w:tcW w:w="3346" w:type="pct"/>
          </w:tcPr>
          <w:p w14:paraId="15F9D723" w14:textId="4AE2703F" w:rsidR="00892119" w:rsidRPr="00892119" w:rsidRDefault="00892119" w:rsidP="00E302C0">
            <w:pPr>
              <w:spacing w:after="60"/>
              <w:rPr>
                <w:ins w:id="488" w:author="ERCOT" w:date="2018-09-25T14:16:00Z"/>
                <w:i/>
                <w:iCs/>
                <w:sz w:val="20"/>
                <w:szCs w:val="20"/>
              </w:rPr>
            </w:pPr>
            <w:ins w:id="489" w:author="ERCOT" w:date="2018-09-25T14:16:00Z">
              <w:r w:rsidRPr="00892119">
                <w:rPr>
                  <w:i/>
                  <w:sz w:val="20"/>
                </w:rPr>
                <w:t xml:space="preserve">Real-Time Energy Amount Total for Energy from all </w:t>
              </w:r>
            </w:ins>
            <w:ins w:id="490" w:author="ERCOT" w:date="2018-10-23T10:08:00Z">
              <w:r w:rsidR="00926726" w:rsidRPr="00926726">
                <w:rPr>
                  <w:i/>
                  <w:sz w:val="20"/>
                </w:rPr>
                <w:t>SODGs and SOTGs</w:t>
              </w:r>
            </w:ins>
            <w:ins w:id="491" w:author="ERCOT" w:date="2018-09-25T14:16:00Z">
              <w:r w:rsidRPr="00892119">
                <w:rPr>
                  <w:i/>
                  <w:sz w:val="20"/>
                </w:rPr>
                <w:t xml:space="preserve"> </w:t>
              </w:r>
              <w:r w:rsidRPr="00892119">
                <w:rPr>
                  <w:sz w:val="20"/>
                </w:rPr>
                <w:t xml:space="preserve">—The total net payments and charges to all QSEs for Real-Time </w:t>
              </w:r>
            </w:ins>
            <w:ins w:id="492" w:author="ERCOT" w:date="2018-10-23T10:08:00Z">
              <w:r w:rsidR="00926726">
                <w:rPr>
                  <w:sz w:val="20"/>
                </w:rPr>
                <w:t>e</w:t>
              </w:r>
            </w:ins>
            <w:ins w:id="493" w:author="ERCOT" w:date="2018-09-25T14:16:00Z">
              <w:r w:rsidRPr="00892119">
                <w:rPr>
                  <w:sz w:val="20"/>
                </w:rPr>
                <w:t xml:space="preserve">nergy from </w:t>
              </w:r>
            </w:ins>
            <w:ins w:id="494" w:author="ERCOT" w:date="2018-10-23T10:08:00Z">
              <w:r w:rsidR="00926726" w:rsidRPr="00926726">
                <w:rPr>
                  <w:sz w:val="20"/>
                </w:rPr>
                <w:t>SODGs and SOTGs</w:t>
              </w:r>
            </w:ins>
            <w:ins w:id="495" w:author="ERCOT" w:date="2018-09-25T14:16:00Z">
              <w:r w:rsidRPr="00892119">
                <w:rPr>
                  <w:sz w:val="20"/>
                </w:rPr>
                <w:t>, for the 15-minute Settlement Interval.</w:t>
              </w:r>
            </w:ins>
          </w:p>
        </w:tc>
      </w:tr>
      <w:tr w:rsidR="00E36C99" w:rsidRPr="00E36C99" w14:paraId="603D6198" w14:textId="77777777" w:rsidTr="005B4E43">
        <w:trPr>
          <w:cantSplit/>
        </w:trPr>
        <w:tc>
          <w:tcPr>
            <w:tcW w:w="1325" w:type="pct"/>
          </w:tcPr>
          <w:p w14:paraId="5D183865" w14:textId="77777777" w:rsidR="00E36C99" w:rsidRPr="00E36C99" w:rsidRDefault="00E36C99" w:rsidP="00E36C99">
            <w:pPr>
              <w:spacing w:after="60"/>
              <w:rPr>
                <w:iCs/>
                <w:sz w:val="20"/>
                <w:szCs w:val="20"/>
              </w:rPr>
            </w:pPr>
            <w:r w:rsidRPr="00E36C99">
              <w:rPr>
                <w:iCs/>
                <w:sz w:val="20"/>
                <w:szCs w:val="20"/>
              </w:rPr>
              <w:t xml:space="preserve">LRS </w:t>
            </w:r>
            <w:r w:rsidRPr="00E36C99">
              <w:rPr>
                <w:i/>
                <w:iCs/>
                <w:sz w:val="20"/>
                <w:szCs w:val="20"/>
                <w:vertAlign w:val="subscript"/>
              </w:rPr>
              <w:t>q</w:t>
            </w:r>
          </w:p>
        </w:tc>
        <w:tc>
          <w:tcPr>
            <w:tcW w:w="329" w:type="pct"/>
          </w:tcPr>
          <w:p w14:paraId="05385B6E" w14:textId="77777777" w:rsidR="00E36C99" w:rsidRPr="00E36C99" w:rsidRDefault="00E36C99" w:rsidP="00E36C99">
            <w:pPr>
              <w:spacing w:after="60"/>
              <w:rPr>
                <w:iCs/>
                <w:sz w:val="20"/>
                <w:szCs w:val="20"/>
              </w:rPr>
            </w:pPr>
            <w:r w:rsidRPr="00E36C99">
              <w:rPr>
                <w:iCs/>
                <w:sz w:val="20"/>
                <w:szCs w:val="20"/>
              </w:rPr>
              <w:t>none</w:t>
            </w:r>
          </w:p>
        </w:tc>
        <w:tc>
          <w:tcPr>
            <w:tcW w:w="3346" w:type="pct"/>
          </w:tcPr>
          <w:p w14:paraId="5E182B2E" w14:textId="77777777" w:rsidR="00E36C99" w:rsidRPr="00E36C99" w:rsidRDefault="00E36C99" w:rsidP="00E36C99">
            <w:pPr>
              <w:spacing w:after="60"/>
              <w:rPr>
                <w:iCs/>
                <w:sz w:val="20"/>
                <w:szCs w:val="20"/>
              </w:rPr>
            </w:pPr>
            <w:r w:rsidRPr="00E36C99">
              <w:rPr>
                <w:iCs/>
                <w:sz w:val="20"/>
                <w:szCs w:val="20"/>
              </w:rPr>
              <w:t xml:space="preserve">The LRS calculated for QSE </w:t>
            </w:r>
            <w:r w:rsidRPr="00E36C99">
              <w:rPr>
                <w:i/>
                <w:iCs/>
                <w:sz w:val="20"/>
                <w:szCs w:val="20"/>
              </w:rPr>
              <w:t>q</w:t>
            </w:r>
            <w:r w:rsidRPr="00E36C99">
              <w:rPr>
                <w:iCs/>
                <w:sz w:val="20"/>
                <w:szCs w:val="20"/>
              </w:rPr>
              <w:t xml:space="preserve"> for the 15-minute Settlement Interval.  See Section 6.6.2.2, QSE Load Ratio Share for a 15-Minute Settlement Interval.</w:t>
            </w:r>
          </w:p>
        </w:tc>
      </w:tr>
      <w:tr w:rsidR="00E36C99" w:rsidRPr="00E36C99" w14:paraId="791ED7BC" w14:textId="77777777" w:rsidTr="005B4E43">
        <w:trPr>
          <w:cantSplit/>
        </w:trPr>
        <w:tc>
          <w:tcPr>
            <w:tcW w:w="1325" w:type="pct"/>
          </w:tcPr>
          <w:p w14:paraId="2DD5F4EA" w14:textId="77777777" w:rsidR="00E36C99" w:rsidRPr="00E36C99" w:rsidRDefault="00E36C99" w:rsidP="00E36C99">
            <w:pPr>
              <w:spacing w:after="60"/>
              <w:rPr>
                <w:i/>
                <w:iCs/>
                <w:sz w:val="20"/>
                <w:szCs w:val="20"/>
              </w:rPr>
            </w:pPr>
            <w:r w:rsidRPr="00E36C99">
              <w:rPr>
                <w:i/>
                <w:iCs/>
                <w:sz w:val="20"/>
                <w:szCs w:val="20"/>
              </w:rPr>
              <w:t>q</w:t>
            </w:r>
          </w:p>
        </w:tc>
        <w:tc>
          <w:tcPr>
            <w:tcW w:w="329" w:type="pct"/>
          </w:tcPr>
          <w:p w14:paraId="04216FAE" w14:textId="77777777" w:rsidR="00E36C99" w:rsidRPr="00E36C99" w:rsidRDefault="00E36C99" w:rsidP="00E36C99">
            <w:pPr>
              <w:spacing w:after="60"/>
              <w:rPr>
                <w:bCs/>
                <w:iCs/>
                <w:sz w:val="20"/>
                <w:szCs w:val="20"/>
              </w:rPr>
            </w:pPr>
            <w:r w:rsidRPr="00E36C99">
              <w:rPr>
                <w:bCs/>
                <w:iCs/>
                <w:sz w:val="20"/>
                <w:szCs w:val="20"/>
              </w:rPr>
              <w:t>none</w:t>
            </w:r>
          </w:p>
        </w:tc>
        <w:tc>
          <w:tcPr>
            <w:tcW w:w="3346" w:type="pct"/>
          </w:tcPr>
          <w:p w14:paraId="11C6224E" w14:textId="77777777" w:rsidR="00E36C99" w:rsidRPr="00E36C99" w:rsidRDefault="00E36C99" w:rsidP="00E36C99">
            <w:pPr>
              <w:spacing w:after="60"/>
              <w:rPr>
                <w:bCs/>
                <w:iCs/>
                <w:sz w:val="20"/>
                <w:szCs w:val="20"/>
              </w:rPr>
            </w:pPr>
            <w:r w:rsidRPr="00E36C99">
              <w:rPr>
                <w:bCs/>
                <w:iCs/>
                <w:sz w:val="20"/>
                <w:szCs w:val="20"/>
              </w:rPr>
              <w:t>A QSE.</w:t>
            </w:r>
          </w:p>
        </w:tc>
      </w:tr>
      <w:tr w:rsidR="00E36C99" w:rsidRPr="00E36C99" w14:paraId="782F0B2E" w14:textId="77777777" w:rsidTr="005B4E43">
        <w:trPr>
          <w:cantSplit/>
        </w:trPr>
        <w:tc>
          <w:tcPr>
            <w:tcW w:w="1325" w:type="pct"/>
            <w:tcBorders>
              <w:top w:val="single" w:sz="4" w:space="0" w:color="auto"/>
              <w:left w:val="single" w:sz="4" w:space="0" w:color="auto"/>
              <w:bottom w:val="single" w:sz="4" w:space="0" w:color="auto"/>
              <w:right w:val="single" w:sz="4" w:space="0" w:color="auto"/>
            </w:tcBorders>
          </w:tcPr>
          <w:p w14:paraId="2F47397D" w14:textId="77777777" w:rsidR="00E36C99" w:rsidRPr="00E36C99" w:rsidRDefault="00E36C99" w:rsidP="00E36C99">
            <w:pPr>
              <w:spacing w:after="60"/>
              <w:rPr>
                <w:i/>
                <w:iCs/>
                <w:sz w:val="20"/>
                <w:szCs w:val="20"/>
              </w:rPr>
            </w:pPr>
            <w:r w:rsidRPr="00E36C99">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5A75435B" w14:textId="77777777" w:rsidR="00E36C99" w:rsidRPr="00E36C99" w:rsidRDefault="00E36C99" w:rsidP="00E36C99">
            <w:pPr>
              <w:spacing w:after="60"/>
              <w:rPr>
                <w:bCs/>
                <w:iCs/>
                <w:sz w:val="20"/>
                <w:szCs w:val="20"/>
              </w:rPr>
            </w:pPr>
            <w:r w:rsidRPr="00E36C99">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5FA5D6D1" w14:textId="77777777" w:rsidR="00E36C99" w:rsidRPr="00E36C99" w:rsidRDefault="00E36C99" w:rsidP="00E36C99">
            <w:pPr>
              <w:spacing w:after="60"/>
              <w:rPr>
                <w:bCs/>
                <w:iCs/>
                <w:sz w:val="20"/>
                <w:szCs w:val="20"/>
              </w:rPr>
            </w:pPr>
            <w:r w:rsidRPr="00E36C99">
              <w:rPr>
                <w:bCs/>
                <w:iCs/>
                <w:sz w:val="20"/>
                <w:szCs w:val="20"/>
              </w:rPr>
              <w:t>A CRR Owner.</w:t>
            </w:r>
          </w:p>
        </w:tc>
      </w:tr>
    </w:tbl>
    <w:p w14:paraId="713B7D23" w14:textId="77777777" w:rsidR="00CD2C01" w:rsidRPr="00CD2C01" w:rsidRDefault="00CD2C01" w:rsidP="00CD2C01">
      <w:pPr>
        <w:keepNext/>
        <w:tabs>
          <w:tab w:val="left" w:pos="1080"/>
        </w:tabs>
        <w:spacing w:before="240" w:after="240"/>
        <w:ind w:left="1080" w:hanging="1080"/>
        <w:outlineLvl w:val="2"/>
        <w:rPr>
          <w:b/>
          <w:i/>
          <w:szCs w:val="20"/>
        </w:rPr>
      </w:pPr>
      <w:bookmarkStart w:id="496" w:name="_Toc309731044"/>
      <w:bookmarkStart w:id="497" w:name="_Toc405814019"/>
      <w:bookmarkStart w:id="498" w:name="_Toc422207909"/>
      <w:bookmarkStart w:id="499" w:name="_Toc438044823"/>
      <w:bookmarkStart w:id="500" w:name="_Toc447622606"/>
      <w:bookmarkStart w:id="501" w:name="_Toc523229453"/>
      <w:commentRangeStart w:id="502"/>
      <w:r w:rsidRPr="00CD2C01">
        <w:rPr>
          <w:b/>
          <w:i/>
          <w:szCs w:val="20"/>
        </w:rPr>
        <w:t>9.5.3</w:t>
      </w:r>
      <w:commentRangeEnd w:id="502"/>
      <w:r w:rsidR="00910069">
        <w:rPr>
          <w:rStyle w:val="CommentReference"/>
        </w:rPr>
        <w:commentReference w:id="502"/>
      </w:r>
      <w:r w:rsidRPr="00CD2C01">
        <w:rPr>
          <w:b/>
          <w:i/>
          <w:szCs w:val="20"/>
        </w:rPr>
        <w:tab/>
        <w:t>Real-Time Market Settlement Charge Types</w:t>
      </w:r>
      <w:bookmarkEnd w:id="496"/>
      <w:bookmarkEnd w:id="497"/>
      <w:bookmarkEnd w:id="498"/>
      <w:bookmarkEnd w:id="499"/>
      <w:bookmarkEnd w:id="500"/>
      <w:bookmarkEnd w:id="501"/>
    </w:p>
    <w:p w14:paraId="123C9603" w14:textId="77777777" w:rsidR="00CD2C01" w:rsidRPr="00CD2C01" w:rsidRDefault="00CD2C01" w:rsidP="00CD2C01">
      <w:pPr>
        <w:spacing w:after="240"/>
        <w:ind w:left="720" w:hanging="720"/>
        <w:rPr>
          <w:szCs w:val="20"/>
        </w:rPr>
      </w:pPr>
      <w:r w:rsidRPr="00CD2C01">
        <w:rPr>
          <w:szCs w:val="20"/>
        </w:rPr>
        <w:t>(1)</w:t>
      </w:r>
      <w:r w:rsidRPr="00CD2C01">
        <w:rPr>
          <w:szCs w:val="20"/>
        </w:rPr>
        <w:tab/>
        <w:t>ERCOT shall provide, on each RTM Settlement Statement, the dollar amount for each RTM Settlement charge and payment.  The RTM Settlement “Charge Types” are:</w:t>
      </w:r>
    </w:p>
    <w:p w14:paraId="3953B2F4" w14:textId="77777777" w:rsidR="00CD2C01" w:rsidRPr="00CD2C01" w:rsidRDefault="00CD2C01" w:rsidP="00CD2C01">
      <w:pPr>
        <w:spacing w:after="240"/>
        <w:ind w:left="1440" w:hanging="720"/>
        <w:rPr>
          <w:szCs w:val="20"/>
        </w:rPr>
      </w:pPr>
      <w:r w:rsidRPr="00CD2C01">
        <w:rPr>
          <w:szCs w:val="20"/>
        </w:rPr>
        <w:t>(</w:t>
      </w:r>
      <w:proofErr w:type="gramStart"/>
      <w:r w:rsidRPr="00CD2C01">
        <w:rPr>
          <w:szCs w:val="20"/>
        </w:rPr>
        <w:t>a</w:t>
      </w:r>
      <w:proofErr w:type="gramEnd"/>
      <w:r w:rsidRPr="00CD2C01">
        <w:rPr>
          <w:szCs w:val="20"/>
        </w:rPr>
        <w:t>)</w:t>
      </w:r>
      <w:r w:rsidRPr="00CD2C01">
        <w:rPr>
          <w:szCs w:val="20"/>
        </w:rPr>
        <w:tab/>
        <w:t>Section 5.7.1, RUC Make-Whole Payment;</w:t>
      </w:r>
    </w:p>
    <w:p w14:paraId="5B050784" w14:textId="77777777" w:rsidR="00CD2C01" w:rsidRPr="00CD2C01" w:rsidRDefault="00CD2C01" w:rsidP="00CD2C01">
      <w:pPr>
        <w:spacing w:after="240"/>
        <w:ind w:left="1440" w:hanging="720"/>
        <w:rPr>
          <w:szCs w:val="20"/>
        </w:rPr>
      </w:pPr>
      <w:r w:rsidRPr="00CD2C01">
        <w:rPr>
          <w:szCs w:val="20"/>
        </w:rPr>
        <w:t>(b)</w:t>
      </w:r>
      <w:r w:rsidRPr="00CD2C01">
        <w:rPr>
          <w:szCs w:val="20"/>
        </w:rPr>
        <w:tab/>
        <w:t xml:space="preserve">Section 5.7.2, RUC </w:t>
      </w:r>
      <w:proofErr w:type="spellStart"/>
      <w:r w:rsidRPr="00CD2C01">
        <w:rPr>
          <w:szCs w:val="20"/>
        </w:rPr>
        <w:t>Clawback</w:t>
      </w:r>
      <w:proofErr w:type="spellEnd"/>
      <w:r w:rsidRPr="00CD2C01">
        <w:rPr>
          <w:szCs w:val="20"/>
        </w:rPr>
        <w:t xml:space="preserve"> Charge;</w:t>
      </w:r>
    </w:p>
    <w:p w14:paraId="6AFE3ABA" w14:textId="77777777" w:rsidR="00CD2C01" w:rsidRPr="00CD2C01" w:rsidRDefault="00CD2C01" w:rsidP="00CD2C01">
      <w:pPr>
        <w:spacing w:after="240"/>
        <w:ind w:left="1440" w:hanging="720"/>
        <w:rPr>
          <w:szCs w:val="20"/>
        </w:rPr>
      </w:pPr>
      <w:r w:rsidRPr="00CD2C01">
        <w:rPr>
          <w:szCs w:val="20"/>
        </w:rPr>
        <w:t>(c)</w:t>
      </w:r>
      <w:r w:rsidRPr="00CD2C01">
        <w:rPr>
          <w:szCs w:val="20"/>
        </w:rPr>
        <w:tab/>
        <w:t xml:space="preserve">Section 5.7.3, Payment When ERCOT </w:t>
      </w:r>
      <w:proofErr w:type="spellStart"/>
      <w:r w:rsidRPr="00CD2C01">
        <w:rPr>
          <w:szCs w:val="20"/>
        </w:rPr>
        <w:t>Decommits</w:t>
      </w:r>
      <w:proofErr w:type="spellEnd"/>
      <w:r w:rsidRPr="00CD2C01">
        <w:rPr>
          <w:szCs w:val="20"/>
        </w:rPr>
        <w:t xml:space="preserve"> a QSE-Committed Resource;</w:t>
      </w:r>
    </w:p>
    <w:p w14:paraId="361FE15D" w14:textId="77777777" w:rsidR="00CD2C01" w:rsidRPr="00CD2C01" w:rsidRDefault="00CD2C01" w:rsidP="00CD2C01">
      <w:pPr>
        <w:spacing w:after="240"/>
        <w:ind w:left="1440" w:hanging="720"/>
        <w:rPr>
          <w:szCs w:val="20"/>
        </w:rPr>
      </w:pPr>
      <w:r w:rsidRPr="00CD2C01">
        <w:rPr>
          <w:szCs w:val="20"/>
        </w:rPr>
        <w:t>(d)</w:t>
      </w:r>
      <w:r w:rsidRPr="00CD2C01">
        <w:rPr>
          <w:szCs w:val="20"/>
        </w:rPr>
        <w:tab/>
        <w:t>Section 5.7.4.1, RUC Capacity-Short Charge;</w:t>
      </w:r>
    </w:p>
    <w:p w14:paraId="001586EE" w14:textId="77777777" w:rsidR="00CD2C01" w:rsidRPr="00CD2C01" w:rsidRDefault="00CD2C01" w:rsidP="00CD2C01">
      <w:pPr>
        <w:spacing w:after="240"/>
        <w:ind w:left="1440" w:hanging="720"/>
        <w:rPr>
          <w:szCs w:val="20"/>
        </w:rPr>
      </w:pPr>
      <w:r w:rsidRPr="00CD2C01">
        <w:rPr>
          <w:szCs w:val="20"/>
        </w:rPr>
        <w:t>(e)</w:t>
      </w:r>
      <w:r w:rsidRPr="00CD2C01">
        <w:rPr>
          <w:szCs w:val="20"/>
        </w:rPr>
        <w:tab/>
        <w:t>Section 5.7.4.2, RUC Make-Whole Uplift Charge;</w:t>
      </w:r>
    </w:p>
    <w:p w14:paraId="54E5F947" w14:textId="77777777" w:rsidR="00CD2C01" w:rsidRPr="00CD2C01" w:rsidRDefault="00CD2C01" w:rsidP="00CD2C01">
      <w:pPr>
        <w:spacing w:after="240"/>
        <w:ind w:left="1440" w:hanging="720"/>
        <w:rPr>
          <w:szCs w:val="20"/>
        </w:rPr>
      </w:pPr>
      <w:r w:rsidRPr="00CD2C01">
        <w:rPr>
          <w:szCs w:val="20"/>
        </w:rPr>
        <w:t>(f)</w:t>
      </w:r>
      <w:r w:rsidRPr="00CD2C01">
        <w:rPr>
          <w:szCs w:val="20"/>
        </w:rPr>
        <w:tab/>
        <w:t xml:space="preserve">Section </w:t>
      </w:r>
      <w:hyperlink w:anchor="_Toc109528011" w:history="1">
        <w:r w:rsidRPr="00CD2C01">
          <w:rPr>
            <w:szCs w:val="20"/>
          </w:rPr>
          <w:t xml:space="preserve">5.7.5, RUC </w:t>
        </w:r>
        <w:proofErr w:type="spellStart"/>
        <w:r w:rsidRPr="00CD2C01">
          <w:rPr>
            <w:szCs w:val="20"/>
          </w:rPr>
          <w:t>Clawback</w:t>
        </w:r>
        <w:proofErr w:type="spellEnd"/>
        <w:r w:rsidRPr="00CD2C01">
          <w:rPr>
            <w:szCs w:val="20"/>
          </w:rPr>
          <w:t xml:space="preserve"> Payment</w:t>
        </w:r>
      </w:hyperlink>
      <w:r w:rsidRPr="00CD2C01">
        <w:rPr>
          <w:szCs w:val="20"/>
        </w:rPr>
        <w:t>;</w:t>
      </w:r>
    </w:p>
    <w:p w14:paraId="15990811" w14:textId="77777777" w:rsidR="00CD2C01" w:rsidRPr="00CD2C01" w:rsidRDefault="00CD2C01" w:rsidP="00CD2C01">
      <w:pPr>
        <w:spacing w:after="240"/>
        <w:ind w:left="1440" w:hanging="720"/>
        <w:rPr>
          <w:szCs w:val="20"/>
        </w:rPr>
      </w:pPr>
      <w:r w:rsidRPr="00CD2C01">
        <w:rPr>
          <w:szCs w:val="20"/>
        </w:rPr>
        <w:t>(g)</w:t>
      </w:r>
      <w:r w:rsidRPr="00CD2C01">
        <w:rPr>
          <w:szCs w:val="20"/>
        </w:rPr>
        <w:tab/>
        <w:t xml:space="preserve">Section </w:t>
      </w:r>
      <w:hyperlink w:anchor="_Toc109528014" w:history="1">
        <w:r w:rsidRPr="00CD2C01">
          <w:rPr>
            <w:szCs w:val="20"/>
          </w:rPr>
          <w:t xml:space="preserve">5.7.6, RUC </w:t>
        </w:r>
        <w:proofErr w:type="spellStart"/>
        <w:r w:rsidRPr="00CD2C01">
          <w:rPr>
            <w:szCs w:val="20"/>
          </w:rPr>
          <w:t>Decommitment</w:t>
        </w:r>
        <w:proofErr w:type="spellEnd"/>
        <w:r w:rsidRPr="00CD2C01">
          <w:rPr>
            <w:szCs w:val="20"/>
          </w:rPr>
          <w:t xml:space="preserve"> Charge</w:t>
        </w:r>
      </w:hyperlink>
      <w:r w:rsidRPr="00CD2C01">
        <w:rPr>
          <w:szCs w:val="20"/>
        </w:rPr>
        <w:t>;</w:t>
      </w:r>
    </w:p>
    <w:p w14:paraId="2AD72B2D" w14:textId="77777777" w:rsidR="00CD2C01" w:rsidRPr="00CD2C01" w:rsidRDefault="00CD2C01" w:rsidP="00CD2C01">
      <w:pPr>
        <w:spacing w:after="240"/>
        <w:ind w:left="1440" w:hanging="720"/>
        <w:rPr>
          <w:szCs w:val="20"/>
        </w:rPr>
      </w:pPr>
      <w:r w:rsidRPr="00CD2C01">
        <w:rPr>
          <w:szCs w:val="20"/>
        </w:rPr>
        <w:t>(h)</w:t>
      </w:r>
      <w:r w:rsidRPr="00CD2C01">
        <w:rPr>
          <w:szCs w:val="20"/>
        </w:rPr>
        <w:tab/>
        <w:t xml:space="preserve">Section 6.6.3.1, Real-Time Energy Imbalance Payment or Charge at a Resource Node; </w:t>
      </w:r>
    </w:p>
    <w:p w14:paraId="1BA01D44" w14:textId="77777777" w:rsidR="00CD2C01" w:rsidRPr="00CD2C01" w:rsidRDefault="00CD2C01" w:rsidP="00CD2C01">
      <w:pPr>
        <w:spacing w:after="240"/>
        <w:ind w:left="1440" w:hanging="720"/>
        <w:rPr>
          <w:szCs w:val="20"/>
        </w:rPr>
      </w:pPr>
      <w:r w:rsidRPr="00CD2C01">
        <w:rPr>
          <w:szCs w:val="20"/>
        </w:rPr>
        <w:t>(</w:t>
      </w:r>
      <w:proofErr w:type="spellStart"/>
      <w:proofErr w:type="gramStart"/>
      <w:r w:rsidRPr="00CD2C01">
        <w:rPr>
          <w:szCs w:val="20"/>
        </w:rPr>
        <w:t>i</w:t>
      </w:r>
      <w:proofErr w:type="spellEnd"/>
      <w:proofErr w:type="gramEnd"/>
      <w:r w:rsidRPr="00CD2C01">
        <w:rPr>
          <w:szCs w:val="20"/>
        </w:rPr>
        <w:t>)</w:t>
      </w:r>
      <w:r w:rsidRPr="00CD2C01">
        <w:rPr>
          <w:szCs w:val="20"/>
        </w:rPr>
        <w:tab/>
        <w:t>Section 6.6.3.2, Real-Time Energy Imbalance Payment or Charge at a Load Zone;</w:t>
      </w:r>
    </w:p>
    <w:p w14:paraId="688F6ADB" w14:textId="77777777" w:rsidR="00CD2C01" w:rsidRPr="00CD2C01" w:rsidRDefault="00CD2C01" w:rsidP="00CD2C01">
      <w:pPr>
        <w:spacing w:after="240"/>
        <w:ind w:left="1440" w:hanging="720"/>
        <w:rPr>
          <w:szCs w:val="20"/>
        </w:rPr>
      </w:pPr>
      <w:r w:rsidRPr="00CD2C01">
        <w:rPr>
          <w:szCs w:val="20"/>
        </w:rPr>
        <w:t>(j)</w:t>
      </w:r>
      <w:r w:rsidRPr="00CD2C01">
        <w:rPr>
          <w:szCs w:val="20"/>
        </w:rPr>
        <w:tab/>
        <w:t>Section 6.6.3.3, Real-Time Energy Imbalance Payment or Charge at a Hub;</w:t>
      </w:r>
    </w:p>
    <w:p w14:paraId="61033364" w14:textId="77777777" w:rsidR="00CD2C01" w:rsidRPr="00CD2C01" w:rsidRDefault="00CD2C01" w:rsidP="00CD2C01">
      <w:pPr>
        <w:spacing w:after="240"/>
        <w:ind w:left="1440" w:hanging="720"/>
        <w:rPr>
          <w:szCs w:val="20"/>
        </w:rPr>
      </w:pPr>
      <w:r w:rsidRPr="00CD2C01">
        <w:rPr>
          <w:szCs w:val="20"/>
        </w:rPr>
        <w:t>(k)</w:t>
      </w:r>
      <w:r w:rsidRPr="00CD2C01">
        <w:rPr>
          <w:szCs w:val="20"/>
        </w:rPr>
        <w:tab/>
        <w:t>Section 6.6.3.4, Real-Time Energy Payment for DC Tie Import;</w:t>
      </w:r>
    </w:p>
    <w:p w14:paraId="52D76961" w14:textId="77777777" w:rsidR="00CD2C01" w:rsidRPr="00CD2C01" w:rsidRDefault="00CD2C01" w:rsidP="00CD2C01">
      <w:pPr>
        <w:spacing w:after="240"/>
        <w:ind w:left="1440" w:hanging="720"/>
        <w:rPr>
          <w:szCs w:val="20"/>
        </w:rPr>
      </w:pPr>
      <w:r w:rsidRPr="00CD2C01">
        <w:rPr>
          <w:szCs w:val="20"/>
        </w:rPr>
        <w:t>(l)</w:t>
      </w:r>
      <w:r w:rsidRPr="00CD2C01">
        <w:rPr>
          <w:szCs w:val="20"/>
        </w:rPr>
        <w:tab/>
        <w:t>Section 6.6.3.5, Real-Time Payment for a Block Load Transfer Point;</w:t>
      </w:r>
    </w:p>
    <w:p w14:paraId="2CF29737" w14:textId="77777777" w:rsidR="00CD2C01" w:rsidRPr="00CD2C01" w:rsidRDefault="00CD2C01" w:rsidP="00CD2C01">
      <w:pPr>
        <w:spacing w:after="240"/>
        <w:ind w:left="1440" w:hanging="720"/>
        <w:rPr>
          <w:szCs w:val="20"/>
        </w:rPr>
      </w:pPr>
      <w:r w:rsidRPr="00CD2C01">
        <w:rPr>
          <w:szCs w:val="20"/>
        </w:rPr>
        <w:t>(m)</w:t>
      </w:r>
      <w:r w:rsidRPr="00CD2C01">
        <w:rPr>
          <w:szCs w:val="20"/>
        </w:rPr>
        <w:tab/>
        <w:t xml:space="preserve">Section 6.6.3.6, Real-Time Energy Charge for DC Tie Export Represented by the QSE </w:t>
      </w:r>
      <w:proofErr w:type="gramStart"/>
      <w:r w:rsidRPr="00CD2C01">
        <w:rPr>
          <w:szCs w:val="20"/>
        </w:rPr>
        <w:t>Under</w:t>
      </w:r>
      <w:proofErr w:type="gramEnd"/>
      <w:r w:rsidRPr="00CD2C01">
        <w:rPr>
          <w:szCs w:val="20"/>
        </w:rPr>
        <w:t xml:space="preserve"> the </w:t>
      </w:r>
      <w:proofErr w:type="spellStart"/>
      <w:r w:rsidRPr="00CD2C01">
        <w:rPr>
          <w:szCs w:val="20"/>
        </w:rPr>
        <w:t>Oklaunion</w:t>
      </w:r>
      <w:proofErr w:type="spellEnd"/>
      <w:r w:rsidRPr="00CD2C01">
        <w:rPr>
          <w:szCs w:val="20"/>
        </w:rPr>
        <w:t xml:space="preserve"> Exemption;</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D2C01" w:rsidRPr="00CD2C01" w14:paraId="0E824370" w14:textId="77777777" w:rsidTr="00CD2C01">
        <w:tc>
          <w:tcPr>
            <w:tcW w:w="9766" w:type="dxa"/>
            <w:shd w:val="pct12" w:color="auto" w:fill="auto"/>
          </w:tcPr>
          <w:p w14:paraId="719FDED0" w14:textId="77777777" w:rsidR="00CD2C01" w:rsidRPr="00CD2C01" w:rsidRDefault="00CD2C01" w:rsidP="00CD2C01">
            <w:pPr>
              <w:spacing w:before="120" w:after="240"/>
              <w:rPr>
                <w:b/>
                <w:i/>
                <w:iCs/>
                <w:szCs w:val="20"/>
              </w:rPr>
            </w:pPr>
            <w:r w:rsidRPr="00CD2C01">
              <w:rPr>
                <w:b/>
                <w:i/>
                <w:iCs/>
                <w:szCs w:val="20"/>
              </w:rPr>
              <w:lastRenderedPageBreak/>
              <w:t>[NPRR664:  Insert items (n) and (o) below upon system implementation and renumber accordingly:]</w:t>
            </w:r>
          </w:p>
          <w:p w14:paraId="1D33B67E" w14:textId="77777777" w:rsidR="00CD2C01" w:rsidRPr="00CD2C01" w:rsidRDefault="00CD2C01" w:rsidP="00CD2C01">
            <w:pPr>
              <w:spacing w:after="240"/>
              <w:ind w:left="1440" w:hanging="720"/>
              <w:rPr>
                <w:szCs w:val="20"/>
              </w:rPr>
            </w:pPr>
            <w:r w:rsidRPr="00CD2C01">
              <w:rPr>
                <w:szCs w:val="20"/>
              </w:rPr>
              <w:t>(n)</w:t>
            </w:r>
            <w:r w:rsidRPr="00CD2C01">
              <w:rPr>
                <w:szCs w:val="20"/>
              </w:rPr>
              <w:tab/>
              <w:t>Section 6.6.3.7, Real-Time Make-Whole Payment for Exceptional Fuel Cost;</w:t>
            </w:r>
          </w:p>
          <w:p w14:paraId="63ECCD06" w14:textId="77777777" w:rsidR="00CD2C01" w:rsidRPr="00CD2C01" w:rsidRDefault="00CD2C01" w:rsidP="00CD2C01">
            <w:pPr>
              <w:spacing w:after="240"/>
              <w:ind w:left="1440" w:hanging="720"/>
              <w:rPr>
                <w:szCs w:val="20"/>
              </w:rPr>
            </w:pPr>
            <w:r w:rsidRPr="00CD2C01">
              <w:rPr>
                <w:szCs w:val="20"/>
              </w:rPr>
              <w:t>(o)</w:t>
            </w:r>
            <w:r w:rsidRPr="00CD2C01">
              <w:rPr>
                <w:szCs w:val="20"/>
              </w:rPr>
              <w:tab/>
              <w:t>Section 6.6.3.8, Real-Time Make-Whole Charge for Exceptional Fuel Cost;</w:t>
            </w:r>
          </w:p>
        </w:tc>
      </w:tr>
    </w:tbl>
    <w:p w14:paraId="3661D483" w14:textId="77777777" w:rsidR="00CD2C01" w:rsidRPr="00CD2C01" w:rsidRDefault="00CD2C01" w:rsidP="00CD2C01">
      <w:pPr>
        <w:ind w:left="1440" w:hanging="720"/>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D2C01" w:rsidRPr="00CD2C01" w14:paraId="60D2CCE1" w14:textId="77777777" w:rsidTr="00CD2C01">
        <w:tc>
          <w:tcPr>
            <w:tcW w:w="9766" w:type="dxa"/>
            <w:shd w:val="pct12" w:color="auto" w:fill="auto"/>
          </w:tcPr>
          <w:p w14:paraId="6222819A" w14:textId="77777777" w:rsidR="00CD2C01" w:rsidRPr="00CD2C01" w:rsidRDefault="00CD2C01" w:rsidP="00CD2C01">
            <w:pPr>
              <w:spacing w:before="120" w:after="240"/>
              <w:rPr>
                <w:szCs w:val="20"/>
              </w:rPr>
            </w:pPr>
            <w:r w:rsidRPr="00CD2C01">
              <w:rPr>
                <w:b/>
                <w:i/>
                <w:iCs/>
                <w:szCs w:val="20"/>
              </w:rPr>
              <w:t>[NPRR847:  Delete items (n) and (o) above upon system implementation.]</w:t>
            </w:r>
          </w:p>
        </w:tc>
      </w:tr>
    </w:tbl>
    <w:p w14:paraId="120ACF13" w14:textId="77777777" w:rsidR="00CD2C01" w:rsidRPr="00CD2C01" w:rsidRDefault="00CD2C01" w:rsidP="00CD2C01">
      <w:pPr>
        <w:spacing w:before="240" w:after="240"/>
        <w:ind w:left="1440" w:hanging="720"/>
        <w:rPr>
          <w:szCs w:val="20"/>
        </w:rPr>
      </w:pPr>
      <w:r w:rsidRPr="00CD2C01">
        <w:rPr>
          <w:szCs w:val="20"/>
        </w:rPr>
        <w:t>(n)</w:t>
      </w:r>
      <w:r w:rsidRPr="00CD2C01">
        <w:rPr>
          <w:szCs w:val="20"/>
        </w:rPr>
        <w:tab/>
        <w:t>Section 6.6.3.7, Real-Time High Dispatch Limit Override Energy Payment;</w:t>
      </w:r>
    </w:p>
    <w:p w14:paraId="43B6BEA1" w14:textId="77777777" w:rsidR="00CD2C01" w:rsidRPr="00CD2C01" w:rsidRDefault="00CD2C01" w:rsidP="00CD2C01">
      <w:pPr>
        <w:spacing w:after="240"/>
        <w:ind w:left="1440" w:hanging="720"/>
        <w:rPr>
          <w:szCs w:val="20"/>
        </w:rPr>
      </w:pPr>
      <w:r w:rsidRPr="00CD2C01">
        <w:rPr>
          <w:szCs w:val="20"/>
        </w:rPr>
        <w:t>(o)</w:t>
      </w:r>
      <w:r w:rsidRPr="00CD2C01">
        <w:rPr>
          <w:szCs w:val="20"/>
        </w:rPr>
        <w:tab/>
        <w:t>Section 6.6.3.8, Real-Time High Dispatch Limit Override Energy Charge;</w:t>
      </w:r>
    </w:p>
    <w:p w14:paraId="500FE81D" w14:textId="6BF8ED29" w:rsidR="00892119" w:rsidRPr="00CD2C01" w:rsidRDefault="00892119" w:rsidP="00892119">
      <w:pPr>
        <w:spacing w:after="240"/>
        <w:ind w:left="1440" w:hanging="720"/>
        <w:rPr>
          <w:ins w:id="503" w:author="ERCOT" w:date="2018-09-25T14:17:00Z"/>
          <w:szCs w:val="20"/>
        </w:rPr>
      </w:pPr>
      <w:ins w:id="504" w:author="ERCOT" w:date="2018-09-25T14:17:00Z">
        <w:r w:rsidRPr="00CD2C01">
          <w:rPr>
            <w:szCs w:val="20"/>
          </w:rPr>
          <w:t>(</w:t>
        </w:r>
        <w:r>
          <w:rPr>
            <w:szCs w:val="20"/>
          </w:rPr>
          <w:t>p)</w:t>
        </w:r>
        <w:r>
          <w:rPr>
            <w:szCs w:val="20"/>
          </w:rPr>
          <w:tab/>
          <w:t>Section 6.6.3.9</w:t>
        </w:r>
        <w:r w:rsidRPr="00CD2C01">
          <w:rPr>
            <w:szCs w:val="20"/>
          </w:rPr>
          <w:t xml:space="preserve">, </w:t>
        </w:r>
        <w:r w:rsidRPr="00892119">
          <w:rPr>
            <w:szCs w:val="20"/>
          </w:rPr>
          <w:t xml:space="preserve">Real-Time Payment or Charge for Energy from </w:t>
        </w:r>
      </w:ins>
      <w:ins w:id="505" w:author="ERCOT" w:date="2018-10-23T10:09:00Z">
        <w:r w:rsidR="00926726">
          <w:t xml:space="preserve">a </w:t>
        </w:r>
        <w:r w:rsidR="00926726" w:rsidRPr="00A6342E">
          <w:t xml:space="preserve">Settlement Only Distribution Generator (SODG) </w:t>
        </w:r>
        <w:r w:rsidR="00926726">
          <w:t>or</w:t>
        </w:r>
        <w:r w:rsidR="00926726" w:rsidRPr="00A6342E">
          <w:t xml:space="preserve"> </w:t>
        </w:r>
        <w:r w:rsidR="00926726">
          <w:t xml:space="preserve">a </w:t>
        </w:r>
        <w:r w:rsidR="00926726" w:rsidRPr="00A6342E">
          <w:t>Settlement Only Transmission Generator (SOTG)</w:t>
        </w:r>
      </w:ins>
      <w:ins w:id="506" w:author="ERCOT" w:date="2018-09-25T14:17:00Z">
        <w:r w:rsidRPr="00CD2C01">
          <w:rPr>
            <w:szCs w:val="20"/>
          </w:rPr>
          <w:t>;</w:t>
        </w:r>
      </w:ins>
    </w:p>
    <w:p w14:paraId="54BBFF34" w14:textId="37FCF751" w:rsidR="00CD2C01" w:rsidRPr="00CD2C01" w:rsidRDefault="00CD2C01" w:rsidP="00892119">
      <w:pPr>
        <w:spacing w:after="240"/>
        <w:ind w:left="1440" w:hanging="720"/>
        <w:rPr>
          <w:szCs w:val="20"/>
        </w:rPr>
      </w:pPr>
      <w:r w:rsidRPr="00CD2C01">
        <w:rPr>
          <w:szCs w:val="20"/>
        </w:rPr>
        <w:t>(</w:t>
      </w:r>
      <w:ins w:id="507" w:author="ERCOT" w:date="2018-09-25T14:18:00Z">
        <w:r w:rsidR="00892119">
          <w:rPr>
            <w:szCs w:val="20"/>
          </w:rPr>
          <w:t>q</w:t>
        </w:r>
      </w:ins>
      <w:del w:id="508" w:author="ERCOT" w:date="2018-09-25T14:18:00Z">
        <w:r w:rsidRPr="00CD2C01" w:rsidDel="00892119">
          <w:rPr>
            <w:szCs w:val="20"/>
          </w:rPr>
          <w:delText>p</w:delText>
        </w:r>
      </w:del>
      <w:r w:rsidRPr="00CD2C01">
        <w:rPr>
          <w:szCs w:val="20"/>
        </w:rPr>
        <w:t>)</w:t>
      </w:r>
      <w:r w:rsidRPr="00CD2C01">
        <w:rPr>
          <w:szCs w:val="20"/>
        </w:rPr>
        <w:tab/>
        <w:t>Section 6.6.4, Real-Time Congestion Payment or Charge for Self-Schedules;</w:t>
      </w:r>
    </w:p>
    <w:p w14:paraId="4B3A4A21" w14:textId="7EA8BD5B" w:rsidR="00CD2C01" w:rsidRPr="00CD2C01" w:rsidRDefault="00CD2C01" w:rsidP="00CD2C01">
      <w:pPr>
        <w:spacing w:after="240"/>
        <w:ind w:left="1440" w:hanging="720"/>
        <w:rPr>
          <w:szCs w:val="20"/>
        </w:rPr>
      </w:pPr>
      <w:r w:rsidRPr="00CD2C01">
        <w:rPr>
          <w:szCs w:val="20"/>
        </w:rPr>
        <w:t>(</w:t>
      </w:r>
      <w:ins w:id="509" w:author="ERCOT" w:date="2018-09-25T14:18:00Z">
        <w:r w:rsidR="00892119">
          <w:rPr>
            <w:szCs w:val="20"/>
          </w:rPr>
          <w:t>r</w:t>
        </w:r>
      </w:ins>
      <w:del w:id="510" w:author="ERCOT" w:date="2018-09-25T14:18:00Z">
        <w:r w:rsidRPr="00CD2C01" w:rsidDel="00892119">
          <w:rPr>
            <w:szCs w:val="20"/>
          </w:rPr>
          <w:delText>q</w:delText>
        </w:r>
      </w:del>
      <w:r w:rsidRPr="00CD2C01">
        <w:rPr>
          <w:szCs w:val="20"/>
        </w:rPr>
        <w:t>)</w:t>
      </w:r>
      <w:r w:rsidRPr="00CD2C01">
        <w:rPr>
          <w:szCs w:val="20"/>
        </w:rPr>
        <w:tab/>
        <w:t xml:space="preserve">Section 6.6.5.1.1.1, Base Point Deviation Charge for Over Generation; </w:t>
      </w:r>
    </w:p>
    <w:p w14:paraId="163A9E78" w14:textId="30A66FA5" w:rsidR="00CD2C01" w:rsidRPr="00CD2C01" w:rsidRDefault="00CD2C01" w:rsidP="00CD2C01">
      <w:pPr>
        <w:spacing w:after="240"/>
        <w:ind w:left="1440" w:hanging="720"/>
        <w:rPr>
          <w:szCs w:val="20"/>
        </w:rPr>
      </w:pPr>
      <w:r w:rsidRPr="00CD2C01">
        <w:rPr>
          <w:szCs w:val="20"/>
        </w:rPr>
        <w:t>(</w:t>
      </w:r>
      <w:ins w:id="511" w:author="ERCOT" w:date="2018-09-25T14:18:00Z">
        <w:r w:rsidR="00892119">
          <w:rPr>
            <w:szCs w:val="20"/>
          </w:rPr>
          <w:t>s</w:t>
        </w:r>
      </w:ins>
      <w:del w:id="512" w:author="ERCOT" w:date="2018-09-25T14:18:00Z">
        <w:r w:rsidRPr="00CD2C01" w:rsidDel="00892119">
          <w:rPr>
            <w:szCs w:val="20"/>
          </w:rPr>
          <w:delText>r</w:delText>
        </w:r>
      </w:del>
      <w:r w:rsidRPr="00CD2C01">
        <w:rPr>
          <w:szCs w:val="20"/>
        </w:rPr>
        <w:t>)</w:t>
      </w:r>
      <w:r w:rsidRPr="00CD2C01">
        <w:rPr>
          <w:szCs w:val="20"/>
        </w:rPr>
        <w:tab/>
        <w:t xml:space="preserve">Section 6.6.5.1.1.2, Base Point Deviation Charge for Under Generation; </w:t>
      </w:r>
    </w:p>
    <w:p w14:paraId="61DE2A33" w14:textId="7031ED97" w:rsidR="00CD2C01" w:rsidRPr="00CD2C01" w:rsidRDefault="00CD2C01" w:rsidP="00CD2C01">
      <w:pPr>
        <w:spacing w:after="240"/>
        <w:ind w:left="1440" w:hanging="720"/>
        <w:rPr>
          <w:szCs w:val="20"/>
        </w:rPr>
      </w:pPr>
      <w:r w:rsidRPr="00CD2C01">
        <w:rPr>
          <w:szCs w:val="20"/>
        </w:rPr>
        <w:t>(</w:t>
      </w:r>
      <w:ins w:id="513" w:author="ERCOT" w:date="2018-09-25T14:18:00Z">
        <w:r w:rsidR="00892119">
          <w:rPr>
            <w:szCs w:val="20"/>
          </w:rPr>
          <w:t>t</w:t>
        </w:r>
      </w:ins>
      <w:del w:id="514" w:author="ERCOT" w:date="2018-09-25T14:18:00Z">
        <w:r w:rsidRPr="00CD2C01" w:rsidDel="00892119">
          <w:rPr>
            <w:szCs w:val="20"/>
          </w:rPr>
          <w:delText>s</w:delText>
        </w:r>
      </w:del>
      <w:r w:rsidRPr="00CD2C01">
        <w:rPr>
          <w:szCs w:val="20"/>
        </w:rPr>
        <w:t>)</w:t>
      </w:r>
      <w:r w:rsidRPr="00CD2C01">
        <w:rPr>
          <w:szCs w:val="20"/>
        </w:rPr>
        <w:tab/>
        <w:t xml:space="preserve">Section 6.6.5.2, IRR Generation Resource Base Point Deviation Charge; </w:t>
      </w:r>
    </w:p>
    <w:p w14:paraId="2305C0BE" w14:textId="7B7D6D2A" w:rsidR="00CD2C01" w:rsidRPr="00CD2C01" w:rsidRDefault="00CD2C01" w:rsidP="00CD2C01">
      <w:pPr>
        <w:spacing w:after="240"/>
        <w:ind w:left="1440" w:hanging="720"/>
        <w:rPr>
          <w:szCs w:val="20"/>
        </w:rPr>
      </w:pPr>
      <w:r w:rsidRPr="00CD2C01">
        <w:rPr>
          <w:szCs w:val="20"/>
        </w:rPr>
        <w:t>(</w:t>
      </w:r>
      <w:ins w:id="515" w:author="ERCOT" w:date="2018-09-25T14:18:00Z">
        <w:r w:rsidR="00892119">
          <w:rPr>
            <w:szCs w:val="20"/>
          </w:rPr>
          <w:t>u</w:t>
        </w:r>
      </w:ins>
      <w:del w:id="516" w:author="ERCOT" w:date="2018-09-25T14:18:00Z">
        <w:r w:rsidRPr="00CD2C01" w:rsidDel="00892119">
          <w:rPr>
            <w:szCs w:val="20"/>
          </w:rPr>
          <w:delText>t</w:delText>
        </w:r>
      </w:del>
      <w:r w:rsidRPr="00CD2C01">
        <w:rPr>
          <w:szCs w:val="20"/>
        </w:rPr>
        <w:t>)</w:t>
      </w:r>
      <w:r w:rsidRPr="00CD2C01">
        <w:rPr>
          <w:szCs w:val="20"/>
        </w:rPr>
        <w:tab/>
        <w:t>Section 6.6.5.4, Base Point Deviation Payment;</w:t>
      </w:r>
    </w:p>
    <w:p w14:paraId="2EC0072D" w14:textId="4674BCE8" w:rsidR="00CD2C01" w:rsidRPr="00CD2C01" w:rsidRDefault="00CD2C01" w:rsidP="00CD2C01">
      <w:pPr>
        <w:spacing w:after="240"/>
        <w:ind w:left="1440" w:hanging="720"/>
        <w:rPr>
          <w:szCs w:val="20"/>
        </w:rPr>
      </w:pPr>
      <w:r w:rsidRPr="00CD2C01">
        <w:rPr>
          <w:szCs w:val="20"/>
        </w:rPr>
        <w:t>(</w:t>
      </w:r>
      <w:ins w:id="517" w:author="ERCOT" w:date="2018-09-25T14:18:00Z">
        <w:r w:rsidR="00892119">
          <w:rPr>
            <w:szCs w:val="20"/>
          </w:rPr>
          <w:t>v</w:t>
        </w:r>
      </w:ins>
      <w:del w:id="518" w:author="ERCOT" w:date="2018-09-25T14:18:00Z">
        <w:r w:rsidRPr="00CD2C01" w:rsidDel="00892119">
          <w:rPr>
            <w:szCs w:val="20"/>
          </w:rPr>
          <w:delText>u</w:delText>
        </w:r>
      </w:del>
      <w:r w:rsidRPr="00CD2C01">
        <w:rPr>
          <w:szCs w:val="20"/>
        </w:rPr>
        <w:t>)</w:t>
      </w:r>
      <w:r w:rsidRPr="00CD2C01">
        <w:rPr>
          <w:szCs w:val="20"/>
        </w:rPr>
        <w:tab/>
        <w:t>Section 6.6.6.1, RMR Standby Payment;</w:t>
      </w:r>
    </w:p>
    <w:p w14:paraId="17E00E22" w14:textId="077FDE49" w:rsidR="00CD2C01" w:rsidRPr="00CD2C01" w:rsidRDefault="00CD2C01" w:rsidP="00CD2C01">
      <w:pPr>
        <w:spacing w:after="240"/>
        <w:ind w:left="1440" w:hanging="720"/>
        <w:rPr>
          <w:szCs w:val="20"/>
        </w:rPr>
      </w:pPr>
      <w:r w:rsidRPr="00CD2C01">
        <w:rPr>
          <w:szCs w:val="20"/>
        </w:rPr>
        <w:t>(</w:t>
      </w:r>
      <w:ins w:id="519" w:author="ERCOT" w:date="2018-09-25T14:18:00Z">
        <w:r w:rsidR="00892119">
          <w:rPr>
            <w:szCs w:val="20"/>
          </w:rPr>
          <w:t>w</w:t>
        </w:r>
      </w:ins>
      <w:del w:id="520" w:author="ERCOT" w:date="2018-09-25T14:18:00Z">
        <w:r w:rsidRPr="00CD2C01" w:rsidDel="00892119">
          <w:rPr>
            <w:szCs w:val="20"/>
          </w:rPr>
          <w:delText>v</w:delText>
        </w:r>
      </w:del>
      <w:r w:rsidRPr="00CD2C01">
        <w:rPr>
          <w:szCs w:val="20"/>
        </w:rPr>
        <w:t>)</w:t>
      </w:r>
      <w:r w:rsidRPr="00CD2C01">
        <w:rPr>
          <w:szCs w:val="20"/>
        </w:rPr>
        <w:tab/>
        <w:t>Section 6.6.6.2, RMR Payment for Energy;</w:t>
      </w:r>
    </w:p>
    <w:p w14:paraId="098AFE74" w14:textId="4F7F4D5E" w:rsidR="00CD2C01" w:rsidRPr="00CD2C01" w:rsidRDefault="00CD2C01" w:rsidP="00CD2C01">
      <w:pPr>
        <w:spacing w:after="240"/>
        <w:ind w:left="1440" w:hanging="720"/>
        <w:rPr>
          <w:szCs w:val="20"/>
        </w:rPr>
      </w:pPr>
      <w:r w:rsidRPr="00CD2C01">
        <w:rPr>
          <w:szCs w:val="20"/>
        </w:rPr>
        <w:t>(</w:t>
      </w:r>
      <w:ins w:id="521" w:author="ERCOT" w:date="2018-09-25T14:18:00Z">
        <w:r w:rsidR="00892119">
          <w:rPr>
            <w:szCs w:val="20"/>
          </w:rPr>
          <w:t>x</w:t>
        </w:r>
      </w:ins>
      <w:del w:id="522" w:author="ERCOT" w:date="2018-09-25T14:18:00Z">
        <w:r w:rsidRPr="00CD2C01" w:rsidDel="00892119">
          <w:rPr>
            <w:szCs w:val="20"/>
          </w:rPr>
          <w:delText>w</w:delText>
        </w:r>
      </w:del>
      <w:r w:rsidRPr="00CD2C01">
        <w:rPr>
          <w:szCs w:val="20"/>
        </w:rPr>
        <w:t>)</w:t>
      </w:r>
      <w:r w:rsidRPr="00CD2C01">
        <w:rPr>
          <w:szCs w:val="20"/>
        </w:rPr>
        <w:tab/>
        <w:t>Section 6.6.6.3, RMR Adjustment Charge;</w:t>
      </w:r>
    </w:p>
    <w:p w14:paraId="34506249" w14:textId="61C7E77D" w:rsidR="00CD2C01" w:rsidRPr="00CD2C01" w:rsidRDefault="00CD2C01" w:rsidP="00CD2C01">
      <w:pPr>
        <w:spacing w:after="240"/>
        <w:ind w:left="1440" w:hanging="720"/>
        <w:rPr>
          <w:szCs w:val="20"/>
        </w:rPr>
      </w:pPr>
      <w:r w:rsidRPr="00CD2C01">
        <w:rPr>
          <w:szCs w:val="20"/>
        </w:rPr>
        <w:t>(</w:t>
      </w:r>
      <w:ins w:id="523" w:author="ERCOT" w:date="2018-09-25T14:18:00Z">
        <w:r w:rsidR="00892119">
          <w:rPr>
            <w:szCs w:val="20"/>
          </w:rPr>
          <w:t>y</w:t>
        </w:r>
      </w:ins>
      <w:del w:id="524" w:author="ERCOT" w:date="2018-09-25T14:18:00Z">
        <w:r w:rsidRPr="00CD2C01" w:rsidDel="00892119">
          <w:rPr>
            <w:szCs w:val="20"/>
          </w:rPr>
          <w:delText>x</w:delText>
        </w:r>
      </w:del>
      <w:r w:rsidRPr="00CD2C01">
        <w:rPr>
          <w:szCs w:val="20"/>
        </w:rPr>
        <w:t>)</w:t>
      </w:r>
      <w:r w:rsidRPr="00CD2C01">
        <w:rPr>
          <w:szCs w:val="20"/>
        </w:rPr>
        <w:tab/>
        <w:t>Section 6.6.6.4, RMR Charge for Unexcused Misconduct;</w:t>
      </w:r>
    </w:p>
    <w:p w14:paraId="0AD76290" w14:textId="4D08862B" w:rsidR="00CD2C01" w:rsidRPr="00CD2C01" w:rsidRDefault="00CD2C01" w:rsidP="00CD2C01">
      <w:pPr>
        <w:spacing w:after="240"/>
        <w:ind w:left="1440" w:hanging="720"/>
        <w:rPr>
          <w:szCs w:val="20"/>
        </w:rPr>
      </w:pPr>
      <w:r w:rsidRPr="00CD2C01">
        <w:rPr>
          <w:szCs w:val="20"/>
        </w:rPr>
        <w:t>(</w:t>
      </w:r>
      <w:ins w:id="525" w:author="ERCOT" w:date="2018-09-25T14:18:00Z">
        <w:r w:rsidR="00892119">
          <w:rPr>
            <w:szCs w:val="20"/>
          </w:rPr>
          <w:t>z</w:t>
        </w:r>
      </w:ins>
      <w:del w:id="526" w:author="ERCOT" w:date="2018-09-25T14:18:00Z">
        <w:r w:rsidRPr="00CD2C01" w:rsidDel="00892119">
          <w:rPr>
            <w:szCs w:val="20"/>
          </w:rPr>
          <w:delText>y</w:delText>
        </w:r>
      </w:del>
      <w:r w:rsidRPr="00CD2C01">
        <w:rPr>
          <w:szCs w:val="20"/>
        </w:rPr>
        <w:t>)</w:t>
      </w:r>
      <w:r w:rsidRPr="00CD2C01">
        <w:rPr>
          <w:szCs w:val="20"/>
        </w:rPr>
        <w:tab/>
        <w:t>Section 6.6.6.5, RMR Service Charge;</w:t>
      </w:r>
    </w:p>
    <w:p w14:paraId="03ECF234" w14:textId="5B0FFEB4" w:rsidR="00CD2C01" w:rsidRPr="00CD2C01" w:rsidRDefault="00CD2C01" w:rsidP="00CD2C01">
      <w:pPr>
        <w:spacing w:after="240"/>
        <w:ind w:left="1440" w:hanging="720"/>
        <w:rPr>
          <w:szCs w:val="20"/>
        </w:rPr>
      </w:pPr>
      <w:r w:rsidRPr="00CD2C01">
        <w:rPr>
          <w:szCs w:val="20"/>
        </w:rPr>
        <w:t>(</w:t>
      </w:r>
      <w:proofErr w:type="gramStart"/>
      <w:ins w:id="527" w:author="ERCOT" w:date="2018-09-25T14:18:00Z">
        <w:r w:rsidR="00892119">
          <w:rPr>
            <w:szCs w:val="20"/>
          </w:rPr>
          <w:t>aa</w:t>
        </w:r>
      </w:ins>
      <w:proofErr w:type="gramEnd"/>
      <w:del w:id="528" w:author="ERCOT" w:date="2018-09-25T14:18:00Z">
        <w:r w:rsidRPr="00CD2C01" w:rsidDel="00892119">
          <w:rPr>
            <w:szCs w:val="20"/>
          </w:rPr>
          <w:delText>z</w:delText>
        </w:r>
      </w:del>
      <w:r w:rsidRPr="00CD2C01">
        <w:rPr>
          <w:szCs w:val="20"/>
        </w:rPr>
        <w:t xml:space="preserve">) </w:t>
      </w:r>
      <w:r w:rsidRPr="00CD2C01">
        <w:rPr>
          <w:szCs w:val="20"/>
        </w:rPr>
        <w:tab/>
        <w:t>Section 6.6.6.6, Method for Collecting and Distributing RMR and MRA Contributed Capital Expenditures;</w:t>
      </w:r>
    </w:p>
    <w:p w14:paraId="341457BC" w14:textId="0FAB2C7D" w:rsidR="00CD2C01" w:rsidRPr="00CD2C01" w:rsidRDefault="00CD2C01" w:rsidP="00CD2C01">
      <w:pPr>
        <w:spacing w:after="240"/>
        <w:ind w:left="1440" w:hanging="720"/>
        <w:rPr>
          <w:szCs w:val="20"/>
        </w:rPr>
      </w:pPr>
      <w:r w:rsidRPr="00CD2C01">
        <w:rPr>
          <w:szCs w:val="20"/>
        </w:rPr>
        <w:t>(</w:t>
      </w:r>
      <w:proofErr w:type="gramStart"/>
      <w:ins w:id="529" w:author="ERCOT" w:date="2018-09-25T14:18:00Z">
        <w:r w:rsidR="00892119">
          <w:rPr>
            <w:szCs w:val="20"/>
          </w:rPr>
          <w:t>bb</w:t>
        </w:r>
      </w:ins>
      <w:proofErr w:type="gramEnd"/>
      <w:del w:id="530" w:author="ERCOT" w:date="2018-09-25T14:18:00Z">
        <w:r w:rsidRPr="00CD2C01" w:rsidDel="00892119">
          <w:rPr>
            <w:szCs w:val="20"/>
          </w:rPr>
          <w:delText>aa</w:delText>
        </w:r>
      </w:del>
      <w:r w:rsidRPr="00CD2C01">
        <w:rPr>
          <w:szCs w:val="20"/>
        </w:rPr>
        <w:t>)</w:t>
      </w:r>
      <w:r w:rsidRPr="00CD2C01">
        <w:rPr>
          <w:szCs w:val="20"/>
        </w:rPr>
        <w:tab/>
        <w:t>Paragraph (2) of Section 6.6.7.1, Voltage Support Service Payments;</w:t>
      </w:r>
    </w:p>
    <w:p w14:paraId="0B768C89" w14:textId="34D67CDF" w:rsidR="00CD2C01" w:rsidRPr="00CD2C01" w:rsidRDefault="00CD2C01" w:rsidP="00CD2C01">
      <w:pPr>
        <w:spacing w:after="240"/>
        <w:ind w:left="1440" w:hanging="720"/>
        <w:rPr>
          <w:szCs w:val="20"/>
        </w:rPr>
      </w:pPr>
      <w:r w:rsidRPr="00CD2C01">
        <w:rPr>
          <w:szCs w:val="20"/>
        </w:rPr>
        <w:t>(</w:t>
      </w:r>
      <w:ins w:id="531" w:author="ERCOT" w:date="2018-09-25T14:18:00Z">
        <w:r w:rsidR="00892119">
          <w:rPr>
            <w:szCs w:val="20"/>
          </w:rPr>
          <w:t>cc</w:t>
        </w:r>
      </w:ins>
      <w:del w:id="532" w:author="ERCOT" w:date="2018-09-25T14:18:00Z">
        <w:r w:rsidRPr="00CD2C01" w:rsidDel="00892119">
          <w:rPr>
            <w:szCs w:val="20"/>
          </w:rPr>
          <w:delText>bb</w:delText>
        </w:r>
      </w:del>
      <w:r w:rsidRPr="00CD2C01">
        <w:rPr>
          <w:szCs w:val="20"/>
        </w:rPr>
        <w:t>)</w:t>
      </w:r>
      <w:r w:rsidRPr="00CD2C01">
        <w:rPr>
          <w:szCs w:val="20"/>
        </w:rPr>
        <w:tab/>
        <w:t>Paragraph (4) of Section 6.6.7.1;</w:t>
      </w:r>
    </w:p>
    <w:p w14:paraId="5DFA10F3" w14:textId="2381391A" w:rsidR="00CD2C01" w:rsidRPr="00CD2C01" w:rsidRDefault="00CD2C01" w:rsidP="00CD2C01">
      <w:pPr>
        <w:spacing w:after="240"/>
        <w:ind w:left="1440" w:hanging="720"/>
        <w:rPr>
          <w:szCs w:val="20"/>
        </w:rPr>
      </w:pPr>
      <w:r w:rsidRPr="00CD2C01">
        <w:rPr>
          <w:szCs w:val="20"/>
        </w:rPr>
        <w:t>(</w:t>
      </w:r>
      <w:proofErr w:type="spellStart"/>
      <w:proofErr w:type="gramStart"/>
      <w:ins w:id="533" w:author="ERCOT" w:date="2018-09-25T14:18:00Z">
        <w:r w:rsidR="00892119">
          <w:rPr>
            <w:szCs w:val="20"/>
          </w:rPr>
          <w:t>dd</w:t>
        </w:r>
      </w:ins>
      <w:proofErr w:type="spellEnd"/>
      <w:proofErr w:type="gramEnd"/>
      <w:del w:id="534" w:author="ERCOT" w:date="2018-09-25T14:18:00Z">
        <w:r w:rsidRPr="00CD2C01" w:rsidDel="00892119">
          <w:rPr>
            <w:szCs w:val="20"/>
          </w:rPr>
          <w:delText>cc</w:delText>
        </w:r>
      </w:del>
      <w:r w:rsidRPr="00CD2C01">
        <w:rPr>
          <w:szCs w:val="20"/>
        </w:rPr>
        <w:t>)</w:t>
      </w:r>
      <w:r w:rsidRPr="00CD2C01">
        <w:rPr>
          <w:szCs w:val="20"/>
        </w:rPr>
        <w:tab/>
        <w:t>Section 6.6.7.2, Voltage Support Charge;</w:t>
      </w:r>
    </w:p>
    <w:p w14:paraId="5D69286C" w14:textId="2F7855DD" w:rsidR="00CD2C01" w:rsidRPr="00CD2C01" w:rsidRDefault="00CD2C01" w:rsidP="00CD2C01">
      <w:pPr>
        <w:spacing w:after="240"/>
        <w:ind w:left="1440" w:hanging="720"/>
        <w:rPr>
          <w:szCs w:val="20"/>
        </w:rPr>
      </w:pPr>
      <w:r w:rsidRPr="00CD2C01">
        <w:rPr>
          <w:szCs w:val="20"/>
        </w:rPr>
        <w:lastRenderedPageBreak/>
        <w:t>(</w:t>
      </w:r>
      <w:proofErr w:type="spellStart"/>
      <w:proofErr w:type="gramStart"/>
      <w:ins w:id="535" w:author="ERCOT" w:date="2018-09-25T14:18:00Z">
        <w:r w:rsidR="00892119">
          <w:rPr>
            <w:szCs w:val="20"/>
          </w:rPr>
          <w:t>ee</w:t>
        </w:r>
      </w:ins>
      <w:proofErr w:type="spellEnd"/>
      <w:proofErr w:type="gramEnd"/>
      <w:del w:id="536" w:author="ERCOT" w:date="2018-09-25T14:18:00Z">
        <w:r w:rsidRPr="00CD2C01" w:rsidDel="00892119">
          <w:rPr>
            <w:szCs w:val="20"/>
          </w:rPr>
          <w:delText>dd</w:delText>
        </w:r>
      </w:del>
      <w:r w:rsidRPr="00CD2C01">
        <w:rPr>
          <w:szCs w:val="20"/>
        </w:rPr>
        <w:t>)</w:t>
      </w:r>
      <w:r w:rsidRPr="00CD2C01">
        <w:rPr>
          <w:szCs w:val="20"/>
        </w:rPr>
        <w:tab/>
        <w:t>Section 6.6.8.1, Black Start Hourly Standby Fee Payment;</w:t>
      </w:r>
    </w:p>
    <w:p w14:paraId="26409186" w14:textId="3682DAB3" w:rsidR="00CD2C01" w:rsidRPr="00CD2C01" w:rsidRDefault="00CD2C01" w:rsidP="00CD2C01">
      <w:pPr>
        <w:spacing w:after="240"/>
        <w:ind w:left="1440" w:hanging="720"/>
        <w:rPr>
          <w:szCs w:val="20"/>
        </w:rPr>
      </w:pPr>
      <w:r w:rsidRPr="00CD2C01">
        <w:rPr>
          <w:szCs w:val="20"/>
        </w:rPr>
        <w:t>(</w:t>
      </w:r>
      <w:proofErr w:type="spellStart"/>
      <w:proofErr w:type="gramStart"/>
      <w:ins w:id="537" w:author="ERCOT" w:date="2018-09-25T14:18:00Z">
        <w:r w:rsidR="00892119">
          <w:rPr>
            <w:szCs w:val="20"/>
          </w:rPr>
          <w:t>ff</w:t>
        </w:r>
      </w:ins>
      <w:proofErr w:type="spellEnd"/>
      <w:proofErr w:type="gramEnd"/>
      <w:del w:id="538" w:author="ERCOT" w:date="2018-09-25T14:18:00Z">
        <w:r w:rsidRPr="00CD2C01" w:rsidDel="00892119">
          <w:rPr>
            <w:szCs w:val="20"/>
          </w:rPr>
          <w:delText>ee</w:delText>
        </w:r>
      </w:del>
      <w:r w:rsidRPr="00CD2C01">
        <w:rPr>
          <w:szCs w:val="20"/>
        </w:rPr>
        <w:t>)</w:t>
      </w:r>
      <w:r w:rsidRPr="00CD2C01">
        <w:rPr>
          <w:szCs w:val="20"/>
        </w:rPr>
        <w:tab/>
        <w:t>Section 6.6.8.2, Black Start Capacity Charge;</w:t>
      </w:r>
    </w:p>
    <w:p w14:paraId="161B96CD" w14:textId="550CCF94" w:rsidR="00CD2C01" w:rsidRPr="00CD2C01" w:rsidRDefault="00CD2C01" w:rsidP="00CD2C01">
      <w:pPr>
        <w:spacing w:after="240"/>
        <w:ind w:left="1440" w:hanging="720"/>
        <w:rPr>
          <w:szCs w:val="20"/>
        </w:rPr>
      </w:pPr>
      <w:r w:rsidRPr="00CD2C01">
        <w:rPr>
          <w:szCs w:val="20"/>
        </w:rPr>
        <w:t>(</w:t>
      </w:r>
      <w:proofErr w:type="gramStart"/>
      <w:ins w:id="539" w:author="ERCOT" w:date="2018-09-25T14:18:00Z">
        <w:r w:rsidR="00892119">
          <w:rPr>
            <w:szCs w:val="20"/>
          </w:rPr>
          <w:t>gg</w:t>
        </w:r>
      </w:ins>
      <w:proofErr w:type="gramEnd"/>
      <w:del w:id="540" w:author="ERCOT" w:date="2018-09-25T14:18:00Z">
        <w:r w:rsidRPr="00CD2C01" w:rsidDel="00892119">
          <w:rPr>
            <w:szCs w:val="20"/>
          </w:rPr>
          <w:delText>ff</w:delText>
        </w:r>
      </w:del>
      <w:r w:rsidRPr="00CD2C01">
        <w:rPr>
          <w:szCs w:val="20"/>
        </w:rPr>
        <w:t>)</w:t>
      </w:r>
      <w:r w:rsidRPr="00CD2C01">
        <w:rPr>
          <w:szCs w:val="20"/>
        </w:rPr>
        <w:tab/>
        <w:t>Section 6.6.9.1, Payment for Emergency Power Increase Directed by ERCOT;</w:t>
      </w:r>
    </w:p>
    <w:p w14:paraId="3B74F723" w14:textId="678456B3" w:rsidR="00CD2C01" w:rsidRPr="00CD2C01" w:rsidRDefault="00CD2C01" w:rsidP="00CD2C01">
      <w:pPr>
        <w:spacing w:after="240"/>
        <w:ind w:left="1440" w:hanging="720"/>
        <w:rPr>
          <w:szCs w:val="20"/>
        </w:rPr>
      </w:pPr>
      <w:r w:rsidRPr="00CD2C01">
        <w:rPr>
          <w:szCs w:val="20"/>
        </w:rPr>
        <w:t>(</w:t>
      </w:r>
      <w:proofErr w:type="spellStart"/>
      <w:proofErr w:type="gramStart"/>
      <w:ins w:id="541" w:author="ERCOT" w:date="2018-09-25T14:18:00Z">
        <w:r w:rsidR="00892119">
          <w:rPr>
            <w:szCs w:val="20"/>
          </w:rPr>
          <w:t>hh</w:t>
        </w:r>
      </w:ins>
      <w:proofErr w:type="spellEnd"/>
      <w:proofErr w:type="gramEnd"/>
      <w:del w:id="542" w:author="ERCOT" w:date="2018-09-25T14:18:00Z">
        <w:r w:rsidRPr="00CD2C01" w:rsidDel="00892119">
          <w:rPr>
            <w:szCs w:val="20"/>
          </w:rPr>
          <w:delText>gg</w:delText>
        </w:r>
      </w:del>
      <w:r w:rsidRPr="00CD2C01">
        <w:rPr>
          <w:szCs w:val="20"/>
        </w:rPr>
        <w:t>)</w:t>
      </w:r>
      <w:r w:rsidRPr="00CD2C01">
        <w:rPr>
          <w:szCs w:val="20"/>
        </w:rPr>
        <w:tab/>
        <w:t>Section 6.6.9.2, Charge for Emergency Power Increases;</w:t>
      </w:r>
    </w:p>
    <w:p w14:paraId="1139CA31" w14:textId="5AFF0D7B" w:rsidR="00CD2C01" w:rsidRPr="00CD2C01" w:rsidRDefault="00CD2C01" w:rsidP="00CD2C01">
      <w:pPr>
        <w:spacing w:after="240"/>
        <w:ind w:left="1440" w:hanging="720"/>
        <w:rPr>
          <w:szCs w:val="20"/>
        </w:rPr>
      </w:pPr>
      <w:r w:rsidRPr="00CD2C01">
        <w:rPr>
          <w:szCs w:val="20"/>
        </w:rPr>
        <w:t>(</w:t>
      </w:r>
      <w:ins w:id="543" w:author="ERCOT" w:date="2018-09-25T14:18:00Z">
        <w:r w:rsidR="00892119">
          <w:rPr>
            <w:szCs w:val="20"/>
          </w:rPr>
          <w:t>ii</w:t>
        </w:r>
      </w:ins>
      <w:del w:id="544" w:author="ERCOT" w:date="2018-09-25T14:18:00Z">
        <w:r w:rsidRPr="00CD2C01" w:rsidDel="00892119">
          <w:rPr>
            <w:szCs w:val="20"/>
          </w:rPr>
          <w:delText>hh</w:delText>
        </w:r>
      </w:del>
      <w:r w:rsidRPr="00CD2C01">
        <w:rPr>
          <w:szCs w:val="20"/>
        </w:rPr>
        <w:t>)</w:t>
      </w:r>
      <w:r w:rsidRPr="00CD2C01">
        <w:rPr>
          <w:szCs w:val="20"/>
        </w:rPr>
        <w:tab/>
        <w:t>Section 6.6.10, Real-Time Revenue Neutrality Allocation;</w:t>
      </w:r>
    </w:p>
    <w:p w14:paraId="710E706C" w14:textId="05B51C93" w:rsidR="00CD2C01" w:rsidRPr="00CD2C01" w:rsidRDefault="00CD2C01" w:rsidP="00CD2C01">
      <w:pPr>
        <w:spacing w:after="240"/>
        <w:ind w:left="1440" w:hanging="720"/>
        <w:rPr>
          <w:szCs w:val="20"/>
        </w:rPr>
      </w:pPr>
      <w:r w:rsidRPr="00CD2C01">
        <w:rPr>
          <w:szCs w:val="20"/>
        </w:rPr>
        <w:t>(</w:t>
      </w:r>
      <w:proofErr w:type="spellStart"/>
      <w:proofErr w:type="gramStart"/>
      <w:ins w:id="545" w:author="ERCOT" w:date="2018-09-25T14:18:00Z">
        <w:r w:rsidR="00892119">
          <w:rPr>
            <w:szCs w:val="20"/>
          </w:rPr>
          <w:t>jj</w:t>
        </w:r>
      </w:ins>
      <w:proofErr w:type="spellEnd"/>
      <w:proofErr w:type="gramEnd"/>
      <w:del w:id="546" w:author="ERCOT" w:date="2018-09-25T14:18:00Z">
        <w:r w:rsidRPr="00CD2C01" w:rsidDel="00892119">
          <w:rPr>
            <w:szCs w:val="20"/>
          </w:rPr>
          <w:delText>ii</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6.7.1, Payments for Ancillary Service Capacity Sold in a Supplemental Ancillary Services Market (SASM) or Reconfiguration Supplemental Ancillary Services Market (RSASM);</w:t>
      </w:r>
    </w:p>
    <w:p w14:paraId="51FBC908" w14:textId="1015F4AB" w:rsidR="00CD2C01" w:rsidRPr="00CD2C01" w:rsidRDefault="00CD2C01" w:rsidP="00CD2C01">
      <w:pPr>
        <w:spacing w:after="240"/>
        <w:ind w:left="1440" w:hanging="720"/>
        <w:rPr>
          <w:szCs w:val="20"/>
        </w:rPr>
      </w:pPr>
      <w:r w:rsidRPr="00CD2C01">
        <w:rPr>
          <w:szCs w:val="20"/>
        </w:rPr>
        <w:t>(</w:t>
      </w:r>
      <w:proofErr w:type="spellStart"/>
      <w:proofErr w:type="gramStart"/>
      <w:ins w:id="547" w:author="ERCOT" w:date="2018-09-25T14:19:00Z">
        <w:r w:rsidR="00892119">
          <w:rPr>
            <w:szCs w:val="20"/>
          </w:rPr>
          <w:t>kk</w:t>
        </w:r>
      </w:ins>
      <w:proofErr w:type="spellEnd"/>
      <w:proofErr w:type="gramEnd"/>
      <w:del w:id="548" w:author="ERCOT" w:date="2018-09-25T14:19:00Z">
        <w:r w:rsidRPr="00CD2C01" w:rsidDel="00892119">
          <w:rPr>
            <w:szCs w:val="20"/>
          </w:rPr>
          <w:delText>jj</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6.7.1;</w:t>
      </w:r>
    </w:p>
    <w:p w14:paraId="435C2407" w14:textId="3557FF9D" w:rsidR="00CD2C01" w:rsidRPr="00CD2C01" w:rsidRDefault="00CD2C01" w:rsidP="00CD2C01">
      <w:pPr>
        <w:spacing w:after="240"/>
        <w:ind w:left="1440" w:hanging="720"/>
        <w:rPr>
          <w:szCs w:val="20"/>
        </w:rPr>
      </w:pPr>
      <w:r w:rsidRPr="00CD2C01">
        <w:rPr>
          <w:szCs w:val="20"/>
        </w:rPr>
        <w:t>(</w:t>
      </w:r>
      <w:proofErr w:type="spellStart"/>
      <w:proofErr w:type="gramStart"/>
      <w:ins w:id="549" w:author="ERCOT" w:date="2018-09-25T14:19:00Z">
        <w:r w:rsidR="00892119">
          <w:rPr>
            <w:szCs w:val="20"/>
          </w:rPr>
          <w:t>ll</w:t>
        </w:r>
      </w:ins>
      <w:proofErr w:type="spellEnd"/>
      <w:proofErr w:type="gramEnd"/>
      <w:del w:id="550" w:author="ERCOT" w:date="2018-09-25T14:19:00Z">
        <w:r w:rsidRPr="00CD2C01" w:rsidDel="00892119">
          <w:rPr>
            <w:szCs w:val="20"/>
          </w:rPr>
          <w:delText>kk</w:delText>
        </w:r>
      </w:del>
      <w:r w:rsidRPr="00CD2C01">
        <w:rPr>
          <w:szCs w:val="20"/>
        </w:rPr>
        <w:t>)</w:t>
      </w:r>
      <w:r w:rsidRPr="00CD2C01">
        <w:rPr>
          <w:szCs w:val="20"/>
        </w:rPr>
        <w:tab/>
        <w:t>Paragraph (1)(c) of Section 6.7.1;</w:t>
      </w:r>
    </w:p>
    <w:p w14:paraId="40DEFE81" w14:textId="0BF60C6B" w:rsidR="00CD2C01" w:rsidRPr="00CD2C01" w:rsidRDefault="00CD2C01" w:rsidP="00CD2C01">
      <w:pPr>
        <w:spacing w:after="240"/>
        <w:ind w:left="1440" w:hanging="720"/>
        <w:rPr>
          <w:szCs w:val="20"/>
        </w:rPr>
      </w:pPr>
      <w:r w:rsidRPr="00CD2C01">
        <w:rPr>
          <w:szCs w:val="20"/>
        </w:rPr>
        <w:t>(</w:t>
      </w:r>
      <w:proofErr w:type="gramStart"/>
      <w:ins w:id="551" w:author="ERCOT" w:date="2018-09-25T14:19:00Z">
        <w:r w:rsidR="00892119">
          <w:rPr>
            <w:szCs w:val="20"/>
          </w:rPr>
          <w:t>mm</w:t>
        </w:r>
      </w:ins>
      <w:proofErr w:type="gramEnd"/>
      <w:del w:id="552" w:author="ERCOT" w:date="2018-09-25T14:19:00Z">
        <w:r w:rsidRPr="00CD2C01" w:rsidDel="00892119">
          <w:rPr>
            <w:szCs w:val="20"/>
          </w:rPr>
          <w:delText>ll</w:delText>
        </w:r>
      </w:del>
      <w:r w:rsidRPr="00CD2C01">
        <w:rPr>
          <w:szCs w:val="20"/>
        </w:rPr>
        <w:t>)</w:t>
      </w:r>
      <w:r w:rsidRPr="00CD2C01">
        <w:rPr>
          <w:szCs w:val="20"/>
        </w:rPr>
        <w:tab/>
        <w:t xml:space="preserve">Paragraph (1)(d) of Section 6.7.1; </w:t>
      </w:r>
    </w:p>
    <w:p w14:paraId="45D66C29" w14:textId="79472B4D" w:rsidR="00CD2C01" w:rsidRPr="00CD2C01" w:rsidRDefault="00CD2C01" w:rsidP="00CD2C01">
      <w:pPr>
        <w:spacing w:after="240"/>
        <w:ind w:left="1440" w:hanging="720"/>
        <w:rPr>
          <w:szCs w:val="20"/>
        </w:rPr>
      </w:pPr>
      <w:r w:rsidRPr="00CD2C01">
        <w:rPr>
          <w:szCs w:val="20"/>
        </w:rPr>
        <w:t>(</w:t>
      </w:r>
      <w:proofErr w:type="spellStart"/>
      <w:proofErr w:type="gramStart"/>
      <w:ins w:id="553" w:author="ERCOT" w:date="2018-09-25T14:19:00Z">
        <w:r w:rsidR="00892119">
          <w:rPr>
            <w:szCs w:val="20"/>
          </w:rPr>
          <w:t>nn</w:t>
        </w:r>
      </w:ins>
      <w:proofErr w:type="spellEnd"/>
      <w:proofErr w:type="gramEnd"/>
      <w:del w:id="554" w:author="ERCOT" w:date="2018-09-25T14:19:00Z">
        <w:r w:rsidRPr="00CD2C01" w:rsidDel="00892119">
          <w:rPr>
            <w:szCs w:val="20"/>
          </w:rPr>
          <w:delText>mm</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6.7.2, Payments for Ancillary Service Capacity Assigned in Real-Time Operations;</w:t>
      </w:r>
    </w:p>
    <w:p w14:paraId="4E003DCE" w14:textId="3A551F49" w:rsidR="00CD2C01" w:rsidRPr="00CD2C01" w:rsidRDefault="00CD2C01" w:rsidP="00CD2C01">
      <w:pPr>
        <w:spacing w:after="240"/>
        <w:ind w:left="1440" w:hanging="720"/>
        <w:rPr>
          <w:szCs w:val="20"/>
        </w:rPr>
      </w:pPr>
      <w:r w:rsidRPr="00CD2C01">
        <w:rPr>
          <w:szCs w:val="20"/>
        </w:rPr>
        <w:t>(</w:t>
      </w:r>
      <w:proofErr w:type="spellStart"/>
      <w:proofErr w:type="gramStart"/>
      <w:ins w:id="555" w:author="ERCOT" w:date="2018-09-25T14:19:00Z">
        <w:r w:rsidR="00892119">
          <w:rPr>
            <w:szCs w:val="20"/>
          </w:rPr>
          <w:t>oo</w:t>
        </w:r>
      </w:ins>
      <w:proofErr w:type="spellEnd"/>
      <w:proofErr w:type="gramEnd"/>
      <w:del w:id="556" w:author="ERCOT" w:date="2018-09-25T14:19:00Z">
        <w:r w:rsidRPr="00CD2C01" w:rsidDel="00892119">
          <w:rPr>
            <w:szCs w:val="20"/>
          </w:rPr>
          <w:delText>nn</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6.7.2;</w:t>
      </w:r>
    </w:p>
    <w:p w14:paraId="7A4FEAAA" w14:textId="6E9E062A" w:rsidR="00CD2C01" w:rsidRPr="00CD2C01" w:rsidRDefault="00CD2C01" w:rsidP="00CD2C01">
      <w:pPr>
        <w:spacing w:after="240"/>
        <w:ind w:left="1440" w:hanging="720"/>
        <w:rPr>
          <w:szCs w:val="20"/>
        </w:rPr>
      </w:pPr>
      <w:r w:rsidRPr="00CD2C01">
        <w:rPr>
          <w:szCs w:val="20"/>
        </w:rPr>
        <w:t>(</w:t>
      </w:r>
      <w:ins w:id="557" w:author="ERCOT" w:date="2018-09-25T14:19:00Z">
        <w:r w:rsidR="00892119">
          <w:rPr>
            <w:szCs w:val="20"/>
          </w:rPr>
          <w:t>pp</w:t>
        </w:r>
      </w:ins>
      <w:del w:id="558" w:author="ERCOT" w:date="2018-09-25T14:19:00Z">
        <w:r w:rsidRPr="00CD2C01" w:rsidDel="00892119">
          <w:rPr>
            <w:szCs w:val="20"/>
          </w:rPr>
          <w:delText>oo</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6.7.2.1, Charges for Infeasible Ancillary Service Capacity Due to Transmission Constraints;</w:t>
      </w:r>
    </w:p>
    <w:p w14:paraId="66EA6C00" w14:textId="3F5F6082" w:rsidR="00CD2C01" w:rsidRPr="00CD2C01" w:rsidRDefault="00CD2C01" w:rsidP="00CD2C01">
      <w:pPr>
        <w:spacing w:after="240"/>
        <w:ind w:left="1440" w:hanging="720"/>
        <w:rPr>
          <w:szCs w:val="20"/>
        </w:rPr>
      </w:pPr>
      <w:r w:rsidRPr="00CD2C01">
        <w:rPr>
          <w:szCs w:val="20"/>
        </w:rPr>
        <w:t>(</w:t>
      </w:r>
      <w:proofErr w:type="spellStart"/>
      <w:proofErr w:type="gramStart"/>
      <w:ins w:id="559" w:author="ERCOT" w:date="2018-09-25T14:19:00Z">
        <w:r w:rsidR="00892119">
          <w:rPr>
            <w:szCs w:val="20"/>
          </w:rPr>
          <w:t>qq</w:t>
        </w:r>
      </w:ins>
      <w:proofErr w:type="spellEnd"/>
      <w:proofErr w:type="gramEnd"/>
      <w:del w:id="560" w:author="ERCOT" w:date="2018-09-25T14:19:00Z">
        <w:r w:rsidRPr="00CD2C01" w:rsidDel="00892119">
          <w:rPr>
            <w:szCs w:val="20"/>
          </w:rPr>
          <w:delText>pp</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6.7.2.1;</w:t>
      </w:r>
    </w:p>
    <w:p w14:paraId="4A3E19BC" w14:textId="490640C1" w:rsidR="00CD2C01" w:rsidRPr="00CD2C01" w:rsidRDefault="00CD2C01" w:rsidP="00CD2C01">
      <w:pPr>
        <w:spacing w:after="240"/>
        <w:ind w:left="1440" w:hanging="720"/>
        <w:rPr>
          <w:szCs w:val="20"/>
        </w:rPr>
      </w:pPr>
      <w:r w:rsidRPr="00CD2C01">
        <w:rPr>
          <w:szCs w:val="20"/>
        </w:rPr>
        <w:t>(</w:t>
      </w:r>
      <w:proofErr w:type="spellStart"/>
      <w:proofErr w:type="gramStart"/>
      <w:ins w:id="561" w:author="ERCOT" w:date="2018-09-25T14:19:00Z">
        <w:r w:rsidR="00892119">
          <w:rPr>
            <w:szCs w:val="20"/>
          </w:rPr>
          <w:t>rr</w:t>
        </w:r>
      </w:ins>
      <w:proofErr w:type="spellEnd"/>
      <w:proofErr w:type="gramEnd"/>
      <w:del w:id="562" w:author="ERCOT" w:date="2018-09-25T14:19:00Z">
        <w:r w:rsidRPr="00CD2C01" w:rsidDel="00892119">
          <w:rPr>
            <w:szCs w:val="20"/>
          </w:rPr>
          <w:delText>qq</w:delText>
        </w:r>
      </w:del>
      <w:r w:rsidRPr="00CD2C01">
        <w:rPr>
          <w:szCs w:val="20"/>
        </w:rPr>
        <w:t>)</w:t>
      </w:r>
      <w:r w:rsidRPr="00CD2C01">
        <w:rPr>
          <w:szCs w:val="20"/>
        </w:rPr>
        <w:tab/>
        <w:t>Paragraph (1</w:t>
      </w:r>
      <w:proofErr w:type="gramStart"/>
      <w:r w:rsidRPr="00CD2C01">
        <w:rPr>
          <w:szCs w:val="20"/>
        </w:rPr>
        <w:t>)(</w:t>
      </w:r>
      <w:proofErr w:type="gramEnd"/>
      <w:r w:rsidRPr="00CD2C01">
        <w:rPr>
          <w:szCs w:val="20"/>
        </w:rPr>
        <w:t>c) of Section 6.7.2.1;</w:t>
      </w:r>
    </w:p>
    <w:p w14:paraId="4B6E240D" w14:textId="0FEF0AAD" w:rsidR="00CD2C01" w:rsidRPr="00CD2C01" w:rsidRDefault="00CD2C01" w:rsidP="00CD2C01">
      <w:pPr>
        <w:spacing w:after="240"/>
        <w:ind w:left="1440" w:hanging="720"/>
        <w:rPr>
          <w:szCs w:val="20"/>
        </w:rPr>
      </w:pPr>
      <w:r w:rsidRPr="00CD2C01">
        <w:rPr>
          <w:szCs w:val="20"/>
        </w:rPr>
        <w:t>(</w:t>
      </w:r>
      <w:proofErr w:type="spellStart"/>
      <w:ins w:id="563" w:author="ERCOT" w:date="2018-09-25T14:19:00Z">
        <w:r w:rsidR="00892119">
          <w:rPr>
            <w:szCs w:val="20"/>
          </w:rPr>
          <w:t>ss</w:t>
        </w:r>
      </w:ins>
      <w:proofErr w:type="spellEnd"/>
      <w:del w:id="564" w:author="ERCOT" w:date="2018-09-25T14:19:00Z">
        <w:r w:rsidRPr="00CD2C01" w:rsidDel="00892119">
          <w:rPr>
            <w:szCs w:val="20"/>
          </w:rPr>
          <w:delText>rr</w:delText>
        </w:r>
      </w:del>
      <w:r w:rsidRPr="00CD2C01">
        <w:rPr>
          <w:szCs w:val="20"/>
        </w:rPr>
        <w:t>)</w:t>
      </w:r>
      <w:r w:rsidRPr="00CD2C01">
        <w:rPr>
          <w:szCs w:val="20"/>
        </w:rPr>
        <w:tab/>
        <w:t>Paragraph (1</w:t>
      </w:r>
      <w:proofErr w:type="gramStart"/>
      <w:r w:rsidRPr="00CD2C01">
        <w:rPr>
          <w:szCs w:val="20"/>
        </w:rPr>
        <w:t>)(</w:t>
      </w:r>
      <w:proofErr w:type="gramEnd"/>
      <w:r w:rsidRPr="00CD2C01">
        <w:rPr>
          <w:szCs w:val="20"/>
        </w:rPr>
        <w:t>d) of Section 6.7.2.1;</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D2C01" w:rsidRPr="00CD2C01" w14:paraId="5ED96369" w14:textId="77777777" w:rsidTr="00CD2C01">
        <w:tc>
          <w:tcPr>
            <w:tcW w:w="9766" w:type="dxa"/>
            <w:shd w:val="pct12" w:color="auto" w:fill="auto"/>
          </w:tcPr>
          <w:p w14:paraId="5B69EFFF" w14:textId="60794B2A" w:rsidR="00CD2C01" w:rsidRPr="00CD2C01" w:rsidRDefault="00CD2C01" w:rsidP="00CD2C01">
            <w:pPr>
              <w:spacing w:before="120" w:after="240"/>
              <w:rPr>
                <w:b/>
                <w:i/>
                <w:iCs/>
                <w:szCs w:val="20"/>
              </w:rPr>
            </w:pPr>
            <w:r w:rsidRPr="00CD2C01">
              <w:rPr>
                <w:b/>
                <w:i/>
                <w:iCs/>
                <w:szCs w:val="20"/>
              </w:rPr>
              <w:t>[NPRR841:  Insert item (</w:t>
            </w:r>
            <w:proofErr w:type="spellStart"/>
            <w:ins w:id="565" w:author="ERCOT" w:date="2018-09-25T14:19:00Z">
              <w:r w:rsidR="00892119">
                <w:rPr>
                  <w:b/>
                  <w:i/>
                  <w:iCs/>
                  <w:szCs w:val="20"/>
                </w:rPr>
                <w:t>tt</w:t>
              </w:r>
            </w:ins>
            <w:proofErr w:type="spellEnd"/>
            <w:del w:id="566" w:author="ERCOT" w:date="2018-09-25T14:19:00Z">
              <w:r w:rsidRPr="00CD2C01" w:rsidDel="00892119">
                <w:rPr>
                  <w:b/>
                  <w:i/>
                  <w:iCs/>
                  <w:szCs w:val="20"/>
                </w:rPr>
                <w:delText>ss</w:delText>
              </w:r>
            </w:del>
            <w:r w:rsidRPr="00CD2C01">
              <w:rPr>
                <w:b/>
                <w:i/>
                <w:iCs/>
                <w:szCs w:val="20"/>
              </w:rPr>
              <w:t>) below upon system implementation and renumber accordingly:]</w:t>
            </w:r>
          </w:p>
          <w:p w14:paraId="0A28EB59" w14:textId="28456C91" w:rsidR="00CD2C01" w:rsidRPr="00CD2C01" w:rsidRDefault="00CD2C01" w:rsidP="00CD2C01">
            <w:pPr>
              <w:spacing w:after="240"/>
              <w:ind w:left="1440" w:hanging="720"/>
              <w:rPr>
                <w:szCs w:val="20"/>
              </w:rPr>
            </w:pPr>
            <w:r w:rsidRPr="00CD2C01">
              <w:rPr>
                <w:szCs w:val="20"/>
              </w:rPr>
              <w:t>(</w:t>
            </w:r>
            <w:proofErr w:type="spellStart"/>
            <w:ins w:id="567" w:author="ERCOT" w:date="2018-09-25T14:19:00Z">
              <w:r w:rsidR="00892119">
                <w:rPr>
                  <w:szCs w:val="20"/>
                </w:rPr>
                <w:t>tt</w:t>
              </w:r>
            </w:ins>
            <w:proofErr w:type="spellEnd"/>
            <w:del w:id="568" w:author="ERCOT" w:date="2018-09-25T14:19:00Z">
              <w:r w:rsidRPr="00CD2C01" w:rsidDel="00892119">
                <w:rPr>
                  <w:szCs w:val="20"/>
                </w:rPr>
                <w:delText>ss</w:delText>
              </w:r>
            </w:del>
            <w:r w:rsidRPr="00CD2C01">
              <w:rPr>
                <w:szCs w:val="20"/>
              </w:rPr>
              <w:t>)</w:t>
            </w:r>
            <w:r w:rsidRPr="00CD2C01">
              <w:rPr>
                <w:szCs w:val="20"/>
              </w:rPr>
              <w:tab/>
              <w:t xml:space="preserve">Paragraph (3) of Section 6.7.2.2, Real-Time Adjustments to </w:t>
            </w:r>
            <w:r w:rsidRPr="00CD2C01">
              <w:rPr>
                <w:iCs/>
                <w:szCs w:val="20"/>
              </w:rPr>
              <w:t>Day-Ahead</w:t>
            </w:r>
            <w:r w:rsidRPr="00CD2C01">
              <w:rPr>
                <w:szCs w:val="20"/>
              </w:rPr>
              <w:t xml:space="preserve"> Make-Whole Payments due to Ancillary Services Infeasibility Charges;</w:t>
            </w:r>
          </w:p>
        </w:tc>
      </w:tr>
    </w:tbl>
    <w:p w14:paraId="54C7A82E" w14:textId="0A62B625" w:rsidR="00CD2C01" w:rsidRPr="00CD2C01" w:rsidRDefault="00CD2C01" w:rsidP="00CD2C01">
      <w:pPr>
        <w:spacing w:before="240" w:after="240"/>
        <w:ind w:left="1440" w:hanging="720"/>
        <w:rPr>
          <w:szCs w:val="20"/>
        </w:rPr>
      </w:pPr>
      <w:r w:rsidRPr="00CD2C01">
        <w:rPr>
          <w:szCs w:val="20"/>
        </w:rPr>
        <w:t>(</w:t>
      </w:r>
      <w:proofErr w:type="spellStart"/>
      <w:proofErr w:type="gramStart"/>
      <w:ins w:id="569" w:author="ERCOT" w:date="2018-09-25T14:19:00Z">
        <w:r w:rsidR="00892119">
          <w:rPr>
            <w:szCs w:val="20"/>
          </w:rPr>
          <w:t>tt</w:t>
        </w:r>
      </w:ins>
      <w:proofErr w:type="spellEnd"/>
      <w:proofErr w:type="gramEnd"/>
      <w:del w:id="570" w:author="ERCOT" w:date="2018-09-25T14:19:00Z">
        <w:r w:rsidRPr="00CD2C01" w:rsidDel="00892119">
          <w:rPr>
            <w:szCs w:val="20"/>
          </w:rPr>
          <w:delText>ss</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6.7.3, Charges for Ancillary Service Capacity Replaced Due to Failure to Provide;</w:t>
      </w:r>
    </w:p>
    <w:p w14:paraId="0A8BE247" w14:textId="07F25727" w:rsidR="00CD2C01" w:rsidRPr="00CD2C01" w:rsidRDefault="00CD2C01" w:rsidP="00CD2C01">
      <w:pPr>
        <w:spacing w:after="240"/>
        <w:ind w:left="1440" w:hanging="720"/>
        <w:rPr>
          <w:szCs w:val="20"/>
        </w:rPr>
      </w:pPr>
      <w:r w:rsidRPr="00CD2C01">
        <w:rPr>
          <w:szCs w:val="20"/>
        </w:rPr>
        <w:t>(</w:t>
      </w:r>
      <w:proofErr w:type="spellStart"/>
      <w:proofErr w:type="gramStart"/>
      <w:ins w:id="571" w:author="ERCOT" w:date="2018-09-25T14:19:00Z">
        <w:r w:rsidR="00892119">
          <w:rPr>
            <w:szCs w:val="20"/>
          </w:rPr>
          <w:t>uu</w:t>
        </w:r>
      </w:ins>
      <w:proofErr w:type="spellEnd"/>
      <w:proofErr w:type="gramEnd"/>
      <w:del w:id="572" w:author="ERCOT" w:date="2018-09-25T14:19:00Z">
        <w:r w:rsidRPr="00CD2C01" w:rsidDel="00892119">
          <w:rPr>
            <w:szCs w:val="20"/>
          </w:rPr>
          <w:delText>tt</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6.7.3;</w:t>
      </w:r>
    </w:p>
    <w:p w14:paraId="3374710C" w14:textId="77061EFF" w:rsidR="00CD2C01" w:rsidRPr="00CD2C01" w:rsidRDefault="00CD2C01" w:rsidP="00CD2C01">
      <w:pPr>
        <w:spacing w:after="240"/>
        <w:ind w:left="1440" w:hanging="720"/>
        <w:rPr>
          <w:szCs w:val="20"/>
        </w:rPr>
      </w:pPr>
      <w:r w:rsidRPr="00CD2C01">
        <w:rPr>
          <w:szCs w:val="20"/>
        </w:rPr>
        <w:t>(</w:t>
      </w:r>
      <w:proofErr w:type="spellStart"/>
      <w:proofErr w:type="gramStart"/>
      <w:ins w:id="573" w:author="ERCOT" w:date="2018-09-25T14:19:00Z">
        <w:r w:rsidR="00892119">
          <w:rPr>
            <w:szCs w:val="20"/>
          </w:rPr>
          <w:t>vv</w:t>
        </w:r>
      </w:ins>
      <w:proofErr w:type="spellEnd"/>
      <w:proofErr w:type="gramEnd"/>
      <w:del w:id="574" w:author="ERCOT" w:date="2018-09-25T14:19:00Z">
        <w:r w:rsidRPr="00CD2C01" w:rsidDel="00892119">
          <w:rPr>
            <w:szCs w:val="20"/>
          </w:rPr>
          <w:delText>uu</w:delText>
        </w:r>
      </w:del>
      <w:r w:rsidRPr="00CD2C01">
        <w:rPr>
          <w:szCs w:val="20"/>
        </w:rPr>
        <w:t>)</w:t>
      </w:r>
      <w:r w:rsidRPr="00CD2C01">
        <w:rPr>
          <w:szCs w:val="20"/>
        </w:rPr>
        <w:tab/>
        <w:t>Paragraph (1)(c) of Section 6.7.3;</w:t>
      </w:r>
    </w:p>
    <w:p w14:paraId="15219621" w14:textId="40E026CE" w:rsidR="00CD2C01" w:rsidRPr="00CD2C01" w:rsidRDefault="00CD2C01" w:rsidP="00CD2C01">
      <w:pPr>
        <w:spacing w:after="240"/>
        <w:ind w:left="1440" w:hanging="720"/>
        <w:rPr>
          <w:szCs w:val="20"/>
        </w:rPr>
      </w:pPr>
      <w:r w:rsidRPr="00CD2C01">
        <w:rPr>
          <w:szCs w:val="20"/>
        </w:rPr>
        <w:t>(</w:t>
      </w:r>
      <w:proofErr w:type="spellStart"/>
      <w:proofErr w:type="gramStart"/>
      <w:ins w:id="575" w:author="ERCOT" w:date="2018-09-25T14:19:00Z">
        <w:r w:rsidR="00892119">
          <w:rPr>
            <w:szCs w:val="20"/>
          </w:rPr>
          <w:t>ww</w:t>
        </w:r>
      </w:ins>
      <w:proofErr w:type="spellEnd"/>
      <w:proofErr w:type="gramEnd"/>
      <w:del w:id="576" w:author="ERCOT" w:date="2018-09-25T14:19:00Z">
        <w:r w:rsidRPr="00CD2C01" w:rsidDel="00892119">
          <w:rPr>
            <w:szCs w:val="20"/>
          </w:rPr>
          <w:delText>vv</w:delText>
        </w:r>
      </w:del>
      <w:r w:rsidRPr="00CD2C01">
        <w:rPr>
          <w:szCs w:val="20"/>
        </w:rPr>
        <w:t>)</w:t>
      </w:r>
      <w:r w:rsidRPr="00CD2C01">
        <w:rPr>
          <w:szCs w:val="20"/>
        </w:rPr>
        <w:tab/>
        <w:t>Paragraph (1</w:t>
      </w:r>
      <w:proofErr w:type="gramStart"/>
      <w:r w:rsidRPr="00CD2C01">
        <w:rPr>
          <w:szCs w:val="20"/>
        </w:rPr>
        <w:t>)(</w:t>
      </w:r>
      <w:proofErr w:type="gramEnd"/>
      <w:r w:rsidRPr="00CD2C01">
        <w:rPr>
          <w:szCs w:val="20"/>
        </w:rPr>
        <w:t>d) of Section 6.7.3;</w:t>
      </w:r>
    </w:p>
    <w:p w14:paraId="44892F61" w14:textId="723D8493" w:rsidR="00CD2C01" w:rsidRPr="00CD2C01" w:rsidRDefault="00CD2C01" w:rsidP="00CD2C01">
      <w:pPr>
        <w:spacing w:after="240"/>
        <w:ind w:left="1440" w:hanging="720"/>
        <w:rPr>
          <w:szCs w:val="20"/>
        </w:rPr>
      </w:pPr>
      <w:r w:rsidRPr="00CD2C01">
        <w:rPr>
          <w:szCs w:val="20"/>
        </w:rPr>
        <w:lastRenderedPageBreak/>
        <w:t>(</w:t>
      </w:r>
      <w:ins w:id="577" w:author="ERCOT" w:date="2018-09-25T14:19:00Z">
        <w:r w:rsidR="00892119">
          <w:rPr>
            <w:szCs w:val="20"/>
          </w:rPr>
          <w:t>xx</w:t>
        </w:r>
      </w:ins>
      <w:del w:id="578" w:author="ERCOT" w:date="2018-09-25T14:19:00Z">
        <w:r w:rsidRPr="00CD2C01" w:rsidDel="00892119">
          <w:rPr>
            <w:szCs w:val="20"/>
          </w:rPr>
          <w:delText>ww</w:delText>
        </w:r>
      </w:del>
      <w:r w:rsidRPr="00CD2C01">
        <w:rPr>
          <w:szCs w:val="20"/>
        </w:rPr>
        <w:t>)</w:t>
      </w:r>
      <w:r w:rsidRPr="00CD2C01">
        <w:rPr>
          <w:szCs w:val="20"/>
        </w:rPr>
        <w:tab/>
        <w:t>Paragraph (2) of Section 6.7.4, Adjustments to Cost Allocations for Ancillary Services Procurement;</w:t>
      </w:r>
    </w:p>
    <w:p w14:paraId="5DEB6957" w14:textId="3D13F024" w:rsidR="00CD2C01" w:rsidRPr="00CD2C01" w:rsidRDefault="00CD2C01" w:rsidP="00CD2C01">
      <w:pPr>
        <w:spacing w:after="240"/>
        <w:ind w:left="1440" w:hanging="720"/>
        <w:rPr>
          <w:szCs w:val="20"/>
        </w:rPr>
      </w:pPr>
      <w:r w:rsidRPr="00CD2C01">
        <w:rPr>
          <w:szCs w:val="20"/>
        </w:rPr>
        <w:t>(</w:t>
      </w:r>
      <w:proofErr w:type="spellStart"/>
      <w:proofErr w:type="gramStart"/>
      <w:ins w:id="579" w:author="ERCOT" w:date="2018-09-25T14:19:00Z">
        <w:r w:rsidR="00892119">
          <w:rPr>
            <w:szCs w:val="20"/>
          </w:rPr>
          <w:t>yy</w:t>
        </w:r>
      </w:ins>
      <w:proofErr w:type="spellEnd"/>
      <w:proofErr w:type="gramEnd"/>
      <w:del w:id="580" w:author="ERCOT" w:date="2018-09-25T14:19:00Z">
        <w:r w:rsidRPr="00CD2C01" w:rsidDel="00892119">
          <w:rPr>
            <w:szCs w:val="20"/>
          </w:rPr>
          <w:delText>xx</w:delText>
        </w:r>
      </w:del>
      <w:r w:rsidRPr="00CD2C01">
        <w:rPr>
          <w:szCs w:val="20"/>
        </w:rPr>
        <w:t>)</w:t>
      </w:r>
      <w:r w:rsidRPr="00CD2C01">
        <w:rPr>
          <w:szCs w:val="20"/>
        </w:rPr>
        <w:tab/>
        <w:t>Paragraph (3) of Section 6.7.4;</w:t>
      </w:r>
    </w:p>
    <w:p w14:paraId="2B3504ED" w14:textId="40F06EEB" w:rsidR="00CD2C01" w:rsidRPr="00CD2C01" w:rsidRDefault="00CD2C01" w:rsidP="00CD2C01">
      <w:pPr>
        <w:spacing w:after="240"/>
        <w:ind w:left="1440" w:hanging="720"/>
        <w:rPr>
          <w:szCs w:val="20"/>
        </w:rPr>
      </w:pPr>
      <w:r w:rsidRPr="00CD2C01">
        <w:rPr>
          <w:szCs w:val="20"/>
        </w:rPr>
        <w:t>(</w:t>
      </w:r>
      <w:proofErr w:type="spellStart"/>
      <w:proofErr w:type="gramStart"/>
      <w:ins w:id="581" w:author="ERCOT" w:date="2018-09-25T14:19:00Z">
        <w:r w:rsidR="00892119">
          <w:rPr>
            <w:szCs w:val="20"/>
          </w:rPr>
          <w:t>zz</w:t>
        </w:r>
      </w:ins>
      <w:proofErr w:type="spellEnd"/>
      <w:proofErr w:type="gramEnd"/>
      <w:del w:id="582" w:author="ERCOT" w:date="2018-09-25T14:19:00Z">
        <w:r w:rsidRPr="00CD2C01" w:rsidDel="00892119">
          <w:rPr>
            <w:szCs w:val="20"/>
          </w:rPr>
          <w:delText>yy</w:delText>
        </w:r>
      </w:del>
      <w:r w:rsidRPr="00CD2C01">
        <w:rPr>
          <w:szCs w:val="20"/>
        </w:rPr>
        <w:t>)</w:t>
      </w:r>
      <w:r w:rsidRPr="00CD2C01">
        <w:rPr>
          <w:szCs w:val="20"/>
        </w:rPr>
        <w:tab/>
        <w:t>Paragraph (4) of Section 6.7.4;</w:t>
      </w:r>
    </w:p>
    <w:p w14:paraId="2C0AB52A" w14:textId="62DBFF0B" w:rsidR="00CD2C01" w:rsidRPr="00CD2C01" w:rsidRDefault="00CD2C01" w:rsidP="00CD2C01">
      <w:pPr>
        <w:spacing w:after="240"/>
        <w:ind w:left="1440" w:hanging="720"/>
        <w:rPr>
          <w:szCs w:val="20"/>
        </w:rPr>
      </w:pPr>
      <w:r w:rsidRPr="00CD2C01">
        <w:rPr>
          <w:szCs w:val="20"/>
        </w:rPr>
        <w:t>(</w:t>
      </w:r>
      <w:proofErr w:type="spellStart"/>
      <w:proofErr w:type="gramStart"/>
      <w:ins w:id="583" w:author="ERCOT" w:date="2018-09-25T14:19:00Z">
        <w:r w:rsidR="00892119">
          <w:rPr>
            <w:szCs w:val="20"/>
          </w:rPr>
          <w:t>aaa</w:t>
        </w:r>
      </w:ins>
      <w:proofErr w:type="spellEnd"/>
      <w:proofErr w:type="gramEnd"/>
      <w:del w:id="584" w:author="ERCOT" w:date="2018-09-25T14:19:00Z">
        <w:r w:rsidRPr="00CD2C01" w:rsidDel="00892119">
          <w:rPr>
            <w:szCs w:val="20"/>
          </w:rPr>
          <w:delText>zz</w:delText>
        </w:r>
      </w:del>
      <w:r w:rsidRPr="00CD2C01">
        <w:rPr>
          <w:szCs w:val="20"/>
        </w:rPr>
        <w:t>)</w:t>
      </w:r>
      <w:r w:rsidRPr="00CD2C01">
        <w:rPr>
          <w:szCs w:val="20"/>
        </w:rPr>
        <w:tab/>
        <w:t xml:space="preserve">Paragraph (5) of Section 6.7.4; </w:t>
      </w:r>
    </w:p>
    <w:p w14:paraId="31D4E786" w14:textId="2CD42263" w:rsidR="00CD2C01" w:rsidRPr="00CD2C01" w:rsidRDefault="00CD2C01" w:rsidP="00CD2C01">
      <w:pPr>
        <w:spacing w:after="120"/>
        <w:ind w:left="1440" w:hanging="720"/>
        <w:rPr>
          <w:szCs w:val="20"/>
        </w:rPr>
      </w:pPr>
      <w:r w:rsidRPr="00CD2C01">
        <w:rPr>
          <w:szCs w:val="20"/>
        </w:rPr>
        <w:t>(</w:t>
      </w:r>
      <w:proofErr w:type="spellStart"/>
      <w:proofErr w:type="gramStart"/>
      <w:ins w:id="585" w:author="ERCOT" w:date="2018-09-25T14:19:00Z">
        <w:r w:rsidR="00892119">
          <w:rPr>
            <w:szCs w:val="20"/>
          </w:rPr>
          <w:t>bbb</w:t>
        </w:r>
      </w:ins>
      <w:proofErr w:type="spellEnd"/>
      <w:proofErr w:type="gramEnd"/>
      <w:del w:id="586" w:author="ERCOT" w:date="2018-09-25T14:19:00Z">
        <w:r w:rsidRPr="00CD2C01" w:rsidDel="00892119">
          <w:rPr>
            <w:szCs w:val="20"/>
          </w:rPr>
          <w:delText>aaa</w:delText>
        </w:r>
      </w:del>
      <w:r w:rsidRPr="00CD2C01">
        <w:rPr>
          <w:szCs w:val="20"/>
        </w:rPr>
        <w:t>)</w:t>
      </w:r>
      <w:r w:rsidRPr="00CD2C01">
        <w:rPr>
          <w:szCs w:val="20"/>
        </w:rPr>
        <w:tab/>
        <w:t>Paragraph (7) of Section 6.7.5, Real-Time Ancillary Service Imbalance Payment or Charge (Real-Time Ancillary Service Imbalance Amount);</w:t>
      </w:r>
    </w:p>
    <w:p w14:paraId="4FC2BC4C" w14:textId="6137FE30" w:rsidR="00CD2C01" w:rsidRPr="00CD2C01" w:rsidRDefault="00CD2C01" w:rsidP="00CD2C01">
      <w:pPr>
        <w:spacing w:after="240"/>
        <w:ind w:left="1440" w:hanging="720"/>
        <w:rPr>
          <w:szCs w:val="20"/>
        </w:rPr>
      </w:pPr>
      <w:r w:rsidRPr="00CD2C01">
        <w:rPr>
          <w:szCs w:val="20"/>
        </w:rPr>
        <w:t>(</w:t>
      </w:r>
      <w:proofErr w:type="gramStart"/>
      <w:ins w:id="587" w:author="ERCOT" w:date="2018-09-25T14:19:00Z">
        <w:r w:rsidR="00892119">
          <w:rPr>
            <w:szCs w:val="20"/>
          </w:rPr>
          <w:t>ccc</w:t>
        </w:r>
      </w:ins>
      <w:proofErr w:type="gramEnd"/>
      <w:del w:id="588" w:author="ERCOT" w:date="2018-09-25T14:19:00Z">
        <w:r w:rsidRPr="00CD2C01" w:rsidDel="00892119">
          <w:rPr>
            <w:szCs w:val="20"/>
          </w:rPr>
          <w:delText>bbb</w:delText>
        </w:r>
      </w:del>
      <w:r w:rsidRPr="00CD2C01">
        <w:rPr>
          <w:szCs w:val="20"/>
        </w:rPr>
        <w:t>)</w:t>
      </w:r>
      <w:r w:rsidRPr="00CD2C01">
        <w:rPr>
          <w:szCs w:val="20"/>
        </w:rPr>
        <w:tab/>
        <w:t>Paragraph (7) of Section 6.7.5, (Real-Time Reliability Deployment Ancillary Service Imbalance Amount);</w:t>
      </w:r>
    </w:p>
    <w:p w14:paraId="7CBE876C" w14:textId="3C1F698E" w:rsidR="00CD2C01" w:rsidRPr="00CD2C01" w:rsidRDefault="00CD2C01" w:rsidP="00CD2C01">
      <w:pPr>
        <w:spacing w:after="240"/>
        <w:ind w:left="1440" w:hanging="720"/>
        <w:rPr>
          <w:szCs w:val="20"/>
        </w:rPr>
      </w:pPr>
      <w:r w:rsidRPr="00CD2C01">
        <w:rPr>
          <w:szCs w:val="20"/>
        </w:rPr>
        <w:t>(</w:t>
      </w:r>
      <w:proofErr w:type="spellStart"/>
      <w:proofErr w:type="gramStart"/>
      <w:ins w:id="589" w:author="ERCOT" w:date="2018-09-25T14:19:00Z">
        <w:r w:rsidR="00892119">
          <w:rPr>
            <w:szCs w:val="20"/>
          </w:rPr>
          <w:t>ddd</w:t>
        </w:r>
      </w:ins>
      <w:proofErr w:type="spellEnd"/>
      <w:proofErr w:type="gramEnd"/>
      <w:del w:id="590" w:author="ERCOT" w:date="2018-09-25T14:19:00Z">
        <w:r w:rsidRPr="00CD2C01" w:rsidDel="00892119">
          <w:rPr>
            <w:szCs w:val="20"/>
          </w:rPr>
          <w:delText>ccc</w:delText>
        </w:r>
      </w:del>
      <w:r w:rsidRPr="00CD2C01">
        <w:rPr>
          <w:szCs w:val="20"/>
        </w:rPr>
        <w:t>)</w:t>
      </w:r>
      <w:r w:rsidRPr="00CD2C01">
        <w:rPr>
          <w:szCs w:val="20"/>
        </w:rPr>
        <w:tab/>
        <w:t xml:space="preserve">Paragraph (8) of Section 6.7.5, (Real-Time RUC Ancillary Service Reserve Amount); </w:t>
      </w:r>
    </w:p>
    <w:p w14:paraId="345E35F1" w14:textId="1C213891" w:rsidR="00CD2C01" w:rsidRPr="00CD2C01" w:rsidRDefault="00CD2C01" w:rsidP="00CD2C01">
      <w:pPr>
        <w:spacing w:after="240"/>
        <w:ind w:left="1440" w:hanging="720"/>
        <w:rPr>
          <w:szCs w:val="20"/>
        </w:rPr>
      </w:pPr>
      <w:r w:rsidRPr="00CD2C01">
        <w:rPr>
          <w:szCs w:val="20"/>
        </w:rPr>
        <w:t>(</w:t>
      </w:r>
      <w:proofErr w:type="spellStart"/>
      <w:proofErr w:type="gramStart"/>
      <w:ins w:id="591" w:author="ERCOT" w:date="2018-09-25T14:19:00Z">
        <w:r w:rsidR="00892119">
          <w:rPr>
            <w:szCs w:val="20"/>
          </w:rPr>
          <w:t>eee</w:t>
        </w:r>
      </w:ins>
      <w:proofErr w:type="spellEnd"/>
      <w:proofErr w:type="gramEnd"/>
      <w:del w:id="592" w:author="ERCOT" w:date="2018-09-25T14:19:00Z">
        <w:r w:rsidRPr="00CD2C01" w:rsidDel="00892119">
          <w:rPr>
            <w:szCs w:val="20"/>
          </w:rPr>
          <w:delText>ddd</w:delText>
        </w:r>
      </w:del>
      <w:r w:rsidRPr="00CD2C01">
        <w:rPr>
          <w:szCs w:val="20"/>
        </w:rPr>
        <w:t xml:space="preserve">) </w:t>
      </w:r>
      <w:r w:rsidRPr="00CD2C01">
        <w:rPr>
          <w:szCs w:val="20"/>
        </w:rPr>
        <w:tab/>
        <w:t xml:space="preserve">Paragraph (8) of Section 6.7.5, (Real-Time Reliability Deployment RUC Ancillary Service Reserve Amount); </w:t>
      </w:r>
    </w:p>
    <w:p w14:paraId="1D483432" w14:textId="4183CD32" w:rsidR="00CD2C01" w:rsidRPr="00CD2C01" w:rsidRDefault="00CD2C01" w:rsidP="00CD2C01">
      <w:pPr>
        <w:spacing w:after="240"/>
        <w:ind w:left="1440" w:hanging="720"/>
        <w:rPr>
          <w:szCs w:val="20"/>
        </w:rPr>
      </w:pPr>
      <w:r w:rsidRPr="00CD2C01">
        <w:rPr>
          <w:szCs w:val="20"/>
        </w:rPr>
        <w:t>(</w:t>
      </w:r>
      <w:proofErr w:type="spellStart"/>
      <w:proofErr w:type="gramStart"/>
      <w:ins w:id="593" w:author="ERCOT" w:date="2018-09-25T14:20:00Z">
        <w:r w:rsidR="00892119">
          <w:rPr>
            <w:szCs w:val="20"/>
          </w:rPr>
          <w:t>fff</w:t>
        </w:r>
      </w:ins>
      <w:proofErr w:type="spellEnd"/>
      <w:proofErr w:type="gramEnd"/>
      <w:del w:id="594" w:author="ERCOT" w:date="2018-09-25T14:20:00Z">
        <w:r w:rsidRPr="00CD2C01" w:rsidDel="00892119">
          <w:rPr>
            <w:szCs w:val="20"/>
          </w:rPr>
          <w:delText>eee</w:delText>
        </w:r>
      </w:del>
      <w:r w:rsidRPr="00CD2C01">
        <w:rPr>
          <w:szCs w:val="20"/>
        </w:rPr>
        <w:t>)</w:t>
      </w:r>
      <w:r w:rsidRPr="00CD2C01">
        <w:rPr>
          <w:szCs w:val="20"/>
        </w:rPr>
        <w:tab/>
        <w:t>Section 6.7.6, Real Time Ancillary Service Imbalance Revenue Neutrality Allocation (Load-Allocated Ancillary Service Imbalance Revenue Neutrality Amount);</w:t>
      </w:r>
    </w:p>
    <w:p w14:paraId="76072D3D" w14:textId="7863CBAE" w:rsidR="00CD2C01" w:rsidRPr="00CD2C01" w:rsidRDefault="00CD2C01" w:rsidP="00CD2C01">
      <w:pPr>
        <w:spacing w:after="240"/>
        <w:ind w:left="1440" w:hanging="720"/>
        <w:rPr>
          <w:szCs w:val="20"/>
        </w:rPr>
      </w:pPr>
      <w:r w:rsidRPr="00CD2C01">
        <w:rPr>
          <w:szCs w:val="20"/>
        </w:rPr>
        <w:t>(</w:t>
      </w:r>
      <w:proofErr w:type="spellStart"/>
      <w:proofErr w:type="gramStart"/>
      <w:ins w:id="595" w:author="ERCOT" w:date="2018-09-25T14:20:00Z">
        <w:r w:rsidR="00892119">
          <w:rPr>
            <w:szCs w:val="20"/>
          </w:rPr>
          <w:t>ggg</w:t>
        </w:r>
      </w:ins>
      <w:proofErr w:type="spellEnd"/>
      <w:proofErr w:type="gramEnd"/>
      <w:del w:id="596" w:author="ERCOT" w:date="2018-09-25T14:20:00Z">
        <w:r w:rsidRPr="00CD2C01" w:rsidDel="00892119">
          <w:rPr>
            <w:szCs w:val="20"/>
          </w:rPr>
          <w:delText>fff</w:delText>
        </w:r>
      </w:del>
      <w:r w:rsidRPr="00CD2C01">
        <w:rPr>
          <w:szCs w:val="20"/>
        </w:rPr>
        <w:t>)</w:t>
      </w:r>
      <w:r w:rsidRPr="00CD2C01">
        <w:rPr>
          <w:szCs w:val="20"/>
        </w:rPr>
        <w:tab/>
        <w:t>Section 6.7.6, (Load-Allocated Reliability Deployment Ancillary Service Imbalance Revenue Neutrality Amount);</w:t>
      </w:r>
    </w:p>
    <w:p w14:paraId="0C5F7D84" w14:textId="2789CE38" w:rsidR="00CD2C01" w:rsidRPr="00CD2C01" w:rsidRDefault="00CD2C01" w:rsidP="00CD2C01">
      <w:pPr>
        <w:spacing w:after="240"/>
        <w:ind w:left="1440" w:hanging="720"/>
        <w:rPr>
          <w:szCs w:val="20"/>
        </w:rPr>
      </w:pPr>
      <w:r w:rsidRPr="00CD2C01">
        <w:rPr>
          <w:szCs w:val="20"/>
        </w:rPr>
        <w:t>(</w:t>
      </w:r>
      <w:proofErr w:type="spellStart"/>
      <w:proofErr w:type="gramStart"/>
      <w:ins w:id="597" w:author="ERCOT" w:date="2018-09-25T14:20:00Z">
        <w:r w:rsidR="00892119">
          <w:rPr>
            <w:szCs w:val="20"/>
          </w:rPr>
          <w:t>hhh</w:t>
        </w:r>
      </w:ins>
      <w:proofErr w:type="spellEnd"/>
      <w:proofErr w:type="gramEnd"/>
      <w:del w:id="598" w:author="ERCOT" w:date="2018-09-25T14:20:00Z">
        <w:r w:rsidRPr="00CD2C01" w:rsidDel="00892119">
          <w:rPr>
            <w:szCs w:val="20"/>
          </w:rPr>
          <w:delText>ggg</w:delText>
        </w:r>
      </w:del>
      <w:r w:rsidRPr="00CD2C01">
        <w:rPr>
          <w:szCs w:val="20"/>
        </w:rPr>
        <w:t>)</w:t>
      </w:r>
      <w:r w:rsidRPr="00CD2C01">
        <w:rPr>
          <w:szCs w:val="20"/>
        </w:rPr>
        <w:tab/>
        <w:t>Section 7.9.2.1, Payments and Charges for PTP Obligations Settled in Real-Time; and</w:t>
      </w:r>
    </w:p>
    <w:p w14:paraId="465EEA46" w14:textId="6CB9057F" w:rsidR="00CD2C01" w:rsidRPr="00CD2C01" w:rsidRDefault="00CD2C01" w:rsidP="00CD2C01">
      <w:pPr>
        <w:spacing w:after="240"/>
        <w:ind w:left="1440" w:hanging="720"/>
        <w:rPr>
          <w:szCs w:val="20"/>
        </w:rPr>
      </w:pPr>
      <w:r w:rsidRPr="00CD2C01">
        <w:rPr>
          <w:szCs w:val="20"/>
        </w:rPr>
        <w:t>(</w:t>
      </w:r>
      <w:ins w:id="599" w:author="ERCOT" w:date="2018-09-25T14:20:00Z">
        <w:r w:rsidR="00892119">
          <w:rPr>
            <w:szCs w:val="20"/>
          </w:rPr>
          <w:t>iii</w:t>
        </w:r>
      </w:ins>
      <w:del w:id="600" w:author="ERCOT" w:date="2018-09-25T14:20:00Z">
        <w:r w:rsidRPr="00CD2C01" w:rsidDel="00892119">
          <w:rPr>
            <w:szCs w:val="20"/>
          </w:rPr>
          <w:delText>hhh</w:delText>
        </w:r>
      </w:del>
      <w:r w:rsidRPr="00CD2C01">
        <w:rPr>
          <w:szCs w:val="20"/>
        </w:rPr>
        <w:t>)</w:t>
      </w:r>
      <w:r w:rsidRPr="00CD2C01">
        <w:rPr>
          <w:szCs w:val="20"/>
        </w:rPr>
        <w:tab/>
        <w:t>Section 9.16.1, ERCOT System Administration Fee.</w:t>
      </w:r>
    </w:p>
    <w:p w14:paraId="424E578C" w14:textId="77777777" w:rsidR="00CD2C01" w:rsidRPr="00CD2C01" w:rsidRDefault="00CD2C01" w:rsidP="00CD2C01">
      <w:pPr>
        <w:spacing w:after="240"/>
        <w:ind w:left="720" w:hanging="720"/>
        <w:rPr>
          <w:szCs w:val="20"/>
        </w:rPr>
      </w:pPr>
      <w:r w:rsidRPr="00CD2C01">
        <w:rPr>
          <w:szCs w:val="20"/>
        </w:rPr>
        <w:t>(2)</w:t>
      </w:r>
      <w:r w:rsidRPr="00CD2C01">
        <w:rPr>
          <w:szCs w:val="20"/>
        </w:rPr>
        <w:tab/>
        <w:t>In the event that ERCOT is unable to execute the Day-Ahead Market (DAM), ERCOT shall provide, on each RTM Settlement Statement, the dollar amount for the following RTM Congestion Revenue Right (CRR) Settlement charges and payments:</w:t>
      </w:r>
    </w:p>
    <w:p w14:paraId="528160B6" w14:textId="77777777" w:rsidR="00CD2C01" w:rsidRPr="00CD2C01" w:rsidRDefault="00CD2C01" w:rsidP="00CD2C01">
      <w:pPr>
        <w:spacing w:after="240"/>
        <w:ind w:left="1440" w:hanging="720"/>
        <w:rPr>
          <w:szCs w:val="20"/>
        </w:rPr>
      </w:pPr>
      <w:r w:rsidRPr="00CD2C01">
        <w:rPr>
          <w:szCs w:val="20"/>
        </w:rPr>
        <w:t>(a)</w:t>
      </w:r>
      <w:r w:rsidRPr="00CD2C01">
        <w:rPr>
          <w:szCs w:val="20"/>
        </w:rPr>
        <w:tab/>
        <w:t>Section 7.9.2.4, Payments for FGRs in Real-Time; and</w:t>
      </w:r>
    </w:p>
    <w:p w14:paraId="48681190" w14:textId="77777777" w:rsidR="00CD2C01" w:rsidRPr="00CD2C01" w:rsidRDefault="00CD2C01" w:rsidP="00CD2C01">
      <w:pPr>
        <w:spacing w:after="240"/>
        <w:ind w:left="1440" w:hanging="720"/>
        <w:rPr>
          <w:szCs w:val="20"/>
        </w:rPr>
      </w:pPr>
      <w:r w:rsidRPr="00CD2C01">
        <w:rPr>
          <w:szCs w:val="20"/>
        </w:rPr>
        <w:t>(b)</w:t>
      </w:r>
      <w:r w:rsidRPr="00CD2C01">
        <w:rPr>
          <w:szCs w:val="20"/>
        </w:rPr>
        <w:tab/>
        <w:t>Section 7.9.2.5, Payments and Charges for PTP Obligations with Refund in Real-Time.</w:t>
      </w:r>
    </w:p>
    <w:p w14:paraId="7208C344" w14:textId="77777777" w:rsidR="00CD2C01" w:rsidRPr="00CD2C01" w:rsidRDefault="00CD2C01" w:rsidP="00CD2C01">
      <w:pPr>
        <w:keepNext/>
        <w:tabs>
          <w:tab w:val="left" w:pos="1080"/>
        </w:tabs>
        <w:spacing w:before="240" w:after="240"/>
        <w:ind w:left="1080" w:hanging="1080"/>
        <w:outlineLvl w:val="2"/>
        <w:rPr>
          <w:b/>
          <w:i/>
          <w:szCs w:val="20"/>
        </w:rPr>
      </w:pPr>
      <w:bookmarkStart w:id="601" w:name="_Toc309731112"/>
      <w:bookmarkStart w:id="602" w:name="_Toc405814085"/>
      <w:bookmarkStart w:id="603" w:name="_Toc422207976"/>
      <w:bookmarkStart w:id="604" w:name="_Toc438044887"/>
      <w:bookmarkStart w:id="605" w:name="_Toc447622670"/>
      <w:bookmarkStart w:id="606" w:name="_Toc523229517"/>
      <w:bookmarkStart w:id="607" w:name="_Toc243718293"/>
      <w:r w:rsidRPr="00CD2C01">
        <w:rPr>
          <w:b/>
          <w:i/>
          <w:szCs w:val="20"/>
        </w:rPr>
        <w:t>9.19.1</w:t>
      </w:r>
      <w:r w:rsidRPr="00CD2C01">
        <w:rPr>
          <w:b/>
          <w:i/>
          <w:szCs w:val="20"/>
        </w:rPr>
        <w:tab/>
        <w:t>Default Uplift Invoices</w:t>
      </w:r>
      <w:bookmarkEnd w:id="601"/>
      <w:bookmarkEnd w:id="602"/>
      <w:bookmarkEnd w:id="603"/>
      <w:bookmarkEnd w:id="604"/>
      <w:bookmarkEnd w:id="605"/>
      <w:bookmarkEnd w:id="606"/>
    </w:p>
    <w:p w14:paraId="55380967" w14:textId="77777777" w:rsidR="00CD2C01" w:rsidRPr="00CD2C01" w:rsidRDefault="00CD2C01" w:rsidP="00CD2C01">
      <w:pPr>
        <w:spacing w:after="240"/>
        <w:ind w:left="720" w:hanging="720"/>
        <w:rPr>
          <w:szCs w:val="20"/>
        </w:rPr>
      </w:pPr>
      <w:r w:rsidRPr="00CD2C01">
        <w:rPr>
          <w:szCs w:val="20"/>
        </w:rPr>
        <w:t>(1)</w:t>
      </w:r>
      <w:r w:rsidRPr="00CD2C01">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61CD9E71" w14:textId="77777777" w:rsidR="00CD2C01" w:rsidRPr="00CD2C01" w:rsidRDefault="00CD2C01" w:rsidP="00CD2C01">
      <w:pPr>
        <w:spacing w:after="240"/>
        <w:ind w:left="720" w:hanging="720"/>
        <w:rPr>
          <w:iCs/>
          <w:szCs w:val="20"/>
        </w:rPr>
      </w:pPr>
      <w:r w:rsidRPr="00CD2C01">
        <w:rPr>
          <w:iCs/>
          <w:szCs w:val="20"/>
        </w:rPr>
        <w:lastRenderedPageBreak/>
        <w:t>(2)</w:t>
      </w:r>
      <w:r w:rsidRPr="00CD2C01">
        <w:rPr>
          <w:iCs/>
          <w:szCs w:val="20"/>
        </w:rPr>
        <w:tab/>
        <w:t>Each Counter-Party’s share of the uplift is calculated using True-Up Settlement data for each Operating Day in the month prior to the month in which the default occurred, and is calculated as follows:</w:t>
      </w:r>
    </w:p>
    <w:p w14:paraId="28442FB7" w14:textId="77777777" w:rsidR="00CD2C01" w:rsidRPr="00CD2C01" w:rsidRDefault="00CD2C01" w:rsidP="00CD2C01">
      <w:pPr>
        <w:spacing w:after="240"/>
        <w:ind w:left="2880" w:hanging="1440"/>
        <w:rPr>
          <w:b/>
          <w:iCs/>
          <w:szCs w:val="20"/>
          <w:lang w:val="pt-BR"/>
        </w:rPr>
      </w:pPr>
      <w:r w:rsidRPr="00CD2C01">
        <w:rPr>
          <w:b/>
          <w:iCs/>
          <w:szCs w:val="20"/>
          <w:lang w:val="pt-BR"/>
        </w:rPr>
        <w:t>DURSCP</w:t>
      </w:r>
      <w:r w:rsidRPr="00CD2C01">
        <w:rPr>
          <w:rFonts w:ascii="Times New Roman Bold" w:hAnsi="Times New Roman Bold"/>
          <w:b/>
          <w:i/>
          <w:iCs/>
          <w:szCs w:val="20"/>
          <w:vertAlign w:val="subscript"/>
          <w:lang w:val="pt-BR"/>
        </w:rPr>
        <w:t>cp</w:t>
      </w:r>
      <w:r w:rsidRPr="00CD2C01">
        <w:rPr>
          <w:rFonts w:ascii="Times New Roman Bold" w:hAnsi="Times New Roman Bold"/>
          <w:b/>
          <w:iCs/>
          <w:szCs w:val="20"/>
          <w:vertAlign w:val="subscript"/>
          <w:lang w:val="pt-BR"/>
        </w:rPr>
        <w:t xml:space="preserve"> = </w:t>
      </w:r>
      <w:r w:rsidRPr="00CD2C01">
        <w:rPr>
          <w:b/>
          <w:iCs/>
          <w:szCs w:val="20"/>
          <w:lang w:val="pt-BR"/>
        </w:rPr>
        <w:t>TSPA * MMARS</w:t>
      </w:r>
      <w:r w:rsidRPr="00CD2C01">
        <w:rPr>
          <w:rFonts w:ascii="Times New Roman Bold" w:hAnsi="Times New Roman Bold"/>
          <w:b/>
          <w:i/>
          <w:iCs/>
          <w:szCs w:val="20"/>
          <w:vertAlign w:val="subscript"/>
          <w:lang w:val="pt-BR"/>
        </w:rPr>
        <w:t>cp</w:t>
      </w:r>
    </w:p>
    <w:p w14:paraId="5AE75113" w14:textId="77777777" w:rsidR="00CD2C01" w:rsidRPr="00CD2C01" w:rsidRDefault="00CD2C01" w:rsidP="00CD2C01">
      <w:pPr>
        <w:spacing w:after="240"/>
        <w:ind w:left="2160" w:hanging="1440"/>
        <w:rPr>
          <w:iCs/>
          <w:szCs w:val="20"/>
          <w:lang w:val="pt-BR"/>
        </w:rPr>
      </w:pPr>
      <w:r w:rsidRPr="00CD2C01">
        <w:rPr>
          <w:iCs/>
          <w:szCs w:val="20"/>
          <w:lang w:val="pt-BR"/>
        </w:rPr>
        <w:t>Where:</w:t>
      </w:r>
    </w:p>
    <w:p w14:paraId="771E3EAF" w14:textId="77777777" w:rsidR="00CD2C01" w:rsidRPr="00CD2C01" w:rsidRDefault="00CD2C01" w:rsidP="00CD2C01">
      <w:pPr>
        <w:spacing w:after="240"/>
        <w:ind w:left="2880" w:hanging="1440"/>
        <w:rPr>
          <w:iCs/>
          <w:szCs w:val="20"/>
          <w:lang w:val="pt-BR"/>
        </w:rPr>
      </w:pPr>
      <w:r w:rsidRPr="00CD2C01">
        <w:rPr>
          <w:iCs/>
          <w:szCs w:val="20"/>
          <w:lang w:val="pt-BR"/>
        </w:rPr>
        <w:t xml:space="preserve">MMARS </w:t>
      </w:r>
      <w:r w:rsidRPr="00CD2C01">
        <w:rPr>
          <w:rFonts w:ascii="Times New Roman Bold" w:hAnsi="Times New Roman Bold"/>
          <w:i/>
          <w:iCs/>
          <w:szCs w:val="20"/>
          <w:vertAlign w:val="subscript"/>
          <w:lang w:val="pt-BR"/>
        </w:rPr>
        <w:t>cp</w:t>
      </w:r>
      <w:r w:rsidRPr="00CD2C01">
        <w:rPr>
          <w:iCs/>
          <w:szCs w:val="20"/>
          <w:lang w:val="pt-BR"/>
        </w:rPr>
        <w:t xml:space="preserve"> = MMA </w:t>
      </w:r>
      <w:r w:rsidRPr="00CD2C01">
        <w:rPr>
          <w:rFonts w:ascii="Times New Roman Bold" w:hAnsi="Times New Roman Bold"/>
          <w:i/>
          <w:iCs/>
          <w:szCs w:val="20"/>
          <w:vertAlign w:val="subscript"/>
          <w:lang w:val="pt-BR"/>
        </w:rPr>
        <w:t>cp</w:t>
      </w:r>
      <w:r w:rsidRPr="00CD2C01">
        <w:rPr>
          <w:iCs/>
          <w:szCs w:val="20"/>
          <w:lang w:val="pt-BR"/>
        </w:rPr>
        <w:t xml:space="preserve"> / MMATOT</w:t>
      </w:r>
    </w:p>
    <w:p w14:paraId="5E57B848" w14:textId="77777777" w:rsidR="00CD2C01" w:rsidRPr="00CD2C01" w:rsidRDefault="00CD2C01" w:rsidP="00CD2C01">
      <w:pPr>
        <w:spacing w:after="240"/>
        <w:ind w:left="720" w:firstLine="720"/>
        <w:rPr>
          <w:rFonts w:eastAsia="Calibri"/>
          <w:iCs/>
          <w:szCs w:val="20"/>
          <w:vertAlign w:val="subscript"/>
        </w:rPr>
      </w:pPr>
      <w:r w:rsidRPr="00CD2C01">
        <w:rPr>
          <w:iCs/>
          <w:szCs w:val="20"/>
          <w:lang w:val="pt-BR"/>
        </w:rPr>
        <w:t xml:space="preserve">MMA </w:t>
      </w:r>
      <w:proofErr w:type="spellStart"/>
      <w:r w:rsidRPr="00CD2C01">
        <w:rPr>
          <w:rFonts w:eastAsia="Calibri"/>
          <w:i/>
          <w:iCs/>
          <w:szCs w:val="20"/>
          <w:vertAlign w:val="subscript"/>
        </w:rPr>
        <w:t>cp</w:t>
      </w:r>
      <w:proofErr w:type="spellEnd"/>
      <w:r w:rsidRPr="00CD2C01">
        <w:rPr>
          <w:iCs/>
          <w:szCs w:val="20"/>
          <w:lang w:val="pt-BR"/>
        </w:rPr>
        <w:t xml:space="preserve"> = Max</w:t>
      </w:r>
      <w:r w:rsidRPr="00CD2C01">
        <w:rPr>
          <w:rFonts w:eastAsia="Calibri"/>
          <w:iCs/>
          <w:szCs w:val="20"/>
        </w:rPr>
        <w:t xml:space="preserve"> { </w:t>
      </w:r>
      <w:r w:rsidRPr="00CD2C01">
        <w:rPr>
          <w:iCs/>
          <w:szCs w:val="20"/>
        </w:rPr>
        <w:t>∑</w:t>
      </w:r>
      <w:proofErr w:type="spellStart"/>
      <w:r w:rsidRPr="00CD2C01">
        <w:rPr>
          <w:rFonts w:eastAsia="Calibri"/>
          <w:i/>
          <w:iCs/>
          <w:szCs w:val="20"/>
          <w:vertAlign w:val="subscript"/>
        </w:rPr>
        <w:t>mp</w:t>
      </w:r>
      <w:proofErr w:type="spellEnd"/>
      <w:r w:rsidRPr="00CD2C01">
        <w:rPr>
          <w:rFonts w:eastAsia="Calibri"/>
          <w:i/>
          <w:iCs/>
          <w:szCs w:val="20"/>
          <w:vertAlign w:val="subscript"/>
        </w:rPr>
        <w:t xml:space="preserve"> </w:t>
      </w:r>
      <w:r w:rsidRPr="00CD2C01">
        <w:rPr>
          <w:rFonts w:eastAsia="Calibri"/>
          <w:iCs/>
          <w:szCs w:val="20"/>
        </w:rPr>
        <w:t>(URTMG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 URTDCIMP </w:t>
      </w:r>
      <w:proofErr w:type="spellStart"/>
      <w:r w:rsidRPr="00CD2C01">
        <w:rPr>
          <w:rFonts w:eastAsia="Calibri"/>
          <w:i/>
          <w:iCs/>
          <w:szCs w:val="20"/>
          <w:vertAlign w:val="subscript"/>
        </w:rPr>
        <w:t>mp</w:t>
      </w:r>
      <w:proofErr w:type="spellEnd"/>
      <w:r w:rsidRPr="00CD2C01">
        <w:rPr>
          <w:iCs/>
          <w:szCs w:val="20"/>
        </w:rPr>
        <w:t>)</w:t>
      </w:r>
      <w:r w:rsidRPr="00CD2C01">
        <w:rPr>
          <w:rFonts w:eastAsia="Calibri"/>
          <w:iCs/>
          <w:szCs w:val="20"/>
          <w:vertAlign w:val="subscript"/>
        </w:rPr>
        <w:t xml:space="preserve">, </w:t>
      </w:r>
    </w:p>
    <w:p w14:paraId="664593F8" w14:textId="77777777" w:rsidR="00CD2C01" w:rsidRPr="00CD2C01" w:rsidRDefault="00CD2C01" w:rsidP="00CD2C01">
      <w:pPr>
        <w:spacing w:after="240"/>
        <w:ind w:left="288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(URTAML </w:t>
      </w:r>
      <w:proofErr w:type="spellStart"/>
      <w:r w:rsidRPr="00CD2C01">
        <w:rPr>
          <w:rFonts w:eastAsia="Calibri"/>
          <w:i/>
          <w:iCs/>
          <w:szCs w:val="20"/>
          <w:vertAlign w:val="subscript"/>
        </w:rPr>
        <w:t>mp</w:t>
      </w:r>
      <w:proofErr w:type="spellEnd"/>
      <w:r w:rsidRPr="00CD2C01">
        <w:rPr>
          <w:rFonts w:eastAsia="Calibri"/>
          <w:iCs/>
          <w:szCs w:val="20"/>
        </w:rPr>
        <w:t xml:space="preserve"> + UWSLTOT </w:t>
      </w:r>
      <w:proofErr w:type="spellStart"/>
      <w:r w:rsidRPr="00CD2C01">
        <w:rPr>
          <w:rFonts w:eastAsia="Calibri"/>
          <w:i/>
          <w:iCs/>
          <w:szCs w:val="20"/>
          <w:vertAlign w:val="subscript"/>
        </w:rPr>
        <w:t>mp</w:t>
      </w:r>
      <w:proofErr w:type="spellEnd"/>
      <w:r w:rsidRPr="00CD2C01">
        <w:rPr>
          <w:rFonts w:eastAsia="Calibri"/>
          <w:iCs/>
          <w:szCs w:val="20"/>
        </w:rPr>
        <w:t>)</w:t>
      </w:r>
      <w:r w:rsidRPr="00CD2C01">
        <w:rPr>
          <w:rFonts w:eastAsia="Calibri"/>
          <w:iCs/>
          <w:szCs w:val="20"/>
          <w:vertAlign w:val="subscript"/>
        </w:rPr>
        <w:t xml:space="preserve">, </w:t>
      </w:r>
    </w:p>
    <w:p w14:paraId="164A8DED"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vertAlign w:val="subscript"/>
        </w:rPr>
        <w:t> </w:t>
      </w:r>
      <w:r w:rsidRPr="00CD2C01">
        <w:rPr>
          <w:rFonts w:eastAsia="Calibri"/>
          <w:iCs/>
          <w:szCs w:val="20"/>
        </w:rPr>
        <w:t>URTQQES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p>
    <w:p w14:paraId="4533881A"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URTQQEP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p>
    <w:p w14:paraId="64F92077"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UDAES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p>
    <w:p w14:paraId="445F58F6"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UDAEP </w:t>
      </w:r>
      <w:proofErr w:type="spellStart"/>
      <w:r w:rsidRPr="00CD2C01">
        <w:rPr>
          <w:rFonts w:eastAsia="Calibri"/>
          <w:i/>
          <w:iCs/>
          <w:szCs w:val="20"/>
          <w:vertAlign w:val="subscript"/>
        </w:rPr>
        <w:t>mp</w:t>
      </w:r>
      <w:proofErr w:type="spellEnd"/>
      <w:r w:rsidRPr="00CD2C01">
        <w:rPr>
          <w:rFonts w:eastAsia="Calibri"/>
          <w:iCs/>
          <w:szCs w:val="20"/>
          <w:vertAlign w:val="subscript"/>
        </w:rPr>
        <w:t>,</w:t>
      </w:r>
    </w:p>
    <w:p w14:paraId="18E4A625"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(URTOBL </w:t>
      </w:r>
      <w:proofErr w:type="spellStart"/>
      <w:r w:rsidRPr="00CD2C01">
        <w:rPr>
          <w:rFonts w:eastAsia="Calibri"/>
          <w:i/>
          <w:iCs/>
          <w:szCs w:val="20"/>
          <w:vertAlign w:val="subscript"/>
        </w:rPr>
        <w:t>mp</w:t>
      </w:r>
      <w:proofErr w:type="spellEnd"/>
      <w:r w:rsidRPr="00CD2C01">
        <w:rPr>
          <w:rFonts w:eastAsia="Calibri"/>
          <w:i/>
          <w:iCs/>
          <w:szCs w:val="20"/>
          <w:vertAlign w:val="subscript"/>
        </w:rPr>
        <w:t xml:space="preserve"> </w:t>
      </w:r>
      <w:r w:rsidRPr="00CD2C01">
        <w:rPr>
          <w:rFonts w:eastAsia="Calibri"/>
          <w:i/>
          <w:iCs/>
          <w:szCs w:val="20"/>
        </w:rPr>
        <w:t xml:space="preserve">+ </w:t>
      </w:r>
      <w:r w:rsidRPr="00CD2C01">
        <w:rPr>
          <w:rFonts w:eastAsia="Calibri"/>
          <w:iCs/>
          <w:szCs w:val="20"/>
        </w:rPr>
        <w:t xml:space="preserve">URTOBLLO </w:t>
      </w:r>
      <w:proofErr w:type="spellStart"/>
      <w:r w:rsidRPr="00CD2C01">
        <w:rPr>
          <w:rFonts w:eastAsia="Calibri"/>
          <w:i/>
          <w:iCs/>
          <w:szCs w:val="20"/>
          <w:vertAlign w:val="subscript"/>
        </w:rPr>
        <w:t>mp</w:t>
      </w:r>
      <w:proofErr w:type="spellEnd"/>
      <w:r w:rsidRPr="00CD2C01">
        <w:rPr>
          <w:rFonts w:eastAsia="Calibri"/>
          <w:iCs/>
          <w:szCs w:val="20"/>
        </w:rPr>
        <w:t>)</w:t>
      </w:r>
      <w:r w:rsidRPr="00CD2C01">
        <w:rPr>
          <w:rFonts w:eastAsia="Calibri"/>
          <w:iCs/>
          <w:szCs w:val="20"/>
          <w:vertAlign w:val="subscript"/>
        </w:rPr>
        <w:t xml:space="preserve">, </w:t>
      </w:r>
    </w:p>
    <w:p w14:paraId="16C68594" w14:textId="77777777" w:rsidR="00CD2C01" w:rsidRPr="00CD2C01" w:rsidRDefault="00CD2C01" w:rsidP="00CD2C01">
      <w:pPr>
        <w:spacing w:after="240"/>
        <w:ind w:left="2160" w:firstLine="720"/>
        <w:rPr>
          <w:iCs/>
          <w:szCs w:val="20"/>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w:t>
      </w:r>
      <w:r w:rsidRPr="00CD2C01">
        <w:rPr>
          <w:iCs/>
          <w:szCs w:val="20"/>
        </w:rPr>
        <w:t>(</w:t>
      </w:r>
      <w:r w:rsidRPr="00CD2C01">
        <w:rPr>
          <w:rFonts w:eastAsia="Calibri"/>
          <w:iCs/>
          <w:szCs w:val="20"/>
        </w:rPr>
        <w:t>UDAOPT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 UDAOBL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w:t>
      </w:r>
      <w:r w:rsidRPr="00CD2C01">
        <w:rPr>
          <w:rFonts w:eastAsia="Calibri"/>
          <w:iCs/>
          <w:szCs w:val="20"/>
          <w:vertAlign w:val="subscript"/>
        </w:rPr>
        <w:t xml:space="preserve"> </w:t>
      </w:r>
      <w:r w:rsidRPr="00CD2C01">
        <w:rPr>
          <w:rFonts w:eastAsia="Calibri"/>
          <w:iCs/>
          <w:szCs w:val="20"/>
        </w:rPr>
        <w:t>UOPTS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w:t>
      </w:r>
      <w:r w:rsidRPr="00CD2C01">
        <w:rPr>
          <w:rFonts w:eastAsia="Calibri"/>
          <w:iCs/>
          <w:szCs w:val="20"/>
          <w:vertAlign w:val="subscript"/>
        </w:rPr>
        <w:t xml:space="preserve"> </w:t>
      </w:r>
      <w:r w:rsidRPr="00CD2C01">
        <w:rPr>
          <w:rFonts w:eastAsia="Calibri"/>
          <w:iCs/>
          <w:szCs w:val="20"/>
        </w:rPr>
        <w:t>UOBLS </w:t>
      </w:r>
      <w:proofErr w:type="spellStart"/>
      <w:r w:rsidRPr="00CD2C01">
        <w:rPr>
          <w:rFonts w:eastAsia="Calibri"/>
          <w:i/>
          <w:iCs/>
          <w:szCs w:val="20"/>
          <w:vertAlign w:val="subscript"/>
        </w:rPr>
        <w:t>mp</w:t>
      </w:r>
      <w:proofErr w:type="spellEnd"/>
      <w:r w:rsidRPr="00CD2C01">
        <w:rPr>
          <w:iCs/>
          <w:szCs w:val="20"/>
        </w:rPr>
        <w:t xml:space="preserve">), </w:t>
      </w:r>
    </w:p>
    <w:p w14:paraId="281126D1" w14:textId="17E68230" w:rsidR="005D4689" w:rsidRDefault="00CD2C01" w:rsidP="005D4689">
      <w:pPr>
        <w:pStyle w:val="BodyText"/>
        <w:ind w:left="2160" w:firstLine="720"/>
        <w:rPr>
          <w:ins w:id="608" w:author="ERCOT" w:date="2018-09-25T14:20:00Z"/>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w:t>
      </w:r>
      <w:r w:rsidRPr="00CD2C01">
        <w:rPr>
          <w:iCs/>
          <w:szCs w:val="20"/>
        </w:rPr>
        <w:t>(</w:t>
      </w:r>
      <w:r w:rsidRPr="00CD2C01">
        <w:rPr>
          <w:rFonts w:eastAsia="Calibri"/>
          <w:iCs/>
          <w:szCs w:val="20"/>
        </w:rPr>
        <w:t>UOPTP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 UOBLP </w:t>
      </w:r>
      <w:proofErr w:type="spellStart"/>
      <w:r w:rsidRPr="00CD2C01">
        <w:rPr>
          <w:rFonts w:eastAsia="Calibri"/>
          <w:i/>
          <w:iCs/>
          <w:szCs w:val="20"/>
          <w:vertAlign w:val="subscript"/>
        </w:rPr>
        <w:t>mp</w:t>
      </w:r>
      <w:proofErr w:type="spellEnd"/>
      <w:r w:rsidRPr="00CD2C01">
        <w:rPr>
          <w:iCs/>
          <w:szCs w:val="20"/>
        </w:rPr>
        <w:t>)</w:t>
      </w:r>
      <w:ins w:id="609" w:author="ERCOT" w:date="2018-09-25T14:20:00Z">
        <w:r w:rsidR="005D4689">
          <w:t>,</w:t>
        </w:r>
      </w:ins>
    </w:p>
    <w:p w14:paraId="58FF31B7" w14:textId="47AF3AA6" w:rsidR="00CD2C01" w:rsidRPr="00CD2C01" w:rsidRDefault="005D4689" w:rsidP="005D4689">
      <w:pPr>
        <w:spacing w:after="240"/>
        <w:ind w:left="2160" w:firstLine="720"/>
        <w:rPr>
          <w:iCs/>
          <w:szCs w:val="20"/>
        </w:rPr>
      </w:pPr>
      <w:ins w:id="610" w:author="ERCOT" w:date="2018-09-25T14:20:00Z">
        <w:r w:rsidRPr="007F1065">
          <w:t>∑</w:t>
        </w:r>
        <w:proofErr w:type="spellStart"/>
        <w:r w:rsidRPr="007F1065">
          <w:rPr>
            <w:rFonts w:eastAsia="Calibri"/>
            <w:i/>
            <w:vertAlign w:val="subscript"/>
          </w:rPr>
          <w:t>mp</w:t>
        </w:r>
        <w:proofErr w:type="spellEnd"/>
        <w:r w:rsidRPr="007F1065">
          <w:rPr>
            <w:rFonts w:eastAsia="Calibri"/>
          </w:rPr>
          <w:t> </w:t>
        </w:r>
        <w:r w:rsidRPr="007F1065">
          <w:t>(</w:t>
        </w:r>
        <w:r>
          <w:rPr>
            <w:rFonts w:eastAsia="Calibri"/>
          </w:rPr>
          <w:t>U</w:t>
        </w:r>
      </w:ins>
      <w:ins w:id="611" w:author="ERCOT" w:date="2018-10-24T13:50:00Z">
        <w:r w:rsidR="00BE16F1">
          <w:rPr>
            <w:rFonts w:eastAsia="Calibri"/>
          </w:rPr>
          <w:t>SO</w:t>
        </w:r>
      </w:ins>
      <w:ins w:id="612" w:author="ERCOT" w:date="2018-09-25T14:20:00Z">
        <w:r>
          <w:rPr>
            <w:rFonts w:eastAsia="Calibri"/>
          </w:rPr>
          <w:t>GTOT</w:t>
        </w:r>
      </w:ins>
      <w:ins w:id="613" w:author="ERCOT" w:date="2018-10-25T10:47:00Z">
        <w:r w:rsidR="009D1807" w:rsidRPr="009D1807">
          <w:rPr>
            <w:rFonts w:eastAsia="Calibri"/>
            <w:i/>
            <w:iCs/>
            <w:szCs w:val="20"/>
            <w:vertAlign w:val="subscript"/>
          </w:rPr>
          <w:t xml:space="preserve"> </w:t>
        </w:r>
        <w:proofErr w:type="spellStart"/>
        <w:r w:rsidR="009D1807" w:rsidRPr="00CD2C01">
          <w:rPr>
            <w:rFonts w:eastAsia="Calibri"/>
            <w:i/>
            <w:iCs/>
            <w:szCs w:val="20"/>
            <w:vertAlign w:val="subscript"/>
          </w:rPr>
          <w:t>mp</w:t>
        </w:r>
      </w:ins>
      <w:proofErr w:type="spellEnd"/>
      <w:ins w:id="614" w:author="ERCOT" w:date="2018-09-25T14:20:00Z">
        <w:r>
          <w:rPr>
            <w:rFonts w:eastAsia="Calibri"/>
          </w:rPr>
          <w:t>)</w:t>
        </w:r>
      </w:ins>
      <w:r w:rsidR="00CD2C01" w:rsidRPr="00CD2C01">
        <w:rPr>
          <w:iCs/>
          <w:szCs w:val="20"/>
        </w:rPr>
        <w:t xml:space="preserve">} </w:t>
      </w:r>
    </w:p>
    <w:p w14:paraId="5123271A" w14:textId="77777777" w:rsidR="00CD2C01" w:rsidRPr="00CD2C01" w:rsidRDefault="00CD2C01" w:rsidP="00CD2C01">
      <w:pPr>
        <w:spacing w:after="240"/>
        <w:ind w:left="1440"/>
        <w:rPr>
          <w:rFonts w:eastAsia="Calibri"/>
          <w:iCs/>
          <w:szCs w:val="20"/>
        </w:rPr>
      </w:pPr>
      <w:r w:rsidRPr="00CD2C01">
        <w:rPr>
          <w:iCs/>
          <w:szCs w:val="20"/>
        </w:rPr>
        <w:t>MMATOT = ∑</w:t>
      </w:r>
      <w:proofErr w:type="spellStart"/>
      <w:r w:rsidRPr="00CD2C01">
        <w:rPr>
          <w:rFonts w:eastAsia="Calibri"/>
          <w:i/>
          <w:iCs/>
          <w:szCs w:val="20"/>
          <w:vertAlign w:val="subscript"/>
        </w:rPr>
        <w:t>cp</w:t>
      </w:r>
      <w:proofErr w:type="spellEnd"/>
      <w:r w:rsidRPr="00CD2C01">
        <w:rPr>
          <w:rFonts w:eastAsia="Calibri"/>
          <w:iCs/>
          <w:szCs w:val="20"/>
        </w:rPr>
        <w:t> (</w:t>
      </w:r>
      <w:r w:rsidRPr="00CD2C01">
        <w:rPr>
          <w:iCs/>
          <w:szCs w:val="20"/>
          <w:lang w:val="pt-BR"/>
        </w:rPr>
        <w:t>MMA</w:t>
      </w:r>
      <w:proofErr w:type="spellStart"/>
      <w:r w:rsidRPr="00CD2C01">
        <w:rPr>
          <w:rFonts w:eastAsia="Calibri"/>
          <w:i/>
          <w:iCs/>
          <w:szCs w:val="20"/>
          <w:vertAlign w:val="subscript"/>
        </w:rPr>
        <w:t>cp</w:t>
      </w:r>
      <w:proofErr w:type="spellEnd"/>
      <w:r w:rsidRPr="00CD2C01">
        <w:rPr>
          <w:rFonts w:eastAsia="Calibri"/>
          <w:iCs/>
          <w:szCs w:val="20"/>
        </w:rPr>
        <w:t>)</w:t>
      </w:r>
    </w:p>
    <w:p w14:paraId="4C9FE052" w14:textId="77777777" w:rsidR="00CD2C01" w:rsidRPr="00CD2C01" w:rsidRDefault="00CD2C01" w:rsidP="00CD2C01">
      <w:pPr>
        <w:spacing w:after="240"/>
        <w:ind w:left="720"/>
        <w:rPr>
          <w:rFonts w:eastAsia="Calibri"/>
          <w:iCs/>
          <w:szCs w:val="20"/>
        </w:rPr>
      </w:pPr>
      <w:r w:rsidRPr="00CD2C01">
        <w:rPr>
          <w:rFonts w:eastAsia="Calibri"/>
          <w:iCs/>
          <w:szCs w:val="20"/>
        </w:rPr>
        <w:t>Where:</w:t>
      </w:r>
    </w:p>
    <w:p w14:paraId="2C6D7565" w14:textId="77777777" w:rsidR="00CD2C01" w:rsidRPr="00CD2C01" w:rsidRDefault="00CD2C01" w:rsidP="00CD2C01">
      <w:pPr>
        <w:tabs>
          <w:tab w:val="left" w:pos="2340"/>
          <w:tab w:val="left" w:pos="3420"/>
        </w:tabs>
        <w:spacing w:after="240"/>
        <w:ind w:left="1440"/>
        <w:rPr>
          <w:rFonts w:eastAsia="Calibri"/>
          <w:b/>
          <w:szCs w:val="20"/>
          <w:lang w:val="x-none" w:eastAsia="x-none"/>
        </w:rPr>
      </w:pPr>
      <w:r w:rsidRPr="00CD2C01">
        <w:rPr>
          <w:b/>
          <w:szCs w:val="20"/>
          <w:lang w:val="x-none" w:eastAsia="x-none"/>
        </w:rPr>
        <w:t>URTMG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r, </w:t>
      </w:r>
      <w:proofErr w:type="spellStart"/>
      <w:r w:rsidRPr="00CD2C01">
        <w:rPr>
          <w:b/>
          <w:i/>
          <w:szCs w:val="20"/>
          <w:vertAlign w:val="subscript"/>
          <w:lang w:val="x-none" w:eastAsia="x-none"/>
        </w:rPr>
        <w:t>i</w:t>
      </w:r>
      <w:proofErr w:type="spellEnd"/>
      <w:r w:rsidRPr="00CD2C01">
        <w:rPr>
          <w:b/>
          <w:szCs w:val="20"/>
          <w:lang w:val="x-none" w:eastAsia="x-none"/>
        </w:rPr>
        <w:t xml:space="preserve"> (RTMG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r, </w:t>
      </w:r>
      <w:proofErr w:type="spellStart"/>
      <w:r w:rsidRPr="00CD2C01">
        <w:rPr>
          <w:b/>
          <w:i/>
          <w:szCs w:val="20"/>
          <w:vertAlign w:val="subscript"/>
          <w:lang w:val="x-none" w:eastAsia="x-none"/>
        </w:rPr>
        <w:t>i</w:t>
      </w:r>
      <w:proofErr w:type="spellEnd"/>
      <w:r w:rsidRPr="00CD2C01">
        <w:rPr>
          <w:b/>
          <w:szCs w:val="20"/>
          <w:lang w:val="x-none" w:eastAsia="x-none"/>
        </w:rPr>
        <w:t>), excluding RTMG for RMR Resources and RTMG in Reliability Unit Commitment (RUC)-Committed Intervals for RUC-committed Resources</w:t>
      </w:r>
    </w:p>
    <w:p w14:paraId="7E3D61BB" w14:textId="77777777" w:rsidR="00CD2C01" w:rsidRPr="00CD2C01" w:rsidRDefault="00CD2C01" w:rsidP="00CD2C01">
      <w:pPr>
        <w:tabs>
          <w:tab w:val="left" w:pos="2340"/>
          <w:tab w:val="left" w:pos="3420"/>
        </w:tabs>
        <w:spacing w:after="240"/>
        <w:ind w:left="1440"/>
        <w:rPr>
          <w:rFonts w:eastAsia="Calibri"/>
          <w:b/>
          <w:szCs w:val="20"/>
          <w:lang w:val="x-none" w:eastAsia="x-none"/>
        </w:rPr>
      </w:pPr>
      <w:r w:rsidRPr="00CD2C01">
        <w:rPr>
          <w:rFonts w:eastAsia="Calibri"/>
          <w:b/>
          <w:szCs w:val="20"/>
          <w:lang w:val="x-none" w:eastAsia="x-none"/>
        </w:rPr>
        <w:t>URTDCIMP</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(RTDCIMP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 / 4</w:t>
      </w:r>
    </w:p>
    <w:p w14:paraId="13DB2C10"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URTAML</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max(0,</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(RTAML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w:t>
      </w:r>
    </w:p>
    <w:p w14:paraId="5A360F4B"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URTQQES</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w:t>
      </w:r>
      <w:r w:rsidRPr="00CD2C01">
        <w:rPr>
          <w:rFonts w:eastAsia="Calibri"/>
          <w:b/>
          <w:szCs w:val="20"/>
          <w:lang w:val="x-none" w:eastAsia="x-none"/>
        </w:rPr>
        <w:t>RTQQES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 / 4</w:t>
      </w:r>
    </w:p>
    <w:p w14:paraId="66F593E6"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URTQQEP</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w:t>
      </w:r>
      <w:r w:rsidRPr="00CD2C01">
        <w:rPr>
          <w:rFonts w:eastAsia="Calibri"/>
          <w:b/>
          <w:szCs w:val="20"/>
          <w:lang w:val="x-none" w:eastAsia="x-none"/>
        </w:rPr>
        <w:t>RTQQEP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 / 4</w:t>
      </w:r>
    </w:p>
    <w:p w14:paraId="7637CEB8"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UDAES</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p, h</w:t>
      </w:r>
      <w:r w:rsidRPr="00CD2C01">
        <w:rPr>
          <w:b/>
          <w:szCs w:val="20"/>
          <w:lang w:val="x-none" w:eastAsia="x-none"/>
        </w:rPr>
        <w:t xml:space="preserve"> (</w:t>
      </w:r>
      <w:r w:rsidRPr="00CD2C01">
        <w:rPr>
          <w:rFonts w:eastAsia="Calibri"/>
          <w:b/>
          <w:szCs w:val="20"/>
          <w:lang w:val="x-none" w:eastAsia="x-none"/>
        </w:rPr>
        <w:t>DAES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p, h</w:t>
      </w:r>
      <w:r w:rsidRPr="00CD2C01">
        <w:rPr>
          <w:b/>
          <w:szCs w:val="20"/>
          <w:lang w:val="x-none" w:eastAsia="x-none"/>
        </w:rPr>
        <w:t>)</w:t>
      </w:r>
    </w:p>
    <w:p w14:paraId="560265D3"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UDAEP</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p, h</w:t>
      </w:r>
      <w:r w:rsidRPr="00CD2C01">
        <w:rPr>
          <w:b/>
          <w:szCs w:val="20"/>
          <w:lang w:val="x-none" w:eastAsia="x-none"/>
        </w:rPr>
        <w:t xml:space="preserve"> (</w:t>
      </w:r>
      <w:r w:rsidRPr="00CD2C01">
        <w:rPr>
          <w:rFonts w:eastAsia="Calibri"/>
          <w:b/>
          <w:szCs w:val="20"/>
          <w:lang w:val="x-none" w:eastAsia="x-none"/>
        </w:rPr>
        <w:t>DAEP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p, h</w:t>
      </w:r>
      <w:r w:rsidRPr="00CD2C01">
        <w:rPr>
          <w:b/>
          <w:szCs w:val="20"/>
          <w:lang w:val="x-none" w:eastAsia="x-none"/>
        </w:rPr>
        <w:t>)</w:t>
      </w:r>
    </w:p>
    <w:p w14:paraId="35092898"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lastRenderedPageBreak/>
        <w:t>URTOBL</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RTOBL</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3B6719FF"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URTOBLLO</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(j, k), h</w:t>
      </w:r>
      <w:r w:rsidRPr="00CD2C01">
        <w:rPr>
          <w:b/>
          <w:szCs w:val="20"/>
          <w:lang w:val="x-none" w:eastAsia="x-none"/>
        </w:rPr>
        <w:t xml:space="preserve"> (RT</w:t>
      </w:r>
      <w:r w:rsidRPr="00CD2C01">
        <w:rPr>
          <w:rFonts w:eastAsia="Calibri"/>
          <w:b/>
          <w:szCs w:val="20"/>
          <w:lang w:val="x-none" w:eastAsia="x-none"/>
        </w:rPr>
        <w:t>OBLLO</w:t>
      </w:r>
      <w:r w:rsidRPr="00CD2C01">
        <w:rPr>
          <w:b/>
          <w:szCs w:val="20"/>
          <w:vertAlign w:val="subscript"/>
          <w:lang w:val="x-none" w:eastAsia="x-none"/>
        </w:rPr>
        <w:t xml:space="preserve">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w:t>
      </w:r>
      <w:r w:rsidRPr="00CD2C01">
        <w:rPr>
          <w:rFonts w:eastAsia="Calibri"/>
          <w:b/>
          <w:i/>
          <w:szCs w:val="20"/>
          <w:vertAlign w:val="subscript"/>
          <w:lang w:val="x-none" w:eastAsia="x-none"/>
        </w:rPr>
        <w:t>j, k), h</w:t>
      </w:r>
      <w:r w:rsidRPr="00CD2C01">
        <w:rPr>
          <w:b/>
          <w:szCs w:val="20"/>
          <w:lang w:val="x-none" w:eastAsia="x-none"/>
        </w:rPr>
        <w:t>)</w:t>
      </w:r>
    </w:p>
    <w:p w14:paraId="7D5D301D" w14:textId="77777777" w:rsidR="00CD2C01" w:rsidRPr="00CD2C01" w:rsidRDefault="00CD2C01" w:rsidP="00CD2C01">
      <w:pPr>
        <w:tabs>
          <w:tab w:val="left" w:pos="2340"/>
          <w:tab w:val="left" w:pos="3420"/>
        </w:tabs>
        <w:spacing w:after="240"/>
        <w:ind w:left="1440"/>
        <w:rPr>
          <w:b/>
          <w:szCs w:val="20"/>
          <w:lang w:val="x-none" w:eastAsia="x-none"/>
        </w:rPr>
      </w:pPr>
      <w:r w:rsidRPr="00CD2C01">
        <w:rPr>
          <w:b/>
          <w:szCs w:val="20"/>
          <w:lang w:val="x-none" w:eastAsia="x-none"/>
        </w:rPr>
        <w:t>UDAOPT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szCs w:val="20"/>
          <w:vertAlign w:val="subscript"/>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DAOPT</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7B0BB8A0"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UDAOBL</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5D4689">
        <w:rPr>
          <w:b/>
          <w:i/>
          <w:szCs w:val="20"/>
          <w:lang w:val="x-none" w:eastAsia="x-none"/>
        </w:rPr>
        <w:t xml:space="preserve"> </w:t>
      </w:r>
      <w:r w:rsidRPr="00CD2C01">
        <w:rPr>
          <w:b/>
          <w:szCs w:val="20"/>
          <w:lang w:val="x-none" w:eastAsia="x-none"/>
        </w:rPr>
        <w:t>(</w:t>
      </w:r>
      <w:r w:rsidRPr="00CD2C01">
        <w:rPr>
          <w:rFonts w:eastAsia="Calibri"/>
          <w:b/>
          <w:szCs w:val="20"/>
          <w:lang w:val="x-none" w:eastAsia="x-none"/>
        </w:rPr>
        <w:t>DAOBL</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0BB6C824"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UOPTS</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OPTS</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 xml:space="preserve">) </w:t>
      </w:r>
    </w:p>
    <w:p w14:paraId="7E28C3D9"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UOBLS</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OBLS</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7CEE5390"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UOPTP</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OPTP</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xml:space="preserve">, </w:t>
      </w:r>
      <w:r w:rsidRPr="005D4689">
        <w:rPr>
          <w:rFonts w:eastAsia="Calibri"/>
          <w:b/>
          <w:i/>
          <w:szCs w:val="20"/>
          <w:vertAlign w:val="subscript"/>
          <w:lang w:val="x-none" w:eastAsia="x-none"/>
        </w:rPr>
        <w:t>j, h</w:t>
      </w:r>
      <w:r w:rsidRPr="00CD2C01">
        <w:rPr>
          <w:b/>
          <w:szCs w:val="20"/>
          <w:lang w:val="x-none" w:eastAsia="x-none"/>
        </w:rPr>
        <w:t>)</w:t>
      </w:r>
    </w:p>
    <w:p w14:paraId="5E08C5B4" w14:textId="77777777" w:rsidR="00CD2C01" w:rsidRPr="00CD2C01" w:rsidRDefault="00CD2C01" w:rsidP="00CD2C01">
      <w:pPr>
        <w:tabs>
          <w:tab w:val="left" w:pos="2340"/>
          <w:tab w:val="left" w:pos="3420"/>
        </w:tabs>
        <w:spacing w:after="240"/>
        <w:ind w:left="1440"/>
        <w:rPr>
          <w:b/>
          <w:szCs w:val="20"/>
          <w:lang w:eastAsia="x-none"/>
        </w:rPr>
      </w:pPr>
      <w:r w:rsidRPr="00CD2C01">
        <w:rPr>
          <w:rFonts w:eastAsia="Calibri"/>
          <w:b/>
          <w:szCs w:val="20"/>
          <w:lang w:val="x-none" w:eastAsia="x-none"/>
        </w:rPr>
        <w:t>UOBLP</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szCs w:val="20"/>
          <w:vertAlign w:val="subscript"/>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OBLP</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1195771D" w14:textId="77777777" w:rsidR="00CD2C01" w:rsidRPr="00CD2C01" w:rsidRDefault="00CD2C01" w:rsidP="00CD2C01">
      <w:pPr>
        <w:tabs>
          <w:tab w:val="left" w:pos="2340"/>
          <w:tab w:val="left" w:pos="3420"/>
        </w:tabs>
        <w:spacing w:after="240"/>
        <w:ind w:left="1440"/>
        <w:rPr>
          <w:b/>
          <w:szCs w:val="20"/>
          <w:lang w:eastAsia="x-none"/>
        </w:rPr>
      </w:pPr>
      <w:r w:rsidRPr="00CD2C01">
        <w:rPr>
          <w:b/>
          <w:szCs w:val="20"/>
          <w:lang w:val="x-none" w:eastAsia="x-none"/>
        </w:rPr>
        <w:t>UWSLTOT</w:t>
      </w:r>
      <w:r w:rsidRPr="00CD2C01">
        <w:rPr>
          <w:b/>
          <w:i/>
          <w:szCs w:val="20"/>
          <w:vertAlign w:val="subscript"/>
          <w:lang w:val="x-none" w:eastAsia="x-none"/>
        </w:rPr>
        <w:t xml:space="preserve"> </w:t>
      </w:r>
      <w:proofErr w:type="spellStart"/>
      <w:r w:rsidRPr="00CD2C01">
        <w:rPr>
          <w:b/>
          <w:i/>
          <w:szCs w:val="20"/>
          <w:vertAlign w:val="subscript"/>
          <w:lang w:val="x-none" w:eastAsia="x-none"/>
        </w:rPr>
        <w:t>mp</w:t>
      </w:r>
      <w:proofErr w:type="spellEnd"/>
      <w:r w:rsidRPr="00CD2C01">
        <w:rPr>
          <w:b/>
          <w:szCs w:val="20"/>
          <w:lang w:val="x-none" w:eastAsia="x-none"/>
        </w:rPr>
        <w:t xml:space="preserve"> = (-1) * ∑</w:t>
      </w:r>
      <w:r w:rsidRPr="00CD2C01">
        <w:rPr>
          <w:b/>
          <w:i/>
          <w:szCs w:val="20"/>
          <w:vertAlign w:val="subscript"/>
          <w:lang w:val="x-none" w:eastAsia="x-none"/>
        </w:rPr>
        <w:t>r,</w:t>
      </w:r>
      <w:r w:rsidRPr="00CD2C01">
        <w:rPr>
          <w:b/>
          <w:i/>
          <w:szCs w:val="20"/>
          <w:vertAlign w:val="subscript"/>
          <w:lang w:eastAsia="x-none"/>
        </w:rPr>
        <w:t xml:space="preserve"> </w:t>
      </w:r>
      <w:r w:rsidRPr="00CD2C01">
        <w:rPr>
          <w:b/>
          <w:i/>
          <w:szCs w:val="20"/>
          <w:vertAlign w:val="subscript"/>
          <w:lang w:val="x-none" w:eastAsia="x-none"/>
        </w:rPr>
        <w:t>b</w:t>
      </w:r>
      <w:r w:rsidRPr="00CD2C01">
        <w:rPr>
          <w:b/>
          <w:szCs w:val="20"/>
          <w:lang w:val="x-none" w:eastAsia="x-none"/>
        </w:rPr>
        <w:t xml:space="preserve"> (MEBL</w:t>
      </w:r>
      <w:r w:rsidRPr="00CD2C01">
        <w:rPr>
          <w:b/>
          <w:szCs w:val="20"/>
          <w:lang w:eastAsia="x-none"/>
        </w:rPr>
        <w:t xml:space="preserve"> </w:t>
      </w:r>
      <w:proofErr w:type="spellStart"/>
      <w:r w:rsidRPr="00CD2C01">
        <w:rPr>
          <w:b/>
          <w:i/>
          <w:szCs w:val="20"/>
          <w:vertAlign w:val="subscript"/>
          <w:lang w:val="x-none" w:eastAsia="x-none"/>
        </w:rPr>
        <w:t>mp</w:t>
      </w:r>
      <w:proofErr w:type="spellEnd"/>
      <w:r w:rsidRPr="00CD2C01">
        <w:rPr>
          <w:b/>
          <w:i/>
          <w:szCs w:val="20"/>
          <w:vertAlign w:val="subscript"/>
          <w:lang w:val="x-none" w:eastAsia="x-none"/>
        </w:rPr>
        <w:t>,</w:t>
      </w:r>
      <w:r w:rsidRPr="00CD2C01">
        <w:rPr>
          <w:b/>
          <w:i/>
          <w:szCs w:val="20"/>
          <w:vertAlign w:val="subscript"/>
          <w:lang w:eastAsia="x-none"/>
        </w:rPr>
        <w:t xml:space="preserve"> </w:t>
      </w:r>
      <w:r w:rsidRPr="00CD2C01">
        <w:rPr>
          <w:b/>
          <w:i/>
          <w:szCs w:val="20"/>
          <w:vertAlign w:val="subscript"/>
          <w:lang w:val="x-none" w:eastAsia="x-none"/>
        </w:rPr>
        <w:t>r,</w:t>
      </w:r>
      <w:r w:rsidRPr="00CD2C01">
        <w:rPr>
          <w:b/>
          <w:i/>
          <w:szCs w:val="20"/>
          <w:vertAlign w:val="subscript"/>
          <w:lang w:eastAsia="x-none"/>
        </w:rPr>
        <w:t xml:space="preserve"> </w:t>
      </w:r>
      <w:r w:rsidRPr="00CD2C01">
        <w:rPr>
          <w:b/>
          <w:i/>
          <w:szCs w:val="20"/>
          <w:vertAlign w:val="subscript"/>
          <w:lang w:val="x-none" w:eastAsia="x-none"/>
        </w:rPr>
        <w:t>b</w:t>
      </w:r>
      <w:r w:rsidRPr="00CD2C01">
        <w:rPr>
          <w:b/>
          <w:szCs w:val="20"/>
          <w:lang w:val="x-none" w:eastAsia="x-none"/>
        </w:rPr>
        <w:t>)</w:t>
      </w:r>
    </w:p>
    <w:p w14:paraId="1A22F57A" w14:textId="59B787A8" w:rsidR="005D4689" w:rsidRPr="00763D67" w:rsidRDefault="00250D44" w:rsidP="00763D67">
      <w:pPr>
        <w:tabs>
          <w:tab w:val="left" w:pos="2340"/>
          <w:tab w:val="left" w:pos="3420"/>
        </w:tabs>
        <w:spacing w:before="240" w:after="240"/>
        <w:ind w:left="1440"/>
        <w:rPr>
          <w:ins w:id="615" w:author="ERCOT" w:date="2018-09-25T14:21:00Z"/>
          <w:b/>
        </w:rPr>
      </w:pPr>
      <w:ins w:id="616" w:author="ERCOT" w:date="2018-10-31T13:50:00Z">
        <w:r w:rsidRPr="00763D67">
          <w:rPr>
            <w:b/>
            <w:szCs w:val="20"/>
            <w:lang w:val="x-none" w:eastAsia="x-none"/>
          </w:rPr>
          <w:t>USOGTOT</w:t>
        </w:r>
        <w:r w:rsidRPr="00763D67">
          <w:rPr>
            <w:b/>
            <w:i/>
            <w:vertAlign w:val="subscript"/>
          </w:rPr>
          <w:t xml:space="preserve"> </w:t>
        </w:r>
        <w:proofErr w:type="spellStart"/>
        <w:r w:rsidRPr="00763D67">
          <w:rPr>
            <w:b/>
            <w:i/>
            <w:vertAlign w:val="subscript"/>
          </w:rPr>
          <w:t>mp</w:t>
        </w:r>
        <w:proofErr w:type="spellEnd"/>
        <w:r w:rsidRPr="00763D67">
          <w:rPr>
            <w:b/>
          </w:rPr>
          <w:t xml:space="preserve"> </w:t>
        </w:r>
        <w:r w:rsidRPr="00763D67">
          <w:rPr>
            <w:rFonts w:eastAsia="Calibri"/>
            <w:b/>
          </w:rPr>
          <w:t xml:space="preserve">= </w:t>
        </w:r>
        <w:r w:rsidRPr="00763D67">
          <w:rPr>
            <w:b/>
          </w:rPr>
          <w:t>∑</w:t>
        </w:r>
        <w:proofErr w:type="spellStart"/>
        <w:r w:rsidRPr="00763D67">
          <w:rPr>
            <w:b/>
            <w:i/>
            <w:vertAlign w:val="subscript"/>
          </w:rPr>
          <w:t>gsc</w:t>
        </w:r>
        <w:proofErr w:type="spellEnd"/>
        <w:r w:rsidRPr="00763D67">
          <w:rPr>
            <w:b/>
            <w:i/>
            <w:vertAlign w:val="subscript"/>
          </w:rPr>
          <w:t>, b</w:t>
        </w:r>
        <w:r w:rsidRPr="00763D67">
          <w:rPr>
            <w:b/>
          </w:rPr>
          <w:t xml:space="preserve"> (</w:t>
        </w:r>
      </w:ins>
      <w:ins w:id="617" w:author="ERCOT" w:date="2018-11-30T13:50:00Z">
        <w:r w:rsidR="00763D67" w:rsidRPr="00763D67">
          <w:rPr>
            <w:b/>
          </w:rPr>
          <w:t xml:space="preserve">OFSOG </w:t>
        </w:r>
        <w:proofErr w:type="spellStart"/>
        <w:r w:rsidR="00763D67" w:rsidRPr="00763D67">
          <w:rPr>
            <w:b/>
            <w:i/>
            <w:vertAlign w:val="subscript"/>
          </w:rPr>
          <w:t>mp</w:t>
        </w:r>
        <w:proofErr w:type="spellEnd"/>
        <w:r w:rsidR="00763D67" w:rsidRPr="00763D67">
          <w:rPr>
            <w:b/>
            <w:i/>
            <w:vertAlign w:val="subscript"/>
          </w:rPr>
          <w:t>,</w:t>
        </w:r>
      </w:ins>
      <w:ins w:id="618" w:author="ERCOT" w:date="2018-11-30T13:51:00Z">
        <w:r w:rsidR="00763D67">
          <w:rPr>
            <w:b/>
            <w:i/>
            <w:vertAlign w:val="subscript"/>
          </w:rPr>
          <w:t xml:space="preserve"> </w:t>
        </w:r>
      </w:ins>
      <w:proofErr w:type="spellStart"/>
      <w:ins w:id="619" w:author="ERCOT" w:date="2018-11-30T13:50:00Z">
        <w:r w:rsidR="00763D67" w:rsidRPr="00763D67">
          <w:rPr>
            <w:b/>
            <w:i/>
            <w:vertAlign w:val="subscript"/>
          </w:rPr>
          <w:t>gsc</w:t>
        </w:r>
        <w:proofErr w:type="spellEnd"/>
        <w:r w:rsidR="00763D67" w:rsidRPr="00763D67">
          <w:rPr>
            <w:b/>
            <w:i/>
            <w:vertAlign w:val="subscript"/>
          </w:rPr>
          <w:t>,</w:t>
        </w:r>
      </w:ins>
      <w:ins w:id="620" w:author="ERCOT" w:date="2018-11-30T13:51:00Z">
        <w:r w:rsidR="00763D67">
          <w:rPr>
            <w:b/>
            <w:i/>
            <w:vertAlign w:val="subscript"/>
          </w:rPr>
          <w:t xml:space="preserve"> </w:t>
        </w:r>
      </w:ins>
      <w:ins w:id="621" w:author="ERCOT" w:date="2018-11-30T13:50:00Z">
        <w:r w:rsidR="00763D67" w:rsidRPr="00763D67">
          <w:rPr>
            <w:b/>
            <w:i/>
            <w:vertAlign w:val="subscript"/>
          </w:rPr>
          <w:t>b</w:t>
        </w:r>
      </w:ins>
      <w:ins w:id="622" w:author="ERCOT" w:date="2018-10-31T13:50:00Z">
        <w:r w:rsidRPr="00763D67">
          <w:rPr>
            <w:b/>
          </w:rPr>
          <w:t xml:space="preserve">) </w:t>
        </w:r>
      </w:ins>
      <w:ins w:id="623" w:author="ERCOT" w:date="2018-10-25T10:34:00Z">
        <w:r w:rsidR="001818B0" w:rsidRPr="00763D67">
          <w:rPr>
            <w:b/>
          </w:rPr>
          <w:t xml:space="preserve">+ </w:t>
        </w:r>
      </w:ins>
      <w:ins w:id="624" w:author="ERCOT" w:date="2018-10-25T10:35:00Z">
        <w:r w:rsidR="001818B0" w:rsidRPr="00763D67">
          <w:rPr>
            <w:b/>
            <w:szCs w:val="20"/>
            <w:lang w:val="x-none" w:eastAsia="x-none"/>
          </w:rPr>
          <w:t>∑</w:t>
        </w:r>
      </w:ins>
      <w:ins w:id="625" w:author="ERCOT" w:date="2018-10-31T13:46:00Z">
        <w:r w:rsidR="00472267" w:rsidRPr="00763D67">
          <w:rPr>
            <w:b/>
            <w:szCs w:val="20"/>
            <w:lang w:eastAsia="x-none"/>
          </w:rPr>
          <w:t xml:space="preserve"> </w:t>
        </w:r>
      </w:ins>
      <w:ins w:id="626" w:author="ERCOT" w:date="2018-10-25T10:35:00Z">
        <w:r w:rsidR="001818B0" w:rsidRPr="00763D67">
          <w:rPr>
            <w:b/>
            <w:i/>
            <w:szCs w:val="20"/>
            <w:vertAlign w:val="subscript"/>
            <w:lang w:val="x-none" w:eastAsia="x-none"/>
          </w:rPr>
          <w:t xml:space="preserve">p, </w:t>
        </w:r>
        <w:proofErr w:type="spellStart"/>
        <w:r w:rsidR="001818B0" w:rsidRPr="00763D67">
          <w:rPr>
            <w:b/>
            <w:i/>
            <w:szCs w:val="20"/>
            <w:vertAlign w:val="subscript"/>
            <w:lang w:val="x-none" w:eastAsia="x-none"/>
          </w:rPr>
          <w:t>i</w:t>
        </w:r>
        <w:proofErr w:type="spellEnd"/>
        <w:r w:rsidR="001818B0" w:rsidRPr="00763D67">
          <w:rPr>
            <w:b/>
            <w:i/>
            <w:szCs w:val="20"/>
            <w:vertAlign w:val="subscript"/>
            <w:lang w:eastAsia="x-none"/>
          </w:rPr>
          <w:t xml:space="preserve"> </w:t>
        </w:r>
      </w:ins>
      <w:ins w:id="627" w:author="ERCOT" w:date="2018-11-30T13:51:00Z">
        <w:r w:rsidR="00763D67" w:rsidRPr="00763D67">
          <w:rPr>
            <w:b/>
            <w:szCs w:val="20"/>
            <w:lang w:eastAsia="x-none"/>
          </w:rPr>
          <w:t>(</w:t>
        </w:r>
      </w:ins>
      <w:ins w:id="628" w:author="ERCOT" w:date="2018-10-25T10:35:00Z">
        <w:r w:rsidR="001818B0" w:rsidRPr="00763D67">
          <w:rPr>
            <w:b/>
          </w:rPr>
          <w:t xml:space="preserve">RTMGSOTSG </w:t>
        </w:r>
        <w:proofErr w:type="spellStart"/>
        <w:r w:rsidR="001818B0" w:rsidRPr="00763D67">
          <w:rPr>
            <w:b/>
            <w:i/>
            <w:vertAlign w:val="subscript"/>
          </w:rPr>
          <w:t>mp</w:t>
        </w:r>
        <w:proofErr w:type="spellEnd"/>
        <w:r w:rsidR="001818B0" w:rsidRPr="00763D67">
          <w:rPr>
            <w:b/>
            <w:i/>
            <w:vertAlign w:val="subscript"/>
          </w:rPr>
          <w:t xml:space="preserve">, p, </w:t>
        </w:r>
        <w:proofErr w:type="spellStart"/>
        <w:r w:rsidR="001818B0" w:rsidRPr="00763D67">
          <w:rPr>
            <w:b/>
            <w:i/>
            <w:vertAlign w:val="subscript"/>
          </w:rPr>
          <w:t>i</w:t>
        </w:r>
      </w:ins>
      <w:proofErr w:type="spellEnd"/>
      <w:ins w:id="629" w:author="ERCOT" w:date="2018-11-30T13:51:00Z">
        <w:r w:rsidR="00763D67" w:rsidRPr="00763D67">
          <w:rPr>
            <w:b/>
          </w:rPr>
          <w:t>)</w:t>
        </w:r>
      </w:ins>
    </w:p>
    <w:p w14:paraId="2E075C84" w14:textId="77777777" w:rsidR="00CD2C01" w:rsidRPr="00CD2C01" w:rsidRDefault="00CD2C01" w:rsidP="00CD2C01">
      <w:pPr>
        <w:rPr>
          <w:iCs/>
          <w:szCs w:val="20"/>
        </w:rPr>
      </w:pPr>
      <w:r w:rsidRPr="00CD2C01">
        <w:rPr>
          <w:rFonts w:eastAsia="Calibri"/>
          <w:iCs/>
          <w:szCs w:val="20"/>
        </w:rPr>
        <w:t>The above variables are defined as follows:</w:t>
      </w:r>
    </w:p>
    <w:tbl>
      <w:tblPr>
        <w:tblW w:w="94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34"/>
        <w:gridCol w:w="767"/>
        <w:gridCol w:w="6723"/>
      </w:tblGrid>
      <w:tr w:rsidR="00CD2C01" w:rsidRPr="00CD2C01" w14:paraId="3A08F00D" w14:textId="77777777" w:rsidTr="005B4E43">
        <w:trPr>
          <w:cantSplit/>
          <w:tblHeader/>
        </w:trPr>
        <w:tc>
          <w:tcPr>
            <w:tcW w:w="1026" w:type="pct"/>
          </w:tcPr>
          <w:p w14:paraId="6B750AA5" w14:textId="77777777" w:rsidR="00CD2C01" w:rsidRPr="00CD2C01" w:rsidRDefault="00CD2C01" w:rsidP="00CD2C01">
            <w:pPr>
              <w:spacing w:after="120"/>
              <w:rPr>
                <w:b/>
                <w:iCs/>
                <w:sz w:val="20"/>
                <w:szCs w:val="20"/>
              </w:rPr>
            </w:pPr>
            <w:r w:rsidRPr="00CD2C01">
              <w:rPr>
                <w:b/>
                <w:iCs/>
                <w:sz w:val="20"/>
                <w:szCs w:val="20"/>
              </w:rPr>
              <w:t>Variable</w:t>
            </w:r>
          </w:p>
        </w:tc>
        <w:tc>
          <w:tcPr>
            <w:tcW w:w="407" w:type="pct"/>
          </w:tcPr>
          <w:p w14:paraId="04263BDB" w14:textId="77777777" w:rsidR="00CD2C01" w:rsidRPr="00CD2C01" w:rsidRDefault="00CD2C01" w:rsidP="00CD2C01">
            <w:pPr>
              <w:spacing w:after="120"/>
              <w:rPr>
                <w:b/>
                <w:iCs/>
                <w:sz w:val="20"/>
                <w:szCs w:val="20"/>
              </w:rPr>
            </w:pPr>
            <w:r w:rsidRPr="00CD2C01">
              <w:rPr>
                <w:b/>
                <w:iCs/>
                <w:sz w:val="20"/>
                <w:szCs w:val="20"/>
              </w:rPr>
              <w:t>Unit</w:t>
            </w:r>
          </w:p>
        </w:tc>
        <w:tc>
          <w:tcPr>
            <w:tcW w:w="3567" w:type="pct"/>
          </w:tcPr>
          <w:p w14:paraId="49D2E0DA" w14:textId="77777777" w:rsidR="00CD2C01" w:rsidRPr="00CD2C01" w:rsidRDefault="00CD2C01" w:rsidP="00CD2C01">
            <w:pPr>
              <w:spacing w:after="120"/>
              <w:rPr>
                <w:b/>
                <w:iCs/>
                <w:sz w:val="20"/>
                <w:szCs w:val="20"/>
              </w:rPr>
            </w:pPr>
            <w:r w:rsidRPr="00CD2C01">
              <w:rPr>
                <w:b/>
                <w:iCs/>
                <w:sz w:val="20"/>
                <w:szCs w:val="20"/>
              </w:rPr>
              <w:t>Definition</w:t>
            </w:r>
          </w:p>
        </w:tc>
      </w:tr>
      <w:tr w:rsidR="00CD2C01" w:rsidRPr="00CD2C01" w14:paraId="61B99549" w14:textId="77777777" w:rsidTr="005B4E43">
        <w:trPr>
          <w:cantSplit/>
        </w:trPr>
        <w:tc>
          <w:tcPr>
            <w:tcW w:w="1026" w:type="pct"/>
          </w:tcPr>
          <w:p w14:paraId="03EDE8EF" w14:textId="77777777" w:rsidR="00CD2C01" w:rsidRPr="00CD2C01" w:rsidRDefault="00CD2C01" w:rsidP="00CD2C01">
            <w:pPr>
              <w:spacing w:after="60"/>
              <w:rPr>
                <w:iCs/>
                <w:color w:val="000000"/>
                <w:kern w:val="24"/>
                <w:sz w:val="20"/>
                <w:szCs w:val="20"/>
              </w:rPr>
            </w:pPr>
            <w:r w:rsidRPr="00CD2C01">
              <w:rPr>
                <w:iCs/>
                <w:sz w:val="20"/>
                <w:szCs w:val="20"/>
                <w:lang w:val="pt-BR"/>
              </w:rPr>
              <w:t xml:space="preserve">DURSCP </w:t>
            </w:r>
            <w:r w:rsidRPr="005D4689">
              <w:rPr>
                <w:rFonts w:ascii="Times New Roman Bold" w:hAnsi="Times New Roman Bold"/>
                <w:i/>
                <w:iCs/>
                <w:sz w:val="20"/>
                <w:szCs w:val="20"/>
                <w:vertAlign w:val="subscript"/>
                <w:lang w:val="pt-BR"/>
              </w:rPr>
              <w:t>cp</w:t>
            </w:r>
          </w:p>
        </w:tc>
        <w:tc>
          <w:tcPr>
            <w:tcW w:w="407" w:type="pct"/>
          </w:tcPr>
          <w:p w14:paraId="590DD3DE" w14:textId="77777777" w:rsidR="00CD2C01" w:rsidRPr="00CD2C01" w:rsidRDefault="00CD2C01" w:rsidP="00CD2C01">
            <w:pPr>
              <w:spacing w:after="60"/>
              <w:rPr>
                <w:iCs/>
                <w:sz w:val="20"/>
                <w:szCs w:val="20"/>
              </w:rPr>
            </w:pPr>
            <w:r w:rsidRPr="00CD2C01">
              <w:rPr>
                <w:iCs/>
                <w:color w:val="000000"/>
                <w:kern w:val="24"/>
                <w:sz w:val="20"/>
                <w:szCs w:val="20"/>
              </w:rPr>
              <w:t>$</w:t>
            </w:r>
          </w:p>
        </w:tc>
        <w:tc>
          <w:tcPr>
            <w:tcW w:w="3567" w:type="pct"/>
          </w:tcPr>
          <w:p w14:paraId="0285CA96" w14:textId="77777777" w:rsidR="00CD2C01" w:rsidRPr="00CD2C01" w:rsidRDefault="00CD2C01" w:rsidP="00CD2C01">
            <w:pPr>
              <w:spacing w:after="60"/>
              <w:rPr>
                <w:i/>
                <w:iCs/>
                <w:sz w:val="20"/>
                <w:szCs w:val="20"/>
              </w:rPr>
            </w:pPr>
            <w:r w:rsidRPr="00CD2C01">
              <w:rPr>
                <w:i/>
                <w:iCs/>
                <w:sz w:val="20"/>
                <w:szCs w:val="20"/>
              </w:rPr>
              <w:t>Default Uplift Ratio Share per Counter-Party</w:t>
            </w:r>
            <w:r w:rsidRPr="00CD2C01">
              <w:rPr>
                <w:iCs/>
                <w:sz w:val="20"/>
                <w:szCs w:val="20"/>
              </w:rPr>
              <w:t xml:space="preserve">—The Counter-Party’s pro rata portion of the total short-pay amount for all Day-Ahead Market (DAM) and Real-Time Market (RTM) Invoices for a month. </w:t>
            </w:r>
          </w:p>
        </w:tc>
      </w:tr>
      <w:tr w:rsidR="00CD2C01" w:rsidRPr="00CD2C01" w14:paraId="61CC57CC" w14:textId="77777777" w:rsidTr="005B4E43">
        <w:trPr>
          <w:cantSplit/>
        </w:trPr>
        <w:tc>
          <w:tcPr>
            <w:tcW w:w="1026" w:type="pct"/>
          </w:tcPr>
          <w:p w14:paraId="27A10596" w14:textId="77777777" w:rsidR="00CD2C01" w:rsidRPr="00CD2C01" w:rsidRDefault="00CD2C01" w:rsidP="00CD2C01">
            <w:pPr>
              <w:spacing w:after="60"/>
              <w:rPr>
                <w:iCs/>
                <w:color w:val="000000"/>
                <w:kern w:val="24"/>
                <w:sz w:val="20"/>
                <w:szCs w:val="20"/>
              </w:rPr>
            </w:pPr>
            <w:r w:rsidRPr="00CD2C01">
              <w:rPr>
                <w:iCs/>
                <w:sz w:val="20"/>
                <w:szCs w:val="20"/>
                <w:lang w:val="pt-BR"/>
              </w:rPr>
              <w:t>TSPA</w:t>
            </w:r>
          </w:p>
        </w:tc>
        <w:tc>
          <w:tcPr>
            <w:tcW w:w="407" w:type="pct"/>
          </w:tcPr>
          <w:p w14:paraId="676023D5" w14:textId="77777777" w:rsidR="00CD2C01" w:rsidRPr="00CD2C01" w:rsidRDefault="00CD2C01" w:rsidP="00CD2C01">
            <w:pPr>
              <w:spacing w:after="60"/>
              <w:rPr>
                <w:iCs/>
                <w:sz w:val="20"/>
                <w:szCs w:val="20"/>
              </w:rPr>
            </w:pPr>
            <w:r w:rsidRPr="00CD2C01">
              <w:rPr>
                <w:iCs/>
                <w:color w:val="000000"/>
                <w:kern w:val="24"/>
                <w:sz w:val="20"/>
                <w:szCs w:val="20"/>
              </w:rPr>
              <w:t>$</w:t>
            </w:r>
          </w:p>
        </w:tc>
        <w:tc>
          <w:tcPr>
            <w:tcW w:w="3567" w:type="pct"/>
          </w:tcPr>
          <w:p w14:paraId="6E4B8222" w14:textId="77777777" w:rsidR="00CD2C01" w:rsidRPr="00CD2C01" w:rsidRDefault="00CD2C01" w:rsidP="00CD2C01">
            <w:pPr>
              <w:spacing w:after="60"/>
              <w:rPr>
                <w:i/>
                <w:iCs/>
                <w:sz w:val="20"/>
                <w:szCs w:val="20"/>
              </w:rPr>
            </w:pPr>
            <w:r w:rsidRPr="00CD2C01">
              <w:rPr>
                <w:i/>
                <w:iCs/>
                <w:sz w:val="20"/>
                <w:szCs w:val="20"/>
              </w:rPr>
              <w:t>Total Short Pay Amount</w:t>
            </w:r>
            <w:r w:rsidRPr="00CD2C01">
              <w:rPr>
                <w:iCs/>
                <w:sz w:val="20"/>
                <w:szCs w:val="20"/>
              </w:rPr>
              <w:t>—The total short-pay amount calculated by ERCOT to be collected through the Default Uplift Invoice process.</w:t>
            </w:r>
          </w:p>
        </w:tc>
      </w:tr>
      <w:tr w:rsidR="00CD2C01" w:rsidRPr="00CD2C01" w14:paraId="69620ABC" w14:textId="77777777" w:rsidTr="005B4E43">
        <w:trPr>
          <w:cantSplit/>
        </w:trPr>
        <w:tc>
          <w:tcPr>
            <w:tcW w:w="1026" w:type="pct"/>
          </w:tcPr>
          <w:p w14:paraId="77511A47" w14:textId="77777777" w:rsidR="00CD2C01" w:rsidRPr="00CD2C01" w:rsidRDefault="00CD2C01" w:rsidP="00CD2C01">
            <w:pPr>
              <w:spacing w:after="60"/>
              <w:rPr>
                <w:iCs/>
                <w:color w:val="000000"/>
                <w:kern w:val="24"/>
                <w:sz w:val="20"/>
                <w:szCs w:val="20"/>
              </w:rPr>
            </w:pPr>
            <w:r w:rsidRPr="00CD2C01">
              <w:rPr>
                <w:iCs/>
                <w:color w:val="000000"/>
                <w:kern w:val="24"/>
                <w:sz w:val="20"/>
                <w:szCs w:val="20"/>
              </w:rPr>
              <w:t>MMARS</w:t>
            </w:r>
            <w:r w:rsidRPr="005D4689">
              <w:rPr>
                <w:i/>
                <w:iCs/>
                <w:color w:val="000000"/>
                <w:kern w:val="24"/>
                <w:sz w:val="20"/>
                <w:szCs w:val="20"/>
              </w:rPr>
              <w:t xml:space="preserve"> </w:t>
            </w:r>
            <w:proofErr w:type="spellStart"/>
            <w:r w:rsidRPr="005D4689">
              <w:rPr>
                <w:i/>
                <w:iCs/>
                <w:color w:val="000000"/>
                <w:kern w:val="24"/>
                <w:sz w:val="20"/>
                <w:szCs w:val="20"/>
                <w:vertAlign w:val="subscript"/>
              </w:rPr>
              <w:t>cp</w:t>
            </w:r>
            <w:proofErr w:type="spellEnd"/>
          </w:p>
        </w:tc>
        <w:tc>
          <w:tcPr>
            <w:tcW w:w="407" w:type="pct"/>
          </w:tcPr>
          <w:p w14:paraId="7D6A0894" w14:textId="77777777" w:rsidR="00CD2C01" w:rsidRPr="00CD2C01" w:rsidRDefault="00CD2C01" w:rsidP="00CD2C01">
            <w:pPr>
              <w:spacing w:after="60"/>
              <w:rPr>
                <w:iCs/>
                <w:sz w:val="20"/>
                <w:szCs w:val="20"/>
              </w:rPr>
            </w:pPr>
            <w:r w:rsidRPr="00CD2C01">
              <w:rPr>
                <w:iCs/>
                <w:color w:val="000000"/>
                <w:kern w:val="24"/>
                <w:sz w:val="20"/>
                <w:szCs w:val="20"/>
              </w:rPr>
              <w:t>None</w:t>
            </w:r>
          </w:p>
        </w:tc>
        <w:tc>
          <w:tcPr>
            <w:tcW w:w="3567" w:type="pct"/>
          </w:tcPr>
          <w:p w14:paraId="67D82075" w14:textId="77777777" w:rsidR="00CD2C01" w:rsidRPr="00CD2C01" w:rsidRDefault="00CD2C01" w:rsidP="00CD2C01">
            <w:pPr>
              <w:spacing w:after="60"/>
              <w:rPr>
                <w:i/>
                <w:iCs/>
                <w:sz w:val="20"/>
                <w:szCs w:val="20"/>
              </w:rPr>
            </w:pPr>
            <w:r w:rsidRPr="00CD2C01">
              <w:rPr>
                <w:i/>
                <w:iCs/>
                <w:sz w:val="20"/>
                <w:szCs w:val="20"/>
              </w:rPr>
              <w:t>Maximum MWh Activity Ratio Share</w:t>
            </w:r>
            <w:r w:rsidRPr="00CD2C01">
              <w:rPr>
                <w:iCs/>
                <w:sz w:val="20"/>
                <w:szCs w:val="20"/>
              </w:rPr>
              <w:t>—The Counter-Party’s pro rata share of Maximum MWh Activity.</w:t>
            </w:r>
          </w:p>
        </w:tc>
      </w:tr>
      <w:tr w:rsidR="00CD2C01" w:rsidRPr="00CD2C01" w14:paraId="35AAB9BE" w14:textId="77777777" w:rsidTr="005B4E43">
        <w:trPr>
          <w:cantSplit/>
        </w:trPr>
        <w:tc>
          <w:tcPr>
            <w:tcW w:w="1026" w:type="pct"/>
          </w:tcPr>
          <w:p w14:paraId="7142AD27" w14:textId="77777777" w:rsidR="00CD2C01" w:rsidRPr="00CD2C01" w:rsidRDefault="00CD2C01" w:rsidP="00CD2C01">
            <w:pPr>
              <w:spacing w:after="60"/>
              <w:rPr>
                <w:iCs/>
                <w:color w:val="000000"/>
                <w:kern w:val="24"/>
                <w:sz w:val="20"/>
                <w:szCs w:val="20"/>
              </w:rPr>
            </w:pPr>
            <w:r w:rsidRPr="00CD2C01">
              <w:rPr>
                <w:iCs/>
                <w:color w:val="000000"/>
                <w:kern w:val="24"/>
                <w:sz w:val="20"/>
                <w:szCs w:val="20"/>
              </w:rPr>
              <w:t xml:space="preserve">MMA </w:t>
            </w:r>
            <w:proofErr w:type="spellStart"/>
            <w:r w:rsidRPr="005D4689">
              <w:rPr>
                <w:i/>
                <w:iCs/>
                <w:color w:val="000000"/>
                <w:kern w:val="24"/>
                <w:sz w:val="20"/>
                <w:szCs w:val="20"/>
                <w:vertAlign w:val="subscript"/>
              </w:rPr>
              <w:t>cp</w:t>
            </w:r>
            <w:proofErr w:type="spellEnd"/>
          </w:p>
        </w:tc>
        <w:tc>
          <w:tcPr>
            <w:tcW w:w="407" w:type="pct"/>
          </w:tcPr>
          <w:p w14:paraId="25F9AFB9" w14:textId="77777777" w:rsidR="00CD2C01" w:rsidRPr="00CD2C01" w:rsidRDefault="00CD2C01" w:rsidP="00CD2C01">
            <w:pPr>
              <w:spacing w:after="60"/>
              <w:rPr>
                <w:iCs/>
                <w:sz w:val="20"/>
                <w:szCs w:val="20"/>
              </w:rPr>
            </w:pPr>
            <w:r w:rsidRPr="00CD2C01">
              <w:rPr>
                <w:iCs/>
                <w:color w:val="000000"/>
                <w:kern w:val="24"/>
                <w:sz w:val="20"/>
                <w:szCs w:val="20"/>
              </w:rPr>
              <w:t>MWh</w:t>
            </w:r>
          </w:p>
        </w:tc>
        <w:tc>
          <w:tcPr>
            <w:tcW w:w="3567" w:type="pct"/>
          </w:tcPr>
          <w:p w14:paraId="76D71E1A" w14:textId="77777777" w:rsidR="00CD2C01" w:rsidRPr="00CD2C01" w:rsidRDefault="00CD2C01" w:rsidP="00CD2C01">
            <w:pPr>
              <w:spacing w:after="60"/>
              <w:rPr>
                <w:i/>
                <w:iCs/>
                <w:sz w:val="20"/>
                <w:szCs w:val="20"/>
              </w:rPr>
            </w:pPr>
            <w:r w:rsidRPr="00CD2C01">
              <w:rPr>
                <w:i/>
                <w:iCs/>
                <w:sz w:val="20"/>
                <w:szCs w:val="20"/>
              </w:rPr>
              <w:t>Maximum MWh Activity</w:t>
            </w:r>
            <w:r w:rsidRPr="00CD2C01">
              <w:rPr>
                <w:iCs/>
                <w:sz w:val="20"/>
                <w:szCs w:val="20"/>
              </w:rPr>
              <w:t>—The maximum MWh activity of all Market Participants represented by the Counter-Party in the DAM, RTM and CRR Auction for a month.</w:t>
            </w:r>
          </w:p>
        </w:tc>
      </w:tr>
      <w:tr w:rsidR="00CD2C01" w:rsidRPr="00CD2C01" w14:paraId="505109C6" w14:textId="77777777" w:rsidTr="005B4E43">
        <w:trPr>
          <w:cantSplit/>
        </w:trPr>
        <w:tc>
          <w:tcPr>
            <w:tcW w:w="1026" w:type="pct"/>
          </w:tcPr>
          <w:p w14:paraId="71A46FE2" w14:textId="77777777" w:rsidR="00CD2C01" w:rsidRPr="00CD2C01" w:rsidRDefault="00CD2C01" w:rsidP="00CD2C01">
            <w:pPr>
              <w:spacing w:after="60"/>
              <w:rPr>
                <w:iCs/>
                <w:color w:val="000000"/>
                <w:kern w:val="24"/>
                <w:sz w:val="20"/>
                <w:szCs w:val="20"/>
              </w:rPr>
            </w:pPr>
            <w:r w:rsidRPr="00CD2C01">
              <w:rPr>
                <w:iCs/>
                <w:color w:val="000000"/>
                <w:kern w:val="24"/>
                <w:sz w:val="20"/>
                <w:szCs w:val="20"/>
              </w:rPr>
              <w:t>MMATOT</w:t>
            </w:r>
          </w:p>
        </w:tc>
        <w:tc>
          <w:tcPr>
            <w:tcW w:w="407" w:type="pct"/>
          </w:tcPr>
          <w:p w14:paraId="4C652457" w14:textId="77777777" w:rsidR="00CD2C01" w:rsidRPr="00CD2C01" w:rsidRDefault="00CD2C01" w:rsidP="00CD2C01">
            <w:pPr>
              <w:spacing w:after="60"/>
              <w:rPr>
                <w:iCs/>
                <w:sz w:val="20"/>
                <w:szCs w:val="20"/>
              </w:rPr>
            </w:pPr>
            <w:r w:rsidRPr="00CD2C01">
              <w:rPr>
                <w:iCs/>
                <w:color w:val="000000"/>
                <w:kern w:val="24"/>
                <w:sz w:val="20"/>
                <w:szCs w:val="20"/>
              </w:rPr>
              <w:t>MWh</w:t>
            </w:r>
          </w:p>
        </w:tc>
        <w:tc>
          <w:tcPr>
            <w:tcW w:w="3567" w:type="pct"/>
          </w:tcPr>
          <w:p w14:paraId="5F300588" w14:textId="77777777" w:rsidR="00CD2C01" w:rsidRPr="00CD2C01" w:rsidRDefault="00CD2C01" w:rsidP="00CD2C01">
            <w:pPr>
              <w:spacing w:after="60"/>
              <w:rPr>
                <w:i/>
                <w:iCs/>
                <w:sz w:val="20"/>
                <w:szCs w:val="20"/>
              </w:rPr>
            </w:pPr>
            <w:r w:rsidRPr="00CD2C01">
              <w:rPr>
                <w:i/>
                <w:iCs/>
                <w:sz w:val="20"/>
                <w:szCs w:val="20"/>
              </w:rPr>
              <w:t>Maximum MWh Activity Total</w:t>
            </w:r>
            <w:r w:rsidRPr="00CD2C01">
              <w:rPr>
                <w:iCs/>
                <w:sz w:val="20"/>
                <w:szCs w:val="20"/>
              </w:rPr>
              <w:t>—The sum of all Counter-Party’s Maximum MWh Activity.</w:t>
            </w:r>
          </w:p>
        </w:tc>
      </w:tr>
      <w:tr w:rsidR="00CD2C01" w:rsidRPr="00CD2C01" w14:paraId="0310E3F5" w14:textId="77777777" w:rsidTr="005B4E43">
        <w:trPr>
          <w:cantSplit/>
        </w:trPr>
        <w:tc>
          <w:tcPr>
            <w:tcW w:w="1026" w:type="pct"/>
          </w:tcPr>
          <w:p w14:paraId="4FF0C2D3" w14:textId="77777777" w:rsidR="00CD2C01" w:rsidRPr="00CD2C01" w:rsidRDefault="00CD2C01" w:rsidP="00CD2C01">
            <w:pPr>
              <w:spacing w:after="60"/>
              <w:rPr>
                <w:iCs/>
                <w:sz w:val="20"/>
                <w:szCs w:val="20"/>
              </w:rPr>
            </w:pPr>
            <w:r w:rsidRPr="00CD2C01">
              <w:rPr>
                <w:iCs/>
                <w:color w:val="000000"/>
                <w:kern w:val="24"/>
                <w:sz w:val="20"/>
                <w:szCs w:val="20"/>
              </w:rPr>
              <w:t xml:space="preserve">RTMG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r, </w:t>
            </w:r>
            <w:proofErr w:type="spellStart"/>
            <w:r w:rsidRPr="005D4689">
              <w:rPr>
                <w:i/>
                <w:iCs/>
                <w:color w:val="000000"/>
                <w:kern w:val="24"/>
                <w:sz w:val="20"/>
                <w:szCs w:val="20"/>
                <w:vertAlign w:val="subscript"/>
              </w:rPr>
              <w:t>i</w:t>
            </w:r>
            <w:proofErr w:type="spellEnd"/>
          </w:p>
        </w:tc>
        <w:tc>
          <w:tcPr>
            <w:tcW w:w="407" w:type="pct"/>
          </w:tcPr>
          <w:p w14:paraId="626F06F2"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586A5A23" w14:textId="77777777" w:rsidR="00CD2C01" w:rsidRPr="00CD2C01" w:rsidRDefault="00CD2C01" w:rsidP="00CD2C01">
            <w:pPr>
              <w:spacing w:after="60"/>
              <w:rPr>
                <w:iCs/>
                <w:sz w:val="20"/>
                <w:szCs w:val="20"/>
              </w:rPr>
            </w:pPr>
            <w:r w:rsidRPr="00CD2C01">
              <w:rPr>
                <w:i/>
                <w:iCs/>
                <w:sz w:val="20"/>
                <w:szCs w:val="20"/>
              </w:rPr>
              <w:t>Real-Time Metered Generation per Market Participant per Settlement Point per Resource</w:t>
            </w:r>
            <w:r w:rsidRPr="00CD2C01">
              <w:rPr>
                <w:iCs/>
                <w:sz w:val="20"/>
                <w:szCs w:val="20"/>
              </w:rPr>
              <w:t xml:space="preserve">—The Real-Time energy produced by the Generation Resource </w:t>
            </w:r>
            <w:r w:rsidRPr="00CD2C01">
              <w:rPr>
                <w:i/>
                <w:iCs/>
                <w:sz w:val="20"/>
                <w:szCs w:val="20"/>
              </w:rPr>
              <w:t>r</w:t>
            </w:r>
            <w:r w:rsidRPr="00CD2C01">
              <w:rPr>
                <w:iCs/>
                <w:sz w:val="20"/>
                <w:szCs w:val="20"/>
              </w:rPr>
              <w:t xml:space="preserve"> represented by Market Participant </w:t>
            </w:r>
            <w:proofErr w:type="spellStart"/>
            <w:r w:rsidRPr="00CD2C01">
              <w:rPr>
                <w:i/>
                <w:iCs/>
                <w:sz w:val="20"/>
                <w:szCs w:val="20"/>
              </w:rPr>
              <w:t>mp</w:t>
            </w:r>
            <w:proofErr w:type="spellEnd"/>
            <w:r w:rsidRPr="00CD2C01">
              <w:rPr>
                <w:iCs/>
                <w:sz w:val="20"/>
                <w:szCs w:val="20"/>
              </w:rPr>
              <w:t xml:space="preserve">, at Resource Node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15B87904" w14:textId="77777777" w:rsidTr="005B4E43">
        <w:trPr>
          <w:cantSplit/>
        </w:trPr>
        <w:tc>
          <w:tcPr>
            <w:tcW w:w="1026" w:type="pct"/>
          </w:tcPr>
          <w:p w14:paraId="3A05EF6B" w14:textId="77777777" w:rsidR="00CD2C01" w:rsidRPr="00CD2C01" w:rsidRDefault="00CD2C01" w:rsidP="00CD2C01">
            <w:pPr>
              <w:spacing w:after="60"/>
              <w:rPr>
                <w:iCs/>
                <w:sz w:val="20"/>
                <w:szCs w:val="20"/>
              </w:rPr>
            </w:pPr>
            <w:r w:rsidRPr="00CD2C01">
              <w:rPr>
                <w:rFonts w:eastAsia="Calibri"/>
                <w:iCs/>
                <w:sz w:val="20"/>
                <w:szCs w:val="20"/>
              </w:rPr>
              <w:t xml:space="preserve">URTMG </w:t>
            </w:r>
            <w:proofErr w:type="spellStart"/>
            <w:r w:rsidRPr="005D4689">
              <w:rPr>
                <w:rFonts w:eastAsia="Calibri"/>
                <w:i/>
                <w:iCs/>
                <w:sz w:val="20"/>
                <w:szCs w:val="20"/>
                <w:vertAlign w:val="subscript"/>
              </w:rPr>
              <w:t>mp</w:t>
            </w:r>
            <w:proofErr w:type="spellEnd"/>
          </w:p>
        </w:tc>
        <w:tc>
          <w:tcPr>
            <w:tcW w:w="407" w:type="pct"/>
          </w:tcPr>
          <w:p w14:paraId="10BEA54E"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7CD86C1C" w14:textId="77777777" w:rsidR="00CD2C01" w:rsidRPr="00CD2C01" w:rsidRDefault="00CD2C01" w:rsidP="00CD2C01">
            <w:pPr>
              <w:spacing w:after="60"/>
              <w:rPr>
                <w:i/>
                <w:iCs/>
                <w:sz w:val="20"/>
                <w:szCs w:val="20"/>
              </w:rPr>
            </w:pPr>
            <w:r w:rsidRPr="00CD2C01">
              <w:rPr>
                <w:i/>
                <w:iCs/>
                <w:sz w:val="20"/>
                <w:szCs w:val="20"/>
              </w:rPr>
              <w:t>Uplift Real-Time Metered Generation per Market Participant</w:t>
            </w:r>
            <w:r w:rsidRPr="00CD2C01">
              <w:rPr>
                <w:iCs/>
                <w:sz w:val="20"/>
                <w:szCs w:val="20"/>
              </w:rPr>
              <w:t xml:space="preserve">—The monthly sum of Real-Time energy produced by Generation Resources represented by Market Participant </w:t>
            </w:r>
            <w:proofErr w:type="spellStart"/>
            <w:r w:rsidRPr="00CD2C01">
              <w:rPr>
                <w:i/>
                <w:iCs/>
                <w:sz w:val="20"/>
                <w:szCs w:val="20"/>
              </w:rPr>
              <w:t>mp</w:t>
            </w:r>
            <w:proofErr w:type="spellEnd"/>
            <w:r w:rsidRPr="00CD2C01">
              <w:rPr>
                <w:iCs/>
                <w:sz w:val="20"/>
                <w:szCs w:val="20"/>
              </w:rPr>
              <w:t xml:space="preserve">, excluding generation for RMR Resources and generation in RUC-Committed Intervals, where the Market Participant is a QSE assigned to the registered Counter-Party. </w:t>
            </w:r>
          </w:p>
        </w:tc>
      </w:tr>
      <w:tr w:rsidR="00CD2C01" w:rsidRPr="00CD2C01" w14:paraId="3CD2D1C0" w14:textId="77777777" w:rsidTr="005B4E43">
        <w:trPr>
          <w:cantSplit/>
        </w:trPr>
        <w:tc>
          <w:tcPr>
            <w:tcW w:w="1026" w:type="pct"/>
          </w:tcPr>
          <w:p w14:paraId="61075841" w14:textId="77777777" w:rsidR="00CD2C01" w:rsidRPr="00CD2C01" w:rsidRDefault="00CD2C01" w:rsidP="00CD2C01">
            <w:pPr>
              <w:spacing w:after="60"/>
              <w:rPr>
                <w:iCs/>
                <w:color w:val="000000"/>
                <w:kern w:val="24"/>
                <w:sz w:val="20"/>
                <w:szCs w:val="20"/>
              </w:rPr>
            </w:pPr>
            <w:r w:rsidRPr="00CD2C01">
              <w:rPr>
                <w:iCs/>
                <w:color w:val="000000"/>
                <w:kern w:val="24"/>
                <w:sz w:val="20"/>
                <w:szCs w:val="20"/>
              </w:rPr>
              <w:t xml:space="preserve">RTDCIMP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71D1B297"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14BD4A29" w14:textId="77777777" w:rsidR="00CD2C01" w:rsidRPr="00CD2C01" w:rsidRDefault="00CD2C01" w:rsidP="00CD2C01">
            <w:pPr>
              <w:spacing w:after="60"/>
              <w:rPr>
                <w:i/>
                <w:iCs/>
                <w:sz w:val="20"/>
                <w:szCs w:val="20"/>
              </w:rPr>
            </w:pPr>
            <w:r w:rsidRPr="00CD2C01">
              <w:rPr>
                <w:i/>
                <w:iCs/>
                <w:sz w:val="20"/>
                <w:szCs w:val="20"/>
              </w:rPr>
              <w:t>Real-Time DC Import per QSE per Settlement Point</w:t>
            </w:r>
            <w:r w:rsidRPr="00CD2C01">
              <w:rPr>
                <w:iCs/>
                <w:sz w:val="20"/>
                <w:szCs w:val="20"/>
              </w:rPr>
              <w:t xml:space="preserve">—The aggregated Direct Current Tie (DC Tie) Schedule submitted by Market Participant </w:t>
            </w:r>
            <w:proofErr w:type="spellStart"/>
            <w:r w:rsidRPr="00CD2C01">
              <w:rPr>
                <w:i/>
                <w:iCs/>
                <w:sz w:val="20"/>
                <w:szCs w:val="20"/>
              </w:rPr>
              <w:t>mp</w:t>
            </w:r>
            <w:proofErr w:type="spellEnd"/>
            <w:r w:rsidRPr="00CD2C01">
              <w:rPr>
                <w:i/>
                <w:iCs/>
                <w:sz w:val="20"/>
                <w:szCs w:val="20"/>
              </w:rPr>
              <w:t>,</w:t>
            </w:r>
            <w:r w:rsidRPr="00CD2C01">
              <w:rPr>
                <w:iCs/>
                <w:sz w:val="20"/>
                <w:szCs w:val="20"/>
              </w:rPr>
              <w:t xml:space="preserve"> as an importer into the ERCOT System through DC Tie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08C40A55" w14:textId="77777777" w:rsidTr="005B4E43">
        <w:trPr>
          <w:cantSplit/>
        </w:trPr>
        <w:tc>
          <w:tcPr>
            <w:tcW w:w="1026" w:type="pct"/>
          </w:tcPr>
          <w:p w14:paraId="7EC577D5" w14:textId="77777777" w:rsidR="00CD2C01" w:rsidRPr="00CD2C01" w:rsidRDefault="00CD2C01" w:rsidP="00CD2C01">
            <w:pPr>
              <w:spacing w:after="60"/>
              <w:rPr>
                <w:iCs/>
                <w:color w:val="000000"/>
                <w:kern w:val="24"/>
                <w:sz w:val="20"/>
                <w:szCs w:val="20"/>
              </w:rPr>
            </w:pPr>
            <w:r w:rsidRPr="00CD2C01">
              <w:rPr>
                <w:rFonts w:eastAsia="Calibri"/>
                <w:iCs/>
                <w:sz w:val="20"/>
                <w:szCs w:val="20"/>
              </w:rPr>
              <w:lastRenderedPageBreak/>
              <w:t>URTDCIMP</w:t>
            </w:r>
            <w:r w:rsidRPr="005D4689">
              <w:rPr>
                <w:rFonts w:eastAsia="Calibri"/>
                <w:i/>
                <w:iCs/>
                <w:sz w:val="20"/>
                <w:szCs w:val="20"/>
              </w:rPr>
              <w:t xml:space="preserve"> </w:t>
            </w:r>
            <w:proofErr w:type="spellStart"/>
            <w:r w:rsidRPr="005D4689">
              <w:rPr>
                <w:rFonts w:eastAsia="Calibri"/>
                <w:i/>
                <w:iCs/>
                <w:sz w:val="20"/>
                <w:szCs w:val="20"/>
                <w:vertAlign w:val="subscript"/>
              </w:rPr>
              <w:t>mp</w:t>
            </w:r>
            <w:proofErr w:type="spellEnd"/>
          </w:p>
        </w:tc>
        <w:tc>
          <w:tcPr>
            <w:tcW w:w="407" w:type="pct"/>
          </w:tcPr>
          <w:p w14:paraId="78931259"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3D33D6CB" w14:textId="77777777" w:rsidR="00CD2C01" w:rsidRPr="00CD2C01" w:rsidRDefault="00CD2C01" w:rsidP="00CD2C01">
            <w:pPr>
              <w:spacing w:after="60"/>
              <w:rPr>
                <w:i/>
                <w:iCs/>
                <w:sz w:val="20"/>
                <w:szCs w:val="20"/>
              </w:rPr>
            </w:pPr>
            <w:r w:rsidRPr="00CD2C01">
              <w:rPr>
                <w:i/>
                <w:iCs/>
                <w:sz w:val="20"/>
                <w:szCs w:val="20"/>
              </w:rPr>
              <w:t>Uplift Real-Time DC Import per Market Participant</w:t>
            </w:r>
            <w:r w:rsidRPr="00CD2C01">
              <w:rPr>
                <w:iCs/>
                <w:sz w:val="20"/>
                <w:szCs w:val="20"/>
              </w:rPr>
              <w:t xml:space="preserve">—The monthly sum of the aggregated DC Tie Schedule submitted by Market Participant </w:t>
            </w:r>
            <w:proofErr w:type="spellStart"/>
            <w:r w:rsidRPr="00CD2C01">
              <w:rPr>
                <w:i/>
                <w:iCs/>
                <w:sz w:val="20"/>
                <w:szCs w:val="20"/>
              </w:rPr>
              <w:t>mp</w:t>
            </w:r>
            <w:proofErr w:type="spellEnd"/>
            <w:r w:rsidRPr="00CD2C01">
              <w:rPr>
                <w:iCs/>
                <w:sz w:val="20"/>
                <w:szCs w:val="20"/>
              </w:rPr>
              <w:t>, as an importer into the ERCOT System where the Market Participant is a QSE assigned to a registered Counter-Party.</w:t>
            </w:r>
          </w:p>
        </w:tc>
      </w:tr>
      <w:tr w:rsidR="00CD2C01" w:rsidRPr="00CD2C01" w14:paraId="48184D5E" w14:textId="77777777" w:rsidTr="005B4E43">
        <w:trPr>
          <w:cantSplit/>
        </w:trPr>
        <w:tc>
          <w:tcPr>
            <w:tcW w:w="1026" w:type="pct"/>
          </w:tcPr>
          <w:p w14:paraId="63CD1786" w14:textId="77777777" w:rsidR="00CD2C01" w:rsidRPr="00CD2C01" w:rsidRDefault="00CD2C01" w:rsidP="00CD2C01">
            <w:pPr>
              <w:spacing w:after="60"/>
              <w:rPr>
                <w:iCs/>
                <w:sz w:val="20"/>
                <w:szCs w:val="20"/>
              </w:rPr>
            </w:pPr>
            <w:r w:rsidRPr="00CD2C01">
              <w:rPr>
                <w:iCs/>
                <w:color w:val="000000"/>
                <w:kern w:val="24"/>
                <w:sz w:val="20"/>
                <w:szCs w:val="20"/>
              </w:rPr>
              <w:t xml:space="preserve">RTAML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4E0C55CE"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4A44AFC7" w14:textId="77777777" w:rsidR="00CD2C01" w:rsidRPr="00CD2C01" w:rsidRDefault="00CD2C01" w:rsidP="00CD2C01">
            <w:pPr>
              <w:spacing w:after="60"/>
              <w:rPr>
                <w:iCs/>
                <w:sz w:val="20"/>
                <w:szCs w:val="20"/>
              </w:rPr>
            </w:pPr>
            <w:r w:rsidRPr="00CD2C01">
              <w:rPr>
                <w:i/>
                <w:iCs/>
                <w:sz w:val="20"/>
                <w:szCs w:val="20"/>
              </w:rPr>
              <w:t>Real-Time Adjusted Metered Load per Market Participant per Settlement Point</w:t>
            </w:r>
            <w:r w:rsidRPr="00CD2C01">
              <w:rPr>
                <w:iCs/>
                <w:sz w:val="20"/>
                <w:szCs w:val="20"/>
              </w:rPr>
              <w:t xml:space="preserve">—The sum of the Adjusted Metered Load (AML) at the Electrical Buses that are included in Settlement Point </w:t>
            </w:r>
            <w:r w:rsidRPr="00CD2C01">
              <w:rPr>
                <w:i/>
                <w:iCs/>
                <w:sz w:val="20"/>
                <w:szCs w:val="20"/>
              </w:rPr>
              <w:t>p</w:t>
            </w:r>
            <w:r w:rsidRPr="00CD2C01">
              <w:rPr>
                <w:iCs/>
                <w:sz w:val="20"/>
                <w:szCs w:val="20"/>
              </w:rPr>
              <w:t xml:space="preserve"> represented by Market Participant </w:t>
            </w:r>
            <w:proofErr w:type="spellStart"/>
            <w:r w:rsidRPr="00CD2C01">
              <w:rPr>
                <w:i/>
                <w:iCs/>
                <w:sz w:val="20"/>
                <w:szCs w:val="20"/>
              </w:rPr>
              <w:t>mp</w:t>
            </w:r>
            <w:proofErr w:type="spellEnd"/>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4E265FB7" w14:textId="77777777" w:rsidTr="005B4E43">
        <w:trPr>
          <w:cantSplit/>
        </w:trPr>
        <w:tc>
          <w:tcPr>
            <w:tcW w:w="1026" w:type="pct"/>
          </w:tcPr>
          <w:p w14:paraId="675CF473" w14:textId="77777777" w:rsidR="00CD2C01" w:rsidRPr="00CD2C01" w:rsidRDefault="00CD2C01" w:rsidP="00CD2C01">
            <w:pPr>
              <w:spacing w:after="60"/>
              <w:rPr>
                <w:iCs/>
                <w:sz w:val="20"/>
                <w:szCs w:val="20"/>
              </w:rPr>
            </w:pPr>
            <w:r w:rsidRPr="00CD2C01">
              <w:rPr>
                <w:rFonts w:eastAsia="Calibri"/>
                <w:iCs/>
                <w:sz w:val="20"/>
                <w:szCs w:val="20"/>
              </w:rPr>
              <w:t xml:space="preserve">URTAML </w:t>
            </w:r>
            <w:proofErr w:type="spellStart"/>
            <w:r w:rsidRPr="005D4689">
              <w:rPr>
                <w:rFonts w:eastAsia="Calibri"/>
                <w:i/>
                <w:iCs/>
                <w:sz w:val="20"/>
                <w:szCs w:val="20"/>
                <w:vertAlign w:val="subscript"/>
              </w:rPr>
              <w:t>mp</w:t>
            </w:r>
            <w:proofErr w:type="spellEnd"/>
          </w:p>
        </w:tc>
        <w:tc>
          <w:tcPr>
            <w:tcW w:w="407" w:type="pct"/>
          </w:tcPr>
          <w:p w14:paraId="741ACFCB"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43A28DCA" w14:textId="77777777" w:rsidR="00CD2C01" w:rsidRPr="00CD2C01" w:rsidRDefault="00CD2C01" w:rsidP="00CD2C01">
            <w:pPr>
              <w:spacing w:after="60"/>
              <w:rPr>
                <w:i/>
                <w:iCs/>
                <w:sz w:val="20"/>
                <w:szCs w:val="20"/>
              </w:rPr>
            </w:pPr>
            <w:r w:rsidRPr="00CD2C01">
              <w:rPr>
                <w:i/>
                <w:iCs/>
                <w:sz w:val="20"/>
                <w:szCs w:val="20"/>
              </w:rPr>
              <w:t>Uplift Real-Time Adjusted Metered Load per Market Participant</w:t>
            </w:r>
            <w:r w:rsidRPr="00CD2C01">
              <w:rPr>
                <w:iCs/>
                <w:sz w:val="20"/>
                <w:szCs w:val="20"/>
              </w:rPr>
              <w:t xml:space="preserve">—The monthly sum of the AML represented by Market Participant </w:t>
            </w:r>
            <w:proofErr w:type="spellStart"/>
            <w:r w:rsidRPr="00CD2C01">
              <w:rPr>
                <w:i/>
                <w:iCs/>
                <w:sz w:val="20"/>
                <w:szCs w:val="20"/>
              </w:rPr>
              <w:t>mp</w:t>
            </w:r>
            <w:proofErr w:type="spellEnd"/>
            <w:r w:rsidRPr="00CD2C01">
              <w:rPr>
                <w:iCs/>
                <w:sz w:val="20"/>
                <w:szCs w:val="20"/>
              </w:rPr>
              <w:t>, where the Market Participant is a QSE assigned to the registered Counter-Party.</w:t>
            </w:r>
          </w:p>
        </w:tc>
      </w:tr>
      <w:tr w:rsidR="00CD2C01" w:rsidRPr="00CD2C01" w14:paraId="6D956521" w14:textId="77777777" w:rsidTr="005B4E43">
        <w:trPr>
          <w:cantSplit/>
        </w:trPr>
        <w:tc>
          <w:tcPr>
            <w:tcW w:w="1026" w:type="pct"/>
          </w:tcPr>
          <w:p w14:paraId="3132C773" w14:textId="77777777" w:rsidR="00CD2C01" w:rsidRPr="00CD2C01" w:rsidRDefault="00CD2C01" w:rsidP="00CD2C01">
            <w:pPr>
              <w:spacing w:after="60"/>
              <w:rPr>
                <w:iCs/>
                <w:sz w:val="20"/>
                <w:szCs w:val="20"/>
              </w:rPr>
            </w:pPr>
            <w:r w:rsidRPr="00CD2C01">
              <w:rPr>
                <w:rFonts w:eastAsia="Calibri"/>
                <w:iCs/>
                <w:sz w:val="20"/>
                <w:szCs w:val="20"/>
              </w:rPr>
              <w:t xml:space="preserve">RTQQES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041A43B3"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7EA3D0FD" w14:textId="77777777" w:rsidR="00CD2C01" w:rsidRPr="00CD2C01" w:rsidRDefault="00CD2C01" w:rsidP="00CD2C01">
            <w:pPr>
              <w:spacing w:after="60"/>
              <w:rPr>
                <w:i/>
                <w:iCs/>
                <w:sz w:val="20"/>
                <w:szCs w:val="20"/>
              </w:rPr>
            </w:pPr>
            <w:r w:rsidRPr="00CD2C01">
              <w:rPr>
                <w:i/>
                <w:iCs/>
                <w:sz w:val="20"/>
                <w:szCs w:val="20"/>
              </w:rPr>
              <w:t xml:space="preserve">QSE-to-QSE Energy </w:t>
            </w:r>
            <w:smartTag w:uri="urn:schemas-microsoft-com:office:smarttags" w:element="place">
              <w:smartTag w:uri="urn:schemas-microsoft-com:office:smarttags" w:element="City">
                <w:r w:rsidRPr="00CD2C01">
                  <w:rPr>
                    <w:i/>
                    <w:iCs/>
                    <w:sz w:val="20"/>
                    <w:szCs w:val="20"/>
                  </w:rPr>
                  <w:t>Sale</w:t>
                </w:r>
              </w:smartTag>
            </w:smartTag>
            <w:r w:rsidRPr="00CD2C01">
              <w:rPr>
                <w:i/>
                <w:iCs/>
                <w:sz w:val="20"/>
                <w:szCs w:val="20"/>
              </w:rPr>
              <w:t xml:space="preserve"> per Market Participant per Settlement Point</w:t>
            </w:r>
            <w:r w:rsidRPr="00CD2C01">
              <w:rPr>
                <w:iCs/>
                <w:sz w:val="20"/>
                <w:szCs w:val="20"/>
              </w:rPr>
              <w:t xml:space="preserve">—The amount of MW sold by Market Participant </w:t>
            </w:r>
            <w:proofErr w:type="spellStart"/>
            <w:r w:rsidRPr="00CD2C01">
              <w:rPr>
                <w:i/>
                <w:iCs/>
                <w:sz w:val="20"/>
                <w:szCs w:val="20"/>
              </w:rPr>
              <w:t>mp</w:t>
            </w:r>
            <w:proofErr w:type="spellEnd"/>
            <w:r w:rsidRPr="00CD2C01">
              <w:rPr>
                <w:iCs/>
                <w:sz w:val="20"/>
                <w:szCs w:val="20"/>
              </w:rPr>
              <w:t xml:space="preserve"> through Energy Trades at Settlement Point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7745D625" w14:textId="77777777" w:rsidTr="005B4E43">
        <w:trPr>
          <w:cantSplit/>
        </w:trPr>
        <w:tc>
          <w:tcPr>
            <w:tcW w:w="1026" w:type="pct"/>
          </w:tcPr>
          <w:p w14:paraId="1755A07F" w14:textId="77777777" w:rsidR="00CD2C01" w:rsidRPr="00CD2C01" w:rsidRDefault="00CD2C01" w:rsidP="00CD2C01">
            <w:pPr>
              <w:spacing w:after="60"/>
              <w:rPr>
                <w:iCs/>
                <w:sz w:val="20"/>
                <w:szCs w:val="20"/>
              </w:rPr>
            </w:pPr>
            <w:r w:rsidRPr="00CD2C01">
              <w:rPr>
                <w:rFonts w:eastAsia="Calibri"/>
                <w:iCs/>
                <w:sz w:val="20"/>
                <w:szCs w:val="20"/>
              </w:rPr>
              <w:t xml:space="preserve">URTQQES </w:t>
            </w:r>
            <w:proofErr w:type="spellStart"/>
            <w:r w:rsidRPr="005D4689">
              <w:rPr>
                <w:rFonts w:eastAsia="Calibri"/>
                <w:i/>
                <w:iCs/>
                <w:sz w:val="20"/>
                <w:szCs w:val="20"/>
                <w:vertAlign w:val="subscript"/>
              </w:rPr>
              <w:t>mp</w:t>
            </w:r>
            <w:proofErr w:type="spellEnd"/>
          </w:p>
        </w:tc>
        <w:tc>
          <w:tcPr>
            <w:tcW w:w="407" w:type="pct"/>
          </w:tcPr>
          <w:p w14:paraId="4AFAE534"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1637D728" w14:textId="77777777" w:rsidR="00CD2C01" w:rsidRPr="00CD2C01" w:rsidRDefault="00CD2C01" w:rsidP="00CD2C01">
            <w:pPr>
              <w:spacing w:after="60"/>
              <w:rPr>
                <w:i/>
                <w:iCs/>
                <w:sz w:val="20"/>
                <w:szCs w:val="20"/>
              </w:rPr>
            </w:pPr>
            <w:r w:rsidRPr="00CD2C01">
              <w:rPr>
                <w:i/>
                <w:iCs/>
                <w:sz w:val="20"/>
                <w:szCs w:val="20"/>
              </w:rPr>
              <w:t xml:space="preserve">Uplift QSE-to-QSE Energy </w:t>
            </w:r>
            <w:smartTag w:uri="urn:schemas-microsoft-com:office:smarttags" w:element="place">
              <w:smartTag w:uri="urn:schemas-microsoft-com:office:smarttags" w:element="City">
                <w:r w:rsidRPr="00CD2C01">
                  <w:rPr>
                    <w:i/>
                    <w:iCs/>
                    <w:sz w:val="20"/>
                    <w:szCs w:val="20"/>
                  </w:rPr>
                  <w:t>Sale</w:t>
                </w:r>
              </w:smartTag>
            </w:smartTag>
            <w:r w:rsidRPr="00CD2C01">
              <w:rPr>
                <w:i/>
                <w:iCs/>
                <w:sz w:val="20"/>
                <w:szCs w:val="20"/>
              </w:rPr>
              <w:t xml:space="preserve"> per Market Participant</w:t>
            </w:r>
            <w:r w:rsidRPr="00CD2C01">
              <w:rPr>
                <w:iCs/>
                <w:sz w:val="20"/>
                <w:szCs w:val="20"/>
              </w:rPr>
              <w:t xml:space="preserve">—The monthly sum of MW sold by Market Participant </w:t>
            </w:r>
            <w:proofErr w:type="spellStart"/>
            <w:r w:rsidRPr="00CD2C01">
              <w:rPr>
                <w:i/>
                <w:iCs/>
                <w:sz w:val="20"/>
                <w:szCs w:val="20"/>
              </w:rPr>
              <w:t>mp</w:t>
            </w:r>
            <w:proofErr w:type="spellEnd"/>
            <w:r w:rsidRPr="00CD2C01">
              <w:rPr>
                <w:iCs/>
                <w:sz w:val="20"/>
                <w:szCs w:val="20"/>
              </w:rPr>
              <w:t xml:space="preserve"> through Energy Trades, where the Market Participant is a QSE assigned to the registered Counter-Party.</w:t>
            </w:r>
          </w:p>
        </w:tc>
      </w:tr>
      <w:tr w:rsidR="00CD2C01" w:rsidRPr="00CD2C01" w14:paraId="0FB31E5A" w14:textId="77777777" w:rsidTr="005B4E43">
        <w:trPr>
          <w:cantSplit/>
        </w:trPr>
        <w:tc>
          <w:tcPr>
            <w:tcW w:w="1026" w:type="pct"/>
          </w:tcPr>
          <w:p w14:paraId="4D35479F" w14:textId="77777777" w:rsidR="00CD2C01" w:rsidRPr="00CD2C01" w:rsidRDefault="00CD2C01" w:rsidP="00CD2C01">
            <w:pPr>
              <w:spacing w:after="60"/>
              <w:rPr>
                <w:iCs/>
                <w:sz w:val="20"/>
                <w:szCs w:val="20"/>
              </w:rPr>
            </w:pPr>
            <w:r w:rsidRPr="00CD2C01">
              <w:rPr>
                <w:rFonts w:eastAsia="Calibri"/>
                <w:iCs/>
                <w:sz w:val="20"/>
                <w:szCs w:val="20"/>
              </w:rPr>
              <w:t>RTQQEP</w:t>
            </w:r>
            <w:r w:rsidRPr="005D4689">
              <w:rPr>
                <w:rFonts w:eastAsia="Calibri"/>
                <w:i/>
                <w:iCs/>
                <w:sz w:val="20"/>
                <w:szCs w:val="20"/>
              </w:rPr>
              <w:t xml:space="preserve">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1009741C"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55B80560" w14:textId="77777777" w:rsidR="00CD2C01" w:rsidRPr="00CD2C01" w:rsidRDefault="00CD2C01" w:rsidP="00CD2C01">
            <w:pPr>
              <w:spacing w:after="60"/>
              <w:rPr>
                <w:i/>
                <w:iCs/>
                <w:sz w:val="20"/>
                <w:szCs w:val="20"/>
              </w:rPr>
            </w:pPr>
            <w:r w:rsidRPr="00CD2C01">
              <w:rPr>
                <w:i/>
                <w:iCs/>
                <w:sz w:val="20"/>
                <w:szCs w:val="20"/>
              </w:rPr>
              <w:t>QSE-to-QSE Energy Purchase per Market Participant per Settlement Point</w:t>
            </w:r>
            <w:r w:rsidRPr="00CD2C01">
              <w:rPr>
                <w:iCs/>
                <w:sz w:val="20"/>
                <w:szCs w:val="20"/>
              </w:rPr>
              <w:t xml:space="preserve">—The amount of MW bought by Market Participant </w:t>
            </w:r>
            <w:proofErr w:type="spellStart"/>
            <w:r w:rsidRPr="00CD2C01">
              <w:rPr>
                <w:i/>
                <w:iCs/>
                <w:sz w:val="20"/>
                <w:szCs w:val="20"/>
              </w:rPr>
              <w:t>mp</w:t>
            </w:r>
            <w:proofErr w:type="spellEnd"/>
            <w:r w:rsidRPr="00CD2C01">
              <w:rPr>
                <w:iCs/>
                <w:sz w:val="20"/>
                <w:szCs w:val="20"/>
              </w:rPr>
              <w:t xml:space="preserve"> through Energy Trades at Settlement Point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75E1E604" w14:textId="77777777" w:rsidTr="005B4E43">
        <w:trPr>
          <w:cantSplit/>
        </w:trPr>
        <w:tc>
          <w:tcPr>
            <w:tcW w:w="1026" w:type="pct"/>
          </w:tcPr>
          <w:p w14:paraId="65A01A71" w14:textId="77777777" w:rsidR="00CD2C01" w:rsidRPr="00CD2C01" w:rsidRDefault="00CD2C01" w:rsidP="00CD2C01">
            <w:pPr>
              <w:spacing w:after="60"/>
              <w:rPr>
                <w:iCs/>
                <w:sz w:val="20"/>
                <w:szCs w:val="20"/>
              </w:rPr>
            </w:pPr>
            <w:r w:rsidRPr="00CD2C01">
              <w:rPr>
                <w:rFonts w:eastAsia="Calibri"/>
                <w:iCs/>
                <w:sz w:val="20"/>
                <w:szCs w:val="20"/>
              </w:rPr>
              <w:t xml:space="preserve">URTQQEP </w:t>
            </w:r>
            <w:proofErr w:type="spellStart"/>
            <w:r w:rsidRPr="005D4689">
              <w:rPr>
                <w:rFonts w:eastAsia="Calibri"/>
                <w:i/>
                <w:iCs/>
                <w:sz w:val="20"/>
                <w:szCs w:val="20"/>
                <w:vertAlign w:val="subscript"/>
              </w:rPr>
              <w:t>mp</w:t>
            </w:r>
            <w:proofErr w:type="spellEnd"/>
          </w:p>
        </w:tc>
        <w:tc>
          <w:tcPr>
            <w:tcW w:w="407" w:type="pct"/>
          </w:tcPr>
          <w:p w14:paraId="4A234049"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45660530" w14:textId="77777777" w:rsidR="00CD2C01" w:rsidRPr="00CD2C01" w:rsidRDefault="00CD2C01" w:rsidP="00CD2C01">
            <w:pPr>
              <w:spacing w:after="60"/>
              <w:rPr>
                <w:iCs/>
                <w:sz w:val="20"/>
                <w:szCs w:val="20"/>
              </w:rPr>
            </w:pPr>
            <w:r w:rsidRPr="00CD2C01">
              <w:rPr>
                <w:i/>
                <w:iCs/>
                <w:sz w:val="20"/>
                <w:szCs w:val="20"/>
              </w:rPr>
              <w:t>Uplift QSE-to-QSE Energy Purchase per Market Participant</w:t>
            </w:r>
            <w:r w:rsidRPr="00CD2C01">
              <w:rPr>
                <w:iCs/>
                <w:sz w:val="20"/>
                <w:szCs w:val="20"/>
              </w:rPr>
              <w:t xml:space="preserve">—The monthly sum of MW bought by Market Participant </w:t>
            </w:r>
            <w:proofErr w:type="spellStart"/>
            <w:r w:rsidRPr="00CD2C01">
              <w:rPr>
                <w:i/>
                <w:iCs/>
                <w:sz w:val="20"/>
                <w:szCs w:val="20"/>
              </w:rPr>
              <w:t>mp</w:t>
            </w:r>
            <w:proofErr w:type="spellEnd"/>
            <w:r w:rsidRPr="00CD2C01">
              <w:rPr>
                <w:iCs/>
                <w:sz w:val="20"/>
                <w:szCs w:val="20"/>
              </w:rPr>
              <w:t xml:space="preserve"> through Energy Trades, where the Market Participant is a QSE assigned to the registered Counter-Party.</w:t>
            </w:r>
          </w:p>
        </w:tc>
      </w:tr>
      <w:tr w:rsidR="00CD2C01" w:rsidRPr="00CD2C01" w14:paraId="6F69F380" w14:textId="77777777" w:rsidTr="005B4E43">
        <w:trPr>
          <w:cantSplit/>
        </w:trPr>
        <w:tc>
          <w:tcPr>
            <w:tcW w:w="1026" w:type="pct"/>
          </w:tcPr>
          <w:p w14:paraId="764210A6" w14:textId="77777777" w:rsidR="00CD2C01" w:rsidRPr="00CD2C01" w:rsidRDefault="00CD2C01" w:rsidP="00CD2C01">
            <w:pPr>
              <w:spacing w:after="60"/>
              <w:rPr>
                <w:iCs/>
                <w:sz w:val="20"/>
                <w:szCs w:val="20"/>
              </w:rPr>
            </w:pPr>
            <w:r w:rsidRPr="00CD2C01">
              <w:rPr>
                <w:rFonts w:eastAsia="Calibri"/>
                <w:iCs/>
                <w:sz w:val="20"/>
                <w:szCs w:val="20"/>
              </w:rPr>
              <w:t xml:space="preserve">DAES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p, h</w:t>
            </w:r>
          </w:p>
        </w:tc>
        <w:tc>
          <w:tcPr>
            <w:tcW w:w="407" w:type="pct"/>
          </w:tcPr>
          <w:p w14:paraId="5F85B168"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26F3BB6C" w14:textId="77777777" w:rsidR="00CD2C01" w:rsidRPr="00CD2C01" w:rsidRDefault="00CD2C01" w:rsidP="00CD2C01">
            <w:pPr>
              <w:spacing w:after="60"/>
              <w:rPr>
                <w:iCs/>
                <w:sz w:val="20"/>
                <w:szCs w:val="20"/>
              </w:rPr>
            </w:pPr>
            <w:r w:rsidRPr="00CD2C01">
              <w:rPr>
                <w:i/>
                <w:iCs/>
                <w:sz w:val="20"/>
                <w:szCs w:val="20"/>
              </w:rPr>
              <w:t>Day-Ahead Energy Sale per Market Participant per Settlement Point per hour</w:t>
            </w:r>
            <w:r w:rsidRPr="00CD2C01">
              <w:rPr>
                <w:iCs/>
                <w:sz w:val="20"/>
                <w:szCs w:val="20"/>
              </w:rPr>
              <w:t xml:space="preserve">—The total amount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Three-Part Supply Offers in the DAM and cleared DAM Energy-Only Offers at Settlement Point </w:t>
            </w:r>
            <w:r w:rsidRPr="00CD2C01">
              <w:rPr>
                <w:i/>
                <w:iCs/>
                <w:sz w:val="20"/>
                <w:szCs w:val="20"/>
              </w:rPr>
              <w:t>p</w:t>
            </w:r>
            <w:r w:rsidRPr="00CD2C01">
              <w:rPr>
                <w:iCs/>
                <w:sz w:val="20"/>
                <w:szCs w:val="20"/>
              </w:rPr>
              <w:t xml:space="preserve">, for the hour </w:t>
            </w:r>
            <w:r w:rsidRPr="00CD2C01">
              <w:rPr>
                <w:i/>
                <w:iCs/>
                <w:sz w:val="20"/>
                <w:szCs w:val="20"/>
              </w:rPr>
              <w:t>h</w:t>
            </w:r>
            <w:r w:rsidRPr="00CD2C01">
              <w:rPr>
                <w:iCs/>
                <w:sz w:val="20"/>
                <w:szCs w:val="20"/>
              </w:rPr>
              <w:t>, where the Market Participant is a QSE.</w:t>
            </w:r>
          </w:p>
        </w:tc>
      </w:tr>
      <w:tr w:rsidR="00CD2C01" w:rsidRPr="00CD2C01" w14:paraId="667A9397" w14:textId="77777777" w:rsidTr="005B4E43">
        <w:trPr>
          <w:cantSplit/>
        </w:trPr>
        <w:tc>
          <w:tcPr>
            <w:tcW w:w="1026" w:type="pct"/>
          </w:tcPr>
          <w:p w14:paraId="4EAF6A76" w14:textId="77777777" w:rsidR="00CD2C01" w:rsidRPr="00CD2C01" w:rsidRDefault="00CD2C01" w:rsidP="00CD2C01">
            <w:pPr>
              <w:spacing w:after="60"/>
              <w:rPr>
                <w:iCs/>
                <w:sz w:val="20"/>
                <w:szCs w:val="20"/>
              </w:rPr>
            </w:pPr>
            <w:r w:rsidRPr="00CD2C01">
              <w:rPr>
                <w:rFonts w:eastAsia="Calibri"/>
                <w:iCs/>
                <w:sz w:val="20"/>
                <w:szCs w:val="20"/>
              </w:rPr>
              <w:t xml:space="preserve">UDAES </w:t>
            </w:r>
            <w:proofErr w:type="spellStart"/>
            <w:r w:rsidRPr="005D4689">
              <w:rPr>
                <w:rFonts w:eastAsia="Calibri"/>
                <w:i/>
                <w:iCs/>
                <w:sz w:val="20"/>
                <w:szCs w:val="20"/>
                <w:vertAlign w:val="subscript"/>
              </w:rPr>
              <w:t>mp</w:t>
            </w:r>
            <w:proofErr w:type="spellEnd"/>
          </w:p>
        </w:tc>
        <w:tc>
          <w:tcPr>
            <w:tcW w:w="407" w:type="pct"/>
          </w:tcPr>
          <w:p w14:paraId="3A941F89"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5F8AAF79" w14:textId="77777777" w:rsidR="00CD2C01" w:rsidRPr="00CD2C01" w:rsidRDefault="00CD2C01" w:rsidP="00CD2C01">
            <w:pPr>
              <w:spacing w:after="60"/>
              <w:rPr>
                <w:i/>
                <w:iCs/>
                <w:sz w:val="20"/>
                <w:szCs w:val="20"/>
              </w:rPr>
            </w:pPr>
            <w:r w:rsidRPr="00CD2C01">
              <w:rPr>
                <w:i/>
                <w:iCs/>
                <w:sz w:val="20"/>
                <w:szCs w:val="20"/>
              </w:rPr>
              <w:t>Uplift Day-Ahead Energy Sale per Market Participant</w:t>
            </w:r>
            <w:r w:rsidRPr="00CD2C01">
              <w:rPr>
                <w:iCs/>
                <w:sz w:val="20"/>
                <w:szCs w:val="20"/>
              </w:rPr>
              <w:t xml:space="preserve">—The monthly total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Three-Part Supply Offers in the DAM and cleared DAM Energy-Only Offer Curves, where the Market Participant is a QSE assigned to the registered Counter-Party.</w:t>
            </w:r>
          </w:p>
        </w:tc>
      </w:tr>
      <w:tr w:rsidR="00CD2C01" w:rsidRPr="00CD2C01" w14:paraId="218CCEDD" w14:textId="77777777" w:rsidTr="005B4E43">
        <w:trPr>
          <w:cantSplit/>
        </w:trPr>
        <w:tc>
          <w:tcPr>
            <w:tcW w:w="1026" w:type="pct"/>
          </w:tcPr>
          <w:p w14:paraId="077CF182" w14:textId="77777777" w:rsidR="00CD2C01" w:rsidRPr="00CD2C01" w:rsidRDefault="00CD2C01" w:rsidP="00CD2C01">
            <w:pPr>
              <w:spacing w:after="60"/>
              <w:rPr>
                <w:iCs/>
                <w:sz w:val="20"/>
                <w:szCs w:val="20"/>
              </w:rPr>
            </w:pPr>
            <w:r w:rsidRPr="00CD2C01">
              <w:rPr>
                <w:rFonts w:eastAsia="Calibri"/>
                <w:iCs/>
                <w:sz w:val="20"/>
                <w:szCs w:val="20"/>
              </w:rPr>
              <w:t xml:space="preserve">DAEP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p, h</w:t>
            </w:r>
          </w:p>
        </w:tc>
        <w:tc>
          <w:tcPr>
            <w:tcW w:w="407" w:type="pct"/>
          </w:tcPr>
          <w:p w14:paraId="5F49C00C"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2B597290" w14:textId="77777777" w:rsidR="00CD2C01" w:rsidRPr="00CD2C01" w:rsidRDefault="00CD2C01" w:rsidP="00CD2C01">
            <w:pPr>
              <w:spacing w:after="60"/>
              <w:rPr>
                <w:iCs/>
                <w:sz w:val="20"/>
                <w:szCs w:val="20"/>
              </w:rPr>
            </w:pPr>
            <w:r w:rsidRPr="00CD2C01">
              <w:rPr>
                <w:i/>
                <w:iCs/>
                <w:sz w:val="20"/>
                <w:szCs w:val="20"/>
              </w:rPr>
              <w:t>Day-Ahead Energy Purchase per Market Participant per Settlement Point per hour</w:t>
            </w:r>
            <w:r w:rsidRPr="00CD2C01">
              <w:rPr>
                <w:iCs/>
                <w:sz w:val="20"/>
                <w:szCs w:val="20"/>
              </w:rPr>
              <w:t xml:space="preserve">—The total amount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DAM Energy Bids at Settlement Point </w:t>
            </w:r>
            <w:r w:rsidRPr="00CD2C01">
              <w:rPr>
                <w:i/>
                <w:iCs/>
                <w:sz w:val="20"/>
                <w:szCs w:val="20"/>
              </w:rPr>
              <w:t>p</w:t>
            </w:r>
            <w:r w:rsidRPr="00CD2C01">
              <w:rPr>
                <w:iCs/>
                <w:sz w:val="20"/>
                <w:szCs w:val="20"/>
              </w:rPr>
              <w:t xml:space="preserve"> for the hour </w:t>
            </w:r>
            <w:r w:rsidRPr="00CD2C01">
              <w:rPr>
                <w:i/>
                <w:iCs/>
                <w:sz w:val="20"/>
                <w:szCs w:val="20"/>
              </w:rPr>
              <w:t>h</w:t>
            </w:r>
            <w:r w:rsidRPr="00CD2C01">
              <w:rPr>
                <w:iCs/>
                <w:sz w:val="20"/>
                <w:szCs w:val="20"/>
              </w:rPr>
              <w:t>, where the Market Participant is a QSE.</w:t>
            </w:r>
          </w:p>
        </w:tc>
      </w:tr>
      <w:tr w:rsidR="00CD2C01" w:rsidRPr="00CD2C01" w14:paraId="39C025C8" w14:textId="77777777" w:rsidTr="005B4E43">
        <w:trPr>
          <w:cantSplit/>
        </w:trPr>
        <w:tc>
          <w:tcPr>
            <w:tcW w:w="1026" w:type="pct"/>
          </w:tcPr>
          <w:p w14:paraId="31E8B1E1" w14:textId="77777777" w:rsidR="00CD2C01" w:rsidRPr="00CD2C01" w:rsidRDefault="00CD2C01" w:rsidP="00CD2C01">
            <w:pPr>
              <w:spacing w:after="60"/>
              <w:rPr>
                <w:iCs/>
                <w:sz w:val="20"/>
                <w:szCs w:val="20"/>
              </w:rPr>
            </w:pPr>
            <w:r w:rsidRPr="00CD2C01">
              <w:rPr>
                <w:rFonts w:eastAsia="Calibri"/>
                <w:iCs/>
                <w:sz w:val="20"/>
                <w:szCs w:val="20"/>
              </w:rPr>
              <w:t xml:space="preserve">UDAEP </w:t>
            </w:r>
            <w:proofErr w:type="spellStart"/>
            <w:r w:rsidRPr="005D4689">
              <w:rPr>
                <w:rFonts w:eastAsia="Calibri"/>
                <w:i/>
                <w:iCs/>
                <w:sz w:val="20"/>
                <w:szCs w:val="20"/>
                <w:vertAlign w:val="subscript"/>
              </w:rPr>
              <w:t>mp</w:t>
            </w:r>
            <w:proofErr w:type="spellEnd"/>
          </w:p>
        </w:tc>
        <w:tc>
          <w:tcPr>
            <w:tcW w:w="407" w:type="pct"/>
          </w:tcPr>
          <w:p w14:paraId="46FCC40D"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69FA1337" w14:textId="77777777" w:rsidR="00CD2C01" w:rsidRPr="00CD2C01" w:rsidRDefault="00CD2C01" w:rsidP="00CD2C01">
            <w:pPr>
              <w:spacing w:after="60"/>
              <w:rPr>
                <w:i/>
                <w:iCs/>
                <w:sz w:val="20"/>
                <w:szCs w:val="20"/>
              </w:rPr>
            </w:pPr>
            <w:r w:rsidRPr="00CD2C01">
              <w:rPr>
                <w:i/>
                <w:iCs/>
                <w:sz w:val="20"/>
                <w:szCs w:val="20"/>
              </w:rPr>
              <w:t>Uplift Day-Ahead Energy Purchase per Market Participant</w:t>
            </w:r>
            <w:r w:rsidRPr="00CD2C01">
              <w:rPr>
                <w:iCs/>
                <w:sz w:val="20"/>
                <w:szCs w:val="20"/>
              </w:rPr>
              <w:t xml:space="preserve">—The monthly total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DAM Energy Bids, where the Market Participant is a QSE assigned to the registered Counter-Party.</w:t>
            </w:r>
          </w:p>
        </w:tc>
      </w:tr>
      <w:tr w:rsidR="00CD2C01" w:rsidRPr="00CD2C01" w14:paraId="6F8F4E05" w14:textId="77777777" w:rsidTr="005B4E43">
        <w:trPr>
          <w:cantSplit/>
        </w:trPr>
        <w:tc>
          <w:tcPr>
            <w:tcW w:w="1026" w:type="pct"/>
          </w:tcPr>
          <w:p w14:paraId="1B764CB7" w14:textId="77777777" w:rsidR="00CD2C01" w:rsidRPr="00CD2C01" w:rsidRDefault="00CD2C01" w:rsidP="00CD2C01">
            <w:pPr>
              <w:spacing w:after="60"/>
              <w:rPr>
                <w:iCs/>
                <w:sz w:val="20"/>
                <w:szCs w:val="20"/>
              </w:rPr>
            </w:pPr>
            <w:r w:rsidRPr="00CD2C01">
              <w:rPr>
                <w:iCs/>
                <w:sz w:val="20"/>
                <w:szCs w:val="20"/>
              </w:rPr>
              <w:t>RTOBL</w:t>
            </w:r>
            <w:r w:rsidRPr="005D4689">
              <w:rPr>
                <w:i/>
                <w:iCs/>
                <w:sz w:val="20"/>
                <w:szCs w:val="20"/>
              </w:rPr>
              <w:t xml:space="preserve"> </w:t>
            </w:r>
            <w:proofErr w:type="spellStart"/>
            <w:r w:rsidRPr="005D4689">
              <w:rPr>
                <w:i/>
                <w:iCs/>
                <w:sz w:val="20"/>
                <w:szCs w:val="20"/>
                <w:vertAlign w:val="subscript"/>
              </w:rPr>
              <w:t>mp</w:t>
            </w:r>
            <w:proofErr w:type="spellEnd"/>
            <w:r w:rsidRPr="005D4689">
              <w:rPr>
                <w:i/>
                <w:iCs/>
                <w:sz w:val="20"/>
                <w:szCs w:val="20"/>
                <w:vertAlign w:val="subscript"/>
              </w:rPr>
              <w:t>, (j, k), h</w:t>
            </w:r>
          </w:p>
        </w:tc>
        <w:tc>
          <w:tcPr>
            <w:tcW w:w="407" w:type="pct"/>
          </w:tcPr>
          <w:p w14:paraId="2469C0E7"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081A2F25" w14:textId="77777777" w:rsidR="00CD2C01" w:rsidRPr="00CD2C01" w:rsidRDefault="00CD2C01" w:rsidP="00CD2C01">
            <w:pPr>
              <w:spacing w:after="60"/>
              <w:rPr>
                <w:iCs/>
                <w:sz w:val="20"/>
                <w:szCs w:val="20"/>
              </w:rPr>
            </w:pPr>
            <w:r w:rsidRPr="00CD2C01">
              <w:rPr>
                <w:i/>
                <w:iCs/>
                <w:sz w:val="20"/>
                <w:szCs w:val="20"/>
              </w:rPr>
              <w:t>Real-Time Obligation per Market Participant per source and sink pair per hour</w:t>
            </w:r>
            <w:r w:rsidRPr="00CD2C01">
              <w:rPr>
                <w:iCs/>
                <w:sz w:val="20"/>
                <w:szCs w:val="20"/>
              </w:rPr>
              <w:t xml:space="preserve">—The number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Point-to-Point (PTP) Obligations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settled in Real-Time for the hour </w:t>
            </w:r>
            <w:r w:rsidRPr="00CD2C01">
              <w:rPr>
                <w:i/>
                <w:iCs/>
                <w:sz w:val="20"/>
                <w:szCs w:val="20"/>
              </w:rPr>
              <w:t>h</w:t>
            </w:r>
            <w:r w:rsidRPr="00CD2C01">
              <w:rPr>
                <w:iCs/>
                <w:sz w:val="20"/>
                <w:szCs w:val="20"/>
              </w:rPr>
              <w:t>, and where the Market Participant is a QSE.</w:t>
            </w:r>
          </w:p>
        </w:tc>
      </w:tr>
      <w:tr w:rsidR="00CD2C01" w:rsidRPr="00CD2C01" w14:paraId="1D0CD126" w14:textId="77777777" w:rsidTr="005B4E43">
        <w:trPr>
          <w:cantSplit/>
        </w:trPr>
        <w:tc>
          <w:tcPr>
            <w:tcW w:w="1026" w:type="pct"/>
          </w:tcPr>
          <w:p w14:paraId="67B0FCC4" w14:textId="77777777" w:rsidR="00CD2C01" w:rsidRPr="00CD2C01" w:rsidRDefault="00CD2C01" w:rsidP="00CD2C01">
            <w:pPr>
              <w:spacing w:after="60"/>
              <w:rPr>
                <w:bCs/>
                <w:iCs/>
                <w:sz w:val="20"/>
                <w:szCs w:val="20"/>
              </w:rPr>
            </w:pPr>
            <w:r w:rsidRPr="00CD2C01">
              <w:rPr>
                <w:rFonts w:eastAsia="Calibri"/>
                <w:iCs/>
                <w:sz w:val="20"/>
                <w:szCs w:val="20"/>
              </w:rPr>
              <w:t xml:space="preserve">URTOBL </w:t>
            </w:r>
            <w:proofErr w:type="spellStart"/>
            <w:r w:rsidRPr="005D4689">
              <w:rPr>
                <w:rFonts w:eastAsia="Calibri"/>
                <w:i/>
                <w:iCs/>
                <w:sz w:val="20"/>
                <w:szCs w:val="20"/>
                <w:vertAlign w:val="subscript"/>
              </w:rPr>
              <w:t>mp</w:t>
            </w:r>
            <w:proofErr w:type="spellEnd"/>
          </w:p>
        </w:tc>
        <w:tc>
          <w:tcPr>
            <w:tcW w:w="407" w:type="pct"/>
          </w:tcPr>
          <w:p w14:paraId="0BDDDB39" w14:textId="77777777" w:rsidR="00CD2C01" w:rsidRPr="00CD2C01" w:rsidRDefault="00CD2C01" w:rsidP="00CD2C01">
            <w:pPr>
              <w:spacing w:after="60"/>
              <w:rPr>
                <w:bCs/>
                <w:iCs/>
                <w:sz w:val="20"/>
                <w:szCs w:val="20"/>
              </w:rPr>
            </w:pPr>
            <w:r w:rsidRPr="00CD2C01">
              <w:rPr>
                <w:iCs/>
                <w:sz w:val="20"/>
                <w:szCs w:val="20"/>
              </w:rPr>
              <w:t>MWh</w:t>
            </w:r>
          </w:p>
        </w:tc>
        <w:tc>
          <w:tcPr>
            <w:tcW w:w="3567" w:type="pct"/>
          </w:tcPr>
          <w:p w14:paraId="592FE263" w14:textId="77777777" w:rsidR="00CD2C01" w:rsidRPr="00CD2C01" w:rsidRDefault="00CD2C01" w:rsidP="00CD2C01">
            <w:pPr>
              <w:spacing w:after="60"/>
              <w:rPr>
                <w:bCs/>
                <w:i/>
                <w:iCs/>
                <w:sz w:val="20"/>
                <w:szCs w:val="20"/>
              </w:rPr>
            </w:pPr>
            <w:r w:rsidRPr="00CD2C01">
              <w:rPr>
                <w:i/>
                <w:iCs/>
                <w:sz w:val="20"/>
                <w:szCs w:val="20"/>
              </w:rPr>
              <w:t>Uplift Real-Time Obligation per Market Participant</w:t>
            </w:r>
            <w:r w:rsidRPr="00CD2C01">
              <w:rPr>
                <w:iCs/>
                <w:sz w:val="20"/>
                <w:szCs w:val="20"/>
              </w:rPr>
              <w:t xml:space="preserve">—The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Obligations settled in Real-Time, counting the quantity only once per source and sink pair, and where the Market Participant is a QSE assigned to the registered Counter-Party.</w:t>
            </w:r>
          </w:p>
        </w:tc>
      </w:tr>
      <w:tr w:rsidR="00CD2C01" w:rsidRPr="00CD2C01" w14:paraId="77496409" w14:textId="77777777" w:rsidTr="005B4E43">
        <w:trPr>
          <w:cantSplit/>
        </w:trPr>
        <w:tc>
          <w:tcPr>
            <w:tcW w:w="1026" w:type="pct"/>
          </w:tcPr>
          <w:p w14:paraId="0FC068D6" w14:textId="77777777" w:rsidR="00CD2C01" w:rsidRPr="00CD2C01" w:rsidRDefault="00CD2C01" w:rsidP="00CD2C01">
            <w:pPr>
              <w:spacing w:after="60"/>
              <w:rPr>
                <w:bCs/>
                <w:iCs/>
                <w:sz w:val="20"/>
                <w:szCs w:val="20"/>
              </w:rPr>
            </w:pPr>
            <w:r w:rsidRPr="00CD2C01">
              <w:rPr>
                <w:bCs/>
                <w:iCs/>
                <w:sz w:val="20"/>
                <w:szCs w:val="20"/>
              </w:rPr>
              <w:lastRenderedPageBreak/>
              <w:t>RTOBLLO</w:t>
            </w:r>
            <w:r w:rsidRPr="005D4689">
              <w:rPr>
                <w:bCs/>
                <w:i/>
                <w:iCs/>
                <w:sz w:val="20"/>
                <w:szCs w:val="20"/>
              </w:rPr>
              <w:t xml:space="preserve"> </w:t>
            </w:r>
            <w:r w:rsidRPr="005D4689">
              <w:rPr>
                <w:bCs/>
                <w:i/>
                <w:iCs/>
                <w:sz w:val="20"/>
                <w:szCs w:val="20"/>
                <w:vertAlign w:val="subscript"/>
              </w:rPr>
              <w:t>q, (j, k)</w:t>
            </w:r>
          </w:p>
        </w:tc>
        <w:tc>
          <w:tcPr>
            <w:tcW w:w="407" w:type="pct"/>
          </w:tcPr>
          <w:p w14:paraId="63829EE6" w14:textId="77777777" w:rsidR="00CD2C01" w:rsidRPr="00CD2C01" w:rsidRDefault="00CD2C01" w:rsidP="00CD2C01">
            <w:pPr>
              <w:spacing w:after="60"/>
              <w:rPr>
                <w:bCs/>
                <w:iCs/>
                <w:sz w:val="20"/>
                <w:szCs w:val="20"/>
              </w:rPr>
            </w:pPr>
            <w:r w:rsidRPr="00CD2C01">
              <w:rPr>
                <w:bCs/>
                <w:iCs/>
                <w:sz w:val="20"/>
                <w:szCs w:val="20"/>
              </w:rPr>
              <w:t>MW</w:t>
            </w:r>
          </w:p>
        </w:tc>
        <w:tc>
          <w:tcPr>
            <w:tcW w:w="3567" w:type="pct"/>
          </w:tcPr>
          <w:p w14:paraId="2516D07F" w14:textId="77777777" w:rsidR="00CD2C01" w:rsidRPr="00CD2C01" w:rsidRDefault="00CD2C01" w:rsidP="00CD2C01">
            <w:pPr>
              <w:spacing w:after="60"/>
              <w:rPr>
                <w:bCs/>
                <w:i/>
                <w:iCs/>
                <w:sz w:val="20"/>
                <w:szCs w:val="20"/>
              </w:rPr>
            </w:pPr>
            <w:r w:rsidRPr="00CD2C01">
              <w:rPr>
                <w:bCs/>
                <w:i/>
                <w:iCs/>
                <w:sz w:val="20"/>
                <w:szCs w:val="20"/>
              </w:rPr>
              <w:t>Real-Time Obligation with Links to an Option per QSE per pair of source and sink</w:t>
            </w:r>
            <w:r w:rsidRPr="00CD2C01">
              <w:rPr>
                <w:bCs/>
                <w:iCs/>
                <w:sz w:val="20"/>
                <w:szCs w:val="20"/>
              </w:rPr>
              <w:sym w:font="Symbol" w:char="F0BE"/>
            </w:r>
            <w:r w:rsidRPr="00CD2C01">
              <w:rPr>
                <w:bCs/>
                <w:iCs/>
                <w:sz w:val="20"/>
                <w:szCs w:val="20"/>
              </w:rPr>
              <w:t xml:space="preserve">The total MW of the QSE’s PTP Obligation with Links to an Option Bids cleared in the DAM and settled in Real-Time for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for the hour.</w:t>
            </w:r>
          </w:p>
        </w:tc>
      </w:tr>
      <w:tr w:rsidR="00CD2C01" w:rsidRPr="00CD2C01" w14:paraId="6B89772A" w14:textId="77777777" w:rsidTr="005B4E43">
        <w:trPr>
          <w:cantSplit/>
        </w:trPr>
        <w:tc>
          <w:tcPr>
            <w:tcW w:w="1026" w:type="pct"/>
          </w:tcPr>
          <w:p w14:paraId="558FAD8C" w14:textId="77777777" w:rsidR="00CD2C01" w:rsidRPr="00CD2C01" w:rsidRDefault="00CD2C01" w:rsidP="00CD2C01">
            <w:pPr>
              <w:spacing w:after="60"/>
              <w:rPr>
                <w:bCs/>
                <w:iCs/>
                <w:sz w:val="20"/>
                <w:szCs w:val="20"/>
              </w:rPr>
            </w:pPr>
            <w:r w:rsidRPr="00CD2C01">
              <w:rPr>
                <w:bCs/>
                <w:iCs/>
                <w:sz w:val="20"/>
                <w:szCs w:val="20"/>
              </w:rPr>
              <w:t>URTOBLLO</w:t>
            </w:r>
            <w:r w:rsidRPr="005D4689">
              <w:rPr>
                <w:bCs/>
                <w:i/>
                <w:iCs/>
                <w:sz w:val="20"/>
                <w:szCs w:val="20"/>
              </w:rPr>
              <w:t xml:space="preserve"> </w:t>
            </w:r>
            <w:r w:rsidRPr="005D4689">
              <w:rPr>
                <w:bCs/>
                <w:i/>
                <w:iCs/>
                <w:sz w:val="20"/>
                <w:szCs w:val="20"/>
                <w:vertAlign w:val="subscript"/>
              </w:rPr>
              <w:t>q, (j, k)</w:t>
            </w:r>
          </w:p>
        </w:tc>
        <w:tc>
          <w:tcPr>
            <w:tcW w:w="407" w:type="pct"/>
          </w:tcPr>
          <w:p w14:paraId="0401AC81" w14:textId="77777777" w:rsidR="00CD2C01" w:rsidRPr="00CD2C01" w:rsidRDefault="00CD2C01" w:rsidP="00CD2C01">
            <w:pPr>
              <w:spacing w:after="60"/>
              <w:rPr>
                <w:bCs/>
                <w:iCs/>
                <w:sz w:val="20"/>
                <w:szCs w:val="20"/>
              </w:rPr>
            </w:pPr>
            <w:r w:rsidRPr="00CD2C01">
              <w:rPr>
                <w:bCs/>
                <w:iCs/>
                <w:sz w:val="20"/>
                <w:szCs w:val="20"/>
              </w:rPr>
              <w:t>MW</w:t>
            </w:r>
          </w:p>
        </w:tc>
        <w:tc>
          <w:tcPr>
            <w:tcW w:w="3567" w:type="pct"/>
          </w:tcPr>
          <w:p w14:paraId="4F437FC5" w14:textId="77777777" w:rsidR="00CD2C01" w:rsidRPr="00CD2C01" w:rsidRDefault="00CD2C01" w:rsidP="00CD2C01">
            <w:pPr>
              <w:spacing w:after="60"/>
              <w:rPr>
                <w:bCs/>
                <w:i/>
                <w:iCs/>
                <w:sz w:val="20"/>
                <w:szCs w:val="20"/>
              </w:rPr>
            </w:pPr>
            <w:r w:rsidRPr="00CD2C01">
              <w:rPr>
                <w:bCs/>
                <w:i/>
                <w:iCs/>
                <w:sz w:val="20"/>
                <w:szCs w:val="20"/>
              </w:rPr>
              <w:t>Uplift Real-Time Obligation with Links to an Option per QSE per pair of source and sink</w:t>
            </w:r>
            <w:r w:rsidRPr="00CD2C01">
              <w:rPr>
                <w:bCs/>
                <w:iCs/>
                <w:sz w:val="20"/>
                <w:szCs w:val="20"/>
              </w:rPr>
              <w:sym w:font="Symbol" w:char="F0BE"/>
            </w:r>
            <w:r w:rsidRPr="00CD2C01">
              <w:rPr>
                <w:bCs/>
                <w:iCs/>
                <w:sz w:val="20"/>
                <w:szCs w:val="20"/>
              </w:rPr>
              <w:t xml:space="preserve">The monthly total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 xml:space="preserve">MW of PTP Obligation with Links to Options Bids cleared in the DAM and settled in Real-Time for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for the hour,</w:t>
            </w:r>
            <w:r w:rsidRPr="00CD2C01">
              <w:rPr>
                <w:iCs/>
                <w:sz w:val="20"/>
                <w:szCs w:val="20"/>
              </w:rPr>
              <w:t xml:space="preserve"> where the Market Participant is a QSE assigned to the registered Counter-Party.</w:t>
            </w:r>
          </w:p>
        </w:tc>
      </w:tr>
      <w:tr w:rsidR="00CD2C01" w:rsidRPr="00CD2C01" w14:paraId="1DD16C42" w14:textId="77777777" w:rsidTr="005B4E43">
        <w:trPr>
          <w:cantSplit/>
        </w:trPr>
        <w:tc>
          <w:tcPr>
            <w:tcW w:w="1026" w:type="pct"/>
          </w:tcPr>
          <w:p w14:paraId="13AD74DB" w14:textId="77777777" w:rsidR="00CD2C01" w:rsidRPr="00CD2C01" w:rsidRDefault="00CD2C01" w:rsidP="00CD2C01">
            <w:pPr>
              <w:spacing w:after="60"/>
              <w:rPr>
                <w:iCs/>
                <w:sz w:val="20"/>
                <w:szCs w:val="20"/>
              </w:rPr>
            </w:pPr>
            <w:r w:rsidRPr="00CD2C01">
              <w:rPr>
                <w:bCs/>
                <w:iCs/>
                <w:sz w:val="20"/>
                <w:szCs w:val="20"/>
              </w:rPr>
              <w:t xml:space="preserve">DAOPT </w:t>
            </w:r>
            <w:proofErr w:type="spellStart"/>
            <w:r w:rsidRPr="005D4689">
              <w:rPr>
                <w:rFonts w:eastAsia="Calibri"/>
                <w:i/>
                <w:iCs/>
                <w:sz w:val="20"/>
                <w:szCs w:val="20"/>
                <w:vertAlign w:val="subscript"/>
              </w:rPr>
              <w:t>mp</w:t>
            </w:r>
            <w:proofErr w:type="spellEnd"/>
            <w:r w:rsidRPr="005D4689">
              <w:rPr>
                <w:bCs/>
                <w:i/>
                <w:iCs/>
                <w:sz w:val="20"/>
                <w:szCs w:val="20"/>
                <w:vertAlign w:val="subscript"/>
              </w:rPr>
              <w:t>, (j, k), h</w:t>
            </w:r>
          </w:p>
        </w:tc>
        <w:tc>
          <w:tcPr>
            <w:tcW w:w="407" w:type="pct"/>
          </w:tcPr>
          <w:p w14:paraId="0068ACEF" w14:textId="77777777" w:rsidR="00CD2C01" w:rsidRPr="00CD2C01" w:rsidRDefault="00CD2C01" w:rsidP="00CD2C01">
            <w:pPr>
              <w:spacing w:after="60"/>
              <w:rPr>
                <w:iCs/>
                <w:sz w:val="20"/>
                <w:szCs w:val="20"/>
              </w:rPr>
            </w:pPr>
            <w:r w:rsidRPr="00CD2C01">
              <w:rPr>
                <w:bCs/>
                <w:iCs/>
                <w:sz w:val="20"/>
                <w:szCs w:val="20"/>
              </w:rPr>
              <w:t>MW</w:t>
            </w:r>
          </w:p>
        </w:tc>
        <w:tc>
          <w:tcPr>
            <w:tcW w:w="3567" w:type="pct"/>
          </w:tcPr>
          <w:p w14:paraId="4ABF0937" w14:textId="77777777" w:rsidR="00CD2C01" w:rsidRPr="00CD2C01" w:rsidRDefault="00CD2C01" w:rsidP="00CD2C01">
            <w:pPr>
              <w:spacing w:after="60"/>
              <w:rPr>
                <w:bCs/>
                <w:iCs/>
                <w:sz w:val="20"/>
                <w:szCs w:val="20"/>
              </w:rPr>
            </w:pPr>
            <w:r w:rsidRPr="00CD2C01">
              <w:rPr>
                <w:bCs/>
                <w:i/>
                <w:iCs/>
                <w:sz w:val="20"/>
                <w:szCs w:val="20"/>
              </w:rPr>
              <w:t>Day-Ahead Option per Market Participant per source and sink pair per hour</w:t>
            </w:r>
            <w:r w:rsidRPr="00CD2C01">
              <w:rPr>
                <w:bCs/>
                <w:iCs/>
                <w:sz w:val="20"/>
                <w:szCs w:val="20"/>
              </w:rPr>
              <w:sym w:font="Symbol" w:char="F0BE"/>
            </w:r>
            <w:r w:rsidRPr="00CD2C01">
              <w:rPr>
                <w:bCs/>
                <w:iCs/>
                <w:sz w:val="20"/>
                <w:szCs w:val="20"/>
              </w:rPr>
              <w:t xml:space="preserve">The number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 xml:space="preserve">PTP Options with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owned in the DAM for the hour </w:t>
            </w:r>
            <w:r w:rsidRPr="00CD2C01">
              <w:rPr>
                <w:bCs/>
                <w:i/>
                <w:iCs/>
                <w:sz w:val="20"/>
                <w:szCs w:val="20"/>
              </w:rPr>
              <w:t>h</w:t>
            </w:r>
            <w:r w:rsidRPr="00CD2C01">
              <w:rPr>
                <w:bCs/>
                <w:iCs/>
                <w:sz w:val="20"/>
                <w:szCs w:val="20"/>
              </w:rPr>
              <w:t>,</w:t>
            </w:r>
            <w:r w:rsidRPr="00CD2C01">
              <w:rPr>
                <w:iCs/>
                <w:sz w:val="20"/>
                <w:szCs w:val="20"/>
              </w:rPr>
              <w:t xml:space="preserve"> and where the Market Participant is a CRR Account Holder.</w:t>
            </w:r>
            <w:r w:rsidRPr="00CD2C01">
              <w:rPr>
                <w:bCs/>
                <w:iCs/>
                <w:sz w:val="20"/>
                <w:szCs w:val="20"/>
              </w:rPr>
              <w:t xml:space="preserve"> </w:t>
            </w:r>
          </w:p>
        </w:tc>
      </w:tr>
      <w:tr w:rsidR="00CD2C01" w:rsidRPr="00CD2C01" w14:paraId="36830917" w14:textId="77777777" w:rsidTr="005B4E43">
        <w:trPr>
          <w:cantSplit/>
        </w:trPr>
        <w:tc>
          <w:tcPr>
            <w:tcW w:w="1026" w:type="pct"/>
          </w:tcPr>
          <w:p w14:paraId="0632E9B6" w14:textId="77777777" w:rsidR="00CD2C01" w:rsidRPr="00CD2C01" w:rsidRDefault="00CD2C01" w:rsidP="00CD2C01">
            <w:pPr>
              <w:spacing w:after="60"/>
              <w:rPr>
                <w:bCs/>
                <w:iCs/>
                <w:sz w:val="20"/>
                <w:szCs w:val="20"/>
              </w:rPr>
            </w:pPr>
            <w:r w:rsidRPr="00CD2C01">
              <w:rPr>
                <w:rFonts w:eastAsia="Calibri"/>
                <w:iCs/>
                <w:sz w:val="20"/>
                <w:szCs w:val="20"/>
              </w:rPr>
              <w:t xml:space="preserve">UDAOPT </w:t>
            </w:r>
            <w:proofErr w:type="spellStart"/>
            <w:r w:rsidRPr="005D4689">
              <w:rPr>
                <w:rFonts w:eastAsia="Calibri"/>
                <w:i/>
                <w:iCs/>
                <w:sz w:val="20"/>
                <w:szCs w:val="20"/>
                <w:vertAlign w:val="subscript"/>
              </w:rPr>
              <w:t>mp</w:t>
            </w:r>
            <w:proofErr w:type="spellEnd"/>
          </w:p>
        </w:tc>
        <w:tc>
          <w:tcPr>
            <w:tcW w:w="407" w:type="pct"/>
          </w:tcPr>
          <w:p w14:paraId="6A3C9467" w14:textId="77777777" w:rsidR="00CD2C01" w:rsidRPr="00CD2C01" w:rsidRDefault="00CD2C01" w:rsidP="00CD2C01">
            <w:pPr>
              <w:spacing w:after="60"/>
              <w:rPr>
                <w:bCs/>
                <w:iCs/>
                <w:sz w:val="20"/>
                <w:szCs w:val="20"/>
              </w:rPr>
            </w:pPr>
            <w:r w:rsidRPr="00CD2C01">
              <w:rPr>
                <w:iCs/>
                <w:sz w:val="20"/>
                <w:szCs w:val="20"/>
              </w:rPr>
              <w:t>MWh</w:t>
            </w:r>
          </w:p>
        </w:tc>
        <w:tc>
          <w:tcPr>
            <w:tcW w:w="3567" w:type="pct"/>
          </w:tcPr>
          <w:p w14:paraId="3116107B" w14:textId="77777777" w:rsidR="00CD2C01" w:rsidRPr="00CD2C01" w:rsidRDefault="00CD2C01" w:rsidP="00CD2C01">
            <w:pPr>
              <w:spacing w:after="60"/>
              <w:rPr>
                <w:i/>
                <w:iCs/>
                <w:sz w:val="20"/>
                <w:szCs w:val="20"/>
              </w:rPr>
            </w:pPr>
            <w:r w:rsidRPr="00CD2C01">
              <w:rPr>
                <w:bCs/>
                <w:i/>
                <w:iCs/>
                <w:sz w:val="20"/>
                <w:szCs w:val="20"/>
              </w:rPr>
              <w:t>Uplift Day-Ahead Option per Market Participant</w:t>
            </w:r>
            <w:r w:rsidRPr="00CD2C01">
              <w:rPr>
                <w:bCs/>
                <w:iCs/>
                <w:sz w:val="20"/>
                <w:szCs w:val="20"/>
              </w:rPr>
              <w:sym w:font="Symbol" w:char="F0BE"/>
            </w:r>
            <w:r w:rsidRPr="00CD2C01">
              <w:rPr>
                <w:bCs/>
                <w:iCs/>
                <w:sz w:val="20"/>
                <w:szCs w:val="20"/>
              </w:rPr>
              <w:t xml:space="preserve">The monthly total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PTP Options owned in the DAM</w:t>
            </w:r>
            <w:r w:rsidRPr="00CD2C01">
              <w:rPr>
                <w:iCs/>
                <w:sz w:val="20"/>
                <w:szCs w:val="20"/>
              </w:rPr>
              <w:t>, counting the ownership quantity only once per source and sink pair, and where the Market Participant is a CRR Account Holder assigned to the registered Counter-Party.</w:t>
            </w:r>
          </w:p>
        </w:tc>
      </w:tr>
      <w:tr w:rsidR="00CD2C01" w:rsidRPr="00CD2C01" w14:paraId="6E8BF015" w14:textId="77777777" w:rsidTr="005B4E43">
        <w:trPr>
          <w:cantSplit/>
        </w:trPr>
        <w:tc>
          <w:tcPr>
            <w:tcW w:w="1026" w:type="pct"/>
          </w:tcPr>
          <w:p w14:paraId="5C0078FE" w14:textId="77777777" w:rsidR="00CD2C01" w:rsidRPr="00CD2C01" w:rsidRDefault="00CD2C01" w:rsidP="00CD2C01">
            <w:pPr>
              <w:spacing w:after="60"/>
              <w:rPr>
                <w:bCs/>
                <w:iCs/>
                <w:sz w:val="20"/>
                <w:szCs w:val="20"/>
              </w:rPr>
            </w:pPr>
            <w:r w:rsidRPr="00CD2C01">
              <w:rPr>
                <w:bCs/>
                <w:iCs/>
                <w:sz w:val="20"/>
                <w:szCs w:val="20"/>
              </w:rPr>
              <w:t xml:space="preserve">DAOBL </w:t>
            </w:r>
            <w:proofErr w:type="spellStart"/>
            <w:r w:rsidRPr="005D4689">
              <w:rPr>
                <w:rFonts w:eastAsia="Calibri"/>
                <w:i/>
                <w:iCs/>
                <w:sz w:val="20"/>
                <w:szCs w:val="20"/>
                <w:vertAlign w:val="subscript"/>
              </w:rPr>
              <w:t>mp</w:t>
            </w:r>
            <w:proofErr w:type="spellEnd"/>
            <w:r w:rsidRPr="005D4689">
              <w:rPr>
                <w:i/>
                <w:iCs/>
                <w:sz w:val="20"/>
                <w:szCs w:val="20"/>
                <w:vertAlign w:val="subscript"/>
              </w:rPr>
              <w:t xml:space="preserve">, </w:t>
            </w:r>
            <w:r w:rsidRPr="005D4689">
              <w:rPr>
                <w:bCs/>
                <w:i/>
                <w:iCs/>
                <w:sz w:val="20"/>
                <w:szCs w:val="20"/>
                <w:vertAlign w:val="subscript"/>
              </w:rPr>
              <w:t>(j, k), h</w:t>
            </w:r>
          </w:p>
        </w:tc>
        <w:tc>
          <w:tcPr>
            <w:tcW w:w="407" w:type="pct"/>
          </w:tcPr>
          <w:p w14:paraId="192E869C" w14:textId="77777777" w:rsidR="00CD2C01" w:rsidRPr="00CD2C01" w:rsidRDefault="00CD2C01" w:rsidP="00CD2C01">
            <w:pPr>
              <w:spacing w:after="60"/>
              <w:rPr>
                <w:iCs/>
                <w:sz w:val="20"/>
                <w:szCs w:val="20"/>
              </w:rPr>
            </w:pPr>
            <w:r w:rsidRPr="00CD2C01">
              <w:rPr>
                <w:bCs/>
                <w:iCs/>
                <w:sz w:val="20"/>
                <w:szCs w:val="20"/>
              </w:rPr>
              <w:t>MW</w:t>
            </w:r>
          </w:p>
        </w:tc>
        <w:tc>
          <w:tcPr>
            <w:tcW w:w="3567" w:type="pct"/>
          </w:tcPr>
          <w:p w14:paraId="28EEDC73" w14:textId="77777777" w:rsidR="00CD2C01" w:rsidRPr="00CD2C01" w:rsidRDefault="00CD2C01" w:rsidP="00CD2C01">
            <w:pPr>
              <w:spacing w:after="60"/>
              <w:rPr>
                <w:iCs/>
                <w:sz w:val="20"/>
                <w:szCs w:val="20"/>
              </w:rPr>
            </w:pPr>
            <w:r w:rsidRPr="00CD2C01">
              <w:rPr>
                <w:i/>
                <w:iCs/>
                <w:sz w:val="20"/>
                <w:szCs w:val="20"/>
              </w:rPr>
              <w:t xml:space="preserve">Day-Ahead Obligation per </w:t>
            </w:r>
            <w:r w:rsidRPr="00CD2C01">
              <w:rPr>
                <w:bCs/>
                <w:i/>
                <w:iCs/>
                <w:sz w:val="20"/>
                <w:szCs w:val="20"/>
              </w:rPr>
              <w:t xml:space="preserve">Market Participant </w:t>
            </w:r>
            <w:r w:rsidRPr="00CD2C01">
              <w:rPr>
                <w:i/>
                <w:iCs/>
                <w:sz w:val="20"/>
                <w:szCs w:val="20"/>
              </w:rPr>
              <w:t>per source and sink pair per hour</w:t>
            </w:r>
            <w:r w:rsidRPr="00CD2C01">
              <w:rPr>
                <w:iCs/>
                <w:sz w:val="20"/>
                <w:szCs w:val="20"/>
              </w:rPr>
              <w:t>—</w:t>
            </w:r>
            <w:r w:rsidRPr="00CD2C01">
              <w:rPr>
                <w:bCs/>
                <w:iCs/>
                <w:sz w:val="20"/>
                <w:szCs w:val="20"/>
              </w:rPr>
              <w:t xml:space="preserve">The number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PT</w:t>
            </w:r>
            <w:r w:rsidRPr="00CD2C01">
              <w:rPr>
                <w:iCs/>
                <w:sz w:val="20"/>
                <w:szCs w:val="20"/>
              </w:rPr>
              <w:t>P</w:t>
            </w:r>
            <w:r w:rsidRPr="00CD2C01">
              <w:rPr>
                <w:bCs/>
                <w:iCs/>
                <w:sz w:val="20"/>
                <w:szCs w:val="20"/>
              </w:rPr>
              <w:t xml:space="preserve"> Obligations with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owned in the DAM for the hour </w:t>
            </w:r>
            <w:r w:rsidRPr="00CD2C01">
              <w:rPr>
                <w:bCs/>
                <w:i/>
                <w:iCs/>
                <w:sz w:val="20"/>
                <w:szCs w:val="20"/>
              </w:rPr>
              <w:t>h</w:t>
            </w:r>
            <w:r w:rsidRPr="00CD2C01">
              <w:rPr>
                <w:iCs/>
                <w:sz w:val="20"/>
                <w:szCs w:val="20"/>
              </w:rPr>
              <w:t xml:space="preserve">, and where the Market Participant is a CRR Account Holder.  </w:t>
            </w:r>
          </w:p>
        </w:tc>
      </w:tr>
      <w:tr w:rsidR="00CD2C01" w:rsidRPr="00CD2C01" w14:paraId="7903567E" w14:textId="77777777" w:rsidTr="005B4E43">
        <w:trPr>
          <w:cantSplit/>
        </w:trPr>
        <w:tc>
          <w:tcPr>
            <w:tcW w:w="1026" w:type="pct"/>
          </w:tcPr>
          <w:p w14:paraId="09863A56" w14:textId="77777777" w:rsidR="00CD2C01" w:rsidRPr="00CD2C01" w:rsidRDefault="00CD2C01" w:rsidP="00CD2C01">
            <w:pPr>
              <w:spacing w:after="60"/>
              <w:rPr>
                <w:iCs/>
                <w:sz w:val="20"/>
                <w:szCs w:val="20"/>
              </w:rPr>
            </w:pPr>
            <w:r w:rsidRPr="00CD2C01">
              <w:rPr>
                <w:rFonts w:eastAsia="Calibri"/>
                <w:iCs/>
                <w:sz w:val="20"/>
                <w:szCs w:val="20"/>
              </w:rPr>
              <w:t xml:space="preserve">UDAOBL </w:t>
            </w:r>
            <w:proofErr w:type="spellStart"/>
            <w:r w:rsidRPr="005D4689">
              <w:rPr>
                <w:rFonts w:eastAsia="Calibri"/>
                <w:i/>
                <w:iCs/>
                <w:sz w:val="20"/>
                <w:szCs w:val="20"/>
                <w:vertAlign w:val="subscript"/>
              </w:rPr>
              <w:t>mp</w:t>
            </w:r>
            <w:proofErr w:type="spellEnd"/>
          </w:p>
        </w:tc>
        <w:tc>
          <w:tcPr>
            <w:tcW w:w="407" w:type="pct"/>
          </w:tcPr>
          <w:p w14:paraId="7D78AD83"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19A5643E" w14:textId="77777777" w:rsidR="00CD2C01" w:rsidRPr="00CD2C01" w:rsidRDefault="00CD2C01" w:rsidP="00CD2C01">
            <w:pPr>
              <w:spacing w:after="60"/>
              <w:rPr>
                <w:i/>
                <w:iCs/>
                <w:sz w:val="20"/>
                <w:szCs w:val="20"/>
              </w:rPr>
            </w:pPr>
            <w:r w:rsidRPr="00CD2C01">
              <w:rPr>
                <w:bCs/>
                <w:i/>
                <w:iCs/>
                <w:sz w:val="20"/>
                <w:szCs w:val="20"/>
              </w:rPr>
              <w:t>Uplift Day-Ahead Obligation per Market Participant</w:t>
            </w:r>
            <w:r w:rsidRPr="00CD2C01">
              <w:rPr>
                <w:bCs/>
                <w:iCs/>
                <w:sz w:val="20"/>
                <w:szCs w:val="20"/>
              </w:rPr>
              <w:sym w:font="Symbol" w:char="F0BE"/>
            </w:r>
            <w:r w:rsidRPr="00CD2C01">
              <w:rPr>
                <w:bCs/>
                <w:iCs/>
                <w:sz w:val="20"/>
                <w:szCs w:val="20"/>
              </w:rPr>
              <w:t xml:space="preserve">The monthly total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PTP Obligations owned in the DAM</w:t>
            </w:r>
            <w:r w:rsidRPr="00CD2C01">
              <w:rPr>
                <w:iCs/>
                <w:sz w:val="20"/>
                <w:szCs w:val="20"/>
              </w:rPr>
              <w:t>, counting the ownership quantity only once per source and sink pair, where the Market Participant is a CRR Account Holder assigned to the registered Counter-Party.</w:t>
            </w:r>
          </w:p>
        </w:tc>
      </w:tr>
      <w:tr w:rsidR="00CD2C01" w:rsidRPr="00CD2C01" w14:paraId="6C478E9E"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101A13EA" w14:textId="77777777" w:rsidR="00CD2C01" w:rsidRPr="00CD2C01" w:rsidRDefault="00CD2C01" w:rsidP="00CD2C01">
            <w:pPr>
              <w:spacing w:after="60"/>
              <w:rPr>
                <w:rFonts w:eastAsia="Calibri"/>
                <w:iCs/>
                <w:sz w:val="20"/>
                <w:szCs w:val="20"/>
              </w:rPr>
            </w:pPr>
            <w:r w:rsidRPr="00CD2C01">
              <w:rPr>
                <w:iCs/>
                <w:sz w:val="20"/>
                <w:szCs w:val="20"/>
              </w:rPr>
              <w:t xml:space="preserve">OPTS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37AC076"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27366182" w14:textId="77777777" w:rsidR="00CD2C01" w:rsidRPr="00CD2C01" w:rsidRDefault="00CD2C01" w:rsidP="00CD2C01">
            <w:pPr>
              <w:spacing w:after="60"/>
              <w:rPr>
                <w:bCs/>
                <w:i/>
                <w:iCs/>
                <w:sz w:val="20"/>
                <w:szCs w:val="20"/>
              </w:rPr>
            </w:pPr>
            <w:r w:rsidRPr="00CD2C01">
              <w:rPr>
                <w:i/>
                <w:iCs/>
                <w:sz w:val="20"/>
                <w:szCs w:val="20"/>
              </w:rPr>
              <w:t xml:space="preserve">PTP Option Sale </w:t>
            </w:r>
            <w:r w:rsidRPr="00CD2C01">
              <w:rPr>
                <w:bCs/>
                <w:i/>
                <w:iCs/>
                <w:sz w:val="20"/>
                <w:szCs w:val="20"/>
              </w:rPr>
              <w:t xml:space="preserve">per 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offers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0440B29B"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10372DCD" w14:textId="77777777" w:rsidR="00CD2C01" w:rsidRPr="00CD2C01" w:rsidRDefault="00CD2C01" w:rsidP="00CD2C01">
            <w:pPr>
              <w:spacing w:after="60"/>
              <w:rPr>
                <w:rFonts w:eastAsia="Calibri"/>
                <w:iCs/>
                <w:sz w:val="20"/>
                <w:szCs w:val="20"/>
              </w:rPr>
            </w:pPr>
            <w:r w:rsidRPr="00CD2C01">
              <w:rPr>
                <w:rFonts w:eastAsia="Calibri"/>
                <w:iCs/>
                <w:sz w:val="20"/>
                <w:szCs w:val="20"/>
              </w:rPr>
              <w:t xml:space="preserve">UOPTS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2FE4C241"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5FCF49A" w14:textId="77777777" w:rsidR="00CD2C01" w:rsidRPr="00CD2C01" w:rsidRDefault="00CD2C01" w:rsidP="00CD2C01">
            <w:pPr>
              <w:spacing w:after="60"/>
              <w:rPr>
                <w:bCs/>
                <w:i/>
                <w:iCs/>
                <w:sz w:val="20"/>
                <w:szCs w:val="20"/>
              </w:rPr>
            </w:pPr>
            <w:r w:rsidRPr="00CD2C01">
              <w:rPr>
                <w:i/>
                <w:iCs/>
                <w:sz w:val="20"/>
                <w:szCs w:val="20"/>
              </w:rPr>
              <w:t xml:space="preserve">Uplift PTP Option Sale </w:t>
            </w:r>
            <w:r w:rsidRPr="00CD2C01">
              <w:rPr>
                <w:bCs/>
                <w:i/>
                <w:iCs/>
                <w:sz w:val="20"/>
                <w:szCs w:val="20"/>
              </w:rPr>
              <w:t>per 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CD2C01" w:rsidRPr="00CD2C01" w14:paraId="63CFFE9E"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4110A51F" w14:textId="77777777" w:rsidR="00CD2C01" w:rsidRPr="00CD2C01" w:rsidRDefault="00CD2C01" w:rsidP="00CD2C01">
            <w:pPr>
              <w:spacing w:after="60"/>
              <w:rPr>
                <w:rFonts w:eastAsia="Calibri"/>
                <w:iCs/>
                <w:sz w:val="20"/>
                <w:szCs w:val="20"/>
              </w:rPr>
            </w:pPr>
            <w:r w:rsidRPr="00CD2C01">
              <w:rPr>
                <w:iCs/>
                <w:sz w:val="20"/>
                <w:szCs w:val="20"/>
              </w:rPr>
              <w:t xml:space="preserve">OBLS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69B74AC"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04D7BF3B" w14:textId="77777777" w:rsidR="00CD2C01" w:rsidRPr="00CD2C01" w:rsidRDefault="00CD2C01" w:rsidP="00CD2C01">
            <w:pPr>
              <w:spacing w:after="60"/>
              <w:rPr>
                <w:bCs/>
                <w:i/>
                <w:iCs/>
                <w:sz w:val="20"/>
                <w:szCs w:val="20"/>
              </w:rPr>
            </w:pPr>
            <w:r w:rsidRPr="00CD2C01">
              <w:rPr>
                <w:i/>
                <w:iCs/>
                <w:sz w:val="20"/>
                <w:szCs w:val="20"/>
              </w:rPr>
              <w:t xml:space="preserve">PTP Obligation Sale per </w:t>
            </w:r>
            <w:r w:rsidRPr="00CD2C01">
              <w:rPr>
                <w:bCs/>
                <w:i/>
                <w:iCs/>
                <w:sz w:val="20"/>
                <w:szCs w:val="20"/>
              </w:rPr>
              <w:t xml:space="preserve">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offers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1589E436"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3D67D87A" w14:textId="77777777" w:rsidR="00CD2C01" w:rsidRPr="00CD2C01" w:rsidRDefault="00CD2C01" w:rsidP="00CD2C01">
            <w:pPr>
              <w:spacing w:after="60"/>
              <w:rPr>
                <w:rFonts w:eastAsia="Calibri"/>
                <w:iCs/>
                <w:sz w:val="20"/>
                <w:szCs w:val="20"/>
              </w:rPr>
            </w:pPr>
            <w:r w:rsidRPr="00CD2C01">
              <w:rPr>
                <w:rFonts w:eastAsia="Calibri"/>
                <w:iCs/>
                <w:sz w:val="20"/>
                <w:szCs w:val="20"/>
              </w:rPr>
              <w:t xml:space="preserve">UOBLS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53E89B6F"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D9FC65F" w14:textId="77777777" w:rsidR="00CD2C01" w:rsidRPr="00CD2C01" w:rsidRDefault="00CD2C01" w:rsidP="00CD2C01">
            <w:pPr>
              <w:spacing w:after="60"/>
              <w:rPr>
                <w:bCs/>
                <w:i/>
                <w:iCs/>
                <w:sz w:val="20"/>
                <w:szCs w:val="20"/>
              </w:rPr>
            </w:pPr>
            <w:r w:rsidRPr="00CD2C01">
              <w:rPr>
                <w:i/>
                <w:iCs/>
                <w:sz w:val="20"/>
                <w:szCs w:val="20"/>
              </w:rPr>
              <w:t xml:space="preserve">Uplift PTP Obligation Sale </w:t>
            </w:r>
            <w:r w:rsidRPr="00CD2C01">
              <w:rPr>
                <w:bCs/>
                <w:i/>
                <w:iCs/>
                <w:sz w:val="20"/>
                <w:szCs w:val="20"/>
              </w:rPr>
              <w:t>per 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CD2C01" w:rsidRPr="00CD2C01" w14:paraId="4A7928E0"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660499D9" w14:textId="77777777" w:rsidR="00CD2C01" w:rsidRPr="00CD2C01" w:rsidRDefault="00CD2C01" w:rsidP="00CD2C01">
            <w:pPr>
              <w:spacing w:after="60"/>
              <w:rPr>
                <w:rFonts w:eastAsia="Calibri"/>
                <w:iCs/>
                <w:sz w:val="20"/>
                <w:szCs w:val="20"/>
              </w:rPr>
            </w:pPr>
            <w:r w:rsidRPr="00CD2C01">
              <w:rPr>
                <w:iCs/>
                <w:sz w:val="20"/>
                <w:szCs w:val="20"/>
              </w:rPr>
              <w:t xml:space="preserve">OPTP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98EF671"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5C913A5F" w14:textId="77777777" w:rsidR="00CD2C01" w:rsidRPr="00CD2C01" w:rsidRDefault="00CD2C01" w:rsidP="00CD2C01">
            <w:pPr>
              <w:spacing w:after="60"/>
              <w:rPr>
                <w:bCs/>
                <w:i/>
                <w:iCs/>
                <w:sz w:val="20"/>
                <w:szCs w:val="20"/>
              </w:rPr>
            </w:pPr>
            <w:r w:rsidRPr="00CD2C01">
              <w:rPr>
                <w:i/>
                <w:iCs/>
                <w:sz w:val="20"/>
                <w:szCs w:val="20"/>
              </w:rPr>
              <w:t xml:space="preserve">PTP Option Purchase per </w:t>
            </w:r>
            <w:r w:rsidRPr="00CD2C01">
              <w:rPr>
                <w:bCs/>
                <w:i/>
                <w:iCs/>
                <w:sz w:val="20"/>
                <w:szCs w:val="20"/>
              </w:rPr>
              <w:t xml:space="preserve">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bids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032059C3"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2521F577" w14:textId="77777777" w:rsidR="00CD2C01" w:rsidRPr="00CD2C01" w:rsidRDefault="00CD2C01" w:rsidP="00CD2C01">
            <w:pPr>
              <w:spacing w:after="60"/>
              <w:rPr>
                <w:rFonts w:eastAsia="Calibri"/>
                <w:iCs/>
                <w:sz w:val="20"/>
                <w:szCs w:val="20"/>
              </w:rPr>
            </w:pPr>
            <w:r w:rsidRPr="00CD2C01">
              <w:rPr>
                <w:rFonts w:eastAsia="Calibri"/>
                <w:iCs/>
                <w:sz w:val="20"/>
                <w:szCs w:val="20"/>
              </w:rPr>
              <w:lastRenderedPageBreak/>
              <w:t xml:space="preserve">UOPTP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22D292C6"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035586C8" w14:textId="77777777" w:rsidR="00CD2C01" w:rsidRPr="00CD2C01" w:rsidRDefault="00CD2C01" w:rsidP="00CD2C01">
            <w:pPr>
              <w:spacing w:after="60"/>
              <w:rPr>
                <w:bCs/>
                <w:i/>
                <w:iCs/>
                <w:sz w:val="20"/>
                <w:szCs w:val="20"/>
              </w:rPr>
            </w:pPr>
            <w:r w:rsidRPr="00CD2C01">
              <w:rPr>
                <w:i/>
                <w:iCs/>
                <w:sz w:val="20"/>
                <w:szCs w:val="20"/>
              </w:rPr>
              <w:t xml:space="preserve">Uplift PTP Option Purchase per </w:t>
            </w:r>
            <w:r w:rsidRPr="00CD2C01">
              <w:rPr>
                <w:bCs/>
                <w:i/>
                <w:iCs/>
                <w:sz w:val="20"/>
                <w:szCs w:val="20"/>
              </w:rPr>
              <w:t>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bids awarded in CRR Auctions, counting the quantity only once per source and sink pair, where the Market Participant is a CRR Account Holder assigned to the registered Counter-Party.</w:t>
            </w:r>
          </w:p>
        </w:tc>
      </w:tr>
      <w:tr w:rsidR="00CD2C01" w:rsidRPr="00CD2C01" w14:paraId="198F7A0C"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0B203CAC" w14:textId="77777777" w:rsidR="00CD2C01" w:rsidRPr="00CD2C01" w:rsidRDefault="00CD2C01" w:rsidP="00CD2C01">
            <w:pPr>
              <w:spacing w:after="60"/>
              <w:rPr>
                <w:rFonts w:eastAsia="Calibri"/>
                <w:iCs/>
                <w:sz w:val="20"/>
                <w:szCs w:val="20"/>
              </w:rPr>
            </w:pPr>
            <w:r w:rsidRPr="00CD2C01">
              <w:rPr>
                <w:iCs/>
                <w:sz w:val="20"/>
                <w:szCs w:val="20"/>
              </w:rPr>
              <w:t xml:space="preserve">OBLP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EC45A1E"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7DC2143E" w14:textId="77777777" w:rsidR="00CD2C01" w:rsidRPr="00CD2C01" w:rsidRDefault="00CD2C01" w:rsidP="00CD2C01">
            <w:pPr>
              <w:spacing w:after="60"/>
              <w:rPr>
                <w:bCs/>
                <w:i/>
                <w:iCs/>
                <w:sz w:val="20"/>
                <w:szCs w:val="20"/>
              </w:rPr>
            </w:pPr>
            <w:r w:rsidRPr="00CD2C01">
              <w:rPr>
                <w:i/>
                <w:iCs/>
                <w:sz w:val="20"/>
                <w:szCs w:val="20"/>
              </w:rPr>
              <w:t xml:space="preserve">PTP Obligation Purchase per </w:t>
            </w:r>
            <w:r w:rsidRPr="00CD2C01">
              <w:rPr>
                <w:bCs/>
                <w:i/>
                <w:iCs/>
                <w:sz w:val="20"/>
                <w:szCs w:val="20"/>
              </w:rPr>
              <w:t xml:space="preserve">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bids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4318C8E9"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3049EB03" w14:textId="77777777" w:rsidR="00CD2C01" w:rsidRPr="00CD2C01" w:rsidRDefault="00CD2C01" w:rsidP="00CD2C01">
            <w:pPr>
              <w:spacing w:after="60"/>
              <w:rPr>
                <w:rFonts w:eastAsia="Calibri"/>
                <w:iCs/>
                <w:sz w:val="20"/>
                <w:szCs w:val="20"/>
              </w:rPr>
            </w:pPr>
            <w:r w:rsidRPr="00CD2C01">
              <w:rPr>
                <w:rFonts w:eastAsia="Calibri"/>
                <w:iCs/>
                <w:sz w:val="20"/>
                <w:szCs w:val="20"/>
              </w:rPr>
              <w:t xml:space="preserve">UOBLP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1EC9A4F6"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38CA4729" w14:textId="77777777" w:rsidR="00CD2C01" w:rsidRPr="00CD2C01" w:rsidRDefault="00CD2C01" w:rsidP="00CD2C01">
            <w:pPr>
              <w:spacing w:after="60"/>
              <w:rPr>
                <w:bCs/>
                <w:i/>
                <w:iCs/>
                <w:sz w:val="20"/>
                <w:szCs w:val="20"/>
              </w:rPr>
            </w:pPr>
            <w:r w:rsidRPr="00CD2C01">
              <w:rPr>
                <w:i/>
                <w:iCs/>
                <w:sz w:val="20"/>
                <w:szCs w:val="20"/>
              </w:rPr>
              <w:t xml:space="preserve">Uplift PTP Obligation Purchase per </w:t>
            </w:r>
            <w:r w:rsidRPr="00CD2C01">
              <w:rPr>
                <w:bCs/>
                <w:i/>
                <w:iCs/>
                <w:sz w:val="20"/>
                <w:szCs w:val="20"/>
              </w:rPr>
              <w:t>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CD2C01" w:rsidRPr="00CD2C01" w14:paraId="4D52641F"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28E06465" w14:textId="77777777" w:rsidR="00CD2C01" w:rsidRPr="00CD2C01" w:rsidRDefault="00CD2C01" w:rsidP="00CD2C01">
            <w:pPr>
              <w:spacing w:after="60"/>
              <w:rPr>
                <w:rFonts w:eastAsia="Calibri"/>
                <w:iCs/>
                <w:sz w:val="20"/>
                <w:szCs w:val="20"/>
              </w:rPr>
            </w:pPr>
            <w:r w:rsidRPr="00CD2C01">
              <w:rPr>
                <w:sz w:val="20"/>
                <w:szCs w:val="20"/>
              </w:rPr>
              <w:t>UWSLTOT</w:t>
            </w:r>
            <w:r w:rsidRPr="00CD2C01">
              <w:rPr>
                <w:i/>
                <w:sz w:val="20"/>
                <w:szCs w:val="20"/>
                <w:vertAlign w:val="subscript"/>
              </w:rPr>
              <w:t xml:space="preserve"> </w:t>
            </w:r>
            <w:proofErr w:type="spellStart"/>
            <w:r w:rsidRPr="005D4689">
              <w:rPr>
                <w:i/>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437830B0" w14:textId="77777777" w:rsidR="00CD2C01" w:rsidRPr="00CD2C01" w:rsidRDefault="00CD2C01" w:rsidP="00CD2C01">
            <w:pPr>
              <w:spacing w:after="60"/>
              <w:rPr>
                <w:iCs/>
                <w:sz w:val="20"/>
                <w:szCs w:val="20"/>
              </w:rPr>
            </w:pPr>
            <w:r w:rsidRPr="00CD2C01">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4F09A0A" w14:textId="77777777" w:rsidR="00CD2C01" w:rsidRPr="00CD2C01" w:rsidRDefault="00CD2C01" w:rsidP="00CD2C01">
            <w:pPr>
              <w:spacing w:after="60"/>
              <w:rPr>
                <w:bCs/>
                <w:i/>
                <w:iCs/>
                <w:sz w:val="20"/>
                <w:szCs w:val="20"/>
              </w:rPr>
            </w:pPr>
            <w:r w:rsidRPr="00CD2C01">
              <w:rPr>
                <w:i/>
                <w:sz w:val="20"/>
                <w:szCs w:val="20"/>
              </w:rPr>
              <w:t>Uplift Metered Energy for Wholesale Storage Load at bus per Market Participant</w:t>
            </w:r>
            <w:r w:rsidRPr="00CD2C01">
              <w:rPr>
                <w:sz w:val="20"/>
                <w:szCs w:val="20"/>
              </w:rPr>
              <w:sym w:font="Symbol" w:char="F0BE"/>
            </w:r>
            <w:r w:rsidRPr="00CD2C01">
              <w:rPr>
                <w:sz w:val="20"/>
                <w:szCs w:val="20"/>
              </w:rPr>
              <w:t xml:space="preserve">The monthly sum of Market Participant </w:t>
            </w:r>
            <w:proofErr w:type="spellStart"/>
            <w:r w:rsidRPr="00CD2C01">
              <w:rPr>
                <w:i/>
                <w:sz w:val="20"/>
                <w:szCs w:val="20"/>
              </w:rPr>
              <w:t>mp</w:t>
            </w:r>
            <w:r w:rsidRPr="00CD2C01">
              <w:rPr>
                <w:sz w:val="20"/>
                <w:szCs w:val="20"/>
              </w:rPr>
              <w:t>’s</w:t>
            </w:r>
            <w:proofErr w:type="spellEnd"/>
            <w:r w:rsidRPr="00CD2C01">
              <w:rPr>
                <w:sz w:val="20"/>
                <w:szCs w:val="20"/>
              </w:rPr>
              <w:t xml:space="preserve"> Wholesale Storage Load (WSL) energy metered by the Settlement Meter which measures WSL.</w:t>
            </w:r>
          </w:p>
        </w:tc>
      </w:tr>
      <w:tr w:rsidR="00CD2C01" w:rsidRPr="00CD2C01" w14:paraId="653C239F"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6CD7E814" w14:textId="77777777" w:rsidR="00CD2C01" w:rsidRPr="00CD2C01" w:rsidRDefault="00CD2C01" w:rsidP="00CD2C01">
            <w:pPr>
              <w:spacing w:after="60"/>
              <w:rPr>
                <w:rFonts w:eastAsia="Calibri"/>
                <w:iCs/>
                <w:sz w:val="20"/>
                <w:szCs w:val="20"/>
              </w:rPr>
            </w:pPr>
            <w:r w:rsidRPr="00CD2C01">
              <w:rPr>
                <w:bCs/>
                <w:sz w:val="20"/>
                <w:szCs w:val="20"/>
              </w:rPr>
              <w:t xml:space="preserve">MEBL </w:t>
            </w:r>
            <w:proofErr w:type="spellStart"/>
            <w:r w:rsidRPr="005D4689">
              <w:rPr>
                <w:bCs/>
                <w:i/>
                <w:sz w:val="20"/>
                <w:szCs w:val="20"/>
                <w:vertAlign w:val="subscript"/>
              </w:rPr>
              <w:t>mp</w:t>
            </w:r>
            <w:proofErr w:type="spellEnd"/>
            <w:r w:rsidRPr="005D4689">
              <w:rPr>
                <w:bCs/>
                <w:i/>
                <w:sz w:val="20"/>
                <w:szCs w:val="2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31EF39E8" w14:textId="77777777" w:rsidR="00CD2C01" w:rsidRPr="00CD2C01" w:rsidRDefault="00CD2C01" w:rsidP="00CD2C01">
            <w:pPr>
              <w:spacing w:after="60"/>
              <w:rPr>
                <w:iCs/>
                <w:sz w:val="20"/>
                <w:szCs w:val="20"/>
              </w:rPr>
            </w:pPr>
            <w:r w:rsidRPr="00CD2C01">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418D4FD3" w14:textId="77777777" w:rsidR="00CD2C01" w:rsidRPr="00CD2C01" w:rsidRDefault="00CD2C01" w:rsidP="00CD2C01">
            <w:pPr>
              <w:spacing w:after="60"/>
              <w:rPr>
                <w:bCs/>
                <w:i/>
                <w:iCs/>
                <w:sz w:val="20"/>
                <w:szCs w:val="20"/>
              </w:rPr>
            </w:pPr>
            <w:r w:rsidRPr="00CD2C01">
              <w:rPr>
                <w:i/>
                <w:sz w:val="20"/>
                <w:szCs w:val="20"/>
              </w:rPr>
              <w:t>Metered Energy for Wholesale Storage Load at bus</w:t>
            </w:r>
            <w:r w:rsidRPr="00CD2C01">
              <w:rPr>
                <w:sz w:val="20"/>
                <w:szCs w:val="20"/>
              </w:rPr>
              <w:sym w:font="Symbol" w:char="F0BE"/>
            </w:r>
            <w:r w:rsidRPr="00CD2C01">
              <w:rPr>
                <w:sz w:val="20"/>
                <w:szCs w:val="20"/>
              </w:rPr>
              <w:t xml:space="preserve">The WSL energy metered by the Settlement Meter which measures WSL for the 15-minute Settlement Interval represented as a negative value, for the Market Participant </w:t>
            </w:r>
            <w:proofErr w:type="spellStart"/>
            <w:r w:rsidRPr="00CD2C01">
              <w:rPr>
                <w:i/>
                <w:sz w:val="20"/>
                <w:szCs w:val="20"/>
              </w:rPr>
              <w:t>mp</w:t>
            </w:r>
            <w:proofErr w:type="spellEnd"/>
            <w:r w:rsidRPr="00CD2C01">
              <w:rPr>
                <w:sz w:val="20"/>
                <w:szCs w:val="20"/>
              </w:rPr>
              <w:t xml:space="preserve">, Resource </w:t>
            </w:r>
            <w:r w:rsidRPr="00CD2C01">
              <w:rPr>
                <w:i/>
                <w:sz w:val="20"/>
                <w:szCs w:val="20"/>
              </w:rPr>
              <w:t>r</w:t>
            </w:r>
            <w:r w:rsidRPr="00CD2C01">
              <w:rPr>
                <w:sz w:val="20"/>
                <w:szCs w:val="20"/>
              </w:rPr>
              <w:t xml:space="preserve">, at bus </w:t>
            </w:r>
            <w:r w:rsidRPr="00CD2C01">
              <w:rPr>
                <w:i/>
                <w:sz w:val="20"/>
                <w:szCs w:val="20"/>
              </w:rPr>
              <w:t>b</w:t>
            </w:r>
            <w:r w:rsidRPr="00CD2C01">
              <w:rPr>
                <w:sz w:val="20"/>
                <w:szCs w:val="20"/>
              </w:rPr>
              <w:t xml:space="preserve">.  </w:t>
            </w:r>
          </w:p>
        </w:tc>
      </w:tr>
      <w:tr w:rsidR="005D4689" w:rsidRPr="00CD2C01" w14:paraId="20BABCFB" w14:textId="77777777" w:rsidTr="005B4E43">
        <w:trPr>
          <w:cantSplit/>
          <w:ins w:id="630" w:author="ERCOT" w:date="2018-09-25T14:21:00Z"/>
        </w:trPr>
        <w:tc>
          <w:tcPr>
            <w:tcW w:w="1026" w:type="pct"/>
            <w:tcBorders>
              <w:top w:val="single" w:sz="6" w:space="0" w:color="auto"/>
              <w:left w:val="single" w:sz="4" w:space="0" w:color="auto"/>
              <w:bottom w:val="single" w:sz="6" w:space="0" w:color="auto"/>
              <w:right w:val="single" w:sz="6" w:space="0" w:color="auto"/>
            </w:tcBorders>
          </w:tcPr>
          <w:p w14:paraId="7B63F2B8" w14:textId="76BD690B" w:rsidR="005D4689" w:rsidRPr="005D4689" w:rsidRDefault="005D4689" w:rsidP="00D36E0B">
            <w:pPr>
              <w:spacing w:after="60"/>
              <w:rPr>
                <w:ins w:id="631" w:author="ERCOT" w:date="2018-09-25T14:21:00Z"/>
                <w:bCs/>
                <w:sz w:val="20"/>
                <w:szCs w:val="20"/>
              </w:rPr>
            </w:pPr>
            <w:ins w:id="632" w:author="ERCOT" w:date="2018-09-25T14:22:00Z">
              <w:r w:rsidRPr="005D4689">
                <w:rPr>
                  <w:rFonts w:eastAsia="Calibri"/>
                  <w:sz w:val="20"/>
                </w:rPr>
                <w:t>U</w:t>
              </w:r>
            </w:ins>
            <w:ins w:id="633" w:author="ERCOT" w:date="2018-10-24T13:50:00Z">
              <w:r w:rsidR="002921A3">
                <w:rPr>
                  <w:rFonts w:eastAsia="Calibri"/>
                  <w:sz w:val="20"/>
                </w:rPr>
                <w:t>SO</w:t>
              </w:r>
            </w:ins>
            <w:ins w:id="634" w:author="ERCOT" w:date="2018-09-25T14:22:00Z">
              <w:r w:rsidRPr="005D4689">
                <w:rPr>
                  <w:rFonts w:eastAsia="Calibri"/>
                  <w:sz w:val="20"/>
                </w:rPr>
                <w:t>GTOT</w:t>
              </w:r>
              <w:r w:rsidRPr="005D4689">
                <w:rPr>
                  <w:rFonts w:eastAsia="Calibri"/>
                  <w:i/>
                  <w:sz w:val="20"/>
                </w:rPr>
                <w:t xml:space="preserve"> </w:t>
              </w:r>
              <w:proofErr w:type="spellStart"/>
              <w:r w:rsidRPr="005D4689">
                <w:rPr>
                  <w:rFonts w:eastAsia="Calibri"/>
                  <w:i/>
                  <w:sz w:val="20"/>
                  <w:vertAlign w:val="subscript"/>
                </w:rPr>
                <w:t>mp</w:t>
              </w:r>
            </w:ins>
            <w:proofErr w:type="spellEnd"/>
          </w:p>
        </w:tc>
        <w:tc>
          <w:tcPr>
            <w:tcW w:w="407" w:type="pct"/>
            <w:tcBorders>
              <w:top w:val="single" w:sz="6" w:space="0" w:color="auto"/>
              <w:left w:val="single" w:sz="6" w:space="0" w:color="auto"/>
              <w:bottom w:val="single" w:sz="6" w:space="0" w:color="auto"/>
              <w:right w:val="single" w:sz="6" w:space="0" w:color="auto"/>
            </w:tcBorders>
          </w:tcPr>
          <w:p w14:paraId="44637E8B" w14:textId="41001ADF" w:rsidR="005D4689" w:rsidRPr="005D4689" w:rsidRDefault="005D4689" w:rsidP="005D4689">
            <w:pPr>
              <w:spacing w:after="60"/>
              <w:rPr>
                <w:ins w:id="635" w:author="ERCOT" w:date="2018-09-25T14:21:00Z"/>
                <w:sz w:val="20"/>
                <w:szCs w:val="20"/>
              </w:rPr>
            </w:pPr>
            <w:ins w:id="636" w:author="ERCOT" w:date="2018-09-25T14:22:00Z">
              <w:r w:rsidRPr="005D4689">
                <w:rPr>
                  <w:sz w:val="20"/>
                </w:rPr>
                <w:t>MWh</w:t>
              </w:r>
            </w:ins>
          </w:p>
        </w:tc>
        <w:tc>
          <w:tcPr>
            <w:tcW w:w="3567" w:type="pct"/>
            <w:tcBorders>
              <w:top w:val="single" w:sz="6" w:space="0" w:color="auto"/>
              <w:left w:val="single" w:sz="6" w:space="0" w:color="auto"/>
              <w:bottom w:val="single" w:sz="6" w:space="0" w:color="auto"/>
              <w:right w:val="single" w:sz="4" w:space="0" w:color="auto"/>
            </w:tcBorders>
          </w:tcPr>
          <w:p w14:paraId="37FA8485" w14:textId="1390A571" w:rsidR="005D4689" w:rsidRPr="005D4689" w:rsidRDefault="005D4689" w:rsidP="00472267">
            <w:pPr>
              <w:spacing w:after="60"/>
              <w:rPr>
                <w:ins w:id="637" w:author="ERCOT" w:date="2018-09-25T14:21:00Z"/>
                <w:i/>
                <w:sz w:val="20"/>
                <w:szCs w:val="20"/>
              </w:rPr>
            </w:pPr>
            <w:ins w:id="638" w:author="ERCOT" w:date="2018-09-25T14:22:00Z">
              <w:r w:rsidRPr="005D4689">
                <w:rPr>
                  <w:i/>
                  <w:sz w:val="20"/>
                </w:rPr>
                <w:t xml:space="preserve">Uplift Real-Time </w:t>
              </w:r>
            </w:ins>
            <w:ins w:id="639" w:author="ERCOT" w:date="2018-10-23T10:10:00Z">
              <w:r w:rsidR="002D2664">
                <w:rPr>
                  <w:i/>
                  <w:sz w:val="20"/>
                </w:rPr>
                <w:t xml:space="preserve">SOG </w:t>
              </w:r>
            </w:ins>
            <w:ins w:id="640" w:author="ERCOT" w:date="2018-09-25T14:22:00Z">
              <w:r w:rsidRPr="005D4689">
                <w:rPr>
                  <w:i/>
                  <w:sz w:val="20"/>
                </w:rPr>
                <w:t>Site per Market Participant</w:t>
              </w:r>
              <w:r w:rsidRPr="005D4689">
                <w:rPr>
                  <w:sz w:val="20"/>
                </w:rPr>
                <w:t xml:space="preserve">—The monthly sum of Real-Time energy produced by </w:t>
              </w:r>
            </w:ins>
            <w:ins w:id="641" w:author="ERCOT" w:date="2018-10-23T10:10:00Z">
              <w:r w:rsidR="002D2664">
                <w:rPr>
                  <w:sz w:val="20"/>
                </w:rPr>
                <w:t xml:space="preserve">SOGs </w:t>
              </w:r>
            </w:ins>
            <w:ins w:id="642" w:author="ERCOT" w:date="2018-09-25T14:22:00Z">
              <w:r w:rsidRPr="005D4689">
                <w:rPr>
                  <w:sz w:val="20"/>
                </w:rPr>
                <w:t xml:space="preserve">represented by Market Participant </w:t>
              </w:r>
              <w:proofErr w:type="spellStart"/>
              <w:r w:rsidRPr="005D4689">
                <w:rPr>
                  <w:i/>
                  <w:sz w:val="20"/>
                </w:rPr>
                <w:t>mp</w:t>
              </w:r>
              <w:proofErr w:type="spellEnd"/>
              <w:r w:rsidRPr="005D4689">
                <w:rPr>
                  <w:sz w:val="20"/>
                </w:rPr>
                <w:t xml:space="preserve">, where the Market Participant is a QSE assigned to the registered Counter-Party. </w:t>
              </w:r>
            </w:ins>
          </w:p>
        </w:tc>
      </w:tr>
      <w:tr w:rsidR="00E11CCA" w:rsidRPr="00CD2C01" w14:paraId="25EE1F06" w14:textId="77777777" w:rsidTr="005B4E43">
        <w:trPr>
          <w:cantSplit/>
          <w:ins w:id="643" w:author="ERCOT" w:date="2018-10-25T10:50:00Z"/>
        </w:trPr>
        <w:tc>
          <w:tcPr>
            <w:tcW w:w="1026" w:type="pct"/>
            <w:tcBorders>
              <w:top w:val="single" w:sz="6" w:space="0" w:color="auto"/>
              <w:left w:val="single" w:sz="4" w:space="0" w:color="auto"/>
              <w:bottom w:val="single" w:sz="6" w:space="0" w:color="auto"/>
              <w:right w:val="single" w:sz="6" w:space="0" w:color="auto"/>
            </w:tcBorders>
          </w:tcPr>
          <w:p w14:paraId="75DAC10B" w14:textId="0F962F0E" w:rsidR="00E11CCA" w:rsidRPr="005D4689" w:rsidDel="00E11CCA" w:rsidRDefault="00E11CCA" w:rsidP="00E11CCA">
            <w:pPr>
              <w:spacing w:after="60"/>
              <w:rPr>
                <w:ins w:id="644" w:author="ERCOT" w:date="2018-10-25T10:50:00Z"/>
                <w:sz w:val="20"/>
              </w:rPr>
            </w:pPr>
            <w:ins w:id="645" w:author="ERCOT" w:date="2018-10-25T10:50:00Z">
              <w:r w:rsidRPr="00B44FA7">
                <w:rPr>
                  <w:iCs/>
                  <w:sz w:val="20"/>
                  <w:szCs w:val="20"/>
                </w:rPr>
                <w:t>RTMG</w:t>
              </w:r>
              <w:r>
                <w:rPr>
                  <w:iCs/>
                  <w:sz w:val="20"/>
                  <w:szCs w:val="20"/>
                </w:rPr>
                <w:t>SOTSG</w:t>
              </w:r>
              <w:r w:rsidRPr="00B44FA7">
                <w:rPr>
                  <w:iCs/>
                  <w:sz w:val="20"/>
                  <w:szCs w:val="20"/>
                </w:rPr>
                <w:t xml:space="preserve"> </w:t>
              </w:r>
              <w:proofErr w:type="spellStart"/>
              <w:r w:rsidR="00E1575C">
                <w:rPr>
                  <w:i/>
                  <w:iCs/>
                  <w:sz w:val="20"/>
                  <w:szCs w:val="20"/>
                  <w:vertAlign w:val="subscript"/>
                </w:rPr>
                <w:t>m</w:t>
              </w:r>
              <w:r w:rsidRPr="00B44FA7">
                <w:rPr>
                  <w:i/>
                  <w:iCs/>
                  <w:sz w:val="20"/>
                  <w:szCs w:val="20"/>
                  <w:vertAlign w:val="subscript"/>
                </w:rPr>
                <w:t>p</w:t>
              </w:r>
            </w:ins>
            <w:proofErr w:type="spellEnd"/>
            <w:ins w:id="646" w:author="ERCOT" w:date="2018-10-30T09:17:00Z">
              <w:r w:rsidR="00E1575C">
                <w:rPr>
                  <w:i/>
                  <w:iCs/>
                  <w:sz w:val="20"/>
                  <w:szCs w:val="20"/>
                  <w:vertAlign w:val="subscript"/>
                </w:rPr>
                <w:t xml:space="preserve">. p, </w:t>
              </w:r>
              <w:proofErr w:type="spellStart"/>
              <w:r w:rsidR="00E1575C">
                <w:rPr>
                  <w:i/>
                  <w:iCs/>
                  <w:sz w:val="20"/>
                  <w:szCs w:val="20"/>
                  <w:vertAlign w:val="subscript"/>
                </w:rPr>
                <w:t>i</w:t>
              </w:r>
            </w:ins>
            <w:proofErr w:type="spellEnd"/>
          </w:p>
        </w:tc>
        <w:tc>
          <w:tcPr>
            <w:tcW w:w="407" w:type="pct"/>
            <w:tcBorders>
              <w:top w:val="single" w:sz="6" w:space="0" w:color="auto"/>
              <w:left w:val="single" w:sz="6" w:space="0" w:color="auto"/>
              <w:bottom w:val="single" w:sz="6" w:space="0" w:color="auto"/>
              <w:right w:val="single" w:sz="6" w:space="0" w:color="auto"/>
            </w:tcBorders>
          </w:tcPr>
          <w:p w14:paraId="642CA79F" w14:textId="5A59A0F1" w:rsidR="00E11CCA" w:rsidRPr="005D4689" w:rsidDel="00E11CCA" w:rsidRDefault="00E11CCA" w:rsidP="00E11CCA">
            <w:pPr>
              <w:spacing w:after="60"/>
              <w:rPr>
                <w:ins w:id="647" w:author="ERCOT" w:date="2018-10-25T10:50:00Z"/>
                <w:sz w:val="20"/>
              </w:rPr>
            </w:pPr>
            <w:ins w:id="648" w:author="ERCOT" w:date="2018-10-25T10:50:00Z">
              <w:r w:rsidRPr="00B44FA7">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tcPr>
          <w:p w14:paraId="20277CDE" w14:textId="62C01C7F" w:rsidR="00E11CCA" w:rsidRPr="005D4689" w:rsidDel="00E11CCA" w:rsidRDefault="00E11CCA" w:rsidP="00E1575C">
            <w:pPr>
              <w:spacing w:after="60"/>
              <w:rPr>
                <w:ins w:id="649" w:author="ERCOT" w:date="2018-10-25T10:50:00Z"/>
                <w:i/>
                <w:sz w:val="20"/>
              </w:rPr>
            </w:pPr>
            <w:ins w:id="650" w:author="ERCOT" w:date="2018-10-25T10:50:00Z">
              <w:r w:rsidRPr="00612551">
                <w:rPr>
                  <w:i/>
                  <w:iCs/>
                  <w:sz w:val="20"/>
                  <w:szCs w:val="20"/>
                </w:rPr>
                <w:t xml:space="preserve">Real-Time Metered Generation from </w:t>
              </w:r>
              <w:r>
                <w:rPr>
                  <w:i/>
                  <w:iCs/>
                  <w:sz w:val="20"/>
                  <w:szCs w:val="20"/>
                </w:rPr>
                <w:t>Settlement Only Transmission Self G</w:t>
              </w:r>
              <w:r w:rsidRPr="00612551">
                <w:rPr>
                  <w:i/>
                  <w:iCs/>
                  <w:sz w:val="20"/>
                  <w:szCs w:val="20"/>
                </w:rPr>
                <w:t>enerators per QSE per Settlement Point</w:t>
              </w:r>
              <w:r w:rsidRPr="00612551">
                <w:rPr>
                  <w:iCs/>
                  <w:sz w:val="20"/>
                  <w:szCs w:val="20"/>
                </w:rPr>
                <w:t xml:space="preserve">—The total Real-Time energy produced by </w:t>
              </w:r>
              <w:r>
                <w:rPr>
                  <w:iCs/>
                  <w:sz w:val="20"/>
                  <w:szCs w:val="20"/>
                </w:rPr>
                <w:t>SOTSGs</w:t>
              </w:r>
              <w:r w:rsidR="00E1575C">
                <w:rPr>
                  <w:iCs/>
                  <w:sz w:val="20"/>
                  <w:szCs w:val="20"/>
                </w:rPr>
                <w:t xml:space="preserve"> </w:t>
              </w:r>
            </w:ins>
            <w:ins w:id="651" w:author="ERCOT" w:date="2018-10-30T09:17:00Z">
              <w:r w:rsidR="00E1575C" w:rsidRPr="00CD2C01">
                <w:rPr>
                  <w:sz w:val="20"/>
                  <w:szCs w:val="20"/>
                </w:rPr>
                <w:t xml:space="preserve">for the Market Participant </w:t>
              </w:r>
              <w:proofErr w:type="spellStart"/>
              <w:r w:rsidR="00E1575C" w:rsidRPr="00CD2C01">
                <w:rPr>
                  <w:i/>
                  <w:sz w:val="20"/>
                  <w:szCs w:val="20"/>
                </w:rPr>
                <w:t>mp</w:t>
              </w:r>
              <w:proofErr w:type="spellEnd"/>
              <w:r w:rsidR="00E1575C" w:rsidRPr="00612551">
                <w:rPr>
                  <w:iCs/>
                  <w:sz w:val="20"/>
                  <w:szCs w:val="20"/>
                </w:rPr>
                <w:t xml:space="preserve"> </w:t>
              </w:r>
            </w:ins>
            <w:ins w:id="652" w:author="ERCOT" w:date="2018-10-25T10:50:00Z">
              <w:r w:rsidRPr="00612551">
                <w:rPr>
                  <w:iCs/>
                  <w:sz w:val="20"/>
                  <w:szCs w:val="20"/>
                </w:rPr>
                <w:t xml:space="preserve">in Load Zone Settlement Point </w:t>
              </w:r>
              <w:r w:rsidRPr="00612551">
                <w:rPr>
                  <w:i/>
                  <w:iCs/>
                  <w:sz w:val="20"/>
                  <w:szCs w:val="20"/>
                </w:rPr>
                <w:t>p</w:t>
              </w:r>
              <w:r w:rsidRPr="00612551">
                <w:rPr>
                  <w:iCs/>
                  <w:sz w:val="20"/>
                  <w:szCs w:val="20"/>
                </w:rPr>
                <w:t>, for the 15-minute Settlement Interval.</w:t>
              </w:r>
            </w:ins>
          </w:p>
        </w:tc>
      </w:tr>
      <w:tr w:rsidR="005D4689" w:rsidRPr="00CD2C01" w14:paraId="37EDA4E1" w14:textId="77777777" w:rsidTr="005B4E43">
        <w:trPr>
          <w:cantSplit/>
          <w:ins w:id="653" w:author="ERCOT" w:date="2018-09-25T14:21:00Z"/>
        </w:trPr>
        <w:tc>
          <w:tcPr>
            <w:tcW w:w="1026" w:type="pct"/>
            <w:tcBorders>
              <w:top w:val="single" w:sz="6" w:space="0" w:color="auto"/>
              <w:left w:val="single" w:sz="4" w:space="0" w:color="auto"/>
              <w:bottom w:val="single" w:sz="6" w:space="0" w:color="auto"/>
              <w:right w:val="single" w:sz="6" w:space="0" w:color="auto"/>
            </w:tcBorders>
          </w:tcPr>
          <w:p w14:paraId="64DEBA7E" w14:textId="2F7DE96E" w:rsidR="005D4689" w:rsidRPr="005D4689" w:rsidRDefault="005D4689" w:rsidP="00763D67">
            <w:pPr>
              <w:spacing w:after="60"/>
              <w:rPr>
                <w:ins w:id="654" w:author="ERCOT" w:date="2018-09-25T14:21:00Z"/>
                <w:bCs/>
                <w:sz w:val="20"/>
                <w:szCs w:val="20"/>
              </w:rPr>
            </w:pPr>
            <w:ins w:id="655" w:author="ERCOT" w:date="2018-09-25T14:22:00Z">
              <w:r w:rsidRPr="005D4689">
                <w:rPr>
                  <w:sz w:val="20"/>
                </w:rPr>
                <w:t>OF</w:t>
              </w:r>
            </w:ins>
            <w:ins w:id="656" w:author="ERCOT" w:date="2018-10-24T13:49:00Z">
              <w:r w:rsidR="002921A3">
                <w:rPr>
                  <w:sz w:val="20"/>
                </w:rPr>
                <w:t>SO</w:t>
              </w:r>
            </w:ins>
            <w:ins w:id="657" w:author="ERCOT" w:date="2018-09-25T14:22:00Z">
              <w:r w:rsidRPr="005D4689">
                <w:rPr>
                  <w:sz w:val="20"/>
                </w:rPr>
                <w:t>G</w:t>
              </w:r>
            </w:ins>
            <w:ins w:id="658" w:author="ERCOT" w:date="2018-11-30T13:52:00Z">
              <w:r w:rsidR="00763D67" w:rsidRPr="005D4689">
                <w:rPr>
                  <w:sz w:val="20"/>
                </w:rPr>
                <w:t xml:space="preserve"> </w:t>
              </w:r>
              <w:proofErr w:type="spellStart"/>
              <w:r w:rsidR="00763D67" w:rsidRPr="00763D67">
                <w:rPr>
                  <w:i/>
                  <w:sz w:val="20"/>
                  <w:vertAlign w:val="subscript"/>
                </w:rPr>
                <w:t>mp</w:t>
              </w:r>
              <w:proofErr w:type="spellEnd"/>
              <w:r w:rsidR="00763D67" w:rsidRPr="00763D67">
                <w:rPr>
                  <w:i/>
                  <w:sz w:val="20"/>
                  <w:vertAlign w:val="subscript"/>
                </w:rPr>
                <w:t>,</w:t>
              </w:r>
              <w:r w:rsidR="00763D67">
                <w:rPr>
                  <w:i/>
                  <w:sz w:val="20"/>
                  <w:vertAlign w:val="subscript"/>
                </w:rPr>
                <w:t xml:space="preserve"> </w:t>
              </w:r>
              <w:proofErr w:type="spellStart"/>
              <w:r w:rsidR="00763D67" w:rsidRPr="005D4689">
                <w:rPr>
                  <w:i/>
                  <w:sz w:val="20"/>
                  <w:vertAlign w:val="subscript"/>
                </w:rPr>
                <w:t>gsc</w:t>
              </w:r>
              <w:proofErr w:type="spellEnd"/>
              <w:r w:rsidR="00763D67" w:rsidRPr="005D4689">
                <w:rPr>
                  <w:i/>
                  <w:sz w:val="20"/>
                  <w:vertAlign w:val="subscript"/>
                </w:rPr>
                <w:t>, b</w:t>
              </w:r>
            </w:ins>
          </w:p>
        </w:tc>
        <w:tc>
          <w:tcPr>
            <w:tcW w:w="407" w:type="pct"/>
            <w:tcBorders>
              <w:top w:val="single" w:sz="6" w:space="0" w:color="auto"/>
              <w:left w:val="single" w:sz="6" w:space="0" w:color="auto"/>
              <w:bottom w:val="single" w:sz="6" w:space="0" w:color="auto"/>
              <w:right w:val="single" w:sz="6" w:space="0" w:color="auto"/>
            </w:tcBorders>
          </w:tcPr>
          <w:p w14:paraId="4FA56CA2" w14:textId="153C2EDF" w:rsidR="005D4689" w:rsidRPr="005D4689" w:rsidRDefault="005D4689" w:rsidP="005D4689">
            <w:pPr>
              <w:spacing w:after="60"/>
              <w:rPr>
                <w:ins w:id="659" w:author="ERCOT" w:date="2018-09-25T14:21:00Z"/>
                <w:sz w:val="20"/>
                <w:szCs w:val="20"/>
              </w:rPr>
            </w:pPr>
            <w:ins w:id="660" w:author="ERCOT" w:date="2018-09-25T14:22:00Z">
              <w:r w:rsidRPr="005D4689">
                <w:rPr>
                  <w:sz w:val="20"/>
                </w:rPr>
                <w:t>MWh</w:t>
              </w:r>
            </w:ins>
          </w:p>
        </w:tc>
        <w:tc>
          <w:tcPr>
            <w:tcW w:w="3567" w:type="pct"/>
            <w:tcBorders>
              <w:top w:val="single" w:sz="6" w:space="0" w:color="auto"/>
              <w:left w:val="single" w:sz="6" w:space="0" w:color="auto"/>
              <w:bottom w:val="single" w:sz="6" w:space="0" w:color="auto"/>
              <w:right w:val="single" w:sz="4" w:space="0" w:color="auto"/>
            </w:tcBorders>
          </w:tcPr>
          <w:p w14:paraId="18455C2B" w14:textId="1BA28312" w:rsidR="005D4689" w:rsidRPr="005D4689" w:rsidRDefault="005D4689" w:rsidP="00763D67">
            <w:pPr>
              <w:spacing w:after="60"/>
              <w:rPr>
                <w:ins w:id="661" w:author="ERCOT" w:date="2018-09-25T14:21:00Z"/>
                <w:i/>
                <w:sz w:val="20"/>
                <w:szCs w:val="20"/>
              </w:rPr>
            </w:pPr>
            <w:ins w:id="662" w:author="ERCOT" w:date="2018-09-25T14:22:00Z">
              <w:r w:rsidRPr="005D4689">
                <w:rPr>
                  <w:i/>
                  <w:sz w:val="20"/>
                </w:rPr>
                <w:t>Outflow as measured for a</w:t>
              </w:r>
            </w:ins>
            <w:ins w:id="663" w:author="ERCOT" w:date="2018-10-23T10:12:00Z">
              <w:r w:rsidR="002D2664">
                <w:rPr>
                  <w:i/>
                  <w:sz w:val="20"/>
                </w:rPr>
                <w:t xml:space="preserve">n </w:t>
              </w:r>
            </w:ins>
            <w:ins w:id="664" w:author="ERCOT" w:date="2018-10-23T10:13:00Z">
              <w:r w:rsidR="002D2664" w:rsidRPr="002D2664">
                <w:rPr>
                  <w:i/>
                  <w:sz w:val="20"/>
                </w:rPr>
                <w:t xml:space="preserve">SODG </w:t>
              </w:r>
              <w:r w:rsidR="002D2664">
                <w:rPr>
                  <w:i/>
                  <w:sz w:val="20"/>
                </w:rPr>
                <w:t>or</w:t>
              </w:r>
              <w:r w:rsidR="002D2664" w:rsidRPr="002D2664">
                <w:rPr>
                  <w:i/>
                  <w:sz w:val="20"/>
                </w:rPr>
                <w:t xml:space="preserve"> SOTG</w:t>
              </w:r>
            </w:ins>
            <w:ins w:id="665" w:author="ERCOT" w:date="2018-09-25T14:22:00Z">
              <w:r w:rsidRPr="005D4689">
                <w:rPr>
                  <w:i/>
                  <w:sz w:val="20"/>
                </w:rPr>
                <w:t xml:space="preserve"> Site </w:t>
              </w:r>
              <w:r w:rsidRPr="005D4689">
                <w:rPr>
                  <w:sz w:val="20"/>
                </w:rPr>
                <w:sym w:font="Symbol" w:char="F0BE"/>
              </w:r>
              <w:r w:rsidRPr="005D4689">
                <w:rPr>
                  <w:sz w:val="20"/>
                </w:rPr>
                <w:t xml:space="preserve">The outflow as measured by the Settlement Meter(s) at Electrical Bus </w:t>
              </w:r>
              <w:r w:rsidRPr="005D4689">
                <w:rPr>
                  <w:i/>
                  <w:sz w:val="20"/>
                </w:rPr>
                <w:t>b</w:t>
              </w:r>
              <w:r w:rsidRPr="005D4689">
                <w:rPr>
                  <w:sz w:val="20"/>
                </w:rPr>
                <w:t xml:space="preserve"> for </w:t>
              </w:r>
            </w:ins>
            <w:ins w:id="666" w:author="ERCOT" w:date="2018-10-29T16:30:00Z">
              <w:r w:rsidR="00D56740">
                <w:rPr>
                  <w:sz w:val="20"/>
                </w:rPr>
                <w:t xml:space="preserve">SODG or </w:t>
              </w:r>
            </w:ins>
            <w:ins w:id="667" w:author="ERCOT" w:date="2018-10-23T10:13:00Z">
              <w:r w:rsidR="002D2664">
                <w:rPr>
                  <w:sz w:val="20"/>
                </w:rPr>
                <w:t>SOTG</w:t>
              </w:r>
            </w:ins>
            <w:ins w:id="668" w:author="ERCOT" w:date="2018-09-25T14:22:00Z">
              <w:r w:rsidRPr="005D4689">
                <w:rPr>
                  <w:sz w:val="20"/>
                </w:rPr>
                <w:t xml:space="preserve"> site</w:t>
              </w:r>
            </w:ins>
            <w:ins w:id="669" w:author="ERCOT" w:date="2018-11-30T13:52:00Z">
              <w:r w:rsidR="00763D67" w:rsidRPr="005D4689">
                <w:rPr>
                  <w:sz w:val="20"/>
                </w:rPr>
                <w:t xml:space="preserve"> </w:t>
              </w:r>
              <w:proofErr w:type="spellStart"/>
              <w:r w:rsidR="00763D67" w:rsidRPr="005D4689">
                <w:rPr>
                  <w:i/>
                  <w:sz w:val="20"/>
                </w:rPr>
                <w:t>gsc</w:t>
              </w:r>
              <w:proofErr w:type="spellEnd"/>
              <w:r w:rsidR="00763D67">
                <w:t xml:space="preserve"> </w:t>
              </w:r>
              <w:r w:rsidR="00763D67" w:rsidRPr="00B93387">
                <w:rPr>
                  <w:sz w:val="20"/>
                </w:rPr>
                <w:t xml:space="preserve">represented by </w:t>
              </w:r>
              <w:r w:rsidR="00763D67">
                <w:rPr>
                  <w:sz w:val="20"/>
                </w:rPr>
                <w:t xml:space="preserve">the Market Participant </w:t>
              </w:r>
              <w:proofErr w:type="spellStart"/>
              <w:r w:rsidR="00763D67">
                <w:rPr>
                  <w:i/>
                  <w:sz w:val="20"/>
                </w:rPr>
                <w:t>mp</w:t>
              </w:r>
              <w:proofErr w:type="spellEnd"/>
              <w:r w:rsidR="00763D67" w:rsidRPr="00B93387">
                <w:rPr>
                  <w:sz w:val="20"/>
                </w:rPr>
                <w:t>.</w:t>
              </w:r>
            </w:ins>
          </w:p>
        </w:tc>
      </w:tr>
      <w:tr w:rsidR="00CD2C01" w:rsidRPr="00CD2C01" w14:paraId="42BB2CE5"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4F2F8006" w14:textId="77777777" w:rsidR="00CD2C01" w:rsidRPr="005D4689" w:rsidRDefault="00CD2C01" w:rsidP="00CD2C01">
            <w:pPr>
              <w:spacing w:after="60"/>
              <w:rPr>
                <w:rFonts w:eastAsia="Calibri"/>
                <w:i/>
                <w:iCs/>
                <w:sz w:val="20"/>
                <w:szCs w:val="20"/>
              </w:rPr>
            </w:pPr>
            <w:proofErr w:type="spellStart"/>
            <w:r w:rsidRPr="005D4689">
              <w:rPr>
                <w:rFonts w:eastAsia="Calibri"/>
                <w:i/>
                <w:iCs/>
                <w:sz w:val="20"/>
                <w:szCs w:val="20"/>
              </w:rPr>
              <w:t>cp</w:t>
            </w:r>
            <w:proofErr w:type="spellEnd"/>
          </w:p>
        </w:tc>
        <w:tc>
          <w:tcPr>
            <w:tcW w:w="407" w:type="pct"/>
            <w:tcBorders>
              <w:top w:val="single" w:sz="6" w:space="0" w:color="auto"/>
              <w:left w:val="single" w:sz="6" w:space="0" w:color="auto"/>
              <w:bottom w:val="single" w:sz="6" w:space="0" w:color="auto"/>
              <w:right w:val="single" w:sz="6" w:space="0" w:color="auto"/>
            </w:tcBorders>
          </w:tcPr>
          <w:p w14:paraId="6C4F4A48"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38E19FC5" w14:textId="77777777" w:rsidR="00CD2C01" w:rsidRPr="00CD2C01" w:rsidRDefault="00CD2C01" w:rsidP="00CD2C01">
            <w:pPr>
              <w:spacing w:after="60"/>
              <w:rPr>
                <w:bCs/>
                <w:iCs/>
                <w:sz w:val="20"/>
                <w:szCs w:val="20"/>
              </w:rPr>
            </w:pPr>
            <w:r w:rsidRPr="00CD2C01">
              <w:rPr>
                <w:bCs/>
                <w:iCs/>
                <w:sz w:val="20"/>
                <w:szCs w:val="20"/>
              </w:rPr>
              <w:t>A registered Counter-Party.</w:t>
            </w:r>
          </w:p>
        </w:tc>
      </w:tr>
      <w:tr w:rsidR="00CD2C01" w:rsidRPr="00CD2C01" w14:paraId="46E90543"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21B62F5A" w14:textId="77777777" w:rsidR="00CD2C01" w:rsidRPr="005D4689" w:rsidRDefault="00CD2C01" w:rsidP="00CD2C01">
            <w:pPr>
              <w:spacing w:after="60"/>
              <w:rPr>
                <w:rFonts w:eastAsia="Calibri"/>
                <w:i/>
                <w:iCs/>
                <w:sz w:val="20"/>
                <w:szCs w:val="20"/>
              </w:rPr>
            </w:pPr>
            <w:proofErr w:type="spellStart"/>
            <w:r w:rsidRPr="005D4689">
              <w:rPr>
                <w:rFonts w:eastAsia="Calibri"/>
                <w:i/>
                <w:iCs/>
                <w:sz w:val="20"/>
                <w:szCs w:val="20"/>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65434139"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602A0404" w14:textId="77777777" w:rsidR="00CD2C01" w:rsidRPr="00CD2C01" w:rsidRDefault="00CD2C01" w:rsidP="00CD2C01">
            <w:pPr>
              <w:spacing w:after="60"/>
              <w:rPr>
                <w:bCs/>
                <w:iCs/>
                <w:sz w:val="20"/>
                <w:szCs w:val="20"/>
              </w:rPr>
            </w:pPr>
            <w:r w:rsidRPr="00CD2C01">
              <w:rPr>
                <w:bCs/>
                <w:iCs/>
                <w:sz w:val="20"/>
                <w:szCs w:val="20"/>
              </w:rPr>
              <w:t>A Market Participant that is a non-defaulting QSE or CRR Account Holder.</w:t>
            </w:r>
          </w:p>
        </w:tc>
      </w:tr>
      <w:tr w:rsidR="00CD2C01" w:rsidRPr="00CD2C01" w14:paraId="2BBBB366"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747BC62F" w14:textId="77777777" w:rsidR="00CD2C01" w:rsidRPr="005D4689" w:rsidRDefault="00CD2C01" w:rsidP="00CD2C01">
            <w:pPr>
              <w:spacing w:after="60"/>
              <w:rPr>
                <w:rFonts w:eastAsia="Calibri"/>
                <w:i/>
                <w:iCs/>
                <w:sz w:val="20"/>
                <w:szCs w:val="20"/>
              </w:rPr>
            </w:pPr>
            <w:r w:rsidRPr="005D4689">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4B6EFA07"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B7AA93E" w14:textId="77777777" w:rsidR="00CD2C01" w:rsidRPr="00CD2C01" w:rsidRDefault="00CD2C01" w:rsidP="00CD2C01">
            <w:pPr>
              <w:spacing w:after="60"/>
              <w:rPr>
                <w:bCs/>
                <w:iCs/>
                <w:sz w:val="20"/>
                <w:szCs w:val="20"/>
              </w:rPr>
            </w:pPr>
            <w:r w:rsidRPr="00CD2C01">
              <w:rPr>
                <w:bCs/>
                <w:iCs/>
                <w:sz w:val="20"/>
                <w:szCs w:val="20"/>
              </w:rPr>
              <w:t>A source Settlement Point.</w:t>
            </w:r>
          </w:p>
        </w:tc>
      </w:tr>
      <w:tr w:rsidR="00CD2C01" w:rsidRPr="00CD2C01" w14:paraId="614BD4A1"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5ADE1DE7" w14:textId="77777777" w:rsidR="00CD2C01" w:rsidRPr="005D4689" w:rsidRDefault="00CD2C01" w:rsidP="00CD2C01">
            <w:pPr>
              <w:spacing w:after="60"/>
              <w:rPr>
                <w:rFonts w:eastAsia="Calibri"/>
                <w:i/>
                <w:iCs/>
                <w:sz w:val="20"/>
                <w:szCs w:val="20"/>
              </w:rPr>
            </w:pPr>
            <w:r w:rsidRPr="005D4689">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162E1C8F"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20A542C" w14:textId="77777777" w:rsidR="00CD2C01" w:rsidRPr="00CD2C01" w:rsidRDefault="00CD2C01" w:rsidP="00CD2C01">
            <w:pPr>
              <w:spacing w:after="60"/>
              <w:rPr>
                <w:bCs/>
                <w:iCs/>
                <w:sz w:val="20"/>
                <w:szCs w:val="20"/>
              </w:rPr>
            </w:pPr>
            <w:r w:rsidRPr="00CD2C01">
              <w:rPr>
                <w:bCs/>
                <w:iCs/>
                <w:sz w:val="20"/>
                <w:szCs w:val="20"/>
              </w:rPr>
              <w:t>A sink Settlement Point.</w:t>
            </w:r>
          </w:p>
        </w:tc>
      </w:tr>
      <w:tr w:rsidR="00CD2C01" w:rsidRPr="00CD2C01" w14:paraId="513C30EE"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35290A9E" w14:textId="77777777" w:rsidR="00CD2C01" w:rsidRPr="005D4689" w:rsidRDefault="00CD2C01" w:rsidP="00CD2C01">
            <w:pPr>
              <w:spacing w:after="60"/>
              <w:rPr>
                <w:rFonts w:eastAsia="Calibri"/>
                <w:i/>
                <w:iCs/>
                <w:sz w:val="20"/>
                <w:szCs w:val="20"/>
              </w:rPr>
            </w:pPr>
            <w:r w:rsidRPr="005D4689">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02892FFC"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64028F31" w14:textId="77777777" w:rsidR="00CD2C01" w:rsidRPr="00CD2C01" w:rsidRDefault="00CD2C01" w:rsidP="00CD2C01">
            <w:pPr>
              <w:spacing w:after="60"/>
              <w:rPr>
                <w:bCs/>
                <w:iCs/>
                <w:sz w:val="20"/>
                <w:szCs w:val="20"/>
              </w:rPr>
            </w:pPr>
            <w:r w:rsidRPr="00CD2C01">
              <w:rPr>
                <w:bCs/>
                <w:iCs/>
                <w:sz w:val="20"/>
                <w:szCs w:val="20"/>
              </w:rPr>
              <w:t>A CRR Auction.</w:t>
            </w:r>
          </w:p>
        </w:tc>
      </w:tr>
      <w:tr w:rsidR="00CD2C01" w:rsidRPr="00CD2C01" w14:paraId="1F3A5B5B"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0D2DFB0C" w14:textId="77777777" w:rsidR="00CD2C01" w:rsidRPr="005D4689" w:rsidRDefault="00CD2C01" w:rsidP="00CD2C01">
            <w:pPr>
              <w:spacing w:after="60"/>
              <w:rPr>
                <w:rFonts w:eastAsia="Calibri"/>
                <w:i/>
                <w:iCs/>
                <w:sz w:val="20"/>
                <w:szCs w:val="20"/>
              </w:rPr>
            </w:pPr>
            <w:r w:rsidRPr="005D4689">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3804B402"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277A707E" w14:textId="77777777" w:rsidR="00CD2C01" w:rsidRPr="00CD2C01" w:rsidRDefault="00CD2C01" w:rsidP="00CD2C01">
            <w:pPr>
              <w:spacing w:after="60"/>
              <w:rPr>
                <w:bCs/>
                <w:iCs/>
                <w:sz w:val="20"/>
                <w:szCs w:val="20"/>
              </w:rPr>
            </w:pPr>
            <w:r w:rsidRPr="00CD2C01">
              <w:rPr>
                <w:bCs/>
                <w:iCs/>
                <w:sz w:val="20"/>
                <w:szCs w:val="20"/>
              </w:rPr>
              <w:t>A Settlement Point.</w:t>
            </w:r>
          </w:p>
        </w:tc>
      </w:tr>
      <w:tr w:rsidR="00CD2C01" w:rsidRPr="00CD2C01" w14:paraId="7C1BC5CC"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1CCF73C6" w14:textId="77777777" w:rsidR="00CD2C01" w:rsidRPr="005D4689" w:rsidRDefault="00CD2C01" w:rsidP="00CD2C01">
            <w:pPr>
              <w:spacing w:after="60"/>
              <w:rPr>
                <w:rFonts w:eastAsia="Calibri"/>
                <w:i/>
                <w:iCs/>
                <w:sz w:val="20"/>
                <w:szCs w:val="20"/>
              </w:rPr>
            </w:pPr>
            <w:proofErr w:type="spellStart"/>
            <w:r w:rsidRPr="005D4689">
              <w:rPr>
                <w:rFonts w:eastAsia="Calibri"/>
                <w:i/>
                <w:iCs/>
                <w:sz w:val="20"/>
                <w:szCs w:val="20"/>
              </w:rPr>
              <w:t>i</w:t>
            </w:r>
            <w:proofErr w:type="spellEnd"/>
          </w:p>
        </w:tc>
        <w:tc>
          <w:tcPr>
            <w:tcW w:w="407" w:type="pct"/>
            <w:tcBorders>
              <w:top w:val="single" w:sz="6" w:space="0" w:color="auto"/>
              <w:left w:val="single" w:sz="6" w:space="0" w:color="auto"/>
              <w:bottom w:val="single" w:sz="6" w:space="0" w:color="auto"/>
              <w:right w:val="single" w:sz="6" w:space="0" w:color="auto"/>
            </w:tcBorders>
          </w:tcPr>
          <w:p w14:paraId="5D9931DE"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591B01AA" w14:textId="77777777" w:rsidR="00CD2C01" w:rsidRPr="00CD2C01" w:rsidRDefault="00CD2C01" w:rsidP="00CD2C01">
            <w:pPr>
              <w:spacing w:after="60"/>
              <w:rPr>
                <w:bCs/>
                <w:iCs/>
                <w:sz w:val="20"/>
                <w:szCs w:val="20"/>
              </w:rPr>
            </w:pPr>
            <w:r w:rsidRPr="00CD2C01">
              <w:rPr>
                <w:bCs/>
                <w:iCs/>
                <w:sz w:val="20"/>
                <w:szCs w:val="20"/>
              </w:rPr>
              <w:t>A 15-minute Settlement Interval.</w:t>
            </w:r>
          </w:p>
        </w:tc>
      </w:tr>
      <w:tr w:rsidR="00CD2C01" w:rsidRPr="00CD2C01" w14:paraId="10B189ED"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50802AA7" w14:textId="77777777" w:rsidR="00CD2C01" w:rsidRPr="005D4689" w:rsidRDefault="00CD2C01" w:rsidP="00CD2C01">
            <w:pPr>
              <w:spacing w:after="60"/>
              <w:rPr>
                <w:rFonts w:eastAsia="Calibri"/>
                <w:i/>
                <w:iCs/>
                <w:sz w:val="20"/>
                <w:szCs w:val="20"/>
              </w:rPr>
            </w:pPr>
            <w:r w:rsidRPr="005D4689">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5FF13922"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429BFD8" w14:textId="77777777" w:rsidR="00CD2C01" w:rsidRPr="00CD2C01" w:rsidRDefault="00CD2C01" w:rsidP="00CD2C01">
            <w:pPr>
              <w:spacing w:after="60"/>
              <w:rPr>
                <w:bCs/>
                <w:iCs/>
                <w:sz w:val="20"/>
                <w:szCs w:val="20"/>
              </w:rPr>
            </w:pPr>
            <w:r w:rsidRPr="00CD2C01">
              <w:rPr>
                <w:bCs/>
                <w:iCs/>
                <w:sz w:val="20"/>
                <w:szCs w:val="20"/>
              </w:rPr>
              <w:t xml:space="preserve">The hour that includes the Settlement Interval </w:t>
            </w:r>
            <w:proofErr w:type="spellStart"/>
            <w:r w:rsidRPr="00CD2C01">
              <w:rPr>
                <w:bCs/>
                <w:iCs/>
                <w:sz w:val="20"/>
                <w:szCs w:val="20"/>
              </w:rPr>
              <w:t>i</w:t>
            </w:r>
            <w:proofErr w:type="spellEnd"/>
            <w:r w:rsidRPr="00CD2C01">
              <w:rPr>
                <w:bCs/>
                <w:iCs/>
                <w:sz w:val="20"/>
                <w:szCs w:val="20"/>
              </w:rPr>
              <w:t xml:space="preserve">. </w:t>
            </w:r>
          </w:p>
        </w:tc>
      </w:tr>
      <w:tr w:rsidR="00CD2C01" w:rsidRPr="00CD2C01" w14:paraId="2E6DB597" w14:textId="77777777" w:rsidTr="005D4689">
        <w:trPr>
          <w:cantSplit/>
        </w:trPr>
        <w:tc>
          <w:tcPr>
            <w:tcW w:w="1026" w:type="pct"/>
            <w:tcBorders>
              <w:top w:val="single" w:sz="6" w:space="0" w:color="auto"/>
              <w:left w:val="single" w:sz="4" w:space="0" w:color="auto"/>
              <w:bottom w:val="single" w:sz="6" w:space="0" w:color="auto"/>
              <w:right w:val="single" w:sz="6" w:space="0" w:color="auto"/>
            </w:tcBorders>
          </w:tcPr>
          <w:p w14:paraId="06051561" w14:textId="77777777" w:rsidR="00CD2C01" w:rsidRPr="005D4689" w:rsidRDefault="00CD2C01" w:rsidP="00CD2C01">
            <w:pPr>
              <w:spacing w:after="60"/>
              <w:rPr>
                <w:rFonts w:eastAsia="Calibri"/>
                <w:i/>
                <w:iCs/>
                <w:sz w:val="20"/>
                <w:szCs w:val="20"/>
              </w:rPr>
            </w:pPr>
            <w:r w:rsidRPr="005D4689">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0C11DA45" w14:textId="77777777" w:rsidR="00CD2C01" w:rsidRPr="00CD2C01" w:rsidRDefault="00CD2C01" w:rsidP="00CD2C01">
            <w:pPr>
              <w:spacing w:after="60"/>
              <w:rPr>
                <w:iCs/>
                <w:sz w:val="20"/>
                <w:szCs w:val="20"/>
              </w:rPr>
            </w:pPr>
            <w:r w:rsidRPr="00CD2C01">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tcPr>
          <w:p w14:paraId="23EF4D1A" w14:textId="77777777" w:rsidR="00CD2C01" w:rsidRPr="00CD2C01" w:rsidRDefault="00CD2C01" w:rsidP="00CD2C01">
            <w:pPr>
              <w:spacing w:after="60"/>
              <w:rPr>
                <w:bCs/>
                <w:iCs/>
                <w:sz w:val="20"/>
                <w:szCs w:val="20"/>
              </w:rPr>
            </w:pPr>
            <w:r w:rsidRPr="00CD2C01">
              <w:rPr>
                <w:bCs/>
                <w:iCs/>
                <w:sz w:val="20"/>
                <w:szCs w:val="20"/>
              </w:rPr>
              <w:t xml:space="preserve">A Resource. </w:t>
            </w:r>
          </w:p>
        </w:tc>
      </w:tr>
      <w:tr w:rsidR="005D4689" w:rsidRPr="00CD2C01" w14:paraId="52A17C25" w14:textId="77777777" w:rsidTr="005B4E43">
        <w:trPr>
          <w:cantSplit/>
          <w:ins w:id="670" w:author="ERCOT" w:date="2018-09-25T14:22:00Z"/>
        </w:trPr>
        <w:tc>
          <w:tcPr>
            <w:tcW w:w="1026" w:type="pct"/>
            <w:tcBorders>
              <w:top w:val="single" w:sz="6" w:space="0" w:color="auto"/>
              <w:left w:val="single" w:sz="4" w:space="0" w:color="auto"/>
              <w:bottom w:val="single" w:sz="4" w:space="0" w:color="auto"/>
              <w:right w:val="single" w:sz="6" w:space="0" w:color="auto"/>
            </w:tcBorders>
          </w:tcPr>
          <w:p w14:paraId="4E7C02B0" w14:textId="5F4F58E4" w:rsidR="005D4689" w:rsidRPr="005D4689" w:rsidRDefault="005D4689" w:rsidP="005D4689">
            <w:pPr>
              <w:spacing w:after="60"/>
              <w:rPr>
                <w:ins w:id="671" w:author="ERCOT" w:date="2018-09-25T14:22:00Z"/>
                <w:rFonts w:eastAsia="Calibri"/>
                <w:iCs/>
                <w:sz w:val="20"/>
                <w:szCs w:val="20"/>
              </w:rPr>
            </w:pPr>
            <w:proofErr w:type="spellStart"/>
            <w:ins w:id="672" w:author="ERCOT" w:date="2018-09-25T14:22:00Z">
              <w:r w:rsidRPr="005D4689">
                <w:rPr>
                  <w:i/>
                  <w:sz w:val="20"/>
                </w:rPr>
                <w:t>gsc</w:t>
              </w:r>
              <w:proofErr w:type="spellEnd"/>
            </w:ins>
          </w:p>
        </w:tc>
        <w:tc>
          <w:tcPr>
            <w:tcW w:w="407" w:type="pct"/>
            <w:tcBorders>
              <w:top w:val="single" w:sz="6" w:space="0" w:color="auto"/>
              <w:left w:val="single" w:sz="6" w:space="0" w:color="auto"/>
              <w:bottom w:val="single" w:sz="4" w:space="0" w:color="auto"/>
              <w:right w:val="single" w:sz="6" w:space="0" w:color="auto"/>
            </w:tcBorders>
          </w:tcPr>
          <w:p w14:paraId="068007A3" w14:textId="02121180" w:rsidR="005D4689" w:rsidRPr="005D4689" w:rsidRDefault="005D4689" w:rsidP="005D4689">
            <w:pPr>
              <w:spacing w:after="60"/>
              <w:rPr>
                <w:ins w:id="673" w:author="ERCOT" w:date="2018-09-25T14:22:00Z"/>
                <w:iCs/>
                <w:sz w:val="20"/>
                <w:szCs w:val="20"/>
              </w:rPr>
            </w:pPr>
            <w:ins w:id="674" w:author="ERCOT" w:date="2018-09-25T14:22:00Z">
              <w:r w:rsidRPr="005D4689">
                <w:rPr>
                  <w:sz w:val="20"/>
                </w:rPr>
                <w:t>None</w:t>
              </w:r>
            </w:ins>
          </w:p>
        </w:tc>
        <w:tc>
          <w:tcPr>
            <w:tcW w:w="3567" w:type="pct"/>
            <w:tcBorders>
              <w:top w:val="single" w:sz="6" w:space="0" w:color="auto"/>
              <w:left w:val="single" w:sz="6" w:space="0" w:color="auto"/>
              <w:bottom w:val="single" w:sz="4" w:space="0" w:color="auto"/>
              <w:right w:val="single" w:sz="4" w:space="0" w:color="auto"/>
            </w:tcBorders>
          </w:tcPr>
          <w:p w14:paraId="78B1A8B1" w14:textId="0A3619D8" w:rsidR="005D4689" w:rsidRPr="005D4689" w:rsidRDefault="005D4689" w:rsidP="005D4689">
            <w:pPr>
              <w:spacing w:after="60"/>
              <w:rPr>
                <w:ins w:id="675" w:author="ERCOT" w:date="2018-09-25T14:22:00Z"/>
                <w:bCs/>
                <w:iCs/>
                <w:sz w:val="20"/>
                <w:szCs w:val="20"/>
              </w:rPr>
            </w:pPr>
            <w:ins w:id="676" w:author="ERCOT" w:date="2018-09-25T14:22:00Z">
              <w:r w:rsidRPr="005D4689">
                <w:rPr>
                  <w:sz w:val="20"/>
                </w:rPr>
                <w:t>A generation site code.</w:t>
              </w:r>
            </w:ins>
          </w:p>
        </w:tc>
      </w:tr>
      <w:tr w:rsidR="005D4689" w:rsidRPr="00CD2C01" w14:paraId="3A7949E7" w14:textId="77777777" w:rsidTr="005B4E43">
        <w:trPr>
          <w:cantSplit/>
          <w:ins w:id="677" w:author="ERCOT" w:date="2018-09-25T14:22:00Z"/>
        </w:trPr>
        <w:tc>
          <w:tcPr>
            <w:tcW w:w="1026" w:type="pct"/>
            <w:tcBorders>
              <w:top w:val="single" w:sz="6" w:space="0" w:color="auto"/>
              <w:left w:val="single" w:sz="4" w:space="0" w:color="auto"/>
              <w:bottom w:val="single" w:sz="4" w:space="0" w:color="auto"/>
              <w:right w:val="single" w:sz="6" w:space="0" w:color="auto"/>
            </w:tcBorders>
          </w:tcPr>
          <w:p w14:paraId="17D3964D" w14:textId="588A2BBE" w:rsidR="005D4689" w:rsidRPr="005D4689" w:rsidRDefault="005D4689" w:rsidP="005D4689">
            <w:pPr>
              <w:spacing w:after="60"/>
              <w:rPr>
                <w:ins w:id="678" w:author="ERCOT" w:date="2018-09-25T14:22:00Z"/>
                <w:rFonts w:eastAsia="Calibri"/>
                <w:iCs/>
                <w:sz w:val="20"/>
                <w:szCs w:val="20"/>
              </w:rPr>
            </w:pPr>
            <w:ins w:id="679" w:author="ERCOT" w:date="2018-09-25T14:22:00Z">
              <w:r w:rsidRPr="005D4689">
                <w:rPr>
                  <w:i/>
                  <w:sz w:val="20"/>
                </w:rPr>
                <w:t>b</w:t>
              </w:r>
            </w:ins>
          </w:p>
        </w:tc>
        <w:tc>
          <w:tcPr>
            <w:tcW w:w="407" w:type="pct"/>
            <w:tcBorders>
              <w:top w:val="single" w:sz="6" w:space="0" w:color="auto"/>
              <w:left w:val="single" w:sz="6" w:space="0" w:color="auto"/>
              <w:bottom w:val="single" w:sz="4" w:space="0" w:color="auto"/>
              <w:right w:val="single" w:sz="6" w:space="0" w:color="auto"/>
            </w:tcBorders>
          </w:tcPr>
          <w:p w14:paraId="2B39B994" w14:textId="47BCF24D" w:rsidR="005D4689" w:rsidRPr="005D4689" w:rsidRDefault="005D4689" w:rsidP="005D4689">
            <w:pPr>
              <w:spacing w:after="60"/>
              <w:rPr>
                <w:ins w:id="680" w:author="ERCOT" w:date="2018-09-25T14:22:00Z"/>
                <w:iCs/>
                <w:sz w:val="20"/>
                <w:szCs w:val="20"/>
              </w:rPr>
            </w:pPr>
            <w:ins w:id="681" w:author="ERCOT" w:date="2018-09-25T14:22:00Z">
              <w:r w:rsidRPr="005D4689">
                <w:rPr>
                  <w:sz w:val="20"/>
                </w:rPr>
                <w:t>None</w:t>
              </w:r>
            </w:ins>
          </w:p>
        </w:tc>
        <w:tc>
          <w:tcPr>
            <w:tcW w:w="3567" w:type="pct"/>
            <w:tcBorders>
              <w:top w:val="single" w:sz="6" w:space="0" w:color="auto"/>
              <w:left w:val="single" w:sz="6" w:space="0" w:color="auto"/>
              <w:bottom w:val="single" w:sz="4" w:space="0" w:color="auto"/>
              <w:right w:val="single" w:sz="4" w:space="0" w:color="auto"/>
            </w:tcBorders>
          </w:tcPr>
          <w:p w14:paraId="60911FAE" w14:textId="36A8602C" w:rsidR="005D4689" w:rsidRPr="005D4689" w:rsidRDefault="005D4689" w:rsidP="005D4689">
            <w:pPr>
              <w:spacing w:after="60"/>
              <w:rPr>
                <w:ins w:id="682" w:author="ERCOT" w:date="2018-09-25T14:22:00Z"/>
                <w:bCs/>
                <w:iCs/>
                <w:sz w:val="20"/>
                <w:szCs w:val="20"/>
              </w:rPr>
            </w:pPr>
            <w:ins w:id="683" w:author="ERCOT" w:date="2018-09-25T14:22:00Z">
              <w:r w:rsidRPr="005D4689">
                <w:rPr>
                  <w:sz w:val="20"/>
                </w:rPr>
                <w:t>An Electrical Bus.</w:t>
              </w:r>
            </w:ins>
          </w:p>
        </w:tc>
      </w:tr>
      <w:bookmarkEnd w:id="607"/>
    </w:tbl>
    <w:p w14:paraId="41DC1ED9" w14:textId="77777777" w:rsidR="00CD2C01" w:rsidRPr="00CD2C01" w:rsidRDefault="00CD2C01" w:rsidP="00CD2C01">
      <w:pPr>
        <w:ind w:left="1440" w:hanging="720"/>
        <w:rPr>
          <w:szCs w:val="20"/>
        </w:rPr>
      </w:pPr>
    </w:p>
    <w:p w14:paraId="34983F21" w14:textId="77777777" w:rsidR="00CD2C01" w:rsidRPr="00CD2C01" w:rsidRDefault="00CD2C01" w:rsidP="00CD2C01">
      <w:pPr>
        <w:tabs>
          <w:tab w:val="left" w:pos="720"/>
        </w:tabs>
        <w:spacing w:after="240"/>
        <w:ind w:left="720" w:hanging="720"/>
        <w:rPr>
          <w:szCs w:val="20"/>
        </w:rPr>
      </w:pPr>
      <w:r w:rsidRPr="00CD2C01">
        <w:rPr>
          <w:szCs w:val="20"/>
        </w:rPr>
        <w:t>(3)</w:t>
      </w:r>
      <w:r w:rsidRPr="00CD2C01">
        <w:rPr>
          <w:szCs w:val="20"/>
        </w:rPr>
        <w:tab/>
        <w:t xml:space="preserve">The uplifted short-paid amount will be allocated to the Market Participants (QSEs or CRR Account Holders) assigned to a registered Counter-Party based on the pro-rata share </w:t>
      </w:r>
      <w:r w:rsidRPr="00CD2C01">
        <w:rPr>
          <w:szCs w:val="20"/>
        </w:rPr>
        <w:lastRenderedPageBreak/>
        <w:t>of MWhs that the QSE or CRR Account Holder contributed to its Counter-Party’s maximum MWh activity ratio share.</w:t>
      </w:r>
    </w:p>
    <w:p w14:paraId="4FBA95BA" w14:textId="77777777" w:rsidR="00CD2C01" w:rsidRPr="00CD2C01" w:rsidRDefault="00CD2C01" w:rsidP="00CD2C01">
      <w:pPr>
        <w:tabs>
          <w:tab w:val="left" w:pos="720"/>
        </w:tabs>
        <w:spacing w:after="240"/>
        <w:ind w:left="720" w:hanging="720"/>
        <w:rPr>
          <w:szCs w:val="20"/>
        </w:rPr>
      </w:pPr>
      <w:r w:rsidRPr="00CD2C01">
        <w:rPr>
          <w:szCs w:val="20"/>
        </w:rPr>
        <w:t>(4)</w:t>
      </w:r>
      <w:r w:rsidRPr="00CD2C01">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440ED803" w14:textId="77777777" w:rsidR="00CD2C01" w:rsidRPr="00CD2C01" w:rsidRDefault="00CD2C01" w:rsidP="00CD2C01">
      <w:pPr>
        <w:spacing w:after="240"/>
        <w:ind w:left="720" w:hanging="720"/>
        <w:rPr>
          <w:iCs/>
          <w:szCs w:val="20"/>
        </w:rPr>
      </w:pPr>
      <w:r w:rsidRPr="00CD2C01">
        <w:rPr>
          <w:iCs/>
          <w:szCs w:val="20"/>
        </w:rPr>
        <w:t>(5)</w:t>
      </w:r>
      <w:r w:rsidRPr="00CD2C01">
        <w:rPr>
          <w:iCs/>
          <w:szCs w:val="20"/>
        </w:rPr>
        <w:tab/>
        <w:t>ERCOT shall issue Default Uplift Invoices no earlier than 180 days following a short-pay of a Settlement Invoice on the date specified in the Settlement Calendar.  The Invoice Recipient is responsible for accessing the Invoice on the MIS Certified Area once posted by ERCOT.</w:t>
      </w:r>
    </w:p>
    <w:p w14:paraId="0881C3F5" w14:textId="77777777" w:rsidR="00CD2C01" w:rsidRPr="00CD2C01" w:rsidRDefault="00CD2C01" w:rsidP="00CD2C01">
      <w:pPr>
        <w:spacing w:after="240"/>
        <w:ind w:left="720" w:hanging="720"/>
        <w:rPr>
          <w:szCs w:val="20"/>
        </w:rPr>
      </w:pPr>
      <w:r w:rsidRPr="00CD2C01">
        <w:rPr>
          <w:szCs w:val="20"/>
        </w:rPr>
        <w:t>(6)</w:t>
      </w:r>
      <w:r w:rsidRPr="00CD2C01">
        <w:rPr>
          <w:szCs w:val="20"/>
        </w:rPr>
        <w:tab/>
        <w:t>Each Default Uplift Invoice must contain:</w:t>
      </w:r>
    </w:p>
    <w:p w14:paraId="754751D0" w14:textId="77777777" w:rsidR="00CD2C01" w:rsidRPr="00CD2C01" w:rsidRDefault="00CD2C01" w:rsidP="00CD2C01">
      <w:pPr>
        <w:spacing w:after="240"/>
        <w:ind w:left="1440" w:hanging="720"/>
        <w:rPr>
          <w:szCs w:val="20"/>
        </w:rPr>
      </w:pPr>
      <w:r w:rsidRPr="00CD2C01">
        <w:rPr>
          <w:szCs w:val="20"/>
        </w:rPr>
        <w:t>(a)</w:t>
      </w:r>
      <w:r w:rsidRPr="00CD2C01">
        <w:rPr>
          <w:szCs w:val="20"/>
        </w:rPr>
        <w:tab/>
        <w:t>The Invoice Recipient’s name;</w:t>
      </w:r>
    </w:p>
    <w:p w14:paraId="4C1A8129" w14:textId="77777777" w:rsidR="00CD2C01" w:rsidRPr="00CD2C01" w:rsidRDefault="00CD2C01" w:rsidP="00CD2C01">
      <w:pPr>
        <w:spacing w:after="240"/>
        <w:ind w:left="1440" w:hanging="720"/>
        <w:rPr>
          <w:szCs w:val="20"/>
        </w:rPr>
      </w:pPr>
      <w:r w:rsidRPr="00CD2C01">
        <w:rPr>
          <w:szCs w:val="20"/>
        </w:rPr>
        <w:t>(b)</w:t>
      </w:r>
      <w:r w:rsidRPr="00CD2C01">
        <w:rPr>
          <w:szCs w:val="20"/>
        </w:rPr>
        <w:tab/>
        <w:t>The ERCOT identifier (Settlement identification number issued by ERCOT);</w:t>
      </w:r>
    </w:p>
    <w:p w14:paraId="2FD9F19D" w14:textId="77777777" w:rsidR="00CD2C01" w:rsidRPr="00CD2C01" w:rsidRDefault="00CD2C01" w:rsidP="00CD2C01">
      <w:pPr>
        <w:spacing w:after="240"/>
        <w:ind w:left="1440" w:hanging="720"/>
        <w:rPr>
          <w:szCs w:val="20"/>
        </w:rPr>
      </w:pPr>
      <w:r w:rsidRPr="00CD2C01">
        <w:rPr>
          <w:szCs w:val="20"/>
        </w:rPr>
        <w:t>(c)</w:t>
      </w:r>
      <w:r w:rsidRPr="00CD2C01">
        <w:rPr>
          <w:szCs w:val="20"/>
        </w:rPr>
        <w:tab/>
        <w:t>Net Amount Due or Payable – the aggregate summary of all charges owed by a Default Uplift Invoice Recipient;</w:t>
      </w:r>
    </w:p>
    <w:p w14:paraId="5716E734" w14:textId="77777777" w:rsidR="00CD2C01" w:rsidRPr="00CD2C01" w:rsidRDefault="00CD2C01" w:rsidP="00CD2C01">
      <w:pPr>
        <w:spacing w:after="240"/>
        <w:ind w:left="1440" w:hanging="720"/>
        <w:rPr>
          <w:szCs w:val="20"/>
        </w:rPr>
      </w:pPr>
      <w:r w:rsidRPr="00CD2C01">
        <w:rPr>
          <w:szCs w:val="20"/>
        </w:rPr>
        <w:t>(d)</w:t>
      </w:r>
      <w:r w:rsidRPr="00CD2C01">
        <w:rPr>
          <w:szCs w:val="20"/>
        </w:rPr>
        <w:tab/>
        <w:t>Run Date – the date on which ERCOT created and published the Default Uplift Invoice;</w:t>
      </w:r>
    </w:p>
    <w:p w14:paraId="24B0A78F" w14:textId="77777777" w:rsidR="00CD2C01" w:rsidRPr="00CD2C01" w:rsidRDefault="00CD2C01" w:rsidP="00CD2C01">
      <w:pPr>
        <w:spacing w:after="240"/>
        <w:ind w:left="1440" w:hanging="720"/>
        <w:rPr>
          <w:szCs w:val="20"/>
        </w:rPr>
      </w:pPr>
      <w:r w:rsidRPr="00CD2C01">
        <w:rPr>
          <w:szCs w:val="20"/>
        </w:rPr>
        <w:t>(e)</w:t>
      </w:r>
      <w:r w:rsidRPr="00CD2C01">
        <w:rPr>
          <w:szCs w:val="20"/>
        </w:rPr>
        <w:tab/>
        <w:t>Invoice Reference Number – a unique number generated by the ERCOT applications for payment tracking purposes;</w:t>
      </w:r>
    </w:p>
    <w:p w14:paraId="2818E17B" w14:textId="77777777" w:rsidR="00CD2C01" w:rsidRPr="00CD2C01" w:rsidRDefault="00CD2C01" w:rsidP="00CD2C01">
      <w:pPr>
        <w:spacing w:after="240"/>
        <w:ind w:left="1440" w:hanging="720"/>
        <w:rPr>
          <w:szCs w:val="20"/>
        </w:rPr>
      </w:pPr>
      <w:r w:rsidRPr="00CD2C01">
        <w:rPr>
          <w:szCs w:val="20"/>
        </w:rPr>
        <w:t>(f)</w:t>
      </w:r>
      <w:r w:rsidRPr="00CD2C01">
        <w:rPr>
          <w:szCs w:val="20"/>
        </w:rPr>
        <w:tab/>
        <w:t>Default Uplift Invoice Reference – an identification code used to reference the amount uplifted;</w:t>
      </w:r>
    </w:p>
    <w:p w14:paraId="5D8EFEED" w14:textId="77777777" w:rsidR="00CD2C01" w:rsidRPr="00CD2C01" w:rsidRDefault="00CD2C01" w:rsidP="00CD2C01">
      <w:pPr>
        <w:spacing w:after="240"/>
        <w:ind w:left="1440" w:hanging="720"/>
        <w:rPr>
          <w:szCs w:val="20"/>
        </w:rPr>
      </w:pPr>
      <w:r w:rsidRPr="00CD2C01">
        <w:rPr>
          <w:szCs w:val="20"/>
        </w:rPr>
        <w:t>(g)</w:t>
      </w:r>
      <w:r w:rsidRPr="00CD2C01">
        <w:rPr>
          <w:szCs w:val="20"/>
        </w:rPr>
        <w:tab/>
        <w:t>Payment Date and Time – the date and time that Default Uplift Invoice amounts must be paid;</w:t>
      </w:r>
    </w:p>
    <w:p w14:paraId="51D6C2BB" w14:textId="77777777" w:rsidR="00CD2C01" w:rsidRPr="00CD2C01" w:rsidRDefault="00CD2C01" w:rsidP="00CD2C01">
      <w:pPr>
        <w:spacing w:after="240"/>
        <w:ind w:left="1440" w:hanging="720"/>
        <w:rPr>
          <w:szCs w:val="20"/>
        </w:rPr>
      </w:pPr>
      <w:r w:rsidRPr="00CD2C01">
        <w:rPr>
          <w:szCs w:val="20"/>
        </w:rPr>
        <w:t>(h)</w:t>
      </w:r>
      <w:r w:rsidRPr="00CD2C01">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6F96AB5" w14:textId="77777777" w:rsidR="00CD2C01" w:rsidRPr="00CD2C01" w:rsidRDefault="00CD2C01" w:rsidP="00CD2C01">
      <w:pPr>
        <w:spacing w:after="240"/>
        <w:ind w:left="1440" w:hanging="720"/>
        <w:rPr>
          <w:iCs/>
          <w:szCs w:val="20"/>
        </w:rPr>
      </w:pPr>
      <w:r w:rsidRPr="00CD2C01">
        <w:rPr>
          <w:iCs/>
          <w:szCs w:val="20"/>
        </w:rPr>
        <w:t>(</w:t>
      </w:r>
      <w:proofErr w:type="spellStart"/>
      <w:r w:rsidRPr="00CD2C01">
        <w:rPr>
          <w:iCs/>
          <w:szCs w:val="20"/>
        </w:rPr>
        <w:t>i</w:t>
      </w:r>
      <w:proofErr w:type="spellEnd"/>
      <w:r w:rsidRPr="00CD2C01">
        <w:rPr>
          <w:iCs/>
          <w:szCs w:val="20"/>
        </w:rPr>
        <w:t>)</w:t>
      </w:r>
      <w:r w:rsidRPr="00CD2C01">
        <w:rPr>
          <w:iCs/>
          <w:szCs w:val="20"/>
        </w:rPr>
        <w:tab/>
        <w:t>Overdue Terms – the terms that would apply if the Market Participant makes a late payment.</w:t>
      </w:r>
    </w:p>
    <w:p w14:paraId="197F7560" w14:textId="77777777" w:rsidR="00CD2C01" w:rsidRPr="00CD2C01" w:rsidRDefault="00CD2C01" w:rsidP="00CD2C01">
      <w:pPr>
        <w:spacing w:after="240"/>
        <w:ind w:left="720" w:hanging="720"/>
        <w:rPr>
          <w:iCs/>
          <w:szCs w:val="20"/>
        </w:rPr>
      </w:pPr>
      <w:r w:rsidRPr="00CD2C01">
        <w:rPr>
          <w:iCs/>
          <w:szCs w:val="20"/>
        </w:rPr>
        <w:t>(7)</w:t>
      </w:r>
      <w:r w:rsidRPr="00CD2C01">
        <w:rPr>
          <w:iCs/>
          <w:szCs w:val="20"/>
        </w:rPr>
        <w:tab/>
        <w:t>Each Invoice Recipient shall pay any net debit shown on the Default Uplift Invoice on the payment due date whether or not there is any Settlement and billing dispute regarding the amount of the debit.</w:t>
      </w:r>
    </w:p>
    <w:p w14:paraId="342D5D89" w14:textId="77777777" w:rsidR="00A45939" w:rsidRPr="00A45939" w:rsidRDefault="00A45939" w:rsidP="00A45939">
      <w:pPr>
        <w:keepNext/>
        <w:widowControl w:val="0"/>
        <w:tabs>
          <w:tab w:val="left" w:pos="1260"/>
        </w:tabs>
        <w:spacing w:before="240" w:after="240"/>
        <w:ind w:left="1260" w:hanging="1260"/>
        <w:outlineLvl w:val="3"/>
        <w:rPr>
          <w:b/>
          <w:bCs/>
          <w:snapToGrid w:val="0"/>
          <w:szCs w:val="20"/>
        </w:rPr>
      </w:pPr>
      <w:bookmarkStart w:id="684" w:name="_Toc148169998"/>
      <w:bookmarkStart w:id="685" w:name="_Toc157587951"/>
      <w:bookmarkStart w:id="686" w:name="_Toc505156666"/>
      <w:r w:rsidRPr="00A45939">
        <w:rPr>
          <w:b/>
          <w:bCs/>
          <w:snapToGrid w:val="0"/>
          <w:szCs w:val="20"/>
        </w:rPr>
        <w:lastRenderedPageBreak/>
        <w:t>10.3.2.3</w:t>
      </w:r>
      <w:r w:rsidRPr="00A45939">
        <w:rPr>
          <w:b/>
          <w:bCs/>
          <w:snapToGrid w:val="0"/>
          <w:szCs w:val="20"/>
        </w:rPr>
        <w:tab/>
        <w:t>Generation Netting for ERCOT-Polled Settlement Meters</w:t>
      </w:r>
    </w:p>
    <w:p w14:paraId="65B9459A" w14:textId="5B2381B8" w:rsidR="003971B2" w:rsidRDefault="00A45939" w:rsidP="00A45939">
      <w:pPr>
        <w:spacing w:after="240"/>
        <w:ind w:left="720" w:hanging="720"/>
        <w:rPr>
          <w:ins w:id="687" w:author="ERCOT" w:date="2018-11-30T14:00:00Z"/>
          <w:szCs w:val="20"/>
        </w:rPr>
      </w:pPr>
      <w:r w:rsidRPr="00A45939">
        <w:rPr>
          <w:szCs w:val="20"/>
        </w:rPr>
        <w:t>(1)</w:t>
      </w:r>
      <w:r w:rsidRPr="00A45939">
        <w:rPr>
          <w:szCs w:val="20"/>
        </w:rPr>
        <w:tab/>
        <w:t>At Generation Resource</w:t>
      </w:r>
      <w:ins w:id="688" w:author="ERCOT" w:date="2018-12-07T09:16:00Z">
        <w:r w:rsidR="00B11CD2">
          <w:rPr>
            <w:szCs w:val="20"/>
          </w:rPr>
          <w:t xml:space="preserve"> and Settlement Only Generator (SOG)</w:t>
        </w:r>
      </w:ins>
      <w:r w:rsidRPr="00A45939">
        <w:rPr>
          <w:szCs w:val="20"/>
        </w:rPr>
        <w:t xml:space="preserve"> Facilities, generation and associated Loads, including construction and maintenance Load that is netted with existing generation auxiliaries, must be metered at their POIs to the ERCOT Transmission Grid</w:t>
      </w:r>
      <w:ins w:id="689" w:author="ERCOT" w:date="2018-11-30T13:59:00Z">
        <w:r>
          <w:t xml:space="preserve"> or Service Delivery Point</w:t>
        </w:r>
      </w:ins>
      <w:r w:rsidRPr="00A45939">
        <w:rPr>
          <w:szCs w:val="20"/>
        </w:rPr>
        <w:t xml:space="preserve">.  Interval Data Recorders (IDRs) must be used to determine generator output or Load usage.  </w:t>
      </w:r>
    </w:p>
    <w:p w14:paraId="4B6A1122" w14:textId="456C1D5C" w:rsidR="00A45939" w:rsidRPr="00A45939" w:rsidRDefault="003971B2">
      <w:pPr>
        <w:pStyle w:val="List"/>
        <w:ind w:left="1440"/>
        <w:pPrChange w:id="690" w:author="ERCOT" w:date="2018-11-30T14:01:00Z">
          <w:pPr>
            <w:spacing w:after="240"/>
            <w:ind w:left="720" w:hanging="720"/>
          </w:pPr>
        </w:pPrChange>
      </w:pPr>
      <w:ins w:id="691" w:author="ERCOT" w:date="2018-11-30T14:00:00Z">
        <w:r>
          <w:t>(a</w:t>
        </w:r>
        <w:r w:rsidRPr="00CD2C01">
          <w:t>)</w:t>
        </w:r>
        <w:r w:rsidRPr="00CD2C01">
          <w:tab/>
        </w:r>
        <w:r>
          <w:t xml:space="preserve">At Generation Resource and Settlement Only Transmission Self-Generator (SOTSG) Facilities, </w:t>
        </w:r>
      </w:ins>
      <w:del w:id="692" w:author="ERCOT" w:date="2018-11-30T14:00:00Z">
        <w:r w:rsidR="00A45939" w:rsidRPr="00A45939" w:rsidDel="003971B2">
          <w:delText>I</w:delText>
        </w:r>
      </w:del>
      <w:ins w:id="693" w:author="ERCOT" w:date="2018-11-30T14:00:00Z">
        <w:r>
          <w:t>i</w:t>
        </w:r>
      </w:ins>
      <w:r w:rsidR="00A45939" w:rsidRPr="00A45939">
        <w:t>n the intervals where the generation output exceeds the Load, the net must be settled as generation.  In the intervals where the Load exceeds the generation output, the net must be settled as Load and carry any applicable Load shared charges and credits.</w:t>
      </w:r>
    </w:p>
    <w:p w14:paraId="1CC611E5" w14:textId="77777777" w:rsidR="003971B2" w:rsidRDefault="003971B2" w:rsidP="003971B2">
      <w:pPr>
        <w:pStyle w:val="List"/>
        <w:ind w:left="1440"/>
        <w:rPr>
          <w:ins w:id="694" w:author="ERCOT" w:date="2018-11-30T14:01:00Z"/>
        </w:rPr>
      </w:pPr>
      <w:ins w:id="695" w:author="ERCOT" w:date="2018-11-30T14:01:00Z">
        <w:r>
          <w:t>(b</w:t>
        </w:r>
        <w:r w:rsidRPr="00CD2C01">
          <w:t>)</w:t>
        </w:r>
        <w:r w:rsidRPr="00CD2C01">
          <w:tab/>
        </w:r>
        <w:r>
          <w:t>At Settlement Only Transmission Generator (SOTG) and Settlement Only Distribution Generator (SODG) Facilities, the measured generation output must be settled as generation and the measured Load usage must be settled as Load and carry any applicable Load shared charges and credits.</w:t>
        </w:r>
      </w:ins>
    </w:p>
    <w:p w14:paraId="3F202051" w14:textId="7B7DC9C4" w:rsidR="00A45939" w:rsidRPr="00A45939" w:rsidRDefault="00A45939" w:rsidP="003971B2">
      <w:pPr>
        <w:spacing w:after="240"/>
        <w:ind w:left="720" w:hanging="720"/>
        <w:rPr>
          <w:szCs w:val="20"/>
        </w:rPr>
      </w:pPr>
      <w:r w:rsidRPr="00A45939">
        <w:rPr>
          <w:szCs w:val="20"/>
        </w:rPr>
        <w:t>(2)</w:t>
      </w:r>
      <w:r w:rsidRPr="00A45939">
        <w:rPr>
          <w:szCs w:val="20"/>
        </w:rPr>
        <w:tab/>
        <w:t>For Settlement purposes, generation netting is not allowed except under one of the following conditions:</w:t>
      </w:r>
    </w:p>
    <w:p w14:paraId="4E848A88" w14:textId="77777777" w:rsidR="00A45939" w:rsidRPr="00A45939" w:rsidRDefault="00A45939" w:rsidP="00A45939">
      <w:pPr>
        <w:spacing w:after="240"/>
        <w:ind w:left="1440" w:hanging="720"/>
        <w:rPr>
          <w:szCs w:val="20"/>
        </w:rPr>
      </w:pPr>
      <w:r w:rsidRPr="00A45939">
        <w:rPr>
          <w:szCs w:val="20"/>
        </w:rPr>
        <w:t>(a)</w:t>
      </w:r>
      <w:r w:rsidRPr="00A45939">
        <w:rPr>
          <w:szCs w:val="20"/>
        </w:rPr>
        <w:tab/>
        <w:t>Single POI with delivered and received metering data channels;</w:t>
      </w:r>
    </w:p>
    <w:p w14:paraId="4DC36BB5" w14:textId="77777777" w:rsidR="00A45939" w:rsidRPr="00A45939" w:rsidRDefault="00A45939" w:rsidP="00A45939">
      <w:pPr>
        <w:spacing w:after="240"/>
        <w:ind w:left="1440" w:hanging="720"/>
        <w:rPr>
          <w:szCs w:val="20"/>
        </w:rPr>
      </w:pPr>
      <w:r w:rsidRPr="00A45939">
        <w:rPr>
          <w:szCs w:val="20"/>
        </w:rPr>
        <w:t>(b)</w:t>
      </w:r>
      <w:r w:rsidRPr="00A45939">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5D07D299" w14:textId="77777777" w:rsidR="00A45939" w:rsidRPr="00A45939" w:rsidRDefault="00A45939" w:rsidP="00A45939">
      <w:pPr>
        <w:spacing w:after="240"/>
        <w:ind w:left="1440" w:hanging="720"/>
        <w:rPr>
          <w:szCs w:val="20"/>
        </w:rPr>
      </w:pPr>
      <w:r w:rsidRPr="00A45939">
        <w:rPr>
          <w:szCs w:val="20"/>
        </w:rPr>
        <w:t>(c)</w:t>
      </w:r>
      <w:r w:rsidRPr="00A45939">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Public Utility Regulatory Act (PURA) and applicable Public Utility Commission of Texas (PUCT) rules.  For purposes of this Section, new on-site generation has the meaning as contained in Public Utility Regulatory Act, </w:t>
      </w:r>
      <w:r w:rsidRPr="00A45939">
        <w:rPr>
          <w:smallCaps/>
        </w:rPr>
        <w:t xml:space="preserve">Tex. Util. Code Ann. </w:t>
      </w:r>
      <w:r w:rsidRPr="00A45939">
        <w:rPr>
          <w:szCs w:val="20"/>
        </w:rPr>
        <w:t>§§ 39.252 and 39.262(k) (Vernon 1998 &amp; Supp. 2007) (PURA); or</w:t>
      </w:r>
    </w:p>
    <w:p w14:paraId="10271B3D" w14:textId="77777777" w:rsidR="00A45939" w:rsidRPr="00A45939" w:rsidRDefault="00A45939" w:rsidP="00A45939">
      <w:pPr>
        <w:spacing w:after="240"/>
        <w:ind w:left="1440" w:hanging="720"/>
        <w:rPr>
          <w:szCs w:val="20"/>
        </w:rPr>
      </w:pPr>
      <w:r w:rsidRPr="00A45939">
        <w:rPr>
          <w:szCs w:val="20"/>
        </w:rPr>
        <w:t>(d)</w:t>
      </w:r>
      <w:r w:rsidRPr="00A45939">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rsidRPr="00A45939">
          <w:rPr>
            <w:szCs w:val="20"/>
          </w:rPr>
          <w:t>October 1, 2000</w:t>
        </w:r>
      </w:smartTag>
      <w:r w:rsidRPr="00A45939">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474CBCF7" w14:textId="77777777" w:rsidR="00A45939" w:rsidRPr="00A45939" w:rsidRDefault="00A45939" w:rsidP="00A45939">
      <w:pPr>
        <w:spacing w:after="240"/>
        <w:ind w:left="1440" w:hanging="720"/>
        <w:rPr>
          <w:szCs w:val="20"/>
        </w:rPr>
      </w:pPr>
      <w:r w:rsidRPr="00A45939">
        <w:rPr>
          <w:szCs w:val="20"/>
        </w:rPr>
        <w:lastRenderedPageBreak/>
        <w:t>(e)</w:t>
      </w:r>
      <w:r w:rsidRPr="00A45939">
        <w:rPr>
          <w:szCs w:val="20"/>
        </w:rPr>
        <w:tab/>
        <w:t>A QF that meets the requirements for a small power production facility under 18 C.F.R. § 292.204 and will lawfully provide energy to a Customer behind a single POI with delivered and received metering data channels.</w:t>
      </w:r>
    </w:p>
    <w:p w14:paraId="65FA2658" w14:textId="77777777" w:rsidR="00A45939" w:rsidRPr="00A45939" w:rsidRDefault="00A45939" w:rsidP="00A45939">
      <w:pPr>
        <w:spacing w:after="240"/>
        <w:ind w:left="720" w:hanging="720"/>
        <w:rPr>
          <w:szCs w:val="20"/>
        </w:rPr>
      </w:pPr>
      <w:r w:rsidRPr="00A45939">
        <w:rPr>
          <w:szCs w:val="20"/>
        </w:rPr>
        <w:t>(3)</w:t>
      </w:r>
      <w:r w:rsidRPr="00A45939">
        <w:rPr>
          <w:szCs w:val="20"/>
        </w:rPr>
        <w:tab/>
        <w:t>For generation sites with EPS Meters that measure Wholesale Storage Load (WSL), each energy storage Load Resource must be separately metered from all other Loads and generation:</w:t>
      </w:r>
    </w:p>
    <w:p w14:paraId="489DFD46" w14:textId="77777777" w:rsidR="00A45939" w:rsidRPr="00A45939" w:rsidRDefault="00A45939" w:rsidP="00A45939">
      <w:pPr>
        <w:spacing w:after="240"/>
        <w:ind w:left="1440" w:hanging="720"/>
        <w:rPr>
          <w:szCs w:val="20"/>
        </w:rPr>
      </w:pPr>
      <w:r w:rsidRPr="00A45939">
        <w:rPr>
          <w:szCs w:val="20"/>
        </w:rPr>
        <w:t>(a)</w:t>
      </w:r>
      <w:r w:rsidRPr="00A45939">
        <w:rPr>
          <w:szCs w:val="20"/>
        </w:rPr>
        <w:tab/>
        <w:t>For configurations where the WSL is not at the POI, it must be separately metered behind a single POI metering point; and</w:t>
      </w:r>
    </w:p>
    <w:p w14:paraId="700A3135" w14:textId="77777777" w:rsidR="00A45939" w:rsidRPr="00A45939" w:rsidRDefault="00A45939" w:rsidP="00A45939">
      <w:pPr>
        <w:spacing w:after="240"/>
        <w:ind w:left="1440" w:hanging="720"/>
        <w:rPr>
          <w:szCs w:val="20"/>
        </w:rPr>
      </w:pPr>
      <w:r w:rsidRPr="00A45939">
        <w:rPr>
          <w:szCs w:val="20"/>
        </w:rPr>
        <w:t>(b)</w:t>
      </w:r>
      <w:r w:rsidRPr="00A45939">
        <w:rPr>
          <w:szCs w:val="20"/>
        </w:rPr>
        <w:tab/>
        <w:t>WSL for a compressed air energy storage Load Resource is exempt from the requirement to be electrically connected to a common switchyard, as defined in paragraph (6) below.</w:t>
      </w:r>
    </w:p>
    <w:p w14:paraId="520EA2BB" w14:textId="77777777" w:rsidR="00A45939" w:rsidRPr="00A45939" w:rsidRDefault="00A45939" w:rsidP="00A45939">
      <w:pPr>
        <w:spacing w:after="240"/>
        <w:ind w:left="720" w:hanging="720"/>
        <w:rPr>
          <w:szCs w:val="20"/>
        </w:rPr>
      </w:pPr>
      <w:r w:rsidRPr="00A45939">
        <w:rPr>
          <w:szCs w:val="20"/>
        </w:rPr>
        <w:t>(4)</w:t>
      </w:r>
      <w:r w:rsidRPr="00A45939">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1685D01B" w14:textId="77777777" w:rsidR="00A45939" w:rsidRPr="00A45939" w:rsidRDefault="00A45939" w:rsidP="00A45939">
      <w:pPr>
        <w:spacing w:after="240"/>
        <w:ind w:left="720" w:hanging="720"/>
      </w:pPr>
      <w:r w:rsidRPr="00A45939">
        <w:rPr>
          <w:iCs/>
        </w:rPr>
        <w:t>(5)</w:t>
      </w:r>
      <w:r w:rsidRPr="00A45939">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268D4C10" w14:textId="77777777" w:rsidR="00A45939" w:rsidRPr="00A45939" w:rsidRDefault="00A45939" w:rsidP="00A45939">
      <w:pPr>
        <w:spacing w:after="240"/>
        <w:ind w:left="720" w:hanging="720"/>
        <w:rPr>
          <w:szCs w:val="20"/>
        </w:rPr>
      </w:pPr>
      <w:r w:rsidRPr="00A45939">
        <w:rPr>
          <w:szCs w:val="20"/>
        </w:rPr>
        <w:t>(6)</w:t>
      </w:r>
      <w:r w:rsidRPr="00A45939">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684"/>
      <w:bookmarkEnd w:id="685"/>
    </w:p>
    <w:p w14:paraId="14209382" w14:textId="77777777" w:rsidR="00CD2C01" w:rsidRPr="00CD2C01" w:rsidRDefault="00CD2C01" w:rsidP="00CD2C01">
      <w:pPr>
        <w:keepNext/>
        <w:tabs>
          <w:tab w:val="left" w:pos="1620"/>
        </w:tabs>
        <w:spacing w:before="240" w:after="240"/>
        <w:ind w:left="1627" w:hanging="1627"/>
        <w:outlineLvl w:val="4"/>
        <w:rPr>
          <w:b/>
          <w:bCs/>
          <w:i/>
          <w:iCs/>
          <w:szCs w:val="26"/>
        </w:rPr>
      </w:pPr>
      <w:r w:rsidRPr="00CD2C01">
        <w:rPr>
          <w:b/>
          <w:bCs/>
          <w:i/>
          <w:iCs/>
          <w:szCs w:val="26"/>
        </w:rPr>
        <w:t>16.11.4.3.2</w:t>
      </w:r>
      <w:r w:rsidRPr="00CD2C01">
        <w:rPr>
          <w:b/>
          <w:bCs/>
          <w:i/>
          <w:iCs/>
          <w:szCs w:val="26"/>
        </w:rPr>
        <w:tab/>
        <w:t>Real-Time Liability Estimate</w:t>
      </w:r>
      <w:bookmarkEnd w:id="686"/>
    </w:p>
    <w:p w14:paraId="40C79614" w14:textId="77777777" w:rsidR="00CD2C01" w:rsidRPr="00CD2C01" w:rsidRDefault="00CD2C01" w:rsidP="00CD2C01">
      <w:pPr>
        <w:keepNext/>
        <w:spacing w:after="240"/>
        <w:ind w:left="720" w:hanging="720"/>
        <w:rPr>
          <w:iCs/>
          <w:szCs w:val="20"/>
        </w:rPr>
      </w:pPr>
      <w:r w:rsidRPr="00CD2C01">
        <w:rPr>
          <w:iCs/>
          <w:szCs w:val="20"/>
        </w:rPr>
        <w:t>(1)</w:t>
      </w:r>
      <w:r w:rsidRPr="00CD2C01">
        <w:rPr>
          <w:iCs/>
          <w:szCs w:val="20"/>
        </w:rPr>
        <w:tab/>
        <w:t>ERCOT shall estimate RTL for an Operating Day as the sum of estimates for the following RTM Settlement charges and payments:</w:t>
      </w:r>
    </w:p>
    <w:p w14:paraId="43D54B6A" w14:textId="77777777" w:rsidR="00CD2C01" w:rsidRPr="00CD2C01" w:rsidRDefault="00CD2C01" w:rsidP="00CD2C01">
      <w:pPr>
        <w:spacing w:after="240"/>
        <w:ind w:left="1440" w:hanging="720"/>
        <w:rPr>
          <w:szCs w:val="20"/>
        </w:rPr>
      </w:pPr>
      <w:r w:rsidRPr="00CD2C01">
        <w:rPr>
          <w:szCs w:val="20"/>
        </w:rPr>
        <w:t>(a)</w:t>
      </w:r>
      <w:r w:rsidRPr="00CD2C01">
        <w:rPr>
          <w:szCs w:val="20"/>
        </w:rPr>
        <w:tab/>
        <w:t xml:space="preserve">Section 6.6.3.1, Real-Time Energy Imbalance Payment or Charge at a Resource Node, using Real-Time Metered Generation (RTMG) as generation estimate; </w:t>
      </w:r>
    </w:p>
    <w:p w14:paraId="68BB0CA7" w14:textId="77777777" w:rsidR="00CD2C01" w:rsidRPr="00CD2C01" w:rsidRDefault="00CD2C01" w:rsidP="00CD2C01">
      <w:pPr>
        <w:spacing w:after="240"/>
        <w:ind w:left="1440" w:hanging="720"/>
        <w:rPr>
          <w:szCs w:val="20"/>
        </w:rPr>
      </w:pPr>
      <w:r w:rsidRPr="00CD2C01">
        <w:rPr>
          <w:szCs w:val="20"/>
        </w:rPr>
        <w:t>(b)</w:t>
      </w:r>
      <w:r w:rsidRPr="00CD2C01">
        <w:rPr>
          <w:szCs w:val="20"/>
        </w:rPr>
        <w:tab/>
        <w:t>Section 6.6.3.2, Real-Time Energy Imbalance Payment or Charge at a Load Zone, using 14 day or seven day 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CD2C01" w:rsidRPr="00CD2C01" w14:paraId="46690B2D" w14:textId="77777777" w:rsidTr="00CD2C01">
        <w:tc>
          <w:tcPr>
            <w:tcW w:w="9332" w:type="dxa"/>
            <w:shd w:val="pct12" w:color="auto" w:fill="auto"/>
          </w:tcPr>
          <w:p w14:paraId="6AE15921" w14:textId="77777777" w:rsidR="00CD2C01" w:rsidRPr="00CD2C01" w:rsidRDefault="00CD2C01" w:rsidP="00CD2C01">
            <w:pPr>
              <w:spacing w:before="120" w:after="240"/>
              <w:rPr>
                <w:b/>
                <w:i/>
                <w:iCs/>
              </w:rPr>
            </w:pPr>
            <w:r w:rsidRPr="00CD2C01">
              <w:rPr>
                <w:b/>
                <w:i/>
                <w:iCs/>
              </w:rPr>
              <w:t xml:space="preserve">[NPRR829:  Replace item (b) above with the following upon system implementation:] </w:t>
            </w:r>
          </w:p>
          <w:p w14:paraId="6225277F" w14:textId="77777777" w:rsidR="00CD2C01" w:rsidRPr="00CD2C01" w:rsidRDefault="00CD2C01" w:rsidP="00CD2C01">
            <w:pPr>
              <w:spacing w:after="240"/>
              <w:ind w:left="1440" w:hanging="720"/>
              <w:rPr>
                <w:szCs w:val="20"/>
              </w:rPr>
            </w:pPr>
            <w:r w:rsidRPr="00CD2C01">
              <w:rPr>
                <w:szCs w:val="20"/>
              </w:rPr>
              <w:lastRenderedPageBreak/>
              <w:t>(b)</w:t>
            </w:r>
            <w:r w:rsidRPr="00CD2C01">
              <w:rPr>
                <w:szCs w:val="20"/>
              </w:rPr>
              <w:tab/>
              <w:t>Section 6.6.3.2, Real-Time Energy Imbalance Payment or Charge at a Load Zone, using 14 day or seven day old LRS for Load estimate and Real-Time telemetry of net generation as the generation estimate;</w:t>
            </w:r>
          </w:p>
        </w:tc>
      </w:tr>
    </w:tbl>
    <w:p w14:paraId="46DEA799" w14:textId="77777777" w:rsidR="00CD2C01" w:rsidRPr="00CD2C01" w:rsidRDefault="00CD2C01" w:rsidP="00CD2C01">
      <w:pPr>
        <w:spacing w:before="240" w:after="240"/>
        <w:ind w:left="1440" w:hanging="720"/>
        <w:rPr>
          <w:szCs w:val="20"/>
        </w:rPr>
      </w:pPr>
      <w:r w:rsidRPr="00CD2C01">
        <w:rPr>
          <w:szCs w:val="20"/>
        </w:rPr>
        <w:lastRenderedPageBreak/>
        <w:t>(c)</w:t>
      </w:r>
      <w:r w:rsidRPr="00CD2C01">
        <w:rPr>
          <w:szCs w:val="20"/>
        </w:rPr>
        <w:tab/>
        <w:t>Section 6.6.3.3, Real-Time Energy Imbalance Payment or Charge at a Hub;</w:t>
      </w:r>
    </w:p>
    <w:p w14:paraId="66D061C9" w14:textId="77777777" w:rsidR="00CD2C01" w:rsidRPr="00CD2C01" w:rsidRDefault="00CD2C01" w:rsidP="00CD2C01">
      <w:pPr>
        <w:spacing w:after="240"/>
        <w:ind w:left="1440" w:hanging="720"/>
        <w:rPr>
          <w:szCs w:val="20"/>
        </w:rPr>
      </w:pPr>
      <w:r w:rsidRPr="00CD2C01">
        <w:rPr>
          <w:szCs w:val="20"/>
        </w:rPr>
        <w:t>(d)</w:t>
      </w:r>
      <w:r w:rsidRPr="00CD2C01">
        <w:rPr>
          <w:szCs w:val="20"/>
        </w:rPr>
        <w:tab/>
        <w:t>Section 6.6.3.4, Real-Time Energy Payment for DC Tie Import;</w:t>
      </w:r>
    </w:p>
    <w:p w14:paraId="6344479D" w14:textId="77777777" w:rsidR="00CD2C01" w:rsidRPr="00CD2C01" w:rsidRDefault="00CD2C01" w:rsidP="00CD2C01">
      <w:pPr>
        <w:spacing w:after="240"/>
        <w:ind w:left="1440" w:hanging="720"/>
        <w:rPr>
          <w:szCs w:val="20"/>
        </w:rPr>
      </w:pPr>
      <w:r w:rsidRPr="00CD2C01">
        <w:rPr>
          <w:szCs w:val="20"/>
        </w:rPr>
        <w:t>(e)</w:t>
      </w:r>
      <w:r w:rsidRPr="00CD2C01">
        <w:rPr>
          <w:szCs w:val="20"/>
        </w:rPr>
        <w:tab/>
        <w:t xml:space="preserve">Section 6.6.3.6, Real-Time Energy Charge for DC Tie Export Represented by the QSE Under the </w:t>
      </w:r>
      <w:proofErr w:type="spellStart"/>
      <w:r w:rsidRPr="00CD2C01">
        <w:rPr>
          <w:szCs w:val="20"/>
        </w:rPr>
        <w:t>Oklaunion</w:t>
      </w:r>
      <w:proofErr w:type="spellEnd"/>
      <w:r w:rsidRPr="00CD2C01">
        <w:rPr>
          <w:szCs w:val="20"/>
        </w:rPr>
        <w:t xml:space="preserve"> Exemption;</w:t>
      </w:r>
    </w:p>
    <w:p w14:paraId="4EA8E932" w14:textId="6AA3888A" w:rsidR="005D18AD" w:rsidRPr="00613851" w:rsidRDefault="005D18AD" w:rsidP="005D18AD">
      <w:pPr>
        <w:spacing w:after="240"/>
        <w:ind w:left="1440" w:hanging="720"/>
        <w:rPr>
          <w:ins w:id="696" w:author="ERCOT" w:date="2018-09-25T14:29:00Z"/>
        </w:rPr>
      </w:pPr>
      <w:ins w:id="697" w:author="ERCOT" w:date="2018-09-25T14:29:00Z">
        <w:r>
          <w:t>(f)</w:t>
        </w:r>
        <w:r>
          <w:tab/>
          <w:t xml:space="preserve">Section 6.6.3.9,  </w:t>
        </w:r>
      </w:ins>
      <w:ins w:id="698" w:author="ERCOT" w:date="2018-09-25T14:30:00Z">
        <w:r w:rsidR="00723202" w:rsidRPr="00723202">
          <w:t xml:space="preserve">Real-Time Payment or Charge for Energy from </w:t>
        </w:r>
      </w:ins>
      <w:ins w:id="699" w:author="ERCOT" w:date="2018-10-23T10:08:00Z">
        <w:r w:rsidR="00926726" w:rsidRPr="00926726">
          <w:t>a Settlement Only Distribution Generator (SODG) or a Settlement Only Transmission Generator (SOTG)</w:t>
        </w:r>
      </w:ins>
      <w:ins w:id="700" w:author="ERCOT" w:date="2018-09-25T14:29:00Z">
        <w:r w:rsidRPr="00613851">
          <w:t>;</w:t>
        </w:r>
      </w:ins>
    </w:p>
    <w:p w14:paraId="4D7C4BF1" w14:textId="44290BEA" w:rsidR="00CD2C01" w:rsidRPr="00CD2C01" w:rsidRDefault="00CD2C01" w:rsidP="005D18AD">
      <w:pPr>
        <w:spacing w:after="240"/>
        <w:ind w:left="1440" w:hanging="720"/>
        <w:rPr>
          <w:szCs w:val="20"/>
        </w:rPr>
      </w:pPr>
      <w:r w:rsidRPr="00CD2C01">
        <w:rPr>
          <w:szCs w:val="20"/>
        </w:rPr>
        <w:t>(</w:t>
      </w:r>
      <w:ins w:id="701" w:author="ERCOT" w:date="2018-09-25T14:29:00Z">
        <w:r w:rsidR="005D18AD">
          <w:rPr>
            <w:szCs w:val="20"/>
          </w:rPr>
          <w:t>g</w:t>
        </w:r>
      </w:ins>
      <w:del w:id="702" w:author="ERCOT" w:date="2018-09-25T14:29:00Z">
        <w:r w:rsidRPr="00CD2C01" w:rsidDel="005D18AD">
          <w:rPr>
            <w:szCs w:val="20"/>
          </w:rPr>
          <w:delText>f</w:delText>
        </w:r>
      </w:del>
      <w:r w:rsidRPr="00CD2C01">
        <w:rPr>
          <w:szCs w:val="20"/>
        </w:rPr>
        <w:t>)</w:t>
      </w:r>
      <w:r w:rsidRPr="00CD2C01">
        <w:rPr>
          <w:szCs w:val="20"/>
        </w:rPr>
        <w:tab/>
        <w:t>Section 6.6.4, Real-Time Congestion Payment or Charge for Self-Schedules; and</w:t>
      </w:r>
    </w:p>
    <w:p w14:paraId="0D86AD15" w14:textId="75BAE725" w:rsidR="004D1851" w:rsidRPr="00CD2C01" w:rsidRDefault="00CD2C01" w:rsidP="00CD2C01">
      <w:pPr>
        <w:spacing w:after="240"/>
        <w:ind w:left="1440" w:hanging="720"/>
        <w:rPr>
          <w:szCs w:val="20"/>
        </w:rPr>
      </w:pPr>
      <w:bookmarkStart w:id="703" w:name="_Toc397670191"/>
      <w:bookmarkStart w:id="704" w:name="_Toc405805793"/>
      <w:bookmarkStart w:id="705" w:name="_Toc422205968"/>
      <w:r w:rsidRPr="00CD2C01">
        <w:rPr>
          <w:szCs w:val="20"/>
        </w:rPr>
        <w:t>(</w:t>
      </w:r>
      <w:ins w:id="706" w:author="ERCOT" w:date="2018-09-25T14:29:00Z">
        <w:r w:rsidR="005D18AD">
          <w:rPr>
            <w:szCs w:val="20"/>
          </w:rPr>
          <w:t>h</w:t>
        </w:r>
      </w:ins>
      <w:del w:id="707" w:author="ERCOT" w:date="2018-09-25T14:29:00Z">
        <w:r w:rsidRPr="00CD2C01" w:rsidDel="005D18AD">
          <w:rPr>
            <w:szCs w:val="20"/>
          </w:rPr>
          <w:delText>g</w:delText>
        </w:r>
      </w:del>
      <w:r w:rsidRPr="00CD2C01">
        <w:rPr>
          <w:szCs w:val="20"/>
        </w:rPr>
        <w:t>)</w:t>
      </w:r>
      <w:r w:rsidRPr="00CD2C01">
        <w:rPr>
          <w:szCs w:val="20"/>
        </w:rPr>
        <w:tab/>
        <w:t>Section 7.9.2.1,</w:t>
      </w:r>
      <w:bookmarkEnd w:id="703"/>
      <w:bookmarkEnd w:id="704"/>
      <w:bookmarkEnd w:id="705"/>
      <w:r w:rsidRPr="00CD2C01">
        <w:rPr>
          <w:szCs w:val="20"/>
        </w:rPr>
        <w:t xml:space="preserve"> Payments and Charges for PTP Obligations Settled in Real-Time.</w:t>
      </w:r>
    </w:p>
    <w:sectPr w:rsidR="004D1851" w:rsidRPr="00CD2C01">
      <w:headerReference w:type="default" r:id="rId59"/>
      <w:footerReference w:type="even" r:id="rId60"/>
      <w:footerReference w:type="default" r:id="rId61"/>
      <w:footerReference w:type="first" r:id="rId6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18-10-31T13:58:00Z" w:initials="CP">
    <w:p w14:paraId="00127A89" w14:textId="4AF90823" w:rsidR="004A3BCC" w:rsidRDefault="004A3BCC">
      <w:pPr>
        <w:pStyle w:val="CommentText"/>
      </w:pPr>
      <w:r>
        <w:rPr>
          <w:rStyle w:val="CommentReference"/>
        </w:rPr>
        <w:annotationRef/>
      </w:r>
      <w:r>
        <w:t>Please note NPRR904 also proposes revisions to this section.</w:t>
      </w:r>
    </w:p>
  </w:comment>
  <w:comment w:id="502" w:author="ERCOT Market Rules" w:date="2018-09-25T14:38:00Z" w:initials="CP">
    <w:p w14:paraId="7D5D00FC" w14:textId="55368AB3" w:rsidR="004A3BCC" w:rsidRDefault="004A3BCC">
      <w:pPr>
        <w:pStyle w:val="CommentText"/>
      </w:pPr>
      <w:r>
        <w:rPr>
          <w:rStyle w:val="CommentReference"/>
        </w:rPr>
        <w:annotationRef/>
      </w:r>
      <w:r>
        <w:rPr>
          <w:rStyle w:val="CommentReference"/>
        </w:rPr>
        <w:annotationRef/>
      </w:r>
      <w:r>
        <w:t>Please note NPRRs 863 and 885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27A89" w15:done="0"/>
  <w15:commentEx w15:paraId="7D5D00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92531" w14:textId="77777777" w:rsidR="004A3BCC" w:rsidRDefault="004A3BCC">
      <w:r>
        <w:separator/>
      </w:r>
    </w:p>
  </w:endnote>
  <w:endnote w:type="continuationSeparator" w:id="0">
    <w:p w14:paraId="4DED954B" w14:textId="77777777" w:rsidR="004A3BCC" w:rsidRDefault="004A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16A1" w14:textId="77777777" w:rsidR="004A3BCC" w:rsidRPr="00412DCA" w:rsidRDefault="004A3BC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708" w:author="ERCOT" w:date="2018-02-22T12:03:00Z">
      <w:r>
        <w:rPr>
          <w:rFonts w:ascii="Arial" w:hAnsi="Arial" w:cs="Arial"/>
          <w:noProof/>
          <w:sz w:val="18"/>
        </w:rPr>
        <w:t>28</w:t>
      </w:r>
    </w:ins>
    <w:del w:id="709" w:author="ERCOT" w:date="2018-02-22T12:03:00Z">
      <w:r w:rsidDel="00CC035C">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23EF" w14:textId="6E37FDD2" w:rsidR="004A3BCC" w:rsidRDefault="004A3BCC">
    <w:pPr>
      <w:pStyle w:val="Footer"/>
      <w:tabs>
        <w:tab w:val="clear" w:pos="4320"/>
        <w:tab w:val="clear" w:pos="8640"/>
        <w:tab w:val="right" w:pos="9360"/>
      </w:tabs>
      <w:rPr>
        <w:rFonts w:ascii="Arial" w:hAnsi="Arial" w:cs="Arial"/>
        <w:sz w:val="18"/>
      </w:rPr>
    </w:pPr>
    <w:r>
      <w:rPr>
        <w:rFonts w:ascii="Arial" w:hAnsi="Arial" w:cs="Arial"/>
        <w:sz w:val="18"/>
      </w:rPr>
      <w:t>917NPRR-0</w:t>
    </w:r>
    <w:r w:rsidR="005D485C">
      <w:rPr>
        <w:rFonts w:ascii="Arial" w:hAnsi="Arial" w:cs="Arial"/>
        <w:sz w:val="18"/>
      </w:rPr>
      <w:t>3</w:t>
    </w:r>
    <w:r>
      <w:rPr>
        <w:rFonts w:ascii="Arial" w:hAnsi="Arial" w:cs="Arial"/>
        <w:sz w:val="18"/>
      </w:rPr>
      <w:t xml:space="preserve"> </w:t>
    </w:r>
    <w:r w:rsidR="00E561A1">
      <w:rPr>
        <w:rFonts w:ascii="Arial" w:hAnsi="Arial" w:cs="Arial"/>
        <w:sz w:val="18"/>
      </w:rPr>
      <w:t>PRS Report 0117</w:t>
    </w:r>
    <w:r>
      <w:rPr>
        <w:rFonts w:ascii="Arial" w:hAnsi="Arial" w:cs="Arial"/>
        <w:sz w:val="18"/>
      </w:rPr>
      <w:t>19</w:t>
    </w:r>
    <w:ins w:id="710" w:author="Discussion MSWG 012219" w:date="2019-01-22T15:24:00Z">
      <w:r w:rsidR="000D4118">
        <w:rPr>
          <w:rFonts w:ascii="Arial" w:hAnsi="Arial" w:cs="Arial"/>
          <w:sz w:val="18"/>
        </w:rPr>
        <w:t xml:space="preserve"> Discussion MSWG 012219</w:t>
      </w:r>
    </w:ins>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D4118">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D4118">
      <w:rPr>
        <w:rFonts w:ascii="Arial" w:hAnsi="Arial" w:cs="Arial"/>
        <w:noProof/>
        <w:sz w:val="18"/>
      </w:rPr>
      <w:t>32</w:t>
    </w:r>
    <w:r w:rsidRPr="00412DCA">
      <w:rPr>
        <w:rFonts w:ascii="Arial" w:hAnsi="Arial" w:cs="Arial"/>
        <w:sz w:val="18"/>
      </w:rPr>
      <w:fldChar w:fldCharType="end"/>
    </w:r>
  </w:p>
  <w:p w14:paraId="69148BFF" w14:textId="77777777" w:rsidR="004A3BCC" w:rsidRPr="00412DCA" w:rsidRDefault="004A3BC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D7192" w14:textId="77777777" w:rsidR="004A3BCC" w:rsidRPr="00412DCA" w:rsidRDefault="004A3BC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711" w:author="ERCOT" w:date="2018-02-22T12:03:00Z">
      <w:r>
        <w:rPr>
          <w:rFonts w:ascii="Arial" w:hAnsi="Arial" w:cs="Arial"/>
          <w:noProof/>
          <w:sz w:val="18"/>
        </w:rPr>
        <w:t>28</w:t>
      </w:r>
    </w:ins>
    <w:del w:id="712" w:author="ERCOT" w:date="2018-02-22T12:03:00Z">
      <w:r w:rsidDel="00CC035C">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B7DC7" w14:textId="77777777" w:rsidR="004A3BCC" w:rsidRDefault="004A3BCC">
      <w:r>
        <w:separator/>
      </w:r>
    </w:p>
  </w:footnote>
  <w:footnote w:type="continuationSeparator" w:id="0">
    <w:p w14:paraId="765EEC80" w14:textId="77777777" w:rsidR="004A3BCC" w:rsidRDefault="004A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A86B" w14:textId="65532A57" w:rsidR="004A3BCC" w:rsidRDefault="00E561A1" w:rsidP="00EA4B18">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5C53E7"/>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4222906"/>
    <w:multiLevelType w:val="hybridMultilevel"/>
    <w:tmpl w:val="2DCC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F2BE8"/>
    <w:multiLevelType w:val="hybridMultilevel"/>
    <w:tmpl w:val="18E6B02A"/>
    <w:lvl w:ilvl="0" w:tplc="4D14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91648E"/>
    <w:multiLevelType w:val="multilevel"/>
    <w:tmpl w:val="F0A0C1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C662F"/>
    <w:multiLevelType w:val="hybridMultilevel"/>
    <w:tmpl w:val="F1084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B6166"/>
    <w:multiLevelType w:val="hybridMultilevel"/>
    <w:tmpl w:val="AA3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81D8C"/>
    <w:multiLevelType w:val="hybridMultilevel"/>
    <w:tmpl w:val="C2C0B762"/>
    <w:lvl w:ilvl="0" w:tplc="D92C08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F3186"/>
    <w:multiLevelType w:val="hybridMultilevel"/>
    <w:tmpl w:val="384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E6BA7"/>
    <w:multiLevelType w:val="hybridMultilevel"/>
    <w:tmpl w:val="584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A269F"/>
    <w:multiLevelType w:val="hybridMultilevel"/>
    <w:tmpl w:val="48E0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E40E0"/>
    <w:multiLevelType w:val="hybridMultilevel"/>
    <w:tmpl w:val="15CE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B5135D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D83687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22"/>
  </w:num>
  <w:num w:numId="3">
    <w:abstractNumId w:val="24"/>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9"/>
  </w:num>
  <w:num w:numId="15">
    <w:abstractNumId w:val="16"/>
  </w:num>
  <w:num w:numId="16">
    <w:abstractNumId w:val="19"/>
  </w:num>
  <w:num w:numId="17">
    <w:abstractNumId w:val="20"/>
  </w:num>
  <w:num w:numId="18">
    <w:abstractNumId w:val="11"/>
  </w:num>
  <w:num w:numId="19">
    <w:abstractNumId w:val="18"/>
  </w:num>
  <w:num w:numId="20">
    <w:abstractNumId w:val="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15"/>
  </w:num>
  <w:num w:numId="25">
    <w:abstractNumId w:val="13"/>
  </w:num>
  <w:num w:numId="26">
    <w:abstractNumId w:val="6"/>
  </w:num>
  <w:num w:numId="27">
    <w:abstractNumId w:val="12"/>
  </w:num>
  <w:num w:numId="28">
    <w:abstractNumId w:val="23"/>
  </w:num>
  <w:num w:numId="29">
    <w:abstractNumId w:val="5"/>
  </w:num>
  <w:num w:numId="30">
    <w:abstractNumId w:val="26"/>
  </w:num>
  <w:num w:numId="31">
    <w:abstractNumId w:val="2"/>
  </w:num>
  <w:num w:numId="32">
    <w:abstractNumId w:val="25"/>
  </w:num>
  <w:num w:numId="33">
    <w:abstractNumId w:val="3"/>
  </w:num>
  <w:num w:numId="34">
    <w:abstractNumId w:val="14"/>
  </w:num>
  <w:num w:numId="35">
    <w:abstractNumId w:val="21"/>
  </w:num>
  <w:num w:numId="3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scussion MSWG 012219">
    <w15:presenceInfo w15:providerId="None" w15:userId="Discussion MSWG 012219"/>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15D"/>
    <w:rsid w:val="00004043"/>
    <w:rsid w:val="00006711"/>
    <w:rsid w:val="00011835"/>
    <w:rsid w:val="0001734B"/>
    <w:rsid w:val="0002667E"/>
    <w:rsid w:val="00030B32"/>
    <w:rsid w:val="00060A5A"/>
    <w:rsid w:val="00063963"/>
    <w:rsid w:val="00064B44"/>
    <w:rsid w:val="00067FE2"/>
    <w:rsid w:val="00070C5B"/>
    <w:rsid w:val="00071996"/>
    <w:rsid w:val="00071B48"/>
    <w:rsid w:val="00073276"/>
    <w:rsid w:val="00074C78"/>
    <w:rsid w:val="0007682E"/>
    <w:rsid w:val="00082F04"/>
    <w:rsid w:val="000860CE"/>
    <w:rsid w:val="000867CA"/>
    <w:rsid w:val="00097C88"/>
    <w:rsid w:val="000A498A"/>
    <w:rsid w:val="000B2571"/>
    <w:rsid w:val="000B2EF0"/>
    <w:rsid w:val="000B3CF9"/>
    <w:rsid w:val="000B433E"/>
    <w:rsid w:val="000C083C"/>
    <w:rsid w:val="000C3C94"/>
    <w:rsid w:val="000C5D8A"/>
    <w:rsid w:val="000C7C20"/>
    <w:rsid w:val="000C7F81"/>
    <w:rsid w:val="000D15C6"/>
    <w:rsid w:val="000D1AEB"/>
    <w:rsid w:val="000D3E64"/>
    <w:rsid w:val="000D4118"/>
    <w:rsid w:val="000D69D9"/>
    <w:rsid w:val="000E0E08"/>
    <w:rsid w:val="000E1B0F"/>
    <w:rsid w:val="000E47BF"/>
    <w:rsid w:val="000F13C5"/>
    <w:rsid w:val="000F1679"/>
    <w:rsid w:val="000F2707"/>
    <w:rsid w:val="000F525D"/>
    <w:rsid w:val="00100599"/>
    <w:rsid w:val="001059D1"/>
    <w:rsid w:val="00105A36"/>
    <w:rsid w:val="00114F69"/>
    <w:rsid w:val="00117199"/>
    <w:rsid w:val="001241E9"/>
    <w:rsid w:val="001243ED"/>
    <w:rsid w:val="001313B4"/>
    <w:rsid w:val="0013224A"/>
    <w:rsid w:val="00136603"/>
    <w:rsid w:val="00143E66"/>
    <w:rsid w:val="00144EFE"/>
    <w:rsid w:val="0014546D"/>
    <w:rsid w:val="001500D9"/>
    <w:rsid w:val="00152B1F"/>
    <w:rsid w:val="001545A1"/>
    <w:rsid w:val="00156DB7"/>
    <w:rsid w:val="00157228"/>
    <w:rsid w:val="00160C3C"/>
    <w:rsid w:val="0016238E"/>
    <w:rsid w:val="00163CA4"/>
    <w:rsid w:val="0017783C"/>
    <w:rsid w:val="001808BA"/>
    <w:rsid w:val="001818B0"/>
    <w:rsid w:val="00183D33"/>
    <w:rsid w:val="0018636B"/>
    <w:rsid w:val="00192AC0"/>
    <w:rsid w:val="0019314C"/>
    <w:rsid w:val="001A6D0B"/>
    <w:rsid w:val="001D1923"/>
    <w:rsid w:val="001D72AC"/>
    <w:rsid w:val="001E65B9"/>
    <w:rsid w:val="001E6845"/>
    <w:rsid w:val="001F38F0"/>
    <w:rsid w:val="001F40C1"/>
    <w:rsid w:val="001F67F6"/>
    <w:rsid w:val="001F7BDB"/>
    <w:rsid w:val="002002AB"/>
    <w:rsid w:val="00201CA1"/>
    <w:rsid w:val="00203708"/>
    <w:rsid w:val="00205C6E"/>
    <w:rsid w:val="00206FD2"/>
    <w:rsid w:val="00211CFE"/>
    <w:rsid w:val="002121D3"/>
    <w:rsid w:val="00216EF5"/>
    <w:rsid w:val="00217F3F"/>
    <w:rsid w:val="00223FE6"/>
    <w:rsid w:val="002253B4"/>
    <w:rsid w:val="002350CE"/>
    <w:rsid w:val="00237224"/>
    <w:rsid w:val="00237430"/>
    <w:rsid w:val="002401F0"/>
    <w:rsid w:val="00242F7F"/>
    <w:rsid w:val="00250D44"/>
    <w:rsid w:val="0025180E"/>
    <w:rsid w:val="00260075"/>
    <w:rsid w:val="002657CF"/>
    <w:rsid w:val="00273863"/>
    <w:rsid w:val="0027482C"/>
    <w:rsid w:val="002749E1"/>
    <w:rsid w:val="00276A99"/>
    <w:rsid w:val="00283E6A"/>
    <w:rsid w:val="00286AD9"/>
    <w:rsid w:val="00291141"/>
    <w:rsid w:val="002921A3"/>
    <w:rsid w:val="00293181"/>
    <w:rsid w:val="00295B46"/>
    <w:rsid w:val="002966F3"/>
    <w:rsid w:val="0029731C"/>
    <w:rsid w:val="002A49E2"/>
    <w:rsid w:val="002A7F39"/>
    <w:rsid w:val="002B0CC6"/>
    <w:rsid w:val="002B1460"/>
    <w:rsid w:val="002B26BB"/>
    <w:rsid w:val="002B69F3"/>
    <w:rsid w:val="002B729C"/>
    <w:rsid w:val="002B763A"/>
    <w:rsid w:val="002C396C"/>
    <w:rsid w:val="002C39EC"/>
    <w:rsid w:val="002D2664"/>
    <w:rsid w:val="002D2B4D"/>
    <w:rsid w:val="002D30C7"/>
    <w:rsid w:val="002D382A"/>
    <w:rsid w:val="002F1EDD"/>
    <w:rsid w:val="002F379B"/>
    <w:rsid w:val="002F37FB"/>
    <w:rsid w:val="002F7E35"/>
    <w:rsid w:val="003013F2"/>
    <w:rsid w:val="00301FD4"/>
    <w:rsid w:val="0030201F"/>
    <w:rsid w:val="0030232A"/>
    <w:rsid w:val="00303C05"/>
    <w:rsid w:val="00305502"/>
    <w:rsid w:val="00306380"/>
    <w:rsid w:val="0030694A"/>
    <w:rsid w:val="003069F4"/>
    <w:rsid w:val="00306C53"/>
    <w:rsid w:val="00314A56"/>
    <w:rsid w:val="00320B53"/>
    <w:rsid w:val="00321AF7"/>
    <w:rsid w:val="00325739"/>
    <w:rsid w:val="0032608A"/>
    <w:rsid w:val="00326812"/>
    <w:rsid w:val="00326AFD"/>
    <w:rsid w:val="00330FFE"/>
    <w:rsid w:val="00332277"/>
    <w:rsid w:val="003378CD"/>
    <w:rsid w:val="00341809"/>
    <w:rsid w:val="00341A4D"/>
    <w:rsid w:val="00341E83"/>
    <w:rsid w:val="00343259"/>
    <w:rsid w:val="00346D6F"/>
    <w:rsid w:val="003553F6"/>
    <w:rsid w:val="00360920"/>
    <w:rsid w:val="00362045"/>
    <w:rsid w:val="00364ACF"/>
    <w:rsid w:val="00364C79"/>
    <w:rsid w:val="00366606"/>
    <w:rsid w:val="00366C26"/>
    <w:rsid w:val="00366E0B"/>
    <w:rsid w:val="00371630"/>
    <w:rsid w:val="00374F0D"/>
    <w:rsid w:val="00375D7F"/>
    <w:rsid w:val="00376577"/>
    <w:rsid w:val="00376C55"/>
    <w:rsid w:val="00384709"/>
    <w:rsid w:val="003855FA"/>
    <w:rsid w:val="00386C35"/>
    <w:rsid w:val="003916CB"/>
    <w:rsid w:val="003971B2"/>
    <w:rsid w:val="003A3D77"/>
    <w:rsid w:val="003A4B6D"/>
    <w:rsid w:val="003A4CBF"/>
    <w:rsid w:val="003A653B"/>
    <w:rsid w:val="003B5AED"/>
    <w:rsid w:val="003B63F8"/>
    <w:rsid w:val="003C6B7B"/>
    <w:rsid w:val="003D0418"/>
    <w:rsid w:val="003D0EF2"/>
    <w:rsid w:val="003D3530"/>
    <w:rsid w:val="003D3F8A"/>
    <w:rsid w:val="003D429C"/>
    <w:rsid w:val="003E5F10"/>
    <w:rsid w:val="003F5743"/>
    <w:rsid w:val="003F5870"/>
    <w:rsid w:val="003F7E30"/>
    <w:rsid w:val="004032E0"/>
    <w:rsid w:val="0041101E"/>
    <w:rsid w:val="0041133F"/>
    <w:rsid w:val="004135BD"/>
    <w:rsid w:val="004201B5"/>
    <w:rsid w:val="00420A94"/>
    <w:rsid w:val="00423C46"/>
    <w:rsid w:val="004302A4"/>
    <w:rsid w:val="0043094D"/>
    <w:rsid w:val="004463BA"/>
    <w:rsid w:val="004476A5"/>
    <w:rsid w:val="004526F2"/>
    <w:rsid w:val="0045297D"/>
    <w:rsid w:val="00455808"/>
    <w:rsid w:val="00456477"/>
    <w:rsid w:val="004633C1"/>
    <w:rsid w:val="00465541"/>
    <w:rsid w:val="00472267"/>
    <w:rsid w:val="004822D4"/>
    <w:rsid w:val="00485CDC"/>
    <w:rsid w:val="00486941"/>
    <w:rsid w:val="0049290B"/>
    <w:rsid w:val="00494558"/>
    <w:rsid w:val="004A261C"/>
    <w:rsid w:val="004A3BCC"/>
    <w:rsid w:val="004A4451"/>
    <w:rsid w:val="004B2468"/>
    <w:rsid w:val="004B5EE3"/>
    <w:rsid w:val="004D06EA"/>
    <w:rsid w:val="004D1851"/>
    <w:rsid w:val="004D3056"/>
    <w:rsid w:val="004D3958"/>
    <w:rsid w:val="004D51D0"/>
    <w:rsid w:val="004E11D7"/>
    <w:rsid w:val="004E74D8"/>
    <w:rsid w:val="004F2A97"/>
    <w:rsid w:val="004F31FC"/>
    <w:rsid w:val="004F32D1"/>
    <w:rsid w:val="004F4FF5"/>
    <w:rsid w:val="004F6AEB"/>
    <w:rsid w:val="004F7316"/>
    <w:rsid w:val="005007E4"/>
    <w:rsid w:val="005008DF"/>
    <w:rsid w:val="005045D0"/>
    <w:rsid w:val="00512260"/>
    <w:rsid w:val="005239E5"/>
    <w:rsid w:val="005271E9"/>
    <w:rsid w:val="00534BA0"/>
    <w:rsid w:val="00534C6C"/>
    <w:rsid w:val="00546FB8"/>
    <w:rsid w:val="005473AF"/>
    <w:rsid w:val="00550946"/>
    <w:rsid w:val="005669B7"/>
    <w:rsid w:val="00576B39"/>
    <w:rsid w:val="00577279"/>
    <w:rsid w:val="00581181"/>
    <w:rsid w:val="00582A41"/>
    <w:rsid w:val="005841C0"/>
    <w:rsid w:val="00590C73"/>
    <w:rsid w:val="00590C78"/>
    <w:rsid w:val="0059260F"/>
    <w:rsid w:val="005950CE"/>
    <w:rsid w:val="0059726D"/>
    <w:rsid w:val="005A0EE0"/>
    <w:rsid w:val="005A31B0"/>
    <w:rsid w:val="005A3437"/>
    <w:rsid w:val="005A60C1"/>
    <w:rsid w:val="005A68B6"/>
    <w:rsid w:val="005B4E43"/>
    <w:rsid w:val="005B6B2E"/>
    <w:rsid w:val="005C0214"/>
    <w:rsid w:val="005C7C97"/>
    <w:rsid w:val="005D18AD"/>
    <w:rsid w:val="005D1A06"/>
    <w:rsid w:val="005D2486"/>
    <w:rsid w:val="005D4533"/>
    <w:rsid w:val="005D4689"/>
    <w:rsid w:val="005D485C"/>
    <w:rsid w:val="005D7AE9"/>
    <w:rsid w:val="005E0D99"/>
    <w:rsid w:val="005E249F"/>
    <w:rsid w:val="005E5074"/>
    <w:rsid w:val="005E7790"/>
    <w:rsid w:val="00602B7E"/>
    <w:rsid w:val="006101BA"/>
    <w:rsid w:val="00612E4F"/>
    <w:rsid w:val="00615D5E"/>
    <w:rsid w:val="00616273"/>
    <w:rsid w:val="00622486"/>
    <w:rsid w:val="00622E99"/>
    <w:rsid w:val="00624619"/>
    <w:rsid w:val="00625E5D"/>
    <w:rsid w:val="00632815"/>
    <w:rsid w:val="00632BE8"/>
    <w:rsid w:val="00633012"/>
    <w:rsid w:val="00634140"/>
    <w:rsid w:val="006424B4"/>
    <w:rsid w:val="00650D55"/>
    <w:rsid w:val="00652A10"/>
    <w:rsid w:val="00656111"/>
    <w:rsid w:val="0066370F"/>
    <w:rsid w:val="006645B1"/>
    <w:rsid w:val="00664E9C"/>
    <w:rsid w:val="0066785A"/>
    <w:rsid w:val="006715CE"/>
    <w:rsid w:val="006721B8"/>
    <w:rsid w:val="00681C7F"/>
    <w:rsid w:val="00681DBA"/>
    <w:rsid w:val="00692219"/>
    <w:rsid w:val="00694ECD"/>
    <w:rsid w:val="006A0784"/>
    <w:rsid w:val="006A21E4"/>
    <w:rsid w:val="006A3557"/>
    <w:rsid w:val="006A4989"/>
    <w:rsid w:val="006A56EA"/>
    <w:rsid w:val="006A697B"/>
    <w:rsid w:val="006B4DDE"/>
    <w:rsid w:val="006B5873"/>
    <w:rsid w:val="006C04AA"/>
    <w:rsid w:val="006D3D1B"/>
    <w:rsid w:val="006E44E4"/>
    <w:rsid w:val="006E76DE"/>
    <w:rsid w:val="006F35D6"/>
    <w:rsid w:val="00706F8F"/>
    <w:rsid w:val="007120C8"/>
    <w:rsid w:val="00715FC9"/>
    <w:rsid w:val="00717404"/>
    <w:rsid w:val="007218FA"/>
    <w:rsid w:val="00723202"/>
    <w:rsid w:val="007249DA"/>
    <w:rsid w:val="00724DAF"/>
    <w:rsid w:val="0072544D"/>
    <w:rsid w:val="00726521"/>
    <w:rsid w:val="00727B5A"/>
    <w:rsid w:val="00737D57"/>
    <w:rsid w:val="00743968"/>
    <w:rsid w:val="00743FAE"/>
    <w:rsid w:val="00746003"/>
    <w:rsid w:val="00746241"/>
    <w:rsid w:val="007465F2"/>
    <w:rsid w:val="00747516"/>
    <w:rsid w:val="00751347"/>
    <w:rsid w:val="00752B31"/>
    <w:rsid w:val="007534B3"/>
    <w:rsid w:val="00757E5D"/>
    <w:rsid w:val="00763D67"/>
    <w:rsid w:val="00772203"/>
    <w:rsid w:val="00774142"/>
    <w:rsid w:val="00781E09"/>
    <w:rsid w:val="0078277A"/>
    <w:rsid w:val="00783456"/>
    <w:rsid w:val="00784068"/>
    <w:rsid w:val="00785415"/>
    <w:rsid w:val="00787DD6"/>
    <w:rsid w:val="00791CB9"/>
    <w:rsid w:val="00792C0E"/>
    <w:rsid w:val="00793130"/>
    <w:rsid w:val="007950FB"/>
    <w:rsid w:val="00795DFD"/>
    <w:rsid w:val="00796668"/>
    <w:rsid w:val="007A2A23"/>
    <w:rsid w:val="007B1B3B"/>
    <w:rsid w:val="007B2979"/>
    <w:rsid w:val="007B3233"/>
    <w:rsid w:val="007B5A42"/>
    <w:rsid w:val="007B7EA8"/>
    <w:rsid w:val="007C0FDE"/>
    <w:rsid w:val="007C199B"/>
    <w:rsid w:val="007D22CE"/>
    <w:rsid w:val="007D3073"/>
    <w:rsid w:val="007D3BAF"/>
    <w:rsid w:val="007D64B9"/>
    <w:rsid w:val="007D72D4"/>
    <w:rsid w:val="007E0452"/>
    <w:rsid w:val="007E2A33"/>
    <w:rsid w:val="007E4029"/>
    <w:rsid w:val="007E786D"/>
    <w:rsid w:val="007F08F9"/>
    <w:rsid w:val="007F29DC"/>
    <w:rsid w:val="007F7A9C"/>
    <w:rsid w:val="008065D2"/>
    <w:rsid w:val="008070C0"/>
    <w:rsid w:val="00807FA7"/>
    <w:rsid w:val="00811C12"/>
    <w:rsid w:val="0081472A"/>
    <w:rsid w:val="008172F3"/>
    <w:rsid w:val="00826294"/>
    <w:rsid w:val="00837CBD"/>
    <w:rsid w:val="008400D8"/>
    <w:rsid w:val="0084089F"/>
    <w:rsid w:val="00841752"/>
    <w:rsid w:val="00842250"/>
    <w:rsid w:val="008444AD"/>
    <w:rsid w:val="00845778"/>
    <w:rsid w:val="008464DF"/>
    <w:rsid w:val="00846C7A"/>
    <w:rsid w:val="008521F5"/>
    <w:rsid w:val="00854EAE"/>
    <w:rsid w:val="00855A88"/>
    <w:rsid w:val="00857762"/>
    <w:rsid w:val="0086113D"/>
    <w:rsid w:val="00861BF2"/>
    <w:rsid w:val="00863DA7"/>
    <w:rsid w:val="00871E49"/>
    <w:rsid w:val="00873A7D"/>
    <w:rsid w:val="00874987"/>
    <w:rsid w:val="00874CDD"/>
    <w:rsid w:val="008818CE"/>
    <w:rsid w:val="0088493F"/>
    <w:rsid w:val="00887E28"/>
    <w:rsid w:val="00892119"/>
    <w:rsid w:val="00894704"/>
    <w:rsid w:val="008950FD"/>
    <w:rsid w:val="00896761"/>
    <w:rsid w:val="008A037D"/>
    <w:rsid w:val="008B37EE"/>
    <w:rsid w:val="008B4212"/>
    <w:rsid w:val="008C3627"/>
    <w:rsid w:val="008C69DE"/>
    <w:rsid w:val="008D22C4"/>
    <w:rsid w:val="008D5C3A"/>
    <w:rsid w:val="008D5EC3"/>
    <w:rsid w:val="008D7015"/>
    <w:rsid w:val="008D75D2"/>
    <w:rsid w:val="008E6DA2"/>
    <w:rsid w:val="008F2CB5"/>
    <w:rsid w:val="008F2E18"/>
    <w:rsid w:val="008F46A3"/>
    <w:rsid w:val="00901AC2"/>
    <w:rsid w:val="00907B1E"/>
    <w:rsid w:val="00910069"/>
    <w:rsid w:val="0091711D"/>
    <w:rsid w:val="00922069"/>
    <w:rsid w:val="009256D5"/>
    <w:rsid w:val="00926726"/>
    <w:rsid w:val="0093557A"/>
    <w:rsid w:val="009404FB"/>
    <w:rsid w:val="00943047"/>
    <w:rsid w:val="00943AFD"/>
    <w:rsid w:val="00953D0D"/>
    <w:rsid w:val="00955CE5"/>
    <w:rsid w:val="00963A51"/>
    <w:rsid w:val="00967FC6"/>
    <w:rsid w:val="009723EE"/>
    <w:rsid w:val="009773FE"/>
    <w:rsid w:val="00982A4C"/>
    <w:rsid w:val="00983B6E"/>
    <w:rsid w:val="00983EDB"/>
    <w:rsid w:val="0098512B"/>
    <w:rsid w:val="0099027A"/>
    <w:rsid w:val="00991F79"/>
    <w:rsid w:val="00992E1C"/>
    <w:rsid w:val="009936F8"/>
    <w:rsid w:val="00995199"/>
    <w:rsid w:val="009A3772"/>
    <w:rsid w:val="009A770E"/>
    <w:rsid w:val="009B000F"/>
    <w:rsid w:val="009C0124"/>
    <w:rsid w:val="009C3C98"/>
    <w:rsid w:val="009C6580"/>
    <w:rsid w:val="009D17F0"/>
    <w:rsid w:val="009D1807"/>
    <w:rsid w:val="009D59F4"/>
    <w:rsid w:val="009D7B5D"/>
    <w:rsid w:val="009E0514"/>
    <w:rsid w:val="009E7386"/>
    <w:rsid w:val="009F047C"/>
    <w:rsid w:val="00A02685"/>
    <w:rsid w:val="00A06B0C"/>
    <w:rsid w:val="00A121EF"/>
    <w:rsid w:val="00A201B5"/>
    <w:rsid w:val="00A3545D"/>
    <w:rsid w:val="00A42796"/>
    <w:rsid w:val="00A45939"/>
    <w:rsid w:val="00A5311D"/>
    <w:rsid w:val="00A5463D"/>
    <w:rsid w:val="00A565E1"/>
    <w:rsid w:val="00A56FD3"/>
    <w:rsid w:val="00A6342E"/>
    <w:rsid w:val="00A679EE"/>
    <w:rsid w:val="00A803BF"/>
    <w:rsid w:val="00A8118D"/>
    <w:rsid w:val="00A82DFE"/>
    <w:rsid w:val="00A83E60"/>
    <w:rsid w:val="00A91F44"/>
    <w:rsid w:val="00A92FC5"/>
    <w:rsid w:val="00A96224"/>
    <w:rsid w:val="00A968A3"/>
    <w:rsid w:val="00AA060D"/>
    <w:rsid w:val="00AA28D0"/>
    <w:rsid w:val="00AA3ED0"/>
    <w:rsid w:val="00AA4D83"/>
    <w:rsid w:val="00AA6F33"/>
    <w:rsid w:val="00AB2491"/>
    <w:rsid w:val="00AB5608"/>
    <w:rsid w:val="00AB7746"/>
    <w:rsid w:val="00AB7A55"/>
    <w:rsid w:val="00AC3BEE"/>
    <w:rsid w:val="00AC7EBA"/>
    <w:rsid w:val="00AD3B58"/>
    <w:rsid w:val="00AE1A57"/>
    <w:rsid w:val="00AE414C"/>
    <w:rsid w:val="00AF4E41"/>
    <w:rsid w:val="00AF56C6"/>
    <w:rsid w:val="00B032E8"/>
    <w:rsid w:val="00B053A9"/>
    <w:rsid w:val="00B0781A"/>
    <w:rsid w:val="00B11974"/>
    <w:rsid w:val="00B11CD2"/>
    <w:rsid w:val="00B20757"/>
    <w:rsid w:val="00B20A8E"/>
    <w:rsid w:val="00B22F53"/>
    <w:rsid w:val="00B265DE"/>
    <w:rsid w:val="00B30B4F"/>
    <w:rsid w:val="00B31435"/>
    <w:rsid w:val="00B3245B"/>
    <w:rsid w:val="00B34BCA"/>
    <w:rsid w:val="00B34C8C"/>
    <w:rsid w:val="00B352BC"/>
    <w:rsid w:val="00B35677"/>
    <w:rsid w:val="00B4423A"/>
    <w:rsid w:val="00B44FA7"/>
    <w:rsid w:val="00B50724"/>
    <w:rsid w:val="00B5315E"/>
    <w:rsid w:val="00B57F96"/>
    <w:rsid w:val="00B627D0"/>
    <w:rsid w:val="00B627DE"/>
    <w:rsid w:val="00B67892"/>
    <w:rsid w:val="00B70554"/>
    <w:rsid w:val="00B72511"/>
    <w:rsid w:val="00B74E54"/>
    <w:rsid w:val="00B7581B"/>
    <w:rsid w:val="00B905E2"/>
    <w:rsid w:val="00B91735"/>
    <w:rsid w:val="00B93387"/>
    <w:rsid w:val="00B933F1"/>
    <w:rsid w:val="00B93D02"/>
    <w:rsid w:val="00B9589F"/>
    <w:rsid w:val="00B959EC"/>
    <w:rsid w:val="00B97710"/>
    <w:rsid w:val="00BA4D33"/>
    <w:rsid w:val="00BB0920"/>
    <w:rsid w:val="00BB2454"/>
    <w:rsid w:val="00BB4483"/>
    <w:rsid w:val="00BB5877"/>
    <w:rsid w:val="00BB6E63"/>
    <w:rsid w:val="00BC056B"/>
    <w:rsid w:val="00BC2D06"/>
    <w:rsid w:val="00BD7BDB"/>
    <w:rsid w:val="00BE16F1"/>
    <w:rsid w:val="00BE56EB"/>
    <w:rsid w:val="00BE7245"/>
    <w:rsid w:val="00BF260E"/>
    <w:rsid w:val="00BF327B"/>
    <w:rsid w:val="00C01FD8"/>
    <w:rsid w:val="00C05C69"/>
    <w:rsid w:val="00C13386"/>
    <w:rsid w:val="00C20F09"/>
    <w:rsid w:val="00C2456D"/>
    <w:rsid w:val="00C3643C"/>
    <w:rsid w:val="00C40208"/>
    <w:rsid w:val="00C41E06"/>
    <w:rsid w:val="00C452E4"/>
    <w:rsid w:val="00C4584B"/>
    <w:rsid w:val="00C46B29"/>
    <w:rsid w:val="00C46C4C"/>
    <w:rsid w:val="00C47D67"/>
    <w:rsid w:val="00C5354A"/>
    <w:rsid w:val="00C57E40"/>
    <w:rsid w:val="00C66F00"/>
    <w:rsid w:val="00C744EB"/>
    <w:rsid w:val="00C75B01"/>
    <w:rsid w:val="00C7776B"/>
    <w:rsid w:val="00C81041"/>
    <w:rsid w:val="00C85A12"/>
    <w:rsid w:val="00C90702"/>
    <w:rsid w:val="00C91476"/>
    <w:rsid w:val="00C917FF"/>
    <w:rsid w:val="00C9221D"/>
    <w:rsid w:val="00C92DFE"/>
    <w:rsid w:val="00C9766A"/>
    <w:rsid w:val="00CA0940"/>
    <w:rsid w:val="00CA37E8"/>
    <w:rsid w:val="00CB4F60"/>
    <w:rsid w:val="00CB58F6"/>
    <w:rsid w:val="00CB5D24"/>
    <w:rsid w:val="00CC035C"/>
    <w:rsid w:val="00CC22EA"/>
    <w:rsid w:val="00CC4B09"/>
    <w:rsid w:val="00CC4F39"/>
    <w:rsid w:val="00CC4FD6"/>
    <w:rsid w:val="00CC5C0D"/>
    <w:rsid w:val="00CC6CE4"/>
    <w:rsid w:val="00CD2C01"/>
    <w:rsid w:val="00CD544C"/>
    <w:rsid w:val="00CD7FF9"/>
    <w:rsid w:val="00CE0240"/>
    <w:rsid w:val="00CE16D6"/>
    <w:rsid w:val="00CE1EF9"/>
    <w:rsid w:val="00CE407D"/>
    <w:rsid w:val="00CE5456"/>
    <w:rsid w:val="00CE6F3A"/>
    <w:rsid w:val="00CF1CE7"/>
    <w:rsid w:val="00CF4256"/>
    <w:rsid w:val="00CF4BED"/>
    <w:rsid w:val="00D02A93"/>
    <w:rsid w:val="00D04FE8"/>
    <w:rsid w:val="00D06218"/>
    <w:rsid w:val="00D06BCC"/>
    <w:rsid w:val="00D11D55"/>
    <w:rsid w:val="00D176CF"/>
    <w:rsid w:val="00D23A13"/>
    <w:rsid w:val="00D271E3"/>
    <w:rsid w:val="00D27860"/>
    <w:rsid w:val="00D3581C"/>
    <w:rsid w:val="00D36E0B"/>
    <w:rsid w:val="00D40D1E"/>
    <w:rsid w:val="00D41A7B"/>
    <w:rsid w:val="00D41FDD"/>
    <w:rsid w:val="00D44215"/>
    <w:rsid w:val="00D4736C"/>
    <w:rsid w:val="00D47784"/>
    <w:rsid w:val="00D4782D"/>
    <w:rsid w:val="00D47A80"/>
    <w:rsid w:val="00D520FA"/>
    <w:rsid w:val="00D53BED"/>
    <w:rsid w:val="00D56740"/>
    <w:rsid w:val="00D56CBB"/>
    <w:rsid w:val="00D61754"/>
    <w:rsid w:val="00D61B37"/>
    <w:rsid w:val="00D67F24"/>
    <w:rsid w:val="00D71E2A"/>
    <w:rsid w:val="00D75483"/>
    <w:rsid w:val="00D82655"/>
    <w:rsid w:val="00D85807"/>
    <w:rsid w:val="00D85D40"/>
    <w:rsid w:val="00D87349"/>
    <w:rsid w:val="00D90604"/>
    <w:rsid w:val="00D91585"/>
    <w:rsid w:val="00D91EE9"/>
    <w:rsid w:val="00D92E03"/>
    <w:rsid w:val="00D969D3"/>
    <w:rsid w:val="00D97220"/>
    <w:rsid w:val="00DA3E83"/>
    <w:rsid w:val="00DA5E2F"/>
    <w:rsid w:val="00DB17EF"/>
    <w:rsid w:val="00DB22A4"/>
    <w:rsid w:val="00DC3182"/>
    <w:rsid w:val="00DD1624"/>
    <w:rsid w:val="00DD5F1C"/>
    <w:rsid w:val="00DE1EE6"/>
    <w:rsid w:val="00DF028E"/>
    <w:rsid w:val="00DF237D"/>
    <w:rsid w:val="00DF621D"/>
    <w:rsid w:val="00DF7DF0"/>
    <w:rsid w:val="00E0566C"/>
    <w:rsid w:val="00E07505"/>
    <w:rsid w:val="00E10927"/>
    <w:rsid w:val="00E11CCA"/>
    <w:rsid w:val="00E14D47"/>
    <w:rsid w:val="00E154CF"/>
    <w:rsid w:val="00E1575C"/>
    <w:rsid w:val="00E1641C"/>
    <w:rsid w:val="00E22123"/>
    <w:rsid w:val="00E22AC2"/>
    <w:rsid w:val="00E23ADC"/>
    <w:rsid w:val="00E251DC"/>
    <w:rsid w:val="00E26708"/>
    <w:rsid w:val="00E27162"/>
    <w:rsid w:val="00E27BDE"/>
    <w:rsid w:val="00E302C0"/>
    <w:rsid w:val="00E31308"/>
    <w:rsid w:val="00E34958"/>
    <w:rsid w:val="00E36C99"/>
    <w:rsid w:val="00E37AB0"/>
    <w:rsid w:val="00E53704"/>
    <w:rsid w:val="00E53F21"/>
    <w:rsid w:val="00E557AA"/>
    <w:rsid w:val="00E561A1"/>
    <w:rsid w:val="00E56375"/>
    <w:rsid w:val="00E651E0"/>
    <w:rsid w:val="00E65661"/>
    <w:rsid w:val="00E71C39"/>
    <w:rsid w:val="00E80DF2"/>
    <w:rsid w:val="00E90DBA"/>
    <w:rsid w:val="00E93C19"/>
    <w:rsid w:val="00E97C60"/>
    <w:rsid w:val="00EA4B18"/>
    <w:rsid w:val="00EA56E6"/>
    <w:rsid w:val="00EA6543"/>
    <w:rsid w:val="00EB3215"/>
    <w:rsid w:val="00EB6A10"/>
    <w:rsid w:val="00EB7018"/>
    <w:rsid w:val="00EC065C"/>
    <w:rsid w:val="00EC0E7E"/>
    <w:rsid w:val="00EC335F"/>
    <w:rsid w:val="00EC390C"/>
    <w:rsid w:val="00EC3AA0"/>
    <w:rsid w:val="00EC4397"/>
    <w:rsid w:val="00EC48FB"/>
    <w:rsid w:val="00EC62DC"/>
    <w:rsid w:val="00ED38A3"/>
    <w:rsid w:val="00ED778F"/>
    <w:rsid w:val="00ED7E01"/>
    <w:rsid w:val="00EE34B8"/>
    <w:rsid w:val="00EE6D5B"/>
    <w:rsid w:val="00EE7700"/>
    <w:rsid w:val="00EF232A"/>
    <w:rsid w:val="00F00245"/>
    <w:rsid w:val="00F05A69"/>
    <w:rsid w:val="00F07518"/>
    <w:rsid w:val="00F07B98"/>
    <w:rsid w:val="00F1387E"/>
    <w:rsid w:val="00F20ED3"/>
    <w:rsid w:val="00F344D1"/>
    <w:rsid w:val="00F40510"/>
    <w:rsid w:val="00F4347B"/>
    <w:rsid w:val="00F43E80"/>
    <w:rsid w:val="00F43E8B"/>
    <w:rsid w:val="00F43FFD"/>
    <w:rsid w:val="00F44236"/>
    <w:rsid w:val="00F455FE"/>
    <w:rsid w:val="00F52517"/>
    <w:rsid w:val="00F52AA4"/>
    <w:rsid w:val="00F55603"/>
    <w:rsid w:val="00F73494"/>
    <w:rsid w:val="00F752D2"/>
    <w:rsid w:val="00F773CF"/>
    <w:rsid w:val="00F8365B"/>
    <w:rsid w:val="00F85797"/>
    <w:rsid w:val="00F86FBC"/>
    <w:rsid w:val="00F93181"/>
    <w:rsid w:val="00F94CEF"/>
    <w:rsid w:val="00F94E8C"/>
    <w:rsid w:val="00FA57B2"/>
    <w:rsid w:val="00FA6AE4"/>
    <w:rsid w:val="00FB1CB9"/>
    <w:rsid w:val="00FB24A4"/>
    <w:rsid w:val="00FB4085"/>
    <w:rsid w:val="00FB509B"/>
    <w:rsid w:val="00FC004B"/>
    <w:rsid w:val="00FC1B1B"/>
    <w:rsid w:val="00FC2D6A"/>
    <w:rsid w:val="00FC3D4B"/>
    <w:rsid w:val="00FC4CE2"/>
    <w:rsid w:val="00FC5C89"/>
    <w:rsid w:val="00FC6312"/>
    <w:rsid w:val="00FC7F98"/>
    <w:rsid w:val="00FD30BD"/>
    <w:rsid w:val="00FD4647"/>
    <w:rsid w:val="00FD760B"/>
    <w:rsid w:val="00FE0BEC"/>
    <w:rsid w:val="00FE253F"/>
    <w:rsid w:val="00FE2889"/>
    <w:rsid w:val="00FE36E3"/>
    <w:rsid w:val="00FE6B01"/>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92161"/>
    <o:shapelayout v:ext="edit">
      <o:idmap v:ext="edit" data="1"/>
    </o:shapelayout>
  </w:shapeDefaults>
  <w:decimalSymbol w:val="."/>
  <w:listSeparator w:val=","/>
  <w14:docId w14:val="468F3302"/>
  <w15:chartTrackingRefBased/>
  <w15:docId w15:val="{A817BF70-85E3-4944-B198-DCC473F4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41"/>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rsid w:val="00074C78"/>
    <w:pPr>
      <w:tabs>
        <w:tab w:val="left" w:pos="2340"/>
        <w:tab w:val="left" w:pos="3420"/>
      </w:tabs>
      <w:spacing w:after="240"/>
      <w:ind w:leftChars="600" w:left="3600" w:hanging="2160"/>
    </w:pPr>
    <w:rPr>
      <w:bCs/>
    </w:rPr>
  </w:style>
  <w:style w:type="paragraph" w:customStyle="1" w:styleId="FormulaBold">
    <w:name w:val="Formula Bold"/>
    <w:basedOn w:val="Normal"/>
    <w:link w:val="FormulaBoldChar"/>
    <w:autoRedefine/>
    <w:rsid w:val="005D7AE9"/>
    <w:pPr>
      <w:spacing w:after="240"/>
      <w:ind w:left="3420" w:hanging="2700"/>
    </w:pPr>
    <w:rPr>
      <w:b/>
      <w:bCs/>
      <w:lang w:val="es-E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343259"/>
    <w:pPr>
      <w:spacing w:after="160" w:line="256" w:lineRule="auto"/>
      <w:ind w:left="720"/>
      <w:contextualSpacing/>
    </w:pPr>
    <w:rPr>
      <w:rFonts w:ascii="Calibri" w:eastAsia="Calibri" w:hAnsi="Calibri"/>
      <w:sz w:val="22"/>
      <w:szCs w:val="22"/>
    </w:rPr>
  </w:style>
  <w:style w:type="character" w:customStyle="1" w:styleId="FormulaBoldChar">
    <w:name w:val="Formula Bold Char"/>
    <w:link w:val="FormulaBold"/>
    <w:rsid w:val="005D7AE9"/>
    <w:rPr>
      <w:b/>
      <w:bCs/>
      <w:sz w:val="24"/>
      <w:szCs w:val="24"/>
      <w:lang w:val="es-ES"/>
    </w:rPr>
  </w:style>
  <w:style w:type="paragraph" w:customStyle="1" w:styleId="BodyTextNumbered">
    <w:name w:val="Body Text Numbered"/>
    <w:basedOn w:val="BodyText"/>
    <w:link w:val="BodyTextNumberedChar"/>
    <w:rsid w:val="00376577"/>
    <w:pPr>
      <w:ind w:left="720" w:hanging="720"/>
    </w:pPr>
    <w:rPr>
      <w:szCs w:val="20"/>
    </w:rPr>
  </w:style>
  <w:style w:type="character" w:customStyle="1" w:styleId="H2Char">
    <w:name w:val="H2 Char"/>
    <w:link w:val="H2"/>
    <w:rsid w:val="00376577"/>
    <w:rPr>
      <w:b/>
      <w:sz w:val="24"/>
    </w:rPr>
  </w:style>
  <w:style w:type="character" w:customStyle="1" w:styleId="BodyTextNumberedChar">
    <w:name w:val="Body Text Numbered Char"/>
    <w:link w:val="BodyTextNumbered"/>
    <w:rsid w:val="00376577"/>
    <w:rPr>
      <w:sz w:val="24"/>
    </w:rPr>
  </w:style>
  <w:style w:type="character" w:customStyle="1" w:styleId="FormulaChar">
    <w:name w:val="Formula Char"/>
    <w:link w:val="Formula"/>
    <w:rsid w:val="00074C78"/>
    <w:rPr>
      <w:bCs/>
      <w:sz w:val="24"/>
      <w:szCs w:val="24"/>
    </w:rPr>
  </w:style>
  <w:style w:type="character" w:customStyle="1" w:styleId="H4Char">
    <w:name w:val="H4 Char"/>
    <w:link w:val="H4"/>
    <w:rsid w:val="00376577"/>
    <w:rPr>
      <w:b/>
      <w:bCs/>
      <w:snapToGrid w:val="0"/>
      <w:sz w:val="24"/>
    </w:rPr>
  </w:style>
  <w:style w:type="character" w:styleId="Strong">
    <w:name w:val="Strong"/>
    <w:uiPriority w:val="22"/>
    <w:qFormat/>
    <w:rsid w:val="005C7C97"/>
    <w:rPr>
      <w:b/>
      <w:bCs/>
    </w:rPr>
  </w:style>
  <w:style w:type="character" w:customStyle="1" w:styleId="H3Char">
    <w:name w:val="H3 Char"/>
    <w:link w:val="H3"/>
    <w:rsid w:val="00B35677"/>
    <w:rPr>
      <w:b/>
      <w:bCs/>
      <w:i/>
      <w:sz w:val="24"/>
    </w:rPr>
  </w:style>
  <w:style w:type="character" w:customStyle="1" w:styleId="BodyTextChar">
    <w:name w:val="Body Text Char"/>
    <w:rsid w:val="00B35677"/>
    <w:rPr>
      <w:rFonts w:ascii="Times New Roman" w:eastAsia="Times New Roman" w:hAnsi="Times New Roman" w:cs="Times New Roman"/>
      <w:sz w:val="24"/>
      <w:szCs w:val="20"/>
    </w:rPr>
  </w:style>
  <w:style w:type="paragraph" w:customStyle="1" w:styleId="Char3">
    <w:name w:val="Char3"/>
    <w:basedOn w:val="Normal"/>
    <w:rsid w:val="00B35677"/>
    <w:pPr>
      <w:spacing w:after="160" w:line="240" w:lineRule="exact"/>
    </w:pPr>
    <w:rPr>
      <w:rFonts w:ascii="Verdana" w:hAnsi="Verdana"/>
      <w:sz w:val="16"/>
      <w:szCs w:val="20"/>
    </w:rPr>
  </w:style>
  <w:style w:type="paragraph" w:customStyle="1" w:styleId="formula0">
    <w:name w:val="formula"/>
    <w:basedOn w:val="Normal"/>
    <w:rsid w:val="00B35677"/>
    <w:pPr>
      <w:spacing w:after="120"/>
      <w:ind w:left="720" w:hanging="720"/>
    </w:pPr>
  </w:style>
  <w:style w:type="paragraph" w:customStyle="1" w:styleId="tablebody0">
    <w:name w:val="tablebody"/>
    <w:basedOn w:val="Normal"/>
    <w:rsid w:val="00B35677"/>
    <w:pPr>
      <w:spacing w:after="60"/>
    </w:pPr>
    <w:rPr>
      <w:sz w:val="20"/>
      <w:szCs w:val="20"/>
    </w:rPr>
  </w:style>
  <w:style w:type="character" w:styleId="PlaceholderText">
    <w:name w:val="Placeholder Text"/>
    <w:uiPriority w:val="99"/>
    <w:semiHidden/>
    <w:rsid w:val="00B35677"/>
    <w:rPr>
      <w:color w:val="808080"/>
    </w:rPr>
  </w:style>
  <w:style w:type="character" w:customStyle="1" w:styleId="H3Char1">
    <w:name w:val="H3 Char1"/>
    <w:rsid w:val="00B35677"/>
    <w:rPr>
      <w:b w:val="0"/>
      <w:bCs w:val="0"/>
      <w:i w:val="0"/>
      <w:sz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D41FDD"/>
    <w:rPr>
      <w:sz w:val="24"/>
      <w:szCs w:val="24"/>
    </w:rPr>
  </w:style>
  <w:style w:type="character" w:customStyle="1" w:styleId="BodyTextNumberedChar1">
    <w:name w:val="Body Text Numbered Char1"/>
    <w:rsid w:val="00163CA4"/>
    <w:rPr>
      <w:iCs/>
      <w:sz w:val="24"/>
      <w:lang w:val="en-US" w:eastAsia="en-US" w:bidi="ar-SA"/>
    </w:rPr>
  </w:style>
  <w:style w:type="character" w:customStyle="1" w:styleId="CommentTextChar">
    <w:name w:val="Comment Text Char"/>
    <w:basedOn w:val="DefaultParagraphFont"/>
    <w:link w:val="CommentText"/>
    <w:semiHidden/>
    <w:rsid w:val="004B2468"/>
  </w:style>
  <w:style w:type="character" w:customStyle="1" w:styleId="InstructionsChar">
    <w:name w:val="Instructions Char"/>
    <w:link w:val="Instructions"/>
    <w:rsid w:val="0099027A"/>
    <w:rPr>
      <w:b/>
      <w:i/>
      <w:iCs/>
      <w:sz w:val="24"/>
      <w:szCs w:val="24"/>
    </w:rPr>
  </w:style>
  <w:style w:type="character" w:customStyle="1" w:styleId="HeaderChar">
    <w:name w:val="Header Char"/>
    <w:link w:val="Header"/>
    <w:rsid w:val="005D4533"/>
    <w:rPr>
      <w:rFonts w:ascii="Arial" w:hAnsi="Arial"/>
      <w:b/>
      <w:bCs/>
      <w:sz w:val="24"/>
      <w:szCs w:val="24"/>
    </w:rPr>
  </w:style>
  <w:style w:type="paragraph" w:customStyle="1" w:styleId="Default">
    <w:name w:val="Default"/>
    <w:rsid w:val="00B352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162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2446337">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8184564">
      <w:bodyDiv w:val="1"/>
      <w:marLeft w:val="0"/>
      <w:marRight w:val="0"/>
      <w:marTop w:val="0"/>
      <w:marBottom w:val="0"/>
      <w:divBdr>
        <w:top w:val="none" w:sz="0" w:space="0" w:color="auto"/>
        <w:left w:val="none" w:sz="0" w:space="0" w:color="auto"/>
        <w:bottom w:val="none" w:sz="0" w:space="0" w:color="auto"/>
        <w:right w:val="none" w:sz="0" w:space="0" w:color="auto"/>
      </w:divBdr>
    </w:div>
    <w:div w:id="986978788">
      <w:bodyDiv w:val="1"/>
      <w:marLeft w:val="0"/>
      <w:marRight w:val="0"/>
      <w:marTop w:val="0"/>
      <w:marBottom w:val="0"/>
      <w:divBdr>
        <w:top w:val="none" w:sz="0" w:space="0" w:color="auto"/>
        <w:left w:val="none" w:sz="0" w:space="0" w:color="auto"/>
        <w:bottom w:val="none" w:sz="0" w:space="0" w:color="auto"/>
        <w:right w:val="none" w:sz="0" w:space="0" w:color="auto"/>
      </w:divBdr>
    </w:div>
    <w:div w:id="14973077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64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image" Target="media/image11.wmf"/><Relationship Id="rId21" Type="http://schemas.openxmlformats.org/officeDocument/2006/relationships/hyperlink" Target="mailto:cory.phillips@ercot.com" TargetMode="External"/><Relationship Id="rId34" Type="http://schemas.openxmlformats.org/officeDocument/2006/relationships/oleObject" Target="embeddings/oleObject7.bin"/><Relationship Id="rId42" Type="http://schemas.openxmlformats.org/officeDocument/2006/relationships/oleObject" Target="embeddings/oleObject12.bin"/><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image" Target="media/image14.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joel.mickey@ercot.com" TargetMode="External"/><Relationship Id="rId29" Type="http://schemas.openxmlformats.org/officeDocument/2006/relationships/oleObject" Target="embeddings/oleObject3.bin"/><Relationship Id="rId41" Type="http://schemas.openxmlformats.org/officeDocument/2006/relationships/oleObject" Target="embeddings/oleObject11.bin"/><Relationship Id="rId54" Type="http://schemas.openxmlformats.org/officeDocument/2006/relationships/oleObject" Target="embeddings/oleObject22.bin"/><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oleObject" Target="embeddings/oleObject15.bin"/><Relationship Id="rId53" Type="http://schemas.openxmlformats.org/officeDocument/2006/relationships/image" Target="media/image13.wmf"/><Relationship Id="rId58"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image" Target="media/image7.wmf"/><Relationship Id="rId36" Type="http://schemas.openxmlformats.org/officeDocument/2006/relationships/oleObject" Target="embeddings/oleObject8.bin"/><Relationship Id="rId49" Type="http://schemas.openxmlformats.org/officeDocument/2006/relationships/oleObject" Target="embeddings/oleObject19.bin"/><Relationship Id="rId57" Type="http://schemas.openxmlformats.org/officeDocument/2006/relationships/oleObject" Target="embeddings/oleObject24.bin"/><Relationship Id="rId61"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oleObject" Target="embeddings/oleObject5.bin"/><Relationship Id="rId44" Type="http://schemas.openxmlformats.org/officeDocument/2006/relationships/oleObject" Target="embeddings/oleObject14.bin"/><Relationship Id="rId52" Type="http://schemas.openxmlformats.org/officeDocument/2006/relationships/oleObject" Target="embeddings/oleObject21.bin"/><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oleObject" Target="embeddings/oleObject13.bin"/><Relationship Id="rId48" Type="http://schemas.openxmlformats.org/officeDocument/2006/relationships/oleObject" Target="embeddings/oleObject18.bin"/><Relationship Id="rId56" Type="http://schemas.openxmlformats.org/officeDocument/2006/relationships/oleObject" Target="embeddings/oleObject23.bin"/><Relationship Id="rId64" Type="http://schemas.microsoft.com/office/2011/relationships/people" Target="people.xml"/><Relationship Id="rId8" Type="http://schemas.openxmlformats.org/officeDocument/2006/relationships/hyperlink" Target="http://www.ercot.com/mktrules/issues/NPRR917" TargetMode="External"/><Relationship Id="rId51"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oleObject" Target="embeddings/oleObject1.bin"/><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oleObject" Target="embeddings/oleObject16.bin"/><Relationship Id="rId5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7654-DDE7-4531-BD54-1D38D58A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10562</Words>
  <Characters>57642</Characters>
  <Application>Microsoft Office Word</Application>
  <DocSecurity>0</DocSecurity>
  <Lines>480</Lines>
  <Paragraphs>136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68068</CharactersWithSpaces>
  <SharedDoc>false</SharedDoc>
  <HLinks>
    <vt:vector size="30" baseType="variant">
      <vt:variant>
        <vt:i4>1769530</vt:i4>
      </vt:variant>
      <vt:variant>
        <vt:i4>105</vt:i4>
      </vt:variant>
      <vt:variant>
        <vt:i4>0</vt:i4>
      </vt:variant>
      <vt:variant>
        <vt:i4>5</vt:i4>
      </vt:variant>
      <vt:variant>
        <vt:lpwstr/>
      </vt:variant>
      <vt:variant>
        <vt:lpwstr>_Toc109528014</vt:lpwstr>
      </vt:variant>
      <vt:variant>
        <vt:i4>1769530</vt:i4>
      </vt:variant>
      <vt:variant>
        <vt:i4>102</vt:i4>
      </vt:variant>
      <vt:variant>
        <vt:i4>0</vt:i4>
      </vt:variant>
      <vt:variant>
        <vt:i4>5</vt:i4>
      </vt:variant>
      <vt:variant>
        <vt:lpwstr/>
      </vt:variant>
      <vt:variant>
        <vt:lpwstr>_Toc109528011</vt:lpwstr>
      </vt:variant>
      <vt:variant>
        <vt:i4>3276916</vt:i4>
      </vt:variant>
      <vt:variant>
        <vt:i4>24</vt:i4>
      </vt:variant>
      <vt:variant>
        <vt:i4>0</vt:i4>
      </vt:variant>
      <vt:variant>
        <vt:i4>5</vt:i4>
      </vt:variant>
      <vt:variant>
        <vt:lpwstr>http://www.ercot.com/content/mktrules/nprotocols/Revision Request and Comment Submission Guidelines.doc</vt:lpwstr>
      </vt:variant>
      <vt:variant>
        <vt:lpwstr/>
      </vt:variant>
      <vt:variant>
        <vt:i4>4456510</vt:i4>
      </vt:variant>
      <vt:variant>
        <vt:i4>21</vt:i4>
      </vt:variant>
      <vt:variant>
        <vt:i4>0</vt:i4>
      </vt:variant>
      <vt:variant>
        <vt:i4>5</vt:i4>
      </vt:variant>
      <vt:variant>
        <vt:lpwstr>mailto:joel.mickey@ercot.com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Discussion MSWG 012219</cp:lastModifiedBy>
  <cp:revision>3</cp:revision>
  <cp:lastPrinted>2018-02-22T18:03:00Z</cp:lastPrinted>
  <dcterms:created xsi:type="dcterms:W3CDTF">2019-01-22T21:23:00Z</dcterms:created>
  <dcterms:modified xsi:type="dcterms:W3CDTF">2019-01-22T21:27:00Z</dcterms:modified>
</cp:coreProperties>
</file>