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F45C1F" w14:paraId="6EA223DD" w14:textId="77777777" w:rsidTr="00E56960">
        <w:tc>
          <w:tcPr>
            <w:tcW w:w="1620" w:type="dxa"/>
            <w:tcBorders>
              <w:bottom w:val="single" w:sz="4" w:space="0" w:color="auto"/>
            </w:tcBorders>
            <w:shd w:val="clear" w:color="auto" w:fill="FFFFFF"/>
            <w:vAlign w:val="center"/>
          </w:tcPr>
          <w:p w14:paraId="682D57EE" w14:textId="77777777" w:rsidR="00F45C1F" w:rsidRDefault="00F45C1F" w:rsidP="00E56960">
            <w:pPr>
              <w:pStyle w:val="Header"/>
              <w:rPr>
                <w:rFonts w:ascii="Verdana" w:hAnsi="Verdana"/>
                <w:sz w:val="22"/>
              </w:rPr>
            </w:pPr>
            <w:r>
              <w:t>NPRR Number</w:t>
            </w:r>
          </w:p>
        </w:tc>
        <w:tc>
          <w:tcPr>
            <w:tcW w:w="1260" w:type="dxa"/>
            <w:tcBorders>
              <w:bottom w:val="single" w:sz="4" w:space="0" w:color="auto"/>
            </w:tcBorders>
            <w:vAlign w:val="center"/>
          </w:tcPr>
          <w:p w14:paraId="2E93442B" w14:textId="77777777" w:rsidR="00F45C1F" w:rsidRDefault="00C81B13" w:rsidP="00E56960">
            <w:pPr>
              <w:pStyle w:val="Header"/>
            </w:pPr>
            <w:hyperlink r:id="rId8" w:history="1">
              <w:r w:rsidR="00F45C1F">
                <w:rPr>
                  <w:rStyle w:val="Hyperlink"/>
                </w:rPr>
                <w:t>885</w:t>
              </w:r>
            </w:hyperlink>
            <w:bookmarkStart w:id="0" w:name="_GoBack"/>
            <w:bookmarkEnd w:id="0"/>
          </w:p>
        </w:tc>
        <w:tc>
          <w:tcPr>
            <w:tcW w:w="900" w:type="dxa"/>
            <w:tcBorders>
              <w:bottom w:val="single" w:sz="4" w:space="0" w:color="auto"/>
            </w:tcBorders>
            <w:shd w:val="clear" w:color="auto" w:fill="FFFFFF"/>
            <w:vAlign w:val="center"/>
          </w:tcPr>
          <w:p w14:paraId="62AADF04" w14:textId="77777777" w:rsidR="00F45C1F" w:rsidRDefault="00F45C1F" w:rsidP="00E56960">
            <w:pPr>
              <w:pStyle w:val="Header"/>
            </w:pPr>
            <w:r>
              <w:t>NPRR Title</w:t>
            </w:r>
          </w:p>
        </w:tc>
        <w:tc>
          <w:tcPr>
            <w:tcW w:w="6660" w:type="dxa"/>
            <w:tcBorders>
              <w:bottom w:val="single" w:sz="4" w:space="0" w:color="auto"/>
            </w:tcBorders>
            <w:vAlign w:val="center"/>
          </w:tcPr>
          <w:p w14:paraId="503A7B89" w14:textId="77777777" w:rsidR="00F45C1F" w:rsidRDefault="00F45C1F" w:rsidP="00E56960">
            <w:pPr>
              <w:pStyle w:val="Header"/>
            </w:pPr>
            <w:r w:rsidRPr="00E06C44">
              <w:t>Must-Run Alternative (MRA) Details and Revisions Resulting from PUCT Project No. 46369, Rulemaking Relating to Reliability Must-Run Service</w:t>
            </w:r>
          </w:p>
        </w:tc>
      </w:tr>
      <w:tr w:rsidR="00F45C1F" w14:paraId="6C84D2A0" w14:textId="77777777" w:rsidTr="00E56960">
        <w:trPr>
          <w:trHeight w:val="413"/>
        </w:trPr>
        <w:tc>
          <w:tcPr>
            <w:tcW w:w="2880" w:type="dxa"/>
            <w:gridSpan w:val="2"/>
            <w:tcBorders>
              <w:top w:val="nil"/>
              <w:left w:val="nil"/>
              <w:bottom w:val="single" w:sz="4" w:space="0" w:color="auto"/>
              <w:right w:val="nil"/>
            </w:tcBorders>
            <w:vAlign w:val="center"/>
          </w:tcPr>
          <w:p w14:paraId="5D46C11B" w14:textId="77777777" w:rsidR="00F45C1F" w:rsidRDefault="00F45C1F" w:rsidP="00E56960">
            <w:pPr>
              <w:pStyle w:val="NormalArial"/>
            </w:pPr>
          </w:p>
        </w:tc>
        <w:tc>
          <w:tcPr>
            <w:tcW w:w="7560" w:type="dxa"/>
            <w:gridSpan w:val="2"/>
            <w:tcBorders>
              <w:top w:val="single" w:sz="4" w:space="0" w:color="auto"/>
              <w:left w:val="nil"/>
              <w:bottom w:val="nil"/>
              <w:right w:val="nil"/>
            </w:tcBorders>
            <w:vAlign w:val="center"/>
          </w:tcPr>
          <w:p w14:paraId="7E6B1154" w14:textId="77777777" w:rsidR="00F45C1F" w:rsidRDefault="00F45C1F" w:rsidP="00E56960">
            <w:pPr>
              <w:pStyle w:val="NormalArial"/>
            </w:pPr>
          </w:p>
        </w:tc>
      </w:tr>
      <w:tr w:rsidR="00F45C1F" w14:paraId="0B36DA33" w14:textId="77777777" w:rsidTr="00E56960">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3E9141EE" w14:textId="77777777" w:rsidR="00F45C1F" w:rsidRDefault="00F45C1F" w:rsidP="00E56960">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59B2066" w14:textId="1459D818" w:rsidR="00F45C1F" w:rsidRDefault="00F45C1F" w:rsidP="00C81B13">
            <w:pPr>
              <w:pStyle w:val="NormalArial"/>
            </w:pPr>
            <w:r>
              <w:t xml:space="preserve">January </w:t>
            </w:r>
            <w:r w:rsidR="00C81B13">
              <w:t>22</w:t>
            </w:r>
            <w:r>
              <w:t>, 2019</w:t>
            </w:r>
          </w:p>
        </w:tc>
      </w:tr>
      <w:tr w:rsidR="00F45C1F" w14:paraId="36F66122" w14:textId="77777777" w:rsidTr="00E56960">
        <w:trPr>
          <w:trHeight w:val="467"/>
        </w:trPr>
        <w:tc>
          <w:tcPr>
            <w:tcW w:w="2880" w:type="dxa"/>
            <w:gridSpan w:val="2"/>
            <w:tcBorders>
              <w:top w:val="single" w:sz="4" w:space="0" w:color="auto"/>
              <w:left w:val="nil"/>
              <w:bottom w:val="nil"/>
              <w:right w:val="nil"/>
            </w:tcBorders>
            <w:shd w:val="clear" w:color="auto" w:fill="FFFFFF"/>
            <w:vAlign w:val="center"/>
          </w:tcPr>
          <w:p w14:paraId="525D94A4" w14:textId="77777777" w:rsidR="00F45C1F" w:rsidRDefault="00F45C1F" w:rsidP="00E56960">
            <w:pPr>
              <w:pStyle w:val="NormalArial"/>
            </w:pPr>
          </w:p>
        </w:tc>
        <w:tc>
          <w:tcPr>
            <w:tcW w:w="7560" w:type="dxa"/>
            <w:gridSpan w:val="2"/>
            <w:tcBorders>
              <w:top w:val="nil"/>
              <w:left w:val="nil"/>
              <w:bottom w:val="nil"/>
              <w:right w:val="nil"/>
            </w:tcBorders>
            <w:vAlign w:val="center"/>
          </w:tcPr>
          <w:p w14:paraId="6B1C47AB" w14:textId="77777777" w:rsidR="00F45C1F" w:rsidRDefault="00F45C1F" w:rsidP="00E56960">
            <w:pPr>
              <w:pStyle w:val="NormalArial"/>
            </w:pPr>
          </w:p>
        </w:tc>
      </w:tr>
      <w:tr w:rsidR="00F45C1F" w14:paraId="0712B6C9" w14:textId="77777777" w:rsidTr="00E56960">
        <w:trPr>
          <w:trHeight w:val="440"/>
        </w:trPr>
        <w:tc>
          <w:tcPr>
            <w:tcW w:w="10440" w:type="dxa"/>
            <w:gridSpan w:val="4"/>
            <w:tcBorders>
              <w:top w:val="single" w:sz="4" w:space="0" w:color="auto"/>
            </w:tcBorders>
            <w:shd w:val="clear" w:color="auto" w:fill="FFFFFF"/>
            <w:vAlign w:val="center"/>
          </w:tcPr>
          <w:p w14:paraId="24F9327D" w14:textId="77777777" w:rsidR="00F45C1F" w:rsidRDefault="00F45C1F" w:rsidP="00E56960">
            <w:pPr>
              <w:pStyle w:val="Header"/>
              <w:jc w:val="center"/>
            </w:pPr>
            <w:r>
              <w:t>Submitter’s Information</w:t>
            </w:r>
          </w:p>
        </w:tc>
      </w:tr>
      <w:tr w:rsidR="00F45C1F" w14:paraId="4C0590F0" w14:textId="77777777" w:rsidTr="00E56960">
        <w:trPr>
          <w:trHeight w:val="350"/>
        </w:trPr>
        <w:tc>
          <w:tcPr>
            <w:tcW w:w="2880" w:type="dxa"/>
            <w:gridSpan w:val="2"/>
            <w:shd w:val="clear" w:color="auto" w:fill="FFFFFF"/>
            <w:vAlign w:val="center"/>
          </w:tcPr>
          <w:p w14:paraId="73FAFA88" w14:textId="77777777" w:rsidR="00F45C1F" w:rsidRPr="00EC55B3" w:rsidRDefault="00F45C1F" w:rsidP="00E56960">
            <w:pPr>
              <w:pStyle w:val="Header"/>
            </w:pPr>
            <w:r w:rsidRPr="00EC55B3">
              <w:t>Name</w:t>
            </w:r>
          </w:p>
        </w:tc>
        <w:tc>
          <w:tcPr>
            <w:tcW w:w="7560" w:type="dxa"/>
            <w:gridSpan w:val="2"/>
            <w:vAlign w:val="center"/>
          </w:tcPr>
          <w:p w14:paraId="7E6A387A" w14:textId="77777777" w:rsidR="00F45C1F" w:rsidRDefault="00F45C1F" w:rsidP="00E56960">
            <w:pPr>
              <w:pStyle w:val="NormalArial"/>
            </w:pPr>
            <w:r>
              <w:t>Mark Ruane / Ino Gonzalez / Carl Raish</w:t>
            </w:r>
          </w:p>
        </w:tc>
      </w:tr>
      <w:tr w:rsidR="00F45C1F" w14:paraId="0E694DF0" w14:textId="77777777" w:rsidTr="00E56960">
        <w:trPr>
          <w:trHeight w:val="350"/>
        </w:trPr>
        <w:tc>
          <w:tcPr>
            <w:tcW w:w="2880" w:type="dxa"/>
            <w:gridSpan w:val="2"/>
            <w:shd w:val="clear" w:color="auto" w:fill="FFFFFF"/>
            <w:vAlign w:val="center"/>
          </w:tcPr>
          <w:p w14:paraId="0C962154" w14:textId="77777777" w:rsidR="00F45C1F" w:rsidRPr="00EC55B3" w:rsidRDefault="00F45C1F" w:rsidP="00E56960">
            <w:pPr>
              <w:pStyle w:val="Header"/>
            </w:pPr>
            <w:r w:rsidRPr="00EC55B3">
              <w:t>E-mail Address</w:t>
            </w:r>
          </w:p>
        </w:tc>
        <w:tc>
          <w:tcPr>
            <w:tcW w:w="7560" w:type="dxa"/>
            <w:gridSpan w:val="2"/>
            <w:vAlign w:val="center"/>
          </w:tcPr>
          <w:p w14:paraId="76895AB2" w14:textId="77777777" w:rsidR="00F45C1F" w:rsidRDefault="00C81B13" w:rsidP="00E56960">
            <w:pPr>
              <w:pStyle w:val="NormalArial"/>
            </w:pPr>
            <w:hyperlink r:id="rId9" w:history="1">
              <w:r w:rsidR="00F45C1F" w:rsidRPr="00C138BF">
                <w:rPr>
                  <w:rStyle w:val="Hyperlink"/>
                </w:rPr>
                <w:t>Mark.Ruane@ercot.com</w:t>
              </w:r>
            </w:hyperlink>
            <w:r w:rsidR="00F45C1F">
              <w:t xml:space="preserve"> / </w:t>
            </w:r>
            <w:hyperlink r:id="rId10" w:history="1">
              <w:r w:rsidR="00F45C1F" w:rsidRPr="001E3CCB">
                <w:rPr>
                  <w:rStyle w:val="Hyperlink"/>
                </w:rPr>
                <w:t>Ino.Gonzalez@ercot.com</w:t>
              </w:r>
            </w:hyperlink>
            <w:r w:rsidR="00F45C1F">
              <w:t xml:space="preserve"> / </w:t>
            </w:r>
            <w:hyperlink r:id="rId11" w:history="1">
              <w:r w:rsidR="00F45C1F" w:rsidRPr="001E3CCB">
                <w:rPr>
                  <w:rStyle w:val="Hyperlink"/>
                </w:rPr>
                <w:t>Carl.Raish@ercot.com</w:t>
              </w:r>
            </w:hyperlink>
          </w:p>
        </w:tc>
      </w:tr>
      <w:tr w:rsidR="00F45C1F" w14:paraId="0E3B2201" w14:textId="77777777" w:rsidTr="00E56960">
        <w:trPr>
          <w:trHeight w:val="350"/>
        </w:trPr>
        <w:tc>
          <w:tcPr>
            <w:tcW w:w="2880" w:type="dxa"/>
            <w:gridSpan w:val="2"/>
            <w:shd w:val="clear" w:color="auto" w:fill="FFFFFF"/>
            <w:vAlign w:val="center"/>
          </w:tcPr>
          <w:p w14:paraId="78DF999F" w14:textId="77777777" w:rsidR="00F45C1F" w:rsidRPr="00EC55B3" w:rsidRDefault="00F45C1F" w:rsidP="00E56960">
            <w:pPr>
              <w:pStyle w:val="Header"/>
            </w:pPr>
            <w:r w:rsidRPr="00EC55B3">
              <w:t>Company</w:t>
            </w:r>
          </w:p>
        </w:tc>
        <w:tc>
          <w:tcPr>
            <w:tcW w:w="7560" w:type="dxa"/>
            <w:gridSpan w:val="2"/>
            <w:vAlign w:val="center"/>
          </w:tcPr>
          <w:p w14:paraId="351553C3" w14:textId="77777777" w:rsidR="00F45C1F" w:rsidRDefault="00F45C1F" w:rsidP="00E56960">
            <w:pPr>
              <w:pStyle w:val="NormalArial"/>
            </w:pPr>
            <w:r>
              <w:t>ERCOT</w:t>
            </w:r>
          </w:p>
        </w:tc>
      </w:tr>
      <w:tr w:rsidR="00F45C1F" w14:paraId="029C4BEE" w14:textId="77777777" w:rsidTr="00E56960">
        <w:trPr>
          <w:trHeight w:val="350"/>
        </w:trPr>
        <w:tc>
          <w:tcPr>
            <w:tcW w:w="2880" w:type="dxa"/>
            <w:gridSpan w:val="2"/>
            <w:tcBorders>
              <w:bottom w:val="single" w:sz="4" w:space="0" w:color="auto"/>
            </w:tcBorders>
            <w:shd w:val="clear" w:color="auto" w:fill="FFFFFF"/>
            <w:vAlign w:val="center"/>
          </w:tcPr>
          <w:p w14:paraId="0D9442C1" w14:textId="77777777" w:rsidR="00F45C1F" w:rsidRPr="00EC55B3" w:rsidRDefault="00F45C1F" w:rsidP="00E56960">
            <w:pPr>
              <w:pStyle w:val="Header"/>
            </w:pPr>
            <w:r w:rsidRPr="00EC55B3">
              <w:t>Phone Number</w:t>
            </w:r>
          </w:p>
        </w:tc>
        <w:tc>
          <w:tcPr>
            <w:tcW w:w="7560" w:type="dxa"/>
            <w:gridSpan w:val="2"/>
            <w:tcBorders>
              <w:bottom w:val="single" w:sz="4" w:space="0" w:color="auto"/>
            </w:tcBorders>
            <w:vAlign w:val="center"/>
          </w:tcPr>
          <w:p w14:paraId="0BD1970C" w14:textId="77777777" w:rsidR="00F45C1F" w:rsidRDefault="00F45C1F" w:rsidP="00E56960">
            <w:pPr>
              <w:pStyle w:val="NormalArial"/>
            </w:pPr>
            <w:r w:rsidRPr="00D55D93">
              <w:t>512-248-6534</w:t>
            </w:r>
            <w:r>
              <w:t xml:space="preserve"> / </w:t>
            </w:r>
            <w:r w:rsidRPr="00D55D93">
              <w:t>512-248-</w:t>
            </w:r>
            <w:r>
              <w:t xml:space="preserve">3954 / </w:t>
            </w:r>
            <w:r w:rsidRPr="00D55D93">
              <w:t>512-248-</w:t>
            </w:r>
            <w:r>
              <w:t>3876</w:t>
            </w:r>
          </w:p>
        </w:tc>
      </w:tr>
      <w:tr w:rsidR="00F45C1F" w14:paraId="6041F06E" w14:textId="77777777" w:rsidTr="00E56960">
        <w:trPr>
          <w:trHeight w:val="350"/>
        </w:trPr>
        <w:tc>
          <w:tcPr>
            <w:tcW w:w="2880" w:type="dxa"/>
            <w:gridSpan w:val="2"/>
            <w:shd w:val="clear" w:color="auto" w:fill="FFFFFF"/>
            <w:vAlign w:val="center"/>
          </w:tcPr>
          <w:p w14:paraId="41198F26" w14:textId="77777777" w:rsidR="00F45C1F" w:rsidRPr="00EC55B3" w:rsidRDefault="00F45C1F" w:rsidP="00E56960">
            <w:pPr>
              <w:pStyle w:val="Header"/>
            </w:pPr>
            <w:r>
              <w:t>Cell</w:t>
            </w:r>
            <w:r w:rsidRPr="00EC55B3">
              <w:t xml:space="preserve"> Number</w:t>
            </w:r>
          </w:p>
        </w:tc>
        <w:tc>
          <w:tcPr>
            <w:tcW w:w="7560" w:type="dxa"/>
            <w:gridSpan w:val="2"/>
            <w:vAlign w:val="center"/>
          </w:tcPr>
          <w:p w14:paraId="0C958CA9" w14:textId="77777777" w:rsidR="00F45C1F" w:rsidRDefault="00F45C1F" w:rsidP="00E56960">
            <w:pPr>
              <w:pStyle w:val="NormalArial"/>
            </w:pPr>
          </w:p>
        </w:tc>
      </w:tr>
      <w:tr w:rsidR="00F45C1F" w14:paraId="777696A7" w14:textId="77777777" w:rsidTr="00E56960">
        <w:trPr>
          <w:trHeight w:val="350"/>
        </w:trPr>
        <w:tc>
          <w:tcPr>
            <w:tcW w:w="2880" w:type="dxa"/>
            <w:gridSpan w:val="2"/>
            <w:tcBorders>
              <w:bottom w:val="single" w:sz="4" w:space="0" w:color="auto"/>
            </w:tcBorders>
            <w:shd w:val="clear" w:color="auto" w:fill="FFFFFF"/>
            <w:vAlign w:val="center"/>
          </w:tcPr>
          <w:p w14:paraId="5CB19F46" w14:textId="77777777" w:rsidR="00F45C1F" w:rsidRPr="00EC55B3" w:rsidDel="00075A94" w:rsidRDefault="00F45C1F" w:rsidP="00E56960">
            <w:pPr>
              <w:pStyle w:val="Header"/>
            </w:pPr>
            <w:r>
              <w:t>Market Segment</w:t>
            </w:r>
          </w:p>
        </w:tc>
        <w:tc>
          <w:tcPr>
            <w:tcW w:w="7560" w:type="dxa"/>
            <w:gridSpan w:val="2"/>
            <w:tcBorders>
              <w:bottom w:val="single" w:sz="4" w:space="0" w:color="auto"/>
            </w:tcBorders>
            <w:vAlign w:val="center"/>
          </w:tcPr>
          <w:p w14:paraId="25382F2D" w14:textId="77777777" w:rsidR="00F45C1F" w:rsidRDefault="00F45C1F" w:rsidP="00E56960">
            <w:pPr>
              <w:pStyle w:val="NormalArial"/>
            </w:pPr>
            <w:r>
              <w:t>Not applicable</w:t>
            </w:r>
          </w:p>
        </w:tc>
      </w:tr>
    </w:tbl>
    <w:p w14:paraId="7C8CAE98" w14:textId="77777777" w:rsidR="003052CF" w:rsidRDefault="003052CF" w:rsidP="003052CF">
      <w:pPr>
        <w:pStyle w:val="NormalArial"/>
        <w:jc w:val="both"/>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052CF" w14:paraId="7A37F76F" w14:textId="77777777" w:rsidTr="00F774D5">
        <w:trPr>
          <w:trHeight w:val="350"/>
        </w:trPr>
        <w:tc>
          <w:tcPr>
            <w:tcW w:w="10440" w:type="dxa"/>
            <w:tcBorders>
              <w:bottom w:val="single" w:sz="4" w:space="0" w:color="auto"/>
            </w:tcBorders>
            <w:shd w:val="clear" w:color="auto" w:fill="FFFFFF"/>
            <w:vAlign w:val="center"/>
          </w:tcPr>
          <w:p w14:paraId="46DBD2EF" w14:textId="0A924A4C" w:rsidR="003052CF" w:rsidRDefault="003052CF" w:rsidP="00F774D5">
            <w:pPr>
              <w:pStyle w:val="Header"/>
              <w:jc w:val="center"/>
            </w:pPr>
            <w:r w:rsidRPr="00075A94">
              <w:t>Comments</w:t>
            </w:r>
          </w:p>
        </w:tc>
      </w:tr>
    </w:tbl>
    <w:p w14:paraId="72C7363D" w14:textId="53FB9F87" w:rsidR="00AE055A" w:rsidRDefault="00F45C1F" w:rsidP="00F45C1F">
      <w:pPr>
        <w:pStyle w:val="NormalArial"/>
        <w:spacing w:before="120" w:after="120"/>
        <w:jc w:val="both"/>
      </w:pPr>
      <w:r>
        <w:t>ERCOT submits these comments to</w:t>
      </w:r>
      <w:r w:rsidR="00867002">
        <w:t xml:space="preserve"> incorporate suggestions </w:t>
      </w:r>
      <w:r w:rsidR="00AE055A">
        <w:t xml:space="preserve">from </w:t>
      </w:r>
      <w:r w:rsidR="005D3438">
        <w:t>the Demand Side Working Group (</w:t>
      </w:r>
      <w:r w:rsidR="00AE055A">
        <w:t>DSWG</w:t>
      </w:r>
      <w:r w:rsidR="005D3438">
        <w:t>)</w:t>
      </w:r>
      <w:r w:rsidR="00AE055A">
        <w:t xml:space="preserve"> and to correct errors in some </w:t>
      </w:r>
      <w:r w:rsidR="005D3438">
        <w:t>Must-Run Alternative (</w:t>
      </w:r>
      <w:r w:rsidR="00AE055A">
        <w:t>MRA</w:t>
      </w:r>
      <w:r w:rsidR="005D3438">
        <w:t>)</w:t>
      </w:r>
      <w:r w:rsidR="00AE055A">
        <w:t xml:space="preserve"> performance calculations</w:t>
      </w:r>
      <w:r w:rsidR="005D3438">
        <w:t>.  Specifically, these comments</w:t>
      </w:r>
      <w:r w:rsidR="00AE055A">
        <w:t>:</w:t>
      </w:r>
    </w:p>
    <w:p w14:paraId="58637174" w14:textId="42DED82A" w:rsidR="00AE055A" w:rsidRDefault="00AE055A" w:rsidP="005D3438">
      <w:pPr>
        <w:pStyle w:val="NormalArial"/>
        <w:numPr>
          <w:ilvl w:val="0"/>
          <w:numId w:val="9"/>
        </w:numPr>
        <w:spacing w:before="120" w:after="120"/>
        <w:jc w:val="both"/>
      </w:pPr>
      <w:r>
        <w:t>Correct the calculation of the Monthly Availability Factor for Demand Response MRAs in Section 3.14.4.6.4</w:t>
      </w:r>
      <w:r w:rsidR="005D3438">
        <w:t xml:space="preserve">, </w:t>
      </w:r>
      <w:r w:rsidR="005D3438" w:rsidRPr="005D3438">
        <w:t>MRA Availability Measurement and Verification</w:t>
      </w:r>
      <w:r w:rsidR="005D3438">
        <w:t>;</w:t>
      </w:r>
    </w:p>
    <w:p w14:paraId="14A3D200" w14:textId="7BC390F0" w:rsidR="00AE055A" w:rsidRDefault="00AE055A" w:rsidP="005D3438">
      <w:pPr>
        <w:pStyle w:val="NormalArial"/>
        <w:numPr>
          <w:ilvl w:val="0"/>
          <w:numId w:val="9"/>
        </w:numPr>
        <w:spacing w:before="120" w:after="120"/>
        <w:jc w:val="both"/>
      </w:pPr>
      <w:r>
        <w:t>Correct the calculation of the MRA Interval Performance Factor for Demand Response and Other Generation MRAs in Section 3.14.4.6.5</w:t>
      </w:r>
      <w:r w:rsidR="005D3438">
        <w:t xml:space="preserve">, </w:t>
      </w:r>
      <w:r>
        <w:t>MRA Event Performan</w:t>
      </w:r>
      <w:r w:rsidR="005D3438">
        <w:t>ce Measurement and Verification;</w:t>
      </w:r>
    </w:p>
    <w:p w14:paraId="281FEA2A" w14:textId="3B6EFB7A" w:rsidR="00AE055A" w:rsidRDefault="00AE055A" w:rsidP="005D3438">
      <w:pPr>
        <w:pStyle w:val="NormalArial"/>
        <w:numPr>
          <w:ilvl w:val="0"/>
          <w:numId w:val="9"/>
        </w:numPr>
        <w:spacing w:before="120" w:after="120"/>
        <w:jc w:val="both"/>
      </w:pPr>
      <w:r>
        <w:t>Add paragraph (2)</w:t>
      </w:r>
      <w:r w:rsidR="005D3438">
        <w:t>(</w:t>
      </w:r>
      <w:r>
        <w:t>d</w:t>
      </w:r>
      <w:r w:rsidR="005D3438">
        <w:t>)</w:t>
      </w:r>
      <w:r>
        <w:t xml:space="preserve"> to </w:t>
      </w:r>
      <w:r w:rsidR="005D3438">
        <w:t>S</w:t>
      </w:r>
      <w:r>
        <w:t xml:space="preserve">ection 3.14.4.1, Overview and Description of MRAs, to require written authorization from a </w:t>
      </w:r>
      <w:r w:rsidR="005D3438" w:rsidRPr="005D3438">
        <w:t xml:space="preserve">Non-Opt-In Entity </w:t>
      </w:r>
      <w:r w:rsidR="005D3438">
        <w:t>(</w:t>
      </w:r>
      <w:r>
        <w:t>NOIE</w:t>
      </w:r>
      <w:r w:rsidR="005D3438">
        <w:t>)</w:t>
      </w:r>
      <w:r>
        <w:t xml:space="preserve"> for a non-NOIE </w:t>
      </w:r>
      <w:r w:rsidR="005D3438">
        <w:t>Qualified Scheduling Entity (</w:t>
      </w:r>
      <w:r>
        <w:t>QSE</w:t>
      </w:r>
      <w:r w:rsidR="005D3438">
        <w:t>)</w:t>
      </w:r>
      <w:r>
        <w:t xml:space="preserve"> to represent MRAs and MRA Sites </w:t>
      </w:r>
      <w:r w:rsidR="005D3438">
        <w:t>in the NOIE’s service territory; and</w:t>
      </w:r>
    </w:p>
    <w:p w14:paraId="6BB065A7" w14:textId="5A39DE1D" w:rsidR="00AE055A" w:rsidRDefault="005D3438" w:rsidP="005D3438">
      <w:pPr>
        <w:pStyle w:val="NormalArial"/>
        <w:numPr>
          <w:ilvl w:val="0"/>
          <w:numId w:val="9"/>
        </w:numPr>
        <w:spacing w:before="120" w:after="120"/>
        <w:jc w:val="both"/>
      </w:pPr>
      <w:r>
        <w:t xml:space="preserve">Add </w:t>
      </w:r>
      <w:r w:rsidR="004F20CE">
        <w:t xml:space="preserve">new </w:t>
      </w:r>
      <w:r>
        <w:t>S</w:t>
      </w:r>
      <w:r w:rsidR="00AE055A">
        <w:t xml:space="preserve">ection 3.14.4.9, </w:t>
      </w:r>
      <w:r w:rsidR="007D52C3">
        <w:t xml:space="preserve">MRA </w:t>
      </w:r>
      <w:proofErr w:type="spellStart"/>
      <w:r w:rsidR="007D52C3">
        <w:t>Resporting</w:t>
      </w:r>
      <w:proofErr w:type="spellEnd"/>
      <w:r w:rsidR="007D52C3">
        <w:t xml:space="preserve"> to Transmission and/or Distribution Service Providers (TDSPs)</w:t>
      </w:r>
      <w:r w:rsidR="00AE055A">
        <w:t xml:space="preserve">, to require ERCOT to provide specific information to TDSPs detailing </w:t>
      </w:r>
      <w:r w:rsidR="007D52C3">
        <w:t xml:space="preserve">certain </w:t>
      </w:r>
      <w:r w:rsidR="00AE055A">
        <w:t>MRA participation in their service territories and to require TDSPs to maintain the confidentiality of the information provided.</w:t>
      </w:r>
    </w:p>
    <w:p w14:paraId="74137222" w14:textId="4E859230" w:rsidR="009D01DB" w:rsidRDefault="009D01DB" w:rsidP="009D01DB">
      <w:pPr>
        <w:pStyle w:val="NormalArial"/>
        <w:numPr>
          <w:ilvl w:val="0"/>
          <w:numId w:val="9"/>
        </w:numPr>
        <w:spacing w:before="120" w:after="120"/>
        <w:jc w:val="both"/>
      </w:pPr>
      <w:r>
        <w:t xml:space="preserve">Updates term Non-Modeled Generator to Settlement Only Generator in light of the </w:t>
      </w:r>
      <w:proofErr w:type="gramStart"/>
      <w:r>
        <w:t>approval</w:t>
      </w:r>
      <w:proofErr w:type="gramEnd"/>
      <w:r>
        <w:t xml:space="preserve"> of NPRR 889, </w:t>
      </w:r>
      <w:r w:rsidRPr="009D01DB">
        <w:t>RTF-1 Replace Non-Modeled Generator with Settlement Only Generator</w:t>
      </w:r>
      <w:r>
        <w:t>.</w:t>
      </w:r>
    </w:p>
    <w:p w14:paraId="4CEFDDC8" w14:textId="0C40EB28" w:rsidR="00F45C1F" w:rsidRDefault="00AE055A" w:rsidP="005D3438">
      <w:pPr>
        <w:pStyle w:val="NormalArial"/>
        <w:spacing w:before="120" w:after="120"/>
        <w:jc w:val="both"/>
      </w:pPr>
      <w:r w:rsidRPr="005D3438">
        <w:t>None of these changes impact policy or cost.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45C1F" w14:paraId="353B159D" w14:textId="77777777" w:rsidTr="00E56960">
        <w:trPr>
          <w:trHeight w:val="350"/>
        </w:trPr>
        <w:tc>
          <w:tcPr>
            <w:tcW w:w="10440" w:type="dxa"/>
            <w:tcBorders>
              <w:bottom w:val="single" w:sz="4" w:space="0" w:color="auto"/>
            </w:tcBorders>
            <w:shd w:val="clear" w:color="auto" w:fill="FFFFFF"/>
            <w:vAlign w:val="center"/>
          </w:tcPr>
          <w:p w14:paraId="291C1414" w14:textId="77777777" w:rsidR="00F45C1F" w:rsidRDefault="00F45C1F" w:rsidP="00E56960">
            <w:pPr>
              <w:pStyle w:val="Header"/>
              <w:jc w:val="center"/>
            </w:pPr>
            <w:r>
              <w:t>Revised Cover Page Language</w:t>
            </w:r>
          </w:p>
        </w:tc>
      </w:tr>
    </w:tbl>
    <w:p w14:paraId="4F162E7E" w14:textId="759001A1" w:rsidR="001A6DC8" w:rsidRDefault="001A6DC8" w:rsidP="002C4455">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2C4455" w:rsidRPr="006849ED" w14:paraId="7B2573A6" w14:textId="77777777" w:rsidTr="00867002">
        <w:trPr>
          <w:trHeight w:val="620"/>
        </w:trPr>
        <w:tc>
          <w:tcPr>
            <w:tcW w:w="2880" w:type="dxa"/>
            <w:tcBorders>
              <w:top w:val="single" w:sz="4" w:space="0" w:color="auto"/>
              <w:bottom w:val="single" w:sz="4" w:space="0" w:color="auto"/>
            </w:tcBorders>
            <w:shd w:val="clear" w:color="auto" w:fill="FFFFFF"/>
            <w:vAlign w:val="center"/>
          </w:tcPr>
          <w:p w14:paraId="6C125AF7" w14:textId="77777777" w:rsidR="002C4455" w:rsidRPr="006849ED" w:rsidRDefault="002C4455" w:rsidP="00867002">
            <w:pPr>
              <w:pStyle w:val="Header"/>
            </w:pPr>
            <w:r w:rsidRPr="006849ED">
              <w:lastRenderedPageBreak/>
              <w:t xml:space="preserve">Nodal Protocol Sections Requiring Revision </w:t>
            </w:r>
          </w:p>
        </w:tc>
        <w:tc>
          <w:tcPr>
            <w:tcW w:w="7560" w:type="dxa"/>
            <w:tcBorders>
              <w:top w:val="single" w:sz="4" w:space="0" w:color="auto"/>
            </w:tcBorders>
            <w:vAlign w:val="center"/>
          </w:tcPr>
          <w:p w14:paraId="1738A3CE" w14:textId="77777777" w:rsidR="002C4455" w:rsidRDefault="002C4455" w:rsidP="00867002">
            <w:pPr>
              <w:pStyle w:val="NormalArial"/>
            </w:pPr>
            <w:r>
              <w:t xml:space="preserve">1.3.1.2, </w:t>
            </w:r>
            <w:r w:rsidRPr="00AB5874">
              <w:t>Items Not Considered Protected Information</w:t>
            </w:r>
          </w:p>
          <w:p w14:paraId="72F0C2DD" w14:textId="77777777" w:rsidR="002C4455" w:rsidRPr="00A435F8" w:rsidRDefault="002C4455" w:rsidP="00867002">
            <w:pPr>
              <w:pStyle w:val="NormalArial"/>
            </w:pPr>
            <w:r w:rsidRPr="00A435F8">
              <w:t>2.1, Definitions</w:t>
            </w:r>
          </w:p>
          <w:p w14:paraId="19709EDC" w14:textId="77777777" w:rsidR="002C4455" w:rsidRPr="005B6577" w:rsidRDefault="002C4455" w:rsidP="00867002">
            <w:pPr>
              <w:pStyle w:val="NormalArial"/>
            </w:pPr>
            <w:r w:rsidRPr="005B6577">
              <w:t>3.14</w:t>
            </w:r>
            <w:r>
              <w:t xml:space="preserve">, </w:t>
            </w:r>
            <w:r w:rsidRPr="005B6577">
              <w:t>Contracts for Reliability Resources and Emergency Response Service Resources</w:t>
            </w:r>
          </w:p>
          <w:p w14:paraId="108B1A18" w14:textId="77777777" w:rsidR="002C4455" w:rsidRPr="005B6577" w:rsidRDefault="002C4455" w:rsidP="00867002">
            <w:pPr>
              <w:pStyle w:val="NormalArial"/>
            </w:pPr>
            <w:r>
              <w:t xml:space="preserve">3.14.4, </w:t>
            </w:r>
            <w:r w:rsidRPr="005B6577">
              <w:t>Must-Run Alternative Service</w:t>
            </w:r>
            <w:r>
              <w:t xml:space="preserve"> (new)</w:t>
            </w:r>
          </w:p>
          <w:p w14:paraId="4374B8BA" w14:textId="77777777" w:rsidR="002C4455" w:rsidRPr="005B6577" w:rsidRDefault="002C4455" w:rsidP="00867002">
            <w:pPr>
              <w:pStyle w:val="NormalArial"/>
            </w:pPr>
            <w:r>
              <w:t xml:space="preserve">3.14.4.1, </w:t>
            </w:r>
            <w:r w:rsidRPr="005B6577">
              <w:t>Overview and Description of MRAs</w:t>
            </w:r>
            <w:r>
              <w:t xml:space="preserve"> (new)</w:t>
            </w:r>
          </w:p>
          <w:p w14:paraId="6FDF7F46" w14:textId="77777777" w:rsidR="002C4455" w:rsidRDefault="002C4455" w:rsidP="00867002">
            <w:pPr>
              <w:pStyle w:val="NormalArial"/>
            </w:pPr>
            <w:r w:rsidRPr="006E6F49">
              <w:t>3.14.4.2</w:t>
            </w:r>
            <w:r>
              <w:t xml:space="preserve">, </w:t>
            </w:r>
            <w:r w:rsidRPr="006E6F49">
              <w:t>Preliminary Review of Prospective Demand Response MRAs</w:t>
            </w:r>
            <w:r>
              <w:t xml:space="preserve"> (new)</w:t>
            </w:r>
          </w:p>
          <w:p w14:paraId="6C229A1C" w14:textId="77777777" w:rsidR="002C4455" w:rsidRPr="005B6577" w:rsidRDefault="002C4455" w:rsidP="00867002">
            <w:pPr>
              <w:pStyle w:val="NormalArial"/>
            </w:pPr>
            <w:r>
              <w:t xml:space="preserve">3.14.4.3, </w:t>
            </w:r>
            <w:r w:rsidRPr="00F52B8E">
              <w:t>MRA Substitution</w:t>
            </w:r>
            <w:r>
              <w:t xml:space="preserve"> (new)</w:t>
            </w:r>
          </w:p>
          <w:p w14:paraId="067F23C7" w14:textId="77777777" w:rsidR="002C4455" w:rsidRDefault="002C4455" w:rsidP="00867002">
            <w:pPr>
              <w:pStyle w:val="NormalArial"/>
            </w:pPr>
            <w:r>
              <w:t xml:space="preserve">3.14.4.4, </w:t>
            </w:r>
            <w:r w:rsidRPr="005B6577">
              <w:t>Commitment and Dispatch</w:t>
            </w:r>
            <w:r>
              <w:t xml:space="preserve"> (new)</w:t>
            </w:r>
          </w:p>
          <w:p w14:paraId="568C49A8" w14:textId="77777777" w:rsidR="002C4455" w:rsidRPr="005B6577" w:rsidRDefault="002C4455" w:rsidP="00867002">
            <w:pPr>
              <w:pStyle w:val="NormalArial"/>
            </w:pPr>
            <w:r>
              <w:t xml:space="preserve">3.14.4.5, </w:t>
            </w:r>
            <w:r w:rsidRPr="00B72427">
              <w:t>Standards for Generation Resource MRAs</w:t>
            </w:r>
            <w:r>
              <w:t xml:space="preserve"> (new)</w:t>
            </w:r>
          </w:p>
          <w:p w14:paraId="5EF28CFE" w14:textId="77777777" w:rsidR="002C4455" w:rsidRDefault="002C4455" w:rsidP="00867002">
            <w:pPr>
              <w:pStyle w:val="NormalArial"/>
            </w:pPr>
            <w:r>
              <w:t xml:space="preserve">3.14.4.6, </w:t>
            </w:r>
            <w:r w:rsidRPr="00197816">
              <w:t xml:space="preserve">Standards for </w:t>
            </w:r>
            <w:r>
              <w:t>Other</w:t>
            </w:r>
            <w:r w:rsidRPr="00197816">
              <w:t xml:space="preserve"> Generation MRAs and Demand Response MRAs</w:t>
            </w:r>
            <w:r>
              <w:t xml:space="preserve"> (new)</w:t>
            </w:r>
          </w:p>
          <w:p w14:paraId="1A17D9BF" w14:textId="77777777" w:rsidR="002C4455" w:rsidRDefault="002C4455" w:rsidP="00867002">
            <w:pPr>
              <w:pStyle w:val="NormalArial"/>
            </w:pPr>
            <w:r>
              <w:t xml:space="preserve">3.14.4.6.1, MRA </w:t>
            </w:r>
            <w:r w:rsidRPr="00CE6533">
              <w:t xml:space="preserve">Telemetry Requirements </w:t>
            </w:r>
            <w:r>
              <w:t>(new)</w:t>
            </w:r>
          </w:p>
          <w:p w14:paraId="20093653" w14:textId="77777777" w:rsidR="002C4455" w:rsidRPr="00E778A3" w:rsidRDefault="002C4455" w:rsidP="00867002">
            <w:pPr>
              <w:pStyle w:val="NormalArial"/>
            </w:pPr>
            <w:r>
              <w:t>3.14.4.6</w:t>
            </w:r>
            <w:r w:rsidRPr="00E778A3">
              <w:t>.2, Baseline Performance Evaluation Methodology for Demand Response MRAs (new)</w:t>
            </w:r>
          </w:p>
          <w:p w14:paraId="1C75E200" w14:textId="77777777" w:rsidR="002C4455" w:rsidRPr="00E778A3" w:rsidRDefault="002C4455" w:rsidP="00867002">
            <w:pPr>
              <w:pStyle w:val="NormalArial"/>
            </w:pPr>
            <w:r>
              <w:t>3.14.4.6</w:t>
            </w:r>
            <w:r w:rsidRPr="00E778A3">
              <w:t xml:space="preserve">.3, </w:t>
            </w:r>
            <w:r>
              <w:t xml:space="preserve">MRA </w:t>
            </w:r>
            <w:r w:rsidRPr="00E778A3">
              <w:t>Metering and Metering Data (new)</w:t>
            </w:r>
          </w:p>
          <w:p w14:paraId="716BD74A" w14:textId="77777777" w:rsidR="002C4455" w:rsidRPr="00E778A3" w:rsidRDefault="002C4455" w:rsidP="00867002">
            <w:pPr>
              <w:pStyle w:val="NormalArial"/>
            </w:pPr>
            <w:r>
              <w:t>3.14.4.6</w:t>
            </w:r>
            <w:r w:rsidRPr="00E778A3">
              <w:t xml:space="preserve">.4, </w:t>
            </w:r>
            <w:r>
              <w:t xml:space="preserve">MRA </w:t>
            </w:r>
            <w:r w:rsidRPr="00E778A3">
              <w:t>Availability Measurement and Verification (new)</w:t>
            </w:r>
          </w:p>
          <w:p w14:paraId="512F220D" w14:textId="77777777" w:rsidR="002C4455" w:rsidRPr="00E778A3" w:rsidRDefault="002C4455" w:rsidP="00867002">
            <w:pPr>
              <w:pStyle w:val="NormalArial"/>
            </w:pPr>
            <w:r>
              <w:t>3.14.4.6</w:t>
            </w:r>
            <w:r w:rsidRPr="00E778A3">
              <w:t xml:space="preserve">.5, </w:t>
            </w:r>
            <w:r>
              <w:t xml:space="preserve">MRA </w:t>
            </w:r>
            <w:r w:rsidRPr="00E778A3">
              <w:t>Event Performance Measurement and Verification (new)</w:t>
            </w:r>
          </w:p>
          <w:p w14:paraId="183A236B" w14:textId="77777777" w:rsidR="002C4455" w:rsidRPr="00E778A3" w:rsidRDefault="002C4455" w:rsidP="00867002">
            <w:pPr>
              <w:pStyle w:val="NormalArial"/>
            </w:pPr>
            <w:r>
              <w:t>3.14.4.6.5</w:t>
            </w:r>
            <w:r w:rsidRPr="00E778A3">
              <w:t xml:space="preserve">.1, </w:t>
            </w:r>
            <w:r w:rsidRPr="00B76ABF">
              <w:t>Event Performance Measu</w:t>
            </w:r>
            <w:r>
              <w:t>rement and Verification for Co-L</w:t>
            </w:r>
            <w:r w:rsidRPr="00B76ABF">
              <w:t xml:space="preserve">ocated </w:t>
            </w:r>
            <w:r w:rsidRPr="00B76ABF">
              <w:rPr>
                <w:szCs w:val="20"/>
              </w:rPr>
              <w:t xml:space="preserve">Demand </w:t>
            </w:r>
            <w:r>
              <w:rPr>
                <w:szCs w:val="20"/>
              </w:rPr>
              <w:t>R</w:t>
            </w:r>
            <w:r w:rsidRPr="00B76ABF">
              <w:rPr>
                <w:szCs w:val="20"/>
              </w:rPr>
              <w:t>esponse</w:t>
            </w:r>
            <w:r w:rsidRPr="00B76ABF">
              <w:t xml:space="preserve"> MRAs and </w:t>
            </w:r>
            <w:r>
              <w:t>Other</w:t>
            </w:r>
            <w:r w:rsidRPr="00B76ABF">
              <w:t xml:space="preserve"> Generation MRAs</w:t>
            </w:r>
            <w:r w:rsidRPr="00E778A3">
              <w:t xml:space="preserve"> (new)</w:t>
            </w:r>
          </w:p>
          <w:p w14:paraId="096D796B" w14:textId="77777777" w:rsidR="002C4455" w:rsidRDefault="002C4455" w:rsidP="00867002">
            <w:pPr>
              <w:pStyle w:val="NormalArial"/>
            </w:pPr>
            <w:r>
              <w:t>3.14.4.7</w:t>
            </w:r>
            <w:r w:rsidRPr="00E778A3">
              <w:t xml:space="preserve">, </w:t>
            </w:r>
            <w:r>
              <w:t xml:space="preserve">MRA </w:t>
            </w:r>
            <w:r w:rsidRPr="00E778A3">
              <w:t>Testing (new)</w:t>
            </w:r>
          </w:p>
          <w:p w14:paraId="47D7C487" w14:textId="77777777" w:rsidR="002C4455" w:rsidRPr="00E778A3" w:rsidRDefault="002C4455" w:rsidP="00867002">
            <w:pPr>
              <w:pStyle w:val="NormalArial"/>
            </w:pPr>
            <w:r>
              <w:t xml:space="preserve">3.14.4.8, </w:t>
            </w:r>
            <w:r w:rsidRPr="00634D59">
              <w:t>MRA Misconduct Events</w:t>
            </w:r>
            <w:r>
              <w:t xml:space="preserve"> (new)</w:t>
            </w:r>
          </w:p>
          <w:p w14:paraId="15BF38E4" w14:textId="4FF6175B" w:rsidR="002C4455" w:rsidRDefault="002C4455" w:rsidP="00867002">
            <w:pPr>
              <w:pStyle w:val="NormalArial"/>
            </w:pPr>
            <w:ins w:id="1" w:author="ERCOT 012219" w:date="2019-01-08T14:33:00Z">
              <w:r>
                <w:t>3.14.4.9</w:t>
              </w:r>
            </w:ins>
            <w:ins w:id="2" w:author="ERCOT 012219" w:date="2019-01-08T15:21:00Z">
              <w:r>
                <w:t xml:space="preserve">, </w:t>
              </w:r>
            </w:ins>
            <w:ins w:id="3" w:author="ERCOT 012219" w:date="2019-01-17T17:02:00Z">
              <w:r w:rsidR="009C36F3">
                <w:t>MRA Reporting to Transmission and/or Distribution Service Providers (TDSPs)</w:t>
              </w:r>
            </w:ins>
            <w:ins w:id="4" w:author="ERCOT 012219" w:date="2019-01-17T17:11:00Z">
              <w:r w:rsidR="00971EAB">
                <w:t xml:space="preserve"> </w:t>
              </w:r>
            </w:ins>
            <w:ins w:id="5" w:author="ERCOT 012219" w:date="2019-01-08T15:21:00Z">
              <w:r>
                <w:t>(new)</w:t>
              </w:r>
            </w:ins>
            <w:r w:rsidRPr="00E778A3">
              <w:t xml:space="preserve"> </w:t>
            </w:r>
          </w:p>
          <w:p w14:paraId="3B9B53E6" w14:textId="63F6370D" w:rsidR="002C4455" w:rsidRPr="00E778A3" w:rsidRDefault="002C4455" w:rsidP="00867002">
            <w:pPr>
              <w:pStyle w:val="NormalArial"/>
            </w:pPr>
            <w:r w:rsidRPr="00E778A3">
              <w:t>6.5.5.2, Operational Data Requirements</w:t>
            </w:r>
          </w:p>
          <w:p w14:paraId="50EE64C3" w14:textId="77777777" w:rsidR="002C4455" w:rsidRPr="00E778A3" w:rsidRDefault="002C4455" w:rsidP="00867002">
            <w:pPr>
              <w:pStyle w:val="NormalArial"/>
            </w:pPr>
            <w:r w:rsidRPr="00E778A3">
              <w:t>6.6.6, Reliability Must-Run Settlement</w:t>
            </w:r>
          </w:p>
          <w:p w14:paraId="649C6E3F" w14:textId="77777777" w:rsidR="002C4455" w:rsidRPr="00E778A3" w:rsidRDefault="002C4455" w:rsidP="00867002">
            <w:pPr>
              <w:pStyle w:val="NormalArial"/>
            </w:pPr>
            <w:r w:rsidRPr="00E778A3">
              <w:t>6.6.6.7, MRA Standby Payment (new)</w:t>
            </w:r>
          </w:p>
          <w:p w14:paraId="603E45D2" w14:textId="77777777" w:rsidR="002C4455" w:rsidRPr="00E778A3" w:rsidRDefault="002C4455" w:rsidP="00867002">
            <w:pPr>
              <w:pStyle w:val="NormalArial"/>
            </w:pPr>
            <w:r w:rsidRPr="00E778A3">
              <w:t>6.6.6.8, MRA Contributed Capital Expenditures Payment (new)</w:t>
            </w:r>
          </w:p>
          <w:p w14:paraId="50096873" w14:textId="77777777" w:rsidR="002C4455" w:rsidRPr="005B6577" w:rsidRDefault="002C4455" w:rsidP="00867002">
            <w:pPr>
              <w:pStyle w:val="NormalArial"/>
            </w:pPr>
            <w:r w:rsidRPr="00E778A3">
              <w:t>6.6.6.9, MRA Payment for Deployment Event (new)</w:t>
            </w:r>
          </w:p>
          <w:p w14:paraId="13F8D17B" w14:textId="77777777" w:rsidR="002C4455" w:rsidRPr="005B6577" w:rsidRDefault="002C4455" w:rsidP="00867002">
            <w:pPr>
              <w:pStyle w:val="NormalArial"/>
            </w:pPr>
            <w:r>
              <w:t xml:space="preserve">6.6.6.10, </w:t>
            </w:r>
            <w:r w:rsidRPr="005B6577">
              <w:t>MRA Variable Payment for Deployment</w:t>
            </w:r>
            <w:r>
              <w:t xml:space="preserve"> (new)</w:t>
            </w:r>
          </w:p>
          <w:p w14:paraId="4B891D05" w14:textId="77777777" w:rsidR="002C4455" w:rsidRPr="005B6577" w:rsidRDefault="002C4455" w:rsidP="00867002">
            <w:pPr>
              <w:pStyle w:val="NormalArial"/>
            </w:pPr>
            <w:r>
              <w:t xml:space="preserve">6.6.6.11, </w:t>
            </w:r>
            <w:r w:rsidRPr="005B6577">
              <w:t>MRA Charge for Unexcused Misconduct</w:t>
            </w:r>
            <w:r>
              <w:t xml:space="preserve"> (new)</w:t>
            </w:r>
          </w:p>
          <w:p w14:paraId="662B31A4" w14:textId="77777777" w:rsidR="002C4455" w:rsidRPr="005B6577" w:rsidRDefault="002C4455" w:rsidP="00867002">
            <w:pPr>
              <w:pStyle w:val="NormalArial"/>
            </w:pPr>
            <w:r>
              <w:t xml:space="preserve">6.6.6.12, </w:t>
            </w:r>
            <w:r w:rsidRPr="005B6577">
              <w:t>MRA Service Charge</w:t>
            </w:r>
            <w:r>
              <w:t xml:space="preserve"> (new)</w:t>
            </w:r>
          </w:p>
          <w:p w14:paraId="221C3ED7" w14:textId="77777777" w:rsidR="002C4455" w:rsidRPr="005B6577" w:rsidRDefault="002C4455" w:rsidP="00867002">
            <w:pPr>
              <w:pStyle w:val="NormalArial"/>
            </w:pPr>
            <w:r>
              <w:t xml:space="preserve">6.7.5, </w:t>
            </w:r>
            <w:r w:rsidRPr="005B6577">
              <w:t>Real-Time Ancillary Service Imbalance Payment or Charge</w:t>
            </w:r>
          </w:p>
          <w:p w14:paraId="30A384EA" w14:textId="77777777" w:rsidR="002C4455" w:rsidRPr="005B6577" w:rsidRDefault="002C4455" w:rsidP="00867002">
            <w:pPr>
              <w:pStyle w:val="NormalArial"/>
            </w:pPr>
            <w:r>
              <w:t xml:space="preserve">9.5.3, </w:t>
            </w:r>
            <w:r w:rsidRPr="005B6577">
              <w:t>Real-Time Market Settlement Charge Types</w:t>
            </w:r>
          </w:p>
          <w:p w14:paraId="0C2ED170" w14:textId="77777777" w:rsidR="002C4455" w:rsidRPr="006849ED" w:rsidRDefault="002C4455" w:rsidP="00867002">
            <w:pPr>
              <w:pStyle w:val="NormalArial"/>
            </w:pPr>
            <w:r w:rsidRPr="005B6577">
              <w:t>Section 22:</w:t>
            </w:r>
            <w:r>
              <w:t xml:space="preserve"> Attachment M, </w:t>
            </w:r>
            <w:r w:rsidRPr="005B6577">
              <w:t>Standard Form Must-Run Alternative Agreement</w:t>
            </w:r>
            <w:r>
              <w:t xml:space="preserve"> (new)</w:t>
            </w:r>
          </w:p>
        </w:tc>
      </w:tr>
    </w:tbl>
    <w:p w14:paraId="36F4E56D" w14:textId="77777777" w:rsidR="002C4455" w:rsidRPr="00F45C1F" w:rsidRDefault="002C4455" w:rsidP="002C4455">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874BD" w14:paraId="76945D1C" w14:textId="77777777" w:rsidTr="00A36BCC">
        <w:trPr>
          <w:trHeight w:val="350"/>
        </w:trPr>
        <w:tc>
          <w:tcPr>
            <w:tcW w:w="10440" w:type="dxa"/>
            <w:tcBorders>
              <w:bottom w:val="single" w:sz="4" w:space="0" w:color="auto"/>
            </w:tcBorders>
            <w:shd w:val="clear" w:color="auto" w:fill="FFFFFF"/>
            <w:vAlign w:val="center"/>
          </w:tcPr>
          <w:p w14:paraId="6DF54CE8" w14:textId="77777777" w:rsidR="00C874BD" w:rsidRDefault="00C874BD" w:rsidP="00A36BCC">
            <w:pPr>
              <w:pStyle w:val="Header"/>
              <w:jc w:val="center"/>
            </w:pPr>
            <w:r>
              <w:t>Market Rules Notes</w:t>
            </w:r>
          </w:p>
        </w:tc>
      </w:tr>
    </w:tbl>
    <w:p w14:paraId="6D4F7F40" w14:textId="77777777" w:rsidR="00B02398" w:rsidRDefault="00B02398" w:rsidP="00B02398">
      <w:pPr>
        <w:pStyle w:val="NormalArial"/>
        <w:spacing w:before="120" w:after="120"/>
        <w:rPr>
          <w:rFonts w:cs="Arial"/>
        </w:rPr>
      </w:pPr>
      <w:r>
        <w:rPr>
          <w:rFonts w:cs="Arial"/>
        </w:rPr>
        <w:t>Administrative changes to the language were made and authored as “ERCOT Market Rules.”</w:t>
      </w:r>
    </w:p>
    <w:p w14:paraId="2B2CC7BE" w14:textId="77777777" w:rsidR="00B84BD5" w:rsidRPr="0003648D" w:rsidRDefault="00B84BD5" w:rsidP="00B84BD5">
      <w:pPr>
        <w:tabs>
          <w:tab w:val="num" w:pos="0"/>
        </w:tabs>
        <w:spacing w:before="120" w:after="120"/>
        <w:rPr>
          <w:rFonts w:ascii="Arial" w:hAnsi="Arial" w:cs="Arial"/>
        </w:rPr>
      </w:pPr>
      <w:r w:rsidRPr="0003648D">
        <w:rPr>
          <w:rFonts w:ascii="Arial" w:hAnsi="Arial" w:cs="Arial"/>
        </w:rPr>
        <w:t>Please note the baseline Protocol lang</w:t>
      </w:r>
      <w:r>
        <w:rPr>
          <w:rFonts w:ascii="Arial" w:hAnsi="Arial" w:cs="Arial"/>
        </w:rPr>
        <w:t>uage in the following sections</w:t>
      </w:r>
      <w:r w:rsidRPr="0003648D">
        <w:rPr>
          <w:rFonts w:ascii="Arial" w:hAnsi="Arial" w:cs="Arial"/>
        </w:rPr>
        <w:t xml:space="preserve"> has been updated to reflect the incorp</w:t>
      </w:r>
      <w:r>
        <w:rPr>
          <w:rFonts w:ascii="Arial" w:hAnsi="Arial" w:cs="Arial"/>
        </w:rPr>
        <w:t>oration of the following NPRRs</w:t>
      </w:r>
      <w:r w:rsidRPr="0003648D">
        <w:rPr>
          <w:rFonts w:ascii="Arial" w:hAnsi="Arial" w:cs="Arial"/>
        </w:rPr>
        <w:t xml:space="preserve"> into the Protocols:</w:t>
      </w:r>
    </w:p>
    <w:p w14:paraId="5EDD9BB7" w14:textId="33DF3879" w:rsidR="00B84BD5" w:rsidRDefault="00B84BD5" w:rsidP="00B02398">
      <w:pPr>
        <w:numPr>
          <w:ilvl w:val="0"/>
          <w:numId w:val="7"/>
        </w:numPr>
        <w:spacing w:before="120"/>
        <w:rPr>
          <w:rFonts w:ascii="Arial" w:hAnsi="Arial" w:cs="Arial"/>
        </w:rPr>
      </w:pPr>
      <w:r>
        <w:rPr>
          <w:rFonts w:ascii="Arial" w:hAnsi="Arial" w:cs="Arial"/>
        </w:rPr>
        <w:t xml:space="preserve">NPRR845, </w:t>
      </w:r>
      <w:r w:rsidRPr="00B209D8">
        <w:rPr>
          <w:rFonts w:ascii="Arial" w:hAnsi="Arial" w:cs="Arial"/>
        </w:rPr>
        <w:t>RMR Process and Agreement Revisions</w:t>
      </w:r>
      <w:r>
        <w:rPr>
          <w:rFonts w:ascii="Arial" w:hAnsi="Arial" w:cs="Arial"/>
        </w:rPr>
        <w:t xml:space="preserve"> (incorporated 11/1/18)</w:t>
      </w:r>
    </w:p>
    <w:p w14:paraId="76AB9804" w14:textId="77777777" w:rsidR="00B84BD5" w:rsidRPr="00AB5874" w:rsidRDefault="00B84BD5" w:rsidP="00B02398">
      <w:pPr>
        <w:numPr>
          <w:ilvl w:val="1"/>
          <w:numId w:val="7"/>
        </w:numPr>
        <w:rPr>
          <w:rFonts w:ascii="Arial" w:hAnsi="Arial" w:cs="Arial"/>
        </w:rPr>
      </w:pPr>
      <w:r>
        <w:rPr>
          <w:rFonts w:ascii="Arial" w:hAnsi="Arial" w:cs="Arial"/>
        </w:rPr>
        <w:t xml:space="preserve">Section </w:t>
      </w:r>
      <w:r w:rsidRPr="00AB5874">
        <w:rPr>
          <w:rFonts w:ascii="Arial" w:hAnsi="Arial" w:cs="Arial"/>
        </w:rPr>
        <w:t xml:space="preserve">1.3.1.2 </w:t>
      </w:r>
    </w:p>
    <w:p w14:paraId="409372F5" w14:textId="3EF262F0" w:rsidR="00B84BD5" w:rsidRDefault="00B84BD5" w:rsidP="00B02398">
      <w:pPr>
        <w:numPr>
          <w:ilvl w:val="0"/>
          <w:numId w:val="7"/>
        </w:numPr>
        <w:spacing w:before="120"/>
        <w:rPr>
          <w:rFonts w:ascii="Arial" w:hAnsi="Arial" w:cs="Arial"/>
        </w:rPr>
      </w:pPr>
      <w:r>
        <w:rPr>
          <w:rFonts w:ascii="Arial" w:hAnsi="Arial" w:cs="Arial"/>
        </w:rPr>
        <w:t xml:space="preserve">NPRR847, </w:t>
      </w:r>
      <w:r w:rsidRPr="00EE7397">
        <w:rPr>
          <w:rFonts w:ascii="Arial" w:hAnsi="Arial" w:cs="Arial"/>
        </w:rPr>
        <w:t>Exceptional Fuel Cost Included in the Mitigated Offer Cap</w:t>
      </w:r>
      <w:r>
        <w:rPr>
          <w:rFonts w:ascii="Arial" w:hAnsi="Arial" w:cs="Arial"/>
        </w:rPr>
        <w:t xml:space="preserve"> (incorporated 9/1/18)</w:t>
      </w:r>
    </w:p>
    <w:p w14:paraId="73ADF18D" w14:textId="77777777" w:rsidR="00B84BD5" w:rsidRDefault="00B84BD5" w:rsidP="00B02398">
      <w:pPr>
        <w:numPr>
          <w:ilvl w:val="1"/>
          <w:numId w:val="7"/>
        </w:numPr>
        <w:rPr>
          <w:rFonts w:ascii="Arial" w:hAnsi="Arial" w:cs="Arial"/>
        </w:rPr>
      </w:pPr>
      <w:r>
        <w:rPr>
          <w:rFonts w:ascii="Arial" w:hAnsi="Arial" w:cs="Arial"/>
        </w:rPr>
        <w:t>Section 9.5.3</w:t>
      </w:r>
    </w:p>
    <w:p w14:paraId="2B071F32" w14:textId="42060C2D" w:rsidR="00B84BD5" w:rsidRDefault="00B84BD5" w:rsidP="00B02398">
      <w:pPr>
        <w:numPr>
          <w:ilvl w:val="0"/>
          <w:numId w:val="7"/>
        </w:numPr>
        <w:spacing w:before="120"/>
        <w:rPr>
          <w:rFonts w:ascii="Arial" w:hAnsi="Arial" w:cs="Arial"/>
        </w:rPr>
      </w:pPr>
      <w:r>
        <w:rPr>
          <w:rFonts w:ascii="Arial" w:hAnsi="Arial" w:cs="Arial"/>
        </w:rPr>
        <w:t xml:space="preserve">NPRR862, </w:t>
      </w:r>
      <w:r w:rsidRPr="00C874BD">
        <w:rPr>
          <w:rFonts w:ascii="Arial" w:hAnsi="Arial" w:cs="Arial"/>
        </w:rPr>
        <w:t>Updates to Address Revisions under PUCT Project 46369</w:t>
      </w:r>
      <w:r>
        <w:rPr>
          <w:rFonts w:ascii="Arial" w:hAnsi="Arial" w:cs="Arial"/>
        </w:rPr>
        <w:t xml:space="preserve"> (incorporated 9/1/18)</w:t>
      </w:r>
    </w:p>
    <w:p w14:paraId="4B449130" w14:textId="77777777" w:rsidR="00B84BD5" w:rsidRPr="00695290" w:rsidRDefault="00B84BD5" w:rsidP="00B02398">
      <w:pPr>
        <w:numPr>
          <w:ilvl w:val="1"/>
          <w:numId w:val="7"/>
        </w:numPr>
        <w:rPr>
          <w:rFonts w:ascii="Arial" w:hAnsi="Arial" w:cs="Arial"/>
        </w:rPr>
      </w:pPr>
      <w:r>
        <w:rPr>
          <w:rFonts w:ascii="Arial" w:hAnsi="Arial" w:cs="Arial"/>
        </w:rPr>
        <w:t>Section 2.1</w:t>
      </w:r>
    </w:p>
    <w:p w14:paraId="2082B7FB" w14:textId="77777777" w:rsidR="00B84BD5" w:rsidRDefault="00B84BD5" w:rsidP="00B02398">
      <w:pPr>
        <w:numPr>
          <w:ilvl w:val="1"/>
          <w:numId w:val="7"/>
        </w:numPr>
        <w:rPr>
          <w:rFonts w:ascii="Arial" w:hAnsi="Arial" w:cs="Arial"/>
        </w:rPr>
      </w:pPr>
      <w:r>
        <w:rPr>
          <w:rFonts w:ascii="Arial" w:hAnsi="Arial" w:cs="Arial"/>
        </w:rPr>
        <w:t>Section 9.5.3</w:t>
      </w:r>
    </w:p>
    <w:p w14:paraId="70B80D5B" w14:textId="34F794AD" w:rsidR="00B84BD5" w:rsidRDefault="00B84BD5" w:rsidP="00B02398">
      <w:pPr>
        <w:numPr>
          <w:ilvl w:val="0"/>
          <w:numId w:val="7"/>
        </w:numPr>
        <w:spacing w:before="120"/>
        <w:rPr>
          <w:rFonts w:ascii="Arial" w:hAnsi="Arial" w:cs="Arial"/>
        </w:rPr>
      </w:pPr>
      <w:r>
        <w:rPr>
          <w:rFonts w:ascii="Arial" w:hAnsi="Arial" w:cs="Arial"/>
        </w:rPr>
        <w:t xml:space="preserve">NPRR884, </w:t>
      </w:r>
      <w:r w:rsidRPr="00675F62">
        <w:rPr>
          <w:rFonts w:ascii="Arial" w:hAnsi="Arial" w:cs="Arial"/>
        </w:rPr>
        <w:t>Adjustments to Pricing and Settlement for Reliability Unit Commitments (RUCs) of On-Line Combined Cycle Generation Resources</w:t>
      </w:r>
      <w:r>
        <w:rPr>
          <w:rFonts w:ascii="Arial" w:hAnsi="Arial" w:cs="Arial"/>
        </w:rPr>
        <w:t xml:space="preserve"> (incorporated 1/1/19)</w:t>
      </w:r>
    </w:p>
    <w:p w14:paraId="0768FD4B" w14:textId="77777777" w:rsidR="00B84BD5" w:rsidRDefault="00B84BD5" w:rsidP="00B02398">
      <w:pPr>
        <w:numPr>
          <w:ilvl w:val="1"/>
          <w:numId w:val="7"/>
        </w:numPr>
        <w:rPr>
          <w:rFonts w:ascii="Arial" w:hAnsi="Arial" w:cs="Arial"/>
        </w:rPr>
      </w:pPr>
      <w:r>
        <w:rPr>
          <w:rFonts w:ascii="Arial" w:hAnsi="Arial" w:cs="Arial"/>
        </w:rPr>
        <w:t>Section 6.7.5</w:t>
      </w:r>
    </w:p>
    <w:p w14:paraId="6AAF3A5A" w14:textId="7EB55DD3" w:rsidR="00BF7BCA" w:rsidRDefault="00BF7BCA" w:rsidP="00BF7BCA">
      <w:pPr>
        <w:numPr>
          <w:ilvl w:val="0"/>
          <w:numId w:val="7"/>
        </w:numPr>
        <w:spacing w:before="120"/>
        <w:rPr>
          <w:rFonts w:ascii="Arial" w:hAnsi="Arial" w:cs="Arial"/>
        </w:rPr>
      </w:pPr>
      <w:r>
        <w:rPr>
          <w:rFonts w:ascii="Arial" w:hAnsi="Arial" w:cs="Arial"/>
        </w:rPr>
        <w:t xml:space="preserve">NPRR889, </w:t>
      </w:r>
      <w:r w:rsidRPr="00BF7BCA">
        <w:rPr>
          <w:rFonts w:ascii="Arial" w:hAnsi="Arial" w:cs="Arial"/>
        </w:rPr>
        <w:t>RTF-1 Replace Non-Modeled Generator with Settlement Only Generator</w:t>
      </w:r>
      <w:r>
        <w:rPr>
          <w:rFonts w:ascii="Arial" w:hAnsi="Arial" w:cs="Arial"/>
        </w:rPr>
        <w:t xml:space="preserve"> (incorporated 1/1/19)</w:t>
      </w:r>
    </w:p>
    <w:p w14:paraId="5F5E8827" w14:textId="5FB22532" w:rsidR="00BF7BCA" w:rsidRDefault="00BF7BCA" w:rsidP="00BF7BCA">
      <w:pPr>
        <w:numPr>
          <w:ilvl w:val="1"/>
          <w:numId w:val="7"/>
        </w:numPr>
        <w:rPr>
          <w:rFonts w:ascii="Arial" w:hAnsi="Arial" w:cs="Arial"/>
        </w:rPr>
      </w:pPr>
      <w:r>
        <w:rPr>
          <w:rFonts w:ascii="Arial" w:hAnsi="Arial" w:cs="Arial"/>
        </w:rPr>
        <w:t>Section 6.5.5.2</w:t>
      </w:r>
    </w:p>
    <w:p w14:paraId="3C778DFB" w14:textId="75FBEE34" w:rsidR="00F30C12" w:rsidRDefault="00F30C12" w:rsidP="00F30C12">
      <w:pPr>
        <w:numPr>
          <w:ilvl w:val="0"/>
          <w:numId w:val="7"/>
        </w:numPr>
        <w:spacing w:before="120"/>
        <w:rPr>
          <w:rFonts w:ascii="Arial" w:hAnsi="Arial" w:cs="Arial"/>
        </w:rPr>
      </w:pPr>
      <w:r>
        <w:rPr>
          <w:rFonts w:ascii="Arial" w:hAnsi="Arial" w:cs="Arial"/>
        </w:rPr>
        <w:t xml:space="preserve">NPRR895, </w:t>
      </w:r>
      <w:r w:rsidRPr="00F30C12">
        <w:rPr>
          <w:rFonts w:ascii="Arial" w:hAnsi="Arial" w:cs="Arial"/>
        </w:rPr>
        <w:t>Inclusion of Photo-Voltaic Generation Resources (PVGRs) in Real-Time Ancillary Service Imbalance Payment or Charge</w:t>
      </w:r>
      <w:r>
        <w:rPr>
          <w:rFonts w:ascii="Arial" w:hAnsi="Arial" w:cs="Arial"/>
        </w:rPr>
        <w:t xml:space="preserve"> (incorporated 1/1/19)</w:t>
      </w:r>
    </w:p>
    <w:p w14:paraId="518E9D37" w14:textId="77777777" w:rsidR="00F30C12" w:rsidRDefault="00F30C12" w:rsidP="00F30C12">
      <w:pPr>
        <w:numPr>
          <w:ilvl w:val="1"/>
          <w:numId w:val="7"/>
        </w:numPr>
        <w:rPr>
          <w:rFonts w:ascii="Arial" w:hAnsi="Arial" w:cs="Arial"/>
        </w:rPr>
      </w:pPr>
      <w:r>
        <w:rPr>
          <w:rFonts w:ascii="Arial" w:hAnsi="Arial" w:cs="Arial"/>
        </w:rPr>
        <w:t>Section 6.7.5</w:t>
      </w:r>
    </w:p>
    <w:p w14:paraId="34C4ECB0" w14:textId="61C9D393" w:rsidR="00C874BD" w:rsidRDefault="00C874BD" w:rsidP="00B84BD5">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70AA56ED" w14:textId="71930024" w:rsidR="00403250" w:rsidRDefault="00403250" w:rsidP="00B02398">
      <w:pPr>
        <w:numPr>
          <w:ilvl w:val="0"/>
          <w:numId w:val="7"/>
        </w:numPr>
        <w:spacing w:before="120"/>
        <w:rPr>
          <w:rFonts w:ascii="Arial" w:hAnsi="Arial" w:cs="Arial"/>
        </w:rPr>
      </w:pPr>
      <w:r>
        <w:rPr>
          <w:rFonts w:ascii="Arial" w:hAnsi="Arial" w:cs="Arial"/>
        </w:rPr>
        <w:t xml:space="preserve">NPRR863, </w:t>
      </w:r>
      <w:r w:rsidR="00E13DE1" w:rsidRPr="00E13DE1">
        <w:rPr>
          <w:rFonts w:ascii="Arial" w:hAnsi="Arial" w:cs="Arial"/>
        </w:rPr>
        <w:t>Creation of ERCOT Contingency Reserve Service and Revisions to Responsive Reserve</w:t>
      </w:r>
    </w:p>
    <w:p w14:paraId="71EE99DB" w14:textId="77777777" w:rsidR="00E56960" w:rsidRDefault="00E56960" w:rsidP="00B02398">
      <w:pPr>
        <w:numPr>
          <w:ilvl w:val="1"/>
          <w:numId w:val="7"/>
        </w:numPr>
        <w:rPr>
          <w:rFonts w:ascii="Arial" w:hAnsi="Arial" w:cs="Arial"/>
        </w:rPr>
      </w:pPr>
      <w:r>
        <w:rPr>
          <w:rFonts w:ascii="Arial" w:hAnsi="Arial" w:cs="Arial"/>
        </w:rPr>
        <w:t>Section 6.5.5.2</w:t>
      </w:r>
    </w:p>
    <w:p w14:paraId="69916CFA" w14:textId="77777777" w:rsidR="00E56960" w:rsidRDefault="00E56960" w:rsidP="00B02398">
      <w:pPr>
        <w:numPr>
          <w:ilvl w:val="1"/>
          <w:numId w:val="7"/>
        </w:numPr>
        <w:rPr>
          <w:rFonts w:ascii="Arial" w:hAnsi="Arial" w:cs="Arial"/>
        </w:rPr>
      </w:pPr>
      <w:r>
        <w:rPr>
          <w:rFonts w:ascii="Arial" w:hAnsi="Arial" w:cs="Arial"/>
        </w:rPr>
        <w:t>Section 6.7.5</w:t>
      </w:r>
    </w:p>
    <w:p w14:paraId="0B0EADEE" w14:textId="77777777" w:rsidR="00E56960" w:rsidRDefault="00E56960" w:rsidP="00B02398">
      <w:pPr>
        <w:numPr>
          <w:ilvl w:val="1"/>
          <w:numId w:val="7"/>
        </w:numPr>
        <w:spacing w:after="120"/>
        <w:rPr>
          <w:rFonts w:ascii="Arial" w:hAnsi="Arial" w:cs="Arial"/>
        </w:rPr>
      </w:pPr>
      <w:r>
        <w:rPr>
          <w:rFonts w:ascii="Arial" w:hAnsi="Arial" w:cs="Arial"/>
        </w:rPr>
        <w:t>Section 9.5.3</w:t>
      </w:r>
    </w:p>
    <w:p w14:paraId="6CE25BAE" w14:textId="585094DA" w:rsidR="00E13DE1" w:rsidRDefault="00E13DE1" w:rsidP="00B02398">
      <w:pPr>
        <w:numPr>
          <w:ilvl w:val="0"/>
          <w:numId w:val="7"/>
        </w:numPr>
        <w:spacing w:before="120"/>
        <w:rPr>
          <w:rFonts w:ascii="Arial" w:hAnsi="Arial" w:cs="Arial"/>
        </w:rPr>
      </w:pPr>
      <w:r>
        <w:rPr>
          <w:rFonts w:ascii="Arial" w:hAnsi="Arial" w:cs="Arial"/>
        </w:rPr>
        <w:t xml:space="preserve">NPRR902, </w:t>
      </w:r>
      <w:r w:rsidRPr="00E13DE1">
        <w:rPr>
          <w:rFonts w:ascii="Arial" w:hAnsi="Arial" w:cs="Arial"/>
        </w:rPr>
        <w:t>ERCOT Critical Energy Infrastructure Information</w:t>
      </w:r>
    </w:p>
    <w:p w14:paraId="42E425A3" w14:textId="7E11421A" w:rsidR="00E13DE1" w:rsidRPr="00E13DE1" w:rsidRDefault="00E13DE1" w:rsidP="00B02398">
      <w:pPr>
        <w:numPr>
          <w:ilvl w:val="1"/>
          <w:numId w:val="7"/>
        </w:numPr>
        <w:spacing w:after="120"/>
        <w:rPr>
          <w:rFonts w:ascii="Arial" w:hAnsi="Arial" w:cs="Arial"/>
        </w:rPr>
      </w:pPr>
      <w:r>
        <w:rPr>
          <w:rFonts w:ascii="Arial" w:hAnsi="Arial" w:cs="Arial"/>
        </w:rPr>
        <w:t>Section 1.3.1.2</w:t>
      </w:r>
    </w:p>
    <w:p w14:paraId="68300532" w14:textId="5E732F2F" w:rsidR="00E13DE1" w:rsidRDefault="00E13DE1" w:rsidP="00B02398">
      <w:pPr>
        <w:numPr>
          <w:ilvl w:val="0"/>
          <w:numId w:val="7"/>
        </w:numPr>
        <w:spacing w:before="120"/>
        <w:rPr>
          <w:rFonts w:ascii="Arial" w:hAnsi="Arial" w:cs="Arial"/>
        </w:rPr>
      </w:pPr>
      <w:r>
        <w:rPr>
          <w:rFonts w:ascii="Arial" w:hAnsi="Arial" w:cs="Arial"/>
        </w:rPr>
        <w:t xml:space="preserve">NPRR910, </w:t>
      </w:r>
      <w:r w:rsidRPr="00E13DE1">
        <w:rPr>
          <w:rFonts w:ascii="Arial" w:hAnsi="Arial" w:cs="Arial"/>
        </w:rPr>
        <w:t>Clarify Treatment of RUC Resource that has a Day-Ahead Market Three-Part Supply Award</w:t>
      </w:r>
    </w:p>
    <w:p w14:paraId="154434B2" w14:textId="2C1F4CF3" w:rsidR="00E13DE1" w:rsidRPr="00E13DE1" w:rsidRDefault="00E13DE1" w:rsidP="00B02398">
      <w:pPr>
        <w:numPr>
          <w:ilvl w:val="1"/>
          <w:numId w:val="7"/>
        </w:numPr>
        <w:spacing w:after="120"/>
        <w:rPr>
          <w:rFonts w:ascii="Arial" w:hAnsi="Arial" w:cs="Arial"/>
        </w:rPr>
      </w:pPr>
      <w:r>
        <w:rPr>
          <w:rFonts w:ascii="Arial" w:hAnsi="Arial" w:cs="Arial"/>
        </w:rPr>
        <w:t>Section 6.7.5</w:t>
      </w:r>
    </w:p>
    <w:p w14:paraId="1DD5F6A3" w14:textId="31DC6977" w:rsidR="00E13DE1" w:rsidRDefault="00E13DE1" w:rsidP="00B02398">
      <w:pPr>
        <w:numPr>
          <w:ilvl w:val="0"/>
          <w:numId w:val="7"/>
        </w:numPr>
        <w:spacing w:before="120"/>
        <w:rPr>
          <w:rFonts w:ascii="Arial" w:hAnsi="Arial" w:cs="Arial"/>
        </w:rPr>
      </w:pPr>
      <w:r>
        <w:rPr>
          <w:rFonts w:ascii="Arial" w:hAnsi="Arial" w:cs="Arial"/>
        </w:rPr>
        <w:t xml:space="preserve">NPRR912, </w:t>
      </w:r>
      <w:r w:rsidRPr="00E13DE1">
        <w:rPr>
          <w:rFonts w:ascii="Arial" w:hAnsi="Arial" w:cs="Arial"/>
        </w:rPr>
        <w:t>Settlement of Switchable Generation Resources (SWGRs) Instructed to Switch to ERCOT</w:t>
      </w:r>
    </w:p>
    <w:p w14:paraId="34639E29" w14:textId="77777777" w:rsidR="00E13DE1" w:rsidRPr="00E13DE1" w:rsidRDefault="00E13DE1" w:rsidP="00B02398">
      <w:pPr>
        <w:numPr>
          <w:ilvl w:val="1"/>
          <w:numId w:val="7"/>
        </w:numPr>
        <w:spacing w:after="120"/>
        <w:rPr>
          <w:rFonts w:ascii="Arial" w:hAnsi="Arial" w:cs="Arial"/>
        </w:rPr>
      </w:pPr>
      <w:r>
        <w:rPr>
          <w:rFonts w:ascii="Arial" w:hAnsi="Arial" w:cs="Arial"/>
        </w:rPr>
        <w:t>Section 6.7.5</w:t>
      </w:r>
    </w:p>
    <w:p w14:paraId="161FEE8D" w14:textId="75990367" w:rsidR="00E13DE1" w:rsidRDefault="00E13DE1" w:rsidP="00B02398">
      <w:pPr>
        <w:numPr>
          <w:ilvl w:val="0"/>
          <w:numId w:val="7"/>
        </w:numPr>
        <w:spacing w:before="120"/>
        <w:rPr>
          <w:rFonts w:ascii="Arial" w:hAnsi="Arial" w:cs="Arial"/>
        </w:rPr>
      </w:pPr>
      <w:r>
        <w:rPr>
          <w:rFonts w:ascii="Arial" w:hAnsi="Arial" w:cs="Arial"/>
        </w:rPr>
        <w:t xml:space="preserve">NPRR917, </w:t>
      </w:r>
      <w:r w:rsidRPr="00E13DE1">
        <w:rPr>
          <w:rFonts w:ascii="Arial" w:hAnsi="Arial" w:cs="Arial"/>
        </w:rPr>
        <w:t>Nodal Pricing for Settlement Only Distribution Generators (SODGs) and Settlement Only Transmission Generators (SOTGs)</w:t>
      </w:r>
    </w:p>
    <w:p w14:paraId="0BFD7937" w14:textId="79DA246E" w:rsidR="00E13DE1" w:rsidRPr="00E13DE1" w:rsidRDefault="00E13DE1" w:rsidP="00B02398">
      <w:pPr>
        <w:numPr>
          <w:ilvl w:val="1"/>
          <w:numId w:val="7"/>
        </w:numPr>
        <w:spacing w:after="120"/>
        <w:rPr>
          <w:rFonts w:ascii="Arial" w:hAnsi="Arial" w:cs="Arial"/>
        </w:rPr>
      </w:pPr>
      <w:r>
        <w:rPr>
          <w:rFonts w:ascii="Arial" w:hAnsi="Arial" w:cs="Arial"/>
        </w:rPr>
        <w:t>Section 9.5.3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A750713" w14:textId="77777777">
        <w:trPr>
          <w:trHeight w:val="350"/>
        </w:trPr>
        <w:tc>
          <w:tcPr>
            <w:tcW w:w="10440" w:type="dxa"/>
            <w:tcBorders>
              <w:bottom w:val="single" w:sz="4" w:space="0" w:color="auto"/>
            </w:tcBorders>
            <w:shd w:val="clear" w:color="auto" w:fill="FFFFFF"/>
            <w:vAlign w:val="center"/>
          </w:tcPr>
          <w:p w14:paraId="5873B85F" w14:textId="75693D81" w:rsidR="009A3772" w:rsidRDefault="004A166F">
            <w:pPr>
              <w:pStyle w:val="Header"/>
              <w:jc w:val="center"/>
            </w:pPr>
            <w:r>
              <w:t>Revised Proposed Protocol Language</w:t>
            </w:r>
          </w:p>
        </w:tc>
      </w:tr>
    </w:tbl>
    <w:p w14:paraId="269D59B1" w14:textId="77777777" w:rsidR="00522647" w:rsidRDefault="00522647" w:rsidP="00522647">
      <w:pPr>
        <w:pStyle w:val="H4"/>
        <w:ind w:left="1267" w:hanging="1267"/>
      </w:pPr>
      <w:bookmarkStart w:id="6" w:name="_Toc141685008"/>
      <w:bookmarkStart w:id="7" w:name="_Toc463849527"/>
      <w:r>
        <w:t>1.3.1.2</w:t>
      </w:r>
      <w:r>
        <w:tab/>
        <w:t>Items Not Considered Protected Information</w:t>
      </w:r>
      <w:bookmarkEnd w:id="6"/>
      <w:bookmarkEnd w:id="7"/>
    </w:p>
    <w:p w14:paraId="7D86A374" w14:textId="77777777" w:rsidR="00522647" w:rsidRDefault="00522647" w:rsidP="00522647">
      <w:pPr>
        <w:pStyle w:val="BodyTextNumbered"/>
      </w:pPr>
      <w:r>
        <w:t>(1)</w:t>
      </w:r>
      <w:r>
        <w:tab/>
        <w:t>Notwithstanding the definition of “Protected Information” in Section 1.3.1.1, Items Considered Protected Information, the following items are not Protected Information even if so designated:</w:t>
      </w:r>
    </w:p>
    <w:p w14:paraId="31399646" w14:textId="77777777" w:rsidR="00522647" w:rsidRPr="00807910" w:rsidRDefault="00522647" w:rsidP="00807910">
      <w:pPr>
        <w:spacing w:after="240"/>
        <w:ind w:left="1440" w:hanging="720"/>
        <w:rPr>
          <w:szCs w:val="20"/>
        </w:rPr>
      </w:pPr>
      <w:r w:rsidRPr="00807910">
        <w:rPr>
          <w:szCs w:val="20"/>
        </w:rPr>
        <w:t>(a)</w:t>
      </w:r>
      <w:r w:rsidRPr="00807910">
        <w:rPr>
          <w:szCs w:val="20"/>
        </w:rPr>
        <w:tab/>
        <w:t>Data comprising Load flow cases, which may include estimated peak and off-peak Demand of any Load;</w:t>
      </w:r>
    </w:p>
    <w:p w14:paraId="0946BC19" w14:textId="77777777" w:rsidR="00522647" w:rsidRPr="00807910" w:rsidRDefault="00522647" w:rsidP="00807910">
      <w:pPr>
        <w:spacing w:after="240"/>
        <w:ind w:left="1440" w:hanging="720"/>
        <w:rPr>
          <w:szCs w:val="20"/>
        </w:rPr>
      </w:pPr>
      <w:r w:rsidRPr="00807910">
        <w:rPr>
          <w:szCs w:val="20"/>
        </w:rPr>
        <w:t>(b)</w:t>
      </w:r>
      <w:r w:rsidRPr="00807910">
        <w:rPr>
          <w:szCs w:val="20"/>
        </w:rPr>
        <w:tab/>
        <w:t>Existence of Power System Stabilizers (PSSs) at each interconnected Generation Resource and PSS status (in service or out of service);</w:t>
      </w:r>
    </w:p>
    <w:p w14:paraId="79AAB530" w14:textId="77777777" w:rsidR="00522647" w:rsidRPr="00807910" w:rsidRDefault="00522647" w:rsidP="00807910">
      <w:pPr>
        <w:spacing w:after="240"/>
        <w:ind w:left="1440" w:hanging="720"/>
        <w:rPr>
          <w:szCs w:val="20"/>
        </w:rPr>
      </w:pPr>
      <w:r w:rsidRPr="00807910">
        <w:rPr>
          <w:szCs w:val="20"/>
        </w:rPr>
        <w:t>(c)</w:t>
      </w:r>
      <w:r w:rsidRPr="00807910">
        <w:rPr>
          <w:szCs w:val="20"/>
        </w:rPr>
        <w:tab/>
        <w:t xml:space="preserve">RMR Agreements; </w:t>
      </w:r>
    </w:p>
    <w:p w14:paraId="24F5F5CA" w14:textId="77777777" w:rsidR="00522647" w:rsidRPr="00807910" w:rsidRDefault="00522647" w:rsidP="00807910">
      <w:pPr>
        <w:spacing w:after="240"/>
        <w:ind w:left="1440" w:hanging="720"/>
        <w:rPr>
          <w:szCs w:val="20"/>
        </w:rPr>
      </w:pPr>
      <w:r w:rsidRPr="00807910">
        <w:rPr>
          <w:szCs w:val="20"/>
        </w:rPr>
        <w:t>(d)</w:t>
      </w:r>
      <w:r w:rsidRPr="00807910">
        <w:rPr>
          <w:szCs w:val="20"/>
        </w:rPr>
        <w:tab/>
        <w:t xml:space="preserve">Studies, reports and data used in ERCOT’s assessment of whether a Reliability Must-Run (RMR) Unit satisfies ERCOT’s criteria for operational necessity to support ERCOT System reliability but only if they have been redacted to exclude Protected Information under Section 1.3.1.1; </w:t>
      </w:r>
    </w:p>
    <w:p w14:paraId="0AE309E6" w14:textId="77777777" w:rsidR="00522647" w:rsidRPr="00807910" w:rsidRDefault="00522647" w:rsidP="00807910">
      <w:pPr>
        <w:spacing w:after="240"/>
        <w:ind w:left="1440" w:hanging="720"/>
        <w:rPr>
          <w:szCs w:val="20"/>
        </w:rPr>
      </w:pPr>
      <w:r w:rsidRPr="00807910">
        <w:rPr>
          <w:szCs w:val="20"/>
        </w:rPr>
        <w:t>(e)</w:t>
      </w:r>
      <w:r w:rsidRPr="00807910">
        <w:rPr>
          <w:szCs w:val="20"/>
        </w:rPr>
        <w:tab/>
        <w:t>Status of RMR Units;</w:t>
      </w:r>
    </w:p>
    <w:p w14:paraId="42FF62EB" w14:textId="77777777" w:rsidR="00522647" w:rsidRPr="00807910" w:rsidRDefault="00522647" w:rsidP="00807910">
      <w:pPr>
        <w:spacing w:after="240"/>
        <w:ind w:left="1440" w:hanging="720"/>
        <w:rPr>
          <w:szCs w:val="20"/>
        </w:rPr>
      </w:pPr>
      <w:r w:rsidRPr="00807910">
        <w:rPr>
          <w:szCs w:val="20"/>
        </w:rPr>
        <w:t>(f)</w:t>
      </w:r>
      <w:r w:rsidRPr="00807910">
        <w:rPr>
          <w:szCs w:val="20"/>
        </w:rPr>
        <w:tab/>
        <w:t>Information provided to ERCOT in support of an “Application for Reliability Must Run (RMR) Status” according to Section 3.14.1, Reliability Must Run;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1638D" w14:paraId="1FB6B6BE" w14:textId="77777777" w:rsidTr="0021638D">
        <w:tc>
          <w:tcPr>
            <w:tcW w:w="9558" w:type="dxa"/>
            <w:tcBorders>
              <w:top w:val="single" w:sz="4" w:space="0" w:color="auto"/>
              <w:left w:val="single" w:sz="4" w:space="0" w:color="auto"/>
              <w:bottom w:val="single" w:sz="4" w:space="0" w:color="auto"/>
              <w:right w:val="single" w:sz="4" w:space="0" w:color="auto"/>
            </w:tcBorders>
            <w:shd w:val="clear" w:color="auto" w:fill="D9D9D9"/>
          </w:tcPr>
          <w:p w14:paraId="2D6F3E53" w14:textId="77777777" w:rsidR="0021638D" w:rsidRPr="00D47F5F" w:rsidRDefault="0021638D" w:rsidP="0021638D">
            <w:pPr>
              <w:spacing w:before="120" w:after="240"/>
              <w:rPr>
                <w:b/>
                <w:i/>
              </w:rPr>
            </w:pPr>
            <w:r>
              <w:rPr>
                <w:b/>
                <w:i/>
              </w:rPr>
              <w:t>[NPRR845</w:t>
            </w:r>
            <w:r w:rsidRPr="004B0726">
              <w:rPr>
                <w:b/>
                <w:i/>
              </w:rPr>
              <w:t xml:space="preserve">: </w:t>
            </w:r>
            <w:r>
              <w:rPr>
                <w:b/>
                <w:i/>
              </w:rPr>
              <w:t xml:space="preserve"> Delete item (f) above upon system implementation and renumber accordingly.</w:t>
            </w:r>
            <w:r w:rsidRPr="004B0726">
              <w:rPr>
                <w:b/>
                <w:i/>
              </w:rPr>
              <w:t>]</w:t>
            </w:r>
          </w:p>
        </w:tc>
      </w:tr>
    </w:tbl>
    <w:p w14:paraId="5A82AB35" w14:textId="2DBCFC27" w:rsidR="00522647" w:rsidRPr="00807910" w:rsidRDefault="00522647" w:rsidP="0021638D">
      <w:pPr>
        <w:spacing w:before="240" w:after="240"/>
        <w:ind w:left="1440" w:hanging="720"/>
        <w:rPr>
          <w:szCs w:val="20"/>
        </w:rPr>
      </w:pPr>
      <w:r w:rsidRPr="00807910">
        <w:rPr>
          <w:szCs w:val="20"/>
        </w:rPr>
        <w:t>(g)</w:t>
      </w:r>
      <w:r w:rsidRPr="00807910">
        <w:rPr>
          <w:szCs w:val="20"/>
        </w:rPr>
        <w:tab/>
        <w:t>Black Start Agreements;</w:t>
      </w:r>
    </w:p>
    <w:p w14:paraId="61EF084A" w14:textId="77777777" w:rsidR="00522647" w:rsidRPr="00807910" w:rsidRDefault="00522647" w:rsidP="00807910">
      <w:pPr>
        <w:spacing w:after="240"/>
        <w:ind w:left="1440" w:hanging="720"/>
        <w:rPr>
          <w:ins w:id="8" w:author="ERCOT" w:date="2018-06-18T15:35:00Z"/>
          <w:szCs w:val="20"/>
        </w:rPr>
      </w:pPr>
      <w:r w:rsidRPr="00807910">
        <w:rPr>
          <w:szCs w:val="20"/>
        </w:rPr>
        <w:t>(h)</w:t>
      </w:r>
      <w:r w:rsidRPr="00807910">
        <w:rPr>
          <w:szCs w:val="20"/>
        </w:rPr>
        <w:tab/>
        <w:t xml:space="preserve">RMR Settlement charges and payments; </w:t>
      </w:r>
    </w:p>
    <w:p w14:paraId="2A1DD846" w14:textId="77777777" w:rsidR="00522647" w:rsidRPr="00807910" w:rsidRDefault="00522647" w:rsidP="00807910">
      <w:pPr>
        <w:spacing w:after="240"/>
        <w:ind w:left="1440" w:hanging="720"/>
        <w:rPr>
          <w:ins w:id="9" w:author="ERCOT" w:date="2018-06-18T15:36:00Z"/>
          <w:szCs w:val="20"/>
        </w:rPr>
      </w:pPr>
      <w:ins w:id="10" w:author="ERCOT" w:date="2018-06-18T15:35:00Z">
        <w:r w:rsidRPr="00807910">
          <w:rPr>
            <w:szCs w:val="20"/>
          </w:rPr>
          <w:t>(</w:t>
        </w:r>
        <w:proofErr w:type="spellStart"/>
        <w:r w:rsidRPr="00807910">
          <w:rPr>
            <w:szCs w:val="20"/>
          </w:rPr>
          <w:t>i</w:t>
        </w:r>
        <w:proofErr w:type="spellEnd"/>
        <w:r w:rsidRPr="00807910">
          <w:rPr>
            <w:szCs w:val="20"/>
          </w:rPr>
          <w:t xml:space="preserve">) </w:t>
        </w:r>
        <w:r w:rsidRPr="00807910">
          <w:rPr>
            <w:szCs w:val="20"/>
          </w:rPr>
          <w:tab/>
          <w:t>Must Run Alternative (MRA) Agreements</w:t>
        </w:r>
      </w:ins>
      <w:ins w:id="11" w:author="ERCOT" w:date="2018-06-18T15:38:00Z">
        <w:r w:rsidRPr="00807910">
          <w:rPr>
            <w:szCs w:val="20"/>
          </w:rPr>
          <w:t>;</w:t>
        </w:r>
      </w:ins>
    </w:p>
    <w:p w14:paraId="55FEC3A7" w14:textId="77777777" w:rsidR="00522647" w:rsidRPr="00807910" w:rsidRDefault="00050C10" w:rsidP="00807910">
      <w:pPr>
        <w:spacing w:after="240"/>
        <w:ind w:left="1440" w:hanging="720"/>
        <w:rPr>
          <w:szCs w:val="20"/>
        </w:rPr>
      </w:pPr>
      <w:ins w:id="12" w:author="ERCOT" w:date="2018-06-18T15:36:00Z">
        <w:r w:rsidRPr="00807910">
          <w:rPr>
            <w:szCs w:val="20"/>
          </w:rPr>
          <w:t>(j)</w:t>
        </w:r>
        <w:r w:rsidRPr="00807910">
          <w:rPr>
            <w:szCs w:val="20"/>
          </w:rPr>
          <w:tab/>
          <w:t>Settleme</w:t>
        </w:r>
        <w:r w:rsidR="00522647" w:rsidRPr="00807910">
          <w:rPr>
            <w:szCs w:val="20"/>
          </w:rPr>
          <w:t>n</w:t>
        </w:r>
      </w:ins>
      <w:ins w:id="13" w:author="ERCOT" w:date="2018-06-20T18:06:00Z">
        <w:r w:rsidRPr="00807910">
          <w:rPr>
            <w:szCs w:val="20"/>
          </w:rPr>
          <w:t>t</w:t>
        </w:r>
      </w:ins>
      <w:ins w:id="14" w:author="ERCOT" w:date="2018-06-18T15:36:00Z">
        <w:r w:rsidR="00522647" w:rsidRPr="00807910">
          <w:rPr>
            <w:szCs w:val="20"/>
          </w:rPr>
          <w:t xml:space="preserve"> charges and payments</w:t>
        </w:r>
      </w:ins>
      <w:ins w:id="15" w:author="ERCOT" w:date="2018-06-21T15:24:00Z">
        <w:r w:rsidR="00807910" w:rsidRPr="00807910">
          <w:rPr>
            <w:szCs w:val="20"/>
          </w:rPr>
          <w:t xml:space="preserve"> for MRA Service</w:t>
        </w:r>
      </w:ins>
      <w:ins w:id="16" w:author="ERCOT" w:date="2018-06-18T15:36:00Z">
        <w:r w:rsidR="00522647" w:rsidRPr="00807910">
          <w:rPr>
            <w:szCs w:val="20"/>
          </w:rPr>
          <w:t>;</w:t>
        </w:r>
      </w:ins>
    </w:p>
    <w:p w14:paraId="29A4CFC9" w14:textId="77777777" w:rsidR="00522647" w:rsidRPr="00807910" w:rsidRDefault="00522647" w:rsidP="00807910">
      <w:pPr>
        <w:spacing w:after="240"/>
        <w:ind w:left="1440" w:hanging="720"/>
        <w:rPr>
          <w:szCs w:val="20"/>
        </w:rPr>
      </w:pPr>
      <w:r w:rsidRPr="00807910">
        <w:rPr>
          <w:szCs w:val="20"/>
        </w:rPr>
        <w:t>(</w:t>
      </w:r>
      <w:ins w:id="17" w:author="ERCOT" w:date="2018-06-21T15:24:00Z">
        <w:r w:rsidR="00807910" w:rsidRPr="00807910">
          <w:rPr>
            <w:szCs w:val="20"/>
          </w:rPr>
          <w:t>k</w:t>
        </w:r>
      </w:ins>
      <w:del w:id="18" w:author="ERCOT" w:date="2018-06-21T15:24:00Z">
        <w:r w:rsidRPr="00807910" w:rsidDel="00807910">
          <w:rPr>
            <w:szCs w:val="20"/>
          </w:rPr>
          <w:delText>i</w:delText>
        </w:r>
      </w:del>
      <w:r w:rsidRPr="00807910">
        <w:rPr>
          <w:szCs w:val="20"/>
        </w:rPr>
        <w:t>)</w:t>
      </w:r>
      <w:r w:rsidRPr="00807910">
        <w:rPr>
          <w:szCs w:val="20"/>
        </w:rPr>
        <w:tab/>
        <w:t>Within two Business Days of a request from a potential generating Facility for a full resource interconnection study, the county in which the Facility is located, Facility fuel type(s), Facility nameplate capacity, and anticipated Commercial Operations Date(s) and signed generation interconnection agreements; and</w:t>
      </w:r>
    </w:p>
    <w:p w14:paraId="32C41DFF" w14:textId="77777777" w:rsidR="00522647" w:rsidRPr="00807910" w:rsidRDefault="00522647" w:rsidP="00807910">
      <w:pPr>
        <w:spacing w:after="240"/>
        <w:ind w:left="1440" w:hanging="720"/>
        <w:rPr>
          <w:szCs w:val="20"/>
        </w:rPr>
      </w:pPr>
      <w:r w:rsidRPr="00807910">
        <w:rPr>
          <w:szCs w:val="20"/>
        </w:rPr>
        <w:t>(</w:t>
      </w:r>
      <w:ins w:id="19" w:author="ERCOT" w:date="2018-06-21T15:24:00Z">
        <w:r w:rsidR="00807910" w:rsidRPr="00807910">
          <w:rPr>
            <w:szCs w:val="20"/>
          </w:rPr>
          <w:t>l</w:t>
        </w:r>
      </w:ins>
      <w:del w:id="20" w:author="ERCOT" w:date="2018-06-21T15:24:00Z">
        <w:r w:rsidRPr="00807910" w:rsidDel="00807910">
          <w:rPr>
            <w:szCs w:val="20"/>
          </w:rPr>
          <w:delText>j</w:delText>
        </w:r>
      </w:del>
      <w:r w:rsidRPr="00807910">
        <w:rPr>
          <w:szCs w:val="20"/>
        </w:rPr>
        <w:t>)</w:t>
      </w:r>
      <w:r w:rsidRPr="00807910">
        <w:rPr>
          <w:szCs w:val="20"/>
        </w:rPr>
        <w:tab/>
        <w:t>Any other information specifically designated in these Protocols or in the PUCT Substantive Rules as information to be posted to the Market Information System (MIS) Public Area or MIS Secure Area that is not specified as information that is subject to the requirements of Section 1.3, Confidentiality.</w:t>
      </w:r>
    </w:p>
    <w:p w14:paraId="28BFA085" w14:textId="77777777" w:rsidR="00522647" w:rsidRDefault="00522647" w:rsidP="00522647">
      <w:pPr>
        <w:pStyle w:val="BodyTextNumbered"/>
      </w:pPr>
      <w:r>
        <w:t>(2)</w:t>
      </w:r>
      <w:r>
        <w:tab/>
        <w:t>Protected Information that Receiving Party is permitted or required to disclose or use under the Protocols or under an agreement between Receiving Party and a Disclosing Party does not cease to be regarded as Protected Information in all other circumstances not encompassed by these Protocols or such agreement by virtue of the permitted or required disclosure or use under these Protocols or such agreement.</w:t>
      </w:r>
    </w:p>
    <w:p w14:paraId="5A7DE2D6" w14:textId="77777777" w:rsidR="00522647" w:rsidRDefault="00522647" w:rsidP="00522647">
      <w:pPr>
        <w:pStyle w:val="BodyTextNumbered"/>
      </w:pPr>
      <w:r>
        <w:t>(3)</w:t>
      </w:r>
      <w:r>
        <w:tab/>
        <w:t>Within ten Business Days of executing a generator interconnection agreement, the TSP shall provide a copy to ERCOT.</w:t>
      </w:r>
    </w:p>
    <w:p w14:paraId="2A740163" w14:textId="77777777" w:rsidR="00192FAF" w:rsidRPr="00192FAF" w:rsidRDefault="00192FAF" w:rsidP="00192FAF">
      <w:pPr>
        <w:pStyle w:val="Heading2"/>
        <w:numPr>
          <w:ilvl w:val="0"/>
          <w:numId w:val="0"/>
        </w:numPr>
        <w:spacing w:before="120"/>
        <w:rPr>
          <w:szCs w:val="24"/>
        </w:rPr>
      </w:pPr>
      <w:r>
        <w:rPr>
          <w:szCs w:val="24"/>
        </w:rPr>
        <w:t>2.1</w:t>
      </w:r>
      <w:r w:rsidRPr="00192FAF">
        <w:rPr>
          <w:szCs w:val="24"/>
        </w:rPr>
        <w:tab/>
        <w:t>DEFINITIONS</w:t>
      </w:r>
    </w:p>
    <w:p w14:paraId="3F65FE0B" w14:textId="77777777" w:rsidR="00192FAF" w:rsidRPr="00192FAF" w:rsidRDefault="00192FAF" w:rsidP="00192FAF">
      <w:pPr>
        <w:keepNext/>
        <w:tabs>
          <w:tab w:val="left" w:pos="900"/>
        </w:tabs>
        <w:spacing w:before="240" w:after="240"/>
        <w:ind w:left="900" w:hanging="900"/>
        <w:outlineLvl w:val="1"/>
        <w:rPr>
          <w:b/>
          <w:szCs w:val="20"/>
        </w:rPr>
      </w:pPr>
      <w:bookmarkStart w:id="21" w:name="_Toc118224397"/>
      <w:bookmarkStart w:id="22" w:name="_Toc118909465"/>
      <w:bookmarkStart w:id="23" w:name="_Toc205190261"/>
      <w:r w:rsidRPr="00192FAF">
        <w:rPr>
          <w:b/>
          <w:szCs w:val="20"/>
        </w:rPr>
        <w:t>Availability Plan</w:t>
      </w:r>
      <w:bookmarkEnd w:id="21"/>
      <w:bookmarkEnd w:id="22"/>
      <w:bookmarkEnd w:id="23"/>
    </w:p>
    <w:p w14:paraId="46CFC5FC" w14:textId="77777777" w:rsidR="00192FAF" w:rsidRPr="00192FAF" w:rsidRDefault="00192FAF" w:rsidP="00192FAF">
      <w:pPr>
        <w:spacing w:after="240"/>
        <w:rPr>
          <w:iCs/>
          <w:szCs w:val="20"/>
        </w:rPr>
      </w:pPr>
      <w:r w:rsidRPr="00192FAF">
        <w:rPr>
          <w:iCs/>
          <w:szCs w:val="20"/>
        </w:rPr>
        <w:t>An hourly representation of availability of Reliability Must-Run (RMR) Units</w:t>
      </w:r>
      <w:ins w:id="24" w:author="ERCOT" w:date="2018-04-10T13:03:00Z">
        <w:r>
          <w:t xml:space="preserve">, </w:t>
        </w:r>
        <w:r w:rsidRPr="003F7D8C">
          <w:t xml:space="preserve">Must-Run </w:t>
        </w:r>
        <w:r>
          <w:t>Alternative</w:t>
        </w:r>
      </w:ins>
      <w:ins w:id="25" w:author="ERCOT" w:date="2018-04-26T12:00:00Z">
        <w:r w:rsidR="005B6577">
          <w:t>s</w:t>
        </w:r>
      </w:ins>
      <w:ins w:id="26" w:author="ERCOT" w:date="2018-04-10T13:03:00Z">
        <w:r>
          <w:t xml:space="preserve"> </w:t>
        </w:r>
        <w:r w:rsidRPr="003F7D8C">
          <w:t>(MR</w:t>
        </w:r>
        <w:r>
          <w:t>A</w:t>
        </w:r>
      </w:ins>
      <w:ins w:id="27" w:author="ERCOT" w:date="2018-04-26T12:00:00Z">
        <w:r w:rsidR="005B6577">
          <w:t>s</w:t>
        </w:r>
      </w:ins>
      <w:ins w:id="28" w:author="ERCOT" w:date="2018-04-10T13:03:00Z">
        <w:r w:rsidRPr="003F7D8C">
          <w:t>)</w:t>
        </w:r>
        <w:r w:rsidR="00536D24">
          <w:t>,</w:t>
        </w:r>
      </w:ins>
      <w:r w:rsidRPr="00192FAF">
        <w:rPr>
          <w:iCs/>
          <w:szCs w:val="20"/>
        </w:rPr>
        <w:t xml:space="preserve"> or Synchronous Condenser Units, or an hourly representation of the capability of Black Start Resources as submitted to ERCOT by 0600 in the Day-Ahead by QSEs representing RMR Units, </w:t>
      </w:r>
      <w:ins w:id="29" w:author="ERCOT" w:date="2018-04-26T12:00:00Z">
        <w:r w:rsidR="005B6577">
          <w:rPr>
            <w:iCs/>
            <w:szCs w:val="20"/>
          </w:rPr>
          <w:t xml:space="preserve">MRAs, </w:t>
        </w:r>
      </w:ins>
      <w:r w:rsidRPr="00192FAF">
        <w:rPr>
          <w:iCs/>
          <w:szCs w:val="20"/>
        </w:rPr>
        <w:t>Synchronous Condenser Units</w:t>
      </w:r>
      <w:ins w:id="30" w:author="ERCOT" w:date="2018-04-26T12:00:00Z">
        <w:r w:rsidR="005B6577">
          <w:rPr>
            <w:iCs/>
            <w:szCs w:val="20"/>
          </w:rPr>
          <w:t>,</w:t>
        </w:r>
      </w:ins>
      <w:r w:rsidRPr="00192FAF">
        <w:rPr>
          <w:iCs/>
          <w:szCs w:val="20"/>
        </w:rPr>
        <w:t xml:space="preserve"> or Black Start Resources.</w:t>
      </w:r>
    </w:p>
    <w:p w14:paraId="5F4589AD" w14:textId="77777777" w:rsidR="00A52872" w:rsidRPr="00A52872" w:rsidRDefault="00A52872" w:rsidP="00A52872">
      <w:pPr>
        <w:pStyle w:val="H2"/>
      </w:pPr>
      <w:bookmarkStart w:id="31" w:name="_Toc400526196"/>
      <w:bookmarkStart w:id="32" w:name="_Toc405534514"/>
      <w:bookmarkStart w:id="33" w:name="_Toc406570527"/>
      <w:bookmarkStart w:id="34" w:name="_Toc410910679"/>
      <w:bookmarkStart w:id="35" w:name="_Toc411841107"/>
      <w:bookmarkStart w:id="36" w:name="_Toc422147069"/>
      <w:bookmarkStart w:id="37" w:name="_Toc433020665"/>
      <w:bookmarkStart w:id="38" w:name="_Toc437262106"/>
      <w:bookmarkStart w:id="39" w:name="_Toc478375283"/>
      <w:bookmarkStart w:id="40" w:name="_Toc510513378"/>
      <w:bookmarkStart w:id="41" w:name="_Toc114235800"/>
      <w:bookmarkStart w:id="42" w:name="_Toc144691973"/>
      <w:bookmarkStart w:id="43" w:name="_Toc204048583"/>
      <w:r w:rsidRPr="00A73FA1">
        <w:t>Must-Run Alternative (MRA)</w:t>
      </w:r>
    </w:p>
    <w:p w14:paraId="09BF8E3D" w14:textId="77777777" w:rsidR="00A52872" w:rsidRDefault="00A52872" w:rsidP="00A52872">
      <w:pPr>
        <w:pStyle w:val="BodyText"/>
        <w:rPr>
          <w:ins w:id="44" w:author="ERCOT" w:date="2018-06-12T11:30:00Z"/>
        </w:rPr>
      </w:pPr>
      <w:r>
        <w:rPr>
          <w:szCs w:val="20"/>
        </w:rPr>
        <w:t xml:space="preserve">A resource operated under the terms of an Agreement with ERCOT as an alternative to a </w:t>
      </w:r>
      <w:r w:rsidR="00F05DE7" w:rsidRPr="009A3D46">
        <w:t>Reliability Must</w:t>
      </w:r>
      <w:r w:rsidR="00F05DE7">
        <w:t>-</w:t>
      </w:r>
      <w:r w:rsidR="00F05DE7" w:rsidRPr="009A3D46">
        <w:t xml:space="preserve">Run (RMR) </w:t>
      </w:r>
      <w:r>
        <w:rPr>
          <w:szCs w:val="20"/>
        </w:rPr>
        <w:t>Unit</w:t>
      </w:r>
      <w:r>
        <w:t>.</w:t>
      </w:r>
      <w:ins w:id="45" w:author="ERCOT" w:date="2018-06-12T11:30:00Z">
        <w:r w:rsidRPr="00170FD6">
          <w:t xml:space="preserve"> </w:t>
        </w:r>
      </w:ins>
      <w:ins w:id="46" w:author="ERCOT" w:date="2018-06-26T15:44:00Z">
        <w:r w:rsidR="00B209D8">
          <w:t xml:space="preserve"> </w:t>
        </w:r>
      </w:ins>
      <w:ins w:id="47" w:author="ERCOT" w:date="2018-06-12T11:30:00Z">
        <w:r>
          <w:t>An MRA may be one of the following:</w:t>
        </w:r>
      </w:ins>
    </w:p>
    <w:p w14:paraId="14C06C37" w14:textId="77777777" w:rsidR="00A52872" w:rsidRPr="00A52872" w:rsidRDefault="00A52872" w:rsidP="00A52872">
      <w:pPr>
        <w:pStyle w:val="H3"/>
        <w:tabs>
          <w:tab w:val="clear" w:pos="1080"/>
        </w:tabs>
        <w:ind w:left="360" w:firstLine="0"/>
        <w:rPr>
          <w:ins w:id="48" w:author="ERCOT" w:date="2018-06-12T11:30:00Z"/>
          <w:lang w:val="x-none" w:eastAsia="x-none"/>
        </w:rPr>
      </w:pPr>
      <w:ins w:id="49" w:author="ERCOT" w:date="2018-06-12T11:30:00Z">
        <w:r w:rsidRPr="00A52872">
          <w:rPr>
            <w:lang w:val="x-none" w:eastAsia="x-none"/>
          </w:rPr>
          <w:t>Generation Resource MRA</w:t>
        </w:r>
      </w:ins>
    </w:p>
    <w:p w14:paraId="35043A58" w14:textId="77777777" w:rsidR="00A52872" w:rsidRPr="00A52872" w:rsidRDefault="00A52872" w:rsidP="00A52872">
      <w:pPr>
        <w:pStyle w:val="BodyText"/>
        <w:ind w:left="360"/>
        <w:rPr>
          <w:ins w:id="50" w:author="ERCOT" w:date="2018-06-12T11:30:00Z"/>
          <w:iCs/>
          <w:szCs w:val="20"/>
        </w:rPr>
      </w:pPr>
      <w:ins w:id="51" w:author="ERCOT" w:date="2018-06-12T11:30:00Z">
        <w:r w:rsidRPr="00A52872">
          <w:rPr>
            <w:iCs/>
            <w:szCs w:val="20"/>
          </w:rPr>
          <w:t xml:space="preserve">A generator that is registered with ERCOT as a Generation Resource that is </w:t>
        </w:r>
        <w:proofErr w:type="spellStart"/>
        <w:r w:rsidRPr="00A52872">
          <w:rPr>
            <w:iCs/>
            <w:szCs w:val="20"/>
          </w:rPr>
          <w:t>dispatchable</w:t>
        </w:r>
        <w:proofErr w:type="spellEnd"/>
        <w:r w:rsidRPr="00A52872">
          <w:rPr>
            <w:iCs/>
            <w:szCs w:val="20"/>
          </w:rPr>
          <w:t xml:space="preserve"> in SCED and is providing MRA Service under an Agreement with ERCOT.  </w:t>
        </w:r>
      </w:ins>
    </w:p>
    <w:p w14:paraId="7E3F1CEE" w14:textId="77777777" w:rsidR="00A52872" w:rsidRPr="00190F12" w:rsidRDefault="00A52872" w:rsidP="00A52872">
      <w:pPr>
        <w:pStyle w:val="H3"/>
        <w:tabs>
          <w:tab w:val="clear" w:pos="1080"/>
        </w:tabs>
        <w:ind w:left="360" w:firstLine="0"/>
        <w:rPr>
          <w:ins w:id="52" w:author="ERCOT" w:date="2018-06-12T11:30:00Z"/>
          <w:b w:val="0"/>
        </w:rPr>
      </w:pPr>
      <w:ins w:id="53" w:author="ERCOT" w:date="2018-06-12T11:30:00Z">
        <w:r>
          <w:t xml:space="preserve">Other </w:t>
        </w:r>
        <w:r w:rsidRPr="00190F12">
          <w:t>Generation MRA</w:t>
        </w:r>
      </w:ins>
    </w:p>
    <w:p w14:paraId="5645C3EE" w14:textId="79C243EE" w:rsidR="00A52872" w:rsidRPr="00926BAB" w:rsidRDefault="00A52872" w:rsidP="00A52872">
      <w:pPr>
        <w:pStyle w:val="BodyText"/>
        <w:ind w:left="360"/>
        <w:rPr>
          <w:ins w:id="54" w:author="ERCOT" w:date="2018-06-12T11:30:00Z"/>
        </w:rPr>
      </w:pPr>
      <w:ins w:id="55" w:author="ERCOT" w:date="2018-06-12T11:30:00Z">
        <w:r w:rsidRPr="0018131A">
          <w:t xml:space="preserve">Unregistered generation, or generation registered with ERCOT that is not </w:t>
        </w:r>
        <w:proofErr w:type="spellStart"/>
        <w:r w:rsidRPr="0018131A">
          <w:t>dispatchable</w:t>
        </w:r>
        <w:proofErr w:type="spellEnd"/>
        <w:r w:rsidRPr="0018131A">
          <w:t xml:space="preserve"> in </w:t>
        </w:r>
        <w:proofErr w:type="gramStart"/>
        <w:r w:rsidRPr="0018131A">
          <w:t>SCED, that</w:t>
        </w:r>
        <w:proofErr w:type="gramEnd"/>
        <w:r w:rsidRPr="0018131A">
          <w:t xml:space="preserve"> is </w:t>
        </w:r>
        <w:r w:rsidRPr="00A52872">
          <w:rPr>
            <w:iCs/>
            <w:szCs w:val="20"/>
          </w:rPr>
          <w:t>providing</w:t>
        </w:r>
        <w:r w:rsidRPr="0018131A">
          <w:t xml:space="preserve"> MRA Service under an Agreement with E</w:t>
        </w:r>
        <w:r w:rsidRPr="00926BAB">
          <w:t xml:space="preserve">RCOT.  </w:t>
        </w:r>
      </w:ins>
      <w:ins w:id="56" w:author="ERCOT" w:date="2018-06-12T11:36:00Z">
        <w:r w:rsidR="003F0EE3">
          <w:t xml:space="preserve">An </w:t>
        </w:r>
        <w:r w:rsidR="003F0EE3" w:rsidRPr="003F0EE3">
          <w:t>Other Generation MRA</w:t>
        </w:r>
        <w:r w:rsidR="003F0EE3">
          <w:t xml:space="preserve"> m</w:t>
        </w:r>
      </w:ins>
      <w:ins w:id="57" w:author="ERCOT" w:date="2018-06-12T11:30:00Z">
        <w:r w:rsidRPr="00926BAB">
          <w:t>ay include</w:t>
        </w:r>
        <w:r>
          <w:t>, but is not limited to,</w:t>
        </w:r>
        <w:r w:rsidRPr="00926BAB">
          <w:t xml:space="preserve"> </w:t>
        </w:r>
        <w:del w:id="58" w:author="ERCOT 012219" w:date="2019-01-17T17:12:00Z">
          <w:r w:rsidRPr="00926BAB" w:rsidDel="00971EAB">
            <w:delText>Non-Modeled</w:delText>
          </w:r>
        </w:del>
      </w:ins>
      <w:ins w:id="59" w:author="ERCOT 012219" w:date="2019-01-17T17:12:00Z">
        <w:r w:rsidR="00971EAB">
          <w:t>Settlement Only</w:t>
        </w:r>
      </w:ins>
      <w:ins w:id="60" w:author="ERCOT" w:date="2018-06-12T11:30:00Z">
        <w:r w:rsidRPr="00926BAB">
          <w:t xml:space="preserve"> </w:t>
        </w:r>
        <w:r>
          <w:t xml:space="preserve">Generators </w:t>
        </w:r>
      </w:ins>
      <w:ins w:id="61" w:author="ERCOT 012219" w:date="2019-01-17T17:12:00Z">
        <w:r w:rsidR="00971EAB">
          <w:t xml:space="preserve">(SOGs) </w:t>
        </w:r>
      </w:ins>
      <w:ins w:id="62" w:author="ERCOT" w:date="2018-06-12T11:30:00Z">
        <w:r>
          <w:t>and Distributed Generation</w:t>
        </w:r>
      </w:ins>
      <w:ins w:id="63" w:author="ERCOT" w:date="2018-06-12T11:36:00Z">
        <w:r w:rsidR="003F0EE3">
          <w:t xml:space="preserve"> (DG)</w:t>
        </w:r>
      </w:ins>
      <w:ins w:id="64" w:author="ERCOT" w:date="2018-06-12T11:30:00Z">
        <w:r>
          <w:t>.</w:t>
        </w:r>
      </w:ins>
    </w:p>
    <w:p w14:paraId="4D7A69D6" w14:textId="77777777" w:rsidR="00A52872" w:rsidRPr="00190F12" w:rsidRDefault="00A52872" w:rsidP="00A52872">
      <w:pPr>
        <w:pStyle w:val="H3"/>
        <w:tabs>
          <w:tab w:val="clear" w:pos="1080"/>
        </w:tabs>
        <w:ind w:left="360" w:firstLine="0"/>
        <w:rPr>
          <w:ins w:id="65" w:author="ERCOT" w:date="2018-06-12T11:30:00Z"/>
          <w:b w:val="0"/>
        </w:rPr>
      </w:pPr>
      <w:ins w:id="66" w:author="ERCOT" w:date="2018-06-12T11:30:00Z">
        <w:r w:rsidRPr="00190F12">
          <w:t xml:space="preserve">Demand Response MRA </w:t>
        </w:r>
      </w:ins>
    </w:p>
    <w:p w14:paraId="6C3B118E" w14:textId="77777777" w:rsidR="00A52872" w:rsidRDefault="00A52872" w:rsidP="00A52872">
      <w:pPr>
        <w:pStyle w:val="BodyText"/>
        <w:ind w:left="360"/>
        <w:rPr>
          <w:ins w:id="67" w:author="ERCOT" w:date="2018-06-12T11:30:00Z"/>
        </w:rPr>
      </w:pPr>
      <w:ins w:id="68" w:author="ERCOT" w:date="2018-06-12T11:30:00Z">
        <w:r>
          <w:t xml:space="preserve">A Load providing MRA Service under an Agreement with ERCOT by reducing energy </w:t>
        </w:r>
        <w:r w:rsidRPr="00A52872">
          <w:rPr>
            <w:iCs/>
            <w:szCs w:val="20"/>
          </w:rPr>
          <w:t>consumption</w:t>
        </w:r>
        <w:r>
          <w:t xml:space="preserve"> in response to an ERCOT instruction.  </w:t>
        </w:r>
      </w:ins>
      <w:ins w:id="69" w:author="ERCOT" w:date="2018-06-12T11:36:00Z">
        <w:r w:rsidR="003F0EE3">
          <w:t xml:space="preserve">A </w:t>
        </w:r>
        <w:r w:rsidR="003F0EE3" w:rsidRPr="003F0EE3">
          <w:t xml:space="preserve">Demand Response MRA </w:t>
        </w:r>
        <w:r w:rsidR="003F0EE3">
          <w:t>m</w:t>
        </w:r>
      </w:ins>
      <w:ins w:id="70" w:author="ERCOT" w:date="2018-06-12T11:30:00Z">
        <w:r>
          <w:t xml:space="preserve">ay be </w:t>
        </w:r>
      </w:ins>
      <w:ins w:id="71" w:author="ERCOT" w:date="2018-06-18T13:42:00Z">
        <w:r w:rsidR="00827641">
          <w:t xml:space="preserve">an unregistered Load or </w:t>
        </w:r>
      </w:ins>
      <w:ins w:id="72" w:author="ERCOT" w:date="2018-06-12T11:30:00Z">
        <w:r>
          <w:t>a registered Load Resource</w:t>
        </w:r>
      </w:ins>
      <w:ins w:id="73" w:author="ERCOT" w:date="2018-06-18T13:42:00Z">
        <w:r w:rsidR="00827641">
          <w:t xml:space="preserve"> other than a C</w:t>
        </w:r>
      </w:ins>
      <w:ins w:id="74" w:author="ERCOT" w:date="2018-06-18T13:38:00Z">
        <w:r w:rsidR="00827641">
          <w:t>ontrollable Load Resource</w:t>
        </w:r>
      </w:ins>
      <w:ins w:id="75" w:author="ERCOT" w:date="2018-06-12T11:30:00Z">
        <w:r>
          <w:t>.</w:t>
        </w:r>
      </w:ins>
    </w:p>
    <w:p w14:paraId="311D541F" w14:textId="77777777" w:rsidR="00A52872" w:rsidRPr="00A9499B" w:rsidRDefault="00A52872" w:rsidP="00A52872">
      <w:pPr>
        <w:pStyle w:val="H3"/>
        <w:tabs>
          <w:tab w:val="clear" w:pos="1080"/>
        </w:tabs>
        <w:ind w:left="360" w:firstLine="0"/>
        <w:rPr>
          <w:ins w:id="76" w:author="ERCOT" w:date="2018-06-12T11:30:00Z"/>
        </w:rPr>
      </w:pPr>
      <w:ins w:id="77" w:author="ERCOT" w:date="2018-06-12T11:30:00Z">
        <w:r w:rsidRPr="00A9499B">
          <w:t xml:space="preserve">Weather-Sensitive MRA </w:t>
        </w:r>
      </w:ins>
    </w:p>
    <w:p w14:paraId="4D30F384" w14:textId="77777777" w:rsidR="00A52872" w:rsidRDefault="00A52872" w:rsidP="00A52872">
      <w:pPr>
        <w:pStyle w:val="BodyText"/>
        <w:ind w:left="360"/>
        <w:rPr>
          <w:ins w:id="78" w:author="ERCOT" w:date="2018-06-12T11:30:00Z"/>
        </w:rPr>
      </w:pPr>
      <w:ins w:id="79" w:author="ERCOT" w:date="2018-06-12T11:30:00Z">
        <w:r w:rsidRPr="0018131A">
          <w:t xml:space="preserve">A type of </w:t>
        </w:r>
        <w:r>
          <w:t>MRA</w:t>
        </w:r>
        <w:r w:rsidRPr="0018131A">
          <w:t xml:space="preserve"> </w:t>
        </w:r>
        <w:r>
          <w:t xml:space="preserve">Service </w:t>
        </w:r>
        <w:r w:rsidRPr="0018131A">
          <w:t xml:space="preserve">in which </w:t>
        </w:r>
        <w:r>
          <w:t>a Demand Response MRA</w:t>
        </w:r>
        <w:r w:rsidRPr="0018131A">
          <w:t xml:space="preserve"> </w:t>
        </w:r>
        <w:r>
          <w:t>provides</w:t>
        </w:r>
        <w:r w:rsidRPr="0018131A">
          <w:t xml:space="preserve"> </w:t>
        </w:r>
        <w:r>
          <w:t>MRA Service</w:t>
        </w:r>
        <w:r w:rsidRPr="0018131A">
          <w:t xml:space="preserve"> </w:t>
        </w:r>
        <w:r>
          <w:t xml:space="preserve">only </w:t>
        </w:r>
        <w:r w:rsidRPr="0018131A">
          <w:t>after meeting the qualification requirements for weather sensitivity set forth in paragraph (5) of Section 3.14.3.1, Emergency Response Service Procurement.</w:t>
        </w:r>
      </w:ins>
    </w:p>
    <w:p w14:paraId="234CFDB4" w14:textId="77777777" w:rsidR="006B4616" w:rsidRDefault="006B4616" w:rsidP="006B4616">
      <w:pPr>
        <w:pStyle w:val="H2"/>
        <w:rPr>
          <w:ins w:id="80" w:author="ERCOT" w:date="2018-06-12T11:30:00Z"/>
          <w:b w:val="0"/>
          <w:iCs/>
          <w:szCs w:val="24"/>
        </w:rPr>
      </w:pPr>
      <w:ins w:id="81" w:author="ERCOT" w:date="2018-06-12T11:30:00Z">
        <w:r w:rsidRPr="00B67D8C">
          <w:rPr>
            <w:szCs w:val="24"/>
          </w:rPr>
          <w:t>Must-</w:t>
        </w:r>
        <w:r w:rsidRPr="00A52872">
          <w:t>Run</w:t>
        </w:r>
        <w:r w:rsidRPr="00B67D8C">
          <w:rPr>
            <w:szCs w:val="24"/>
          </w:rPr>
          <w:t xml:space="preserve"> Alternative (MRA) </w:t>
        </w:r>
        <w:r>
          <w:rPr>
            <w:szCs w:val="24"/>
          </w:rPr>
          <w:t>Contracted Hour(s)</w:t>
        </w:r>
      </w:ins>
    </w:p>
    <w:p w14:paraId="5BADB230" w14:textId="77777777" w:rsidR="006B4616" w:rsidRDefault="006B4616" w:rsidP="006B4616">
      <w:pPr>
        <w:pStyle w:val="BodyTextNumbered"/>
        <w:ind w:left="0" w:firstLine="0"/>
        <w:rPr>
          <w:ins w:id="82" w:author="ERCOT" w:date="2018-06-12T11:30:00Z"/>
          <w:szCs w:val="24"/>
        </w:rPr>
      </w:pPr>
      <w:ins w:id="83" w:author="ERCOT" w:date="2018-06-12T11:30:00Z">
        <w:r>
          <w:rPr>
            <w:szCs w:val="24"/>
          </w:rPr>
          <w:t>The hour(s) during which a</w:t>
        </w:r>
      </w:ins>
      <w:ins w:id="84" w:author="ERCOT" w:date="2018-06-19T09:37:00Z">
        <w:r>
          <w:rPr>
            <w:szCs w:val="24"/>
          </w:rPr>
          <w:t xml:space="preserve">n MRA </w:t>
        </w:r>
      </w:ins>
      <w:ins w:id="85" w:author="ERCOT" w:date="2018-06-12T11:30:00Z">
        <w:r>
          <w:rPr>
            <w:szCs w:val="24"/>
          </w:rPr>
          <w:t>is contracted under an MRA Agreement to provide MRA Service.</w:t>
        </w:r>
      </w:ins>
    </w:p>
    <w:p w14:paraId="3199D1F0" w14:textId="77777777" w:rsidR="006B4616" w:rsidRDefault="006B4616" w:rsidP="006B4616">
      <w:pPr>
        <w:pStyle w:val="H2"/>
        <w:rPr>
          <w:ins w:id="86" w:author="ERCOT" w:date="2018-06-12T11:30:00Z"/>
          <w:b w:val="0"/>
          <w:iCs/>
          <w:szCs w:val="24"/>
        </w:rPr>
      </w:pPr>
      <w:ins w:id="87" w:author="ERCOT" w:date="2018-06-12T11:30:00Z">
        <w:r w:rsidRPr="00A52872">
          <w:t>Must</w:t>
        </w:r>
        <w:r w:rsidRPr="00B67D8C">
          <w:rPr>
            <w:szCs w:val="24"/>
          </w:rPr>
          <w:t xml:space="preserve">-Run </w:t>
        </w:r>
        <w:r w:rsidRPr="00A52872">
          <w:t>Alternative</w:t>
        </w:r>
        <w:r w:rsidRPr="00B67D8C">
          <w:rPr>
            <w:szCs w:val="24"/>
          </w:rPr>
          <w:t xml:space="preserve"> (MRA) </w:t>
        </w:r>
        <w:r>
          <w:rPr>
            <w:szCs w:val="24"/>
          </w:rPr>
          <w:t>Contracted Month(s)</w:t>
        </w:r>
      </w:ins>
    </w:p>
    <w:p w14:paraId="7517B4F5" w14:textId="77777777" w:rsidR="006B4616" w:rsidRDefault="006B4616" w:rsidP="006B4616">
      <w:pPr>
        <w:pStyle w:val="BodyTextNumbered"/>
        <w:ind w:left="0" w:firstLine="0"/>
        <w:rPr>
          <w:ins w:id="88" w:author="ERCOT" w:date="2018-06-12T11:30:00Z"/>
          <w:szCs w:val="24"/>
        </w:rPr>
      </w:pPr>
      <w:ins w:id="89" w:author="ERCOT" w:date="2018-06-12T11:30:00Z">
        <w:r>
          <w:rPr>
            <w:szCs w:val="24"/>
          </w:rPr>
          <w:t>The month(s) during which a</w:t>
        </w:r>
      </w:ins>
      <w:ins w:id="90" w:author="ERCOT" w:date="2018-06-19T09:37:00Z">
        <w:r>
          <w:rPr>
            <w:szCs w:val="24"/>
          </w:rPr>
          <w:t xml:space="preserve">n </w:t>
        </w:r>
      </w:ins>
      <w:ins w:id="91" w:author="ERCOT" w:date="2018-06-12T11:30:00Z">
        <w:r>
          <w:rPr>
            <w:szCs w:val="24"/>
          </w:rPr>
          <w:t>MRA is contracted under an MRA Agreement to provide MRA Service.</w:t>
        </w:r>
      </w:ins>
    </w:p>
    <w:p w14:paraId="69FAE904" w14:textId="77777777" w:rsidR="00A52872" w:rsidRDefault="00A52872" w:rsidP="00A52872">
      <w:pPr>
        <w:pStyle w:val="BodyTextNumbered"/>
        <w:ind w:left="0" w:firstLine="0"/>
        <w:rPr>
          <w:ins w:id="92" w:author="ERCOT" w:date="2018-06-12T11:30:00Z"/>
          <w:b/>
          <w:iCs w:val="0"/>
          <w:szCs w:val="24"/>
        </w:rPr>
      </w:pPr>
      <w:ins w:id="93" w:author="ERCOT" w:date="2018-06-12T11:30:00Z">
        <w:r w:rsidRPr="00B67D8C">
          <w:rPr>
            <w:b/>
            <w:iCs w:val="0"/>
            <w:szCs w:val="24"/>
          </w:rPr>
          <w:t>Must-Run Alternative (MRA) Service</w:t>
        </w:r>
      </w:ins>
    </w:p>
    <w:p w14:paraId="59CA2507" w14:textId="77777777" w:rsidR="00A52872" w:rsidRDefault="00A52872" w:rsidP="00A52872">
      <w:pPr>
        <w:spacing w:after="240"/>
        <w:jc w:val="both"/>
      </w:pPr>
      <w:ins w:id="94" w:author="ERCOT" w:date="2018-06-12T11:30:00Z">
        <w:r>
          <w:t>T</w:t>
        </w:r>
        <w:r w:rsidRPr="009A3D46">
          <w:t xml:space="preserve">he use by ERCOT, under contracts with Qualified Scheduling Entities (QSEs), of capacity and energy from </w:t>
        </w:r>
        <w:r>
          <w:t>MRA</w:t>
        </w:r>
        <w:r w:rsidRPr="009A3D46">
          <w:t>s as an alternative to Reliability Must</w:t>
        </w:r>
        <w:r>
          <w:t>-</w:t>
        </w:r>
        <w:r w:rsidRPr="009A3D46">
          <w:t xml:space="preserve">Run (RMR) </w:t>
        </w:r>
        <w:r>
          <w:t>Service</w:t>
        </w:r>
        <w:r w:rsidRPr="00963DC6">
          <w:t xml:space="preserve">. </w:t>
        </w:r>
      </w:ins>
    </w:p>
    <w:p w14:paraId="3AFB70EF" w14:textId="77777777" w:rsidR="00A52872" w:rsidRDefault="00A52872" w:rsidP="00A52872">
      <w:pPr>
        <w:spacing w:after="240"/>
        <w:jc w:val="both"/>
        <w:rPr>
          <w:ins w:id="95" w:author="ERCOT" w:date="2018-06-12T11:30:00Z"/>
          <w:b/>
        </w:rPr>
      </w:pPr>
      <w:ins w:id="96" w:author="ERCOT" w:date="2018-06-12T11:30:00Z">
        <w:r w:rsidRPr="00B67D8C">
          <w:rPr>
            <w:b/>
          </w:rPr>
          <w:t>Must-Run Alternative (</w:t>
        </w:r>
        <w:r>
          <w:rPr>
            <w:b/>
          </w:rPr>
          <w:t xml:space="preserve">MRA) </w:t>
        </w:r>
        <w:r w:rsidRPr="00440DDE">
          <w:rPr>
            <w:b/>
          </w:rPr>
          <w:t>S</w:t>
        </w:r>
        <w:r w:rsidRPr="00192FAF">
          <w:rPr>
            <w:b/>
          </w:rPr>
          <w:t>ite</w:t>
        </w:r>
      </w:ins>
    </w:p>
    <w:p w14:paraId="5B28502C" w14:textId="77777777" w:rsidR="00A52872" w:rsidRDefault="00A52872" w:rsidP="00A52872">
      <w:pPr>
        <w:spacing w:after="240"/>
        <w:jc w:val="both"/>
        <w:rPr>
          <w:ins w:id="97" w:author="ERCOT" w:date="2018-06-12T11:30:00Z"/>
        </w:rPr>
      </w:pPr>
      <w:ins w:id="98" w:author="ERCOT" w:date="2018-06-12T11:30:00Z">
        <w:r>
          <w:t>A</w:t>
        </w:r>
      </w:ins>
      <w:ins w:id="99" w:author="ERCOT" w:date="2018-06-18T13:16:00Z">
        <w:r w:rsidR="009A29D4">
          <w:t>n individually metered</w:t>
        </w:r>
      </w:ins>
      <w:ins w:id="100" w:author="ERCOT" w:date="2018-06-12T11:30:00Z">
        <w:r w:rsidRPr="00192FAF">
          <w:t xml:space="preserve"> </w:t>
        </w:r>
        <w:r>
          <w:t>component</w:t>
        </w:r>
        <w:r w:rsidRPr="00192FAF">
          <w:t xml:space="preserve"> of</w:t>
        </w:r>
        <w:r>
          <w:t xml:space="preserve"> </w:t>
        </w:r>
        <w:r w:rsidRPr="00192FAF">
          <w:t>an aggregated MRA.</w:t>
        </w:r>
      </w:ins>
    </w:p>
    <w:p w14:paraId="34988F89" w14:textId="77777777" w:rsidR="00CA6875" w:rsidRPr="00CA6875" w:rsidRDefault="00CA6875" w:rsidP="00CA6875">
      <w:pPr>
        <w:keepNext/>
        <w:tabs>
          <w:tab w:val="left" w:pos="900"/>
        </w:tabs>
        <w:spacing w:before="240" w:after="240"/>
        <w:ind w:left="900" w:hanging="900"/>
        <w:outlineLvl w:val="1"/>
        <w:rPr>
          <w:b/>
          <w:szCs w:val="20"/>
        </w:rPr>
      </w:pPr>
      <w:r w:rsidRPr="00CA6875">
        <w:rPr>
          <w:b/>
          <w:szCs w:val="20"/>
        </w:rPr>
        <w:t>3.14</w:t>
      </w:r>
      <w:r w:rsidRPr="00CA6875">
        <w:rPr>
          <w:b/>
          <w:szCs w:val="20"/>
        </w:rPr>
        <w:tab/>
        <w:t>Contracts for Reliability Resources and Emergency Response Service Resources</w:t>
      </w:r>
      <w:bookmarkEnd w:id="31"/>
      <w:bookmarkEnd w:id="32"/>
      <w:bookmarkEnd w:id="33"/>
      <w:bookmarkEnd w:id="34"/>
      <w:bookmarkEnd w:id="35"/>
      <w:bookmarkEnd w:id="36"/>
      <w:bookmarkEnd w:id="37"/>
      <w:bookmarkEnd w:id="38"/>
      <w:bookmarkEnd w:id="39"/>
      <w:bookmarkEnd w:id="40"/>
    </w:p>
    <w:p w14:paraId="5BC755A8" w14:textId="77777777" w:rsidR="00CA6875" w:rsidRPr="00CA6875" w:rsidRDefault="00CA6875" w:rsidP="00CA6875">
      <w:pPr>
        <w:spacing w:after="240"/>
        <w:ind w:left="720" w:hanging="720"/>
        <w:rPr>
          <w:iCs/>
          <w:szCs w:val="20"/>
        </w:rPr>
      </w:pPr>
      <w:r w:rsidRPr="00CA6875">
        <w:rPr>
          <w:iCs/>
          <w:szCs w:val="20"/>
        </w:rPr>
        <w:t>(1)</w:t>
      </w:r>
      <w:r w:rsidRPr="00CA6875">
        <w:rPr>
          <w:iCs/>
          <w:szCs w:val="20"/>
        </w:rPr>
        <w:tab/>
        <w:t>ERCOT shall procure Reliability Must-Run (RMR) Service</w:t>
      </w:r>
      <w:ins w:id="101" w:author="ERCOT" w:date="2018-04-10T13:14:00Z">
        <w:r w:rsidR="001B3BB4" w:rsidRPr="00AE0E6D">
          <w:t xml:space="preserve">, </w:t>
        </w:r>
        <w:r w:rsidR="001B3BB4">
          <w:t>Must</w:t>
        </w:r>
      </w:ins>
      <w:ins w:id="102" w:author="ERCOT" w:date="2018-06-18T13:18:00Z">
        <w:r w:rsidR="009A29D4">
          <w:t>-</w:t>
        </w:r>
      </w:ins>
      <w:ins w:id="103" w:author="ERCOT" w:date="2018-04-10T13:14:00Z">
        <w:r w:rsidR="001B3BB4">
          <w:t>Run Alternative (MRA) Service</w:t>
        </w:r>
      </w:ins>
      <w:r w:rsidRPr="00CA6875">
        <w:rPr>
          <w:iCs/>
          <w:szCs w:val="20"/>
        </w:rPr>
        <w:t>, Black Start Service (BSS)</w:t>
      </w:r>
      <w:ins w:id="104" w:author="ERCOT" w:date="2018-04-26T12:02:00Z">
        <w:r w:rsidR="00A212A4">
          <w:rPr>
            <w:iCs/>
            <w:szCs w:val="20"/>
          </w:rPr>
          <w:t>,</w:t>
        </w:r>
      </w:ins>
      <w:r w:rsidRPr="00CA6875">
        <w:rPr>
          <w:iCs/>
          <w:szCs w:val="20"/>
        </w:rPr>
        <w:t xml:space="preserve"> or Emergency Response Service (ERS) through Agreements.</w:t>
      </w:r>
      <w:bookmarkEnd w:id="41"/>
      <w:bookmarkEnd w:id="42"/>
      <w:bookmarkEnd w:id="43"/>
    </w:p>
    <w:p w14:paraId="092DF489" w14:textId="77777777" w:rsidR="00902C1B" w:rsidRDefault="00902C1B" w:rsidP="00902C1B">
      <w:pPr>
        <w:pStyle w:val="H3"/>
        <w:rPr>
          <w:ins w:id="105" w:author="ERCOT" w:date="2018-06-01T11:41:00Z"/>
        </w:rPr>
      </w:pPr>
      <w:ins w:id="106" w:author="ERCOT" w:date="2018-06-01T11:41:00Z">
        <w:r w:rsidRPr="00A974FD">
          <w:t>3</w:t>
        </w:r>
        <w:r>
          <w:t>.14.4</w:t>
        </w:r>
        <w:r>
          <w:tab/>
          <w:t>Must-</w:t>
        </w:r>
        <w:r w:rsidRPr="00A974FD">
          <w:t>Run Alternative Service</w:t>
        </w:r>
      </w:ins>
    </w:p>
    <w:p w14:paraId="430AF1D4" w14:textId="77777777" w:rsidR="00A974FD" w:rsidRPr="00760414" w:rsidRDefault="00A974FD" w:rsidP="00A974FD">
      <w:pPr>
        <w:pStyle w:val="H4"/>
        <w:rPr>
          <w:ins w:id="107" w:author="ERCOT" w:date="2018-04-10T13:17:00Z"/>
          <w:bCs w:val="0"/>
        </w:rPr>
      </w:pPr>
      <w:ins w:id="108" w:author="ERCOT" w:date="2018-04-10T13:17:00Z">
        <w:r w:rsidRPr="00760414">
          <w:rPr>
            <w:bCs w:val="0"/>
          </w:rPr>
          <w:t>3.14.4.1</w:t>
        </w:r>
        <w:r w:rsidRPr="00760414">
          <w:rPr>
            <w:bCs w:val="0"/>
          </w:rPr>
          <w:tab/>
          <w:t>Overview and Description of MRAs</w:t>
        </w:r>
      </w:ins>
    </w:p>
    <w:p w14:paraId="15EC257D" w14:textId="77777777" w:rsidR="00183C53" w:rsidRPr="005535D6" w:rsidRDefault="005535D6" w:rsidP="006C61D0">
      <w:pPr>
        <w:spacing w:after="240"/>
        <w:ind w:left="720" w:hanging="720"/>
        <w:rPr>
          <w:ins w:id="109" w:author="ERCOT" w:date="2018-06-01T11:16:00Z"/>
          <w:szCs w:val="20"/>
        </w:rPr>
      </w:pPr>
      <w:ins w:id="110" w:author="ERCOT" w:date="2018-06-01T11:16:00Z">
        <w:r w:rsidRPr="00004FF2">
          <w:rPr>
            <w:iCs/>
            <w:szCs w:val="20"/>
          </w:rPr>
          <w:t>(1)</w:t>
        </w:r>
        <w:r w:rsidRPr="00004FF2">
          <w:rPr>
            <w:iCs/>
            <w:szCs w:val="20"/>
          </w:rPr>
          <w:tab/>
        </w:r>
      </w:ins>
      <w:ins w:id="111" w:author="ERCOT" w:date="2018-06-12T11:40:00Z">
        <w:r w:rsidR="00A34935" w:rsidRPr="00405CC1">
          <w:rPr>
            <w:iCs/>
            <w:szCs w:val="20"/>
          </w:rPr>
          <w:t>Subject to approval by the ERCOT Board, ERCOT may procure Must-Run Alternative (MRA) Service a</w:t>
        </w:r>
        <w:r w:rsidR="00A34935" w:rsidRPr="00405CC1">
          <w:rPr>
            <w:szCs w:val="20"/>
          </w:rPr>
          <w:t>s an alternative to con</w:t>
        </w:r>
        <w:r w:rsidR="00A34935" w:rsidRPr="005535D6">
          <w:rPr>
            <w:szCs w:val="20"/>
          </w:rPr>
          <w:t xml:space="preserve">tracting with a Reliability Must-Run (RMR) Unit if ERCOT determines that the MRA </w:t>
        </w:r>
        <w:r w:rsidR="00A34935">
          <w:rPr>
            <w:szCs w:val="20"/>
          </w:rPr>
          <w:t>Agreement</w:t>
        </w:r>
        <w:r w:rsidR="00A34935" w:rsidRPr="005535D6">
          <w:rPr>
            <w:szCs w:val="20"/>
          </w:rPr>
          <w:t>(s) will</w:t>
        </w:r>
        <w:r w:rsidR="00A34935">
          <w:rPr>
            <w:szCs w:val="20"/>
          </w:rPr>
          <w:t>, in whole or in part,</w:t>
        </w:r>
        <w:r w:rsidR="00A34935" w:rsidRPr="005535D6">
          <w:rPr>
            <w:szCs w:val="20"/>
          </w:rPr>
          <w:t xml:space="preserve"> </w:t>
        </w:r>
        <w:r w:rsidR="00A34935">
          <w:rPr>
            <w:szCs w:val="20"/>
          </w:rPr>
          <w:t xml:space="preserve">address </w:t>
        </w:r>
        <w:r w:rsidR="00A34935" w:rsidRPr="005535D6">
          <w:rPr>
            <w:szCs w:val="20"/>
          </w:rPr>
          <w:t>the</w:t>
        </w:r>
      </w:ins>
      <w:r w:rsidR="004B4D3E">
        <w:rPr>
          <w:szCs w:val="20"/>
        </w:rPr>
        <w:t xml:space="preserve"> </w:t>
      </w:r>
      <w:ins w:id="112" w:author="ERCOT" w:date="2018-06-12T11:40:00Z">
        <w:r w:rsidR="00A34935" w:rsidRPr="005535D6">
          <w:rPr>
            <w:szCs w:val="20"/>
          </w:rPr>
          <w:t xml:space="preserve">reliability </w:t>
        </w:r>
        <w:r w:rsidR="00A34935">
          <w:rPr>
            <w:szCs w:val="20"/>
          </w:rPr>
          <w:t>need</w:t>
        </w:r>
        <w:r w:rsidR="00A34935" w:rsidRPr="005535D6">
          <w:rPr>
            <w:szCs w:val="20"/>
          </w:rPr>
          <w:t xml:space="preserve"> identified in the RMR study </w:t>
        </w:r>
        <w:r w:rsidR="00A34935">
          <w:rPr>
            <w:szCs w:val="20"/>
          </w:rPr>
          <w:t>in a more cost-effective manner</w:t>
        </w:r>
        <w:r w:rsidR="00A34935" w:rsidRPr="005535D6">
          <w:rPr>
            <w:szCs w:val="20"/>
          </w:rPr>
          <w:t>.</w:t>
        </w:r>
      </w:ins>
    </w:p>
    <w:p w14:paraId="1F66ED3A" w14:textId="77777777" w:rsidR="00A34935" w:rsidRDefault="00A34935" w:rsidP="00A34935">
      <w:pPr>
        <w:spacing w:after="240"/>
        <w:ind w:left="720" w:hanging="720"/>
        <w:rPr>
          <w:ins w:id="113" w:author="ERCOT" w:date="2018-06-12T11:43:00Z"/>
          <w:szCs w:val="20"/>
        </w:rPr>
      </w:pPr>
      <w:bookmarkStart w:id="114" w:name="_Toc87951797"/>
      <w:bookmarkStart w:id="115" w:name="_Toc109009407"/>
      <w:bookmarkStart w:id="116" w:name="_Toc397505026"/>
      <w:bookmarkStart w:id="117" w:name="_Toc402357158"/>
      <w:bookmarkStart w:id="118" w:name="_Toc422486538"/>
      <w:bookmarkStart w:id="119" w:name="_Toc433093391"/>
      <w:bookmarkStart w:id="120" w:name="_Toc433093549"/>
      <w:bookmarkStart w:id="121" w:name="_Toc440874779"/>
      <w:bookmarkStart w:id="122" w:name="_Toc448142336"/>
      <w:bookmarkStart w:id="123" w:name="_Toc448142493"/>
      <w:bookmarkStart w:id="124" w:name="_Toc458770334"/>
      <w:bookmarkStart w:id="125" w:name="_Toc459294302"/>
      <w:bookmarkStart w:id="126" w:name="_Toc463262795"/>
      <w:bookmarkStart w:id="127" w:name="_Toc468286868"/>
      <w:bookmarkStart w:id="128" w:name="_Toc481502908"/>
      <w:bookmarkStart w:id="129" w:name="_Toc496080076"/>
      <w:bookmarkStart w:id="130" w:name="_Toc496080231"/>
      <w:bookmarkStart w:id="131" w:name="_Toc397505050"/>
      <w:bookmarkStart w:id="132" w:name="_Toc402357182"/>
      <w:bookmarkStart w:id="133" w:name="_Toc422486562"/>
      <w:bookmarkStart w:id="134" w:name="_Toc433093415"/>
      <w:bookmarkStart w:id="135" w:name="_Toc433093573"/>
      <w:bookmarkStart w:id="136" w:name="_Toc440874803"/>
      <w:bookmarkStart w:id="137" w:name="_Toc448142360"/>
      <w:bookmarkStart w:id="138" w:name="_Toc448142517"/>
      <w:bookmarkStart w:id="139" w:name="_Toc458770358"/>
      <w:bookmarkStart w:id="140" w:name="_Toc459294326"/>
      <w:bookmarkStart w:id="141" w:name="_Toc463262820"/>
      <w:bookmarkStart w:id="142" w:name="_Toc468286895"/>
      <w:bookmarkStart w:id="143" w:name="_Toc481502935"/>
      <w:bookmarkStart w:id="144" w:name="_Toc496080102"/>
      <w:bookmarkStart w:id="145" w:name="_Toc496080257"/>
      <w:ins w:id="146" w:author="ERCOT" w:date="2018-06-12T11:43:00Z">
        <w:r w:rsidRPr="005535D6">
          <w:rPr>
            <w:szCs w:val="20"/>
          </w:rPr>
          <w:t>(2)</w:t>
        </w:r>
        <w:r w:rsidRPr="005535D6">
          <w:rPr>
            <w:szCs w:val="20"/>
          </w:rPr>
          <w:tab/>
          <w:t>ERCOT will issue a request for proposal (RFP) to</w:t>
        </w:r>
        <w:r w:rsidRPr="00405CC1">
          <w:rPr>
            <w:szCs w:val="20"/>
          </w:rPr>
          <w:t xml:space="preserve"> solicit offers from </w:t>
        </w:r>
        <w:r w:rsidRPr="002578AE">
          <w:rPr>
            <w:szCs w:val="20"/>
          </w:rPr>
          <w:t>Qualified Scheduling Entities (QSEs)</w:t>
        </w:r>
        <w:r>
          <w:rPr>
            <w:szCs w:val="20"/>
          </w:rPr>
          <w:t xml:space="preserve"> </w:t>
        </w:r>
        <w:r w:rsidRPr="00405CC1">
          <w:rPr>
            <w:szCs w:val="20"/>
          </w:rPr>
          <w:t>to provide MRA</w:t>
        </w:r>
        <w:r w:rsidRPr="00004FF2">
          <w:rPr>
            <w:szCs w:val="20"/>
          </w:rPr>
          <w:t xml:space="preserve"> Service.  </w:t>
        </w:r>
      </w:ins>
    </w:p>
    <w:p w14:paraId="4AA7821E" w14:textId="77777777" w:rsidR="00B209D8" w:rsidRDefault="00B209D8" w:rsidP="00B209D8">
      <w:pPr>
        <w:spacing w:after="240"/>
        <w:ind w:left="1440" w:hanging="720"/>
        <w:rPr>
          <w:ins w:id="147" w:author="ERCOT" w:date="2018-06-26T15:45:00Z"/>
          <w:szCs w:val="20"/>
        </w:rPr>
      </w:pPr>
      <w:ins w:id="148" w:author="ERCOT" w:date="2018-06-26T15:45:00Z">
        <w:r>
          <w:rPr>
            <w:szCs w:val="20"/>
          </w:rPr>
          <w:t xml:space="preserve">(a) </w:t>
        </w:r>
        <w:r>
          <w:rPr>
            <w:szCs w:val="20"/>
          </w:rPr>
          <w:tab/>
          <w:t xml:space="preserve">A QSE may submit an offer in response to the RFP or enter into an MRA Agreement only if it </w:t>
        </w:r>
        <w:r w:rsidRPr="002578AE">
          <w:rPr>
            <w:szCs w:val="20"/>
          </w:rPr>
          <w:t>meet</w:t>
        </w:r>
        <w:r>
          <w:rPr>
            <w:szCs w:val="20"/>
          </w:rPr>
          <w:t>s</w:t>
        </w:r>
        <w:r w:rsidRPr="002578AE">
          <w:rPr>
            <w:szCs w:val="20"/>
          </w:rPr>
          <w:t xml:space="preserve"> all registration and qualification criteria in Section 16.2, Registration</w:t>
        </w:r>
        <w:r>
          <w:rPr>
            <w:szCs w:val="20"/>
          </w:rPr>
          <w:t xml:space="preserve"> </w:t>
        </w:r>
        <w:r w:rsidRPr="002578AE">
          <w:rPr>
            <w:szCs w:val="20"/>
          </w:rPr>
          <w:t>and Qualification of Qualified Scheduling Entities</w:t>
        </w:r>
        <w:r>
          <w:rPr>
            <w:szCs w:val="20"/>
          </w:rPr>
          <w:t xml:space="preserve">.  </w:t>
        </w:r>
      </w:ins>
    </w:p>
    <w:p w14:paraId="17378DA5" w14:textId="77777777" w:rsidR="00B209D8" w:rsidRDefault="00B209D8" w:rsidP="00B209D8">
      <w:pPr>
        <w:spacing w:after="240"/>
        <w:ind w:left="1440" w:hanging="720"/>
        <w:rPr>
          <w:ins w:id="149" w:author="ERCOT" w:date="2018-06-26T15:45:00Z"/>
          <w:szCs w:val="20"/>
        </w:rPr>
      </w:pPr>
      <w:ins w:id="150" w:author="ERCOT" w:date="2018-06-26T15:45:00Z">
        <w:r>
          <w:rPr>
            <w:szCs w:val="20"/>
          </w:rPr>
          <w:t>(b)</w:t>
        </w:r>
        <w:r>
          <w:rPr>
            <w:szCs w:val="20"/>
          </w:rPr>
          <w:tab/>
          <w:t xml:space="preserve">QSEs whose </w:t>
        </w:r>
        <w:r w:rsidRPr="002C62AF">
          <w:rPr>
            <w:szCs w:val="20"/>
          </w:rPr>
          <w:t xml:space="preserve">offers </w:t>
        </w:r>
        <w:r>
          <w:rPr>
            <w:szCs w:val="20"/>
          </w:rPr>
          <w:t xml:space="preserve">for MRA Service are accepted </w:t>
        </w:r>
        <w:r w:rsidRPr="002C62AF">
          <w:rPr>
            <w:szCs w:val="20"/>
          </w:rPr>
          <w:t xml:space="preserve">will be paid </w:t>
        </w:r>
        <w:r>
          <w:rPr>
            <w:szCs w:val="20"/>
          </w:rPr>
          <w:t xml:space="preserve">according to their </w:t>
        </w:r>
        <w:r w:rsidRPr="002C62AF">
          <w:rPr>
            <w:szCs w:val="20"/>
          </w:rPr>
          <w:t>offer</w:t>
        </w:r>
        <w:r>
          <w:rPr>
            <w:szCs w:val="20"/>
          </w:rPr>
          <w:t>s, subject to the terms of the RFP, MRA Agreement and ERCOT Protocols.  A</w:t>
        </w:r>
        <w:r w:rsidRPr="002C62AF">
          <w:rPr>
            <w:szCs w:val="20"/>
          </w:rPr>
          <w:t xml:space="preserve"> clearing price mechanism</w:t>
        </w:r>
        <w:r>
          <w:rPr>
            <w:szCs w:val="20"/>
          </w:rPr>
          <w:t xml:space="preserve"> shall not be used for awarding offers for MRA Service.</w:t>
        </w:r>
      </w:ins>
    </w:p>
    <w:p w14:paraId="625BCAE1" w14:textId="77777777" w:rsidR="00D44296" w:rsidRDefault="00B209D8" w:rsidP="00D44296">
      <w:pPr>
        <w:spacing w:after="240"/>
        <w:ind w:left="1440" w:hanging="720"/>
        <w:rPr>
          <w:ins w:id="151" w:author="ERCOT 012219" w:date="2019-01-08T14:35:00Z"/>
          <w:szCs w:val="20"/>
        </w:rPr>
      </w:pPr>
      <w:ins w:id="152" w:author="ERCOT" w:date="2018-06-26T15:45:00Z">
        <w:r>
          <w:rPr>
            <w:szCs w:val="20"/>
          </w:rPr>
          <w:t>(c)</w:t>
        </w:r>
        <w:r>
          <w:rPr>
            <w:szCs w:val="20"/>
          </w:rPr>
          <w:tab/>
          <w:t xml:space="preserve">A QSE may submit more than one offer for MRA Service in response to a single RFP.  A QSE may not submit the same MRA or MRA Sites in more than one of its offers.  ERCOT may award multiple offers to a QSE, so long as the MRA or MRA Sites in an awarded offer are not included in any other awarded offer.  A QSE may condition ERCOT’s acceptance of an offer for a Demand Response MRA on ERCOT’s acceptance of an offer for a co-located Other Generation MRA offer. </w:t>
        </w:r>
      </w:ins>
    </w:p>
    <w:p w14:paraId="7682F513" w14:textId="5DE8DAB5" w:rsidR="00D44296" w:rsidRPr="00004FF2" w:rsidRDefault="00D44296" w:rsidP="00D44296">
      <w:pPr>
        <w:spacing w:after="240"/>
        <w:ind w:left="1440" w:hanging="720"/>
        <w:rPr>
          <w:ins w:id="153" w:author="ERCOT 012219" w:date="2019-01-08T14:35:00Z"/>
          <w:szCs w:val="20"/>
        </w:rPr>
      </w:pPr>
      <w:ins w:id="154" w:author="ERCOT 012219" w:date="2019-01-08T14:35:00Z">
        <w:r>
          <w:rPr>
            <w:szCs w:val="20"/>
          </w:rPr>
          <w:t>(d)</w:t>
        </w:r>
        <w:r>
          <w:rPr>
            <w:szCs w:val="20"/>
          </w:rPr>
          <w:tab/>
        </w:r>
        <w:bookmarkStart w:id="155" w:name="_Toc402949820"/>
        <w:r>
          <w:rPr>
            <w:szCs w:val="20"/>
          </w:rPr>
          <w:t xml:space="preserve">Demand Response MRAs and Other Generation MRAs, </w:t>
        </w:r>
      </w:ins>
      <w:ins w:id="156" w:author="ERCOT 012219" w:date="2019-01-22T11:35:00Z">
        <w:r w:rsidR="00377C54">
          <w:rPr>
            <w:szCs w:val="20"/>
          </w:rPr>
          <w:t>including</w:t>
        </w:r>
      </w:ins>
      <w:ins w:id="157" w:author="ERCOT 012219" w:date="2019-01-08T14:35:00Z">
        <w:r>
          <w:rPr>
            <w:szCs w:val="20"/>
          </w:rPr>
          <w:t xml:space="preserve"> MRA </w:t>
        </w:r>
        <w:r w:rsidRPr="00F973C6">
          <w:t xml:space="preserve">Sites </w:t>
        </w:r>
        <w:r>
          <w:t xml:space="preserve">within aggregated </w:t>
        </w:r>
        <w:proofErr w:type="gramStart"/>
        <w:r>
          <w:t>MRAs</w:t>
        </w:r>
      </w:ins>
      <w:ins w:id="158" w:author="ERCOT 012219" w:date="2019-01-22T11:36:00Z">
        <w:r w:rsidR="00377C54">
          <w:t>, that</w:t>
        </w:r>
        <w:proofErr w:type="gramEnd"/>
        <w:r w:rsidR="00377C54">
          <w:t xml:space="preserve"> are</w:t>
        </w:r>
      </w:ins>
      <w:ins w:id="159" w:author="ERCOT 012219" w:date="2019-01-08T14:35:00Z">
        <w:r>
          <w:t xml:space="preserve"> </w:t>
        </w:r>
        <w:r w:rsidRPr="00F973C6">
          <w:t>situated in NOIE service territories</w:t>
        </w:r>
      </w:ins>
      <w:ins w:id="160" w:author="ERCOT 012219" w:date="2019-01-17T17:14:00Z">
        <w:r w:rsidR="00971EAB">
          <w:t xml:space="preserve">, </w:t>
        </w:r>
      </w:ins>
      <w:ins w:id="161" w:author="ERCOT 012219" w:date="2019-01-08T14:35:00Z">
        <w:r w:rsidRPr="00F973C6">
          <w:t xml:space="preserve">are eligible to </w:t>
        </w:r>
      </w:ins>
      <w:ins w:id="162" w:author="ERCOT 012219" w:date="2019-01-22T11:36:00Z">
        <w:r w:rsidR="00377C54">
          <w:t>provide</w:t>
        </w:r>
      </w:ins>
      <w:ins w:id="163" w:author="ERCOT 012219" w:date="2019-01-08T14:35:00Z">
        <w:r>
          <w:t xml:space="preserve"> MRA</w:t>
        </w:r>
      </w:ins>
      <w:ins w:id="164" w:author="ERCOT 012219" w:date="2019-01-22T11:36:00Z">
        <w:r w:rsidR="00377C54">
          <w:t xml:space="preserve"> </w:t>
        </w:r>
      </w:ins>
      <w:ins w:id="165" w:author="ERCOT 012219" w:date="2019-01-22T11:37:00Z">
        <w:r w:rsidR="00377C54">
          <w:t>S</w:t>
        </w:r>
      </w:ins>
      <w:ins w:id="166" w:author="ERCOT 012219" w:date="2019-01-22T11:36:00Z">
        <w:r w:rsidR="00377C54">
          <w:t>ervice</w:t>
        </w:r>
      </w:ins>
      <w:ins w:id="167" w:author="ERCOT 012219" w:date="2019-01-08T14:35:00Z">
        <w:r w:rsidRPr="00F973C6">
          <w:t xml:space="preserve">.  </w:t>
        </w:r>
      </w:ins>
      <w:ins w:id="168" w:author="ERCOT 012219" w:date="2019-01-17T17:13:00Z">
        <w:r w:rsidR="00971EAB" w:rsidRPr="00F973C6">
          <w:t xml:space="preserve">Any QSE </w:t>
        </w:r>
      </w:ins>
      <w:ins w:id="169" w:author="ERCOT 012219" w:date="2019-01-22T11:36:00Z">
        <w:r w:rsidR="00377C54">
          <w:t xml:space="preserve">other than the NOIE QSE </w:t>
        </w:r>
      </w:ins>
      <w:ins w:id="170" w:author="ERCOT 012219" w:date="2019-01-17T17:13:00Z">
        <w:r w:rsidR="00971EAB" w:rsidRPr="00F973C6">
          <w:t xml:space="preserve">wishing to represent </w:t>
        </w:r>
        <w:r w:rsidR="00971EAB">
          <w:t xml:space="preserve">such MRAs </w:t>
        </w:r>
        <w:r w:rsidR="00971EAB" w:rsidRPr="00F973C6">
          <w:t>must</w:t>
        </w:r>
        <w:r w:rsidR="00971EAB" w:rsidRPr="00175362">
          <w:t xml:space="preserve"> obtain written authorization </w:t>
        </w:r>
        <w:r w:rsidR="00971EAB">
          <w:t xml:space="preserve">allowing the </w:t>
        </w:r>
        <w:r w:rsidR="00971EAB" w:rsidRPr="00175362">
          <w:t>represent</w:t>
        </w:r>
        <w:r w:rsidR="00971EAB">
          <w:t>ation</w:t>
        </w:r>
        <w:r w:rsidR="00971EAB" w:rsidRPr="00175362">
          <w:t xml:space="preserve"> from the NOIE </w:t>
        </w:r>
        <w:r w:rsidR="00971EAB">
          <w:t>in which the MRA is located</w:t>
        </w:r>
        <w:r w:rsidR="00971EAB" w:rsidRPr="00175362">
          <w:t xml:space="preserve">. </w:t>
        </w:r>
        <w:r w:rsidR="00971EAB">
          <w:t xml:space="preserve"> </w:t>
        </w:r>
      </w:ins>
      <w:ins w:id="171" w:author="ERCOT 012219" w:date="2019-01-08T14:35:00Z">
        <w:r w:rsidRPr="00175362">
          <w:t>This authorization must</w:t>
        </w:r>
        <w:r w:rsidRPr="00B75745">
          <w:t xml:space="preserve"> be signed by an individual with authority to bind the NOIE and must be submitted to ERCOT prior to the submission of an offer </w:t>
        </w:r>
        <w:r>
          <w:t>in response to the MRA</w:t>
        </w:r>
        <w:r w:rsidRPr="00B75745">
          <w:t>.</w:t>
        </w:r>
        <w:bookmarkEnd w:id="155"/>
      </w:ins>
    </w:p>
    <w:p w14:paraId="791B2BB3" w14:textId="77777777" w:rsidR="00A34935" w:rsidRDefault="00A34935" w:rsidP="00A34935">
      <w:pPr>
        <w:spacing w:after="120" w:line="360" w:lineRule="auto"/>
        <w:rPr>
          <w:ins w:id="172" w:author="ERCOT" w:date="2018-06-12T11:43:00Z"/>
        </w:rPr>
      </w:pPr>
      <w:ins w:id="173" w:author="ERCOT" w:date="2018-06-12T11:43:00Z">
        <w:r>
          <w:t>(3)</w:t>
        </w:r>
        <w:r>
          <w:tab/>
          <w:t>An MRA may be connected at either transmission or distribution voltage.</w:t>
        </w:r>
      </w:ins>
    </w:p>
    <w:p w14:paraId="22687381" w14:textId="77777777" w:rsidR="00A34935" w:rsidRPr="00004FF2" w:rsidRDefault="00A34935" w:rsidP="00A34935">
      <w:pPr>
        <w:spacing w:after="240"/>
        <w:ind w:left="720" w:hanging="720"/>
        <w:rPr>
          <w:ins w:id="174" w:author="ERCOT" w:date="2018-06-12T11:43:00Z"/>
          <w:iCs/>
          <w:szCs w:val="20"/>
        </w:rPr>
      </w:pPr>
      <w:ins w:id="175" w:author="ERCOT" w:date="2018-06-12T11:43:00Z">
        <w:r w:rsidRPr="00004FF2">
          <w:rPr>
            <w:iCs/>
            <w:szCs w:val="20"/>
          </w:rPr>
          <w:t>(</w:t>
        </w:r>
        <w:r>
          <w:rPr>
            <w:iCs/>
            <w:szCs w:val="20"/>
          </w:rPr>
          <w:t>4</w:t>
        </w:r>
        <w:r w:rsidRPr="00004FF2">
          <w:rPr>
            <w:iCs/>
            <w:szCs w:val="20"/>
          </w:rPr>
          <w:t>)</w:t>
        </w:r>
        <w:r w:rsidRPr="00004FF2">
          <w:rPr>
            <w:iCs/>
            <w:szCs w:val="20"/>
          </w:rPr>
          <w:tab/>
        </w:r>
        <w:r>
          <w:rPr>
            <w:iCs/>
            <w:szCs w:val="20"/>
          </w:rPr>
          <w:t>An MRA offer is ineligible to the extent it offers c</w:t>
        </w:r>
        <w:r w:rsidRPr="00004FF2">
          <w:rPr>
            <w:iCs/>
            <w:szCs w:val="20"/>
          </w:rPr>
          <w:t xml:space="preserve">apacity </w:t>
        </w:r>
        <w:r>
          <w:rPr>
            <w:iCs/>
            <w:szCs w:val="20"/>
          </w:rPr>
          <w:t>that was</w:t>
        </w:r>
        <w:r w:rsidRPr="00004FF2">
          <w:rPr>
            <w:iCs/>
            <w:szCs w:val="20"/>
          </w:rPr>
          <w:t xml:space="preserve"> included </w:t>
        </w:r>
        <w:r>
          <w:rPr>
            <w:iCs/>
            <w:szCs w:val="20"/>
          </w:rPr>
          <w:t xml:space="preserve">as a Resource </w:t>
        </w:r>
        <w:r w:rsidRPr="00004FF2">
          <w:rPr>
            <w:iCs/>
            <w:szCs w:val="20"/>
          </w:rPr>
          <w:t>in ERCOT’s RMR analysis or in the Load forecasts from the Steady State Working Group base cases used as the basis for the RMR analysis</w:t>
        </w:r>
        <w:r>
          <w:rPr>
            <w:iCs/>
            <w:szCs w:val="20"/>
          </w:rPr>
          <w:t>, as provided for in paragraph (3)(a) of Section 3.14.1.2, ERCOT Evaluation</w:t>
        </w:r>
        <w:r w:rsidRPr="00004FF2">
          <w:rPr>
            <w:iCs/>
            <w:szCs w:val="20"/>
          </w:rPr>
          <w:t xml:space="preserve">.  </w:t>
        </w:r>
      </w:ins>
    </w:p>
    <w:p w14:paraId="1C23F0E9" w14:textId="42F40749" w:rsidR="00A34935" w:rsidRPr="00004FF2" w:rsidRDefault="00A34935" w:rsidP="00A34935">
      <w:pPr>
        <w:spacing w:after="240"/>
        <w:ind w:left="720" w:hanging="720"/>
        <w:rPr>
          <w:ins w:id="176" w:author="ERCOT" w:date="2018-06-12T11:43:00Z"/>
          <w:iCs/>
          <w:szCs w:val="20"/>
        </w:rPr>
      </w:pPr>
      <w:ins w:id="177" w:author="ERCOT" w:date="2018-06-12T11:43:00Z">
        <w:r w:rsidRPr="00004FF2">
          <w:rPr>
            <w:iCs/>
            <w:szCs w:val="20"/>
          </w:rPr>
          <w:t>(</w:t>
        </w:r>
        <w:r>
          <w:rPr>
            <w:iCs/>
            <w:szCs w:val="20"/>
          </w:rPr>
          <w:t>5</w:t>
        </w:r>
        <w:r w:rsidRPr="00004FF2">
          <w:rPr>
            <w:iCs/>
            <w:szCs w:val="20"/>
          </w:rPr>
          <w:t>)</w:t>
        </w:r>
        <w:r w:rsidRPr="00004FF2">
          <w:rPr>
            <w:iCs/>
            <w:szCs w:val="20"/>
          </w:rPr>
          <w:tab/>
          <w:t xml:space="preserve">Each </w:t>
        </w:r>
        <w:r>
          <w:rPr>
            <w:iCs/>
            <w:szCs w:val="20"/>
          </w:rPr>
          <w:t>MRA</w:t>
        </w:r>
        <w:r w:rsidRPr="00004FF2">
          <w:rPr>
            <w:iCs/>
            <w:szCs w:val="20"/>
          </w:rPr>
          <w:t xml:space="preserve"> must provide at least </w:t>
        </w:r>
      </w:ins>
      <w:ins w:id="178" w:author="ERCOT" w:date="2018-07-03T10:49:00Z">
        <w:r w:rsidR="007B7904">
          <w:rPr>
            <w:iCs/>
            <w:szCs w:val="20"/>
          </w:rPr>
          <w:t>five (</w:t>
        </w:r>
      </w:ins>
      <w:ins w:id="179" w:author="ERCOT" w:date="2018-06-12T11:43:00Z">
        <w:r w:rsidRPr="00004FF2">
          <w:rPr>
            <w:iCs/>
            <w:szCs w:val="20"/>
          </w:rPr>
          <w:t>5</w:t>
        </w:r>
      </w:ins>
      <w:ins w:id="180" w:author="ERCOT" w:date="2018-07-03T10:49:00Z">
        <w:r w:rsidR="007B7904">
          <w:rPr>
            <w:iCs/>
            <w:szCs w:val="20"/>
          </w:rPr>
          <w:t>)</w:t>
        </w:r>
      </w:ins>
      <w:ins w:id="181" w:author="ERCOT" w:date="2018-06-12T11:43:00Z">
        <w:r w:rsidRPr="00004FF2">
          <w:rPr>
            <w:iCs/>
            <w:szCs w:val="20"/>
          </w:rPr>
          <w:t xml:space="preserve"> MW of capacity.  </w:t>
        </w:r>
      </w:ins>
    </w:p>
    <w:p w14:paraId="29DDD457" w14:textId="77777777" w:rsidR="00C767EA" w:rsidRPr="00004FF2" w:rsidRDefault="00C767EA" w:rsidP="00C767EA">
      <w:pPr>
        <w:spacing w:after="240"/>
        <w:ind w:left="720" w:hanging="720"/>
        <w:rPr>
          <w:ins w:id="182" w:author="ERCOT" w:date="2018-06-26T15:47:00Z"/>
          <w:iCs/>
          <w:szCs w:val="20"/>
        </w:rPr>
      </w:pPr>
      <w:ins w:id="183" w:author="ERCOT" w:date="2018-06-26T15:47:00Z">
        <w:r w:rsidRPr="00004FF2">
          <w:rPr>
            <w:iCs/>
            <w:szCs w:val="20"/>
          </w:rPr>
          <w:t>(</w:t>
        </w:r>
        <w:r>
          <w:rPr>
            <w:iCs/>
            <w:szCs w:val="20"/>
          </w:rPr>
          <w:t>6</w:t>
        </w:r>
        <w:r w:rsidRPr="00004FF2">
          <w:rPr>
            <w:iCs/>
            <w:szCs w:val="20"/>
          </w:rPr>
          <w:t>)</w:t>
        </w:r>
        <w:r w:rsidRPr="00004FF2">
          <w:rPr>
            <w:iCs/>
            <w:szCs w:val="20"/>
          </w:rPr>
          <w:tab/>
          <w:t xml:space="preserve">Eligible </w:t>
        </w:r>
        <w:r>
          <w:rPr>
            <w:iCs/>
            <w:szCs w:val="20"/>
          </w:rPr>
          <w:t>MRA</w:t>
        </w:r>
        <w:r w:rsidRPr="00004FF2">
          <w:rPr>
            <w:iCs/>
            <w:szCs w:val="20"/>
          </w:rPr>
          <w:t xml:space="preserve"> </w:t>
        </w:r>
        <w:r>
          <w:rPr>
            <w:iCs/>
            <w:szCs w:val="20"/>
          </w:rPr>
          <w:t>resources</w:t>
        </w:r>
        <w:r w:rsidRPr="00004FF2">
          <w:rPr>
            <w:iCs/>
            <w:szCs w:val="20"/>
          </w:rPr>
          <w:t xml:space="preserve"> may include:</w:t>
        </w:r>
      </w:ins>
    </w:p>
    <w:p w14:paraId="3E27E233" w14:textId="1367C79A" w:rsidR="00C767EA" w:rsidRPr="005535D6" w:rsidRDefault="00C767EA" w:rsidP="00C767EA">
      <w:pPr>
        <w:spacing w:after="240"/>
        <w:ind w:left="1440" w:hanging="720"/>
        <w:rPr>
          <w:ins w:id="184" w:author="ERCOT" w:date="2018-06-26T15:47:00Z"/>
          <w:szCs w:val="20"/>
        </w:rPr>
      </w:pPr>
      <w:ins w:id="185" w:author="ERCOT" w:date="2018-06-26T15:47:00Z">
        <w:r w:rsidRPr="00004FF2">
          <w:rPr>
            <w:szCs w:val="20"/>
          </w:rPr>
          <w:t>(a)</w:t>
        </w:r>
        <w:r w:rsidRPr="00004FF2">
          <w:rPr>
            <w:szCs w:val="20"/>
          </w:rPr>
          <w:tab/>
          <w:t xml:space="preserve">A </w:t>
        </w:r>
        <w:r>
          <w:rPr>
            <w:szCs w:val="20"/>
          </w:rPr>
          <w:t xml:space="preserve">proposed </w:t>
        </w:r>
        <w:r w:rsidRPr="00004FF2">
          <w:rPr>
            <w:szCs w:val="20"/>
          </w:rPr>
          <w:t>Generation Resource</w:t>
        </w:r>
        <w:r>
          <w:rPr>
            <w:szCs w:val="20"/>
          </w:rPr>
          <w:t xml:space="preserve"> that was</w:t>
        </w:r>
        <w:r w:rsidRPr="00D534AD">
          <w:t xml:space="preserve"> </w:t>
        </w:r>
        <w:r w:rsidRPr="00D534AD">
          <w:rPr>
            <w:szCs w:val="20"/>
          </w:rPr>
          <w:t>not includ</w:t>
        </w:r>
        <w:r w:rsidRPr="005535D6">
          <w:rPr>
            <w:szCs w:val="20"/>
          </w:rPr>
          <w:t>e</w:t>
        </w:r>
        <w:r w:rsidR="009A46A2">
          <w:rPr>
            <w:szCs w:val="20"/>
          </w:rPr>
          <w:t>d in the reliability need evalu</w:t>
        </w:r>
        <w:r w:rsidRPr="005535D6">
          <w:rPr>
            <w:szCs w:val="20"/>
          </w:rPr>
          <w:t>ation pursuant to paragraph (3</w:t>
        </w:r>
        <w:proofErr w:type="gramStart"/>
        <w:r w:rsidRPr="005535D6">
          <w:rPr>
            <w:szCs w:val="20"/>
          </w:rPr>
          <w:t>)(</w:t>
        </w:r>
        <w:proofErr w:type="gramEnd"/>
        <w:r w:rsidRPr="005535D6">
          <w:rPr>
            <w:szCs w:val="20"/>
          </w:rPr>
          <w:t xml:space="preserve">a) of Section 3.14.1.2.  </w:t>
        </w:r>
      </w:ins>
    </w:p>
    <w:p w14:paraId="1B1D9B24" w14:textId="77777777" w:rsidR="00C767EA" w:rsidRPr="00004FF2" w:rsidRDefault="00C767EA" w:rsidP="00C767EA">
      <w:pPr>
        <w:spacing w:after="240"/>
        <w:ind w:left="2160" w:hanging="720"/>
        <w:rPr>
          <w:ins w:id="186" w:author="ERCOT" w:date="2018-06-26T15:47:00Z"/>
          <w:szCs w:val="20"/>
        </w:rPr>
      </w:pPr>
      <w:ins w:id="187" w:author="ERCOT" w:date="2018-06-26T15:47:00Z">
        <w:r w:rsidRPr="005535D6">
          <w:rPr>
            <w:szCs w:val="20"/>
          </w:rPr>
          <w:t>(</w:t>
        </w:r>
        <w:proofErr w:type="spellStart"/>
        <w:r w:rsidRPr="005535D6">
          <w:rPr>
            <w:szCs w:val="20"/>
          </w:rPr>
          <w:t>i</w:t>
        </w:r>
        <w:proofErr w:type="spellEnd"/>
        <w:r w:rsidRPr="005535D6">
          <w:rPr>
            <w:szCs w:val="20"/>
          </w:rPr>
          <w:t xml:space="preserve">) </w:t>
        </w:r>
        <w:r w:rsidRPr="005535D6">
          <w:rPr>
            <w:szCs w:val="20"/>
          </w:rPr>
          <w:tab/>
        </w:r>
        <w:r>
          <w:rPr>
            <w:szCs w:val="20"/>
          </w:rPr>
          <w:t>Proposed</w:t>
        </w:r>
        <w:r w:rsidRPr="005535D6">
          <w:rPr>
            <w:szCs w:val="20"/>
          </w:rPr>
          <w:t xml:space="preserve"> Generation Resources must adhere to </w:t>
        </w:r>
        <w:r>
          <w:rPr>
            <w:szCs w:val="20"/>
          </w:rPr>
          <w:t xml:space="preserve">all interconnection requirements, including </w:t>
        </w:r>
        <w:r w:rsidRPr="005535D6">
          <w:rPr>
            <w:szCs w:val="20"/>
          </w:rPr>
          <w:t>the requirements of Planning Guide Section 5, Generation Resource I</w:t>
        </w:r>
        <w:r w:rsidRPr="00004FF2">
          <w:rPr>
            <w:szCs w:val="20"/>
          </w:rPr>
          <w:t xml:space="preserve">nterconnection or Change Request.  </w:t>
        </w:r>
      </w:ins>
    </w:p>
    <w:p w14:paraId="59D57B09" w14:textId="77777777" w:rsidR="00C767EA" w:rsidRPr="00004FF2" w:rsidRDefault="00C767EA" w:rsidP="00C767EA">
      <w:pPr>
        <w:spacing w:after="240"/>
        <w:ind w:left="2160" w:hanging="720"/>
        <w:rPr>
          <w:ins w:id="188" w:author="ERCOT" w:date="2018-06-26T15:47:00Z"/>
          <w:szCs w:val="20"/>
        </w:rPr>
      </w:pPr>
      <w:ins w:id="189" w:author="ERCOT" w:date="2018-06-26T15:47:00Z">
        <w:r w:rsidRPr="00004FF2">
          <w:rPr>
            <w:szCs w:val="20"/>
          </w:rPr>
          <w:t>(</w:t>
        </w:r>
        <w:r>
          <w:rPr>
            <w:szCs w:val="20"/>
          </w:rPr>
          <w:t>i</w:t>
        </w:r>
        <w:r w:rsidRPr="00004FF2">
          <w:rPr>
            <w:szCs w:val="20"/>
          </w:rPr>
          <w:t>i)</w:t>
        </w:r>
        <w:r w:rsidRPr="00004FF2">
          <w:rPr>
            <w:szCs w:val="20"/>
          </w:rPr>
          <w:tab/>
          <w:t xml:space="preserve">If the </w:t>
        </w:r>
        <w:r>
          <w:rPr>
            <w:szCs w:val="20"/>
          </w:rPr>
          <w:t xml:space="preserve">proposed </w:t>
        </w:r>
        <w:r w:rsidRPr="00004FF2">
          <w:rPr>
            <w:szCs w:val="20"/>
          </w:rPr>
          <w:t xml:space="preserve">Generation Resource is an Intermittent Renewable Resource, the QSE shall provide capacity values based on the Resource’s projected </w:t>
        </w:r>
        <w:r w:rsidRPr="006A45CC">
          <w:rPr>
            <w:szCs w:val="20"/>
          </w:rPr>
          <w:t>peak average capacity contribution</w:t>
        </w:r>
        <w:r w:rsidRPr="006A45CC" w:rsidDel="006A45CC">
          <w:rPr>
            <w:szCs w:val="20"/>
          </w:rPr>
          <w:t xml:space="preserve"> </w:t>
        </w:r>
        <w:r w:rsidRPr="00004FF2">
          <w:rPr>
            <w:szCs w:val="20"/>
          </w:rPr>
          <w:t xml:space="preserve">during the </w:t>
        </w:r>
        <w:r>
          <w:rPr>
            <w:szCs w:val="20"/>
          </w:rPr>
          <w:t>MRA C</w:t>
        </w:r>
        <w:r w:rsidRPr="00004FF2">
          <w:rPr>
            <w:szCs w:val="20"/>
          </w:rPr>
          <w:t xml:space="preserve">ontracted </w:t>
        </w:r>
        <w:r>
          <w:rPr>
            <w:szCs w:val="20"/>
          </w:rPr>
          <w:t>H</w:t>
        </w:r>
        <w:r w:rsidRPr="00004FF2">
          <w:rPr>
            <w:szCs w:val="20"/>
          </w:rPr>
          <w:t>ours.</w:t>
        </w:r>
      </w:ins>
    </w:p>
    <w:p w14:paraId="6DDDE2A1" w14:textId="77777777" w:rsidR="00C767EA" w:rsidRPr="006163E3" w:rsidRDefault="00C767EA" w:rsidP="00C767EA">
      <w:pPr>
        <w:spacing w:after="240"/>
        <w:ind w:left="1440" w:hanging="720"/>
        <w:rPr>
          <w:ins w:id="190" w:author="ERCOT" w:date="2018-06-26T15:47:00Z"/>
          <w:szCs w:val="20"/>
          <w:highlight w:val="yellow"/>
        </w:rPr>
      </w:pPr>
      <w:ins w:id="191" w:author="ERCOT" w:date="2018-06-26T15:47:00Z">
        <w:r w:rsidRPr="00004FF2">
          <w:rPr>
            <w:szCs w:val="20"/>
          </w:rPr>
          <w:t>(b)</w:t>
        </w:r>
        <w:r w:rsidRPr="00004FF2">
          <w:rPr>
            <w:szCs w:val="20"/>
          </w:rPr>
          <w:tab/>
        </w:r>
        <w:r>
          <w:rPr>
            <w:szCs w:val="20"/>
          </w:rPr>
          <w:t>Proposed c</w:t>
        </w:r>
        <w:r w:rsidRPr="00004FF2">
          <w:rPr>
            <w:szCs w:val="20"/>
          </w:rPr>
          <w:t>apacity add</w:t>
        </w:r>
        <w:r>
          <w:rPr>
            <w:szCs w:val="20"/>
          </w:rPr>
          <w:t>itions</w:t>
        </w:r>
        <w:r w:rsidRPr="00004FF2">
          <w:rPr>
            <w:szCs w:val="20"/>
          </w:rPr>
          <w:t xml:space="preserve"> to existing Generation Resources</w:t>
        </w:r>
        <w:r>
          <w:rPr>
            <w:szCs w:val="20"/>
          </w:rPr>
          <w:t>,</w:t>
        </w:r>
        <w:r w:rsidRPr="00004FF2">
          <w:rPr>
            <w:szCs w:val="20"/>
          </w:rPr>
          <w:t xml:space="preserve"> if the additional capacity </w:t>
        </w:r>
        <w:r w:rsidRPr="00D534AD">
          <w:rPr>
            <w:szCs w:val="20"/>
          </w:rPr>
          <w:t xml:space="preserve">was not included in the reliability need evaluation pursuant to </w:t>
        </w:r>
        <w:r>
          <w:rPr>
            <w:szCs w:val="20"/>
          </w:rPr>
          <w:t xml:space="preserve">paragraph (3)(a) of </w:t>
        </w:r>
        <w:r w:rsidRPr="00D534AD">
          <w:rPr>
            <w:szCs w:val="20"/>
          </w:rPr>
          <w:t>Section 3.14.1.2</w:t>
        </w:r>
        <w:r>
          <w:rPr>
            <w:szCs w:val="20"/>
          </w:rPr>
          <w:t>.</w:t>
        </w:r>
        <w:r w:rsidRPr="006163E3">
          <w:rPr>
            <w:szCs w:val="20"/>
            <w:highlight w:val="yellow"/>
          </w:rPr>
          <w:t xml:space="preserve"> </w:t>
        </w:r>
      </w:ins>
    </w:p>
    <w:p w14:paraId="744C3CF0" w14:textId="77777777" w:rsidR="00C767EA" w:rsidRPr="00004FF2" w:rsidRDefault="00C767EA" w:rsidP="00C767EA">
      <w:pPr>
        <w:spacing w:after="240"/>
        <w:ind w:left="2160" w:hanging="720"/>
        <w:rPr>
          <w:ins w:id="192" w:author="ERCOT" w:date="2018-06-26T15:47:00Z"/>
          <w:szCs w:val="20"/>
        </w:rPr>
      </w:pPr>
      <w:ins w:id="193" w:author="ERCOT" w:date="2018-06-26T15:47:00Z">
        <w:r w:rsidRPr="006163E3">
          <w:rPr>
            <w:szCs w:val="20"/>
          </w:rPr>
          <w:t>(</w:t>
        </w:r>
        <w:proofErr w:type="spellStart"/>
        <w:r w:rsidRPr="006163E3">
          <w:rPr>
            <w:szCs w:val="20"/>
          </w:rPr>
          <w:t>i</w:t>
        </w:r>
        <w:proofErr w:type="spellEnd"/>
        <w:r w:rsidRPr="006163E3">
          <w:rPr>
            <w:szCs w:val="20"/>
          </w:rPr>
          <w:t>)</w:t>
        </w:r>
        <w:r w:rsidRPr="006163E3">
          <w:rPr>
            <w:szCs w:val="20"/>
          </w:rPr>
          <w:tab/>
        </w:r>
        <w:r w:rsidRPr="00D534AD">
          <w:rPr>
            <w:szCs w:val="20"/>
          </w:rPr>
          <w:t xml:space="preserve">Prior to </w:t>
        </w:r>
        <w:r>
          <w:rPr>
            <w:szCs w:val="20"/>
          </w:rPr>
          <w:t>providing</w:t>
        </w:r>
        <w:r w:rsidRPr="00D534AD">
          <w:rPr>
            <w:szCs w:val="20"/>
          </w:rPr>
          <w:t xml:space="preserve"> MRA </w:t>
        </w:r>
        <w:r>
          <w:rPr>
            <w:szCs w:val="20"/>
          </w:rPr>
          <w:t>Service</w:t>
        </w:r>
        <w:r w:rsidRPr="00D534AD">
          <w:rPr>
            <w:szCs w:val="20"/>
          </w:rPr>
          <w:t>, the Resource Entity will be required to</w:t>
        </w:r>
        <w:r w:rsidRPr="00004FF2">
          <w:rPr>
            <w:szCs w:val="20"/>
          </w:rPr>
          <w:t xml:space="preserve"> modify its Resource Asset Registration Form and complete necessary Generator </w:t>
        </w:r>
        <w:r>
          <w:rPr>
            <w:szCs w:val="20"/>
          </w:rPr>
          <w:t>i</w:t>
        </w:r>
        <w:r w:rsidRPr="00004FF2">
          <w:rPr>
            <w:szCs w:val="20"/>
          </w:rPr>
          <w:t>nterconnection requirements</w:t>
        </w:r>
        <w:r>
          <w:rPr>
            <w:szCs w:val="20"/>
          </w:rPr>
          <w:t xml:space="preserve"> with respect to this additional capacity</w:t>
        </w:r>
        <w:r w:rsidRPr="00004FF2">
          <w:rPr>
            <w:szCs w:val="20"/>
          </w:rPr>
          <w:t xml:space="preserve">.  </w:t>
        </w:r>
      </w:ins>
    </w:p>
    <w:p w14:paraId="2BCAA62B" w14:textId="77777777" w:rsidR="00C767EA" w:rsidRPr="00004FF2" w:rsidRDefault="00C767EA" w:rsidP="00C767EA">
      <w:pPr>
        <w:spacing w:after="240"/>
        <w:ind w:left="2160" w:hanging="720"/>
        <w:rPr>
          <w:ins w:id="194" w:author="ERCOT" w:date="2018-06-26T15:47:00Z"/>
          <w:szCs w:val="20"/>
        </w:rPr>
      </w:pPr>
      <w:ins w:id="195" w:author="ERCOT" w:date="2018-06-26T15:47:00Z">
        <w:r w:rsidRPr="00004FF2">
          <w:rPr>
            <w:szCs w:val="20"/>
          </w:rPr>
          <w:t>(i</w:t>
        </w:r>
        <w:r>
          <w:rPr>
            <w:szCs w:val="20"/>
          </w:rPr>
          <w:t>i</w:t>
        </w:r>
        <w:r w:rsidRPr="00004FF2">
          <w:rPr>
            <w:szCs w:val="20"/>
          </w:rPr>
          <w:t>)</w:t>
        </w:r>
        <w:r w:rsidRPr="00004FF2">
          <w:rPr>
            <w:szCs w:val="20"/>
          </w:rPr>
          <w:tab/>
          <w:t xml:space="preserve">If the capacity is being added to an Intermittent Renewable Resource, the QSE shall provide capacity values based on the Resource’s projected </w:t>
        </w:r>
        <w:r>
          <w:rPr>
            <w:szCs w:val="20"/>
          </w:rPr>
          <w:t xml:space="preserve">peak average capacity contribution </w:t>
        </w:r>
        <w:r w:rsidRPr="00004FF2">
          <w:rPr>
            <w:szCs w:val="20"/>
          </w:rPr>
          <w:t xml:space="preserve">during the hours identified </w:t>
        </w:r>
        <w:r>
          <w:rPr>
            <w:szCs w:val="20"/>
          </w:rPr>
          <w:t>during</w:t>
        </w:r>
        <w:r w:rsidRPr="00004FF2">
          <w:rPr>
            <w:szCs w:val="20"/>
          </w:rPr>
          <w:t xml:space="preserve"> the MRA </w:t>
        </w:r>
        <w:r>
          <w:rPr>
            <w:szCs w:val="20"/>
          </w:rPr>
          <w:t>C</w:t>
        </w:r>
        <w:r w:rsidRPr="00004FF2">
          <w:rPr>
            <w:szCs w:val="20"/>
          </w:rPr>
          <w:t>ontract</w:t>
        </w:r>
        <w:r>
          <w:rPr>
            <w:szCs w:val="20"/>
          </w:rPr>
          <w:t>ed</w:t>
        </w:r>
        <w:r w:rsidRPr="00004FF2">
          <w:rPr>
            <w:szCs w:val="20"/>
          </w:rPr>
          <w:t xml:space="preserve"> </w:t>
        </w:r>
        <w:r>
          <w:rPr>
            <w:szCs w:val="20"/>
          </w:rPr>
          <w:t>Hours</w:t>
        </w:r>
        <w:r w:rsidRPr="00004FF2">
          <w:rPr>
            <w:szCs w:val="20"/>
          </w:rPr>
          <w:t>.</w:t>
        </w:r>
      </w:ins>
    </w:p>
    <w:p w14:paraId="18559784" w14:textId="4BAD13A5" w:rsidR="00C767EA" w:rsidRPr="00004FF2" w:rsidRDefault="00C767EA" w:rsidP="00C767EA">
      <w:pPr>
        <w:spacing w:after="240"/>
        <w:ind w:left="1440" w:hanging="720"/>
        <w:rPr>
          <w:ins w:id="196" w:author="ERCOT" w:date="2018-06-26T15:47:00Z"/>
          <w:szCs w:val="20"/>
        </w:rPr>
      </w:pPr>
      <w:ins w:id="197" w:author="ERCOT" w:date="2018-06-26T15:47:00Z">
        <w:r w:rsidRPr="00004FF2">
          <w:rPr>
            <w:szCs w:val="20"/>
          </w:rPr>
          <w:t>(c)</w:t>
        </w:r>
        <w:r w:rsidRPr="00004FF2">
          <w:rPr>
            <w:szCs w:val="20"/>
          </w:rPr>
          <w:tab/>
          <w:t xml:space="preserve">A </w:t>
        </w:r>
        <w:r>
          <w:rPr>
            <w:szCs w:val="20"/>
          </w:rPr>
          <w:t>proposed</w:t>
        </w:r>
        <w:r w:rsidRPr="00004FF2">
          <w:rPr>
            <w:szCs w:val="20"/>
          </w:rPr>
          <w:t xml:space="preserve"> or existing generator registered</w:t>
        </w:r>
        <w:r>
          <w:rPr>
            <w:szCs w:val="20"/>
          </w:rPr>
          <w:t>, or proposed to be registered,</w:t>
        </w:r>
        <w:r w:rsidRPr="00004FF2">
          <w:rPr>
            <w:szCs w:val="20"/>
          </w:rPr>
          <w:t xml:space="preserve"> with ERCOT as a </w:t>
        </w:r>
        <w:del w:id="198" w:author="ERCOT 012219" w:date="2019-01-17T17:14:00Z">
          <w:r w:rsidRPr="00004FF2" w:rsidDel="00971EAB">
            <w:rPr>
              <w:szCs w:val="20"/>
            </w:rPr>
            <w:delText>Non-Modeled</w:delText>
          </w:r>
        </w:del>
      </w:ins>
      <w:ins w:id="199" w:author="ERCOT 012219" w:date="2019-01-17T17:14:00Z">
        <w:r w:rsidR="00971EAB">
          <w:rPr>
            <w:szCs w:val="20"/>
          </w:rPr>
          <w:t>Settlement Only</w:t>
        </w:r>
      </w:ins>
      <w:ins w:id="200" w:author="ERCOT" w:date="2018-06-26T15:47:00Z">
        <w:r w:rsidRPr="00004FF2">
          <w:rPr>
            <w:szCs w:val="20"/>
          </w:rPr>
          <w:t xml:space="preserve"> Generator </w:t>
        </w:r>
      </w:ins>
      <w:ins w:id="201" w:author="ERCOT 012219" w:date="2019-01-17T17:14:00Z">
        <w:r w:rsidR="00971EAB">
          <w:rPr>
            <w:szCs w:val="20"/>
          </w:rPr>
          <w:t xml:space="preserve">(SOG) </w:t>
        </w:r>
      </w:ins>
      <w:ins w:id="202" w:author="ERCOT" w:date="2018-06-26T15:47:00Z">
        <w:r w:rsidRPr="00004FF2">
          <w:rPr>
            <w:szCs w:val="20"/>
          </w:rPr>
          <w:t xml:space="preserve">or </w:t>
        </w:r>
        <w:r>
          <w:rPr>
            <w:szCs w:val="20"/>
          </w:rPr>
          <w:t xml:space="preserve">as </w:t>
        </w:r>
        <w:del w:id="203" w:author="ERCOT 012219" w:date="2019-01-17T17:15:00Z">
          <w:r w:rsidDel="00971EAB">
            <w:rPr>
              <w:szCs w:val="20"/>
            </w:rPr>
            <w:delText xml:space="preserve">a </w:delText>
          </w:r>
        </w:del>
        <w:r w:rsidRPr="00004FF2">
          <w:rPr>
            <w:szCs w:val="20"/>
          </w:rPr>
          <w:t>Distributed Generation (DG).  If the generator is an intermittent renewable generator, the QSE</w:t>
        </w:r>
        <w:r>
          <w:rPr>
            <w:szCs w:val="20"/>
          </w:rPr>
          <w:t>, when responding to an RFP for MRA Service,</w:t>
        </w:r>
        <w:r w:rsidRPr="00004FF2">
          <w:rPr>
            <w:szCs w:val="20"/>
          </w:rPr>
          <w:t xml:space="preserve"> shall provide capacity values based on the </w:t>
        </w:r>
        <w:r>
          <w:rPr>
            <w:szCs w:val="20"/>
          </w:rPr>
          <w:t>MRA</w:t>
        </w:r>
        <w:r w:rsidRPr="00004FF2">
          <w:rPr>
            <w:szCs w:val="20"/>
          </w:rPr>
          <w:t xml:space="preserve">’s projected </w:t>
        </w:r>
        <w:r>
          <w:rPr>
            <w:szCs w:val="20"/>
          </w:rPr>
          <w:t xml:space="preserve">peak average capacity </w:t>
        </w:r>
        <w:r w:rsidRPr="00866A26">
          <w:rPr>
            <w:szCs w:val="20"/>
          </w:rPr>
          <w:t>contribution</w:t>
        </w:r>
        <w:r w:rsidRPr="00866A26" w:rsidDel="006A45CC">
          <w:rPr>
            <w:szCs w:val="20"/>
          </w:rPr>
          <w:t xml:space="preserve"> </w:t>
        </w:r>
        <w:r w:rsidRPr="00004FF2">
          <w:rPr>
            <w:szCs w:val="20"/>
          </w:rPr>
          <w:t xml:space="preserve">during the hours identified in the MRA </w:t>
        </w:r>
        <w:r>
          <w:rPr>
            <w:szCs w:val="20"/>
          </w:rPr>
          <w:t>C</w:t>
        </w:r>
        <w:r w:rsidRPr="00004FF2">
          <w:rPr>
            <w:szCs w:val="20"/>
          </w:rPr>
          <w:t>ontract</w:t>
        </w:r>
        <w:r>
          <w:rPr>
            <w:szCs w:val="20"/>
          </w:rPr>
          <w:t>ed Hours</w:t>
        </w:r>
        <w:r w:rsidRPr="00004FF2">
          <w:rPr>
            <w:szCs w:val="20"/>
          </w:rPr>
          <w:t>.</w:t>
        </w:r>
      </w:ins>
    </w:p>
    <w:p w14:paraId="26A258E7" w14:textId="77777777" w:rsidR="00C767EA" w:rsidRPr="00004FF2" w:rsidRDefault="00C767EA" w:rsidP="00C767EA">
      <w:pPr>
        <w:spacing w:after="240"/>
        <w:ind w:left="1440" w:hanging="720"/>
        <w:rPr>
          <w:ins w:id="204" w:author="ERCOT" w:date="2018-06-26T15:47:00Z"/>
          <w:szCs w:val="20"/>
        </w:rPr>
      </w:pPr>
      <w:ins w:id="205" w:author="ERCOT" w:date="2018-06-26T15:47:00Z">
        <w:r w:rsidRPr="00004FF2">
          <w:rPr>
            <w:szCs w:val="20"/>
          </w:rPr>
          <w:t>(d)</w:t>
        </w:r>
        <w:r w:rsidRPr="00004FF2">
          <w:rPr>
            <w:szCs w:val="20"/>
          </w:rPr>
          <w:tab/>
        </w:r>
        <w:r>
          <w:rPr>
            <w:szCs w:val="20"/>
          </w:rPr>
          <w:t>Proposed</w:t>
        </w:r>
        <w:r w:rsidRPr="00004FF2">
          <w:rPr>
            <w:szCs w:val="20"/>
          </w:rPr>
          <w:t xml:space="preserve"> </w:t>
        </w:r>
        <w:r>
          <w:rPr>
            <w:szCs w:val="20"/>
          </w:rPr>
          <w:t xml:space="preserve">or existing Demand response </w:t>
        </w:r>
        <w:r w:rsidRPr="00004FF2">
          <w:rPr>
            <w:szCs w:val="20"/>
          </w:rPr>
          <w:t>assets, which may include Load Resources and Emergency Response Service (ERS) Loads.</w:t>
        </w:r>
        <w:r>
          <w:rPr>
            <w:szCs w:val="20"/>
          </w:rPr>
          <w:t xml:space="preserve"> </w:t>
        </w:r>
      </w:ins>
    </w:p>
    <w:p w14:paraId="3D39675E" w14:textId="77777777" w:rsidR="00C767EA" w:rsidRDefault="00C767EA" w:rsidP="00C767EA">
      <w:pPr>
        <w:spacing w:after="240"/>
        <w:ind w:left="720" w:hanging="720"/>
        <w:rPr>
          <w:ins w:id="206" w:author="ERCOT" w:date="2018-06-26T15:47:00Z"/>
          <w:iCs/>
          <w:szCs w:val="20"/>
        </w:rPr>
      </w:pPr>
      <w:ins w:id="207" w:author="ERCOT" w:date="2018-06-26T15:47:00Z">
        <w:r w:rsidRPr="00BA5BD9">
          <w:rPr>
            <w:iCs/>
            <w:szCs w:val="20"/>
          </w:rPr>
          <w:t>(</w:t>
        </w:r>
        <w:r>
          <w:rPr>
            <w:iCs/>
            <w:szCs w:val="20"/>
          </w:rPr>
          <w:t>7</w:t>
        </w:r>
        <w:r w:rsidRPr="00BA5BD9">
          <w:rPr>
            <w:iCs/>
            <w:szCs w:val="20"/>
          </w:rPr>
          <w:t>)</w:t>
        </w:r>
        <w:r w:rsidRPr="00BA5BD9">
          <w:rPr>
            <w:iCs/>
            <w:szCs w:val="20"/>
          </w:rPr>
          <w:tab/>
        </w:r>
        <w:r>
          <w:rPr>
            <w:iCs/>
            <w:szCs w:val="20"/>
          </w:rPr>
          <w:t xml:space="preserve">An </w:t>
        </w:r>
        <w:r w:rsidRPr="00BA5BD9">
          <w:rPr>
            <w:iCs/>
            <w:szCs w:val="20"/>
          </w:rPr>
          <w:t xml:space="preserve">MRA must be able to provide power injection or Demand response to the ERCOT System at ERCOT’s discretion during the </w:t>
        </w:r>
        <w:r>
          <w:rPr>
            <w:iCs/>
            <w:szCs w:val="20"/>
          </w:rPr>
          <w:t>MRA C</w:t>
        </w:r>
        <w:r w:rsidRPr="00BA5BD9">
          <w:rPr>
            <w:iCs/>
            <w:szCs w:val="20"/>
          </w:rPr>
          <w:t xml:space="preserve">ontracted </w:t>
        </w:r>
        <w:r>
          <w:rPr>
            <w:iCs/>
            <w:szCs w:val="20"/>
          </w:rPr>
          <w:t>H</w:t>
        </w:r>
        <w:r w:rsidRPr="00BA5BD9">
          <w:rPr>
            <w:iCs/>
            <w:szCs w:val="20"/>
          </w:rPr>
          <w:t>ours.</w:t>
        </w:r>
      </w:ins>
    </w:p>
    <w:p w14:paraId="5E3F45A2" w14:textId="77777777" w:rsidR="00C767EA" w:rsidRDefault="00C767EA" w:rsidP="00C767EA">
      <w:pPr>
        <w:spacing w:after="240"/>
        <w:ind w:left="1440" w:hanging="720"/>
        <w:rPr>
          <w:ins w:id="208" w:author="ERCOT" w:date="2018-06-26T15:47:00Z"/>
          <w:iCs/>
          <w:szCs w:val="20"/>
        </w:rPr>
      </w:pPr>
      <w:ins w:id="209" w:author="ERCOT" w:date="2018-06-26T15:47:00Z">
        <w:r>
          <w:rPr>
            <w:iCs/>
            <w:szCs w:val="20"/>
          </w:rPr>
          <w:t>(a)</w:t>
        </w:r>
        <w:r>
          <w:rPr>
            <w:iCs/>
            <w:szCs w:val="20"/>
          </w:rPr>
          <w:tab/>
        </w:r>
        <w:r w:rsidRPr="00BA5BD9">
          <w:rPr>
            <w:iCs/>
            <w:szCs w:val="20"/>
          </w:rPr>
          <w:t xml:space="preserve">QSE </w:t>
        </w:r>
        <w:r>
          <w:rPr>
            <w:iCs/>
            <w:szCs w:val="20"/>
          </w:rPr>
          <w:t xml:space="preserve">offers in response to an </w:t>
        </w:r>
        <w:r>
          <w:rPr>
            <w:szCs w:val="20"/>
          </w:rPr>
          <w:t>RFP for MRA Service</w:t>
        </w:r>
        <w:r w:rsidRPr="00BA5BD9">
          <w:rPr>
            <w:iCs/>
            <w:szCs w:val="20"/>
          </w:rPr>
          <w:t xml:space="preserve"> must </w:t>
        </w:r>
        <w:r>
          <w:rPr>
            <w:iCs/>
            <w:szCs w:val="20"/>
          </w:rPr>
          <w:t>fully describe all of</w:t>
        </w:r>
        <w:r w:rsidRPr="00BA5BD9">
          <w:rPr>
            <w:iCs/>
            <w:szCs w:val="20"/>
          </w:rPr>
          <w:t xml:space="preserve"> the </w:t>
        </w:r>
        <w:r>
          <w:rPr>
            <w:iCs/>
            <w:szCs w:val="20"/>
          </w:rPr>
          <w:t>MRA</w:t>
        </w:r>
        <w:r w:rsidRPr="00BA5BD9">
          <w:rPr>
            <w:iCs/>
            <w:szCs w:val="20"/>
          </w:rPr>
          <w:t>’s temporal constraints</w:t>
        </w:r>
        <w:r>
          <w:rPr>
            <w:iCs/>
            <w:szCs w:val="20"/>
          </w:rPr>
          <w:t xml:space="preserve">. </w:t>
        </w:r>
      </w:ins>
    </w:p>
    <w:p w14:paraId="3C5F3271" w14:textId="300C3CD7" w:rsidR="00C767EA" w:rsidRPr="00BA5BD9" w:rsidRDefault="00C767EA" w:rsidP="00C767EA">
      <w:pPr>
        <w:spacing w:after="240"/>
        <w:ind w:left="1440" w:hanging="720"/>
        <w:rPr>
          <w:ins w:id="210" w:author="ERCOT" w:date="2018-06-26T15:47:00Z"/>
          <w:iCs/>
          <w:szCs w:val="20"/>
        </w:rPr>
      </w:pPr>
      <w:ins w:id="211" w:author="ERCOT" w:date="2018-06-26T15:47:00Z">
        <w:r>
          <w:rPr>
            <w:iCs/>
            <w:szCs w:val="20"/>
          </w:rPr>
          <w:t>(b)</w:t>
        </w:r>
        <w:r>
          <w:rPr>
            <w:iCs/>
            <w:szCs w:val="20"/>
          </w:rPr>
          <w:tab/>
          <w:t>For a</w:t>
        </w:r>
        <w:r w:rsidR="000D5D4D">
          <w:rPr>
            <w:iCs/>
            <w:szCs w:val="20"/>
          </w:rPr>
          <w:t xml:space="preserve"> Demand Response</w:t>
        </w:r>
        <w:r>
          <w:rPr>
            <w:iCs/>
            <w:szCs w:val="20"/>
          </w:rPr>
          <w:t xml:space="preserve"> MRA, QSE offers in</w:t>
        </w:r>
        <w:r w:rsidRPr="002F68CD">
          <w:rPr>
            <w:iCs/>
            <w:szCs w:val="20"/>
          </w:rPr>
          <w:t xml:space="preserve"> </w:t>
        </w:r>
        <w:r>
          <w:rPr>
            <w:iCs/>
            <w:szCs w:val="20"/>
          </w:rPr>
          <w:t xml:space="preserve">response to an </w:t>
        </w:r>
        <w:r>
          <w:rPr>
            <w:szCs w:val="20"/>
          </w:rPr>
          <w:t>RFP for MRA Service</w:t>
        </w:r>
        <w:r>
          <w:rPr>
            <w:iCs/>
            <w:szCs w:val="20"/>
          </w:rPr>
          <w:t xml:space="preserve"> must include a statement as to whether the offered capacity is a Weather–Sensitive MRA.</w:t>
        </w:r>
      </w:ins>
    </w:p>
    <w:p w14:paraId="2B1EE3AE" w14:textId="77777777" w:rsidR="00C767EA" w:rsidRPr="00004FF2" w:rsidRDefault="00C767EA" w:rsidP="00C767EA">
      <w:pPr>
        <w:spacing w:after="240"/>
        <w:ind w:left="720" w:hanging="720"/>
        <w:rPr>
          <w:ins w:id="212" w:author="ERCOT" w:date="2018-06-26T15:47:00Z"/>
          <w:iCs/>
          <w:szCs w:val="20"/>
        </w:rPr>
      </w:pPr>
      <w:ins w:id="213" w:author="ERCOT" w:date="2018-06-26T15:47:00Z">
        <w:r>
          <w:rPr>
            <w:iCs/>
            <w:szCs w:val="20"/>
          </w:rPr>
          <w:t>(8</w:t>
        </w:r>
        <w:r w:rsidRPr="00004FF2">
          <w:rPr>
            <w:iCs/>
            <w:szCs w:val="20"/>
          </w:rPr>
          <w:t>)</w:t>
        </w:r>
        <w:r w:rsidRPr="00004FF2">
          <w:rPr>
            <w:iCs/>
            <w:szCs w:val="20"/>
          </w:rPr>
          <w:tab/>
          <w:t xml:space="preserve">The QSE representing an </w:t>
        </w:r>
        <w:r>
          <w:rPr>
            <w:iCs/>
            <w:szCs w:val="20"/>
          </w:rPr>
          <w:t>MRA</w:t>
        </w:r>
        <w:r w:rsidRPr="00004FF2">
          <w:rPr>
            <w:iCs/>
            <w:szCs w:val="20"/>
          </w:rPr>
          <w:t xml:space="preserve"> must be capable of receiving both Verbal Dispatch Instructions (VDI) and Extensible Markup Language (XML) instructions.</w:t>
        </w:r>
      </w:ins>
    </w:p>
    <w:p w14:paraId="5B1160C0" w14:textId="77777777" w:rsidR="00C767EA" w:rsidRPr="00004FF2" w:rsidRDefault="00C767EA" w:rsidP="00C767EA">
      <w:pPr>
        <w:spacing w:after="240"/>
        <w:ind w:left="720" w:hanging="720"/>
        <w:rPr>
          <w:ins w:id="214" w:author="ERCOT" w:date="2018-06-26T15:47:00Z"/>
          <w:iCs/>
          <w:szCs w:val="20"/>
        </w:rPr>
      </w:pPr>
      <w:ins w:id="215" w:author="ERCOT" w:date="2018-06-26T15:47:00Z">
        <w:r>
          <w:rPr>
            <w:iCs/>
            <w:szCs w:val="20"/>
          </w:rPr>
          <w:t>(9</w:t>
        </w:r>
        <w:r w:rsidRPr="00004FF2">
          <w:rPr>
            <w:iCs/>
            <w:szCs w:val="20"/>
          </w:rPr>
          <w:t>)</w:t>
        </w:r>
        <w:r w:rsidRPr="00004FF2">
          <w:rPr>
            <w:iCs/>
            <w:szCs w:val="20"/>
          </w:rPr>
          <w:tab/>
          <w:t xml:space="preserve">ERCOT will periodically validate an </w:t>
        </w:r>
        <w:r>
          <w:rPr>
            <w:iCs/>
            <w:szCs w:val="20"/>
          </w:rPr>
          <w:t>MRA</w:t>
        </w:r>
        <w:r w:rsidRPr="00004FF2">
          <w:rPr>
            <w:iCs/>
            <w:szCs w:val="20"/>
          </w:rPr>
          <w:t>’s telemetry using 15-minute interval meter data.</w:t>
        </w:r>
      </w:ins>
    </w:p>
    <w:p w14:paraId="44B99E16" w14:textId="77777777" w:rsidR="00C767EA" w:rsidRPr="00D97B2F" w:rsidRDefault="00C767EA" w:rsidP="00C767EA">
      <w:pPr>
        <w:spacing w:after="240"/>
        <w:ind w:left="720" w:hanging="720"/>
        <w:rPr>
          <w:ins w:id="216" w:author="ERCOT" w:date="2018-06-26T15:47:00Z"/>
          <w:iCs/>
          <w:szCs w:val="20"/>
        </w:rPr>
      </w:pPr>
      <w:ins w:id="217" w:author="ERCOT" w:date="2018-06-26T15:47:00Z">
        <w:r>
          <w:rPr>
            <w:iCs/>
            <w:szCs w:val="20"/>
          </w:rPr>
          <w:t>(10)</w:t>
        </w:r>
        <w:r>
          <w:rPr>
            <w:iCs/>
            <w:szCs w:val="20"/>
          </w:rPr>
          <w:tab/>
          <w:t xml:space="preserve">An </w:t>
        </w:r>
        <w:r w:rsidRPr="00E175CF">
          <w:rPr>
            <w:iCs/>
            <w:szCs w:val="20"/>
          </w:rPr>
          <w:t xml:space="preserve">MRA for which </w:t>
        </w:r>
        <w:r>
          <w:rPr>
            <w:iCs/>
            <w:szCs w:val="20"/>
          </w:rPr>
          <w:t xml:space="preserve">the MRA or </w:t>
        </w:r>
        <w:r w:rsidRPr="00E175CF">
          <w:rPr>
            <w:iCs/>
            <w:szCs w:val="20"/>
          </w:rPr>
          <w:t>every MRA Site</w:t>
        </w:r>
        <w:r>
          <w:rPr>
            <w:iCs/>
            <w:szCs w:val="20"/>
          </w:rPr>
          <w:t>,</w:t>
        </w:r>
        <w:r w:rsidRPr="00E175CF">
          <w:rPr>
            <w:iCs/>
            <w:szCs w:val="20"/>
          </w:rPr>
          <w:t xml:space="preserve"> is metered with either an Advanced Meter or an ERCOT-Polled Settlement (EPS) Meter must be available for qualification testing no later than 10 days prior to the first day of the contracted MRA </w:t>
        </w:r>
        <w:r>
          <w:rPr>
            <w:iCs/>
            <w:szCs w:val="20"/>
          </w:rPr>
          <w:t>S</w:t>
        </w:r>
        <w:r w:rsidRPr="00E175CF">
          <w:rPr>
            <w:iCs/>
            <w:szCs w:val="20"/>
          </w:rPr>
          <w:t xml:space="preserve">ervice.  Other MRAs must </w:t>
        </w:r>
        <w:r w:rsidRPr="00D97B2F">
          <w:rPr>
            <w:iCs/>
            <w:szCs w:val="20"/>
          </w:rPr>
          <w:t>be available for qualification testing no later than 45 days prior to the first day of the contracted MRA Service.</w:t>
        </w:r>
      </w:ins>
    </w:p>
    <w:p w14:paraId="1FF280E5" w14:textId="77777777" w:rsidR="00C767EA" w:rsidRPr="00D97B2F" w:rsidRDefault="00C767EA" w:rsidP="00C767EA">
      <w:pPr>
        <w:spacing w:after="240"/>
        <w:ind w:left="720" w:hanging="720"/>
        <w:rPr>
          <w:ins w:id="218" w:author="ERCOT" w:date="2018-06-26T15:47:00Z"/>
          <w:iCs/>
          <w:szCs w:val="20"/>
        </w:rPr>
      </w:pPr>
      <w:ins w:id="219" w:author="ERCOT" w:date="2018-06-26T15:47:00Z">
        <w:r w:rsidRPr="00D97B2F">
          <w:rPr>
            <w:iCs/>
            <w:szCs w:val="20"/>
          </w:rPr>
          <w:t xml:space="preserve">(11) </w:t>
        </w:r>
        <w:r w:rsidRPr="00D97B2F">
          <w:rPr>
            <w:iCs/>
            <w:szCs w:val="20"/>
          </w:rPr>
          <w:tab/>
          <w:t>All MRA Sites within an MRA must be of the same type (i.e., all Generation Resource MRA, Other Generation MRA, or Demand Response MRA).</w:t>
        </w:r>
      </w:ins>
    </w:p>
    <w:p w14:paraId="35478EEF" w14:textId="77777777" w:rsidR="00C767EA" w:rsidRPr="00E273B2" w:rsidRDefault="00C767EA" w:rsidP="00C767EA">
      <w:pPr>
        <w:spacing w:after="240"/>
        <w:ind w:left="720" w:hanging="720"/>
        <w:rPr>
          <w:ins w:id="220" w:author="ERCOT" w:date="2018-06-26T15:47:00Z"/>
          <w:iCs/>
          <w:szCs w:val="20"/>
        </w:rPr>
      </w:pPr>
      <w:ins w:id="221" w:author="ERCOT" w:date="2018-06-26T15:47:00Z">
        <w:r w:rsidRPr="00D97B2F">
          <w:rPr>
            <w:iCs/>
            <w:szCs w:val="20"/>
          </w:rPr>
          <w:t>(12)</w:t>
        </w:r>
        <w:r w:rsidRPr="00D97B2F">
          <w:rPr>
            <w:iCs/>
            <w:szCs w:val="20"/>
          </w:rPr>
          <w:tab/>
          <w:t>A QSE representing an MRA shall submit to ERCOT and continuously update an Availability Plan for each MRA Contracted Hour</w:t>
        </w:r>
        <w:r w:rsidRPr="00E273B2">
          <w:rPr>
            <w:iCs/>
            <w:szCs w:val="20"/>
          </w:rPr>
          <w:t xml:space="preserve"> for the </w:t>
        </w:r>
        <w:r>
          <w:rPr>
            <w:iCs/>
            <w:szCs w:val="20"/>
          </w:rPr>
          <w:t xml:space="preserve">current Operating Day and the </w:t>
        </w:r>
        <w:r w:rsidRPr="00E273B2">
          <w:rPr>
            <w:iCs/>
            <w:szCs w:val="20"/>
          </w:rPr>
          <w:t xml:space="preserve">next </w:t>
        </w:r>
        <w:r>
          <w:rPr>
            <w:iCs/>
            <w:szCs w:val="20"/>
          </w:rPr>
          <w:t xml:space="preserve">six </w:t>
        </w:r>
        <w:r w:rsidRPr="00E273B2">
          <w:rPr>
            <w:iCs/>
            <w:szCs w:val="20"/>
          </w:rPr>
          <w:t>Operating Days.</w:t>
        </w:r>
      </w:ins>
    </w:p>
    <w:p w14:paraId="15433414" w14:textId="77777777" w:rsidR="00C767EA" w:rsidRPr="00004FF2" w:rsidRDefault="00C767EA" w:rsidP="00C767EA">
      <w:pPr>
        <w:spacing w:after="240"/>
        <w:ind w:left="720" w:hanging="720"/>
        <w:rPr>
          <w:ins w:id="222" w:author="ERCOT" w:date="2018-06-26T15:47:00Z"/>
          <w:iCs/>
          <w:szCs w:val="20"/>
        </w:rPr>
      </w:pPr>
      <w:ins w:id="223" w:author="ERCOT" w:date="2018-06-26T15:47:00Z">
        <w:r>
          <w:rPr>
            <w:iCs/>
            <w:szCs w:val="20"/>
          </w:rPr>
          <w:t>(13)</w:t>
        </w:r>
        <w:r>
          <w:rPr>
            <w:iCs/>
            <w:szCs w:val="20"/>
          </w:rPr>
          <w:tab/>
          <w:t>A QSE representing a</w:t>
        </w:r>
        <w:r w:rsidRPr="00E273B2">
          <w:rPr>
            <w:iCs/>
            <w:szCs w:val="20"/>
          </w:rPr>
          <w:t xml:space="preserve">n </w:t>
        </w:r>
        <w:r>
          <w:rPr>
            <w:iCs/>
            <w:szCs w:val="20"/>
          </w:rPr>
          <w:t>MRA or</w:t>
        </w:r>
        <w:r w:rsidRPr="00E273B2">
          <w:rPr>
            <w:iCs/>
            <w:szCs w:val="20"/>
          </w:rPr>
          <w:t xml:space="preserve"> MRA Site may </w:t>
        </w:r>
        <w:r>
          <w:rPr>
            <w:iCs/>
            <w:szCs w:val="20"/>
          </w:rPr>
          <w:t xml:space="preserve">not submit DAM Offers or </w:t>
        </w:r>
        <w:r w:rsidRPr="00E273B2">
          <w:rPr>
            <w:iCs/>
            <w:szCs w:val="20"/>
          </w:rPr>
          <w:t xml:space="preserve">carry an Ancillary Service Resource Responsibility </w:t>
        </w:r>
        <w:r w:rsidRPr="00004FF2">
          <w:rPr>
            <w:iCs/>
            <w:szCs w:val="20"/>
          </w:rPr>
          <w:t xml:space="preserve">or an ERS responsibility </w:t>
        </w:r>
        <w:r>
          <w:rPr>
            <w:iCs/>
            <w:szCs w:val="20"/>
          </w:rPr>
          <w:t>on behalf of any MRA or</w:t>
        </w:r>
        <w:r w:rsidRPr="00E273B2">
          <w:rPr>
            <w:iCs/>
            <w:szCs w:val="20"/>
          </w:rPr>
          <w:t xml:space="preserve"> MRA Site during the </w:t>
        </w:r>
        <w:r>
          <w:rPr>
            <w:iCs/>
            <w:szCs w:val="20"/>
          </w:rPr>
          <w:t>MRA C</w:t>
        </w:r>
        <w:r w:rsidRPr="00E273B2">
          <w:rPr>
            <w:iCs/>
            <w:szCs w:val="20"/>
          </w:rPr>
          <w:t xml:space="preserve">ontracted </w:t>
        </w:r>
        <w:r>
          <w:rPr>
            <w:iCs/>
            <w:szCs w:val="20"/>
          </w:rPr>
          <w:t>H</w:t>
        </w:r>
        <w:r w:rsidRPr="00E273B2">
          <w:rPr>
            <w:iCs/>
            <w:szCs w:val="20"/>
          </w:rPr>
          <w:t>ours.</w:t>
        </w:r>
        <w:r>
          <w:rPr>
            <w:iCs/>
            <w:szCs w:val="20"/>
          </w:rPr>
          <w:t xml:space="preserve">  </w:t>
        </w:r>
        <w:r>
          <w:rPr>
            <w:szCs w:val="20"/>
          </w:rPr>
          <w:t>Demand Response MRAs may not participate in TDSP standard offer programs during any MRA Contracted Hours.</w:t>
        </w:r>
      </w:ins>
    </w:p>
    <w:p w14:paraId="4E31A128" w14:textId="77777777" w:rsidR="00C767EA" w:rsidRDefault="00C767EA" w:rsidP="00C767EA">
      <w:pPr>
        <w:spacing w:after="240"/>
        <w:ind w:left="720" w:hanging="720"/>
        <w:rPr>
          <w:ins w:id="224" w:author="ERCOT" w:date="2018-06-26T15:47:00Z"/>
          <w:iCs/>
          <w:szCs w:val="20"/>
        </w:rPr>
      </w:pPr>
      <w:ins w:id="225" w:author="ERCOT" w:date="2018-06-26T15:47:00Z">
        <w:r>
          <w:rPr>
            <w:iCs/>
            <w:szCs w:val="20"/>
          </w:rPr>
          <w:t>(14)</w:t>
        </w:r>
        <w:r>
          <w:rPr>
            <w:iCs/>
            <w:szCs w:val="20"/>
          </w:rPr>
          <w:tab/>
        </w:r>
        <w:r w:rsidRPr="00E273B2">
          <w:rPr>
            <w:iCs/>
            <w:szCs w:val="20"/>
          </w:rPr>
          <w:t xml:space="preserve">A Combined Cycle Train serving as an </w:t>
        </w:r>
        <w:r>
          <w:rPr>
            <w:iCs/>
            <w:szCs w:val="20"/>
          </w:rPr>
          <w:t>MRA</w:t>
        </w:r>
        <w:r w:rsidRPr="00E273B2">
          <w:rPr>
            <w:iCs/>
            <w:szCs w:val="20"/>
          </w:rPr>
          <w:t xml:space="preserve"> must be configured as a single Combined Cycle Generation Resource.   </w:t>
        </w:r>
      </w:ins>
    </w:p>
    <w:p w14:paraId="610056B8" w14:textId="77777777" w:rsidR="00C767EA" w:rsidRDefault="00C767EA" w:rsidP="00C767EA">
      <w:pPr>
        <w:spacing w:after="240"/>
        <w:ind w:left="720" w:hanging="720"/>
        <w:rPr>
          <w:ins w:id="226" w:author="ERCOT" w:date="2018-06-26T15:47:00Z"/>
          <w:iCs/>
          <w:szCs w:val="20"/>
        </w:rPr>
      </w:pPr>
      <w:ins w:id="227" w:author="ERCOT" w:date="2018-06-26T15:47:00Z">
        <w:r w:rsidRPr="00004FF2">
          <w:rPr>
            <w:iCs/>
            <w:szCs w:val="20"/>
          </w:rPr>
          <w:t>(</w:t>
        </w:r>
        <w:r>
          <w:rPr>
            <w:iCs/>
            <w:szCs w:val="20"/>
          </w:rPr>
          <w:t>15</w:t>
        </w:r>
        <w:r w:rsidRPr="00004FF2">
          <w:rPr>
            <w:iCs/>
            <w:szCs w:val="20"/>
          </w:rPr>
          <w:t>)</w:t>
        </w:r>
        <w:r w:rsidRPr="00004FF2">
          <w:rPr>
            <w:iCs/>
            <w:szCs w:val="20"/>
          </w:rPr>
          <w:tab/>
          <w:t xml:space="preserve">QSEs representing </w:t>
        </w:r>
        <w:r>
          <w:rPr>
            <w:iCs/>
            <w:szCs w:val="20"/>
          </w:rPr>
          <w:t>MRA</w:t>
        </w:r>
        <w:r w:rsidRPr="00004FF2">
          <w:rPr>
            <w:iCs/>
            <w:szCs w:val="20"/>
          </w:rPr>
          <w:t xml:space="preserve">s shall submit offers using an MRA offer sheet as provided by ERCOT. </w:t>
        </w:r>
      </w:ins>
    </w:p>
    <w:p w14:paraId="650BACDB" w14:textId="77777777" w:rsidR="00C767EA" w:rsidRDefault="00C767EA" w:rsidP="00C767EA">
      <w:pPr>
        <w:spacing w:after="240"/>
        <w:ind w:left="720" w:hanging="720"/>
        <w:rPr>
          <w:ins w:id="228" w:author="ERCOT" w:date="2018-06-26T15:47:00Z"/>
          <w:iCs/>
          <w:szCs w:val="20"/>
        </w:rPr>
      </w:pPr>
      <w:ins w:id="229" w:author="ERCOT" w:date="2018-06-26T15:47:00Z">
        <w:r>
          <w:rPr>
            <w:iCs/>
            <w:szCs w:val="20"/>
          </w:rPr>
          <w:t>(16)</w:t>
        </w:r>
        <w:r>
          <w:rPr>
            <w:iCs/>
            <w:szCs w:val="20"/>
          </w:rPr>
          <w:tab/>
          <w:t>QSEs must submit the following information for each MRA offer:</w:t>
        </w:r>
      </w:ins>
    </w:p>
    <w:p w14:paraId="0BF32980" w14:textId="77777777" w:rsidR="00C767EA" w:rsidRDefault="00C767EA" w:rsidP="00C767EA">
      <w:pPr>
        <w:spacing w:after="240"/>
        <w:ind w:left="1440" w:hanging="720"/>
        <w:rPr>
          <w:ins w:id="230" w:author="ERCOT" w:date="2018-06-26T15:47:00Z"/>
          <w:szCs w:val="20"/>
        </w:rPr>
      </w:pPr>
      <w:ins w:id="231" w:author="ERCOT" w:date="2018-06-26T15:47:00Z">
        <w:r>
          <w:rPr>
            <w:szCs w:val="20"/>
          </w:rPr>
          <w:t>(a)</w:t>
        </w:r>
        <w:r>
          <w:rPr>
            <w:szCs w:val="20"/>
          </w:rPr>
          <w:tab/>
        </w:r>
        <w:r w:rsidRPr="00A34935">
          <w:rPr>
            <w:szCs w:val="20"/>
          </w:rPr>
          <w:t xml:space="preserve">The </w:t>
        </w:r>
        <w:r>
          <w:rPr>
            <w:szCs w:val="20"/>
          </w:rPr>
          <w:t xml:space="preserve">capacity, </w:t>
        </w:r>
        <w:r w:rsidRPr="00A34935">
          <w:rPr>
            <w:szCs w:val="20"/>
          </w:rPr>
          <w:t>months and hours offered</w:t>
        </w:r>
        <w:r>
          <w:rPr>
            <w:szCs w:val="20"/>
          </w:rPr>
          <w:t>;</w:t>
        </w:r>
      </w:ins>
    </w:p>
    <w:p w14:paraId="0A8BC21C" w14:textId="77777777" w:rsidR="00C767EA" w:rsidRPr="00A34935" w:rsidRDefault="00C767EA" w:rsidP="00C767EA">
      <w:pPr>
        <w:spacing w:after="240"/>
        <w:ind w:left="1440" w:hanging="720"/>
        <w:rPr>
          <w:ins w:id="232" w:author="ERCOT" w:date="2018-06-26T15:47:00Z"/>
          <w:szCs w:val="20"/>
        </w:rPr>
      </w:pPr>
      <w:ins w:id="233" w:author="ERCOT" w:date="2018-06-26T15:47:00Z">
        <w:r>
          <w:rPr>
            <w:szCs w:val="20"/>
          </w:rPr>
          <w:t>(b)</w:t>
        </w:r>
        <w:r>
          <w:rPr>
            <w:szCs w:val="20"/>
          </w:rPr>
          <w:tab/>
          <w:t>For an aggregated MRA, the offered capacity allocated to each MRA Site for all months and hours offered;</w:t>
        </w:r>
      </w:ins>
    </w:p>
    <w:p w14:paraId="2EA25EE6" w14:textId="77777777" w:rsidR="00C767EA" w:rsidRPr="00A34935" w:rsidRDefault="00C767EA" w:rsidP="00C767EA">
      <w:pPr>
        <w:spacing w:after="240"/>
        <w:ind w:left="1440" w:hanging="720"/>
        <w:rPr>
          <w:ins w:id="234" w:author="ERCOT" w:date="2018-06-26T15:47:00Z"/>
          <w:szCs w:val="20"/>
        </w:rPr>
      </w:pPr>
      <w:ins w:id="235" w:author="ERCOT" w:date="2018-06-26T15:47:00Z">
        <w:r>
          <w:rPr>
            <w:szCs w:val="20"/>
          </w:rPr>
          <w:t>(c)</w:t>
        </w:r>
        <w:r>
          <w:rPr>
            <w:szCs w:val="20"/>
          </w:rPr>
          <w:tab/>
          <w:t>The Resource ID, ESI ID and or unique meter ID associated with the MRA, or in the case of an aggregated MRA, a</w:t>
        </w:r>
        <w:r w:rsidRPr="00A34935">
          <w:rPr>
            <w:szCs w:val="20"/>
          </w:rPr>
          <w:t xml:space="preserve"> list of the </w:t>
        </w:r>
        <w:r>
          <w:rPr>
            <w:szCs w:val="20"/>
          </w:rPr>
          <w:t xml:space="preserve">Resource IDs, ESI IDs and/or unique meter IDs of the </w:t>
        </w:r>
        <w:r w:rsidRPr="00A34935">
          <w:rPr>
            <w:szCs w:val="20"/>
          </w:rPr>
          <w:t>offered MRA Sites</w:t>
        </w:r>
        <w:r>
          <w:rPr>
            <w:szCs w:val="20"/>
          </w:rPr>
          <w:t>;</w:t>
        </w:r>
      </w:ins>
    </w:p>
    <w:p w14:paraId="261F7646" w14:textId="77777777" w:rsidR="00C767EA" w:rsidRPr="00A34935" w:rsidRDefault="00C767EA" w:rsidP="00C767EA">
      <w:pPr>
        <w:spacing w:after="240"/>
        <w:ind w:left="1440" w:hanging="720"/>
        <w:rPr>
          <w:ins w:id="236" w:author="ERCOT" w:date="2018-06-26T15:47:00Z"/>
          <w:szCs w:val="20"/>
        </w:rPr>
      </w:pPr>
      <w:ins w:id="237" w:author="ERCOT" w:date="2018-06-26T15:47:00Z">
        <w:r>
          <w:rPr>
            <w:szCs w:val="20"/>
          </w:rPr>
          <w:t>(d)</w:t>
        </w:r>
        <w:r>
          <w:rPr>
            <w:szCs w:val="20"/>
          </w:rPr>
          <w:tab/>
        </w:r>
        <w:r w:rsidRPr="00A34935">
          <w:rPr>
            <w:szCs w:val="20"/>
          </w:rPr>
          <w:t>The MRA Standby Price, represented in dollars per MW per hour</w:t>
        </w:r>
        <w:r>
          <w:rPr>
            <w:szCs w:val="20"/>
          </w:rPr>
          <w:t>;</w:t>
        </w:r>
      </w:ins>
    </w:p>
    <w:p w14:paraId="2009114E" w14:textId="77777777" w:rsidR="00C767EA" w:rsidRPr="00A34935" w:rsidRDefault="00C767EA" w:rsidP="00C767EA">
      <w:pPr>
        <w:spacing w:after="240"/>
        <w:ind w:left="1440" w:hanging="720"/>
        <w:rPr>
          <w:ins w:id="238" w:author="ERCOT" w:date="2018-06-26T15:47:00Z"/>
          <w:szCs w:val="20"/>
        </w:rPr>
      </w:pPr>
      <w:ins w:id="239" w:author="ERCOT" w:date="2018-06-26T15:47:00Z">
        <w:r>
          <w:rPr>
            <w:szCs w:val="20"/>
          </w:rPr>
          <w:t>(e)</w:t>
        </w:r>
        <w:r>
          <w:rPr>
            <w:szCs w:val="20"/>
          </w:rPr>
          <w:tab/>
        </w:r>
        <w:r w:rsidRPr="00A34935">
          <w:rPr>
            <w:szCs w:val="20"/>
          </w:rPr>
          <w:t xml:space="preserve">Required capital expenditure, if any, if the MRA </w:t>
        </w:r>
        <w:r>
          <w:rPr>
            <w:szCs w:val="20"/>
          </w:rPr>
          <w:t>offer is awarded;</w:t>
        </w:r>
        <w:r w:rsidRPr="00A34935">
          <w:rPr>
            <w:szCs w:val="20"/>
          </w:rPr>
          <w:t xml:space="preserve"> </w:t>
        </w:r>
      </w:ins>
    </w:p>
    <w:p w14:paraId="16E9A7D1" w14:textId="77777777" w:rsidR="00C767EA" w:rsidRDefault="00C767EA" w:rsidP="00C767EA">
      <w:pPr>
        <w:spacing w:after="240"/>
        <w:ind w:left="1440" w:hanging="720"/>
        <w:rPr>
          <w:ins w:id="240" w:author="ERCOT" w:date="2018-06-26T15:47:00Z"/>
          <w:szCs w:val="20"/>
        </w:rPr>
      </w:pPr>
      <w:ins w:id="241" w:author="ERCOT" w:date="2018-06-26T15:47:00Z">
        <w:r>
          <w:rPr>
            <w:szCs w:val="20"/>
          </w:rPr>
          <w:t>(f)</w:t>
        </w:r>
        <w:r>
          <w:rPr>
            <w:szCs w:val="20"/>
          </w:rPr>
          <w:tab/>
        </w:r>
        <w:r w:rsidRPr="00A34935">
          <w:rPr>
            <w:szCs w:val="20"/>
          </w:rPr>
          <w:t xml:space="preserve">The MRA Event Deployment Price, in dollars per </w:t>
        </w:r>
        <w:r>
          <w:rPr>
            <w:szCs w:val="20"/>
          </w:rPr>
          <w:t>deployment event, or proxy fuel consumption rate;</w:t>
        </w:r>
      </w:ins>
    </w:p>
    <w:p w14:paraId="1CD7C589" w14:textId="77777777" w:rsidR="00C767EA" w:rsidRDefault="00C767EA" w:rsidP="00C767EA">
      <w:pPr>
        <w:spacing w:after="240"/>
        <w:ind w:left="1440" w:hanging="720"/>
        <w:rPr>
          <w:ins w:id="242" w:author="ERCOT" w:date="2018-06-26T15:47:00Z"/>
          <w:szCs w:val="20"/>
        </w:rPr>
      </w:pPr>
      <w:ins w:id="243" w:author="ERCOT" w:date="2018-06-26T15:47:00Z">
        <w:r>
          <w:rPr>
            <w:szCs w:val="20"/>
          </w:rPr>
          <w:t>(g)</w:t>
        </w:r>
        <w:r>
          <w:rPr>
            <w:szCs w:val="20"/>
          </w:rPr>
          <w:tab/>
          <w:t>The ramp period or startup time of the MRA or aggregated MRA;</w:t>
        </w:r>
      </w:ins>
    </w:p>
    <w:p w14:paraId="1CC1CC9F" w14:textId="77777777" w:rsidR="00C767EA" w:rsidRDefault="00C767EA" w:rsidP="00C767EA">
      <w:pPr>
        <w:spacing w:after="240"/>
        <w:ind w:left="1440" w:hanging="720"/>
        <w:rPr>
          <w:ins w:id="244" w:author="ERCOT" w:date="2018-06-26T15:47:00Z"/>
          <w:szCs w:val="20"/>
        </w:rPr>
      </w:pPr>
      <w:ins w:id="245" w:author="ERCOT" w:date="2018-06-26T15:47:00Z">
        <w:r>
          <w:rPr>
            <w:szCs w:val="20"/>
          </w:rPr>
          <w:t>(h)</w:t>
        </w:r>
        <w:r>
          <w:rPr>
            <w:szCs w:val="20"/>
          </w:rPr>
          <w:tab/>
          <w:t>The MRA Variable Price, in dollars per MW per hour, and/or proxy heat rate;</w:t>
        </w:r>
      </w:ins>
    </w:p>
    <w:p w14:paraId="51D3BDE9" w14:textId="77777777" w:rsidR="00C767EA" w:rsidRDefault="00C767EA" w:rsidP="00C767EA">
      <w:pPr>
        <w:spacing w:after="240"/>
        <w:ind w:left="1440" w:hanging="720"/>
        <w:rPr>
          <w:ins w:id="246" w:author="ERCOT" w:date="2018-06-26T15:47:00Z"/>
          <w:szCs w:val="20"/>
        </w:rPr>
      </w:pPr>
      <w:ins w:id="247" w:author="ERCOT" w:date="2018-06-26T15:47:00Z">
        <w:r>
          <w:rPr>
            <w:szCs w:val="20"/>
          </w:rPr>
          <w:t>(</w:t>
        </w:r>
        <w:proofErr w:type="spellStart"/>
        <w:r>
          <w:rPr>
            <w:szCs w:val="20"/>
          </w:rPr>
          <w:t>i</w:t>
        </w:r>
        <w:proofErr w:type="spellEnd"/>
        <w:r>
          <w:rPr>
            <w:szCs w:val="20"/>
          </w:rPr>
          <w:t>)</w:t>
        </w:r>
        <w:r>
          <w:rPr>
            <w:szCs w:val="20"/>
          </w:rPr>
          <w:tab/>
          <w:t>The target availability of the MRA or aggregated MRA; and</w:t>
        </w:r>
      </w:ins>
    </w:p>
    <w:p w14:paraId="43297ECB" w14:textId="77777777" w:rsidR="00C767EA" w:rsidRPr="00A34935" w:rsidRDefault="00C767EA" w:rsidP="00C767EA">
      <w:pPr>
        <w:spacing w:after="240"/>
        <w:ind w:left="1440" w:hanging="720"/>
        <w:rPr>
          <w:ins w:id="248" w:author="ERCOT" w:date="2018-06-26T15:47:00Z"/>
          <w:szCs w:val="20"/>
        </w:rPr>
      </w:pPr>
      <w:ins w:id="249" w:author="ERCOT" w:date="2018-06-26T15:47:00Z">
        <w:r>
          <w:rPr>
            <w:szCs w:val="20"/>
          </w:rPr>
          <w:t>(j)</w:t>
        </w:r>
        <w:r>
          <w:rPr>
            <w:szCs w:val="20"/>
          </w:rPr>
          <w:tab/>
          <w:t>Any additional information required by ERCOT within the RFP.</w:t>
        </w:r>
      </w:ins>
    </w:p>
    <w:p w14:paraId="29F201D9" w14:textId="77777777" w:rsidR="00C767EA" w:rsidRPr="00920DE9" w:rsidRDefault="00C767EA" w:rsidP="00C767EA">
      <w:pPr>
        <w:spacing w:after="240"/>
        <w:ind w:left="720" w:hanging="720"/>
        <w:rPr>
          <w:ins w:id="250" w:author="ERCOT" w:date="2018-06-26T15:47:00Z"/>
          <w:iCs/>
          <w:szCs w:val="20"/>
        </w:rPr>
      </w:pPr>
      <w:ins w:id="251" w:author="ERCOT" w:date="2018-06-26T15:47:00Z">
        <w:r w:rsidRPr="00004FF2">
          <w:rPr>
            <w:iCs/>
            <w:szCs w:val="20"/>
          </w:rPr>
          <w:t>(</w:t>
        </w:r>
        <w:r>
          <w:rPr>
            <w:iCs/>
            <w:szCs w:val="20"/>
          </w:rPr>
          <w:t>17</w:t>
        </w:r>
        <w:r w:rsidRPr="00004FF2">
          <w:rPr>
            <w:iCs/>
            <w:szCs w:val="20"/>
          </w:rPr>
          <w:t>)</w:t>
        </w:r>
        <w:r w:rsidRPr="00004FF2">
          <w:rPr>
            <w:iCs/>
            <w:szCs w:val="20"/>
          </w:rPr>
          <w:tab/>
          <w:t>D</w:t>
        </w:r>
        <w:r>
          <w:rPr>
            <w:iCs/>
            <w:szCs w:val="20"/>
          </w:rPr>
          <w:t>emand Response</w:t>
        </w:r>
        <w:r w:rsidRPr="00004FF2">
          <w:rPr>
            <w:iCs/>
            <w:szCs w:val="20"/>
          </w:rPr>
          <w:t xml:space="preserve"> </w:t>
        </w:r>
        <w:r>
          <w:rPr>
            <w:iCs/>
            <w:szCs w:val="20"/>
          </w:rPr>
          <w:t>MRA</w:t>
        </w:r>
        <w:r w:rsidRPr="00004FF2">
          <w:rPr>
            <w:iCs/>
            <w:szCs w:val="20"/>
          </w:rPr>
          <w:t>s shall not be deployed more than once per Operating Day.</w:t>
        </w:r>
      </w:ins>
    </w:p>
    <w:p w14:paraId="443D9BFA" w14:textId="77777777" w:rsidR="00C767EA" w:rsidRDefault="00C767EA" w:rsidP="00C767EA">
      <w:pPr>
        <w:spacing w:after="240"/>
        <w:ind w:left="720" w:hanging="720"/>
        <w:rPr>
          <w:ins w:id="252" w:author="ERCOT" w:date="2018-06-26T15:47:00Z"/>
          <w:iCs/>
          <w:szCs w:val="20"/>
        </w:rPr>
      </w:pPr>
      <w:ins w:id="253" w:author="ERCOT" w:date="2018-06-26T15:47:00Z">
        <w:r>
          <w:rPr>
            <w:iCs/>
            <w:szCs w:val="20"/>
          </w:rPr>
          <w:t>(18)</w:t>
        </w:r>
        <w:r>
          <w:rPr>
            <w:iCs/>
            <w:szCs w:val="20"/>
          </w:rPr>
          <w:tab/>
          <w:t>Except for a Forced Outage, any O</w:t>
        </w:r>
        <w:r w:rsidRPr="00004FF2">
          <w:rPr>
            <w:iCs/>
            <w:szCs w:val="20"/>
          </w:rPr>
          <w:t xml:space="preserve">utage of </w:t>
        </w:r>
        <w:r>
          <w:rPr>
            <w:iCs/>
            <w:szCs w:val="20"/>
          </w:rPr>
          <w:t>an MRA</w:t>
        </w:r>
        <w:r w:rsidRPr="00004FF2">
          <w:rPr>
            <w:iCs/>
            <w:szCs w:val="20"/>
          </w:rPr>
          <w:t xml:space="preserve"> must be approved by ERCOT.</w:t>
        </w:r>
        <w:r w:rsidRPr="008D2F1A">
          <w:rPr>
            <w:iCs/>
            <w:szCs w:val="20"/>
          </w:rPr>
          <w:t xml:space="preserve"> </w:t>
        </w:r>
      </w:ins>
    </w:p>
    <w:p w14:paraId="0A959DDD" w14:textId="77777777" w:rsidR="00C767EA" w:rsidRPr="00920DE9" w:rsidRDefault="00C767EA" w:rsidP="00C767EA">
      <w:pPr>
        <w:spacing w:after="240"/>
        <w:ind w:left="720" w:hanging="720"/>
        <w:rPr>
          <w:ins w:id="254" w:author="ERCOT" w:date="2018-06-26T15:47:00Z"/>
          <w:iCs/>
          <w:szCs w:val="20"/>
        </w:rPr>
      </w:pPr>
      <w:ins w:id="255" w:author="ERCOT" w:date="2018-06-26T15:47:00Z">
        <w:r>
          <w:rPr>
            <w:iCs/>
            <w:szCs w:val="20"/>
          </w:rPr>
          <w:t>(19)</w:t>
        </w:r>
        <w:r>
          <w:rPr>
            <w:iCs/>
            <w:szCs w:val="20"/>
          </w:rPr>
          <w:tab/>
          <w:t>For any MRA that is registered with ERCOT as a Resource, the QSE representing the MRA must be the same as the QSE representing the Resource.</w:t>
        </w:r>
      </w:ins>
    </w:p>
    <w:p w14:paraId="28D5EB2C" w14:textId="77777777" w:rsidR="006E6F49" w:rsidRPr="004B397A" w:rsidRDefault="006E6F49" w:rsidP="00C767EA">
      <w:pPr>
        <w:pStyle w:val="H4"/>
        <w:rPr>
          <w:ins w:id="256" w:author="ERCOT" w:date="2018-06-12T12:50:00Z"/>
          <w:szCs w:val="24"/>
        </w:rPr>
      </w:pPr>
      <w:ins w:id="257" w:author="ERCOT" w:date="2018-06-12T12:50:00Z">
        <w:r w:rsidRPr="004B397A">
          <w:rPr>
            <w:szCs w:val="24"/>
          </w:rPr>
          <w:t>3.14.4.2</w:t>
        </w:r>
        <w:r w:rsidRPr="004B397A">
          <w:rPr>
            <w:szCs w:val="24"/>
          </w:rPr>
          <w:tab/>
        </w:r>
        <w:r>
          <w:rPr>
            <w:szCs w:val="24"/>
          </w:rPr>
          <w:t xml:space="preserve">Preliminary </w:t>
        </w:r>
      </w:ins>
      <w:ins w:id="258" w:author="ERCOT" w:date="2018-06-12T12:51:00Z">
        <w:r>
          <w:rPr>
            <w:szCs w:val="24"/>
          </w:rPr>
          <w:t>R</w:t>
        </w:r>
      </w:ins>
      <w:ins w:id="259" w:author="ERCOT" w:date="2018-06-12T12:50:00Z">
        <w:r>
          <w:rPr>
            <w:szCs w:val="24"/>
          </w:rPr>
          <w:t>eview</w:t>
        </w:r>
        <w:r w:rsidRPr="004B397A">
          <w:rPr>
            <w:szCs w:val="24"/>
          </w:rPr>
          <w:t xml:space="preserve"> of Prospective </w:t>
        </w:r>
        <w:r>
          <w:rPr>
            <w:szCs w:val="24"/>
          </w:rPr>
          <w:t>Demand Response MRAs</w:t>
        </w:r>
      </w:ins>
    </w:p>
    <w:p w14:paraId="31ABC031" w14:textId="77777777" w:rsidR="00C767EA" w:rsidRPr="004B397A" w:rsidRDefault="00C767EA" w:rsidP="00C767EA">
      <w:pPr>
        <w:pStyle w:val="BodyText"/>
        <w:ind w:left="720" w:hanging="720"/>
        <w:rPr>
          <w:ins w:id="260" w:author="ERCOT" w:date="2018-06-26T15:48:00Z"/>
        </w:rPr>
      </w:pPr>
      <w:ins w:id="261" w:author="ERCOT" w:date="2018-06-26T15:48:00Z">
        <w:r w:rsidRPr="004B397A">
          <w:t>(1)</w:t>
        </w:r>
        <w:r w:rsidRPr="004B397A">
          <w:tab/>
          <w:t xml:space="preserve">In order to assist QSEs </w:t>
        </w:r>
        <w:r>
          <w:t>prior to their</w:t>
        </w:r>
        <w:r w:rsidRPr="004B397A">
          <w:t xml:space="preserve"> submission of </w:t>
        </w:r>
        <w:r>
          <w:t xml:space="preserve">MRA </w:t>
        </w:r>
        <w:r w:rsidRPr="004B397A">
          <w:t xml:space="preserve">offers, ERCOT </w:t>
        </w:r>
        <w:r>
          <w:t>may</w:t>
        </w:r>
        <w:r w:rsidRPr="004B397A">
          <w:t xml:space="preserve"> provide</w:t>
        </w:r>
        <w:r>
          <w:t xml:space="preserve"> </w:t>
        </w:r>
        <w:r w:rsidRPr="009D0791">
          <w:t>QSEs</w:t>
        </w:r>
        <w:r>
          <w:t>,</w:t>
        </w:r>
        <w:r w:rsidRPr="009D0791">
          <w:t xml:space="preserve"> </w:t>
        </w:r>
        <w:r>
          <w:t>upon request,</w:t>
        </w:r>
        <w:r w:rsidRPr="004B397A">
          <w:t xml:space="preserve"> </w:t>
        </w:r>
        <w:r>
          <w:t xml:space="preserve">with </w:t>
        </w:r>
        <w:r w:rsidRPr="004B397A">
          <w:t xml:space="preserve">an analysis of their prospective Demand </w:t>
        </w:r>
        <w:r>
          <w:t>R</w:t>
        </w:r>
        <w:r w:rsidRPr="004B397A">
          <w:t>esponse MRA</w:t>
        </w:r>
        <w:r>
          <w:t>’</w:t>
        </w:r>
        <w:r w:rsidRPr="004B397A">
          <w:t xml:space="preserve">s consumption patterns.  </w:t>
        </w:r>
      </w:ins>
    </w:p>
    <w:p w14:paraId="24F8DD09" w14:textId="77777777" w:rsidR="00C767EA" w:rsidRDefault="00C767EA" w:rsidP="00C767EA">
      <w:pPr>
        <w:pStyle w:val="BodyText"/>
        <w:ind w:left="720" w:hanging="720"/>
        <w:rPr>
          <w:ins w:id="262" w:author="ERCOT" w:date="2018-06-26T15:48:00Z"/>
        </w:rPr>
      </w:pPr>
      <w:ins w:id="263" w:author="ERCOT" w:date="2018-06-26T15:48:00Z">
        <w:r>
          <w:t>(2)</w:t>
        </w:r>
        <w:r>
          <w:tab/>
        </w:r>
        <w:r w:rsidRPr="0088573B">
          <w:t>ERCOT will provide a QSE with the analysis described under this Section only when the QSE makes its request in conformance with submission requirements and deadline set forth in the relevant MRA RFP.</w:t>
        </w:r>
      </w:ins>
    </w:p>
    <w:p w14:paraId="7A4475D0" w14:textId="77777777" w:rsidR="00C767EA" w:rsidRDefault="00C767EA" w:rsidP="00C767EA">
      <w:pPr>
        <w:pStyle w:val="BodyText"/>
        <w:ind w:left="720" w:hanging="720"/>
        <w:rPr>
          <w:ins w:id="264" w:author="ERCOT" w:date="2018-06-26T15:48:00Z"/>
        </w:rPr>
      </w:pPr>
      <w:ins w:id="265" w:author="ERCOT" w:date="2018-06-26T15:48:00Z">
        <w:r w:rsidRPr="004B397A">
          <w:t>(</w:t>
        </w:r>
        <w:r>
          <w:t>3</w:t>
        </w:r>
        <w:r w:rsidRPr="004B397A">
          <w:t>)</w:t>
        </w:r>
        <w:r w:rsidRPr="004B397A">
          <w:tab/>
        </w:r>
        <w:r>
          <w:t xml:space="preserve">In response to a proper and timely request by a QSE, ERCOT will provide the following information for each prospective Demand Response MRA: </w:t>
        </w:r>
      </w:ins>
    </w:p>
    <w:p w14:paraId="2F689AB5" w14:textId="77777777" w:rsidR="00C767EA" w:rsidRPr="006E6F49" w:rsidRDefault="00C767EA" w:rsidP="00C767EA">
      <w:pPr>
        <w:spacing w:after="240"/>
        <w:ind w:left="1440" w:hanging="720"/>
        <w:rPr>
          <w:ins w:id="266" w:author="ERCOT" w:date="2018-06-26T15:48:00Z"/>
          <w:iCs/>
          <w:szCs w:val="20"/>
        </w:rPr>
      </w:pPr>
      <w:ins w:id="267" w:author="ERCOT" w:date="2018-06-26T15:48:00Z">
        <w:r w:rsidRPr="006E6F49">
          <w:rPr>
            <w:iCs/>
            <w:szCs w:val="20"/>
          </w:rPr>
          <w:t>(a)</w:t>
        </w:r>
        <w:r w:rsidRPr="006E6F49">
          <w:rPr>
            <w:iCs/>
            <w:szCs w:val="20"/>
          </w:rPr>
          <w:tab/>
          <w:t xml:space="preserve">Substation identification for each </w:t>
        </w:r>
        <w:r>
          <w:rPr>
            <w:iCs/>
            <w:szCs w:val="20"/>
          </w:rPr>
          <w:t xml:space="preserve">MRA or </w:t>
        </w:r>
        <w:r w:rsidRPr="006E6F49">
          <w:rPr>
            <w:iCs/>
            <w:szCs w:val="20"/>
          </w:rPr>
          <w:t>MRA Site;</w:t>
        </w:r>
      </w:ins>
    </w:p>
    <w:p w14:paraId="5B03EC31" w14:textId="77777777" w:rsidR="00C767EA" w:rsidRPr="006E6F49" w:rsidRDefault="00C767EA" w:rsidP="00C767EA">
      <w:pPr>
        <w:spacing w:after="240"/>
        <w:ind w:left="1440" w:hanging="720"/>
        <w:rPr>
          <w:ins w:id="268" w:author="ERCOT" w:date="2018-06-26T15:48:00Z"/>
          <w:iCs/>
          <w:szCs w:val="20"/>
        </w:rPr>
      </w:pPr>
      <w:ins w:id="269" w:author="ERCOT" w:date="2018-06-26T15:48:00Z">
        <w:r w:rsidRPr="006E6F49">
          <w:rPr>
            <w:iCs/>
            <w:szCs w:val="20"/>
          </w:rPr>
          <w:t>(b)</w:t>
        </w:r>
        <w:r w:rsidRPr="006E6F49">
          <w:rPr>
            <w:iCs/>
            <w:szCs w:val="20"/>
          </w:rPr>
          <w:tab/>
          <w:t>Demand Response MRA baseline options, if the resource qualifies for a default baseline; and</w:t>
        </w:r>
      </w:ins>
    </w:p>
    <w:p w14:paraId="4088F6DB" w14:textId="77777777" w:rsidR="00C767EA" w:rsidRPr="006E6F49" w:rsidRDefault="00C767EA" w:rsidP="00C767EA">
      <w:pPr>
        <w:spacing w:after="240"/>
        <w:ind w:left="1440" w:hanging="720"/>
        <w:rPr>
          <w:ins w:id="270" w:author="ERCOT" w:date="2018-06-26T15:48:00Z"/>
          <w:iCs/>
          <w:szCs w:val="20"/>
        </w:rPr>
      </w:pPr>
      <w:ins w:id="271" w:author="ERCOT" w:date="2018-06-26T15:48:00Z">
        <w:r w:rsidRPr="006E6F49">
          <w:rPr>
            <w:iCs/>
            <w:szCs w:val="20"/>
          </w:rPr>
          <w:t>(c)</w:t>
        </w:r>
        <w:r w:rsidRPr="006E6F49">
          <w:rPr>
            <w:iCs/>
            <w:szCs w:val="20"/>
          </w:rPr>
          <w:tab/>
          <w:t>Historical reference Load levels; and</w:t>
        </w:r>
      </w:ins>
    </w:p>
    <w:p w14:paraId="61730E57" w14:textId="77777777" w:rsidR="00C767EA" w:rsidRPr="006E6F49" w:rsidRDefault="00C767EA" w:rsidP="00C767EA">
      <w:pPr>
        <w:spacing w:after="240"/>
        <w:ind w:left="1440" w:hanging="720"/>
        <w:rPr>
          <w:ins w:id="272" w:author="ERCOT" w:date="2018-06-26T15:48:00Z"/>
          <w:iCs/>
          <w:szCs w:val="20"/>
        </w:rPr>
      </w:pPr>
      <w:ins w:id="273" w:author="ERCOT" w:date="2018-06-26T15:48:00Z">
        <w:r w:rsidRPr="006E6F49">
          <w:rPr>
            <w:iCs/>
            <w:szCs w:val="20"/>
          </w:rPr>
          <w:t>(d)</w:t>
        </w:r>
        <w:r w:rsidRPr="006E6F49">
          <w:rPr>
            <w:iCs/>
            <w:szCs w:val="20"/>
          </w:rPr>
          <w:tab/>
          <w:t>Any known errors or exceptions, such as whether</w:t>
        </w:r>
        <w:r>
          <w:rPr>
            <w:iCs/>
            <w:szCs w:val="20"/>
          </w:rPr>
          <w:t xml:space="preserve"> the MRA or </w:t>
        </w:r>
        <w:r w:rsidRPr="006E6F49">
          <w:rPr>
            <w:iCs/>
            <w:szCs w:val="20"/>
          </w:rPr>
          <w:t>any MRA Sites are currently suspended from participation in another service (e.g., Emergency Response Service</w:t>
        </w:r>
        <w:r>
          <w:rPr>
            <w:iCs/>
            <w:szCs w:val="20"/>
          </w:rPr>
          <w:t xml:space="preserve"> (ERS)</w:t>
        </w:r>
        <w:r w:rsidRPr="006E6F49">
          <w:rPr>
            <w:iCs/>
            <w:szCs w:val="20"/>
          </w:rPr>
          <w:t xml:space="preserve">), whether any listed </w:t>
        </w:r>
        <w:r>
          <w:rPr>
            <w:iCs/>
            <w:szCs w:val="20"/>
          </w:rPr>
          <w:t xml:space="preserve">MRA or </w:t>
        </w:r>
        <w:r w:rsidRPr="006E6F49">
          <w:rPr>
            <w:iCs/>
            <w:szCs w:val="20"/>
          </w:rPr>
          <w:t xml:space="preserve">MRA Sites have erroneous </w:t>
        </w:r>
        <w:r w:rsidRPr="00793679">
          <w:rPr>
            <w:iCs/>
            <w:szCs w:val="20"/>
          </w:rPr>
          <w:t>Electric Service Identifier</w:t>
        </w:r>
        <w:r>
          <w:rPr>
            <w:iCs/>
            <w:szCs w:val="20"/>
          </w:rPr>
          <w:t>s</w:t>
        </w:r>
        <w:r w:rsidRPr="00793679">
          <w:rPr>
            <w:iCs/>
            <w:szCs w:val="20"/>
          </w:rPr>
          <w:t xml:space="preserve"> (ESI ID</w:t>
        </w:r>
        <w:r>
          <w:rPr>
            <w:iCs/>
            <w:szCs w:val="20"/>
          </w:rPr>
          <w:t>s</w:t>
        </w:r>
        <w:r w:rsidRPr="00793679">
          <w:rPr>
            <w:iCs/>
            <w:szCs w:val="20"/>
          </w:rPr>
          <w:t>)</w:t>
        </w:r>
        <w:r w:rsidRPr="006E6F49">
          <w:rPr>
            <w:iCs/>
            <w:szCs w:val="20"/>
          </w:rPr>
          <w:t xml:space="preserve">, or whether any prospective </w:t>
        </w:r>
        <w:r>
          <w:rPr>
            <w:iCs/>
            <w:szCs w:val="20"/>
          </w:rPr>
          <w:t xml:space="preserve">MRA or </w:t>
        </w:r>
        <w:r w:rsidRPr="006E6F49">
          <w:rPr>
            <w:iCs/>
            <w:szCs w:val="20"/>
          </w:rPr>
          <w:t>MRA Site lacks sufficient historical meter data.</w:t>
        </w:r>
      </w:ins>
    </w:p>
    <w:p w14:paraId="15FA1732" w14:textId="77777777" w:rsidR="006E6F49" w:rsidRPr="004B397A" w:rsidRDefault="006E6F49" w:rsidP="006E6F49">
      <w:pPr>
        <w:pStyle w:val="BodyText"/>
        <w:ind w:left="720" w:hanging="720"/>
        <w:rPr>
          <w:ins w:id="274" w:author="ERCOT" w:date="2018-06-12T12:50:00Z"/>
        </w:rPr>
      </w:pPr>
      <w:ins w:id="275" w:author="ERCOT" w:date="2018-06-12T12:50:00Z">
        <w:r>
          <w:t xml:space="preserve">(4) </w:t>
        </w:r>
        <w:r>
          <w:tab/>
          <w:t>A submission by a QSE of a prospective Demand Response MRA does not bind the QSE to submit an offer for MRA Service.</w:t>
        </w:r>
      </w:ins>
    </w:p>
    <w:p w14:paraId="365888BF" w14:textId="77777777" w:rsidR="006301C7" w:rsidRPr="00123479" w:rsidRDefault="00793679" w:rsidP="006301C7">
      <w:pPr>
        <w:pStyle w:val="H4"/>
        <w:rPr>
          <w:ins w:id="276" w:author="ERCOT" w:date="2018-06-01T11:20:00Z"/>
          <w:szCs w:val="24"/>
        </w:rPr>
      </w:pPr>
      <w:ins w:id="277" w:author="ERCOT" w:date="2018-06-01T11:20:00Z">
        <w:r>
          <w:rPr>
            <w:szCs w:val="24"/>
          </w:rPr>
          <w:t>3.14.4.3</w:t>
        </w:r>
        <w:r w:rsidR="006301C7" w:rsidRPr="00123479">
          <w:rPr>
            <w:szCs w:val="24"/>
          </w:rPr>
          <w:tab/>
        </w:r>
        <w:r w:rsidR="006301C7">
          <w:rPr>
            <w:szCs w:val="24"/>
          </w:rPr>
          <w:t xml:space="preserve">MRA </w:t>
        </w:r>
        <w:r w:rsidR="006301C7" w:rsidRPr="00123479">
          <w:rPr>
            <w:szCs w:val="24"/>
          </w:rPr>
          <w:t>Substitution</w:t>
        </w:r>
      </w:ins>
    </w:p>
    <w:p w14:paraId="7D82C7F9" w14:textId="77777777" w:rsidR="006301C7" w:rsidRPr="00902DF4" w:rsidRDefault="006301C7" w:rsidP="006301C7">
      <w:pPr>
        <w:spacing w:after="240"/>
        <w:ind w:left="720" w:hanging="720"/>
        <w:rPr>
          <w:ins w:id="278" w:author="ERCOT" w:date="2018-06-01T11:20:00Z"/>
          <w:iCs/>
          <w:szCs w:val="20"/>
        </w:rPr>
      </w:pPr>
      <w:ins w:id="279" w:author="ERCOT" w:date="2018-06-01T11:20:00Z">
        <w:r w:rsidRPr="00902DF4">
          <w:rPr>
            <w:iCs/>
            <w:szCs w:val="20"/>
          </w:rPr>
          <w:t>(1)</w:t>
        </w:r>
        <w:r w:rsidRPr="00902DF4">
          <w:rPr>
            <w:iCs/>
            <w:szCs w:val="20"/>
          </w:rPr>
          <w:tab/>
          <w:t xml:space="preserve">Subject to approval by ERCOT, a QSE may </w:t>
        </w:r>
        <w:r>
          <w:rPr>
            <w:iCs/>
            <w:szCs w:val="20"/>
          </w:rPr>
          <w:t xml:space="preserve">provide a </w:t>
        </w:r>
        <w:r w:rsidRPr="00902DF4">
          <w:rPr>
            <w:iCs/>
            <w:szCs w:val="20"/>
          </w:rPr>
          <w:t>substitut</w:t>
        </w:r>
        <w:r>
          <w:rPr>
            <w:iCs/>
            <w:szCs w:val="20"/>
          </w:rPr>
          <w:t xml:space="preserve">ion </w:t>
        </w:r>
        <w:r w:rsidRPr="00902DF4">
          <w:rPr>
            <w:iCs/>
            <w:szCs w:val="20"/>
          </w:rPr>
          <w:t xml:space="preserve">for a contracted </w:t>
        </w:r>
        <w:r>
          <w:rPr>
            <w:iCs/>
            <w:szCs w:val="20"/>
          </w:rPr>
          <w:t>MRA</w:t>
        </w:r>
        <w:r w:rsidRPr="00902DF4">
          <w:rPr>
            <w:iCs/>
            <w:szCs w:val="20"/>
          </w:rPr>
          <w:t xml:space="preserve">.  Any substituted </w:t>
        </w:r>
        <w:r>
          <w:rPr>
            <w:iCs/>
            <w:szCs w:val="20"/>
          </w:rPr>
          <w:t>MRA</w:t>
        </w:r>
        <w:r w:rsidRPr="00902DF4">
          <w:rPr>
            <w:iCs/>
            <w:szCs w:val="20"/>
          </w:rPr>
          <w:t xml:space="preserve"> is subject to the same obligations as the originally awarded </w:t>
        </w:r>
        <w:r>
          <w:rPr>
            <w:iCs/>
            <w:szCs w:val="20"/>
          </w:rPr>
          <w:t>MRA</w:t>
        </w:r>
        <w:r w:rsidRPr="00902DF4">
          <w:rPr>
            <w:iCs/>
            <w:szCs w:val="20"/>
          </w:rPr>
          <w:t xml:space="preserve">.  </w:t>
        </w:r>
      </w:ins>
    </w:p>
    <w:p w14:paraId="1D3E8B54" w14:textId="77777777" w:rsidR="00793679" w:rsidRPr="00902DF4" w:rsidRDefault="00793679" w:rsidP="00793679">
      <w:pPr>
        <w:spacing w:after="240"/>
        <w:ind w:left="720" w:hanging="720"/>
        <w:rPr>
          <w:ins w:id="280" w:author="ERCOT" w:date="2018-06-12T12:56:00Z"/>
          <w:iCs/>
          <w:szCs w:val="20"/>
        </w:rPr>
      </w:pPr>
      <w:ins w:id="281" w:author="ERCOT" w:date="2018-06-12T12:56:00Z">
        <w:r w:rsidRPr="00902DF4">
          <w:rPr>
            <w:iCs/>
            <w:szCs w:val="20"/>
          </w:rPr>
          <w:t>(2)</w:t>
        </w:r>
        <w:r w:rsidRPr="00902DF4">
          <w:rPr>
            <w:iCs/>
            <w:szCs w:val="20"/>
          </w:rPr>
          <w:tab/>
          <w:t xml:space="preserve">ERCOT, at its discretion, may disallow an </w:t>
        </w:r>
        <w:r>
          <w:rPr>
            <w:iCs/>
            <w:szCs w:val="20"/>
          </w:rPr>
          <w:t>MRA</w:t>
        </w:r>
        <w:r w:rsidRPr="00902DF4">
          <w:rPr>
            <w:iCs/>
            <w:szCs w:val="20"/>
          </w:rPr>
          <w:t xml:space="preserve"> substitution if it determines that the substitution may cause operational or reliability concerns</w:t>
        </w:r>
        <w:r>
          <w:rPr>
            <w:iCs/>
            <w:szCs w:val="20"/>
          </w:rPr>
          <w:t>, does not provide expected reliability benefits equivalent to those under the MRA Agreement,</w:t>
        </w:r>
        <w:r w:rsidRPr="00902DF4">
          <w:rPr>
            <w:iCs/>
            <w:szCs w:val="20"/>
          </w:rPr>
          <w:t xml:space="preserve"> or is inconsistent with Protocols.  </w:t>
        </w:r>
      </w:ins>
    </w:p>
    <w:p w14:paraId="0373D057" w14:textId="77777777" w:rsidR="00793679" w:rsidRPr="00902DF4" w:rsidRDefault="00793679" w:rsidP="00793679">
      <w:pPr>
        <w:spacing w:after="240"/>
        <w:ind w:left="720" w:hanging="720"/>
        <w:rPr>
          <w:ins w:id="282" w:author="ERCOT" w:date="2018-06-12T12:56:00Z"/>
          <w:iCs/>
          <w:szCs w:val="20"/>
        </w:rPr>
      </w:pPr>
      <w:ins w:id="283" w:author="ERCOT" w:date="2018-06-12T12:56:00Z">
        <w:r w:rsidRPr="00902DF4">
          <w:rPr>
            <w:iCs/>
            <w:szCs w:val="20"/>
          </w:rPr>
          <w:t>(3)</w:t>
        </w:r>
        <w:r w:rsidRPr="00902DF4">
          <w:rPr>
            <w:iCs/>
            <w:szCs w:val="20"/>
          </w:rPr>
          <w:tab/>
        </w:r>
        <w:r>
          <w:rPr>
            <w:iCs/>
            <w:szCs w:val="20"/>
          </w:rPr>
          <w:t>Any</w:t>
        </w:r>
        <w:r w:rsidRPr="00902DF4">
          <w:rPr>
            <w:iCs/>
            <w:szCs w:val="20"/>
          </w:rPr>
          <w:t xml:space="preserve"> </w:t>
        </w:r>
        <w:r>
          <w:rPr>
            <w:iCs/>
            <w:szCs w:val="20"/>
          </w:rPr>
          <w:t xml:space="preserve">substitution must cover all MRA Contracted Hours in an Operating Day and may cover one or more </w:t>
        </w:r>
      </w:ins>
      <w:ins w:id="284" w:author="ERCOT" w:date="2018-06-12T12:57:00Z">
        <w:r>
          <w:rPr>
            <w:iCs/>
            <w:szCs w:val="20"/>
          </w:rPr>
          <w:t>Operating D</w:t>
        </w:r>
      </w:ins>
      <w:ins w:id="285" w:author="ERCOT" w:date="2018-06-12T12:56:00Z">
        <w:r>
          <w:rPr>
            <w:iCs/>
            <w:szCs w:val="20"/>
          </w:rPr>
          <w:t>ays</w:t>
        </w:r>
        <w:r w:rsidRPr="00902DF4">
          <w:rPr>
            <w:iCs/>
            <w:szCs w:val="20"/>
          </w:rPr>
          <w:t>.</w:t>
        </w:r>
      </w:ins>
    </w:p>
    <w:p w14:paraId="0D0C3D46" w14:textId="77777777" w:rsidR="00793679" w:rsidRPr="00902DF4" w:rsidRDefault="00793679" w:rsidP="00793679">
      <w:pPr>
        <w:spacing w:after="240"/>
        <w:ind w:left="720" w:hanging="720"/>
        <w:rPr>
          <w:ins w:id="286" w:author="ERCOT" w:date="2018-06-12T12:56:00Z"/>
          <w:iCs/>
          <w:szCs w:val="20"/>
        </w:rPr>
      </w:pPr>
      <w:ins w:id="287" w:author="ERCOT" w:date="2018-06-12T12:56:00Z">
        <w:r w:rsidRPr="00902DF4">
          <w:rPr>
            <w:iCs/>
            <w:szCs w:val="20"/>
          </w:rPr>
          <w:t>(4)</w:t>
        </w:r>
        <w:r w:rsidRPr="00902DF4">
          <w:rPr>
            <w:iCs/>
            <w:szCs w:val="20"/>
          </w:rPr>
          <w:tab/>
        </w:r>
        <w:r>
          <w:rPr>
            <w:iCs/>
            <w:szCs w:val="20"/>
          </w:rPr>
          <w:t>For purposes of payment, for any calendar day during which one or more MRA substitutions was made, the performance of an MRA shall be determined based on the combined performance of the original and substitution MRAs.</w:t>
        </w:r>
      </w:ins>
    </w:p>
    <w:p w14:paraId="29976B97" w14:textId="77777777" w:rsidR="006301C7" w:rsidRPr="00123479" w:rsidRDefault="006301C7" w:rsidP="006301C7">
      <w:pPr>
        <w:pStyle w:val="H4"/>
        <w:ind w:left="0" w:firstLine="0"/>
        <w:rPr>
          <w:ins w:id="288" w:author="ERCOT" w:date="2018-06-01T11:20:00Z"/>
          <w:szCs w:val="24"/>
        </w:rPr>
      </w:pPr>
      <w:ins w:id="289" w:author="ERCOT" w:date="2018-06-01T11:20:00Z">
        <w:r>
          <w:rPr>
            <w:szCs w:val="24"/>
          </w:rPr>
          <w:t>3.14.4.</w:t>
        </w:r>
      </w:ins>
      <w:ins w:id="290" w:author="ERCOT" w:date="2018-06-12T12:58:00Z">
        <w:r w:rsidR="00793679">
          <w:rPr>
            <w:szCs w:val="24"/>
          </w:rPr>
          <w:t>4</w:t>
        </w:r>
      </w:ins>
      <w:ins w:id="291" w:author="ERCOT" w:date="2018-06-01T11:20:00Z">
        <w:r>
          <w:rPr>
            <w:szCs w:val="24"/>
          </w:rPr>
          <w:tab/>
        </w:r>
        <w:r w:rsidRPr="00123479">
          <w:rPr>
            <w:szCs w:val="24"/>
          </w:rPr>
          <w:t>Commitment and Dispatch</w:t>
        </w:r>
      </w:ins>
    </w:p>
    <w:p w14:paraId="31074C6F" w14:textId="77777777" w:rsidR="00793679" w:rsidRDefault="00793679" w:rsidP="00793679">
      <w:pPr>
        <w:spacing w:after="240"/>
        <w:ind w:left="720" w:hanging="720"/>
        <w:rPr>
          <w:ins w:id="292" w:author="ERCOT" w:date="2018-06-12T12:59:00Z"/>
          <w:iCs/>
          <w:szCs w:val="20"/>
        </w:rPr>
      </w:pPr>
      <w:ins w:id="293" w:author="ERCOT" w:date="2018-06-12T12:59:00Z">
        <w:r w:rsidRPr="00902DF4">
          <w:rPr>
            <w:iCs/>
            <w:szCs w:val="20"/>
          </w:rPr>
          <w:t>(1)</w:t>
        </w:r>
        <w:r w:rsidRPr="00902DF4">
          <w:rPr>
            <w:iCs/>
            <w:szCs w:val="20"/>
          </w:rPr>
          <w:tab/>
          <w:t xml:space="preserve">ERCOT may commit and/or Dispatch an </w:t>
        </w:r>
        <w:r>
          <w:rPr>
            <w:iCs/>
            <w:szCs w:val="20"/>
          </w:rPr>
          <w:t>MRA</w:t>
        </w:r>
        <w:r w:rsidRPr="00902DF4">
          <w:rPr>
            <w:iCs/>
            <w:szCs w:val="20"/>
          </w:rPr>
          <w:t xml:space="preserve"> during the term of the MRA Agreement for the purpose of utilizing the </w:t>
        </w:r>
        <w:r>
          <w:rPr>
            <w:iCs/>
            <w:szCs w:val="20"/>
          </w:rPr>
          <w:t>MRA</w:t>
        </w:r>
        <w:r w:rsidRPr="00902DF4">
          <w:rPr>
            <w:iCs/>
            <w:szCs w:val="20"/>
          </w:rPr>
          <w:t xml:space="preserve">’s contracted capacity at any time during the contracted hours in the MRA Agreement.  </w:t>
        </w:r>
      </w:ins>
    </w:p>
    <w:p w14:paraId="000C0A3B" w14:textId="77777777" w:rsidR="00793679" w:rsidRDefault="00793679" w:rsidP="00793679">
      <w:pPr>
        <w:spacing w:after="240"/>
        <w:ind w:left="720" w:hanging="720"/>
        <w:rPr>
          <w:ins w:id="294" w:author="ERCOT" w:date="2018-06-12T12:59:00Z"/>
          <w:iCs/>
          <w:szCs w:val="20"/>
        </w:rPr>
      </w:pPr>
      <w:ins w:id="295" w:author="ERCOT" w:date="2018-06-12T12:59:00Z">
        <w:r>
          <w:rPr>
            <w:iCs/>
            <w:szCs w:val="20"/>
          </w:rPr>
          <w:t>(2)</w:t>
        </w:r>
        <w:r>
          <w:rPr>
            <w:iCs/>
            <w:szCs w:val="20"/>
          </w:rPr>
          <w:tab/>
          <w:t>ERCOT may commit an MRA, via VDI, prior to the contracted hours in the MRA Agreement based on the MRA’s ramp period or startup time, in order to ensure that the MRA Service is provided during the contracted hours.</w:t>
        </w:r>
      </w:ins>
    </w:p>
    <w:p w14:paraId="68F12CFB" w14:textId="77777777" w:rsidR="00793679" w:rsidRPr="00902DF4" w:rsidRDefault="00793679" w:rsidP="00793679">
      <w:pPr>
        <w:spacing w:after="240"/>
        <w:ind w:left="720" w:hanging="720"/>
        <w:rPr>
          <w:ins w:id="296" w:author="ERCOT" w:date="2018-06-12T12:59:00Z"/>
          <w:iCs/>
          <w:szCs w:val="20"/>
        </w:rPr>
      </w:pPr>
      <w:ins w:id="297" w:author="ERCOT" w:date="2018-06-12T12:59:00Z">
        <w:r w:rsidRPr="00902DF4">
          <w:rPr>
            <w:iCs/>
            <w:szCs w:val="20"/>
          </w:rPr>
          <w:t>(</w:t>
        </w:r>
        <w:r>
          <w:rPr>
            <w:iCs/>
            <w:szCs w:val="20"/>
          </w:rPr>
          <w:t>3</w:t>
        </w:r>
        <w:r w:rsidRPr="00902DF4">
          <w:rPr>
            <w:iCs/>
            <w:szCs w:val="20"/>
          </w:rPr>
          <w:t>)</w:t>
        </w:r>
        <w:r w:rsidRPr="00902DF4">
          <w:rPr>
            <w:iCs/>
            <w:szCs w:val="20"/>
          </w:rPr>
          <w:tab/>
        </w:r>
        <w:r>
          <w:rPr>
            <w:iCs/>
            <w:szCs w:val="20"/>
          </w:rPr>
          <w:t>In an MRA deployment event or unannounced test, t</w:t>
        </w:r>
        <w:r w:rsidRPr="00902DF4">
          <w:rPr>
            <w:iCs/>
            <w:szCs w:val="20"/>
          </w:rPr>
          <w:t xml:space="preserve">he start time of the Demand response Ramp Period </w:t>
        </w:r>
        <w:r>
          <w:rPr>
            <w:iCs/>
            <w:szCs w:val="20"/>
          </w:rPr>
          <w:t>and/</w:t>
        </w:r>
        <w:r w:rsidRPr="00902DF4">
          <w:rPr>
            <w:iCs/>
            <w:szCs w:val="20"/>
          </w:rPr>
          <w:t xml:space="preserve">or generator startup time will be determined by ERCOT upon review of the time-stamped recording of the VDI.  The </w:t>
        </w:r>
        <w:r>
          <w:rPr>
            <w:iCs/>
            <w:szCs w:val="20"/>
          </w:rPr>
          <w:t xml:space="preserve">start </w:t>
        </w:r>
        <w:r w:rsidRPr="00902DF4">
          <w:rPr>
            <w:iCs/>
            <w:szCs w:val="20"/>
          </w:rPr>
          <w:t xml:space="preserve">time </w:t>
        </w:r>
        <w:r>
          <w:rPr>
            <w:iCs/>
            <w:szCs w:val="20"/>
          </w:rPr>
          <w:t>begins when</w:t>
        </w:r>
        <w:r w:rsidRPr="00902DF4">
          <w:rPr>
            <w:iCs/>
            <w:szCs w:val="20"/>
          </w:rPr>
          <w:t xml:space="preserve"> the ERCOT operator confirm</w:t>
        </w:r>
        <w:r>
          <w:rPr>
            <w:iCs/>
            <w:szCs w:val="20"/>
          </w:rPr>
          <w:t>s</w:t>
        </w:r>
        <w:r w:rsidRPr="00902DF4">
          <w:rPr>
            <w:iCs/>
            <w:szCs w:val="20"/>
          </w:rPr>
          <w:t xml:space="preserve"> the QSE’s repeat</w:t>
        </w:r>
        <w:r>
          <w:rPr>
            <w:iCs/>
            <w:szCs w:val="20"/>
          </w:rPr>
          <w:t>-</w:t>
        </w:r>
        <w:r w:rsidRPr="00902DF4">
          <w:rPr>
            <w:iCs/>
            <w:szCs w:val="20"/>
          </w:rPr>
          <w:t>back of the instruction</w:t>
        </w:r>
        <w:r>
          <w:rPr>
            <w:iCs/>
            <w:szCs w:val="20"/>
          </w:rPr>
          <w:t>.</w:t>
        </w:r>
      </w:ins>
    </w:p>
    <w:p w14:paraId="07579831" w14:textId="77777777" w:rsidR="006301C7" w:rsidRDefault="006301C7" w:rsidP="006301C7">
      <w:pPr>
        <w:pStyle w:val="H4"/>
        <w:ind w:left="0" w:firstLine="0"/>
        <w:rPr>
          <w:ins w:id="298" w:author="ERCOT" w:date="2018-06-01T11:21:00Z"/>
          <w:szCs w:val="24"/>
        </w:rPr>
      </w:pPr>
      <w:ins w:id="299" w:author="ERCOT" w:date="2018-06-01T11:21:00Z">
        <w:r w:rsidRPr="00B93396">
          <w:rPr>
            <w:szCs w:val="24"/>
          </w:rPr>
          <w:t>3.14.</w:t>
        </w:r>
        <w:r w:rsidR="00793679">
          <w:rPr>
            <w:szCs w:val="24"/>
          </w:rPr>
          <w:t>4.5</w:t>
        </w:r>
        <w:r w:rsidRPr="00B93396">
          <w:rPr>
            <w:szCs w:val="24"/>
          </w:rPr>
          <w:tab/>
          <w:t>Standards for Generation</w:t>
        </w:r>
        <w:r>
          <w:rPr>
            <w:szCs w:val="24"/>
          </w:rPr>
          <w:t xml:space="preserve"> Resource</w:t>
        </w:r>
        <w:r w:rsidRPr="00B93396">
          <w:rPr>
            <w:szCs w:val="24"/>
          </w:rPr>
          <w:t xml:space="preserve"> </w:t>
        </w:r>
        <w:r>
          <w:rPr>
            <w:szCs w:val="24"/>
          </w:rPr>
          <w:t>MRA</w:t>
        </w:r>
        <w:r w:rsidRPr="00B93396">
          <w:rPr>
            <w:szCs w:val="24"/>
          </w:rPr>
          <w:t>s</w:t>
        </w:r>
        <w:r>
          <w:rPr>
            <w:szCs w:val="24"/>
          </w:rPr>
          <w:t xml:space="preserve"> </w:t>
        </w:r>
      </w:ins>
    </w:p>
    <w:p w14:paraId="46764C58" w14:textId="77777777" w:rsidR="006301C7" w:rsidRPr="00594763" w:rsidRDefault="006301C7" w:rsidP="006301C7">
      <w:pPr>
        <w:spacing w:after="240"/>
        <w:ind w:left="720" w:hanging="720"/>
        <w:rPr>
          <w:ins w:id="300" w:author="ERCOT" w:date="2018-06-01T11:21:00Z"/>
          <w:iCs/>
          <w:szCs w:val="20"/>
        </w:rPr>
      </w:pPr>
      <w:ins w:id="301" w:author="ERCOT" w:date="2018-06-01T11:21:00Z">
        <w:r>
          <w:rPr>
            <w:iCs/>
            <w:szCs w:val="20"/>
          </w:rPr>
          <w:t>(1)</w:t>
        </w:r>
        <w:r>
          <w:rPr>
            <w:iCs/>
            <w:szCs w:val="20"/>
          </w:rPr>
          <w:tab/>
        </w:r>
        <w:r w:rsidRPr="00594763">
          <w:rPr>
            <w:iCs/>
            <w:szCs w:val="20"/>
          </w:rPr>
          <w:t xml:space="preserve">A </w:t>
        </w:r>
        <w:r>
          <w:rPr>
            <w:iCs/>
            <w:szCs w:val="20"/>
          </w:rPr>
          <w:t xml:space="preserve">Generation Resource </w:t>
        </w:r>
        <w:r w:rsidRPr="00594763">
          <w:rPr>
            <w:iCs/>
            <w:szCs w:val="20"/>
          </w:rPr>
          <w:t>MRA shall at all times communicate accurat</w:t>
        </w:r>
        <w:r>
          <w:rPr>
            <w:iCs/>
            <w:szCs w:val="20"/>
          </w:rPr>
          <w:t xml:space="preserve">e </w:t>
        </w:r>
        <w:r w:rsidRPr="00594763">
          <w:rPr>
            <w:iCs/>
            <w:szCs w:val="20"/>
          </w:rPr>
          <w:t xml:space="preserve">Resource </w:t>
        </w:r>
        <w:r>
          <w:rPr>
            <w:iCs/>
            <w:szCs w:val="20"/>
          </w:rPr>
          <w:t>S</w:t>
        </w:r>
        <w:r w:rsidRPr="00594763">
          <w:rPr>
            <w:iCs/>
            <w:szCs w:val="20"/>
          </w:rPr>
          <w:t xml:space="preserve">tatus to ERCOT via telemetry as described in </w:t>
        </w:r>
      </w:ins>
      <w:ins w:id="302" w:author="ERCOT" w:date="2018-06-26T15:48:00Z">
        <w:r w:rsidR="0062143E">
          <w:rPr>
            <w:iCs/>
            <w:szCs w:val="20"/>
          </w:rPr>
          <w:t xml:space="preserve">Section </w:t>
        </w:r>
      </w:ins>
      <w:ins w:id="303" w:author="ERCOT" w:date="2018-06-13T09:48:00Z">
        <w:r w:rsidR="00EF4C3B">
          <w:rPr>
            <w:iCs/>
            <w:szCs w:val="20"/>
          </w:rPr>
          <w:t>6.4.6</w:t>
        </w:r>
      </w:ins>
      <w:ins w:id="304" w:author="ERCOT" w:date="2018-06-26T15:48:00Z">
        <w:r w:rsidR="0062143E">
          <w:rPr>
            <w:iCs/>
            <w:szCs w:val="20"/>
          </w:rPr>
          <w:t>,</w:t>
        </w:r>
      </w:ins>
      <w:ins w:id="305" w:author="ERCOT" w:date="2018-06-13T09:48:00Z">
        <w:r w:rsidR="00EF4C3B">
          <w:rPr>
            <w:iCs/>
            <w:szCs w:val="20"/>
          </w:rPr>
          <w:t xml:space="preserve"> </w:t>
        </w:r>
      </w:ins>
      <w:ins w:id="306" w:author="ERCOT" w:date="2018-06-13T09:57:00Z">
        <w:r w:rsidR="00EF4C3B">
          <w:rPr>
            <w:iCs/>
            <w:szCs w:val="20"/>
          </w:rPr>
          <w:t>Resource Status</w:t>
        </w:r>
      </w:ins>
      <w:ins w:id="307" w:author="ERCOT" w:date="2018-06-01T11:21:00Z">
        <w:r w:rsidRPr="00594763">
          <w:rPr>
            <w:iCs/>
            <w:szCs w:val="20"/>
          </w:rPr>
          <w:t xml:space="preserve">.  </w:t>
        </w:r>
      </w:ins>
    </w:p>
    <w:p w14:paraId="435B9CD1" w14:textId="77777777" w:rsidR="006301C7" w:rsidRPr="00594763" w:rsidRDefault="006301C7" w:rsidP="006301C7">
      <w:pPr>
        <w:spacing w:after="240"/>
        <w:ind w:left="720" w:hanging="720"/>
        <w:rPr>
          <w:ins w:id="308" w:author="ERCOT" w:date="2018-06-01T11:21:00Z"/>
          <w:iCs/>
          <w:szCs w:val="20"/>
        </w:rPr>
      </w:pPr>
      <w:ins w:id="309" w:author="ERCOT" w:date="2018-06-01T11:21:00Z">
        <w:r>
          <w:rPr>
            <w:iCs/>
            <w:szCs w:val="20"/>
          </w:rPr>
          <w:t>(2)</w:t>
        </w:r>
        <w:r>
          <w:rPr>
            <w:iCs/>
            <w:szCs w:val="20"/>
          </w:rPr>
          <w:tab/>
        </w:r>
      </w:ins>
      <w:ins w:id="310" w:author="ERCOT" w:date="2018-06-18T14:36:00Z">
        <w:r w:rsidR="00EF0A30">
          <w:rPr>
            <w:iCs/>
            <w:szCs w:val="20"/>
          </w:rPr>
          <w:t xml:space="preserve">A </w:t>
        </w:r>
      </w:ins>
      <w:ins w:id="311" w:author="ERCOT" w:date="2018-06-01T11:21:00Z">
        <w:r w:rsidRPr="00594763">
          <w:rPr>
            <w:iCs/>
            <w:szCs w:val="20"/>
          </w:rPr>
          <w:t xml:space="preserve">Generation </w:t>
        </w:r>
        <w:r>
          <w:rPr>
            <w:iCs/>
            <w:szCs w:val="20"/>
          </w:rPr>
          <w:t xml:space="preserve">Resource </w:t>
        </w:r>
        <w:r w:rsidRPr="00594763">
          <w:rPr>
            <w:iCs/>
            <w:szCs w:val="20"/>
          </w:rPr>
          <w:t xml:space="preserve">MRA </w:t>
        </w:r>
        <w:r>
          <w:rPr>
            <w:iCs/>
            <w:szCs w:val="20"/>
          </w:rPr>
          <w:t>shall be</w:t>
        </w:r>
        <w:r w:rsidRPr="00594763">
          <w:rPr>
            <w:iCs/>
            <w:szCs w:val="20"/>
          </w:rPr>
          <w:t xml:space="preserve"> </w:t>
        </w:r>
        <w:r>
          <w:rPr>
            <w:iCs/>
            <w:szCs w:val="20"/>
          </w:rPr>
          <w:t>committed by ERCOT Verbal Dispatch Instruction (VDI) and Dispatched by SCED</w:t>
        </w:r>
        <w:r w:rsidRPr="00594763">
          <w:rPr>
            <w:iCs/>
            <w:szCs w:val="20"/>
          </w:rPr>
          <w:t xml:space="preserve">. </w:t>
        </w:r>
      </w:ins>
    </w:p>
    <w:p w14:paraId="2C9BD764" w14:textId="77777777" w:rsidR="006301C7" w:rsidRDefault="00793679" w:rsidP="006301C7">
      <w:pPr>
        <w:pStyle w:val="H4"/>
        <w:ind w:left="0" w:firstLine="0"/>
        <w:rPr>
          <w:ins w:id="312" w:author="ERCOT" w:date="2018-06-01T11:21:00Z"/>
          <w:szCs w:val="24"/>
        </w:rPr>
      </w:pPr>
      <w:ins w:id="313" w:author="ERCOT" w:date="2018-06-01T11:21:00Z">
        <w:r>
          <w:rPr>
            <w:szCs w:val="24"/>
          </w:rPr>
          <w:t>3.14.4.6</w:t>
        </w:r>
        <w:r w:rsidR="006301C7" w:rsidRPr="00197816">
          <w:rPr>
            <w:szCs w:val="24"/>
          </w:rPr>
          <w:tab/>
          <w:t xml:space="preserve">Standards for </w:t>
        </w:r>
      </w:ins>
      <w:ins w:id="314" w:author="ERCOT" w:date="2018-06-12T13:02:00Z">
        <w:r>
          <w:rPr>
            <w:szCs w:val="24"/>
          </w:rPr>
          <w:t>Other</w:t>
        </w:r>
      </w:ins>
      <w:ins w:id="315" w:author="ERCOT" w:date="2018-06-01T11:21:00Z">
        <w:r w:rsidR="006301C7" w:rsidRPr="00197816">
          <w:rPr>
            <w:szCs w:val="24"/>
          </w:rPr>
          <w:t xml:space="preserve"> Generation MRAs and Demand Response MRAs</w:t>
        </w:r>
      </w:ins>
    </w:p>
    <w:p w14:paraId="71A2EC85" w14:textId="77777777" w:rsidR="008D2F1A" w:rsidRPr="00A540C3" w:rsidRDefault="008D2F1A" w:rsidP="008D2F1A">
      <w:pPr>
        <w:pStyle w:val="H5"/>
        <w:rPr>
          <w:ins w:id="316" w:author="ERCOT" w:date="2018-05-21T11:59:00Z"/>
        </w:rPr>
      </w:pPr>
      <w:ins w:id="317" w:author="ERCOT" w:date="2018-05-21T11:59:00Z">
        <w:r w:rsidRPr="00A540C3">
          <w:t>3.14.</w:t>
        </w:r>
      </w:ins>
      <w:ins w:id="318" w:author="ERCOT" w:date="2018-06-01T11:21:00Z">
        <w:r w:rsidR="006301C7">
          <w:t>4.</w:t>
        </w:r>
      </w:ins>
      <w:ins w:id="319" w:author="ERCOT" w:date="2018-06-12T13:05:00Z">
        <w:r w:rsidR="00793679">
          <w:t>6</w:t>
        </w:r>
      </w:ins>
      <w:ins w:id="320" w:author="ERCOT" w:date="2018-06-01T11:21:00Z">
        <w:r w:rsidR="006301C7" w:rsidRPr="00A540C3">
          <w:t>.1</w:t>
        </w:r>
      </w:ins>
      <w:ins w:id="321" w:author="ERCOT" w:date="2018-05-21T11:59:00Z">
        <w:r w:rsidRPr="00A540C3">
          <w:tab/>
        </w:r>
      </w:ins>
      <w:ins w:id="322" w:author="ERCOT" w:date="2018-06-12T13:03:00Z">
        <w:r w:rsidR="00793679">
          <w:t xml:space="preserve">MRA </w:t>
        </w:r>
      </w:ins>
      <w:ins w:id="323" w:author="ERCOT" w:date="2018-05-21T11:59:00Z">
        <w:r w:rsidRPr="00A540C3">
          <w:t>Telemetry Requirements</w:t>
        </w:r>
      </w:ins>
    </w:p>
    <w:p w14:paraId="12589850" w14:textId="77777777" w:rsidR="002400AC" w:rsidRPr="00E27BBE" w:rsidRDefault="002400AC" w:rsidP="002400AC">
      <w:pPr>
        <w:spacing w:after="240"/>
        <w:ind w:left="720" w:hanging="720"/>
        <w:rPr>
          <w:ins w:id="324" w:author="ERCOT" w:date="2018-04-26T12:16:00Z"/>
          <w:iCs/>
          <w:szCs w:val="20"/>
        </w:rPr>
      </w:pPr>
      <w:ins w:id="325" w:author="ERCOT" w:date="2018-04-26T12:16:00Z">
        <w:r w:rsidRPr="00E27BBE">
          <w:rPr>
            <w:iCs/>
            <w:szCs w:val="20"/>
          </w:rPr>
          <w:t>(</w:t>
        </w:r>
        <w:r>
          <w:rPr>
            <w:iCs/>
            <w:szCs w:val="20"/>
          </w:rPr>
          <w:t>1</w:t>
        </w:r>
        <w:r w:rsidRPr="00E27BBE">
          <w:rPr>
            <w:iCs/>
            <w:szCs w:val="20"/>
          </w:rPr>
          <w:t>)</w:t>
        </w:r>
        <w:r w:rsidRPr="00E27BBE">
          <w:rPr>
            <w:iCs/>
            <w:szCs w:val="20"/>
          </w:rPr>
          <w:tab/>
        </w:r>
      </w:ins>
      <w:ins w:id="326" w:author="ERCOT" w:date="2018-06-12T13:05:00Z">
        <w:r w:rsidR="00793679" w:rsidRPr="00E27BBE">
          <w:rPr>
            <w:iCs/>
            <w:szCs w:val="20"/>
          </w:rPr>
          <w:t>A</w:t>
        </w:r>
      </w:ins>
      <w:ins w:id="327" w:author="ERCOT" w:date="2018-06-18T14:37:00Z">
        <w:r w:rsidR="00EF0A30">
          <w:rPr>
            <w:iCs/>
            <w:szCs w:val="20"/>
          </w:rPr>
          <w:t xml:space="preserve"> QSE representing a</w:t>
        </w:r>
      </w:ins>
      <w:ins w:id="328" w:author="ERCOT" w:date="2018-06-12T13:05:00Z">
        <w:r w:rsidR="00793679">
          <w:rPr>
            <w:iCs/>
            <w:szCs w:val="20"/>
          </w:rPr>
          <w:t xml:space="preserve">n Other </w:t>
        </w:r>
      </w:ins>
      <w:ins w:id="329" w:author="ERCOT" w:date="2018-06-18T14:35:00Z">
        <w:r w:rsidR="00EF0A30">
          <w:rPr>
            <w:iCs/>
            <w:szCs w:val="20"/>
          </w:rPr>
          <w:t>G</w:t>
        </w:r>
      </w:ins>
      <w:ins w:id="330" w:author="ERCOT" w:date="2018-06-12T13:05:00Z">
        <w:r w:rsidR="00793679">
          <w:rPr>
            <w:iCs/>
            <w:szCs w:val="20"/>
          </w:rPr>
          <w:t>eneration</w:t>
        </w:r>
        <w:r w:rsidR="00793679" w:rsidRPr="00E27BBE">
          <w:rPr>
            <w:iCs/>
            <w:szCs w:val="20"/>
          </w:rPr>
          <w:t xml:space="preserve"> </w:t>
        </w:r>
        <w:r w:rsidR="00793679">
          <w:rPr>
            <w:iCs/>
            <w:szCs w:val="20"/>
          </w:rPr>
          <w:t>MRA</w:t>
        </w:r>
        <w:r w:rsidR="00793679" w:rsidRPr="00E27BBE">
          <w:rPr>
            <w:iCs/>
            <w:szCs w:val="20"/>
          </w:rPr>
          <w:t xml:space="preserve"> shall at all times communicate </w:t>
        </w:r>
        <w:r w:rsidR="00793679">
          <w:rPr>
            <w:iCs/>
            <w:szCs w:val="20"/>
          </w:rPr>
          <w:t xml:space="preserve">an </w:t>
        </w:r>
        <w:r w:rsidR="00793679" w:rsidRPr="00E27BBE">
          <w:rPr>
            <w:iCs/>
            <w:szCs w:val="20"/>
          </w:rPr>
          <w:t xml:space="preserve">accurate status to ERCOT via telemetry at the </w:t>
        </w:r>
      </w:ins>
      <w:ins w:id="331" w:author="ERCOT" w:date="2018-06-21T16:43:00Z">
        <w:r w:rsidR="00BC109B">
          <w:rPr>
            <w:iCs/>
            <w:szCs w:val="20"/>
          </w:rPr>
          <w:t>MRA</w:t>
        </w:r>
      </w:ins>
      <w:ins w:id="332" w:author="ERCOT" w:date="2018-06-12T13:05:00Z">
        <w:r w:rsidR="00793679" w:rsidRPr="00E27BBE">
          <w:rPr>
            <w:iCs/>
            <w:szCs w:val="20"/>
          </w:rPr>
          <w:t xml:space="preserve"> level and shall provide at least the following values:</w:t>
        </w:r>
      </w:ins>
      <w:ins w:id="333" w:author="ERCOT" w:date="2018-04-26T12:16:00Z">
        <w:r w:rsidRPr="00E27BBE">
          <w:rPr>
            <w:iCs/>
            <w:szCs w:val="20"/>
          </w:rPr>
          <w:t xml:space="preserve"> </w:t>
        </w:r>
      </w:ins>
    </w:p>
    <w:p w14:paraId="6BD80169" w14:textId="77777777" w:rsidR="002400AC" w:rsidRPr="00E27BBE" w:rsidRDefault="002400AC" w:rsidP="002400AC">
      <w:pPr>
        <w:spacing w:before="240" w:after="240"/>
        <w:ind w:left="1440" w:hanging="720"/>
        <w:rPr>
          <w:ins w:id="334" w:author="ERCOT" w:date="2018-04-26T12:16:00Z"/>
          <w:szCs w:val="20"/>
        </w:rPr>
      </w:pPr>
      <w:ins w:id="335" w:author="ERCOT" w:date="2018-04-26T12:16:00Z">
        <w:r w:rsidRPr="00E27BBE">
          <w:rPr>
            <w:szCs w:val="20"/>
          </w:rPr>
          <w:t>(a)</w:t>
        </w:r>
        <w:r w:rsidRPr="00E27BBE">
          <w:rPr>
            <w:szCs w:val="20"/>
          </w:rPr>
          <w:tab/>
        </w:r>
      </w:ins>
      <w:ins w:id="336" w:author="ERCOT" w:date="2018-06-21T16:42:00Z">
        <w:r w:rsidR="00CF79CD">
          <w:rPr>
            <w:szCs w:val="20"/>
          </w:rPr>
          <w:t>S</w:t>
        </w:r>
      </w:ins>
      <w:ins w:id="337" w:author="ERCOT" w:date="2018-04-26T12:16:00Z">
        <w:r w:rsidRPr="00E27BBE">
          <w:rPr>
            <w:szCs w:val="20"/>
          </w:rPr>
          <w:t xml:space="preserve">tatus (e.g., ON, OUT, </w:t>
        </w:r>
        <w:proofErr w:type="spellStart"/>
        <w:r w:rsidRPr="00E27BBE">
          <w:rPr>
            <w:szCs w:val="20"/>
          </w:rPr>
          <w:t>etc</w:t>
        </w:r>
        <w:proofErr w:type="spellEnd"/>
        <w:r w:rsidRPr="00E27BBE">
          <w:rPr>
            <w:szCs w:val="20"/>
          </w:rPr>
          <w:t>…);</w:t>
        </w:r>
      </w:ins>
    </w:p>
    <w:p w14:paraId="58BB1CDE" w14:textId="77777777" w:rsidR="002400AC" w:rsidRPr="00EB79D7" w:rsidRDefault="002400AC" w:rsidP="002400AC">
      <w:pPr>
        <w:spacing w:before="240" w:after="240"/>
        <w:ind w:left="1440" w:hanging="720"/>
        <w:rPr>
          <w:ins w:id="338" w:author="ERCOT" w:date="2018-04-26T12:16:00Z"/>
          <w:szCs w:val="20"/>
        </w:rPr>
      </w:pPr>
      <w:ins w:id="339" w:author="ERCOT" w:date="2018-04-26T12:16:00Z">
        <w:r w:rsidRPr="00EB79D7">
          <w:rPr>
            <w:szCs w:val="20"/>
          </w:rPr>
          <w:t>(b)</w:t>
        </w:r>
        <w:r w:rsidRPr="00EB79D7">
          <w:rPr>
            <w:szCs w:val="20"/>
          </w:rPr>
          <w:tab/>
          <w:t>High Sustained Limit (HSL);</w:t>
        </w:r>
      </w:ins>
    </w:p>
    <w:p w14:paraId="1D4F5714" w14:textId="77777777" w:rsidR="002400AC" w:rsidRPr="00EB79D7" w:rsidRDefault="002400AC" w:rsidP="002400AC">
      <w:pPr>
        <w:spacing w:before="240" w:after="240"/>
        <w:ind w:left="1440" w:hanging="720"/>
        <w:rPr>
          <w:ins w:id="340" w:author="ERCOT" w:date="2018-04-26T12:16:00Z"/>
          <w:szCs w:val="20"/>
        </w:rPr>
      </w:pPr>
      <w:ins w:id="341" w:author="ERCOT" w:date="2018-04-26T12:16:00Z">
        <w:r w:rsidRPr="00EB79D7">
          <w:rPr>
            <w:szCs w:val="20"/>
          </w:rPr>
          <w:t>(c)</w:t>
        </w:r>
        <w:r w:rsidRPr="00EB79D7">
          <w:rPr>
            <w:szCs w:val="20"/>
          </w:rPr>
          <w:tab/>
          <w:t>Low Sustained Limit (LSL);</w:t>
        </w:r>
      </w:ins>
    </w:p>
    <w:p w14:paraId="07CC595C" w14:textId="77777777" w:rsidR="002400AC" w:rsidRPr="00EB79D7" w:rsidRDefault="002400AC" w:rsidP="002400AC">
      <w:pPr>
        <w:spacing w:before="240" w:after="240"/>
        <w:ind w:left="1440" w:hanging="720"/>
        <w:rPr>
          <w:ins w:id="342" w:author="ERCOT" w:date="2018-04-26T12:16:00Z"/>
          <w:szCs w:val="20"/>
        </w:rPr>
      </w:pPr>
      <w:ins w:id="343" w:author="ERCOT" w:date="2018-04-26T12:16:00Z">
        <w:r w:rsidRPr="00EB79D7">
          <w:rPr>
            <w:szCs w:val="20"/>
          </w:rPr>
          <w:t>(d)</w:t>
        </w:r>
        <w:r w:rsidRPr="00EB79D7">
          <w:rPr>
            <w:szCs w:val="20"/>
          </w:rPr>
          <w:tab/>
          <w:t>Current output level in MW;</w:t>
        </w:r>
      </w:ins>
    </w:p>
    <w:p w14:paraId="458CCFA6" w14:textId="77777777" w:rsidR="002400AC" w:rsidRPr="00EB79D7" w:rsidRDefault="002400AC" w:rsidP="002400AC">
      <w:pPr>
        <w:spacing w:before="240" w:after="240"/>
        <w:ind w:left="1440" w:hanging="720"/>
        <w:rPr>
          <w:ins w:id="344" w:author="ERCOT" w:date="2018-04-26T12:16:00Z"/>
          <w:szCs w:val="20"/>
        </w:rPr>
      </w:pPr>
      <w:ins w:id="345" w:author="ERCOT" w:date="2018-04-26T12:16:00Z">
        <w:r w:rsidRPr="00EB79D7">
          <w:rPr>
            <w:szCs w:val="20"/>
          </w:rPr>
          <w:t>(e)</w:t>
        </w:r>
        <w:r w:rsidRPr="00EB79D7">
          <w:rPr>
            <w:szCs w:val="20"/>
          </w:rPr>
          <w:tab/>
          <w:t xml:space="preserve">Gross Reactive Power in </w:t>
        </w:r>
        <w:proofErr w:type="spellStart"/>
        <w:r w:rsidRPr="00EB79D7">
          <w:rPr>
            <w:szCs w:val="20"/>
          </w:rPr>
          <w:t>MVAr</w:t>
        </w:r>
        <w:proofErr w:type="spellEnd"/>
        <w:r w:rsidRPr="00EB79D7">
          <w:rPr>
            <w:szCs w:val="20"/>
          </w:rPr>
          <w:t>; and</w:t>
        </w:r>
      </w:ins>
    </w:p>
    <w:p w14:paraId="4606FA1B" w14:textId="77777777" w:rsidR="002400AC" w:rsidRPr="00EB79D7" w:rsidRDefault="002400AC" w:rsidP="002400AC">
      <w:pPr>
        <w:spacing w:before="240" w:after="240"/>
        <w:ind w:left="1440" w:hanging="720"/>
        <w:rPr>
          <w:ins w:id="346" w:author="ERCOT" w:date="2018-04-26T12:16:00Z"/>
          <w:szCs w:val="20"/>
        </w:rPr>
      </w:pPr>
      <w:ins w:id="347" w:author="ERCOT" w:date="2018-04-26T12:16:00Z">
        <w:r w:rsidRPr="00EB79D7">
          <w:rPr>
            <w:szCs w:val="20"/>
          </w:rPr>
          <w:t>(f)</w:t>
        </w:r>
        <w:r w:rsidRPr="00EB79D7">
          <w:rPr>
            <w:szCs w:val="20"/>
          </w:rPr>
          <w:tab/>
          <w:t xml:space="preserve">Net Reactive Power in </w:t>
        </w:r>
        <w:proofErr w:type="spellStart"/>
        <w:r w:rsidRPr="00EB79D7">
          <w:rPr>
            <w:szCs w:val="20"/>
          </w:rPr>
          <w:t>MVAr</w:t>
        </w:r>
        <w:proofErr w:type="spellEnd"/>
        <w:r w:rsidRPr="00EB79D7">
          <w:rPr>
            <w:szCs w:val="20"/>
          </w:rPr>
          <w:t>.</w:t>
        </w:r>
      </w:ins>
    </w:p>
    <w:p w14:paraId="14B5BFBE" w14:textId="77777777" w:rsidR="00F759CA" w:rsidRPr="00193BBF" w:rsidRDefault="00F759CA" w:rsidP="00F759CA">
      <w:pPr>
        <w:spacing w:after="240"/>
        <w:ind w:left="720" w:hanging="720"/>
        <w:rPr>
          <w:ins w:id="348" w:author="ERCOT" w:date="2018-05-22T09:53:00Z"/>
          <w:iCs/>
          <w:szCs w:val="20"/>
        </w:rPr>
      </w:pPr>
      <w:ins w:id="349" w:author="ERCOT" w:date="2018-05-22T09:53:00Z">
        <w:r>
          <w:rPr>
            <w:iCs/>
            <w:szCs w:val="20"/>
          </w:rPr>
          <w:t>(2)</w:t>
        </w:r>
        <w:r>
          <w:rPr>
            <w:iCs/>
            <w:szCs w:val="20"/>
          </w:rPr>
          <w:tab/>
          <w:t xml:space="preserve">A </w:t>
        </w:r>
      </w:ins>
      <w:ins w:id="350" w:author="ERCOT" w:date="2018-06-12T13:08:00Z">
        <w:r w:rsidR="00793679">
          <w:rPr>
            <w:iCs/>
            <w:szCs w:val="20"/>
          </w:rPr>
          <w:t>Demand Response MRA</w:t>
        </w:r>
      </w:ins>
      <w:ins w:id="351" w:author="ERCOT" w:date="2018-05-22T09:53:00Z">
        <w:r w:rsidRPr="00193BBF">
          <w:rPr>
            <w:iCs/>
            <w:szCs w:val="20"/>
          </w:rPr>
          <w:t xml:space="preserve">’s QSE shall at all times communicate accurate </w:t>
        </w:r>
        <w:r>
          <w:rPr>
            <w:iCs/>
            <w:szCs w:val="20"/>
          </w:rPr>
          <w:t>MRA</w:t>
        </w:r>
        <w:r w:rsidRPr="00193BBF">
          <w:rPr>
            <w:iCs/>
            <w:szCs w:val="20"/>
          </w:rPr>
          <w:t xml:space="preserve"> status to ERCOT via telemetry and shall provide at least the following values: </w:t>
        </w:r>
      </w:ins>
    </w:p>
    <w:p w14:paraId="1B899F03" w14:textId="77777777" w:rsidR="00F759CA" w:rsidRPr="00193BBF" w:rsidRDefault="00F759CA" w:rsidP="00F759CA">
      <w:pPr>
        <w:spacing w:after="240"/>
        <w:ind w:left="1440" w:hanging="720"/>
        <w:rPr>
          <w:ins w:id="352" w:author="ERCOT" w:date="2018-05-22T09:53:00Z"/>
          <w:szCs w:val="20"/>
        </w:rPr>
      </w:pPr>
      <w:ins w:id="353" w:author="ERCOT" w:date="2018-05-22T09:53:00Z">
        <w:r w:rsidRPr="00193BBF">
          <w:rPr>
            <w:szCs w:val="20"/>
          </w:rPr>
          <w:t>(a)</w:t>
        </w:r>
        <w:r w:rsidRPr="00193BBF">
          <w:rPr>
            <w:szCs w:val="20"/>
          </w:rPr>
          <w:tab/>
          <w:t>Net Power Consumption (NPC); and</w:t>
        </w:r>
      </w:ins>
    </w:p>
    <w:p w14:paraId="09A5F868" w14:textId="77777777" w:rsidR="002400AC" w:rsidRPr="00193BBF" w:rsidRDefault="00F759CA" w:rsidP="00197816">
      <w:pPr>
        <w:spacing w:after="240"/>
        <w:ind w:left="1440" w:hanging="720"/>
        <w:rPr>
          <w:ins w:id="354" w:author="ERCOT" w:date="2018-04-26T12:16:00Z"/>
          <w:iCs/>
          <w:szCs w:val="20"/>
        </w:rPr>
      </w:pPr>
      <w:ins w:id="355" w:author="ERCOT" w:date="2018-05-22T09:53:00Z">
        <w:r w:rsidRPr="00193BBF">
          <w:rPr>
            <w:szCs w:val="20"/>
          </w:rPr>
          <w:t>(b)</w:t>
        </w:r>
        <w:r w:rsidRPr="00193BBF">
          <w:rPr>
            <w:szCs w:val="20"/>
          </w:rPr>
          <w:tab/>
          <w:t>Low Power Consumption (LPC)</w:t>
        </w:r>
        <w:r w:rsidRPr="00193BBF">
          <w:rPr>
            <w:iCs/>
            <w:szCs w:val="20"/>
          </w:rPr>
          <w:t xml:space="preserve"> </w:t>
        </w:r>
      </w:ins>
    </w:p>
    <w:p w14:paraId="3F3757BE" w14:textId="5FCFF2AF" w:rsidR="006301C7" w:rsidRDefault="006301C7" w:rsidP="006301C7">
      <w:pPr>
        <w:spacing w:after="240"/>
        <w:ind w:left="720" w:hanging="720"/>
        <w:rPr>
          <w:ins w:id="356" w:author="ERCOT" w:date="2018-06-01T11:21:00Z"/>
          <w:iCs/>
          <w:szCs w:val="20"/>
        </w:rPr>
      </w:pPr>
      <w:bookmarkStart w:id="357" w:name="_Toc402949641"/>
      <w:ins w:id="358" w:author="ERCOT" w:date="2018-06-01T11:21:00Z">
        <w:r w:rsidRPr="00193BBF">
          <w:rPr>
            <w:iCs/>
            <w:szCs w:val="20"/>
          </w:rPr>
          <w:t>(</w:t>
        </w:r>
        <w:r>
          <w:rPr>
            <w:iCs/>
            <w:szCs w:val="20"/>
          </w:rPr>
          <w:t>3</w:t>
        </w:r>
        <w:r w:rsidRPr="00193BBF">
          <w:rPr>
            <w:iCs/>
            <w:szCs w:val="20"/>
          </w:rPr>
          <w:t>)</w:t>
        </w:r>
        <w:r w:rsidRPr="00193BBF">
          <w:rPr>
            <w:iCs/>
            <w:szCs w:val="20"/>
          </w:rPr>
          <w:tab/>
          <w:t xml:space="preserve">Event performance for </w:t>
        </w:r>
      </w:ins>
      <w:ins w:id="359" w:author="ERCOT" w:date="2018-06-12T13:04:00Z">
        <w:r w:rsidR="00793679">
          <w:rPr>
            <w:iCs/>
            <w:szCs w:val="20"/>
          </w:rPr>
          <w:t xml:space="preserve">Other </w:t>
        </w:r>
      </w:ins>
      <w:ins w:id="360" w:author="ERCOT" w:date="2018-06-18T14:42:00Z">
        <w:r w:rsidR="008974F1">
          <w:rPr>
            <w:iCs/>
            <w:szCs w:val="20"/>
          </w:rPr>
          <w:t>G</w:t>
        </w:r>
      </w:ins>
      <w:ins w:id="361" w:author="ERCOT" w:date="2018-06-01T11:21:00Z">
        <w:r w:rsidRPr="00193BBF">
          <w:rPr>
            <w:iCs/>
            <w:szCs w:val="20"/>
          </w:rPr>
          <w:t xml:space="preserve">eneration </w:t>
        </w:r>
        <w:r>
          <w:rPr>
            <w:iCs/>
            <w:szCs w:val="20"/>
          </w:rPr>
          <w:t>MRA</w:t>
        </w:r>
        <w:r w:rsidRPr="00193BBF">
          <w:rPr>
            <w:iCs/>
            <w:szCs w:val="20"/>
          </w:rPr>
          <w:t xml:space="preserve">s that are not </w:t>
        </w:r>
      </w:ins>
      <w:proofErr w:type="gramStart"/>
      <w:ins w:id="362" w:author="ERCOT" w:date="2018-06-12T13:04:00Z">
        <w:r w:rsidR="00793679">
          <w:rPr>
            <w:iCs/>
            <w:szCs w:val="20"/>
          </w:rPr>
          <w:t>D</w:t>
        </w:r>
      </w:ins>
      <w:ins w:id="363" w:author="ERCOT" w:date="2018-06-01T11:21:00Z">
        <w:r w:rsidRPr="00193BBF">
          <w:rPr>
            <w:iCs/>
            <w:szCs w:val="20"/>
          </w:rPr>
          <w:t>ispatched</w:t>
        </w:r>
        <w:proofErr w:type="gramEnd"/>
        <w:r w:rsidRPr="00193BBF">
          <w:rPr>
            <w:iCs/>
            <w:szCs w:val="20"/>
          </w:rPr>
          <w:t xml:space="preserve"> by SCED shall be evaluated by ERCOT as </w:t>
        </w:r>
        <w:r w:rsidRPr="008A0E4A">
          <w:rPr>
            <w:iCs/>
            <w:szCs w:val="20"/>
          </w:rPr>
          <w:t>described in Section 3.14.</w:t>
        </w:r>
        <w:r w:rsidR="00420C34">
          <w:rPr>
            <w:iCs/>
            <w:szCs w:val="20"/>
          </w:rPr>
          <w:t>4.6.5,</w:t>
        </w:r>
        <w:r w:rsidRPr="008A0E4A">
          <w:rPr>
            <w:iCs/>
            <w:szCs w:val="20"/>
          </w:rPr>
          <w:t xml:space="preserve"> </w:t>
        </w:r>
      </w:ins>
      <w:ins w:id="364" w:author="ERCOT" w:date="2018-06-12T14:31:00Z">
        <w:r w:rsidR="000F7E3C">
          <w:rPr>
            <w:iCs/>
            <w:szCs w:val="20"/>
          </w:rPr>
          <w:t xml:space="preserve">MRA </w:t>
        </w:r>
      </w:ins>
      <w:ins w:id="365" w:author="ERCOT" w:date="2018-06-01T11:21:00Z">
        <w:r w:rsidRPr="008A0E4A">
          <w:rPr>
            <w:iCs/>
            <w:szCs w:val="20"/>
          </w:rPr>
          <w:t>Event Performance Measurement and Verification.</w:t>
        </w:r>
      </w:ins>
    </w:p>
    <w:p w14:paraId="492DE313" w14:textId="77777777" w:rsidR="006301C7" w:rsidRPr="00A540C3" w:rsidRDefault="006301C7" w:rsidP="006301C7">
      <w:pPr>
        <w:pStyle w:val="H5"/>
        <w:rPr>
          <w:ins w:id="366" w:author="ERCOT" w:date="2018-06-01T11:21:00Z"/>
        </w:rPr>
      </w:pPr>
      <w:ins w:id="367" w:author="ERCOT" w:date="2018-06-01T11:21:00Z">
        <w:r w:rsidRPr="00A540C3">
          <w:t>3.14.4.</w:t>
        </w:r>
        <w:r w:rsidR="00793679">
          <w:t>6</w:t>
        </w:r>
        <w:r>
          <w:t>.2</w:t>
        </w:r>
        <w:r w:rsidRPr="00A540C3">
          <w:tab/>
          <w:t xml:space="preserve">Baseline Performance Evaluation Methodology for Demand Response </w:t>
        </w:r>
        <w:r>
          <w:t>MRA</w:t>
        </w:r>
        <w:r w:rsidRPr="00A540C3">
          <w:t>s</w:t>
        </w:r>
      </w:ins>
    </w:p>
    <w:p w14:paraId="006D1B96" w14:textId="77777777" w:rsidR="006301C7" w:rsidRPr="00D54F03" w:rsidRDefault="006301C7" w:rsidP="006301C7">
      <w:pPr>
        <w:spacing w:after="240"/>
        <w:ind w:left="720" w:hanging="720"/>
        <w:rPr>
          <w:ins w:id="368" w:author="ERCOT" w:date="2018-06-01T11:21:00Z"/>
        </w:rPr>
      </w:pPr>
      <w:ins w:id="369" w:author="ERCOT" w:date="2018-06-01T11:21:00Z">
        <w:r>
          <w:t>(1)</w:t>
        </w:r>
        <w:r>
          <w:tab/>
        </w:r>
        <w:r w:rsidRPr="00D54F03">
          <w:t xml:space="preserve">A </w:t>
        </w:r>
        <w:r w:rsidR="00793679">
          <w:rPr>
            <w:iCs/>
            <w:szCs w:val="20"/>
          </w:rPr>
          <w:t>Demand R</w:t>
        </w:r>
        <w:r>
          <w:rPr>
            <w:iCs/>
            <w:szCs w:val="20"/>
          </w:rPr>
          <w:t>esponse</w:t>
        </w:r>
        <w:r>
          <w:t xml:space="preserve"> MRA </w:t>
        </w:r>
        <w:r w:rsidRPr="00D54F03">
          <w:t>m</w:t>
        </w:r>
        <w:r>
          <w:t xml:space="preserve">ust </w:t>
        </w:r>
        <w:r w:rsidRPr="00D54F03">
          <w:t xml:space="preserve">qualify for </w:t>
        </w:r>
        <w:r>
          <w:t xml:space="preserve">one or more </w:t>
        </w:r>
        <w:r w:rsidRPr="00D54F03">
          <w:t>options</w:t>
        </w:r>
        <w:r>
          <w:t xml:space="preserve"> described in the document entitled “Default Baseline Methodology” posted on the ERCOT website</w:t>
        </w:r>
        <w:r w:rsidRPr="00D54F03">
          <w:t xml:space="preserve">.  The baseline will be used to verify the </w:t>
        </w:r>
        <w:r>
          <w:rPr>
            <w:iCs/>
            <w:szCs w:val="20"/>
          </w:rPr>
          <w:t xml:space="preserve">Demand </w:t>
        </w:r>
      </w:ins>
      <w:ins w:id="370" w:author="ERCOT" w:date="2018-06-12T13:05:00Z">
        <w:r w:rsidR="00793679">
          <w:rPr>
            <w:iCs/>
            <w:szCs w:val="20"/>
          </w:rPr>
          <w:t>R</w:t>
        </w:r>
      </w:ins>
      <w:ins w:id="371" w:author="ERCOT" w:date="2018-06-01T11:21:00Z">
        <w:r>
          <w:rPr>
            <w:iCs/>
            <w:szCs w:val="20"/>
          </w:rPr>
          <w:t>esponse</w:t>
        </w:r>
        <w:r>
          <w:t xml:space="preserve"> MRA</w:t>
        </w:r>
        <w:r w:rsidRPr="00D54F03">
          <w:t xml:space="preserve">’s performance as compared to its contracted capacity during an MRA deployment event. </w:t>
        </w:r>
      </w:ins>
    </w:p>
    <w:p w14:paraId="74C7E823" w14:textId="77777777" w:rsidR="006301C7" w:rsidRPr="00A540C3" w:rsidRDefault="006301C7" w:rsidP="006301C7">
      <w:pPr>
        <w:pStyle w:val="H5"/>
        <w:rPr>
          <w:ins w:id="372" w:author="ERCOT" w:date="2018-06-01T11:21:00Z"/>
        </w:rPr>
      </w:pPr>
      <w:ins w:id="373" w:author="ERCOT" w:date="2018-06-01T11:21:00Z">
        <w:r w:rsidRPr="00A540C3">
          <w:t>3.14.4.</w:t>
        </w:r>
        <w:r w:rsidR="00793679">
          <w:t>6</w:t>
        </w:r>
        <w:r>
          <w:t>.3</w:t>
        </w:r>
        <w:r w:rsidRPr="00A540C3">
          <w:tab/>
        </w:r>
      </w:ins>
      <w:ins w:id="374" w:author="ERCOT" w:date="2018-06-12T13:06:00Z">
        <w:r w:rsidR="00793679">
          <w:t xml:space="preserve">MRA </w:t>
        </w:r>
      </w:ins>
      <w:ins w:id="375" w:author="ERCOT" w:date="2018-06-01T11:21:00Z">
        <w:r w:rsidRPr="00A540C3">
          <w:t xml:space="preserve">Metering and Metering Data </w:t>
        </w:r>
      </w:ins>
    </w:p>
    <w:bookmarkEnd w:id="357"/>
    <w:p w14:paraId="34216BB8" w14:textId="77777777" w:rsidR="0062143E" w:rsidRDefault="0062143E" w:rsidP="0062143E">
      <w:pPr>
        <w:spacing w:after="240"/>
        <w:ind w:left="720" w:hanging="720"/>
        <w:rPr>
          <w:ins w:id="376" w:author="ERCOT" w:date="2018-06-26T15:49:00Z"/>
        </w:rPr>
      </w:pPr>
      <w:ins w:id="377" w:author="ERCOT" w:date="2018-06-26T15:49:00Z">
        <w:r>
          <w:t>(1)</w:t>
        </w:r>
        <w:r>
          <w:tab/>
        </w:r>
        <w:r w:rsidRPr="00D54F03">
          <w:t xml:space="preserve">Each </w:t>
        </w:r>
        <w:r>
          <w:rPr>
            <w:iCs/>
            <w:szCs w:val="20"/>
          </w:rPr>
          <w:t>Demand Response</w:t>
        </w:r>
        <w:r w:rsidRPr="00D54F03">
          <w:t xml:space="preserve"> </w:t>
        </w:r>
        <w:r>
          <w:t xml:space="preserve">MRA, or each MRA Site within an aggregated </w:t>
        </w:r>
        <w:r>
          <w:rPr>
            <w:iCs/>
            <w:szCs w:val="20"/>
          </w:rPr>
          <w:t>Demand Response</w:t>
        </w:r>
        <w:r w:rsidRPr="00D54F03">
          <w:t xml:space="preserve"> </w:t>
        </w:r>
        <w:r>
          <w:t xml:space="preserve">MRA, </w:t>
        </w:r>
        <w:r w:rsidRPr="00D54F03">
          <w:t xml:space="preserve">must have an ESI ID </w:t>
        </w:r>
        <w:r w:rsidRPr="00010D11">
          <w:t xml:space="preserve">and </w:t>
        </w:r>
        <w:r w:rsidRPr="000F3C80">
          <w:t>dedicated 15-minute</w:t>
        </w:r>
        <w:r w:rsidRPr="00010D11">
          <w:t xml:space="preserve"> </w:t>
        </w:r>
        <w:r w:rsidRPr="008B6C1D">
          <w:t>Interval Data Recorder (IDR)</w:t>
        </w:r>
        <w:r>
          <w:t xml:space="preserve"> m</w:t>
        </w:r>
        <w:r w:rsidRPr="00D54F03">
          <w:t xml:space="preserve">etering.  </w:t>
        </w:r>
        <w:r>
          <w:t>A</w:t>
        </w:r>
        <w:r w:rsidRPr="00D54F03">
          <w:t xml:space="preserve"> </w:t>
        </w:r>
        <w:r>
          <w:rPr>
            <w:iCs/>
            <w:szCs w:val="20"/>
          </w:rPr>
          <w:t>Demand Response</w:t>
        </w:r>
        <w:r w:rsidRPr="00D54F03">
          <w:t xml:space="preserve"> </w:t>
        </w:r>
        <w:r>
          <w:t>MRA, or an MRA Site within an aggregated Demand Response MRA, that is</w:t>
        </w:r>
        <w:r w:rsidRPr="00D54F03">
          <w:t xml:space="preserve"> located outside of a competitive service area may use a </w:t>
        </w:r>
        <w:r>
          <w:t>u</w:t>
        </w:r>
        <w:r w:rsidRPr="00D54F03">
          <w:t>n</w:t>
        </w:r>
        <w:r>
          <w:t>ique m</w:t>
        </w:r>
        <w:r w:rsidRPr="00D54F03">
          <w:t>eter ID in lieu of an ESI ID.</w:t>
        </w:r>
        <w:r w:rsidRPr="00663906">
          <w:t xml:space="preserve"> </w:t>
        </w:r>
      </w:ins>
    </w:p>
    <w:p w14:paraId="012E5188" w14:textId="77777777" w:rsidR="0062143E" w:rsidRDefault="0062143E" w:rsidP="0062143E">
      <w:pPr>
        <w:spacing w:after="240"/>
        <w:ind w:left="720" w:hanging="720"/>
        <w:rPr>
          <w:ins w:id="378" w:author="ERCOT" w:date="2018-06-26T15:49:00Z"/>
        </w:rPr>
      </w:pPr>
      <w:ins w:id="379" w:author="ERCOT" w:date="2018-06-26T15:49:00Z">
        <w:r w:rsidRPr="00CA39CC">
          <w:t>(2)</w:t>
        </w:r>
        <w:r w:rsidRPr="00CA39CC">
          <w:tab/>
          <w:t xml:space="preserve">Each </w:t>
        </w:r>
        <w:r>
          <w:t xml:space="preserve">Other Generation MRA, or each </w:t>
        </w:r>
        <w:r w:rsidRPr="00CA39CC">
          <w:t>MRA Site</w:t>
        </w:r>
        <w:r>
          <w:t xml:space="preserve"> </w:t>
        </w:r>
        <w:r w:rsidRPr="00CA39CC">
          <w:t xml:space="preserve">within </w:t>
        </w:r>
        <w:r>
          <w:t>an aggregated Other Generation MRA,</w:t>
        </w:r>
        <w:r w:rsidRPr="00AD0A75">
          <w:t xml:space="preserve"> must have an ESI ID and, if applicable, a Resource ID and dedicated 15-minute Interval Data Recorder </w:t>
        </w:r>
        <w:r w:rsidRPr="00F30566">
          <w:t xml:space="preserve">(IDR) metering.  An </w:t>
        </w:r>
        <w:r>
          <w:t xml:space="preserve">Other Generation </w:t>
        </w:r>
        <w:r w:rsidRPr="00F30566">
          <w:t>MRA</w:t>
        </w:r>
        <w:r>
          <w:t>, or an MRA</w:t>
        </w:r>
        <w:r w:rsidRPr="00F30566">
          <w:t xml:space="preserve"> Site within a</w:t>
        </w:r>
        <w:r>
          <w:t>n</w:t>
        </w:r>
        <w:r w:rsidRPr="00F30566">
          <w:t xml:space="preserve"> </w:t>
        </w:r>
        <w:r>
          <w:t>aggregated Other Generation</w:t>
        </w:r>
        <w:r w:rsidRPr="00F30566">
          <w:t xml:space="preserve"> MRA</w:t>
        </w:r>
        <w:r>
          <w:t>, that is</w:t>
        </w:r>
        <w:r w:rsidRPr="00F30566">
          <w:t xml:space="preserve"> located outside of a competitive service area may use unique meter IDs in lieu of the ESI ID and Resource ID.</w:t>
        </w:r>
      </w:ins>
    </w:p>
    <w:p w14:paraId="68FA8028" w14:textId="77777777" w:rsidR="0062143E" w:rsidRDefault="0062143E" w:rsidP="0062143E">
      <w:pPr>
        <w:spacing w:after="240"/>
        <w:ind w:left="720" w:hanging="720"/>
        <w:rPr>
          <w:ins w:id="380" w:author="ERCOT" w:date="2018-06-26T15:49:00Z"/>
        </w:rPr>
      </w:pPr>
      <w:ins w:id="381" w:author="ERCOT" w:date="2018-06-26T15:49:00Z">
        <w:r>
          <w:t>(3)</w:t>
        </w:r>
        <w:r>
          <w:tab/>
        </w:r>
        <w:bookmarkStart w:id="382" w:name="_Toc402949785"/>
        <w:r w:rsidRPr="009F3FF8">
          <w:t xml:space="preserve">For ESI IDs </w:t>
        </w:r>
        <w:r>
          <w:t xml:space="preserve">and Resource IDs </w:t>
        </w:r>
        <w:r w:rsidRPr="009F3FF8">
          <w:t xml:space="preserve">situated in </w:t>
        </w:r>
        <w:r>
          <w:t xml:space="preserve">either NOIE or </w:t>
        </w:r>
        <w:r w:rsidRPr="009F3FF8">
          <w:t xml:space="preserve">competitive choice areas of the ERCOT Region, meter data is stored in the ERCOT systems and will be accessed by ERCOT </w:t>
        </w:r>
        <w:r>
          <w:t>and used for all performance evaluations</w:t>
        </w:r>
        <w:r w:rsidRPr="009F3FF8">
          <w:t>.</w:t>
        </w:r>
        <w:bookmarkEnd w:id="382"/>
      </w:ins>
    </w:p>
    <w:p w14:paraId="6D136FBF" w14:textId="77777777" w:rsidR="0062143E" w:rsidRDefault="0062143E" w:rsidP="0062143E">
      <w:pPr>
        <w:spacing w:after="240"/>
        <w:ind w:left="720" w:hanging="720"/>
        <w:rPr>
          <w:ins w:id="383" w:author="ERCOT" w:date="2018-06-26T15:49:00Z"/>
        </w:rPr>
      </w:pPr>
      <w:bookmarkStart w:id="384" w:name="_Toc402949789"/>
      <w:ins w:id="385" w:author="ERCOT" w:date="2018-06-26T15:49:00Z">
        <w:r>
          <w:t>(4)</w:t>
        </w:r>
        <w:r>
          <w:tab/>
          <w:t xml:space="preserve">A </w:t>
        </w:r>
        <w:r w:rsidRPr="00891BA6">
          <w:t xml:space="preserve">QSE representing </w:t>
        </w:r>
        <w:r>
          <w:t xml:space="preserve">an MRA or MRA </w:t>
        </w:r>
        <w:r w:rsidRPr="00891BA6">
          <w:t xml:space="preserve">Site in </w:t>
        </w:r>
        <w:r>
          <w:t xml:space="preserve">a </w:t>
        </w:r>
        <w:r w:rsidRPr="00891BA6">
          <w:t>NOIE service territor</w:t>
        </w:r>
        <w:r>
          <w:t>y is</w:t>
        </w:r>
        <w:r w:rsidRPr="00891BA6">
          <w:t xml:space="preserve"> responsible for arranging </w:t>
        </w:r>
        <w:r>
          <w:t>with</w:t>
        </w:r>
        <w:r w:rsidRPr="00891BA6">
          <w:t xml:space="preserve"> the NOIE </w:t>
        </w:r>
        <w:r>
          <w:t>TDSP</w:t>
        </w:r>
        <w:r w:rsidRPr="00891BA6">
          <w:t xml:space="preserve"> to provide ERCOT with interval meter data for the</w:t>
        </w:r>
        <w:r>
          <w:t xml:space="preserve"> MRA or</w:t>
        </w:r>
        <w:r w:rsidRPr="00891BA6">
          <w:t xml:space="preserve"> </w:t>
        </w:r>
        <w:r>
          <w:t xml:space="preserve">MRA </w:t>
        </w:r>
        <w:r w:rsidRPr="00891BA6">
          <w:t xml:space="preserve">Site in </w:t>
        </w:r>
        <w:r>
          <w:t xml:space="preserve">a format </w:t>
        </w:r>
        <w:r w:rsidRPr="00891BA6">
          <w:t xml:space="preserve">prescribed </w:t>
        </w:r>
        <w:r>
          <w:t xml:space="preserve">by ERCOT </w:t>
        </w:r>
        <w:r w:rsidRPr="00891BA6">
          <w:t>on a monthly basis within 35 days follow</w:t>
        </w:r>
        <w:r>
          <w:t>ing the end of a calendar month</w:t>
        </w:r>
        <w:r w:rsidRPr="00891BA6">
          <w:t>.</w:t>
        </w:r>
        <w:bookmarkEnd w:id="384"/>
      </w:ins>
    </w:p>
    <w:p w14:paraId="1DB2E94D" w14:textId="77777777" w:rsidR="0062143E" w:rsidRPr="000F3C80" w:rsidRDefault="0062143E" w:rsidP="0062143E">
      <w:pPr>
        <w:spacing w:after="240"/>
        <w:ind w:left="720" w:hanging="720"/>
        <w:rPr>
          <w:ins w:id="386" w:author="ERCOT" w:date="2018-06-26T15:49:00Z"/>
        </w:rPr>
      </w:pPr>
      <w:ins w:id="387" w:author="ERCOT" w:date="2018-06-26T15:49:00Z">
        <w:r>
          <w:t>(5)</w:t>
        </w:r>
        <w:r>
          <w:tab/>
        </w:r>
        <w:r w:rsidRPr="000F3C80">
          <w:t xml:space="preserve">ERCOT shall </w:t>
        </w:r>
        <w:r>
          <w:t>use</w:t>
        </w:r>
        <w:r w:rsidRPr="000F3C80">
          <w:t xml:space="preserve"> 15-minute interval meter data</w:t>
        </w:r>
        <w:r>
          <w:t>,</w:t>
        </w:r>
        <w:r w:rsidRPr="000F3C80">
          <w:t xml:space="preserve"> adjusted for the deemed actual Distribution Loss Factors (DLFs), for each </w:t>
        </w:r>
        <w:r>
          <w:t>Demand Response MRA and each Other Generation</w:t>
        </w:r>
        <w:r w:rsidRPr="00F30566">
          <w:t xml:space="preserve"> MRA</w:t>
        </w:r>
        <w:r w:rsidRPr="000F3C80">
          <w:t xml:space="preserve"> for purposes of availability and event performance measurement.  </w:t>
        </w:r>
      </w:ins>
    </w:p>
    <w:p w14:paraId="73ACECA3" w14:textId="77777777" w:rsidR="0062143E" w:rsidRPr="00004FF2" w:rsidRDefault="0062143E" w:rsidP="0062143E">
      <w:pPr>
        <w:spacing w:before="240" w:after="240"/>
        <w:ind w:left="1440" w:hanging="720"/>
        <w:rPr>
          <w:ins w:id="388" w:author="ERCOT" w:date="2018-06-26T15:49:00Z"/>
          <w:szCs w:val="20"/>
        </w:rPr>
      </w:pPr>
      <w:ins w:id="389" w:author="ERCOT" w:date="2018-06-26T15:49:00Z">
        <w:r w:rsidRPr="00004FF2">
          <w:rPr>
            <w:szCs w:val="20"/>
          </w:rPr>
          <w:t>(a)</w:t>
        </w:r>
        <w:r w:rsidRPr="00004FF2">
          <w:rPr>
            <w:szCs w:val="20"/>
          </w:rPr>
          <w:tab/>
          <w:t xml:space="preserve">The interval meter data for </w:t>
        </w:r>
        <w:r>
          <w:rPr>
            <w:szCs w:val="20"/>
          </w:rPr>
          <w:t xml:space="preserve">an MRA or </w:t>
        </w:r>
        <w:r w:rsidRPr="00004FF2">
          <w:rPr>
            <w:szCs w:val="20"/>
          </w:rPr>
          <w:t xml:space="preserve">MRA Site located in </w:t>
        </w:r>
        <w:r>
          <w:rPr>
            <w:szCs w:val="20"/>
          </w:rPr>
          <w:t xml:space="preserve">a </w:t>
        </w:r>
        <w:r w:rsidRPr="00004FF2">
          <w:rPr>
            <w:szCs w:val="20"/>
          </w:rPr>
          <w:t>competitive choice area</w:t>
        </w:r>
        <w:r>
          <w:rPr>
            <w:szCs w:val="20"/>
          </w:rPr>
          <w:t xml:space="preserve"> </w:t>
        </w:r>
        <w:r w:rsidRPr="00004FF2">
          <w:rPr>
            <w:szCs w:val="20"/>
          </w:rPr>
          <w:t xml:space="preserve">will be adjusted by the DLFs used for </w:t>
        </w:r>
        <w:r>
          <w:rPr>
            <w:szCs w:val="20"/>
          </w:rPr>
          <w:t>S</w:t>
        </w:r>
        <w:r w:rsidRPr="00004FF2">
          <w:rPr>
            <w:szCs w:val="20"/>
          </w:rPr>
          <w:t>ettlement</w:t>
        </w:r>
        <w:r>
          <w:rPr>
            <w:szCs w:val="20"/>
          </w:rPr>
          <w:t xml:space="preserve"> for that MRA or MRA Site</w:t>
        </w:r>
        <w:r w:rsidRPr="00004FF2">
          <w:rPr>
            <w:szCs w:val="20"/>
          </w:rPr>
          <w:t>.</w:t>
        </w:r>
      </w:ins>
    </w:p>
    <w:p w14:paraId="4BFF15DC" w14:textId="77777777" w:rsidR="0062143E" w:rsidRPr="00004FF2" w:rsidRDefault="0062143E" w:rsidP="0062143E">
      <w:pPr>
        <w:spacing w:before="240" w:after="240"/>
        <w:ind w:left="1440" w:hanging="720"/>
        <w:rPr>
          <w:ins w:id="390" w:author="ERCOT" w:date="2018-06-26T15:49:00Z"/>
          <w:szCs w:val="20"/>
        </w:rPr>
      </w:pPr>
      <w:ins w:id="391" w:author="ERCOT" w:date="2018-06-26T15:49:00Z">
        <w:r w:rsidRPr="00004FF2">
          <w:rPr>
            <w:szCs w:val="20"/>
          </w:rPr>
          <w:t>(b)</w:t>
        </w:r>
        <w:r w:rsidRPr="00004FF2">
          <w:rPr>
            <w:szCs w:val="20"/>
          </w:rPr>
          <w:tab/>
          <w:t xml:space="preserve">The interval meter data for </w:t>
        </w:r>
        <w:r>
          <w:rPr>
            <w:szCs w:val="20"/>
          </w:rPr>
          <w:t xml:space="preserve">an MRA or </w:t>
        </w:r>
        <w:r w:rsidRPr="00004FF2">
          <w:rPr>
            <w:szCs w:val="20"/>
          </w:rPr>
          <w:t>MRA Site associated with</w:t>
        </w:r>
        <w:r>
          <w:rPr>
            <w:szCs w:val="20"/>
          </w:rPr>
          <w:t xml:space="preserve"> a</w:t>
        </w:r>
        <w:r w:rsidRPr="00004FF2">
          <w:rPr>
            <w:szCs w:val="20"/>
          </w:rPr>
          <w:t xml:space="preserve"> Unique Meter ID in </w:t>
        </w:r>
        <w:r>
          <w:rPr>
            <w:szCs w:val="20"/>
          </w:rPr>
          <w:t xml:space="preserve">a </w:t>
        </w:r>
        <w:r w:rsidRPr="00004FF2">
          <w:rPr>
            <w:szCs w:val="20"/>
          </w:rPr>
          <w:t>NOIE area will be adjusted based on a NOIE DSP DLF study submitted to ERCOT pursuant to Section 13.3, Distribution Losses.  If no such study has been submitted, the interval meter data will not be adjusted for distribution losses.</w:t>
        </w:r>
      </w:ins>
    </w:p>
    <w:p w14:paraId="13F68173" w14:textId="77777777" w:rsidR="006301C7" w:rsidRPr="00CC42FA" w:rsidRDefault="006301C7" w:rsidP="006301C7">
      <w:pPr>
        <w:pStyle w:val="H5"/>
        <w:rPr>
          <w:ins w:id="392" w:author="ERCOT" w:date="2018-06-01T11:22:00Z"/>
        </w:rPr>
      </w:pPr>
      <w:ins w:id="393" w:author="ERCOT" w:date="2018-06-01T11:22:00Z">
        <w:r w:rsidRPr="00A540C3">
          <w:t>3.14.</w:t>
        </w:r>
        <w:r w:rsidR="00793679">
          <w:t>4.6</w:t>
        </w:r>
        <w:r>
          <w:t>.4</w:t>
        </w:r>
        <w:r w:rsidRPr="00A540C3">
          <w:tab/>
        </w:r>
      </w:ins>
      <w:ins w:id="394" w:author="ERCOT" w:date="2018-06-12T13:07:00Z">
        <w:r w:rsidR="00793679">
          <w:t xml:space="preserve">MRA </w:t>
        </w:r>
      </w:ins>
      <w:ins w:id="395" w:author="ERCOT" w:date="2018-06-01T11:22:00Z">
        <w:r w:rsidRPr="00A540C3">
          <w:t>Availability Measurement and Verification</w:t>
        </w:r>
      </w:ins>
    </w:p>
    <w:p w14:paraId="72D0DB29" w14:textId="77777777" w:rsidR="006301C7" w:rsidRPr="00D54F03" w:rsidRDefault="006301C7" w:rsidP="006301C7">
      <w:pPr>
        <w:spacing w:after="240"/>
        <w:ind w:left="720" w:hanging="720"/>
        <w:rPr>
          <w:ins w:id="396" w:author="ERCOT" w:date="2018-06-01T11:22:00Z"/>
        </w:rPr>
      </w:pPr>
      <w:ins w:id="397" w:author="ERCOT" w:date="2018-06-01T11:22:00Z">
        <w:r>
          <w:t>(1)</w:t>
        </w:r>
        <w:r>
          <w:tab/>
        </w:r>
      </w:ins>
      <w:ins w:id="398" w:author="ERCOT" w:date="2018-06-12T13:08:00Z">
        <w:r w:rsidR="00793679">
          <w:rPr>
            <w:iCs/>
            <w:szCs w:val="20"/>
          </w:rPr>
          <w:t>Demand Response MRA</w:t>
        </w:r>
      </w:ins>
      <w:ins w:id="399" w:author="ERCOT" w:date="2018-06-01T11:22:00Z">
        <w:r w:rsidRPr="00D54F03">
          <w:t xml:space="preserve"> </w:t>
        </w:r>
        <w:r>
          <w:t xml:space="preserve">and </w:t>
        </w:r>
      </w:ins>
      <w:ins w:id="400" w:author="ERCOT" w:date="2018-06-12T13:09:00Z">
        <w:r w:rsidR="00793679">
          <w:t>Other Generation MRA</w:t>
        </w:r>
      </w:ins>
      <w:ins w:id="401" w:author="ERCOT" w:date="2018-06-01T11:22:00Z">
        <w:r w:rsidRPr="00D54F03">
          <w:t xml:space="preserve"> availability will be evaluated on a monthly basis.</w:t>
        </w:r>
      </w:ins>
    </w:p>
    <w:p w14:paraId="5174B18C" w14:textId="77777777" w:rsidR="006301C7" w:rsidRPr="00D54F03" w:rsidRDefault="006301C7" w:rsidP="006301C7">
      <w:pPr>
        <w:spacing w:after="240"/>
        <w:ind w:left="720" w:hanging="720"/>
        <w:rPr>
          <w:ins w:id="402" w:author="ERCOT" w:date="2018-06-01T11:22:00Z"/>
        </w:rPr>
      </w:pPr>
      <w:ins w:id="403" w:author="ERCOT" w:date="2018-06-01T11:22:00Z">
        <w:r>
          <w:t>(2)</w:t>
        </w:r>
        <w:r>
          <w:tab/>
        </w:r>
        <w:r w:rsidRPr="00D54F03">
          <w:t xml:space="preserve">Within </w:t>
        </w:r>
        <w:r>
          <w:t>45</w:t>
        </w:r>
        <w:r w:rsidRPr="00D54F03">
          <w:t xml:space="preserve"> days after the end of each month that a </w:t>
        </w:r>
      </w:ins>
      <w:ins w:id="404" w:author="ERCOT" w:date="2018-06-12T13:08:00Z">
        <w:r w:rsidR="00793679">
          <w:rPr>
            <w:iCs/>
            <w:szCs w:val="20"/>
          </w:rPr>
          <w:t>Demand Response MRA</w:t>
        </w:r>
      </w:ins>
      <w:ins w:id="405" w:author="ERCOT" w:date="2018-06-01T11:22:00Z">
        <w:r w:rsidRPr="00D54F03">
          <w:t xml:space="preserve"> </w:t>
        </w:r>
        <w:r>
          <w:t>or a</w:t>
        </w:r>
      </w:ins>
      <w:ins w:id="406" w:author="ERCOT" w:date="2018-06-26T15:49:00Z">
        <w:r w:rsidR="0062143E">
          <w:t>n</w:t>
        </w:r>
      </w:ins>
      <w:ins w:id="407" w:author="ERCOT" w:date="2018-06-01T11:22:00Z">
        <w:r>
          <w:t xml:space="preserve"> </w:t>
        </w:r>
      </w:ins>
      <w:ins w:id="408" w:author="ERCOT" w:date="2018-06-12T13:10:00Z">
        <w:r w:rsidR="00793679">
          <w:t xml:space="preserve">Other </w:t>
        </w:r>
      </w:ins>
      <w:ins w:id="409" w:author="ERCOT" w:date="2018-06-26T15:49:00Z">
        <w:r w:rsidR="0062143E">
          <w:t>G</w:t>
        </w:r>
      </w:ins>
      <w:ins w:id="410" w:author="ERCOT" w:date="2018-06-12T13:10:00Z">
        <w:r w:rsidR="00793679">
          <w:t>eneration MRA</w:t>
        </w:r>
      </w:ins>
      <w:ins w:id="411" w:author="ERCOT" w:date="2018-06-01T11:22:00Z">
        <w:r w:rsidRPr="00D54F03">
          <w:t xml:space="preserve"> is obligated to be available under the terms of </w:t>
        </w:r>
        <w:r>
          <w:t>an</w:t>
        </w:r>
        <w:r w:rsidRPr="00D54F03">
          <w:t xml:space="preserve"> MRA Agreement, ERCOT shall provide each QSE representing </w:t>
        </w:r>
        <w:r>
          <w:t>that MRA</w:t>
        </w:r>
        <w:r w:rsidRPr="00D54F03">
          <w:t xml:space="preserve"> with a </w:t>
        </w:r>
        <w:r>
          <w:t xml:space="preserve">report of the MRAs </w:t>
        </w:r>
        <w:r w:rsidRPr="00D54F03">
          <w:t>availability</w:t>
        </w:r>
        <w:r>
          <w:t xml:space="preserve"> for that month</w:t>
        </w:r>
        <w:r w:rsidRPr="00D54F03">
          <w:t xml:space="preserve">. </w:t>
        </w:r>
      </w:ins>
    </w:p>
    <w:p w14:paraId="04CC393B" w14:textId="77777777" w:rsidR="006301C7" w:rsidRPr="00D54F03" w:rsidRDefault="006301C7" w:rsidP="006301C7">
      <w:pPr>
        <w:spacing w:after="240"/>
        <w:ind w:left="720" w:hanging="720"/>
        <w:rPr>
          <w:ins w:id="412" w:author="ERCOT" w:date="2018-06-01T11:22:00Z"/>
        </w:rPr>
      </w:pPr>
      <w:ins w:id="413" w:author="ERCOT" w:date="2018-06-01T11:22:00Z">
        <w:r>
          <w:t>(3)</w:t>
        </w:r>
        <w:r>
          <w:tab/>
        </w:r>
        <w:r w:rsidRPr="00D54F03">
          <w:t xml:space="preserve">For a </w:t>
        </w:r>
      </w:ins>
      <w:ins w:id="414" w:author="ERCOT" w:date="2018-06-12T13:08:00Z">
        <w:r w:rsidR="00793679">
          <w:rPr>
            <w:iCs/>
            <w:szCs w:val="20"/>
          </w:rPr>
          <w:t>Demand Response MRA</w:t>
        </w:r>
      </w:ins>
      <w:ins w:id="415" w:author="ERCOT" w:date="2018-06-01T11:22:00Z">
        <w:r w:rsidRPr="00D54F03">
          <w:t xml:space="preserve"> </w:t>
        </w:r>
        <w:r>
          <w:t xml:space="preserve">or </w:t>
        </w:r>
      </w:ins>
      <w:ins w:id="416" w:author="ERCOT" w:date="2018-06-12T13:09:00Z">
        <w:r w:rsidR="00793679">
          <w:t xml:space="preserve">an Other </w:t>
        </w:r>
      </w:ins>
      <w:ins w:id="417" w:author="ERCOT" w:date="2018-06-26T15:49:00Z">
        <w:r w:rsidR="0062143E">
          <w:t>G</w:t>
        </w:r>
      </w:ins>
      <w:ins w:id="418" w:author="ERCOT" w:date="2018-06-12T13:09:00Z">
        <w:r w:rsidR="00793679">
          <w:t>eneration MRA</w:t>
        </w:r>
      </w:ins>
      <w:ins w:id="419" w:author="ERCOT" w:date="2018-06-01T11:22:00Z">
        <w:r>
          <w:t xml:space="preserve">, </w:t>
        </w:r>
        <w:r w:rsidRPr="00D54F03">
          <w:t xml:space="preserve">ERCOT will treat </w:t>
        </w:r>
        <w:r>
          <w:t>the MRA</w:t>
        </w:r>
        <w:r w:rsidRPr="00D54F03">
          <w:t xml:space="preserve"> as unavailable for any committed intervals for which the meter data is </w:t>
        </w:r>
        <w:r>
          <w:t>not in ERCOT systems</w:t>
        </w:r>
        <w:r w:rsidRPr="00D54F03">
          <w:t>, regardless of the</w:t>
        </w:r>
        <w:r>
          <w:t xml:space="preserve"> reason</w:t>
        </w:r>
        <w:r w:rsidRPr="00D54F03">
          <w:t>.</w:t>
        </w:r>
      </w:ins>
    </w:p>
    <w:p w14:paraId="0EB8D8E7" w14:textId="1557668D" w:rsidR="005C0519" w:rsidRDefault="00945CD4" w:rsidP="005C0519">
      <w:pPr>
        <w:spacing w:after="240"/>
        <w:ind w:left="720" w:hanging="720"/>
        <w:rPr>
          <w:ins w:id="420" w:author="ERCOT 012219" w:date="2019-01-07T12:47:00Z"/>
        </w:rPr>
      </w:pPr>
      <w:ins w:id="421" w:author="ERCOT" w:date="2018-06-12T13:13:00Z">
        <w:r>
          <w:t>(4)</w:t>
        </w:r>
        <w:r>
          <w:tab/>
        </w:r>
        <w:r w:rsidRPr="00923BB1">
          <w:t xml:space="preserve">For a </w:t>
        </w:r>
        <w:r>
          <w:rPr>
            <w:iCs/>
            <w:szCs w:val="20"/>
          </w:rPr>
          <w:t>Demand Response</w:t>
        </w:r>
        <w:r w:rsidRPr="00923BB1">
          <w:t xml:space="preserve"> </w:t>
        </w:r>
        <w:r>
          <w:t>MRA</w:t>
        </w:r>
        <w:r w:rsidRPr="00923BB1">
          <w:t xml:space="preserve">, ERCOT will consider the </w:t>
        </w:r>
        <w:r>
          <w:rPr>
            <w:iCs/>
            <w:szCs w:val="20"/>
          </w:rPr>
          <w:t>Demand Response</w:t>
        </w:r>
        <w:r w:rsidRPr="00923BB1">
          <w:t xml:space="preserve"> </w:t>
        </w:r>
        <w:r>
          <w:t>MRA</w:t>
        </w:r>
        <w:r w:rsidRPr="00923BB1">
          <w:t xml:space="preserve"> to have been available for any 15-minute interval in which the </w:t>
        </w:r>
        <w:r>
          <w:rPr>
            <w:iCs/>
            <w:szCs w:val="20"/>
          </w:rPr>
          <w:t>Demand Response</w:t>
        </w:r>
        <w:r>
          <w:t xml:space="preserve"> MRA</w:t>
        </w:r>
        <w:r w:rsidRPr="00923BB1">
          <w:t xml:space="preserve"> was </w:t>
        </w:r>
        <w:r>
          <w:t>contracted</w:t>
        </w:r>
        <w:r w:rsidRPr="00923BB1">
          <w:t xml:space="preserve"> and for which the most current Availability Plan for the </w:t>
        </w:r>
        <w:r>
          <w:t>Demand Response MRA</w:t>
        </w:r>
        <w:r w:rsidRPr="00923BB1">
          <w:t xml:space="preserve"> indicates that the </w:t>
        </w:r>
        <w:r>
          <w:rPr>
            <w:iCs/>
            <w:szCs w:val="20"/>
          </w:rPr>
          <w:t>Demand Response</w:t>
        </w:r>
        <w:r>
          <w:t xml:space="preserve"> MRA</w:t>
        </w:r>
        <w:r w:rsidRPr="00923BB1">
          <w:t xml:space="preserve"> is available and for which the </w:t>
        </w:r>
      </w:ins>
      <w:ins w:id="422" w:author="ERCOT 012219" w:date="2019-01-07T12:45:00Z">
        <w:r w:rsidR="005C0519">
          <w:t xml:space="preserve">effective </w:t>
        </w:r>
      </w:ins>
      <w:ins w:id="423" w:author="ERCOT" w:date="2018-06-12T13:13:00Z">
        <w:r>
          <w:t>a</w:t>
        </w:r>
        <w:r w:rsidRPr="00923BB1">
          <w:t xml:space="preserve">ctual </w:t>
        </w:r>
      </w:ins>
      <w:ins w:id="424" w:author="ERCOT 012219" w:date="2019-01-07T12:46:00Z">
        <w:r w:rsidR="005C0519">
          <w:t xml:space="preserve">MW </w:t>
        </w:r>
      </w:ins>
      <w:ins w:id="425" w:author="ERCOT" w:date="2018-06-12T13:13:00Z">
        <w:r w:rsidRPr="00923BB1">
          <w:t xml:space="preserve">Load was greater than 95% of the </w:t>
        </w:r>
        <w:r>
          <w:rPr>
            <w:iCs/>
            <w:szCs w:val="20"/>
          </w:rPr>
          <w:t>Demand Response</w:t>
        </w:r>
        <w:r>
          <w:t xml:space="preserve"> MRA</w:t>
        </w:r>
        <w:r w:rsidRPr="00923BB1">
          <w:t>’s</w:t>
        </w:r>
        <w:r>
          <w:t xml:space="preserve"> </w:t>
        </w:r>
      </w:ins>
      <w:ins w:id="426" w:author="ERCOT 012219" w:date="2019-01-07T12:46:00Z">
        <w:r w:rsidR="005C0519">
          <w:t xml:space="preserve">effective </w:t>
        </w:r>
      </w:ins>
      <w:ins w:id="427" w:author="ERCOT" w:date="2018-06-12T13:13:00Z">
        <w:r>
          <w:t>contracted capacity</w:t>
        </w:r>
        <w:r w:rsidRPr="00923BB1">
          <w:t xml:space="preserve">; otherwise, the </w:t>
        </w:r>
        <w:r>
          <w:rPr>
            <w:iCs/>
            <w:szCs w:val="20"/>
          </w:rPr>
          <w:t>Demand Response</w:t>
        </w:r>
        <w:r>
          <w:t xml:space="preserve"> MRA</w:t>
        </w:r>
        <w:r w:rsidRPr="00923BB1">
          <w:t xml:space="preserve"> will be considered unavailable for that 15-minute interval. </w:t>
        </w:r>
        <w:r>
          <w:t xml:space="preserve"> For purposes of payment under</w:t>
        </w:r>
        <w:r w:rsidRPr="00923BB1">
          <w:t xml:space="preserve"> </w:t>
        </w:r>
        <w:r w:rsidRPr="001C7B07">
          <w:t>Section 6.6.6.7, MRA Standby Payment</w:t>
        </w:r>
        <w:r>
          <w:t>,</w:t>
        </w:r>
        <w:r w:rsidRPr="001C7B07">
          <w:t xml:space="preserve"> </w:t>
        </w:r>
        <w:r>
          <w:t>t</w:t>
        </w:r>
        <w:r w:rsidRPr="00923BB1">
          <w:t xml:space="preserve">he </w:t>
        </w:r>
        <w:r>
          <w:rPr>
            <w:iCs/>
            <w:szCs w:val="20"/>
          </w:rPr>
          <w:t>Demand Response</w:t>
        </w:r>
        <w:r>
          <w:t xml:space="preserve"> </w:t>
        </w:r>
        <w:r w:rsidRPr="00923BB1">
          <w:t>MRA</w:t>
        </w:r>
        <w:r>
          <w:t>’s</w:t>
        </w:r>
        <w:r w:rsidRPr="00923BB1">
          <w:t xml:space="preserve"> </w:t>
        </w:r>
        <w:r>
          <w:t>M</w:t>
        </w:r>
        <w:r w:rsidRPr="00923BB1">
          <w:t xml:space="preserve">onthly </w:t>
        </w:r>
        <w:r>
          <w:t>A</w:t>
        </w:r>
        <w:r w:rsidRPr="00923BB1">
          <w:t xml:space="preserve">vailability </w:t>
        </w:r>
        <w:r>
          <w:t>F</w:t>
        </w:r>
        <w:r w:rsidRPr="00923BB1">
          <w:t xml:space="preserve">actor will be the ratio of the number of 15-minute intervals the </w:t>
        </w:r>
        <w:r>
          <w:t>Demand Response MRA</w:t>
        </w:r>
        <w:r w:rsidRPr="00923BB1">
          <w:t xml:space="preserve"> was available during the </w:t>
        </w:r>
        <w:r>
          <w:t xml:space="preserve">MRA </w:t>
        </w:r>
        <w:r w:rsidRPr="00923BB1">
          <w:t xml:space="preserve">Contracted Month divided by the total number of </w:t>
        </w:r>
        <w:r>
          <w:t>contracted</w:t>
        </w:r>
        <w:r w:rsidRPr="00923BB1">
          <w:t xml:space="preserve"> 15-minute intervals in the </w:t>
        </w:r>
        <w:r>
          <w:t xml:space="preserve">MRA </w:t>
        </w:r>
        <w:r w:rsidRPr="00923BB1">
          <w:t>Contracted Month.</w:t>
        </w:r>
      </w:ins>
      <w:ins w:id="428" w:author="ERCOT 012219" w:date="2019-01-07T12:47:00Z">
        <w:r w:rsidR="005C0519" w:rsidRPr="005C0519">
          <w:t xml:space="preserve"> </w:t>
        </w:r>
        <w:r w:rsidR="005C0519">
          <w:t xml:space="preserve"> For purposes of this paragraph, the following shall apply:</w:t>
        </w:r>
      </w:ins>
    </w:p>
    <w:p w14:paraId="6465C606" w14:textId="0B40F8B8" w:rsidR="005C0519" w:rsidRDefault="005C0519" w:rsidP="005C0519">
      <w:pPr>
        <w:spacing w:after="240"/>
        <w:ind w:left="1440" w:hanging="720"/>
        <w:rPr>
          <w:ins w:id="429" w:author="ERCOT 012219" w:date="2019-01-07T12:47:00Z"/>
        </w:rPr>
      </w:pPr>
      <w:ins w:id="430" w:author="ERCOT 012219" w:date="2019-01-07T12:47:00Z">
        <w:r>
          <w:t xml:space="preserve">(a) </w:t>
        </w:r>
        <w:r>
          <w:tab/>
          <w:t>The effective actual MW Load in an interval f</w:t>
        </w:r>
        <w:r w:rsidRPr="004E2B35">
          <w:t>or an aggregated Demand Response MRA</w:t>
        </w:r>
        <w:r>
          <w:t xml:space="preserve"> shall be</w:t>
        </w:r>
        <w:r w:rsidRPr="004E2B35">
          <w:t xml:space="preserve"> the aggregated sum </w:t>
        </w:r>
        <w:r>
          <w:t xml:space="preserve">across all MRA Sites </w:t>
        </w:r>
        <w:r w:rsidRPr="004E2B35">
          <w:t xml:space="preserve">of the product of </w:t>
        </w:r>
      </w:ins>
      <w:ins w:id="431" w:author="ERCOT 012219" w:date="2019-01-08T14:30:00Z">
        <w:r w:rsidR="00D44296">
          <w:t xml:space="preserve">-1, </w:t>
        </w:r>
      </w:ins>
      <w:ins w:id="432" w:author="ERCOT 012219" w:date="2019-01-07T12:47:00Z">
        <w:r w:rsidRPr="004E2B35">
          <w:t>the MRA Site Shift Factor</w:t>
        </w:r>
      </w:ins>
      <w:ins w:id="433" w:author="ERCOT 012219" w:date="2019-01-08T14:30:00Z">
        <w:r w:rsidR="00D44296">
          <w:t>,</w:t>
        </w:r>
      </w:ins>
      <w:ins w:id="434" w:author="ERCOT 012219" w:date="2019-01-07T12:47:00Z">
        <w:r w:rsidRPr="004E2B35">
          <w:t xml:space="preserve"> and the </w:t>
        </w:r>
        <w:r>
          <w:t xml:space="preserve">MRA Site </w:t>
        </w:r>
        <w:r w:rsidRPr="004E2B35">
          <w:t>metered MW</w:t>
        </w:r>
        <w:r>
          <w:t>;</w:t>
        </w:r>
      </w:ins>
    </w:p>
    <w:p w14:paraId="2F6AB630" w14:textId="54A77007" w:rsidR="005C0519" w:rsidRDefault="005C0519" w:rsidP="005C0519">
      <w:pPr>
        <w:spacing w:after="240"/>
        <w:ind w:left="1440" w:hanging="720"/>
        <w:rPr>
          <w:ins w:id="435" w:author="ERCOT 012219" w:date="2019-01-07T12:47:00Z"/>
        </w:rPr>
      </w:pPr>
      <w:ins w:id="436" w:author="ERCOT 012219" w:date="2019-01-07T12:47:00Z">
        <w:r>
          <w:t>(b)</w:t>
        </w:r>
        <w:r>
          <w:tab/>
          <w:t>The effective actual MW Load in an interval f</w:t>
        </w:r>
        <w:r w:rsidRPr="0012040D">
          <w:t xml:space="preserve">or </w:t>
        </w:r>
        <w:r w:rsidRPr="004E2B35">
          <w:t xml:space="preserve">a Demand Response MRA that is not an aggregation </w:t>
        </w:r>
        <w:r>
          <w:t xml:space="preserve">shall be </w:t>
        </w:r>
        <w:r w:rsidRPr="004E2B35">
          <w:t xml:space="preserve">the product of </w:t>
        </w:r>
      </w:ins>
      <w:ins w:id="437" w:author="ERCOT 012219" w:date="2019-01-08T14:30:00Z">
        <w:r w:rsidR="00D44296">
          <w:t xml:space="preserve">-1, </w:t>
        </w:r>
      </w:ins>
      <w:ins w:id="438" w:author="ERCOT 012219" w:date="2019-01-07T12:47:00Z">
        <w:r w:rsidRPr="004E2B35">
          <w:t>the MRA Shift Factor</w:t>
        </w:r>
      </w:ins>
      <w:ins w:id="439" w:author="ERCOT 012219" w:date="2019-01-08T14:30:00Z">
        <w:r w:rsidR="00D44296">
          <w:t>,</w:t>
        </w:r>
      </w:ins>
      <w:ins w:id="440" w:author="ERCOT 012219" w:date="2019-01-07T12:47:00Z">
        <w:r w:rsidRPr="004E2B35">
          <w:t xml:space="preserve"> and the me</w:t>
        </w:r>
        <w:r>
          <w:t>tered MW value;</w:t>
        </w:r>
      </w:ins>
    </w:p>
    <w:p w14:paraId="02E774DB" w14:textId="77777777" w:rsidR="009C36F3" w:rsidRDefault="009C36F3" w:rsidP="009C36F3">
      <w:pPr>
        <w:spacing w:after="240"/>
        <w:ind w:left="1440" w:hanging="720"/>
        <w:rPr>
          <w:ins w:id="441" w:author="ERCOT 012219" w:date="2019-01-17T17:07:00Z"/>
        </w:rPr>
      </w:pPr>
      <w:ins w:id="442" w:author="ERCOT 012219" w:date="2019-01-17T17:07:00Z">
        <w:r>
          <w:t xml:space="preserve">(c) </w:t>
        </w:r>
        <w:r>
          <w:tab/>
          <w:t>The effective contracted capacity in an interval f</w:t>
        </w:r>
        <w:r w:rsidRPr="0012040D">
          <w:t>or an aggregated Demand Response MRA</w:t>
        </w:r>
        <w:r>
          <w:t xml:space="preserve"> shall be</w:t>
        </w:r>
        <w:r w:rsidRPr="0012040D">
          <w:t xml:space="preserve"> the aggregated sum </w:t>
        </w:r>
        <w:r>
          <w:t xml:space="preserve">across all MRA Sites </w:t>
        </w:r>
        <w:r w:rsidRPr="0012040D">
          <w:t xml:space="preserve">of the product of </w:t>
        </w:r>
        <w:r>
          <w:t xml:space="preserve">-1, </w:t>
        </w:r>
        <w:r w:rsidRPr="0012040D">
          <w:t>the MRA Site Shift Factor</w:t>
        </w:r>
        <w:r>
          <w:t>,</w:t>
        </w:r>
        <w:r w:rsidRPr="0012040D">
          <w:t xml:space="preserve"> and the </w:t>
        </w:r>
        <w:r>
          <w:t>MRA Site’s portion of the contract capacity; and</w:t>
        </w:r>
      </w:ins>
    </w:p>
    <w:p w14:paraId="047A9B07" w14:textId="77777777" w:rsidR="009C36F3" w:rsidRPr="00923BB1" w:rsidRDefault="009C36F3" w:rsidP="009C36F3">
      <w:pPr>
        <w:spacing w:after="240"/>
        <w:ind w:left="1440" w:hanging="720"/>
        <w:rPr>
          <w:ins w:id="443" w:author="ERCOT 012219" w:date="2019-01-17T17:07:00Z"/>
        </w:rPr>
      </w:pPr>
      <w:ins w:id="444" w:author="ERCOT 012219" w:date="2019-01-17T17:07:00Z">
        <w:r>
          <w:t>(d)</w:t>
        </w:r>
        <w:r>
          <w:tab/>
          <w:t>The effective contracted capacity in an interval f</w:t>
        </w:r>
        <w:r w:rsidRPr="0012040D">
          <w:t xml:space="preserve">or a Demand Response MRA that is not an aggregation </w:t>
        </w:r>
        <w:r>
          <w:t xml:space="preserve">shall be </w:t>
        </w:r>
        <w:r w:rsidRPr="0012040D">
          <w:t xml:space="preserve">the product of </w:t>
        </w:r>
        <w:r>
          <w:t xml:space="preserve">-1, </w:t>
        </w:r>
        <w:r w:rsidRPr="0012040D">
          <w:t>the MRA Shift Factor</w:t>
        </w:r>
        <w:r>
          <w:t>,</w:t>
        </w:r>
        <w:r w:rsidRPr="0012040D">
          <w:t xml:space="preserve"> and the </w:t>
        </w:r>
        <w:r>
          <w:t>contract capacity</w:t>
        </w:r>
        <w:r w:rsidRPr="0012040D">
          <w:t>.</w:t>
        </w:r>
      </w:ins>
    </w:p>
    <w:p w14:paraId="34E70B16" w14:textId="6E9A0820" w:rsidR="00945CD4" w:rsidRDefault="00945CD4" w:rsidP="00945CD4">
      <w:pPr>
        <w:spacing w:after="240"/>
        <w:ind w:left="720" w:hanging="720"/>
        <w:rPr>
          <w:ins w:id="445" w:author="ERCOT" w:date="2018-06-12T13:13:00Z"/>
        </w:rPr>
      </w:pPr>
      <w:ins w:id="446" w:author="ERCOT" w:date="2018-06-12T13:13:00Z">
        <w:r>
          <w:t>(5)</w:t>
        </w:r>
        <w:r>
          <w:tab/>
        </w:r>
        <w:r w:rsidRPr="00923BB1">
          <w:t xml:space="preserve">For an </w:t>
        </w:r>
        <w:r>
          <w:t>Other Generation MRA</w:t>
        </w:r>
        <w:r w:rsidRPr="00923BB1">
          <w:t xml:space="preserve">, ERCOT will consider the </w:t>
        </w:r>
        <w:r>
          <w:t>Other Generation MRA</w:t>
        </w:r>
        <w:r w:rsidRPr="00923BB1">
          <w:t xml:space="preserve"> to have been available for any 15-minute interval in which the </w:t>
        </w:r>
        <w:r>
          <w:t>Other Generation MRA</w:t>
        </w:r>
        <w:r w:rsidRPr="00923BB1">
          <w:t xml:space="preserve"> was </w:t>
        </w:r>
        <w:r>
          <w:t>contracted</w:t>
        </w:r>
        <w:r w:rsidRPr="00923BB1">
          <w:t xml:space="preserve"> and for which the most current Availability Plan for the </w:t>
        </w:r>
        <w:r>
          <w:t>Other Generation MRA</w:t>
        </w:r>
        <w:r w:rsidRPr="00923BB1">
          <w:t xml:space="preserve"> indicates that the </w:t>
        </w:r>
        <w:r>
          <w:t>Other Generation MRA</w:t>
        </w:r>
        <w:r w:rsidRPr="00923BB1">
          <w:t xml:space="preserve"> is available and for which the </w:t>
        </w:r>
        <w:r>
          <w:t>Other Generation MRA</w:t>
        </w:r>
        <w:r w:rsidRPr="00923BB1">
          <w:t>’s export to the ERCOT System was equal to</w:t>
        </w:r>
        <w:r>
          <w:t xml:space="preserve"> z</w:t>
        </w:r>
        <w:r w:rsidRPr="00923BB1">
          <w:t xml:space="preserve">ero; otherwise, the </w:t>
        </w:r>
        <w:r>
          <w:t>Other Generation MRA</w:t>
        </w:r>
        <w:r w:rsidRPr="00923BB1">
          <w:t xml:space="preserve"> will be considered unavailable for that 15-minute interval.  </w:t>
        </w:r>
        <w:r>
          <w:t>For purposes of payment under</w:t>
        </w:r>
        <w:r w:rsidRPr="00923BB1">
          <w:t xml:space="preserve"> </w:t>
        </w:r>
        <w:r w:rsidRPr="001C7B07">
          <w:t>Section 6.6.6.7</w:t>
        </w:r>
        <w:r>
          <w:t>,</w:t>
        </w:r>
        <w:r w:rsidRPr="001C7B07">
          <w:t xml:space="preserve"> </w:t>
        </w:r>
        <w:r>
          <w:t>t</w:t>
        </w:r>
        <w:r w:rsidRPr="00923BB1">
          <w:t xml:space="preserve">he </w:t>
        </w:r>
        <w:r>
          <w:t>Other Generation MRA’s</w:t>
        </w:r>
        <w:r w:rsidRPr="00923BB1">
          <w:t xml:space="preserve"> </w:t>
        </w:r>
        <w:r>
          <w:t>M</w:t>
        </w:r>
        <w:r w:rsidRPr="00923BB1">
          <w:t xml:space="preserve">onthly </w:t>
        </w:r>
        <w:r>
          <w:t>A</w:t>
        </w:r>
        <w:r w:rsidRPr="00923BB1">
          <w:t xml:space="preserve">vailability </w:t>
        </w:r>
        <w:r>
          <w:t>F</w:t>
        </w:r>
        <w:r w:rsidRPr="00923BB1">
          <w:t xml:space="preserve">actor will be the ratio of the number of 15-minute intervals the </w:t>
        </w:r>
        <w:r>
          <w:t>Other Generation MRA</w:t>
        </w:r>
        <w:r w:rsidRPr="00923BB1">
          <w:t xml:space="preserve"> was available during the </w:t>
        </w:r>
        <w:r>
          <w:t xml:space="preserve">MRA </w:t>
        </w:r>
        <w:r w:rsidRPr="00923BB1">
          <w:t xml:space="preserve">Contracted Month divided by the total number of </w:t>
        </w:r>
        <w:r>
          <w:t>contracted</w:t>
        </w:r>
        <w:r w:rsidRPr="00923BB1">
          <w:t xml:space="preserve"> 15-minute intervals in the </w:t>
        </w:r>
        <w:r>
          <w:t xml:space="preserve">MRA </w:t>
        </w:r>
        <w:r w:rsidRPr="00923BB1">
          <w:t>Contracted Month.</w:t>
        </w:r>
        <w:r>
          <w:t xml:space="preserve"> </w:t>
        </w:r>
      </w:ins>
    </w:p>
    <w:p w14:paraId="1EA11BC4" w14:textId="77777777" w:rsidR="00945CD4" w:rsidRPr="00C33892" w:rsidRDefault="00945CD4" w:rsidP="00945CD4">
      <w:pPr>
        <w:spacing w:after="240"/>
        <w:ind w:left="720" w:hanging="720"/>
        <w:rPr>
          <w:ins w:id="447" w:author="ERCOT" w:date="2018-06-12T13:13:00Z"/>
        </w:rPr>
      </w:pPr>
      <w:ins w:id="448" w:author="ERCOT" w:date="2018-06-12T13:13:00Z">
        <w:r>
          <w:t>(6)</w:t>
        </w:r>
        <w:r>
          <w:tab/>
        </w:r>
        <w:r w:rsidRPr="00C33892">
          <w:t>The following intervals will be excluded in ERCOT’s calculations of a</w:t>
        </w:r>
        <w:r>
          <w:t>n</w:t>
        </w:r>
        <w:r w:rsidRPr="00C33892">
          <w:t xml:space="preserve"> </w:t>
        </w:r>
        <w:r>
          <w:t>MRA</w:t>
        </w:r>
        <w:r w:rsidRPr="00C33892">
          <w:t xml:space="preserve">’s </w:t>
        </w:r>
        <w:r>
          <w:t>Monthly A</w:t>
        </w:r>
        <w:r w:rsidRPr="00C33892">
          <w:t xml:space="preserve">vailability </w:t>
        </w:r>
        <w:r>
          <w:t>F</w:t>
        </w:r>
        <w:r w:rsidRPr="00C33892">
          <w:t>actor</w:t>
        </w:r>
        <w:r>
          <w:t>,</w:t>
        </w:r>
        <w:r w:rsidRPr="00C33892">
          <w:t xml:space="preserve"> </w:t>
        </w:r>
        <w:r>
          <w:t>for purposes of payment under</w:t>
        </w:r>
        <w:r w:rsidRPr="00C33892">
          <w:t xml:space="preserve"> </w:t>
        </w:r>
        <w:r>
          <w:t>S</w:t>
        </w:r>
        <w:r w:rsidRPr="00C33892">
          <w:t>ection 6.6.6.7</w:t>
        </w:r>
        <w:r>
          <w:t>:</w:t>
        </w:r>
      </w:ins>
    </w:p>
    <w:p w14:paraId="25B300B3" w14:textId="77777777" w:rsidR="00945CD4" w:rsidRPr="00241569" w:rsidRDefault="00945CD4" w:rsidP="00945CD4">
      <w:pPr>
        <w:spacing w:before="240" w:after="240"/>
        <w:ind w:left="1440" w:hanging="720"/>
        <w:rPr>
          <w:ins w:id="449" w:author="ERCOT" w:date="2018-06-12T13:13:00Z"/>
          <w:szCs w:val="20"/>
        </w:rPr>
      </w:pPr>
      <w:ins w:id="450" w:author="ERCOT" w:date="2018-06-12T13:13:00Z">
        <w:r w:rsidRPr="00241569">
          <w:rPr>
            <w:szCs w:val="20"/>
          </w:rPr>
          <w:t>(a)</w:t>
        </w:r>
        <w:r w:rsidRPr="00241569">
          <w:rPr>
            <w:szCs w:val="20"/>
          </w:rPr>
          <w:tab/>
          <w:t>Any 15-minute interval in which a</w:t>
        </w:r>
        <w:r>
          <w:rPr>
            <w:szCs w:val="20"/>
          </w:rPr>
          <w:t>n</w:t>
        </w:r>
        <w:r w:rsidRPr="00241569">
          <w:rPr>
            <w:szCs w:val="20"/>
          </w:rPr>
          <w:t xml:space="preserve"> </w:t>
        </w:r>
        <w:r>
          <w:rPr>
            <w:szCs w:val="20"/>
          </w:rPr>
          <w:t>MRA</w:t>
        </w:r>
        <w:r w:rsidRPr="00241569">
          <w:rPr>
            <w:szCs w:val="20"/>
          </w:rPr>
          <w:t xml:space="preserve"> was deployed during an MRA deployment event or an unannounced ERCOT test;</w:t>
        </w:r>
      </w:ins>
    </w:p>
    <w:p w14:paraId="5F2EAC57" w14:textId="77777777" w:rsidR="00945CD4" w:rsidRPr="00241569" w:rsidRDefault="00945CD4" w:rsidP="00945CD4">
      <w:pPr>
        <w:spacing w:before="240" w:after="240"/>
        <w:ind w:left="1440" w:hanging="720"/>
        <w:rPr>
          <w:ins w:id="451" w:author="ERCOT" w:date="2018-06-12T13:13:00Z"/>
          <w:szCs w:val="20"/>
        </w:rPr>
      </w:pPr>
      <w:ins w:id="452" w:author="ERCOT" w:date="2018-06-12T13:13:00Z">
        <w:r w:rsidRPr="00241569">
          <w:rPr>
            <w:szCs w:val="20"/>
          </w:rPr>
          <w:t>(b)</w:t>
        </w:r>
        <w:r w:rsidRPr="00241569">
          <w:rPr>
            <w:szCs w:val="20"/>
          </w:rPr>
          <w:tab/>
          <w:t xml:space="preserve">Any 15-minute intervals on the day of an MRA deployment or an unannounced ERCOT test following the issuance of the ERCOT recall instruction applicable to that </w:t>
        </w:r>
        <w:r>
          <w:rPr>
            <w:szCs w:val="20"/>
          </w:rPr>
          <w:t>MRA; and</w:t>
        </w:r>
      </w:ins>
    </w:p>
    <w:p w14:paraId="1C96733A" w14:textId="77777777" w:rsidR="0062143E" w:rsidRPr="00241569" w:rsidRDefault="0062143E" w:rsidP="0062143E">
      <w:pPr>
        <w:spacing w:before="240" w:after="240"/>
        <w:ind w:left="1440" w:hanging="720"/>
        <w:rPr>
          <w:ins w:id="453" w:author="ERCOT" w:date="2018-06-26T15:50:00Z"/>
          <w:szCs w:val="20"/>
        </w:rPr>
      </w:pPr>
      <w:ins w:id="454" w:author="ERCOT" w:date="2018-06-26T15:50:00Z">
        <w:r w:rsidRPr="00241569">
          <w:rPr>
            <w:szCs w:val="20"/>
          </w:rPr>
          <w:t>(c)</w:t>
        </w:r>
        <w:r w:rsidRPr="00241569">
          <w:rPr>
            <w:szCs w:val="20"/>
          </w:rPr>
          <w:tab/>
          <w:t xml:space="preserve">Any 15-minute interval </w:t>
        </w:r>
        <w:r>
          <w:rPr>
            <w:szCs w:val="20"/>
          </w:rPr>
          <w:t xml:space="preserve">in which an MRA or MRA </w:t>
        </w:r>
        <w:r w:rsidRPr="00241569">
          <w:rPr>
            <w:szCs w:val="20"/>
          </w:rPr>
          <w:t xml:space="preserve">Site </w:t>
        </w:r>
        <w:r>
          <w:rPr>
            <w:szCs w:val="20"/>
          </w:rPr>
          <w:t>was</w:t>
        </w:r>
        <w:r w:rsidRPr="00241569">
          <w:rPr>
            <w:szCs w:val="20"/>
          </w:rPr>
          <w:t xml:space="preserve"> disabled or unverifiable due to events on the TDSP side of the meter affecting the generation, delivery or measurement of electricity to the </w:t>
        </w:r>
        <w:r>
          <w:rPr>
            <w:szCs w:val="20"/>
          </w:rPr>
          <w:t>MRA or MRA Site</w:t>
        </w:r>
        <w:r w:rsidRPr="00241569">
          <w:rPr>
            <w:szCs w:val="20"/>
          </w:rPr>
          <w:t xml:space="preserve">.  QSEs </w:t>
        </w:r>
        <w:r>
          <w:rPr>
            <w:szCs w:val="20"/>
          </w:rPr>
          <w:t xml:space="preserve">must obtain documentation from the TDSP regarding such events and </w:t>
        </w:r>
        <w:r w:rsidRPr="00241569">
          <w:rPr>
            <w:szCs w:val="20"/>
          </w:rPr>
          <w:t xml:space="preserve">must provide </w:t>
        </w:r>
        <w:r>
          <w:rPr>
            <w:szCs w:val="20"/>
          </w:rPr>
          <w:t>copies of such documentation to ERCOT</w:t>
        </w:r>
        <w:r w:rsidRPr="00241569">
          <w:rPr>
            <w:szCs w:val="20"/>
          </w:rPr>
          <w:t xml:space="preserve"> for </w:t>
        </w:r>
        <w:r>
          <w:rPr>
            <w:szCs w:val="20"/>
          </w:rPr>
          <w:t>any</w:t>
        </w:r>
        <w:r w:rsidRPr="00241569">
          <w:rPr>
            <w:szCs w:val="20"/>
          </w:rPr>
          <w:t xml:space="preserve"> interval to be excluded from the </w:t>
        </w:r>
        <w:r>
          <w:rPr>
            <w:szCs w:val="20"/>
          </w:rPr>
          <w:t>Monthly A</w:t>
        </w:r>
        <w:r w:rsidRPr="00241569">
          <w:rPr>
            <w:szCs w:val="20"/>
          </w:rPr>
          <w:t xml:space="preserve">vailability </w:t>
        </w:r>
        <w:r>
          <w:rPr>
            <w:szCs w:val="20"/>
          </w:rPr>
          <w:t>F</w:t>
        </w:r>
        <w:r w:rsidRPr="00241569">
          <w:rPr>
            <w:szCs w:val="20"/>
          </w:rPr>
          <w:t>actor calculation.</w:t>
        </w:r>
      </w:ins>
    </w:p>
    <w:p w14:paraId="52CF47F1" w14:textId="77777777" w:rsidR="0042024F" w:rsidRPr="00A540C3" w:rsidRDefault="0042024F" w:rsidP="0042024F">
      <w:pPr>
        <w:pStyle w:val="H5"/>
        <w:rPr>
          <w:ins w:id="455" w:author="ERCOT" w:date="2018-06-01T11:29:00Z"/>
        </w:rPr>
      </w:pPr>
      <w:ins w:id="456" w:author="ERCOT" w:date="2018-06-01T11:29:00Z">
        <w:r w:rsidRPr="00A540C3">
          <w:t>3.14.4</w:t>
        </w:r>
        <w:r w:rsidR="0090015D">
          <w:t>.6</w:t>
        </w:r>
        <w:r>
          <w:t>.5</w:t>
        </w:r>
        <w:r w:rsidRPr="00A540C3">
          <w:tab/>
        </w:r>
      </w:ins>
      <w:ins w:id="457" w:author="ERCOT" w:date="2018-06-12T13:13:00Z">
        <w:r w:rsidR="0090015D">
          <w:t xml:space="preserve">MRA </w:t>
        </w:r>
      </w:ins>
      <w:ins w:id="458" w:author="ERCOT" w:date="2018-06-01T11:29:00Z">
        <w:r w:rsidRPr="00A540C3">
          <w:t>Event Performance Measurement and Verification</w:t>
        </w:r>
      </w:ins>
    </w:p>
    <w:p w14:paraId="7507DA84" w14:textId="77777777" w:rsidR="0090015D" w:rsidRDefault="0090015D" w:rsidP="0090015D">
      <w:pPr>
        <w:spacing w:after="240"/>
        <w:ind w:left="720" w:hanging="720"/>
        <w:rPr>
          <w:ins w:id="459" w:author="ERCOT" w:date="2018-06-12T13:17:00Z"/>
        </w:rPr>
      </w:pPr>
      <w:ins w:id="460" w:author="ERCOT" w:date="2018-06-12T13:17:00Z">
        <w:r>
          <w:t>(1)</w:t>
        </w:r>
        <w:r>
          <w:tab/>
          <w:t>This section applies to both Demand Response MRAs and Other Generation MRAs.  For purposes of this section, the following definitions apply:</w:t>
        </w:r>
      </w:ins>
    </w:p>
    <w:p w14:paraId="4956DE5B" w14:textId="77777777" w:rsidR="0090015D" w:rsidRDefault="0090015D" w:rsidP="001A099C">
      <w:pPr>
        <w:spacing w:before="240" w:after="240"/>
        <w:ind w:left="1440" w:hanging="720"/>
        <w:rPr>
          <w:ins w:id="461" w:author="ERCOT" w:date="2018-06-12T13:17:00Z"/>
        </w:rPr>
      </w:pPr>
      <w:ins w:id="462" w:author="ERCOT" w:date="2018-06-12T13:17:00Z">
        <w:r>
          <w:t>(a)</w:t>
        </w:r>
        <w:r>
          <w:tab/>
          <w:t>“Ramp Period” is the period of time, as set out in the MRA Agreement, by which the</w:t>
        </w:r>
        <w:r w:rsidRPr="00D54F03">
          <w:t xml:space="preserve"> </w:t>
        </w:r>
        <w:r>
          <w:t xml:space="preserve">MRA agrees to </w:t>
        </w:r>
        <w:r w:rsidRPr="001A099C">
          <w:rPr>
            <w:szCs w:val="20"/>
          </w:rPr>
          <w:t>begin</w:t>
        </w:r>
        <w:r>
          <w:t xml:space="preserve"> delivering its contracted capacity following the ERCOT deployment VDI.   </w:t>
        </w:r>
      </w:ins>
    </w:p>
    <w:p w14:paraId="249D322F" w14:textId="77777777" w:rsidR="0090015D" w:rsidRPr="00241569" w:rsidRDefault="0090015D" w:rsidP="001A099C">
      <w:pPr>
        <w:spacing w:before="240" w:after="240"/>
        <w:ind w:left="1440" w:hanging="720"/>
        <w:rPr>
          <w:ins w:id="463" w:author="ERCOT" w:date="2018-06-12T13:17:00Z"/>
        </w:rPr>
      </w:pPr>
      <w:ins w:id="464" w:author="ERCOT" w:date="2018-06-12T13:17:00Z">
        <w:r>
          <w:t>(b)</w:t>
        </w:r>
        <w:r>
          <w:tab/>
          <w:t>“MRA Deployment Period” is</w:t>
        </w:r>
        <w:r w:rsidRPr="001E6736">
          <w:t xml:space="preserve"> the window of time beginning with the end of the MRA’s </w:t>
        </w:r>
        <w:r>
          <w:t>R</w:t>
        </w:r>
        <w:r w:rsidRPr="001E6736">
          <w:t xml:space="preserve">amp </w:t>
        </w:r>
        <w:r>
          <w:t>P</w:t>
        </w:r>
        <w:r w:rsidRPr="001E6736">
          <w:t xml:space="preserve">eriod </w:t>
        </w:r>
        <w:r>
          <w:t xml:space="preserve">or the beginning of the MRA Contracted Hours, whichever is later, </w:t>
        </w:r>
        <w:r w:rsidRPr="001E6736">
          <w:t xml:space="preserve">and ending with ERCOT’s VDI to recall </w:t>
        </w:r>
        <w:r>
          <w:t>the MRA.</w:t>
        </w:r>
      </w:ins>
    </w:p>
    <w:p w14:paraId="459BF1BB" w14:textId="77777777" w:rsidR="00BC3172" w:rsidRDefault="00BC3172" w:rsidP="00BC3172">
      <w:pPr>
        <w:spacing w:after="240"/>
        <w:ind w:left="720" w:hanging="720"/>
        <w:rPr>
          <w:ins w:id="465" w:author="ERCOT" w:date="2018-07-03T10:39:00Z"/>
        </w:rPr>
      </w:pPr>
      <w:ins w:id="466" w:author="ERCOT" w:date="2018-07-03T10:39:00Z">
        <w:r>
          <w:t>(2)</w:t>
        </w:r>
        <w:r>
          <w:tab/>
        </w:r>
        <w:r w:rsidRPr="00241569">
          <w:t>No later than 45 days after</w:t>
        </w:r>
        <w:r w:rsidRPr="00D54F03">
          <w:t xml:space="preserve"> </w:t>
        </w:r>
        <w:r>
          <w:t xml:space="preserve">an event </w:t>
        </w:r>
        <w:r w:rsidRPr="00D54F03">
          <w:t xml:space="preserve">in which one or more </w:t>
        </w:r>
        <w:r>
          <w:t>Demand Response MRA or Other Generation MRA were</w:t>
        </w:r>
        <w:r w:rsidRPr="00D54F03">
          <w:t xml:space="preserve"> </w:t>
        </w:r>
        <w:r w:rsidRPr="00241569">
          <w:t>tested or deployed</w:t>
        </w:r>
        <w:r w:rsidRPr="00D54F03">
          <w:t xml:space="preserve">, ERCOT shall provide each QSE representing </w:t>
        </w:r>
        <w:r>
          <w:t xml:space="preserve">an MRA with a </w:t>
        </w:r>
        <w:r w:rsidRPr="00D54F03">
          <w:t>performance report containing the results of ERC</w:t>
        </w:r>
        <w:r>
          <w:t>OT’s evaluation of the event or test f</w:t>
        </w:r>
        <w:r w:rsidRPr="00D54F03">
          <w:t xml:space="preserve">or each </w:t>
        </w:r>
        <w:r>
          <w:t xml:space="preserve">deployed or tested MRA.  </w:t>
        </w:r>
        <w:r w:rsidRPr="00BC3172">
          <w:t>The Event Performance Reduction Factor (MRAEPRF) for each MRA shall be the time-weighted average of the MRA’s Interval Performance Factors (MRAIPF) which are calculated as set out in paragraph (3) below</w:t>
        </w:r>
        <w:r>
          <w:t>.</w:t>
        </w:r>
      </w:ins>
    </w:p>
    <w:p w14:paraId="7FAF2327" w14:textId="205F9661" w:rsidR="0042024F" w:rsidRPr="00D54F03" w:rsidRDefault="0042024F" w:rsidP="00BC3172">
      <w:pPr>
        <w:spacing w:after="240"/>
        <w:ind w:left="720" w:hanging="720"/>
        <w:rPr>
          <w:ins w:id="467" w:author="ERCOT" w:date="2018-06-01T11:29:00Z"/>
        </w:rPr>
      </w:pPr>
      <w:ins w:id="468" w:author="ERCOT" w:date="2018-06-01T11:29:00Z">
        <w:r>
          <w:t>(3)</w:t>
        </w:r>
        <w:r>
          <w:tab/>
          <w:t xml:space="preserve">ERCOT shall calculate the </w:t>
        </w:r>
        <w:r w:rsidRPr="00156CB9">
          <w:t>MRAIPF</w:t>
        </w:r>
        <w:r w:rsidRPr="00D54F03">
          <w:t xml:space="preserve"> for intervals during an unannounced ERCOT test or an MRA deployment </w:t>
        </w:r>
        <w:r>
          <w:t>as follows</w:t>
        </w:r>
        <w:r w:rsidRPr="00D54F03">
          <w:t>:</w:t>
        </w:r>
      </w:ins>
    </w:p>
    <w:p w14:paraId="7CE48374" w14:textId="77777777" w:rsidR="0042024F" w:rsidRDefault="0042024F" w:rsidP="0042024F">
      <w:pPr>
        <w:spacing w:after="120"/>
        <w:ind w:firstLine="720"/>
        <w:rPr>
          <w:ins w:id="469" w:author="ERCOT" w:date="2018-06-01T11:29:00Z"/>
          <w:iCs/>
        </w:rPr>
      </w:pPr>
      <w:ins w:id="470" w:author="ERCOT" w:date="2018-06-01T11:29:00Z">
        <w:r w:rsidRPr="00D54F03">
          <w:rPr>
            <w:iCs/>
          </w:rPr>
          <w:t>M</w:t>
        </w:r>
        <w:r>
          <w:rPr>
            <w:iCs/>
          </w:rPr>
          <w:t>RA</w:t>
        </w:r>
        <w:r w:rsidRPr="00D54F03">
          <w:rPr>
            <w:iCs/>
          </w:rPr>
          <w:t xml:space="preserve">IPF </w:t>
        </w:r>
        <w:r w:rsidRPr="008431E4">
          <w:rPr>
            <w:bCs/>
            <w:i/>
            <w:vertAlign w:val="subscript"/>
            <w:lang w:val="pt-BR"/>
          </w:rPr>
          <w:t>q, r</w:t>
        </w:r>
        <w:r>
          <w:rPr>
            <w:bCs/>
            <w:i/>
            <w:vertAlign w:val="subscript"/>
            <w:lang w:val="pt-BR"/>
          </w:rPr>
          <w:t xml:space="preserve">, </w:t>
        </w:r>
        <w:proofErr w:type="gramStart"/>
        <w:r>
          <w:rPr>
            <w:bCs/>
            <w:i/>
            <w:vertAlign w:val="subscript"/>
            <w:lang w:val="pt-BR"/>
          </w:rPr>
          <w:t>i</w:t>
        </w:r>
        <w:r w:rsidRPr="00D54F03" w:rsidDel="00AC2D3E">
          <w:rPr>
            <w:i/>
            <w:iCs/>
            <w:vertAlign w:val="subscript"/>
          </w:rPr>
          <w:t xml:space="preserve"> </w:t>
        </w:r>
        <w:r w:rsidRPr="00D54F03">
          <w:rPr>
            <w:iCs/>
          </w:rPr>
          <w:t xml:space="preserve"> =</w:t>
        </w:r>
        <w:proofErr w:type="gramEnd"/>
        <w:r w:rsidRPr="00D54F03">
          <w:rPr>
            <w:iCs/>
          </w:rPr>
          <w:t xml:space="preserve"> Max(Min(((Effective </w:t>
        </w:r>
        <w:proofErr w:type="spellStart"/>
        <w:r w:rsidRPr="00D54F03">
          <w:rPr>
            <w:iCs/>
          </w:rPr>
          <w:t>Base_MW</w:t>
        </w:r>
        <w:proofErr w:type="spellEnd"/>
        <w:r w:rsidRPr="00D54F03">
          <w:rPr>
            <w:iCs/>
          </w:rPr>
          <w:t xml:space="preserve"> </w:t>
        </w:r>
        <w:proofErr w:type="spellStart"/>
        <w:r w:rsidRPr="00D54F03">
          <w:rPr>
            <w:i/>
            <w:iCs/>
            <w:vertAlign w:val="subscript"/>
          </w:rPr>
          <w:t>i</w:t>
        </w:r>
        <w:proofErr w:type="spellEnd"/>
        <w:r w:rsidRPr="00D54F03">
          <w:rPr>
            <w:iCs/>
          </w:rPr>
          <w:t xml:space="preserve"> – Effective </w:t>
        </w:r>
        <w:proofErr w:type="spellStart"/>
        <w:r w:rsidRPr="00D54F03">
          <w:rPr>
            <w:iCs/>
          </w:rPr>
          <w:t>Actual_MW</w:t>
        </w:r>
        <w:proofErr w:type="spellEnd"/>
        <w:r w:rsidRPr="00D54F03">
          <w:rPr>
            <w:iCs/>
          </w:rPr>
          <w:t xml:space="preserve"> </w:t>
        </w:r>
        <w:proofErr w:type="spellStart"/>
        <w:r w:rsidRPr="00D54F03">
          <w:rPr>
            <w:i/>
            <w:iCs/>
            <w:vertAlign w:val="subscript"/>
          </w:rPr>
          <w:t>i</w:t>
        </w:r>
        <w:proofErr w:type="spellEnd"/>
        <w:r w:rsidRPr="00D54F03">
          <w:rPr>
            <w:iCs/>
          </w:rPr>
          <w:t>) / (</w:t>
        </w:r>
        <w:proofErr w:type="spellStart"/>
        <w:r w:rsidRPr="00D54F03">
          <w:rPr>
            <w:iCs/>
          </w:rPr>
          <w:t>IntFrac</w:t>
        </w:r>
        <w:proofErr w:type="spellEnd"/>
        <w:r w:rsidRPr="00D54F03">
          <w:rPr>
            <w:iCs/>
          </w:rPr>
          <w:t xml:space="preserve"> </w:t>
        </w:r>
        <w:proofErr w:type="spellStart"/>
        <w:r w:rsidRPr="00D54F03">
          <w:rPr>
            <w:i/>
            <w:iCs/>
            <w:vertAlign w:val="subscript"/>
          </w:rPr>
          <w:t>i</w:t>
        </w:r>
        <w:proofErr w:type="spellEnd"/>
        <w:r w:rsidRPr="00D54F03">
          <w:rPr>
            <w:iCs/>
          </w:rPr>
          <w:t xml:space="preserve"> </w:t>
        </w:r>
      </w:ins>
    </w:p>
    <w:p w14:paraId="6593F5BF" w14:textId="77777777" w:rsidR="0042024F" w:rsidRPr="00D54F03" w:rsidRDefault="0042024F" w:rsidP="0042024F">
      <w:pPr>
        <w:spacing w:after="240"/>
        <w:ind w:left="1440" w:firstLine="720"/>
        <w:rPr>
          <w:ins w:id="471" w:author="ERCOT" w:date="2018-06-01T11:29:00Z"/>
          <w:iCs/>
        </w:rPr>
      </w:pPr>
      <w:ins w:id="472" w:author="ERCOT" w:date="2018-06-01T11:29:00Z">
        <w:r w:rsidRPr="00D54F03">
          <w:rPr>
            <w:iCs/>
          </w:rPr>
          <w:t xml:space="preserve">* Effective </w:t>
        </w:r>
        <w:proofErr w:type="spellStart"/>
        <w:r>
          <w:rPr>
            <w:iCs/>
          </w:rPr>
          <w:t>Contracted_Capacity_MW</w:t>
        </w:r>
        <w:proofErr w:type="spellEnd"/>
        <w:r>
          <w:rPr>
            <w:iCs/>
          </w:rPr>
          <w:t xml:space="preserve"> </w:t>
        </w:r>
        <w:proofErr w:type="spellStart"/>
        <w:r w:rsidRPr="004C0099">
          <w:rPr>
            <w:i/>
            <w:iCs/>
            <w:vertAlign w:val="subscript"/>
          </w:rPr>
          <w:t>i</w:t>
        </w:r>
        <w:proofErr w:type="spellEnd"/>
        <w:r w:rsidRPr="00D54F03">
          <w:rPr>
            <w:iCs/>
          </w:rPr>
          <w:t>))</w:t>
        </w:r>
        <w:proofErr w:type="gramStart"/>
        <w:r w:rsidRPr="00D54F03">
          <w:rPr>
            <w:iCs/>
          </w:rPr>
          <w:t>,1</w:t>
        </w:r>
        <w:proofErr w:type="gramEnd"/>
        <w:r w:rsidRPr="00D54F03">
          <w:rPr>
            <w:iCs/>
          </w:rPr>
          <w:t>),0)</w:t>
        </w:r>
      </w:ins>
    </w:p>
    <w:p w14:paraId="78477CEC" w14:textId="77777777" w:rsidR="0042024F" w:rsidRDefault="0042024F" w:rsidP="0042024F">
      <w:pPr>
        <w:spacing w:after="240"/>
        <w:rPr>
          <w:ins w:id="473" w:author="ERCOT" w:date="2018-06-01T11:29:00Z"/>
          <w:sz w:val="23"/>
          <w:szCs w:val="23"/>
        </w:rPr>
      </w:pPr>
      <w:ins w:id="474" w:author="ERCOT" w:date="2018-06-01T11:29:00Z">
        <w:r>
          <w:rPr>
            <w:sz w:val="23"/>
            <w:szCs w:val="23"/>
          </w:rPr>
          <w:t>Where:</w:t>
        </w:r>
      </w:ins>
    </w:p>
    <w:p w14:paraId="69905016" w14:textId="77777777" w:rsidR="0042024F" w:rsidRPr="00C203FA" w:rsidRDefault="0042024F" w:rsidP="0042024F">
      <w:pPr>
        <w:spacing w:after="240"/>
        <w:ind w:firstLine="720"/>
        <w:rPr>
          <w:ins w:id="475" w:author="ERCOT" w:date="2018-06-01T11:29:00Z"/>
        </w:rPr>
      </w:pPr>
      <w:proofErr w:type="spellStart"/>
      <w:ins w:id="476" w:author="ERCOT" w:date="2018-06-01T11:29:00Z">
        <w:r w:rsidRPr="00C203FA">
          <w:t>IntFrac</w:t>
        </w:r>
        <w:proofErr w:type="spellEnd"/>
        <w:r w:rsidRPr="00C203FA">
          <w:t xml:space="preserve"> </w:t>
        </w:r>
        <w:r w:rsidRPr="00C203FA">
          <w:rPr>
            <w:i/>
            <w:vertAlign w:val="subscript"/>
            <w:lang w:val="sv-SE"/>
          </w:rPr>
          <w:t>i</w:t>
        </w:r>
        <w:r w:rsidRPr="00C203FA">
          <w:rPr>
            <w:vertAlign w:val="subscript"/>
          </w:rPr>
          <w:t xml:space="preserve"> </w:t>
        </w:r>
        <w:r w:rsidRPr="00C203FA">
          <w:t>= (</w:t>
        </w:r>
        <w:proofErr w:type="spellStart"/>
        <w:r w:rsidRPr="00C203FA">
          <w:t>CEndT</w:t>
        </w:r>
        <w:proofErr w:type="spellEnd"/>
        <w:r w:rsidRPr="00C203FA">
          <w:t xml:space="preserve"> </w:t>
        </w:r>
        <w:r w:rsidRPr="00C203FA">
          <w:rPr>
            <w:i/>
            <w:vertAlign w:val="subscript"/>
            <w:lang w:val="sv-SE"/>
          </w:rPr>
          <w:t>i</w:t>
        </w:r>
        <w:r w:rsidRPr="00C203FA">
          <w:t xml:space="preserve"> – </w:t>
        </w:r>
        <w:proofErr w:type="spellStart"/>
        <w:r w:rsidRPr="00C203FA">
          <w:t>CBegT</w:t>
        </w:r>
        <w:proofErr w:type="spellEnd"/>
        <w:r w:rsidRPr="00C203FA">
          <w:t xml:space="preserve"> </w:t>
        </w:r>
        <w:r w:rsidRPr="00C203FA">
          <w:rPr>
            <w:i/>
            <w:vertAlign w:val="subscript"/>
            <w:lang w:val="sv-SE"/>
          </w:rPr>
          <w:t>i</w:t>
        </w:r>
        <w:r w:rsidRPr="00C203FA">
          <w:t>) / 15</w:t>
        </w:r>
      </w:ins>
    </w:p>
    <w:p w14:paraId="605D3AA0" w14:textId="77777777" w:rsidR="002400AC" w:rsidRPr="00D54F03" w:rsidRDefault="002400AC" w:rsidP="00A84446">
      <w:pPr>
        <w:rPr>
          <w:ins w:id="477" w:author="ERCOT" w:date="2018-04-26T12:16:00Z"/>
        </w:rPr>
      </w:pPr>
      <w:ins w:id="478" w:author="ERCOT" w:date="2018-04-26T12:16:00Z">
        <w:r w:rsidRPr="00D54F03">
          <w:t>The above variables are defined as follows:</w:t>
        </w:r>
      </w:ins>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61"/>
        <w:gridCol w:w="900"/>
        <w:gridCol w:w="6299"/>
      </w:tblGrid>
      <w:tr w:rsidR="002400AC" w:rsidRPr="00115C83" w14:paraId="126EAC15" w14:textId="77777777" w:rsidTr="0009348E">
        <w:trPr>
          <w:ins w:id="479" w:author="ERCOT" w:date="2018-04-26T12:16:00Z"/>
        </w:trPr>
        <w:tc>
          <w:tcPr>
            <w:tcW w:w="1154" w:type="pct"/>
            <w:shd w:val="clear" w:color="auto" w:fill="auto"/>
          </w:tcPr>
          <w:p w14:paraId="739EF5C5" w14:textId="77777777" w:rsidR="002400AC" w:rsidRPr="00241569" w:rsidRDefault="002400AC" w:rsidP="00BA5BD9">
            <w:pPr>
              <w:spacing w:after="120"/>
              <w:rPr>
                <w:ins w:id="480" w:author="ERCOT" w:date="2018-04-26T12:16:00Z"/>
                <w:b/>
                <w:iCs/>
                <w:sz w:val="20"/>
                <w:szCs w:val="20"/>
              </w:rPr>
            </w:pPr>
            <w:ins w:id="481" w:author="ERCOT" w:date="2018-04-26T12:16:00Z">
              <w:r w:rsidRPr="00241569">
                <w:rPr>
                  <w:b/>
                  <w:iCs/>
                  <w:sz w:val="20"/>
                  <w:szCs w:val="20"/>
                </w:rPr>
                <w:t>Variable</w:t>
              </w:r>
            </w:ins>
          </w:p>
        </w:tc>
        <w:tc>
          <w:tcPr>
            <w:tcW w:w="481" w:type="pct"/>
            <w:shd w:val="clear" w:color="auto" w:fill="auto"/>
          </w:tcPr>
          <w:p w14:paraId="34478B1E" w14:textId="77777777" w:rsidR="002400AC" w:rsidRPr="00241569" w:rsidRDefault="002400AC" w:rsidP="00BA5BD9">
            <w:pPr>
              <w:spacing w:after="120"/>
              <w:rPr>
                <w:ins w:id="482" w:author="ERCOT" w:date="2018-04-26T12:16:00Z"/>
                <w:b/>
                <w:iCs/>
                <w:sz w:val="20"/>
                <w:szCs w:val="20"/>
              </w:rPr>
            </w:pPr>
            <w:ins w:id="483" w:author="ERCOT" w:date="2018-04-26T12:16:00Z">
              <w:r w:rsidRPr="00241569">
                <w:rPr>
                  <w:b/>
                  <w:iCs/>
                  <w:sz w:val="20"/>
                  <w:szCs w:val="20"/>
                </w:rPr>
                <w:t>Unit</w:t>
              </w:r>
            </w:ins>
          </w:p>
        </w:tc>
        <w:tc>
          <w:tcPr>
            <w:tcW w:w="3365" w:type="pct"/>
            <w:shd w:val="clear" w:color="auto" w:fill="auto"/>
          </w:tcPr>
          <w:p w14:paraId="37B0BDD0" w14:textId="77777777" w:rsidR="002400AC" w:rsidRPr="00241569" w:rsidRDefault="002400AC" w:rsidP="00BA5BD9">
            <w:pPr>
              <w:spacing w:after="120"/>
              <w:rPr>
                <w:ins w:id="484" w:author="ERCOT" w:date="2018-04-26T12:16:00Z"/>
                <w:b/>
                <w:iCs/>
                <w:sz w:val="20"/>
                <w:szCs w:val="20"/>
              </w:rPr>
            </w:pPr>
            <w:ins w:id="485" w:author="ERCOT" w:date="2018-04-26T12:16:00Z">
              <w:r w:rsidRPr="00241569">
                <w:rPr>
                  <w:b/>
                  <w:iCs/>
                  <w:sz w:val="20"/>
                  <w:szCs w:val="20"/>
                </w:rPr>
                <w:t>Description</w:t>
              </w:r>
            </w:ins>
          </w:p>
        </w:tc>
      </w:tr>
      <w:tr w:rsidR="002400AC" w:rsidRPr="00115C83" w14:paraId="0FC20D5A" w14:textId="77777777" w:rsidTr="0009348E">
        <w:trPr>
          <w:ins w:id="486" w:author="ERCOT" w:date="2018-04-26T12:16:00Z"/>
        </w:trPr>
        <w:tc>
          <w:tcPr>
            <w:tcW w:w="1154" w:type="pct"/>
            <w:shd w:val="clear" w:color="auto" w:fill="auto"/>
          </w:tcPr>
          <w:p w14:paraId="3ACC5B19" w14:textId="77777777" w:rsidR="002400AC" w:rsidRPr="004C0099" w:rsidRDefault="002400AC" w:rsidP="00BA5BD9">
            <w:pPr>
              <w:spacing w:after="120"/>
              <w:rPr>
                <w:ins w:id="487" w:author="ERCOT" w:date="2018-04-26T12:16:00Z"/>
                <w:iCs/>
                <w:sz w:val="20"/>
                <w:szCs w:val="20"/>
                <w:highlight w:val="green"/>
                <w:vertAlign w:val="subscript"/>
              </w:rPr>
            </w:pPr>
            <w:ins w:id="488" w:author="ERCOT" w:date="2018-04-26T12:16:00Z">
              <w:r w:rsidRPr="004C0099">
                <w:rPr>
                  <w:sz w:val="20"/>
                  <w:szCs w:val="20"/>
                </w:rPr>
                <w:t>MRAEPRF</w:t>
              </w:r>
            </w:ins>
            <w:ins w:id="489" w:author="ERCOT" w:date="2018-04-26T12:56:00Z">
              <w:r w:rsidR="00410ED6" w:rsidRPr="004C0099">
                <w:rPr>
                  <w:sz w:val="20"/>
                  <w:szCs w:val="20"/>
                </w:rPr>
                <w:t xml:space="preserve"> </w:t>
              </w:r>
            </w:ins>
            <w:ins w:id="490" w:author="ERCOT" w:date="2018-04-26T12:16:00Z">
              <w:r w:rsidRPr="004C0099">
                <w:rPr>
                  <w:i/>
                  <w:sz w:val="20"/>
                  <w:szCs w:val="20"/>
                  <w:vertAlign w:val="subscript"/>
                </w:rPr>
                <w:t xml:space="preserve">q, </w:t>
              </w:r>
              <w:r w:rsidRPr="004C0099">
                <w:rPr>
                  <w:i/>
                  <w:iCs/>
                  <w:sz w:val="20"/>
                  <w:szCs w:val="20"/>
                  <w:vertAlign w:val="subscript"/>
                </w:rPr>
                <w:t>r, m</w:t>
              </w:r>
            </w:ins>
          </w:p>
        </w:tc>
        <w:tc>
          <w:tcPr>
            <w:tcW w:w="481" w:type="pct"/>
            <w:shd w:val="clear" w:color="auto" w:fill="auto"/>
          </w:tcPr>
          <w:p w14:paraId="4CCFB422" w14:textId="77777777" w:rsidR="002400AC" w:rsidRPr="004C0099" w:rsidRDefault="002400AC" w:rsidP="00BA5BD9">
            <w:pPr>
              <w:rPr>
                <w:ins w:id="491" w:author="ERCOT" w:date="2018-04-26T12:16:00Z"/>
                <w:sz w:val="20"/>
                <w:szCs w:val="20"/>
                <w:highlight w:val="green"/>
              </w:rPr>
            </w:pPr>
            <w:ins w:id="492" w:author="ERCOT" w:date="2018-04-26T12:16:00Z">
              <w:r w:rsidRPr="004C0099">
                <w:rPr>
                  <w:sz w:val="20"/>
                  <w:szCs w:val="20"/>
                </w:rPr>
                <w:t>None</w:t>
              </w:r>
            </w:ins>
          </w:p>
        </w:tc>
        <w:tc>
          <w:tcPr>
            <w:tcW w:w="3365" w:type="pct"/>
            <w:shd w:val="clear" w:color="auto" w:fill="auto"/>
          </w:tcPr>
          <w:p w14:paraId="573E6553" w14:textId="77777777" w:rsidR="002400AC" w:rsidRPr="004C0099" w:rsidRDefault="002400AC" w:rsidP="0090015D">
            <w:pPr>
              <w:spacing w:after="60"/>
              <w:rPr>
                <w:ins w:id="493" w:author="ERCOT" w:date="2018-04-26T12:16:00Z"/>
                <w:i/>
                <w:iCs/>
                <w:sz w:val="20"/>
                <w:szCs w:val="20"/>
              </w:rPr>
            </w:pPr>
            <w:ins w:id="494" w:author="ERCOT" w:date="2018-04-26T12:16:00Z">
              <w:r w:rsidRPr="004C0099">
                <w:rPr>
                  <w:i/>
                  <w:iCs/>
                  <w:sz w:val="20"/>
                  <w:szCs w:val="20"/>
                </w:rPr>
                <w:t xml:space="preserve">Must-Run Alternative Event Performance Reduction </w:t>
              </w:r>
              <w:r w:rsidRPr="004C0099">
                <w:rPr>
                  <w:i/>
                  <w:sz w:val="20"/>
                  <w:szCs w:val="20"/>
                </w:rPr>
                <w:t xml:space="preserve">Factor per </w:t>
              </w:r>
              <w:proofErr w:type="gramStart"/>
              <w:r w:rsidRPr="004C0099">
                <w:rPr>
                  <w:i/>
                  <w:sz w:val="20"/>
                  <w:szCs w:val="20"/>
                </w:rPr>
                <w:t>QSE  for</w:t>
              </w:r>
              <w:proofErr w:type="gramEnd"/>
              <w:r w:rsidRPr="004C0099">
                <w:rPr>
                  <w:i/>
                  <w:sz w:val="20"/>
                  <w:szCs w:val="20"/>
                </w:rPr>
                <w:t xml:space="preserve"> the month</w:t>
              </w:r>
              <w:r w:rsidR="0090015D">
                <w:rPr>
                  <w:sz w:val="20"/>
                  <w:szCs w:val="20"/>
                </w:rPr>
                <w:t>—The E</w:t>
              </w:r>
              <w:r w:rsidRPr="004C0099">
                <w:rPr>
                  <w:sz w:val="20"/>
                  <w:szCs w:val="20"/>
                </w:rPr>
                <w:t xml:space="preserve">vent </w:t>
              </w:r>
            </w:ins>
            <w:ins w:id="495" w:author="ERCOT" w:date="2018-06-12T13:17:00Z">
              <w:r w:rsidR="0090015D">
                <w:rPr>
                  <w:sz w:val="20"/>
                  <w:szCs w:val="20"/>
                </w:rPr>
                <w:t>P</w:t>
              </w:r>
            </w:ins>
            <w:ins w:id="496" w:author="ERCOT" w:date="2018-04-26T12:16:00Z">
              <w:r w:rsidRPr="004C0099">
                <w:rPr>
                  <w:sz w:val="20"/>
                  <w:szCs w:val="20"/>
                </w:rPr>
                <w:t xml:space="preserve">erformance </w:t>
              </w:r>
            </w:ins>
            <w:ins w:id="497" w:author="ERCOT" w:date="2018-06-12T13:17:00Z">
              <w:r w:rsidR="0090015D">
                <w:rPr>
                  <w:sz w:val="20"/>
                  <w:szCs w:val="20"/>
                </w:rPr>
                <w:t>R</w:t>
              </w:r>
            </w:ins>
            <w:ins w:id="498" w:author="ERCOT" w:date="2018-04-26T12:16:00Z">
              <w:r w:rsidRPr="004C0099">
                <w:rPr>
                  <w:sz w:val="20"/>
                  <w:szCs w:val="20"/>
                </w:rPr>
                <w:t xml:space="preserve">eduction </w:t>
              </w:r>
            </w:ins>
            <w:ins w:id="499" w:author="ERCOT" w:date="2018-06-12T13:17:00Z">
              <w:r w:rsidR="0090015D">
                <w:rPr>
                  <w:sz w:val="20"/>
                  <w:szCs w:val="20"/>
                </w:rPr>
                <w:t>F</w:t>
              </w:r>
            </w:ins>
            <w:ins w:id="500" w:author="ERCOT" w:date="2018-04-26T12:16:00Z">
              <w:r w:rsidRPr="004C0099">
                <w:rPr>
                  <w:sz w:val="20"/>
                  <w:szCs w:val="20"/>
                </w:rPr>
                <w:t xml:space="preserve">actor of the </w:t>
              </w:r>
            </w:ins>
            <w:ins w:id="501" w:author="ERCOT" w:date="2018-04-26T12:41:00Z">
              <w:r w:rsidR="00BA5BD9" w:rsidRPr="004C0099">
                <w:rPr>
                  <w:sz w:val="20"/>
                  <w:szCs w:val="20"/>
                </w:rPr>
                <w:t>MRA</w:t>
              </w:r>
            </w:ins>
            <w:ins w:id="502" w:author="ERCOT" w:date="2018-04-26T12:16:00Z">
              <w:r w:rsidRPr="004C0099">
                <w:rPr>
                  <w:i/>
                  <w:iCs/>
                  <w:sz w:val="20"/>
                  <w:szCs w:val="20"/>
                </w:rPr>
                <w:t xml:space="preserve"> r </w:t>
              </w:r>
              <w:r w:rsidRPr="004C0099">
                <w:rPr>
                  <w:iCs/>
                  <w:sz w:val="20"/>
                  <w:szCs w:val="20"/>
                </w:rPr>
                <w:t xml:space="preserve">represented by QSE </w:t>
              </w:r>
              <w:r w:rsidRPr="004C0099">
                <w:rPr>
                  <w:i/>
                  <w:iCs/>
                  <w:sz w:val="20"/>
                  <w:szCs w:val="20"/>
                </w:rPr>
                <w:t>q</w:t>
              </w:r>
              <w:r w:rsidRPr="004C0099">
                <w:rPr>
                  <w:sz w:val="20"/>
                  <w:szCs w:val="20"/>
                </w:rPr>
                <w:t xml:space="preserve">, for each hour of the month </w:t>
              </w:r>
              <w:r w:rsidRPr="008B6C1D">
                <w:rPr>
                  <w:i/>
                  <w:sz w:val="20"/>
                  <w:szCs w:val="20"/>
                </w:rPr>
                <w:t>m</w:t>
              </w:r>
              <w:r w:rsidRPr="004C0099">
                <w:rPr>
                  <w:sz w:val="20"/>
                  <w:szCs w:val="20"/>
                </w:rPr>
                <w:t>.  The event performance reduction factor shall be determined as the time-weighted average of the Interval Performance Factor (MRAIPF).</w:t>
              </w:r>
            </w:ins>
          </w:p>
        </w:tc>
      </w:tr>
      <w:tr w:rsidR="002400AC" w:rsidRPr="00115C83" w14:paraId="105C8779" w14:textId="77777777" w:rsidTr="0009348E">
        <w:trPr>
          <w:ins w:id="503" w:author="ERCOT" w:date="2018-04-26T12:16:00Z"/>
        </w:trPr>
        <w:tc>
          <w:tcPr>
            <w:tcW w:w="1154" w:type="pct"/>
            <w:shd w:val="clear" w:color="auto" w:fill="auto"/>
          </w:tcPr>
          <w:p w14:paraId="2286F443" w14:textId="77777777" w:rsidR="002400AC" w:rsidRPr="004C0099" w:rsidRDefault="002400AC" w:rsidP="00BA5BD9">
            <w:pPr>
              <w:spacing w:after="120"/>
              <w:rPr>
                <w:ins w:id="504" w:author="ERCOT" w:date="2018-04-26T12:16:00Z"/>
                <w:iCs/>
                <w:sz w:val="20"/>
                <w:szCs w:val="20"/>
              </w:rPr>
            </w:pPr>
            <w:ins w:id="505" w:author="ERCOT" w:date="2018-04-26T12:16:00Z">
              <w:r w:rsidRPr="004C0099">
                <w:rPr>
                  <w:iCs/>
                  <w:sz w:val="20"/>
                  <w:szCs w:val="20"/>
                </w:rPr>
                <w:t xml:space="preserve">MRAIPF </w:t>
              </w:r>
              <w:r w:rsidRPr="004C0099">
                <w:rPr>
                  <w:bCs/>
                  <w:i/>
                  <w:sz w:val="20"/>
                  <w:szCs w:val="20"/>
                  <w:vertAlign w:val="subscript"/>
                  <w:lang w:val="pt-BR"/>
                </w:rPr>
                <w:t>q, r,</w:t>
              </w:r>
            </w:ins>
            <w:ins w:id="506" w:author="ERCOT" w:date="2018-04-26T12:56:00Z">
              <w:r w:rsidR="00410ED6" w:rsidRPr="004C0099">
                <w:rPr>
                  <w:bCs/>
                  <w:i/>
                  <w:sz w:val="20"/>
                  <w:szCs w:val="20"/>
                  <w:vertAlign w:val="subscript"/>
                  <w:lang w:val="pt-BR"/>
                </w:rPr>
                <w:t xml:space="preserve"> </w:t>
              </w:r>
            </w:ins>
            <w:ins w:id="507" w:author="ERCOT" w:date="2018-04-26T12:16:00Z">
              <w:r w:rsidRPr="004C0099">
                <w:rPr>
                  <w:bCs/>
                  <w:i/>
                  <w:sz w:val="20"/>
                  <w:szCs w:val="20"/>
                  <w:vertAlign w:val="subscript"/>
                  <w:lang w:val="pt-BR"/>
                </w:rPr>
                <w:t>i</w:t>
              </w:r>
              <w:r w:rsidRPr="004C0099" w:rsidDel="00AC2D3E">
                <w:rPr>
                  <w:iCs/>
                  <w:sz w:val="20"/>
                  <w:szCs w:val="20"/>
                  <w:vertAlign w:val="subscript"/>
                </w:rPr>
                <w:t xml:space="preserve"> </w:t>
              </w:r>
            </w:ins>
          </w:p>
        </w:tc>
        <w:tc>
          <w:tcPr>
            <w:tcW w:w="481" w:type="pct"/>
            <w:shd w:val="clear" w:color="auto" w:fill="auto"/>
          </w:tcPr>
          <w:p w14:paraId="2E557B84" w14:textId="77777777" w:rsidR="002400AC" w:rsidRPr="004C0099" w:rsidRDefault="002400AC" w:rsidP="00BA5BD9">
            <w:pPr>
              <w:rPr>
                <w:ins w:id="508" w:author="ERCOT" w:date="2018-04-26T12:16:00Z"/>
                <w:sz w:val="20"/>
                <w:szCs w:val="20"/>
              </w:rPr>
            </w:pPr>
            <w:ins w:id="509" w:author="ERCOT" w:date="2018-04-26T12:16:00Z">
              <w:r w:rsidRPr="004C0099">
                <w:rPr>
                  <w:sz w:val="20"/>
                  <w:szCs w:val="20"/>
                </w:rPr>
                <w:t>None</w:t>
              </w:r>
            </w:ins>
          </w:p>
        </w:tc>
        <w:tc>
          <w:tcPr>
            <w:tcW w:w="3365" w:type="pct"/>
            <w:shd w:val="clear" w:color="auto" w:fill="auto"/>
          </w:tcPr>
          <w:p w14:paraId="2070543E" w14:textId="77777777" w:rsidR="002400AC" w:rsidRPr="004C0099" w:rsidRDefault="002400AC" w:rsidP="008B6C1D">
            <w:pPr>
              <w:spacing w:after="60"/>
              <w:rPr>
                <w:ins w:id="510" w:author="ERCOT" w:date="2018-04-26T12:16:00Z"/>
                <w:sz w:val="20"/>
                <w:szCs w:val="20"/>
                <w:highlight w:val="green"/>
              </w:rPr>
            </w:pPr>
            <w:ins w:id="511" w:author="ERCOT" w:date="2018-04-26T12:16:00Z">
              <w:r w:rsidRPr="004C0099">
                <w:rPr>
                  <w:i/>
                  <w:iCs/>
                  <w:sz w:val="20"/>
                  <w:szCs w:val="20"/>
                </w:rPr>
                <w:t xml:space="preserve">Must-Run Alternative Interval Performance </w:t>
              </w:r>
              <w:r w:rsidRPr="004C0099">
                <w:rPr>
                  <w:i/>
                  <w:sz w:val="20"/>
                  <w:szCs w:val="20"/>
                </w:rPr>
                <w:t>Factor per QSE per Resource for the interval</w:t>
              </w:r>
              <w:r w:rsidRPr="004C0099">
                <w:rPr>
                  <w:sz w:val="20"/>
                  <w:szCs w:val="20"/>
                </w:rPr>
                <w:t xml:space="preserve">— The interval performance factor of the </w:t>
              </w:r>
            </w:ins>
            <w:ins w:id="512" w:author="ERCOT" w:date="2018-04-26T12:41:00Z">
              <w:r w:rsidR="00BA5BD9" w:rsidRPr="004C0099">
                <w:rPr>
                  <w:sz w:val="20"/>
                  <w:szCs w:val="20"/>
                </w:rPr>
                <w:t>MRA</w:t>
              </w:r>
            </w:ins>
            <w:ins w:id="513" w:author="ERCOT" w:date="2018-04-26T12:16:00Z">
              <w:r w:rsidRPr="004C0099">
                <w:rPr>
                  <w:i/>
                  <w:iCs/>
                  <w:sz w:val="20"/>
                  <w:szCs w:val="20"/>
                </w:rPr>
                <w:t xml:space="preserve"> r </w:t>
              </w:r>
              <w:r w:rsidRPr="004C0099">
                <w:rPr>
                  <w:iCs/>
                  <w:sz w:val="20"/>
                  <w:szCs w:val="20"/>
                </w:rPr>
                <w:t xml:space="preserve">represented by QSE </w:t>
              </w:r>
              <w:r w:rsidRPr="004C0099">
                <w:rPr>
                  <w:i/>
                  <w:iCs/>
                  <w:sz w:val="20"/>
                  <w:szCs w:val="20"/>
                </w:rPr>
                <w:t>q</w:t>
              </w:r>
              <w:r w:rsidRPr="004C0099">
                <w:rPr>
                  <w:sz w:val="20"/>
                  <w:szCs w:val="20"/>
                </w:rPr>
                <w:t xml:space="preserve">, for the </w:t>
              </w:r>
            </w:ins>
            <w:ins w:id="514" w:author="ERCOT" w:date="2018-04-26T13:03:00Z">
              <w:r w:rsidR="008B6C1D">
                <w:rPr>
                  <w:sz w:val="20"/>
                  <w:szCs w:val="20"/>
                </w:rPr>
                <w:t>Settlement I</w:t>
              </w:r>
            </w:ins>
            <w:ins w:id="515" w:author="ERCOT" w:date="2018-04-26T12:16:00Z">
              <w:r w:rsidRPr="004C0099">
                <w:rPr>
                  <w:sz w:val="20"/>
                  <w:szCs w:val="20"/>
                </w:rPr>
                <w:t>nterval</w:t>
              </w:r>
            </w:ins>
            <w:ins w:id="516" w:author="ERCOT" w:date="2018-04-26T13:03:00Z">
              <w:r w:rsidR="008B6C1D">
                <w:rPr>
                  <w:sz w:val="20"/>
                  <w:szCs w:val="20"/>
                </w:rPr>
                <w:t xml:space="preserve"> </w:t>
              </w:r>
              <w:proofErr w:type="spellStart"/>
              <w:r w:rsidR="008B6C1D" w:rsidRPr="008B6C1D">
                <w:rPr>
                  <w:i/>
                  <w:sz w:val="20"/>
                  <w:szCs w:val="20"/>
                </w:rPr>
                <w:t>i</w:t>
              </w:r>
            </w:ins>
            <w:proofErr w:type="spellEnd"/>
            <w:ins w:id="517" w:author="ERCOT" w:date="2018-04-26T12:16:00Z">
              <w:r w:rsidRPr="004C0099">
                <w:rPr>
                  <w:sz w:val="20"/>
                  <w:szCs w:val="20"/>
                </w:rPr>
                <w:t xml:space="preserve">.  </w:t>
              </w:r>
            </w:ins>
          </w:p>
        </w:tc>
      </w:tr>
      <w:tr w:rsidR="002400AC" w:rsidRPr="00115C83" w14:paraId="5805DAA2" w14:textId="77777777" w:rsidTr="0009348E">
        <w:trPr>
          <w:ins w:id="518" w:author="ERCOT" w:date="2018-04-26T12:16:00Z"/>
        </w:trPr>
        <w:tc>
          <w:tcPr>
            <w:tcW w:w="1154" w:type="pct"/>
            <w:shd w:val="clear" w:color="auto" w:fill="auto"/>
          </w:tcPr>
          <w:p w14:paraId="48C5E23B" w14:textId="77777777" w:rsidR="002400AC" w:rsidRPr="004C0099" w:rsidRDefault="002400AC" w:rsidP="00BA5BD9">
            <w:pPr>
              <w:spacing w:after="120"/>
              <w:rPr>
                <w:ins w:id="519" w:author="ERCOT" w:date="2018-04-26T12:16:00Z"/>
                <w:iCs/>
                <w:sz w:val="20"/>
                <w:szCs w:val="20"/>
              </w:rPr>
            </w:pPr>
            <w:proofErr w:type="spellStart"/>
            <w:ins w:id="520" w:author="ERCOT" w:date="2018-04-26T12:16:00Z">
              <w:r w:rsidRPr="004C0099">
                <w:rPr>
                  <w:iCs/>
                  <w:sz w:val="20"/>
                  <w:szCs w:val="20"/>
                </w:rPr>
                <w:t>IntFrac</w:t>
              </w:r>
              <w:proofErr w:type="spellEnd"/>
              <w:r w:rsidRPr="004C0099">
                <w:rPr>
                  <w:iCs/>
                  <w:sz w:val="20"/>
                  <w:szCs w:val="20"/>
                </w:rPr>
                <w:t xml:space="preserve"> </w:t>
              </w:r>
              <w:proofErr w:type="spellStart"/>
              <w:r w:rsidRPr="004C0099">
                <w:rPr>
                  <w:i/>
                  <w:iCs/>
                  <w:sz w:val="20"/>
                  <w:szCs w:val="20"/>
                  <w:vertAlign w:val="subscript"/>
                </w:rPr>
                <w:t>i</w:t>
              </w:r>
              <w:proofErr w:type="spellEnd"/>
            </w:ins>
          </w:p>
        </w:tc>
        <w:tc>
          <w:tcPr>
            <w:tcW w:w="481" w:type="pct"/>
            <w:shd w:val="clear" w:color="auto" w:fill="auto"/>
          </w:tcPr>
          <w:p w14:paraId="6A84D0E4" w14:textId="77777777" w:rsidR="002400AC" w:rsidRPr="004C0099" w:rsidRDefault="002400AC" w:rsidP="00BA5BD9">
            <w:pPr>
              <w:rPr>
                <w:ins w:id="521" w:author="ERCOT" w:date="2018-04-26T12:16:00Z"/>
                <w:sz w:val="20"/>
                <w:szCs w:val="20"/>
              </w:rPr>
            </w:pPr>
            <w:ins w:id="522" w:author="ERCOT" w:date="2018-04-26T12:16:00Z">
              <w:r w:rsidRPr="004C0099">
                <w:rPr>
                  <w:sz w:val="20"/>
                  <w:szCs w:val="20"/>
                </w:rPr>
                <w:t>None</w:t>
              </w:r>
            </w:ins>
          </w:p>
        </w:tc>
        <w:tc>
          <w:tcPr>
            <w:tcW w:w="3365" w:type="pct"/>
            <w:shd w:val="clear" w:color="auto" w:fill="auto"/>
          </w:tcPr>
          <w:p w14:paraId="044EA468" w14:textId="77777777" w:rsidR="002400AC" w:rsidRPr="004C0099" w:rsidRDefault="0042024F" w:rsidP="0042024F">
            <w:pPr>
              <w:spacing w:after="60"/>
              <w:rPr>
                <w:ins w:id="523" w:author="ERCOT" w:date="2018-04-26T12:16:00Z"/>
                <w:sz w:val="20"/>
                <w:szCs w:val="20"/>
              </w:rPr>
            </w:pPr>
            <w:ins w:id="524" w:author="ERCOT" w:date="2018-06-01T11:30:00Z">
              <w:r w:rsidRPr="004C0099">
                <w:rPr>
                  <w:sz w:val="20"/>
                  <w:szCs w:val="20"/>
                </w:rPr>
                <w:t xml:space="preserve">Interval fraction for that MRA for </w:t>
              </w:r>
              <w:r>
                <w:rPr>
                  <w:sz w:val="20"/>
                  <w:szCs w:val="20"/>
                </w:rPr>
                <w:t>each</w:t>
              </w:r>
              <w:r w:rsidRPr="004C0099">
                <w:rPr>
                  <w:sz w:val="20"/>
                  <w:szCs w:val="20"/>
                </w:rPr>
                <w:t xml:space="preserve"> </w:t>
              </w:r>
              <w:r>
                <w:rPr>
                  <w:sz w:val="20"/>
                  <w:szCs w:val="20"/>
                </w:rPr>
                <w:t>Settlement I</w:t>
              </w:r>
              <w:r w:rsidRPr="004C0099">
                <w:rPr>
                  <w:sz w:val="20"/>
                  <w:szCs w:val="20"/>
                </w:rPr>
                <w:t>nterval</w:t>
              </w:r>
              <w:r>
                <w:rPr>
                  <w:sz w:val="20"/>
                  <w:szCs w:val="20"/>
                </w:rPr>
                <w:t xml:space="preserve"> </w:t>
              </w:r>
              <w:proofErr w:type="spellStart"/>
              <w:r w:rsidRPr="008B6C1D">
                <w:rPr>
                  <w:i/>
                  <w:sz w:val="20"/>
                  <w:szCs w:val="20"/>
                </w:rPr>
                <w:t>i</w:t>
              </w:r>
              <w:proofErr w:type="spellEnd"/>
              <w:r>
                <w:rPr>
                  <w:sz w:val="20"/>
                  <w:szCs w:val="20"/>
                </w:rPr>
                <w:t xml:space="preserve"> in an MRA deployment period</w:t>
              </w:r>
              <w:r w:rsidRPr="004C0099">
                <w:rPr>
                  <w:sz w:val="20"/>
                  <w:szCs w:val="20"/>
                </w:rPr>
                <w:t>.</w:t>
              </w:r>
            </w:ins>
          </w:p>
        </w:tc>
      </w:tr>
      <w:tr w:rsidR="002400AC" w:rsidRPr="00115C83" w14:paraId="44B3F12A" w14:textId="77777777" w:rsidTr="0009348E">
        <w:trPr>
          <w:ins w:id="525" w:author="ERCOT" w:date="2018-04-26T12:16:00Z"/>
        </w:trPr>
        <w:tc>
          <w:tcPr>
            <w:tcW w:w="1154" w:type="pct"/>
            <w:shd w:val="clear" w:color="auto" w:fill="auto"/>
          </w:tcPr>
          <w:p w14:paraId="73A1632C" w14:textId="77777777" w:rsidR="002400AC" w:rsidRPr="004C0099" w:rsidRDefault="002400AC" w:rsidP="00BA5BD9">
            <w:pPr>
              <w:spacing w:after="120"/>
              <w:rPr>
                <w:ins w:id="526" w:author="ERCOT" w:date="2018-04-26T12:16:00Z"/>
                <w:iCs/>
                <w:sz w:val="20"/>
                <w:szCs w:val="20"/>
              </w:rPr>
            </w:pPr>
            <w:ins w:id="527" w:author="ERCOT" w:date="2018-04-26T12:16:00Z">
              <w:r w:rsidRPr="004C0099">
                <w:rPr>
                  <w:iCs/>
                  <w:sz w:val="20"/>
                  <w:szCs w:val="20"/>
                </w:rPr>
                <w:t xml:space="preserve">Effective </w:t>
              </w:r>
              <w:proofErr w:type="spellStart"/>
              <w:r w:rsidRPr="004C0099">
                <w:rPr>
                  <w:iCs/>
                  <w:sz w:val="20"/>
                  <w:szCs w:val="20"/>
                </w:rPr>
                <w:t>Base_MW</w:t>
              </w:r>
              <w:r w:rsidRPr="004C0099">
                <w:rPr>
                  <w:i/>
                  <w:iCs/>
                  <w:sz w:val="20"/>
                  <w:szCs w:val="20"/>
                  <w:vertAlign w:val="subscript"/>
                </w:rPr>
                <w:t>i</w:t>
              </w:r>
              <w:proofErr w:type="spellEnd"/>
            </w:ins>
          </w:p>
        </w:tc>
        <w:tc>
          <w:tcPr>
            <w:tcW w:w="481" w:type="pct"/>
            <w:shd w:val="clear" w:color="auto" w:fill="auto"/>
          </w:tcPr>
          <w:p w14:paraId="11668586" w14:textId="77777777" w:rsidR="002400AC" w:rsidRPr="004C0099" w:rsidRDefault="002400AC" w:rsidP="00BA5BD9">
            <w:pPr>
              <w:spacing w:after="120"/>
              <w:rPr>
                <w:ins w:id="528" w:author="ERCOT" w:date="2018-04-26T12:16:00Z"/>
                <w:iCs/>
                <w:sz w:val="20"/>
                <w:szCs w:val="20"/>
              </w:rPr>
            </w:pPr>
            <w:ins w:id="529" w:author="ERCOT" w:date="2018-04-26T12:16:00Z">
              <w:r w:rsidRPr="004C0099">
                <w:rPr>
                  <w:iCs/>
                  <w:sz w:val="20"/>
                  <w:szCs w:val="20"/>
                </w:rPr>
                <w:t>MW</w:t>
              </w:r>
            </w:ins>
          </w:p>
        </w:tc>
        <w:tc>
          <w:tcPr>
            <w:tcW w:w="3365" w:type="pct"/>
            <w:shd w:val="clear" w:color="auto" w:fill="auto"/>
          </w:tcPr>
          <w:p w14:paraId="251D26F2" w14:textId="4C772787" w:rsidR="00C40BD9" w:rsidRPr="004C0099" w:rsidRDefault="002400AC" w:rsidP="003D6840">
            <w:pPr>
              <w:spacing w:after="60"/>
              <w:rPr>
                <w:ins w:id="530" w:author="ERCOT" w:date="2018-06-19T10:52:00Z"/>
                <w:iCs/>
                <w:sz w:val="20"/>
                <w:szCs w:val="20"/>
              </w:rPr>
            </w:pPr>
            <w:ins w:id="531" w:author="ERCOT" w:date="2018-04-26T12:16:00Z">
              <w:r w:rsidRPr="004C0099">
                <w:rPr>
                  <w:iCs/>
                  <w:sz w:val="20"/>
                  <w:szCs w:val="20"/>
                </w:rPr>
                <w:t>For a</w:t>
              </w:r>
            </w:ins>
            <w:ins w:id="532" w:author="ERCOT" w:date="2018-06-19T10:48:00Z">
              <w:r w:rsidR="005B1EEE">
                <w:rPr>
                  <w:iCs/>
                  <w:sz w:val="20"/>
                  <w:szCs w:val="20"/>
                </w:rPr>
                <w:t>n aggregated</w:t>
              </w:r>
            </w:ins>
            <w:ins w:id="533" w:author="ERCOT" w:date="2018-04-26T12:16:00Z">
              <w:r w:rsidRPr="004C0099">
                <w:rPr>
                  <w:iCs/>
                  <w:sz w:val="20"/>
                  <w:szCs w:val="20"/>
                </w:rPr>
                <w:t xml:space="preserve"> </w:t>
              </w:r>
            </w:ins>
            <w:ins w:id="534" w:author="ERCOT" w:date="2018-06-12T13:08:00Z">
              <w:r w:rsidR="00793679">
                <w:rPr>
                  <w:iCs/>
                  <w:sz w:val="20"/>
                  <w:szCs w:val="20"/>
                </w:rPr>
                <w:t>Demand Response MRA</w:t>
              </w:r>
            </w:ins>
            <w:ins w:id="535" w:author="ERCOT" w:date="2018-04-26T12:16:00Z">
              <w:r w:rsidRPr="004C0099">
                <w:rPr>
                  <w:iCs/>
                  <w:sz w:val="20"/>
                  <w:szCs w:val="20"/>
                </w:rPr>
                <w:t xml:space="preserve">, the aggregated sum of the product of </w:t>
              </w:r>
            </w:ins>
            <w:ins w:id="536" w:author="ERCOT 012219" w:date="2019-01-08T09:48:00Z">
              <w:r w:rsidR="00E74649">
                <w:rPr>
                  <w:iCs/>
                  <w:sz w:val="20"/>
                  <w:szCs w:val="20"/>
                </w:rPr>
                <w:t xml:space="preserve">-1, </w:t>
              </w:r>
            </w:ins>
            <w:ins w:id="537" w:author="ERCOT" w:date="2018-04-26T12:16:00Z">
              <w:r w:rsidRPr="004C0099">
                <w:rPr>
                  <w:iCs/>
                  <w:sz w:val="20"/>
                  <w:szCs w:val="20"/>
                </w:rPr>
                <w:t xml:space="preserve">the </w:t>
              </w:r>
            </w:ins>
            <w:ins w:id="538" w:author="ERCOT" w:date="2018-06-19T10:48:00Z">
              <w:r w:rsidR="005B1EEE">
                <w:rPr>
                  <w:iCs/>
                  <w:sz w:val="20"/>
                  <w:szCs w:val="20"/>
                </w:rPr>
                <w:t>MRA S</w:t>
              </w:r>
            </w:ins>
            <w:ins w:id="539" w:author="ERCOT" w:date="2018-04-26T12:16:00Z">
              <w:r w:rsidRPr="004C0099">
                <w:rPr>
                  <w:iCs/>
                  <w:sz w:val="20"/>
                  <w:szCs w:val="20"/>
                </w:rPr>
                <w:t>ite</w:t>
              </w:r>
            </w:ins>
            <w:ins w:id="540" w:author="ERCOT" w:date="2018-06-19T10:49:00Z">
              <w:r w:rsidR="005B1EEE">
                <w:rPr>
                  <w:iCs/>
                  <w:sz w:val="20"/>
                  <w:szCs w:val="20"/>
                </w:rPr>
                <w:t xml:space="preserve"> </w:t>
              </w:r>
            </w:ins>
            <w:ins w:id="541" w:author="ERCOT" w:date="2018-05-22T09:43:00Z">
              <w:r w:rsidR="00330317">
                <w:rPr>
                  <w:iCs/>
                  <w:sz w:val="20"/>
                  <w:szCs w:val="20"/>
                </w:rPr>
                <w:t>S</w:t>
              </w:r>
            </w:ins>
            <w:ins w:id="542" w:author="ERCOT" w:date="2018-04-26T12:16:00Z">
              <w:r w:rsidRPr="004C0099">
                <w:rPr>
                  <w:iCs/>
                  <w:sz w:val="20"/>
                  <w:szCs w:val="20"/>
                </w:rPr>
                <w:t xml:space="preserve">hift </w:t>
              </w:r>
            </w:ins>
            <w:ins w:id="543" w:author="ERCOT" w:date="2018-05-22T09:43:00Z">
              <w:r w:rsidR="00330317">
                <w:rPr>
                  <w:iCs/>
                  <w:sz w:val="20"/>
                  <w:szCs w:val="20"/>
                </w:rPr>
                <w:t>F</w:t>
              </w:r>
            </w:ins>
            <w:ins w:id="544" w:author="ERCOT" w:date="2018-04-26T12:16:00Z">
              <w:r w:rsidR="00330317">
                <w:rPr>
                  <w:iCs/>
                  <w:sz w:val="20"/>
                  <w:szCs w:val="20"/>
                </w:rPr>
                <w:t>actor</w:t>
              </w:r>
            </w:ins>
            <w:ins w:id="545" w:author="ERCOT 012219" w:date="2019-01-08T15:17:00Z">
              <w:r w:rsidR="000802DB">
                <w:rPr>
                  <w:iCs/>
                  <w:sz w:val="20"/>
                  <w:szCs w:val="20"/>
                </w:rPr>
                <w:t>,</w:t>
              </w:r>
            </w:ins>
            <w:ins w:id="546" w:author="ERCOT" w:date="2018-04-26T12:16:00Z">
              <w:r w:rsidR="00330317">
                <w:rPr>
                  <w:iCs/>
                  <w:sz w:val="20"/>
                  <w:szCs w:val="20"/>
                </w:rPr>
                <w:t xml:space="preserve"> and the </w:t>
              </w:r>
            </w:ins>
            <w:ins w:id="547" w:author="ERCOT" w:date="2018-06-19T10:49:00Z">
              <w:r w:rsidR="005B1EEE">
                <w:rPr>
                  <w:iCs/>
                  <w:sz w:val="20"/>
                  <w:szCs w:val="20"/>
                </w:rPr>
                <w:t>MRA S</w:t>
              </w:r>
            </w:ins>
            <w:ins w:id="548" w:author="ERCOT" w:date="2018-04-26T12:16:00Z">
              <w:r w:rsidR="00330317">
                <w:rPr>
                  <w:iCs/>
                  <w:sz w:val="20"/>
                  <w:szCs w:val="20"/>
                </w:rPr>
                <w:t>ite</w:t>
              </w:r>
              <w:r w:rsidRPr="004C0099">
                <w:rPr>
                  <w:iCs/>
                  <w:sz w:val="20"/>
                  <w:szCs w:val="20"/>
                </w:rPr>
                <w:t xml:space="preserve"> baseline MW values estimated by ERCOT for all </w:t>
              </w:r>
            </w:ins>
            <w:ins w:id="549" w:author="ERCOT" w:date="2018-06-19T10:49:00Z">
              <w:r w:rsidR="005B1EEE">
                <w:rPr>
                  <w:iCs/>
                  <w:sz w:val="20"/>
                  <w:szCs w:val="20"/>
                </w:rPr>
                <w:t xml:space="preserve">MRA </w:t>
              </w:r>
            </w:ins>
            <w:ins w:id="550" w:author="ERCOT" w:date="2018-06-19T10:50:00Z">
              <w:r w:rsidR="005B1EEE">
                <w:rPr>
                  <w:iCs/>
                  <w:sz w:val="20"/>
                  <w:szCs w:val="20"/>
                </w:rPr>
                <w:t>S</w:t>
              </w:r>
            </w:ins>
            <w:ins w:id="551" w:author="ERCOT" w:date="2018-04-26T12:16:00Z">
              <w:r w:rsidRPr="004C0099">
                <w:rPr>
                  <w:iCs/>
                  <w:sz w:val="20"/>
                  <w:szCs w:val="20"/>
                </w:rPr>
                <w:t xml:space="preserve">ites in the </w:t>
              </w:r>
            </w:ins>
            <w:ins w:id="552" w:author="ERCOT" w:date="2018-04-26T12:41:00Z">
              <w:r w:rsidR="00BA5BD9" w:rsidRPr="004C0099">
                <w:rPr>
                  <w:iCs/>
                  <w:sz w:val="20"/>
                  <w:szCs w:val="20"/>
                </w:rPr>
                <w:t>MRA</w:t>
              </w:r>
            </w:ins>
            <w:ins w:id="553" w:author="ERCOT" w:date="2018-04-26T12:16:00Z">
              <w:r w:rsidRPr="004C0099">
                <w:rPr>
                  <w:iCs/>
                  <w:sz w:val="20"/>
                  <w:szCs w:val="20"/>
                </w:rPr>
                <w:t xml:space="preserve"> for that interval.</w:t>
              </w:r>
            </w:ins>
            <w:ins w:id="554" w:author="ERCOT" w:date="2018-06-19T10:52:00Z">
              <w:r w:rsidR="00C40BD9">
                <w:rPr>
                  <w:iCs/>
                  <w:sz w:val="20"/>
                  <w:szCs w:val="20"/>
                </w:rPr>
                <w:t xml:space="preserve"> </w:t>
              </w:r>
            </w:ins>
            <w:ins w:id="555" w:author="ERCOT" w:date="2018-06-26T15:50:00Z">
              <w:r w:rsidR="003D6840">
                <w:rPr>
                  <w:iCs/>
                  <w:sz w:val="20"/>
                  <w:szCs w:val="20"/>
                </w:rPr>
                <w:t xml:space="preserve"> </w:t>
              </w:r>
            </w:ins>
            <w:ins w:id="556" w:author="ERCOT" w:date="2018-06-19T10:52:00Z">
              <w:r w:rsidR="00C40BD9" w:rsidRPr="004C0099">
                <w:rPr>
                  <w:iCs/>
                  <w:sz w:val="20"/>
                  <w:szCs w:val="20"/>
                </w:rPr>
                <w:t>For a</w:t>
              </w:r>
              <w:r w:rsidR="00C40BD9">
                <w:rPr>
                  <w:iCs/>
                  <w:sz w:val="20"/>
                  <w:szCs w:val="20"/>
                </w:rPr>
                <w:t xml:space="preserve"> Demand Response MRA that is not an aggregation</w:t>
              </w:r>
              <w:r w:rsidR="00C40BD9" w:rsidRPr="004C0099">
                <w:rPr>
                  <w:iCs/>
                  <w:sz w:val="20"/>
                  <w:szCs w:val="20"/>
                </w:rPr>
                <w:t xml:space="preserve">, </w:t>
              </w:r>
              <w:proofErr w:type="gramStart"/>
              <w:r w:rsidR="00C40BD9" w:rsidRPr="004C0099">
                <w:rPr>
                  <w:iCs/>
                  <w:sz w:val="20"/>
                  <w:szCs w:val="20"/>
                </w:rPr>
                <w:t>the  product</w:t>
              </w:r>
              <w:proofErr w:type="gramEnd"/>
              <w:r w:rsidR="00C40BD9" w:rsidRPr="004C0099">
                <w:rPr>
                  <w:iCs/>
                  <w:sz w:val="20"/>
                  <w:szCs w:val="20"/>
                </w:rPr>
                <w:t xml:space="preserve"> of </w:t>
              </w:r>
            </w:ins>
            <w:ins w:id="557" w:author="ERCOT 012219" w:date="2019-01-08T09:49:00Z">
              <w:r w:rsidR="00E74649">
                <w:rPr>
                  <w:iCs/>
                  <w:sz w:val="20"/>
                  <w:szCs w:val="20"/>
                </w:rPr>
                <w:t xml:space="preserve">-1, </w:t>
              </w:r>
            </w:ins>
            <w:ins w:id="558" w:author="ERCOT" w:date="2018-06-19T10:52:00Z">
              <w:r w:rsidR="00C40BD9" w:rsidRPr="004C0099">
                <w:rPr>
                  <w:iCs/>
                  <w:sz w:val="20"/>
                  <w:szCs w:val="20"/>
                </w:rPr>
                <w:t xml:space="preserve">the </w:t>
              </w:r>
              <w:r w:rsidR="00C40BD9">
                <w:rPr>
                  <w:iCs/>
                  <w:sz w:val="20"/>
                  <w:szCs w:val="20"/>
                </w:rPr>
                <w:t>MRA S</w:t>
              </w:r>
              <w:r w:rsidR="00C40BD9" w:rsidRPr="004C0099">
                <w:rPr>
                  <w:iCs/>
                  <w:sz w:val="20"/>
                  <w:szCs w:val="20"/>
                </w:rPr>
                <w:t xml:space="preserve">hift </w:t>
              </w:r>
              <w:r w:rsidR="00C40BD9">
                <w:rPr>
                  <w:iCs/>
                  <w:sz w:val="20"/>
                  <w:szCs w:val="20"/>
                </w:rPr>
                <w:t>Factor</w:t>
              </w:r>
            </w:ins>
            <w:ins w:id="559" w:author="ERCOT 012219" w:date="2019-01-08T15:18:00Z">
              <w:r w:rsidR="000802DB">
                <w:rPr>
                  <w:iCs/>
                  <w:sz w:val="20"/>
                  <w:szCs w:val="20"/>
                </w:rPr>
                <w:t>,</w:t>
              </w:r>
            </w:ins>
            <w:ins w:id="560" w:author="ERCOT" w:date="2018-06-19T10:52:00Z">
              <w:r w:rsidR="00C40BD9">
                <w:rPr>
                  <w:iCs/>
                  <w:sz w:val="20"/>
                  <w:szCs w:val="20"/>
                </w:rPr>
                <w:t xml:space="preserve"> and the MRA </w:t>
              </w:r>
              <w:r w:rsidR="00C40BD9" w:rsidRPr="004C0099">
                <w:rPr>
                  <w:iCs/>
                  <w:sz w:val="20"/>
                  <w:szCs w:val="20"/>
                </w:rPr>
                <w:t>baseline MW value estimated by ERCOT for that interval.</w:t>
              </w:r>
            </w:ins>
          </w:p>
          <w:p w14:paraId="6A6BCD68" w14:textId="7A300B03" w:rsidR="002400AC" w:rsidRPr="004C0099" w:rsidRDefault="002400AC" w:rsidP="009A46A2">
            <w:pPr>
              <w:spacing w:before="60" w:after="60"/>
              <w:rPr>
                <w:ins w:id="561" w:author="ERCOT" w:date="2018-04-26T12:16:00Z"/>
                <w:iCs/>
                <w:sz w:val="20"/>
                <w:szCs w:val="20"/>
              </w:rPr>
            </w:pPr>
            <w:ins w:id="562" w:author="ERCOT" w:date="2018-04-26T12:16:00Z">
              <w:r w:rsidRPr="004C0099">
                <w:rPr>
                  <w:iCs/>
                  <w:sz w:val="20"/>
                  <w:szCs w:val="20"/>
                </w:rPr>
                <w:t xml:space="preserve">For </w:t>
              </w:r>
            </w:ins>
            <w:ins w:id="563" w:author="ERCOT" w:date="2018-06-12T13:09:00Z">
              <w:r w:rsidR="00793679">
                <w:rPr>
                  <w:iCs/>
                  <w:sz w:val="20"/>
                  <w:szCs w:val="20"/>
                </w:rPr>
                <w:t xml:space="preserve">an </w:t>
              </w:r>
            </w:ins>
            <w:ins w:id="564" w:author="ERCOT" w:date="2018-06-19T10:53:00Z">
              <w:r w:rsidR="00C40BD9">
                <w:rPr>
                  <w:iCs/>
                  <w:sz w:val="20"/>
                  <w:szCs w:val="20"/>
                </w:rPr>
                <w:t xml:space="preserve">aggregated </w:t>
              </w:r>
            </w:ins>
            <w:ins w:id="565" w:author="ERCOT" w:date="2018-06-12T13:09:00Z">
              <w:r w:rsidR="00793679">
                <w:rPr>
                  <w:iCs/>
                  <w:sz w:val="20"/>
                  <w:szCs w:val="20"/>
                </w:rPr>
                <w:t>Other Generation MRA</w:t>
              </w:r>
            </w:ins>
            <w:ins w:id="566" w:author="ERCOT" w:date="2018-04-26T12:16:00Z">
              <w:r w:rsidRPr="004C0099">
                <w:rPr>
                  <w:iCs/>
                  <w:sz w:val="20"/>
                  <w:szCs w:val="20"/>
                </w:rPr>
                <w:t>, the aggregated</w:t>
              </w:r>
              <w:r w:rsidR="00330317">
                <w:rPr>
                  <w:iCs/>
                  <w:sz w:val="20"/>
                  <w:szCs w:val="20"/>
                </w:rPr>
                <w:t xml:space="preserve"> sum of the product of </w:t>
              </w:r>
            </w:ins>
            <w:ins w:id="567" w:author="ERCOT 012219" w:date="2019-01-08T09:49:00Z">
              <w:r w:rsidR="00E74649">
                <w:rPr>
                  <w:iCs/>
                  <w:sz w:val="20"/>
                  <w:szCs w:val="20"/>
                </w:rPr>
                <w:t xml:space="preserve">-1, </w:t>
              </w:r>
            </w:ins>
            <w:ins w:id="568" w:author="ERCOT" w:date="2018-04-26T12:16:00Z">
              <w:r w:rsidR="00330317">
                <w:rPr>
                  <w:iCs/>
                  <w:sz w:val="20"/>
                  <w:szCs w:val="20"/>
                </w:rPr>
                <w:t xml:space="preserve">the </w:t>
              </w:r>
            </w:ins>
            <w:ins w:id="569" w:author="ERCOT" w:date="2018-06-19T10:54:00Z">
              <w:r w:rsidR="00C40BD9">
                <w:rPr>
                  <w:iCs/>
                  <w:sz w:val="20"/>
                  <w:szCs w:val="20"/>
                </w:rPr>
                <w:t>MRA S</w:t>
              </w:r>
            </w:ins>
            <w:ins w:id="570" w:author="ERCOT" w:date="2018-04-26T12:16:00Z">
              <w:r w:rsidR="00330317">
                <w:rPr>
                  <w:iCs/>
                  <w:sz w:val="20"/>
                  <w:szCs w:val="20"/>
                </w:rPr>
                <w:t>ite</w:t>
              </w:r>
              <w:r w:rsidRPr="004C0099">
                <w:rPr>
                  <w:iCs/>
                  <w:sz w:val="20"/>
                  <w:szCs w:val="20"/>
                </w:rPr>
                <w:t xml:space="preserve"> </w:t>
              </w:r>
            </w:ins>
            <w:ins w:id="571" w:author="ERCOT" w:date="2018-05-22T09:46:00Z">
              <w:r w:rsidR="00330317">
                <w:rPr>
                  <w:iCs/>
                  <w:sz w:val="20"/>
                  <w:szCs w:val="20"/>
                </w:rPr>
                <w:t>S</w:t>
              </w:r>
            </w:ins>
            <w:ins w:id="572" w:author="ERCOT" w:date="2018-04-26T12:16:00Z">
              <w:r w:rsidRPr="004C0099">
                <w:rPr>
                  <w:iCs/>
                  <w:sz w:val="20"/>
                  <w:szCs w:val="20"/>
                </w:rPr>
                <w:t xml:space="preserve">hift </w:t>
              </w:r>
            </w:ins>
            <w:ins w:id="573" w:author="ERCOT" w:date="2018-05-22T09:46:00Z">
              <w:r w:rsidR="00330317">
                <w:rPr>
                  <w:iCs/>
                  <w:sz w:val="20"/>
                  <w:szCs w:val="20"/>
                </w:rPr>
                <w:t>F</w:t>
              </w:r>
            </w:ins>
            <w:ins w:id="574" w:author="ERCOT" w:date="2018-04-26T12:16:00Z">
              <w:r w:rsidR="00330317">
                <w:rPr>
                  <w:iCs/>
                  <w:sz w:val="20"/>
                  <w:szCs w:val="20"/>
                </w:rPr>
                <w:t>actor</w:t>
              </w:r>
            </w:ins>
            <w:ins w:id="575" w:author="ERCOT 012219" w:date="2019-01-08T15:18:00Z">
              <w:r w:rsidR="000802DB">
                <w:rPr>
                  <w:iCs/>
                  <w:sz w:val="20"/>
                  <w:szCs w:val="20"/>
                </w:rPr>
                <w:t>,</w:t>
              </w:r>
            </w:ins>
            <w:ins w:id="576" w:author="ERCOT" w:date="2018-04-26T12:16:00Z">
              <w:r w:rsidR="00330317">
                <w:rPr>
                  <w:iCs/>
                  <w:sz w:val="20"/>
                  <w:szCs w:val="20"/>
                </w:rPr>
                <w:t xml:space="preserve"> and the </w:t>
              </w:r>
            </w:ins>
            <w:ins w:id="577" w:author="ERCOT" w:date="2018-06-19T10:54:00Z">
              <w:r w:rsidR="00C40BD9">
                <w:rPr>
                  <w:iCs/>
                  <w:sz w:val="20"/>
                  <w:szCs w:val="20"/>
                </w:rPr>
                <w:t>MRA S</w:t>
              </w:r>
            </w:ins>
            <w:ins w:id="578" w:author="ERCOT" w:date="2018-04-26T12:16:00Z">
              <w:r w:rsidR="00330317">
                <w:rPr>
                  <w:iCs/>
                  <w:sz w:val="20"/>
                  <w:szCs w:val="20"/>
                </w:rPr>
                <w:t>ite</w:t>
              </w:r>
              <w:r w:rsidRPr="004C0099">
                <w:rPr>
                  <w:iCs/>
                  <w:sz w:val="20"/>
                  <w:szCs w:val="20"/>
                </w:rPr>
                <w:t xml:space="preserve"> MW injected to the ERCOT System </w:t>
              </w:r>
            </w:ins>
            <w:ins w:id="579" w:author="ERCOT" w:date="2018-04-26T13:03:00Z">
              <w:r w:rsidR="008B6C1D" w:rsidRPr="004C0099">
                <w:rPr>
                  <w:sz w:val="20"/>
                  <w:szCs w:val="20"/>
                </w:rPr>
                <w:t xml:space="preserve">for the </w:t>
              </w:r>
              <w:r w:rsidR="008B6C1D">
                <w:rPr>
                  <w:sz w:val="20"/>
                  <w:szCs w:val="20"/>
                </w:rPr>
                <w:t>Settlement I</w:t>
              </w:r>
              <w:r w:rsidR="008B6C1D" w:rsidRPr="004C0099">
                <w:rPr>
                  <w:sz w:val="20"/>
                  <w:szCs w:val="20"/>
                </w:rPr>
                <w:t>nterval</w:t>
              </w:r>
              <w:r w:rsidR="008B6C1D">
                <w:rPr>
                  <w:sz w:val="20"/>
                  <w:szCs w:val="20"/>
                </w:rPr>
                <w:t xml:space="preserve"> </w:t>
              </w:r>
              <w:proofErr w:type="spellStart"/>
              <w:r w:rsidR="008B6C1D" w:rsidRPr="008B6C1D">
                <w:rPr>
                  <w:i/>
                  <w:sz w:val="20"/>
                  <w:szCs w:val="20"/>
                </w:rPr>
                <w:t>i</w:t>
              </w:r>
            </w:ins>
            <w:proofErr w:type="spellEnd"/>
            <w:ins w:id="580" w:author="ERCOT" w:date="2018-04-26T12:16:00Z">
              <w:r w:rsidRPr="004C0099">
                <w:rPr>
                  <w:iCs/>
                  <w:sz w:val="20"/>
                  <w:szCs w:val="20"/>
                </w:rPr>
                <w:t>.</w:t>
              </w:r>
            </w:ins>
            <w:ins w:id="581" w:author="ERCOT" w:date="2018-06-19T10:55:00Z">
              <w:r w:rsidR="00C40BD9" w:rsidRPr="004C0099">
                <w:rPr>
                  <w:iCs/>
                  <w:sz w:val="20"/>
                  <w:szCs w:val="20"/>
                </w:rPr>
                <w:t xml:space="preserve"> </w:t>
              </w:r>
            </w:ins>
            <w:ins w:id="582" w:author="ERCOT" w:date="2018-07-03T11:27:00Z">
              <w:r w:rsidR="00F607E8">
                <w:rPr>
                  <w:iCs/>
                  <w:sz w:val="20"/>
                  <w:szCs w:val="20"/>
                </w:rPr>
                <w:t xml:space="preserve"> </w:t>
              </w:r>
            </w:ins>
            <w:ins w:id="583" w:author="ERCOT" w:date="2018-06-19T10:55:00Z">
              <w:r w:rsidR="00C40BD9" w:rsidRPr="004C0099">
                <w:rPr>
                  <w:iCs/>
                  <w:sz w:val="20"/>
                  <w:szCs w:val="20"/>
                </w:rPr>
                <w:t>For a</w:t>
              </w:r>
              <w:r w:rsidR="00C40BD9">
                <w:rPr>
                  <w:iCs/>
                  <w:sz w:val="20"/>
                  <w:szCs w:val="20"/>
                </w:rPr>
                <w:t>n Other Generation MRA that is not an aggregation</w:t>
              </w:r>
              <w:r w:rsidR="00C40BD9" w:rsidRPr="004C0099">
                <w:rPr>
                  <w:iCs/>
                  <w:sz w:val="20"/>
                  <w:szCs w:val="20"/>
                </w:rPr>
                <w:t>, the product of</w:t>
              </w:r>
            </w:ins>
            <w:ins w:id="584" w:author="ERCOT 012219" w:date="2019-01-08T09:49:00Z">
              <w:r w:rsidR="00E74649">
                <w:rPr>
                  <w:iCs/>
                  <w:sz w:val="20"/>
                  <w:szCs w:val="20"/>
                </w:rPr>
                <w:t xml:space="preserve"> -1,</w:t>
              </w:r>
            </w:ins>
            <w:ins w:id="585" w:author="ERCOT" w:date="2018-06-19T10:55:00Z">
              <w:r w:rsidR="00C40BD9" w:rsidRPr="004C0099">
                <w:rPr>
                  <w:iCs/>
                  <w:sz w:val="20"/>
                  <w:szCs w:val="20"/>
                </w:rPr>
                <w:t xml:space="preserve"> the </w:t>
              </w:r>
              <w:r w:rsidR="00C40BD9">
                <w:rPr>
                  <w:iCs/>
                  <w:sz w:val="20"/>
                  <w:szCs w:val="20"/>
                </w:rPr>
                <w:t>MRA S</w:t>
              </w:r>
              <w:r w:rsidR="00C40BD9" w:rsidRPr="004C0099">
                <w:rPr>
                  <w:iCs/>
                  <w:sz w:val="20"/>
                  <w:szCs w:val="20"/>
                </w:rPr>
                <w:t xml:space="preserve">hift </w:t>
              </w:r>
              <w:r w:rsidR="00C40BD9">
                <w:rPr>
                  <w:iCs/>
                  <w:sz w:val="20"/>
                  <w:szCs w:val="20"/>
                </w:rPr>
                <w:t>Factor</w:t>
              </w:r>
            </w:ins>
            <w:ins w:id="586" w:author="ERCOT 012219" w:date="2019-01-08T15:18:00Z">
              <w:r w:rsidR="000802DB">
                <w:rPr>
                  <w:iCs/>
                  <w:sz w:val="20"/>
                  <w:szCs w:val="20"/>
                </w:rPr>
                <w:t>,</w:t>
              </w:r>
            </w:ins>
            <w:ins w:id="587" w:author="ERCOT" w:date="2018-06-19T10:55:00Z">
              <w:r w:rsidR="00C40BD9">
                <w:rPr>
                  <w:iCs/>
                  <w:sz w:val="20"/>
                  <w:szCs w:val="20"/>
                </w:rPr>
                <w:t xml:space="preserve"> and the</w:t>
              </w:r>
              <w:r w:rsidR="00C40BD9" w:rsidRPr="004C0099">
                <w:rPr>
                  <w:iCs/>
                  <w:sz w:val="20"/>
                  <w:szCs w:val="20"/>
                </w:rPr>
                <w:t xml:space="preserve"> MW </w:t>
              </w:r>
            </w:ins>
            <w:ins w:id="588" w:author="ERCOT" w:date="2018-06-19T10:56:00Z">
              <w:r w:rsidR="00C40BD9">
                <w:rPr>
                  <w:iCs/>
                  <w:sz w:val="20"/>
                  <w:szCs w:val="20"/>
                </w:rPr>
                <w:t>injected to the grid by the MRA</w:t>
              </w:r>
            </w:ins>
            <w:ins w:id="589" w:author="ERCOT" w:date="2018-06-19T10:55:00Z">
              <w:r w:rsidR="00C40BD9" w:rsidRPr="004C0099">
                <w:rPr>
                  <w:iCs/>
                  <w:sz w:val="20"/>
                  <w:szCs w:val="20"/>
                </w:rPr>
                <w:t xml:space="preserve"> for that interval.</w:t>
              </w:r>
            </w:ins>
          </w:p>
        </w:tc>
      </w:tr>
      <w:tr w:rsidR="002400AC" w:rsidRPr="00115C83" w14:paraId="4F5ADF8A" w14:textId="77777777" w:rsidTr="0009348E">
        <w:trPr>
          <w:ins w:id="590" w:author="ERCOT" w:date="2018-04-26T12:16:00Z"/>
        </w:trPr>
        <w:tc>
          <w:tcPr>
            <w:tcW w:w="1154" w:type="pct"/>
            <w:shd w:val="clear" w:color="auto" w:fill="auto"/>
          </w:tcPr>
          <w:p w14:paraId="46379EB1" w14:textId="77777777" w:rsidR="002400AC" w:rsidRPr="004C0099" w:rsidRDefault="002400AC" w:rsidP="00BA5BD9">
            <w:pPr>
              <w:spacing w:after="120"/>
              <w:rPr>
                <w:ins w:id="591" w:author="ERCOT" w:date="2018-04-26T12:16:00Z"/>
                <w:iCs/>
                <w:sz w:val="20"/>
                <w:szCs w:val="20"/>
              </w:rPr>
            </w:pPr>
            <w:ins w:id="592" w:author="ERCOT" w:date="2018-04-26T12:16:00Z">
              <w:r w:rsidRPr="004C0099">
                <w:rPr>
                  <w:iCs/>
                  <w:sz w:val="20"/>
                  <w:szCs w:val="20"/>
                </w:rPr>
                <w:t xml:space="preserve">Effective </w:t>
              </w:r>
              <w:proofErr w:type="spellStart"/>
              <w:r w:rsidRPr="004C0099">
                <w:rPr>
                  <w:iCs/>
                  <w:sz w:val="20"/>
                  <w:szCs w:val="20"/>
                </w:rPr>
                <w:t>Actual_MW</w:t>
              </w:r>
              <w:proofErr w:type="spellEnd"/>
              <w:r w:rsidRPr="004C0099">
                <w:rPr>
                  <w:i/>
                  <w:iCs/>
                  <w:sz w:val="20"/>
                  <w:szCs w:val="20"/>
                </w:rPr>
                <w:t xml:space="preserve"> </w:t>
              </w:r>
              <w:proofErr w:type="spellStart"/>
              <w:r w:rsidRPr="004C0099">
                <w:rPr>
                  <w:i/>
                  <w:iCs/>
                  <w:sz w:val="20"/>
                  <w:szCs w:val="20"/>
                  <w:vertAlign w:val="subscript"/>
                </w:rPr>
                <w:t>i</w:t>
              </w:r>
              <w:proofErr w:type="spellEnd"/>
            </w:ins>
          </w:p>
        </w:tc>
        <w:tc>
          <w:tcPr>
            <w:tcW w:w="481" w:type="pct"/>
            <w:shd w:val="clear" w:color="auto" w:fill="auto"/>
          </w:tcPr>
          <w:p w14:paraId="5ECFBC3F" w14:textId="77777777" w:rsidR="002400AC" w:rsidRPr="004C0099" w:rsidRDefault="002400AC" w:rsidP="00BA5BD9">
            <w:pPr>
              <w:spacing w:after="120"/>
              <w:rPr>
                <w:ins w:id="593" w:author="ERCOT" w:date="2018-04-26T12:16:00Z"/>
                <w:iCs/>
                <w:sz w:val="20"/>
                <w:szCs w:val="20"/>
              </w:rPr>
            </w:pPr>
            <w:ins w:id="594" w:author="ERCOT" w:date="2018-04-26T12:16:00Z">
              <w:r w:rsidRPr="004C0099">
                <w:rPr>
                  <w:iCs/>
                  <w:sz w:val="20"/>
                  <w:szCs w:val="20"/>
                </w:rPr>
                <w:t>MW</w:t>
              </w:r>
            </w:ins>
          </w:p>
        </w:tc>
        <w:tc>
          <w:tcPr>
            <w:tcW w:w="3365" w:type="pct"/>
            <w:shd w:val="clear" w:color="auto" w:fill="auto"/>
          </w:tcPr>
          <w:p w14:paraId="6275B5D2" w14:textId="50D92DD0" w:rsidR="00C40BD9" w:rsidRPr="004C0099" w:rsidRDefault="002400AC" w:rsidP="00C40BD9">
            <w:pPr>
              <w:spacing w:after="60"/>
              <w:rPr>
                <w:ins w:id="595" w:author="ERCOT" w:date="2018-06-19T11:00:00Z"/>
                <w:iCs/>
                <w:sz w:val="20"/>
                <w:szCs w:val="20"/>
              </w:rPr>
            </w:pPr>
            <w:ins w:id="596" w:author="ERCOT" w:date="2018-04-26T12:16:00Z">
              <w:r w:rsidRPr="004C0099">
                <w:rPr>
                  <w:iCs/>
                  <w:sz w:val="20"/>
                  <w:szCs w:val="20"/>
                </w:rPr>
                <w:t>For a</w:t>
              </w:r>
            </w:ins>
            <w:ins w:id="597" w:author="ERCOT" w:date="2018-06-19T10:57:00Z">
              <w:r w:rsidR="00C40BD9">
                <w:rPr>
                  <w:iCs/>
                  <w:sz w:val="20"/>
                  <w:szCs w:val="20"/>
                </w:rPr>
                <w:t>n aggregated</w:t>
              </w:r>
            </w:ins>
            <w:ins w:id="598" w:author="ERCOT" w:date="2018-04-26T12:16:00Z">
              <w:r w:rsidRPr="004C0099">
                <w:rPr>
                  <w:iCs/>
                  <w:sz w:val="20"/>
                  <w:szCs w:val="20"/>
                </w:rPr>
                <w:t xml:space="preserve"> </w:t>
              </w:r>
            </w:ins>
            <w:ins w:id="599" w:author="ERCOT" w:date="2018-06-12T13:08:00Z">
              <w:r w:rsidR="00793679">
                <w:rPr>
                  <w:iCs/>
                  <w:sz w:val="20"/>
                  <w:szCs w:val="20"/>
                </w:rPr>
                <w:t>Demand Response MRA</w:t>
              </w:r>
            </w:ins>
            <w:ins w:id="600" w:author="ERCOT" w:date="2018-04-26T12:16:00Z">
              <w:r w:rsidRPr="004C0099">
                <w:rPr>
                  <w:iCs/>
                  <w:sz w:val="20"/>
                  <w:szCs w:val="20"/>
                </w:rPr>
                <w:t>,</w:t>
              </w:r>
              <w:r w:rsidR="00330317">
                <w:rPr>
                  <w:iCs/>
                  <w:sz w:val="20"/>
                  <w:szCs w:val="20"/>
                </w:rPr>
                <w:t xml:space="preserve"> the aggregated sum of the </w:t>
              </w:r>
            </w:ins>
            <w:ins w:id="601" w:author="ERCOT" w:date="2018-06-19T10:58:00Z">
              <w:r w:rsidR="00C40BD9">
                <w:rPr>
                  <w:iCs/>
                  <w:sz w:val="20"/>
                  <w:szCs w:val="20"/>
                </w:rPr>
                <w:t xml:space="preserve">product of </w:t>
              </w:r>
            </w:ins>
            <w:ins w:id="602" w:author="ERCOT 012219" w:date="2019-01-08T09:49:00Z">
              <w:r w:rsidR="00E74649">
                <w:rPr>
                  <w:iCs/>
                  <w:sz w:val="20"/>
                  <w:szCs w:val="20"/>
                </w:rPr>
                <w:t xml:space="preserve">-1, </w:t>
              </w:r>
            </w:ins>
            <w:ins w:id="603" w:author="ERCOT" w:date="2018-06-19T10:58:00Z">
              <w:r w:rsidR="00C40BD9">
                <w:rPr>
                  <w:iCs/>
                  <w:sz w:val="20"/>
                  <w:szCs w:val="20"/>
                </w:rPr>
                <w:t xml:space="preserve">the </w:t>
              </w:r>
            </w:ins>
            <w:ins w:id="604" w:author="ERCOT" w:date="2018-06-19T10:57:00Z">
              <w:r w:rsidR="00C40BD9">
                <w:rPr>
                  <w:iCs/>
                  <w:sz w:val="20"/>
                  <w:szCs w:val="20"/>
                </w:rPr>
                <w:t>MRA S</w:t>
              </w:r>
            </w:ins>
            <w:ins w:id="605" w:author="ERCOT" w:date="2018-04-26T12:16:00Z">
              <w:r w:rsidR="00330317">
                <w:rPr>
                  <w:iCs/>
                  <w:sz w:val="20"/>
                  <w:szCs w:val="20"/>
                </w:rPr>
                <w:t>ite</w:t>
              </w:r>
              <w:r w:rsidRPr="004C0099">
                <w:rPr>
                  <w:iCs/>
                  <w:sz w:val="20"/>
                  <w:szCs w:val="20"/>
                </w:rPr>
                <w:t xml:space="preserve"> </w:t>
              </w:r>
            </w:ins>
            <w:ins w:id="606" w:author="ERCOT" w:date="2018-06-19T10:58:00Z">
              <w:r w:rsidR="00C40BD9">
                <w:rPr>
                  <w:iCs/>
                  <w:sz w:val="20"/>
                  <w:szCs w:val="20"/>
                </w:rPr>
                <w:t xml:space="preserve">Shift Factor and the </w:t>
              </w:r>
            </w:ins>
            <w:ins w:id="607" w:author="ERCOT" w:date="2018-04-26T12:16:00Z">
              <w:r w:rsidRPr="004C0099">
                <w:rPr>
                  <w:iCs/>
                  <w:sz w:val="20"/>
                  <w:szCs w:val="20"/>
                </w:rPr>
                <w:t>metered</w:t>
              </w:r>
              <w:r w:rsidR="00330317">
                <w:rPr>
                  <w:iCs/>
                  <w:sz w:val="20"/>
                  <w:szCs w:val="20"/>
                </w:rPr>
                <w:t xml:space="preserve"> MW values </w:t>
              </w:r>
              <w:r w:rsidRPr="004C0099">
                <w:rPr>
                  <w:iCs/>
                  <w:sz w:val="20"/>
                  <w:szCs w:val="20"/>
                </w:rPr>
                <w:t xml:space="preserve">for all </w:t>
              </w:r>
            </w:ins>
            <w:ins w:id="608" w:author="ERCOT" w:date="2018-06-19T11:00:00Z">
              <w:r w:rsidR="00C40BD9">
                <w:rPr>
                  <w:iCs/>
                  <w:sz w:val="20"/>
                  <w:szCs w:val="20"/>
                </w:rPr>
                <w:t>MRA S</w:t>
              </w:r>
            </w:ins>
            <w:ins w:id="609" w:author="ERCOT" w:date="2018-04-26T12:16:00Z">
              <w:r w:rsidRPr="004C0099">
                <w:rPr>
                  <w:iCs/>
                  <w:sz w:val="20"/>
                  <w:szCs w:val="20"/>
                </w:rPr>
                <w:t xml:space="preserve">ites in the </w:t>
              </w:r>
            </w:ins>
            <w:ins w:id="610" w:author="ERCOT" w:date="2018-04-26T12:41:00Z">
              <w:r w:rsidR="00BA5BD9" w:rsidRPr="004C0099">
                <w:rPr>
                  <w:iCs/>
                  <w:sz w:val="20"/>
                  <w:szCs w:val="20"/>
                </w:rPr>
                <w:t>MRA</w:t>
              </w:r>
            </w:ins>
            <w:ins w:id="611" w:author="ERCOT" w:date="2018-04-26T12:16:00Z">
              <w:r w:rsidRPr="004C0099">
                <w:rPr>
                  <w:iCs/>
                  <w:sz w:val="20"/>
                  <w:szCs w:val="20"/>
                </w:rPr>
                <w:t xml:space="preserve"> </w:t>
              </w:r>
            </w:ins>
            <w:ins w:id="612" w:author="ERCOT" w:date="2018-04-26T13:03:00Z">
              <w:r w:rsidR="008B6C1D" w:rsidRPr="004C0099">
                <w:rPr>
                  <w:sz w:val="20"/>
                  <w:szCs w:val="20"/>
                </w:rPr>
                <w:t xml:space="preserve">for the </w:t>
              </w:r>
              <w:r w:rsidR="008B6C1D">
                <w:rPr>
                  <w:sz w:val="20"/>
                  <w:szCs w:val="20"/>
                </w:rPr>
                <w:t>Settlement I</w:t>
              </w:r>
              <w:r w:rsidR="008B6C1D" w:rsidRPr="004C0099">
                <w:rPr>
                  <w:sz w:val="20"/>
                  <w:szCs w:val="20"/>
                </w:rPr>
                <w:t>nterval</w:t>
              </w:r>
              <w:r w:rsidR="008B6C1D">
                <w:rPr>
                  <w:sz w:val="20"/>
                  <w:szCs w:val="20"/>
                </w:rPr>
                <w:t xml:space="preserve"> </w:t>
              </w:r>
              <w:proofErr w:type="spellStart"/>
              <w:r w:rsidR="008B6C1D" w:rsidRPr="008B6C1D">
                <w:rPr>
                  <w:i/>
                  <w:sz w:val="20"/>
                  <w:szCs w:val="20"/>
                </w:rPr>
                <w:t>i</w:t>
              </w:r>
            </w:ins>
            <w:proofErr w:type="spellEnd"/>
            <w:ins w:id="613" w:author="ERCOT" w:date="2018-04-26T12:16:00Z">
              <w:r w:rsidRPr="004C0099">
                <w:rPr>
                  <w:iCs/>
                  <w:sz w:val="20"/>
                  <w:szCs w:val="20"/>
                </w:rPr>
                <w:t>.</w:t>
              </w:r>
            </w:ins>
            <w:ins w:id="614" w:author="ERCOT" w:date="2018-06-19T11:00:00Z">
              <w:r w:rsidR="00C40BD9">
                <w:rPr>
                  <w:iCs/>
                  <w:sz w:val="20"/>
                  <w:szCs w:val="20"/>
                </w:rPr>
                <w:t xml:space="preserve"> </w:t>
              </w:r>
            </w:ins>
            <w:ins w:id="615" w:author="ERCOT" w:date="2018-06-26T15:50:00Z">
              <w:r w:rsidR="003D6840">
                <w:rPr>
                  <w:iCs/>
                  <w:sz w:val="20"/>
                  <w:szCs w:val="20"/>
                </w:rPr>
                <w:t xml:space="preserve"> </w:t>
              </w:r>
            </w:ins>
            <w:ins w:id="616" w:author="ERCOT" w:date="2018-06-19T11:00:00Z">
              <w:r w:rsidR="00C40BD9" w:rsidRPr="004C0099">
                <w:rPr>
                  <w:iCs/>
                  <w:sz w:val="20"/>
                  <w:szCs w:val="20"/>
                </w:rPr>
                <w:t>For a</w:t>
              </w:r>
              <w:r w:rsidR="00C40BD9">
                <w:rPr>
                  <w:iCs/>
                  <w:sz w:val="20"/>
                  <w:szCs w:val="20"/>
                </w:rPr>
                <w:t xml:space="preserve"> Demand Response MRA that is not an aggregation</w:t>
              </w:r>
            </w:ins>
            <w:ins w:id="617" w:author="ERCOT" w:date="2018-06-19T11:01:00Z">
              <w:r w:rsidR="00C40BD9">
                <w:rPr>
                  <w:iCs/>
                  <w:sz w:val="20"/>
                  <w:szCs w:val="20"/>
                </w:rPr>
                <w:t xml:space="preserve">, </w:t>
              </w:r>
            </w:ins>
            <w:ins w:id="618" w:author="ERCOT" w:date="2018-06-19T11:00:00Z">
              <w:r w:rsidR="00C40BD9">
                <w:rPr>
                  <w:iCs/>
                  <w:sz w:val="20"/>
                  <w:szCs w:val="20"/>
                </w:rPr>
                <w:t xml:space="preserve">the product of </w:t>
              </w:r>
            </w:ins>
            <w:ins w:id="619" w:author="ERCOT 012219" w:date="2019-01-08T09:50:00Z">
              <w:r w:rsidR="00E74649">
                <w:rPr>
                  <w:iCs/>
                  <w:sz w:val="20"/>
                  <w:szCs w:val="20"/>
                </w:rPr>
                <w:t xml:space="preserve">-1, </w:t>
              </w:r>
            </w:ins>
            <w:ins w:id="620" w:author="ERCOT" w:date="2018-06-19T11:00:00Z">
              <w:r w:rsidR="00C40BD9">
                <w:rPr>
                  <w:iCs/>
                  <w:sz w:val="20"/>
                  <w:szCs w:val="20"/>
                </w:rPr>
                <w:t xml:space="preserve">the MRA Shift Factor and the </w:t>
              </w:r>
              <w:r w:rsidR="00C40BD9" w:rsidRPr="004C0099">
                <w:rPr>
                  <w:iCs/>
                  <w:sz w:val="20"/>
                  <w:szCs w:val="20"/>
                </w:rPr>
                <w:t>metered</w:t>
              </w:r>
              <w:r w:rsidR="00E55FD3">
                <w:rPr>
                  <w:iCs/>
                  <w:sz w:val="20"/>
                  <w:szCs w:val="20"/>
                </w:rPr>
                <w:t xml:space="preserve"> MW value</w:t>
              </w:r>
              <w:r w:rsidR="00C40BD9">
                <w:rPr>
                  <w:iCs/>
                  <w:sz w:val="20"/>
                  <w:szCs w:val="20"/>
                </w:rPr>
                <w:t xml:space="preserve"> </w:t>
              </w:r>
              <w:r w:rsidR="00C40BD9" w:rsidRPr="004C0099">
                <w:rPr>
                  <w:iCs/>
                  <w:sz w:val="20"/>
                  <w:szCs w:val="20"/>
                </w:rPr>
                <w:t xml:space="preserve">for </w:t>
              </w:r>
              <w:r w:rsidR="00C40BD9" w:rsidRPr="004C0099">
                <w:rPr>
                  <w:sz w:val="20"/>
                  <w:szCs w:val="20"/>
                </w:rPr>
                <w:t xml:space="preserve">the </w:t>
              </w:r>
              <w:r w:rsidR="00C40BD9">
                <w:rPr>
                  <w:sz w:val="20"/>
                  <w:szCs w:val="20"/>
                </w:rPr>
                <w:t>Settlement I</w:t>
              </w:r>
              <w:r w:rsidR="00C40BD9" w:rsidRPr="004C0099">
                <w:rPr>
                  <w:sz w:val="20"/>
                  <w:szCs w:val="20"/>
                </w:rPr>
                <w:t>nterval</w:t>
              </w:r>
              <w:r w:rsidR="00C40BD9">
                <w:rPr>
                  <w:sz w:val="20"/>
                  <w:szCs w:val="20"/>
                </w:rPr>
                <w:t xml:space="preserve"> </w:t>
              </w:r>
              <w:proofErr w:type="spellStart"/>
              <w:r w:rsidR="00C40BD9" w:rsidRPr="008B6C1D">
                <w:rPr>
                  <w:i/>
                  <w:sz w:val="20"/>
                  <w:szCs w:val="20"/>
                </w:rPr>
                <w:t>i</w:t>
              </w:r>
              <w:proofErr w:type="spellEnd"/>
              <w:r w:rsidR="00C40BD9" w:rsidRPr="004C0099">
                <w:rPr>
                  <w:iCs/>
                  <w:sz w:val="20"/>
                  <w:szCs w:val="20"/>
                </w:rPr>
                <w:t>.</w:t>
              </w:r>
            </w:ins>
          </w:p>
          <w:p w14:paraId="58CD1992" w14:textId="77777777" w:rsidR="002400AC" w:rsidRPr="004C0099" w:rsidRDefault="002400AC" w:rsidP="003D6840">
            <w:pPr>
              <w:spacing w:before="60" w:after="60"/>
              <w:rPr>
                <w:ins w:id="621" w:author="ERCOT" w:date="2018-04-26T12:16:00Z"/>
                <w:iCs/>
                <w:sz w:val="20"/>
                <w:szCs w:val="20"/>
              </w:rPr>
            </w:pPr>
            <w:ins w:id="622" w:author="ERCOT" w:date="2018-04-26T12:16:00Z">
              <w:r w:rsidRPr="004C0099">
                <w:rPr>
                  <w:iCs/>
                  <w:sz w:val="20"/>
                  <w:szCs w:val="20"/>
                </w:rPr>
                <w:t xml:space="preserve">For </w:t>
              </w:r>
            </w:ins>
            <w:ins w:id="623" w:author="ERCOT" w:date="2018-06-12T13:09:00Z">
              <w:r w:rsidR="00793679">
                <w:rPr>
                  <w:iCs/>
                  <w:sz w:val="20"/>
                  <w:szCs w:val="20"/>
                </w:rPr>
                <w:t>an Other Generation MRA</w:t>
              </w:r>
            </w:ins>
            <w:ins w:id="624" w:author="ERCOT" w:date="2018-04-26T12:16:00Z">
              <w:r w:rsidRPr="004C0099">
                <w:rPr>
                  <w:sz w:val="20"/>
                  <w:szCs w:val="20"/>
                </w:rPr>
                <w:t>, zero.</w:t>
              </w:r>
            </w:ins>
          </w:p>
        </w:tc>
      </w:tr>
      <w:tr w:rsidR="00932DDD" w:rsidRPr="00115C83" w14:paraId="61112040" w14:textId="77777777" w:rsidTr="0009348E">
        <w:trPr>
          <w:ins w:id="625" w:author="ERCOT" w:date="2018-04-26T12:16:00Z"/>
        </w:trPr>
        <w:tc>
          <w:tcPr>
            <w:tcW w:w="1154" w:type="pct"/>
            <w:shd w:val="clear" w:color="auto" w:fill="auto"/>
          </w:tcPr>
          <w:p w14:paraId="6C3E8161" w14:textId="77777777" w:rsidR="00932DDD" w:rsidRPr="004C0099" w:rsidRDefault="00932DDD" w:rsidP="00932DDD">
            <w:pPr>
              <w:spacing w:after="120"/>
              <w:rPr>
                <w:ins w:id="626" w:author="ERCOT" w:date="2018-04-26T12:16:00Z"/>
                <w:iCs/>
                <w:sz w:val="20"/>
                <w:szCs w:val="20"/>
              </w:rPr>
            </w:pPr>
            <w:ins w:id="627" w:author="ERCOT" w:date="2018-05-21T12:40:00Z">
              <w:r>
                <w:rPr>
                  <w:iCs/>
                  <w:sz w:val="20"/>
                  <w:szCs w:val="20"/>
                </w:rPr>
                <w:t xml:space="preserve">Effective </w:t>
              </w:r>
              <w:proofErr w:type="spellStart"/>
              <w:r w:rsidRPr="004C0099">
                <w:rPr>
                  <w:iCs/>
                  <w:sz w:val="20"/>
                  <w:szCs w:val="20"/>
                </w:rPr>
                <w:t>Contracted_Capacity_MW</w:t>
              </w:r>
              <w:proofErr w:type="spellEnd"/>
              <w:r w:rsidRPr="004C0099">
                <w:rPr>
                  <w:iCs/>
                  <w:sz w:val="20"/>
                  <w:szCs w:val="20"/>
                </w:rPr>
                <w:t xml:space="preserve"> </w:t>
              </w:r>
              <w:proofErr w:type="spellStart"/>
              <w:r w:rsidRPr="004C0099">
                <w:rPr>
                  <w:i/>
                  <w:iCs/>
                  <w:sz w:val="20"/>
                  <w:szCs w:val="20"/>
                  <w:vertAlign w:val="subscript"/>
                </w:rPr>
                <w:t>i</w:t>
              </w:r>
            </w:ins>
            <w:proofErr w:type="spellEnd"/>
          </w:p>
        </w:tc>
        <w:tc>
          <w:tcPr>
            <w:tcW w:w="481" w:type="pct"/>
            <w:shd w:val="clear" w:color="auto" w:fill="auto"/>
          </w:tcPr>
          <w:p w14:paraId="34F654AF" w14:textId="77777777" w:rsidR="00932DDD" w:rsidRPr="004C0099" w:rsidRDefault="00932DDD" w:rsidP="00932DDD">
            <w:pPr>
              <w:widowControl w:val="0"/>
              <w:tabs>
                <w:tab w:val="left" w:pos="2880"/>
              </w:tabs>
              <w:spacing w:after="120"/>
              <w:contextualSpacing/>
              <w:rPr>
                <w:ins w:id="628" w:author="ERCOT" w:date="2018-04-26T12:16:00Z"/>
                <w:iCs/>
                <w:sz w:val="20"/>
                <w:szCs w:val="20"/>
              </w:rPr>
            </w:pPr>
            <w:ins w:id="629" w:author="ERCOT" w:date="2018-05-21T12:40:00Z">
              <w:r w:rsidRPr="004C0099">
                <w:rPr>
                  <w:iCs/>
                  <w:sz w:val="20"/>
                  <w:szCs w:val="20"/>
                </w:rPr>
                <w:t>MW</w:t>
              </w:r>
            </w:ins>
          </w:p>
        </w:tc>
        <w:tc>
          <w:tcPr>
            <w:tcW w:w="3365" w:type="pct"/>
            <w:shd w:val="clear" w:color="auto" w:fill="auto"/>
          </w:tcPr>
          <w:p w14:paraId="691B8D85" w14:textId="36BF5CD5" w:rsidR="00932DDD" w:rsidRPr="004C0099" w:rsidRDefault="00E55FD3" w:rsidP="003D6840">
            <w:pPr>
              <w:widowControl w:val="0"/>
              <w:tabs>
                <w:tab w:val="left" w:pos="2880"/>
              </w:tabs>
              <w:spacing w:after="60"/>
              <w:contextualSpacing/>
              <w:rPr>
                <w:ins w:id="630" w:author="ERCOT" w:date="2018-04-26T12:16:00Z"/>
                <w:iCs/>
                <w:sz w:val="20"/>
                <w:szCs w:val="20"/>
              </w:rPr>
            </w:pPr>
            <w:ins w:id="631" w:author="ERCOT" w:date="2018-06-19T11:03:00Z">
              <w:r>
                <w:rPr>
                  <w:iCs/>
                  <w:sz w:val="20"/>
                  <w:szCs w:val="20"/>
                </w:rPr>
                <w:t xml:space="preserve">For an </w:t>
              </w:r>
            </w:ins>
            <w:ins w:id="632" w:author="ERCOT" w:date="2018-05-21T12:40:00Z">
              <w:r w:rsidR="00932DDD" w:rsidRPr="004C0099">
                <w:rPr>
                  <w:iCs/>
                  <w:sz w:val="20"/>
                  <w:szCs w:val="20"/>
                </w:rPr>
                <w:t>aggregated</w:t>
              </w:r>
              <w:r w:rsidR="00330317">
                <w:rPr>
                  <w:iCs/>
                  <w:sz w:val="20"/>
                  <w:szCs w:val="20"/>
                </w:rPr>
                <w:t xml:space="preserve"> </w:t>
              </w:r>
            </w:ins>
            <w:ins w:id="633" w:author="ERCOT" w:date="2018-06-19T11:03:00Z">
              <w:r>
                <w:rPr>
                  <w:iCs/>
                  <w:sz w:val="20"/>
                  <w:szCs w:val="20"/>
                </w:rPr>
                <w:t xml:space="preserve">MRA, the </w:t>
              </w:r>
            </w:ins>
            <w:ins w:id="634" w:author="ERCOT" w:date="2018-05-21T12:40:00Z">
              <w:r w:rsidR="00330317">
                <w:rPr>
                  <w:iCs/>
                  <w:sz w:val="20"/>
                  <w:szCs w:val="20"/>
                </w:rPr>
                <w:t xml:space="preserve">sum of the product of </w:t>
              </w:r>
            </w:ins>
            <w:ins w:id="635" w:author="ERCOT 012219" w:date="2019-01-08T09:50:00Z">
              <w:r w:rsidR="00E74649">
                <w:rPr>
                  <w:iCs/>
                  <w:sz w:val="20"/>
                  <w:szCs w:val="20"/>
                </w:rPr>
                <w:t xml:space="preserve">-1, </w:t>
              </w:r>
            </w:ins>
            <w:ins w:id="636" w:author="ERCOT" w:date="2018-05-21T12:40:00Z">
              <w:r w:rsidR="00330317">
                <w:rPr>
                  <w:iCs/>
                  <w:sz w:val="20"/>
                  <w:szCs w:val="20"/>
                </w:rPr>
                <w:t xml:space="preserve">the </w:t>
              </w:r>
            </w:ins>
            <w:ins w:id="637" w:author="ERCOT" w:date="2018-06-19T11:03:00Z">
              <w:r>
                <w:rPr>
                  <w:iCs/>
                  <w:sz w:val="20"/>
                  <w:szCs w:val="20"/>
                </w:rPr>
                <w:t>MRA S</w:t>
              </w:r>
            </w:ins>
            <w:ins w:id="638" w:author="ERCOT" w:date="2018-05-21T12:40:00Z">
              <w:r w:rsidR="00330317">
                <w:rPr>
                  <w:iCs/>
                  <w:sz w:val="20"/>
                  <w:szCs w:val="20"/>
                </w:rPr>
                <w:t>ite</w:t>
              </w:r>
              <w:r w:rsidR="00932DDD" w:rsidRPr="004C0099">
                <w:rPr>
                  <w:iCs/>
                  <w:sz w:val="20"/>
                  <w:szCs w:val="20"/>
                </w:rPr>
                <w:t xml:space="preserve"> </w:t>
              </w:r>
            </w:ins>
            <w:ins w:id="639" w:author="ERCOT" w:date="2018-05-22T09:47:00Z">
              <w:r w:rsidR="00330317">
                <w:rPr>
                  <w:iCs/>
                  <w:sz w:val="20"/>
                  <w:szCs w:val="20"/>
                </w:rPr>
                <w:t>S</w:t>
              </w:r>
            </w:ins>
            <w:ins w:id="640" w:author="ERCOT" w:date="2018-05-21T12:40:00Z">
              <w:r w:rsidR="00932DDD" w:rsidRPr="004C0099">
                <w:rPr>
                  <w:iCs/>
                  <w:sz w:val="20"/>
                  <w:szCs w:val="20"/>
                </w:rPr>
                <w:t xml:space="preserve">hift </w:t>
              </w:r>
            </w:ins>
            <w:ins w:id="641" w:author="ERCOT" w:date="2018-05-22T09:47:00Z">
              <w:r w:rsidR="00330317">
                <w:rPr>
                  <w:iCs/>
                  <w:sz w:val="20"/>
                  <w:szCs w:val="20"/>
                </w:rPr>
                <w:t>F</w:t>
              </w:r>
            </w:ins>
            <w:ins w:id="642" w:author="ERCOT" w:date="2018-05-21T12:40:00Z">
              <w:r w:rsidR="00330317">
                <w:rPr>
                  <w:iCs/>
                  <w:sz w:val="20"/>
                  <w:szCs w:val="20"/>
                </w:rPr>
                <w:t xml:space="preserve">actor and the </w:t>
              </w:r>
            </w:ins>
            <w:ins w:id="643" w:author="ERCOT" w:date="2018-06-19T11:04:00Z">
              <w:r>
                <w:rPr>
                  <w:iCs/>
                  <w:sz w:val="20"/>
                  <w:szCs w:val="20"/>
                </w:rPr>
                <w:t>MRA S</w:t>
              </w:r>
            </w:ins>
            <w:ins w:id="644" w:author="ERCOT" w:date="2018-05-21T12:40:00Z">
              <w:r w:rsidR="00330317">
                <w:rPr>
                  <w:iCs/>
                  <w:sz w:val="20"/>
                  <w:szCs w:val="20"/>
                </w:rPr>
                <w:t>ite</w:t>
              </w:r>
              <w:r w:rsidR="00932DDD" w:rsidRPr="004C0099">
                <w:rPr>
                  <w:iCs/>
                  <w:sz w:val="20"/>
                  <w:szCs w:val="20"/>
                </w:rPr>
                <w:t xml:space="preserve"> </w:t>
              </w:r>
              <w:r w:rsidR="00932DDD">
                <w:rPr>
                  <w:iCs/>
                  <w:sz w:val="20"/>
                  <w:szCs w:val="20"/>
                </w:rPr>
                <w:t xml:space="preserve">portion of the </w:t>
              </w:r>
            </w:ins>
            <w:ins w:id="645" w:author="ERCOT" w:date="2018-06-12T13:17:00Z">
              <w:r w:rsidR="0090015D">
                <w:rPr>
                  <w:iCs/>
                  <w:sz w:val="20"/>
                  <w:szCs w:val="20"/>
                </w:rPr>
                <w:t>c</w:t>
              </w:r>
            </w:ins>
            <w:ins w:id="646" w:author="ERCOT" w:date="2018-05-21T12:40:00Z">
              <w:r w:rsidR="00932DDD">
                <w:rPr>
                  <w:iCs/>
                  <w:sz w:val="20"/>
                  <w:szCs w:val="20"/>
                </w:rPr>
                <w:t xml:space="preserve">ontracted </w:t>
              </w:r>
            </w:ins>
            <w:ins w:id="647" w:author="ERCOT" w:date="2018-06-12T13:17:00Z">
              <w:r w:rsidR="0090015D">
                <w:rPr>
                  <w:iCs/>
                  <w:sz w:val="20"/>
                  <w:szCs w:val="20"/>
                </w:rPr>
                <w:t>c</w:t>
              </w:r>
            </w:ins>
            <w:ins w:id="648" w:author="ERCOT" w:date="2018-05-21T12:40:00Z">
              <w:r w:rsidR="00932DDD">
                <w:rPr>
                  <w:iCs/>
                  <w:sz w:val="20"/>
                  <w:szCs w:val="20"/>
                </w:rPr>
                <w:t xml:space="preserve">apacity of the MRA </w:t>
              </w:r>
              <w:r w:rsidR="00932DDD" w:rsidRPr="004C0099">
                <w:rPr>
                  <w:sz w:val="20"/>
                  <w:szCs w:val="20"/>
                </w:rPr>
                <w:t xml:space="preserve">for the </w:t>
              </w:r>
              <w:r w:rsidR="00932DDD">
                <w:rPr>
                  <w:sz w:val="20"/>
                  <w:szCs w:val="20"/>
                </w:rPr>
                <w:t>Settlement I</w:t>
              </w:r>
              <w:r w:rsidR="00932DDD" w:rsidRPr="004C0099">
                <w:rPr>
                  <w:sz w:val="20"/>
                  <w:szCs w:val="20"/>
                </w:rPr>
                <w:t>nterval</w:t>
              </w:r>
              <w:r w:rsidR="00932DDD">
                <w:rPr>
                  <w:sz w:val="20"/>
                  <w:szCs w:val="20"/>
                </w:rPr>
                <w:t xml:space="preserve"> </w:t>
              </w:r>
              <w:proofErr w:type="spellStart"/>
              <w:r w:rsidR="00932DDD" w:rsidRPr="008B6C1D">
                <w:rPr>
                  <w:i/>
                  <w:sz w:val="20"/>
                  <w:szCs w:val="20"/>
                </w:rPr>
                <w:t>i</w:t>
              </w:r>
              <w:proofErr w:type="spellEnd"/>
              <w:r w:rsidR="00932DDD" w:rsidRPr="004C0099">
                <w:rPr>
                  <w:iCs/>
                  <w:sz w:val="20"/>
                  <w:szCs w:val="20"/>
                </w:rPr>
                <w:t>.</w:t>
              </w:r>
            </w:ins>
          </w:p>
        </w:tc>
      </w:tr>
      <w:tr w:rsidR="00902C1B" w:rsidRPr="00C203FA" w14:paraId="6E6A7A7D" w14:textId="77777777" w:rsidTr="006301C7">
        <w:trPr>
          <w:ins w:id="649" w:author="ERCOT" w:date="2018-06-01T11:40:00Z"/>
        </w:trPr>
        <w:tc>
          <w:tcPr>
            <w:tcW w:w="1154" w:type="pct"/>
          </w:tcPr>
          <w:p w14:paraId="690F1788" w14:textId="77777777" w:rsidR="00902C1B" w:rsidRPr="00C203FA" w:rsidRDefault="00902C1B" w:rsidP="00902C1B">
            <w:pPr>
              <w:pStyle w:val="TableBody"/>
              <w:rPr>
                <w:ins w:id="650" w:author="ERCOT" w:date="2018-06-01T11:40:00Z"/>
                <w:szCs w:val="24"/>
              </w:rPr>
            </w:pPr>
            <w:proofErr w:type="spellStart"/>
            <w:ins w:id="651" w:author="ERCOT" w:date="2018-06-01T11:41:00Z">
              <w:r w:rsidRPr="00C203FA">
                <w:rPr>
                  <w:szCs w:val="24"/>
                </w:rPr>
                <w:t>CBegT</w:t>
              </w:r>
              <w:proofErr w:type="spellEnd"/>
              <w:r w:rsidRPr="00C203FA">
                <w:rPr>
                  <w:szCs w:val="24"/>
                </w:rPr>
                <w:t xml:space="preserve"> </w:t>
              </w:r>
              <w:proofErr w:type="spellStart"/>
              <w:r w:rsidRPr="004C0099">
                <w:rPr>
                  <w:i/>
                  <w:szCs w:val="24"/>
                  <w:vertAlign w:val="subscript"/>
                </w:rPr>
                <w:t>i</w:t>
              </w:r>
            </w:ins>
            <w:proofErr w:type="spellEnd"/>
          </w:p>
        </w:tc>
        <w:tc>
          <w:tcPr>
            <w:tcW w:w="481" w:type="pct"/>
          </w:tcPr>
          <w:p w14:paraId="0306A5E9" w14:textId="77777777" w:rsidR="00902C1B" w:rsidRPr="00C203FA" w:rsidRDefault="00902C1B" w:rsidP="00902C1B">
            <w:pPr>
              <w:spacing w:after="60"/>
              <w:rPr>
                <w:ins w:id="652" w:author="ERCOT" w:date="2018-06-01T11:40:00Z"/>
                <w:sz w:val="20"/>
              </w:rPr>
            </w:pPr>
            <w:ins w:id="653" w:author="ERCOT" w:date="2018-06-01T11:41:00Z">
              <w:r w:rsidRPr="00C203FA">
                <w:rPr>
                  <w:sz w:val="20"/>
                </w:rPr>
                <w:t>Minutes</w:t>
              </w:r>
            </w:ins>
          </w:p>
        </w:tc>
        <w:tc>
          <w:tcPr>
            <w:tcW w:w="3365" w:type="pct"/>
          </w:tcPr>
          <w:p w14:paraId="31178588" w14:textId="77777777" w:rsidR="00902C1B" w:rsidRPr="00C203FA" w:rsidRDefault="00902C1B" w:rsidP="00902C1B">
            <w:pPr>
              <w:spacing w:after="60"/>
              <w:rPr>
                <w:ins w:id="654" w:author="ERCOT" w:date="2018-06-01T11:40:00Z"/>
                <w:sz w:val="20"/>
              </w:rPr>
            </w:pPr>
            <w:ins w:id="655" w:author="ERCOT" w:date="2018-06-01T11:41:00Z">
              <w:r w:rsidRPr="00C203FA">
                <w:rPr>
                  <w:sz w:val="20"/>
                </w:rPr>
                <w:t xml:space="preserve">If the </w:t>
              </w:r>
              <w:r>
                <w:rPr>
                  <w:sz w:val="20"/>
                </w:rPr>
                <w:t>MRA deployment period</w:t>
              </w:r>
              <w:r w:rsidRPr="00C203FA">
                <w:rPr>
                  <w:sz w:val="20"/>
                </w:rPr>
                <w:t xml:space="preserve"> begins </w:t>
              </w:r>
              <w:r>
                <w:rPr>
                  <w:sz w:val="20"/>
                </w:rPr>
                <w:t>during</w:t>
              </w:r>
              <w:r w:rsidRPr="00C203FA">
                <w:rPr>
                  <w:sz w:val="20"/>
                </w:rPr>
                <w:t xml:space="preserve"> that interval, the time in minutes</w:t>
              </w:r>
              <w:r>
                <w:rPr>
                  <w:sz w:val="20"/>
                </w:rPr>
                <w:t xml:space="preserve"> and fractions of minutes</w:t>
              </w:r>
              <w:r w:rsidRPr="00C203FA">
                <w:rPr>
                  <w:sz w:val="20"/>
                </w:rPr>
                <w:t xml:space="preserve"> from the beginning of that interval to the beginning of the </w:t>
              </w:r>
              <w:r>
                <w:rPr>
                  <w:sz w:val="20"/>
                </w:rPr>
                <w:t>MRA deployment period</w:t>
              </w:r>
              <w:r w:rsidRPr="00C203FA">
                <w:rPr>
                  <w:sz w:val="20"/>
                </w:rPr>
                <w:t>, otherwise it is zero.</w:t>
              </w:r>
            </w:ins>
          </w:p>
        </w:tc>
      </w:tr>
      <w:tr w:rsidR="00902C1B" w:rsidRPr="00C203FA" w14:paraId="04BAF315" w14:textId="77777777" w:rsidTr="006301C7">
        <w:trPr>
          <w:ins w:id="656" w:author="ERCOT" w:date="2018-06-01T11:40:00Z"/>
        </w:trPr>
        <w:tc>
          <w:tcPr>
            <w:tcW w:w="1154" w:type="pct"/>
          </w:tcPr>
          <w:p w14:paraId="05E9F437" w14:textId="77777777" w:rsidR="00902C1B" w:rsidRPr="00C203FA" w:rsidRDefault="00902C1B" w:rsidP="00902C1B">
            <w:pPr>
              <w:pStyle w:val="TableBody"/>
              <w:rPr>
                <w:ins w:id="657" w:author="ERCOT" w:date="2018-06-01T11:40:00Z"/>
                <w:szCs w:val="24"/>
              </w:rPr>
            </w:pPr>
            <w:proofErr w:type="spellStart"/>
            <w:ins w:id="658" w:author="ERCOT" w:date="2018-06-01T11:41:00Z">
              <w:r w:rsidRPr="00C203FA">
                <w:rPr>
                  <w:szCs w:val="24"/>
                </w:rPr>
                <w:t>CEndT</w:t>
              </w:r>
              <w:proofErr w:type="spellEnd"/>
              <w:r w:rsidRPr="00C203FA">
                <w:rPr>
                  <w:szCs w:val="24"/>
                </w:rPr>
                <w:t xml:space="preserve"> </w:t>
              </w:r>
              <w:proofErr w:type="spellStart"/>
              <w:r w:rsidRPr="004C0099">
                <w:rPr>
                  <w:i/>
                  <w:szCs w:val="24"/>
                  <w:vertAlign w:val="subscript"/>
                </w:rPr>
                <w:t>i</w:t>
              </w:r>
            </w:ins>
            <w:proofErr w:type="spellEnd"/>
          </w:p>
        </w:tc>
        <w:tc>
          <w:tcPr>
            <w:tcW w:w="481" w:type="pct"/>
          </w:tcPr>
          <w:p w14:paraId="7B4A9D8C" w14:textId="77777777" w:rsidR="00902C1B" w:rsidRPr="00C203FA" w:rsidRDefault="00902C1B" w:rsidP="00902C1B">
            <w:pPr>
              <w:spacing w:after="60"/>
              <w:rPr>
                <w:ins w:id="659" w:author="ERCOT" w:date="2018-06-01T11:40:00Z"/>
                <w:sz w:val="20"/>
              </w:rPr>
            </w:pPr>
            <w:ins w:id="660" w:author="ERCOT" w:date="2018-06-01T11:41:00Z">
              <w:r w:rsidRPr="00902C1B">
                <w:rPr>
                  <w:sz w:val="20"/>
                </w:rPr>
                <w:t>Minutes</w:t>
              </w:r>
            </w:ins>
          </w:p>
        </w:tc>
        <w:tc>
          <w:tcPr>
            <w:tcW w:w="3365" w:type="pct"/>
          </w:tcPr>
          <w:p w14:paraId="788AED35" w14:textId="77777777" w:rsidR="00902C1B" w:rsidRPr="00C203FA" w:rsidRDefault="00902C1B" w:rsidP="00902C1B">
            <w:pPr>
              <w:spacing w:after="60"/>
              <w:rPr>
                <w:ins w:id="661" w:author="ERCOT" w:date="2018-06-01T11:40:00Z"/>
                <w:sz w:val="20"/>
              </w:rPr>
            </w:pPr>
            <w:ins w:id="662" w:author="ERCOT" w:date="2018-06-01T11:41:00Z">
              <w:r w:rsidRPr="00902C1B">
                <w:rPr>
                  <w:sz w:val="20"/>
                </w:rPr>
                <w:t>If the MRA deployment period ends during that interval, the time in minutes and fractions of minutes from the beginning of that interval to the end of the MRA deployment period, otherwise it is 15.</w:t>
              </w:r>
            </w:ins>
          </w:p>
        </w:tc>
      </w:tr>
      <w:tr w:rsidR="002400AC" w:rsidRPr="00115C83" w14:paraId="2EA2C04B" w14:textId="77777777" w:rsidTr="0009348E">
        <w:trPr>
          <w:ins w:id="663" w:author="ERCOT" w:date="2018-04-26T12:16:00Z"/>
        </w:trPr>
        <w:tc>
          <w:tcPr>
            <w:tcW w:w="1154" w:type="pct"/>
            <w:shd w:val="clear" w:color="auto" w:fill="auto"/>
          </w:tcPr>
          <w:p w14:paraId="130C249A" w14:textId="77777777" w:rsidR="002400AC" w:rsidRPr="004C0099" w:rsidRDefault="002400AC" w:rsidP="00BA5BD9">
            <w:pPr>
              <w:spacing w:after="120"/>
              <w:rPr>
                <w:ins w:id="664" w:author="ERCOT" w:date="2018-04-26T12:16:00Z"/>
                <w:i/>
                <w:iCs/>
                <w:sz w:val="20"/>
                <w:szCs w:val="20"/>
              </w:rPr>
            </w:pPr>
            <w:proofErr w:type="spellStart"/>
            <w:ins w:id="665" w:author="ERCOT" w:date="2018-04-26T12:16:00Z">
              <w:r w:rsidRPr="004C0099">
                <w:rPr>
                  <w:i/>
                  <w:iCs/>
                  <w:sz w:val="20"/>
                  <w:szCs w:val="20"/>
                </w:rPr>
                <w:t>i</w:t>
              </w:r>
              <w:proofErr w:type="spellEnd"/>
            </w:ins>
          </w:p>
        </w:tc>
        <w:tc>
          <w:tcPr>
            <w:tcW w:w="481" w:type="pct"/>
            <w:shd w:val="clear" w:color="auto" w:fill="auto"/>
          </w:tcPr>
          <w:p w14:paraId="53E4F5B8" w14:textId="77777777" w:rsidR="002400AC" w:rsidRPr="004C0099" w:rsidRDefault="002400AC" w:rsidP="00BA5BD9">
            <w:pPr>
              <w:spacing w:after="120"/>
              <w:rPr>
                <w:ins w:id="666" w:author="ERCOT" w:date="2018-04-26T12:16:00Z"/>
                <w:iCs/>
                <w:sz w:val="20"/>
                <w:szCs w:val="20"/>
              </w:rPr>
            </w:pPr>
            <w:ins w:id="667" w:author="ERCOT" w:date="2018-04-26T12:16:00Z">
              <w:r w:rsidRPr="004C0099">
                <w:rPr>
                  <w:iCs/>
                  <w:sz w:val="20"/>
                  <w:szCs w:val="20"/>
                </w:rPr>
                <w:t>None</w:t>
              </w:r>
            </w:ins>
          </w:p>
        </w:tc>
        <w:tc>
          <w:tcPr>
            <w:tcW w:w="3365" w:type="pct"/>
            <w:shd w:val="clear" w:color="auto" w:fill="auto"/>
          </w:tcPr>
          <w:p w14:paraId="11B38284" w14:textId="77777777" w:rsidR="002400AC" w:rsidRPr="004C0099" w:rsidRDefault="002400AC" w:rsidP="004C0099">
            <w:pPr>
              <w:spacing w:after="60"/>
              <w:rPr>
                <w:ins w:id="668" w:author="ERCOT" w:date="2018-04-26T12:16:00Z"/>
                <w:iCs/>
                <w:sz w:val="20"/>
                <w:szCs w:val="20"/>
              </w:rPr>
            </w:pPr>
            <w:ins w:id="669" w:author="ERCOT" w:date="2018-04-26T12:16:00Z">
              <w:r w:rsidRPr="004C0099">
                <w:rPr>
                  <w:iCs/>
                  <w:sz w:val="20"/>
                  <w:szCs w:val="20"/>
                </w:rPr>
                <w:t xml:space="preserve">A 15-minute </w:t>
              </w:r>
            </w:ins>
            <w:ins w:id="670" w:author="ERCOT" w:date="2018-04-26T12:56:00Z">
              <w:r w:rsidR="00410ED6" w:rsidRPr="004C0099">
                <w:rPr>
                  <w:iCs/>
                  <w:sz w:val="20"/>
                  <w:szCs w:val="20"/>
                </w:rPr>
                <w:t>Settlement Interval</w:t>
              </w:r>
            </w:ins>
            <w:ins w:id="671" w:author="ERCOT" w:date="2018-04-26T12:16:00Z">
              <w:r w:rsidRPr="004C0099">
                <w:rPr>
                  <w:iCs/>
                  <w:sz w:val="20"/>
                  <w:szCs w:val="20"/>
                </w:rPr>
                <w:t>.</w:t>
              </w:r>
            </w:ins>
          </w:p>
        </w:tc>
      </w:tr>
      <w:tr w:rsidR="002400AC" w:rsidRPr="00115C83" w14:paraId="2003AC02" w14:textId="77777777" w:rsidTr="0009348E">
        <w:trPr>
          <w:ins w:id="672" w:author="ERCOT" w:date="2018-04-26T12:16:00Z"/>
        </w:trPr>
        <w:tc>
          <w:tcPr>
            <w:tcW w:w="1154" w:type="pct"/>
          </w:tcPr>
          <w:p w14:paraId="34B7DBE2" w14:textId="77777777" w:rsidR="002400AC" w:rsidRPr="004C0099" w:rsidRDefault="002400AC" w:rsidP="00BA5BD9">
            <w:pPr>
              <w:spacing w:after="120"/>
              <w:rPr>
                <w:ins w:id="673" w:author="ERCOT" w:date="2018-04-26T12:16:00Z"/>
                <w:iCs/>
                <w:sz w:val="20"/>
                <w:szCs w:val="20"/>
              </w:rPr>
            </w:pPr>
            <w:ins w:id="674" w:author="ERCOT" w:date="2018-04-26T12:16:00Z">
              <w:r w:rsidRPr="004C0099">
                <w:rPr>
                  <w:i/>
                  <w:iCs/>
                  <w:sz w:val="20"/>
                  <w:szCs w:val="20"/>
                </w:rPr>
                <w:t>q</w:t>
              </w:r>
            </w:ins>
          </w:p>
        </w:tc>
        <w:tc>
          <w:tcPr>
            <w:tcW w:w="481" w:type="pct"/>
          </w:tcPr>
          <w:p w14:paraId="0C7B3064" w14:textId="77777777" w:rsidR="002400AC" w:rsidRPr="004C0099" w:rsidRDefault="002400AC" w:rsidP="00BA5BD9">
            <w:pPr>
              <w:spacing w:after="120"/>
              <w:rPr>
                <w:ins w:id="675" w:author="ERCOT" w:date="2018-04-26T12:16:00Z"/>
                <w:iCs/>
                <w:sz w:val="20"/>
                <w:szCs w:val="20"/>
              </w:rPr>
            </w:pPr>
            <w:ins w:id="676" w:author="ERCOT" w:date="2018-04-26T12:16:00Z">
              <w:r w:rsidRPr="004C0099">
                <w:rPr>
                  <w:iCs/>
                  <w:sz w:val="20"/>
                  <w:szCs w:val="20"/>
                </w:rPr>
                <w:t>none</w:t>
              </w:r>
            </w:ins>
          </w:p>
        </w:tc>
        <w:tc>
          <w:tcPr>
            <w:tcW w:w="3365" w:type="pct"/>
          </w:tcPr>
          <w:p w14:paraId="6CFC2426" w14:textId="77777777" w:rsidR="002400AC" w:rsidRPr="004C0099" w:rsidRDefault="002400AC" w:rsidP="004C0099">
            <w:pPr>
              <w:spacing w:after="60"/>
              <w:rPr>
                <w:ins w:id="677" w:author="ERCOT" w:date="2018-04-26T12:16:00Z"/>
                <w:iCs/>
                <w:sz w:val="20"/>
                <w:szCs w:val="20"/>
              </w:rPr>
            </w:pPr>
            <w:ins w:id="678" w:author="ERCOT" w:date="2018-04-26T12:16:00Z">
              <w:r w:rsidRPr="004C0099">
                <w:rPr>
                  <w:iCs/>
                  <w:sz w:val="20"/>
                  <w:szCs w:val="20"/>
                </w:rPr>
                <w:t>A QSE.</w:t>
              </w:r>
            </w:ins>
          </w:p>
        </w:tc>
      </w:tr>
      <w:tr w:rsidR="002400AC" w:rsidRPr="00115C83" w14:paraId="3D4FD74A" w14:textId="77777777" w:rsidTr="0009348E">
        <w:trPr>
          <w:ins w:id="679" w:author="ERCOT" w:date="2018-04-26T12:16:00Z"/>
        </w:trPr>
        <w:tc>
          <w:tcPr>
            <w:tcW w:w="1154" w:type="pct"/>
            <w:shd w:val="clear" w:color="auto" w:fill="auto"/>
          </w:tcPr>
          <w:p w14:paraId="47EA9946" w14:textId="77777777" w:rsidR="002400AC" w:rsidRPr="004C0099" w:rsidRDefault="002400AC" w:rsidP="00BA5BD9">
            <w:pPr>
              <w:spacing w:after="120"/>
              <w:rPr>
                <w:ins w:id="680" w:author="ERCOT" w:date="2018-04-26T12:16:00Z"/>
                <w:i/>
                <w:iCs/>
                <w:sz w:val="20"/>
                <w:szCs w:val="20"/>
              </w:rPr>
            </w:pPr>
            <w:ins w:id="681" w:author="ERCOT" w:date="2018-04-26T12:16:00Z">
              <w:r w:rsidRPr="004C0099">
                <w:rPr>
                  <w:i/>
                  <w:iCs/>
                  <w:sz w:val="20"/>
                  <w:szCs w:val="20"/>
                </w:rPr>
                <w:t>m</w:t>
              </w:r>
            </w:ins>
          </w:p>
        </w:tc>
        <w:tc>
          <w:tcPr>
            <w:tcW w:w="481" w:type="pct"/>
            <w:shd w:val="clear" w:color="auto" w:fill="auto"/>
          </w:tcPr>
          <w:p w14:paraId="0E06F663" w14:textId="77777777" w:rsidR="002400AC" w:rsidRPr="004C0099" w:rsidRDefault="002400AC" w:rsidP="00BA5BD9">
            <w:pPr>
              <w:spacing w:after="120"/>
              <w:rPr>
                <w:ins w:id="682" w:author="ERCOT" w:date="2018-04-26T12:16:00Z"/>
                <w:iCs/>
                <w:sz w:val="20"/>
                <w:szCs w:val="20"/>
              </w:rPr>
            </w:pPr>
            <w:ins w:id="683" w:author="ERCOT" w:date="2018-04-26T12:16:00Z">
              <w:r w:rsidRPr="004C0099">
                <w:rPr>
                  <w:iCs/>
                  <w:sz w:val="20"/>
                  <w:szCs w:val="20"/>
                </w:rPr>
                <w:t>None</w:t>
              </w:r>
            </w:ins>
          </w:p>
        </w:tc>
        <w:tc>
          <w:tcPr>
            <w:tcW w:w="3365" w:type="pct"/>
            <w:shd w:val="clear" w:color="auto" w:fill="auto"/>
          </w:tcPr>
          <w:p w14:paraId="3C26F348" w14:textId="77777777" w:rsidR="002400AC" w:rsidRPr="004C0099" w:rsidRDefault="002400AC" w:rsidP="0090015D">
            <w:pPr>
              <w:spacing w:after="60"/>
              <w:rPr>
                <w:ins w:id="684" w:author="ERCOT" w:date="2018-04-26T12:16:00Z"/>
                <w:iCs/>
                <w:sz w:val="20"/>
                <w:szCs w:val="20"/>
              </w:rPr>
            </w:pPr>
            <w:ins w:id="685" w:author="ERCOT" w:date="2018-04-26T12:16:00Z">
              <w:r w:rsidRPr="004C0099">
                <w:rPr>
                  <w:sz w:val="20"/>
                  <w:szCs w:val="20"/>
                </w:rPr>
                <w:t xml:space="preserve">The index for a given month within the </w:t>
              </w:r>
            </w:ins>
            <w:ins w:id="686" w:author="ERCOT" w:date="2018-06-12T13:18:00Z">
              <w:r w:rsidR="0090015D">
                <w:rPr>
                  <w:sz w:val="20"/>
                  <w:szCs w:val="20"/>
                </w:rPr>
                <w:t>MRA C</w:t>
              </w:r>
            </w:ins>
            <w:ins w:id="687" w:author="ERCOT" w:date="2018-04-26T12:16:00Z">
              <w:r w:rsidRPr="004C0099">
                <w:rPr>
                  <w:sz w:val="20"/>
                  <w:szCs w:val="20"/>
                </w:rPr>
                <w:t xml:space="preserve">ontracted </w:t>
              </w:r>
            </w:ins>
            <w:ins w:id="688" w:author="ERCOT" w:date="2018-06-12T13:18:00Z">
              <w:r w:rsidR="0090015D">
                <w:rPr>
                  <w:sz w:val="20"/>
                  <w:szCs w:val="20"/>
                </w:rPr>
                <w:t>H</w:t>
              </w:r>
            </w:ins>
            <w:ins w:id="689" w:author="ERCOT" w:date="2018-04-26T12:16:00Z">
              <w:r w:rsidRPr="004C0099">
                <w:rPr>
                  <w:sz w:val="20"/>
                  <w:szCs w:val="20"/>
                </w:rPr>
                <w:t>ours.</w:t>
              </w:r>
            </w:ins>
          </w:p>
        </w:tc>
      </w:tr>
      <w:tr w:rsidR="002400AC" w:rsidRPr="00115C83" w14:paraId="4E427FE9" w14:textId="77777777" w:rsidTr="0009348E">
        <w:trPr>
          <w:ins w:id="690" w:author="ERCOT" w:date="2018-04-26T12:16:00Z"/>
        </w:trPr>
        <w:tc>
          <w:tcPr>
            <w:tcW w:w="1154" w:type="pct"/>
            <w:shd w:val="clear" w:color="auto" w:fill="auto"/>
          </w:tcPr>
          <w:p w14:paraId="3B030C52" w14:textId="77777777" w:rsidR="002400AC" w:rsidRPr="004C0099" w:rsidRDefault="002400AC" w:rsidP="00BA5BD9">
            <w:pPr>
              <w:spacing w:after="120"/>
              <w:rPr>
                <w:ins w:id="691" w:author="ERCOT" w:date="2018-04-26T12:16:00Z"/>
                <w:i/>
                <w:iCs/>
                <w:sz w:val="20"/>
                <w:szCs w:val="20"/>
              </w:rPr>
            </w:pPr>
            <w:ins w:id="692" w:author="ERCOT" w:date="2018-04-26T12:16:00Z">
              <w:r w:rsidRPr="004C0099">
                <w:rPr>
                  <w:i/>
                  <w:iCs/>
                  <w:sz w:val="20"/>
                  <w:szCs w:val="20"/>
                </w:rPr>
                <w:t>r</w:t>
              </w:r>
            </w:ins>
          </w:p>
        </w:tc>
        <w:tc>
          <w:tcPr>
            <w:tcW w:w="481" w:type="pct"/>
            <w:shd w:val="clear" w:color="auto" w:fill="auto"/>
          </w:tcPr>
          <w:p w14:paraId="7EFC88D7" w14:textId="77777777" w:rsidR="002400AC" w:rsidRPr="004C0099" w:rsidRDefault="002400AC" w:rsidP="00BA5BD9">
            <w:pPr>
              <w:spacing w:after="120"/>
              <w:rPr>
                <w:ins w:id="693" w:author="ERCOT" w:date="2018-04-26T12:16:00Z"/>
                <w:iCs/>
                <w:sz w:val="20"/>
                <w:szCs w:val="20"/>
              </w:rPr>
            </w:pPr>
            <w:ins w:id="694" w:author="ERCOT" w:date="2018-04-26T12:16:00Z">
              <w:r w:rsidRPr="004C0099">
                <w:rPr>
                  <w:iCs/>
                  <w:sz w:val="20"/>
                  <w:szCs w:val="20"/>
                </w:rPr>
                <w:t>None</w:t>
              </w:r>
            </w:ins>
          </w:p>
        </w:tc>
        <w:tc>
          <w:tcPr>
            <w:tcW w:w="3365" w:type="pct"/>
            <w:shd w:val="clear" w:color="auto" w:fill="auto"/>
          </w:tcPr>
          <w:p w14:paraId="391AA541" w14:textId="77777777" w:rsidR="002400AC" w:rsidRPr="004C0099" w:rsidRDefault="002400AC" w:rsidP="004C0099">
            <w:pPr>
              <w:spacing w:after="60"/>
              <w:rPr>
                <w:ins w:id="695" w:author="ERCOT" w:date="2018-04-26T12:16:00Z"/>
                <w:sz w:val="20"/>
                <w:szCs w:val="20"/>
              </w:rPr>
            </w:pPr>
            <w:ins w:id="696" w:author="ERCOT" w:date="2018-04-26T12:16:00Z">
              <w:r w:rsidRPr="004C0099">
                <w:rPr>
                  <w:sz w:val="20"/>
                  <w:szCs w:val="20"/>
                </w:rPr>
                <w:t xml:space="preserve">An </w:t>
              </w:r>
            </w:ins>
            <w:ins w:id="697" w:author="ERCOT" w:date="2018-04-26T12:41:00Z">
              <w:r w:rsidR="00BA5BD9" w:rsidRPr="004C0099">
                <w:rPr>
                  <w:sz w:val="20"/>
                  <w:szCs w:val="20"/>
                </w:rPr>
                <w:t>MRA</w:t>
              </w:r>
            </w:ins>
            <w:ins w:id="698" w:author="ERCOT" w:date="2018-04-26T12:56:00Z">
              <w:r w:rsidR="00410ED6" w:rsidRPr="004C0099">
                <w:rPr>
                  <w:sz w:val="20"/>
                  <w:szCs w:val="20"/>
                </w:rPr>
                <w:t>.</w:t>
              </w:r>
            </w:ins>
          </w:p>
        </w:tc>
      </w:tr>
    </w:tbl>
    <w:p w14:paraId="6831EA8E" w14:textId="77777777" w:rsidR="0042024F" w:rsidRPr="00D54F03" w:rsidRDefault="0042024F" w:rsidP="0042024F">
      <w:pPr>
        <w:spacing w:before="240" w:after="240"/>
        <w:ind w:left="720" w:hanging="720"/>
        <w:rPr>
          <w:ins w:id="699" w:author="ERCOT" w:date="2018-06-01T11:30:00Z"/>
        </w:rPr>
      </w:pPr>
      <w:bookmarkStart w:id="700" w:name="_Toc422486479"/>
      <w:bookmarkStart w:id="701" w:name="_Toc433093331"/>
      <w:bookmarkStart w:id="702" w:name="_Toc433093489"/>
      <w:bookmarkStart w:id="703" w:name="_Toc440874718"/>
      <w:bookmarkStart w:id="704" w:name="_Toc448142273"/>
      <w:bookmarkStart w:id="705" w:name="_Toc448142430"/>
      <w:bookmarkStart w:id="706" w:name="_Toc458770266"/>
      <w:bookmarkStart w:id="707" w:name="_Toc459294234"/>
      <w:bookmarkStart w:id="708" w:name="_Toc463262727"/>
      <w:bookmarkStart w:id="709" w:name="_Toc468286801"/>
      <w:bookmarkStart w:id="710" w:name="_Toc481502847"/>
      <w:bookmarkStart w:id="711" w:name="_Toc496080015"/>
      <w:bookmarkStart w:id="712" w:name="_Toc496080170"/>
      <w:ins w:id="713" w:author="ERCOT" w:date="2018-06-01T11:30:00Z">
        <w:r>
          <w:t>(4)</w:t>
        </w:r>
        <w:r>
          <w:tab/>
        </w:r>
        <w:r w:rsidRPr="00D54F03">
          <w:t xml:space="preserve">For each unannounced ERCOT test or MRA deployment of a </w:t>
        </w:r>
      </w:ins>
      <w:ins w:id="714" w:author="ERCOT" w:date="2018-06-12T13:08:00Z">
        <w:r w:rsidR="00793679">
          <w:t>Demand Response MRA</w:t>
        </w:r>
      </w:ins>
      <w:ins w:id="715" w:author="ERCOT" w:date="2018-06-01T11:30:00Z">
        <w:r>
          <w:t xml:space="preserve"> or </w:t>
        </w:r>
      </w:ins>
      <w:ins w:id="716" w:author="ERCOT" w:date="2018-06-12T13:10:00Z">
        <w:r w:rsidR="00793679">
          <w:t>Other Generation MRA</w:t>
        </w:r>
      </w:ins>
      <w:ins w:id="717" w:author="ERCOT" w:date="2018-06-01T11:30:00Z">
        <w:r w:rsidRPr="00D54F03">
          <w:t xml:space="preserve">, ERCOT will calculate an </w:t>
        </w:r>
        <w:r w:rsidRPr="000D6F9E">
          <w:t xml:space="preserve">MRA </w:t>
        </w:r>
        <w:r>
          <w:t xml:space="preserve">Event Performance Reduction Factor (MRAEPRF) </w:t>
        </w:r>
        <w:r w:rsidRPr="00D54F03">
          <w:t xml:space="preserve">as </w:t>
        </w:r>
        <w:r>
          <w:t>described in paragraph (</w:t>
        </w:r>
      </w:ins>
      <w:ins w:id="718" w:author="ERCOT" w:date="2018-06-12T13:18:00Z">
        <w:r w:rsidR="00EC76AA">
          <w:t>2</w:t>
        </w:r>
      </w:ins>
      <w:ins w:id="719" w:author="ERCOT" w:date="2018-06-01T11:30:00Z">
        <w:r>
          <w:t>) above</w:t>
        </w:r>
        <w:r w:rsidRPr="00D54F03">
          <w:t xml:space="preserve"> for the intervals covered by the test/event.  The </w:t>
        </w:r>
        <w:r>
          <w:t xml:space="preserve">Event Performance Reduction Factor </w:t>
        </w:r>
        <w:r w:rsidRPr="00D54F03">
          <w:t>calculation will begin with the first p</w:t>
        </w:r>
        <w:r>
          <w:t>artial or full interval in the MRA deployment period</w:t>
        </w:r>
        <w:r w:rsidRPr="00D54F03">
          <w:t xml:space="preserve"> and will end with the last full interval in the </w:t>
        </w:r>
        <w:r>
          <w:t>MRA deployment period</w:t>
        </w:r>
        <w:r w:rsidRPr="00D54F03">
          <w:t>.</w:t>
        </w:r>
      </w:ins>
    </w:p>
    <w:p w14:paraId="5E002C6A" w14:textId="77777777" w:rsidR="0042024F" w:rsidRPr="00D54F03" w:rsidRDefault="0042024F" w:rsidP="0042024F">
      <w:pPr>
        <w:spacing w:after="240"/>
        <w:ind w:left="720" w:hanging="720"/>
        <w:rPr>
          <w:ins w:id="720" w:author="ERCOT" w:date="2018-06-01T11:30:00Z"/>
        </w:rPr>
      </w:pPr>
      <w:ins w:id="721" w:author="ERCOT" w:date="2018-06-01T11:30:00Z">
        <w:r>
          <w:t>(5)</w:t>
        </w:r>
        <w:r>
          <w:tab/>
          <w:t>A</w:t>
        </w:r>
        <w:r w:rsidRPr="00D54F03">
          <w:t xml:space="preserve"> </w:t>
        </w:r>
      </w:ins>
      <w:ins w:id="722" w:author="ERCOT" w:date="2018-06-12T13:08:00Z">
        <w:r w:rsidR="00793679">
          <w:t>Demand Response MRA</w:t>
        </w:r>
      </w:ins>
      <w:ins w:id="723" w:author="ERCOT" w:date="2018-06-01T11:30:00Z">
        <w:r w:rsidRPr="00D54F03">
          <w:t xml:space="preserve"> shall be deemed to have met its test/event performance requirements if it is determined by ERCOT to have met its Demand response obligations in the MRA deployment event </w:t>
        </w:r>
        <w:r>
          <w:t>as</w:t>
        </w:r>
        <w:r w:rsidRPr="00D54F03">
          <w:t xml:space="preserve"> measured </w:t>
        </w:r>
        <w:r>
          <w:t>using</w:t>
        </w:r>
        <w:r w:rsidRPr="00D54F03">
          <w:t xml:space="preserve"> the</w:t>
        </w:r>
      </w:ins>
      <w:ins w:id="724" w:author="ERCOT" w:date="2018-06-12T13:22:00Z">
        <w:r w:rsidR="00E44F6D" w:rsidRPr="00D54F03">
          <w:t xml:space="preserve"> ERCOT</w:t>
        </w:r>
        <w:r w:rsidR="00E44F6D">
          <w:t>-</w:t>
        </w:r>
        <w:r w:rsidR="00E44F6D" w:rsidRPr="00D54F03">
          <w:t>established</w:t>
        </w:r>
      </w:ins>
      <w:ins w:id="725" w:author="ERCOT" w:date="2018-06-12T13:23:00Z">
        <w:r w:rsidR="00E44F6D">
          <w:t xml:space="preserve"> </w:t>
        </w:r>
      </w:ins>
      <w:ins w:id="726" w:author="ERCOT" w:date="2018-06-01T11:30:00Z">
        <w:r>
          <w:t>b</w:t>
        </w:r>
        <w:r w:rsidRPr="00D54F03">
          <w:t xml:space="preserve">aseline </w:t>
        </w:r>
        <w:r>
          <w:t xml:space="preserve">that </w:t>
        </w:r>
        <w:r w:rsidRPr="00D54F03">
          <w:t xml:space="preserve">ERCOT determines </w:t>
        </w:r>
        <w:r>
          <w:t>most</w:t>
        </w:r>
        <w:r w:rsidRPr="00D54F03">
          <w:t xml:space="preserve"> accurately represents the </w:t>
        </w:r>
      </w:ins>
      <w:ins w:id="727" w:author="ERCOT" w:date="2018-06-12T13:08:00Z">
        <w:r w:rsidR="00793679">
          <w:t>Demand Response MRA</w:t>
        </w:r>
      </w:ins>
      <w:ins w:id="728" w:author="ERCOT" w:date="2018-06-01T11:30:00Z">
        <w:r w:rsidRPr="00D54F03">
          <w:t>’s Demand response contribution.</w:t>
        </w:r>
      </w:ins>
    </w:p>
    <w:p w14:paraId="47B4CEC0" w14:textId="77777777" w:rsidR="00E44F6D" w:rsidRPr="00D54F03" w:rsidRDefault="00E44F6D" w:rsidP="00E44F6D">
      <w:pPr>
        <w:spacing w:after="240"/>
        <w:ind w:left="720" w:hanging="720"/>
        <w:rPr>
          <w:ins w:id="729" w:author="ERCOT" w:date="2018-06-12T13:23:00Z"/>
        </w:rPr>
      </w:pPr>
      <w:ins w:id="730" w:author="ERCOT" w:date="2018-06-12T13:23:00Z">
        <w:r>
          <w:t>(6)</w:t>
        </w:r>
        <w:r>
          <w:tab/>
        </w:r>
        <w:r w:rsidRPr="00D54F03">
          <w:t xml:space="preserve">The </w:t>
        </w:r>
        <w:r>
          <w:t>MRA deployment period</w:t>
        </w:r>
        <w:r w:rsidRPr="00D54F03">
          <w:t xml:space="preserve"> for a </w:t>
        </w:r>
        <w:r>
          <w:t>Demand Response MRA</w:t>
        </w:r>
        <w:r w:rsidRPr="00D54F03">
          <w:t xml:space="preserve"> </w:t>
        </w:r>
        <w:r>
          <w:t>or Other Generation MRA</w:t>
        </w:r>
        <w:r w:rsidRPr="00D54F03">
          <w:t xml:space="preserve"> will end at the time ERCOT issues a release instruction</w:t>
        </w:r>
        <w:r>
          <w:t xml:space="preserve"> via VDI,</w:t>
        </w:r>
        <w:r w:rsidRPr="00D54F03">
          <w:t xml:space="preserve"> or </w:t>
        </w:r>
        <w:r>
          <w:t>the end of the last MRA Contracted Hour on the day of the deployment</w:t>
        </w:r>
        <w:r w:rsidRPr="00D54F03">
          <w:t xml:space="preserve">, whichever is earlier.  </w:t>
        </w:r>
      </w:ins>
    </w:p>
    <w:p w14:paraId="7E6C7955" w14:textId="77777777" w:rsidR="00E44F6D" w:rsidRPr="00D54F03" w:rsidRDefault="00E44F6D" w:rsidP="00E44F6D">
      <w:pPr>
        <w:spacing w:after="240"/>
        <w:ind w:left="720" w:hanging="720"/>
        <w:rPr>
          <w:ins w:id="731" w:author="ERCOT" w:date="2018-06-12T13:23:00Z"/>
        </w:rPr>
      </w:pPr>
      <w:ins w:id="732" w:author="ERCOT" w:date="2018-06-12T13:23:00Z">
        <w:r>
          <w:t>(7)</w:t>
        </w:r>
        <w:r>
          <w:tab/>
          <w:t>Event Performance Reduction F</w:t>
        </w:r>
        <w:r w:rsidRPr="00D54F03">
          <w:t>actors are expressed as a number between 0 and 1</w:t>
        </w:r>
        <w:r>
          <w:t>, rounded to three decimal places</w:t>
        </w:r>
        <w:r w:rsidRPr="00D54F03">
          <w:t xml:space="preserve">.  </w:t>
        </w:r>
      </w:ins>
    </w:p>
    <w:p w14:paraId="2277AD10" w14:textId="77777777" w:rsidR="0042024F" w:rsidRPr="00103C45" w:rsidRDefault="00E44F6D" w:rsidP="0042024F">
      <w:pPr>
        <w:spacing w:after="240"/>
        <w:ind w:left="720" w:hanging="720"/>
        <w:rPr>
          <w:ins w:id="733" w:author="ERCOT" w:date="2018-06-01T11:30:00Z"/>
        </w:rPr>
      </w:pPr>
      <w:ins w:id="734" w:author="ERCOT" w:date="2018-06-12T13:23:00Z">
        <w:r>
          <w:t>(</w:t>
        </w:r>
      </w:ins>
      <w:ins w:id="735" w:author="ERCOT" w:date="2018-06-01T11:30:00Z">
        <w:r w:rsidR="0042024F">
          <w:t>8)</w:t>
        </w:r>
        <w:r w:rsidR="0042024F">
          <w:tab/>
        </w:r>
        <w:r w:rsidR="0042024F" w:rsidRPr="00025568">
          <w:t xml:space="preserve">A </w:t>
        </w:r>
      </w:ins>
      <w:ins w:id="736" w:author="ERCOT" w:date="2018-06-12T13:08:00Z">
        <w:r w:rsidR="00793679">
          <w:t>Demand Response MRA</w:t>
        </w:r>
      </w:ins>
      <w:ins w:id="737" w:author="ERCOT" w:date="2018-06-01T11:30:00Z">
        <w:r w:rsidR="0042024F" w:rsidRPr="00025568">
          <w:t xml:space="preserve"> </w:t>
        </w:r>
        <w:r w:rsidR="0042024F">
          <w:t xml:space="preserve">or </w:t>
        </w:r>
      </w:ins>
      <w:ins w:id="738" w:author="ERCOT" w:date="2018-06-12T13:09:00Z">
        <w:r w:rsidR="00793679">
          <w:t>an Other Generation MRA</w:t>
        </w:r>
      </w:ins>
      <w:ins w:id="739" w:author="ERCOT" w:date="2018-06-01T11:30:00Z">
        <w:r w:rsidR="0042024F" w:rsidRPr="00025568">
          <w:t xml:space="preserve"> that achieves an Event Performance</w:t>
        </w:r>
        <w:r w:rsidR="0042024F">
          <w:t xml:space="preserve"> Reduction </w:t>
        </w:r>
        <w:r w:rsidR="0042024F" w:rsidRPr="00025568">
          <w:t xml:space="preserve">Factor of 0.950 or greater for a test/event and an Interval </w:t>
        </w:r>
        <w:r w:rsidR="0042024F" w:rsidRPr="00103C45">
          <w:t>Performance Factor</w:t>
        </w:r>
        <w:r w:rsidR="0042024F" w:rsidRPr="00103C45" w:rsidDel="00902FD3">
          <w:t xml:space="preserve"> </w:t>
        </w:r>
        <w:r w:rsidR="0042024F" w:rsidRPr="00103C45">
          <w:t>for the first full interval of the test/event of 0.950 or greater will be deemed to have successfully met its deployment obligations for that test/eve</w:t>
        </w:r>
        <w:r w:rsidR="0042024F" w:rsidRPr="00025568">
          <w:t>nt.</w:t>
        </w:r>
      </w:ins>
    </w:p>
    <w:p w14:paraId="643709F7" w14:textId="77777777" w:rsidR="0042024F" w:rsidRDefault="0042024F" w:rsidP="0042024F">
      <w:pPr>
        <w:spacing w:after="240"/>
        <w:ind w:left="720" w:hanging="720"/>
        <w:rPr>
          <w:ins w:id="740" w:author="ERCOT" w:date="2018-06-01T11:30:00Z"/>
        </w:rPr>
      </w:pPr>
      <w:ins w:id="741" w:author="ERCOT" w:date="2018-06-01T11:30:00Z">
        <w:r w:rsidRPr="00103C45">
          <w:t>(</w:t>
        </w:r>
        <w:r>
          <w:t>9</w:t>
        </w:r>
        <w:r w:rsidRPr="00103C45">
          <w:t>)</w:t>
        </w:r>
        <w:r w:rsidRPr="00103C45">
          <w:tab/>
        </w:r>
        <w:r w:rsidRPr="002400AC">
          <w:t xml:space="preserve">If a </w:t>
        </w:r>
      </w:ins>
      <w:ins w:id="742" w:author="ERCOT" w:date="2018-06-12T13:08:00Z">
        <w:r w:rsidR="00793679">
          <w:t>Demand Response MRA</w:t>
        </w:r>
      </w:ins>
      <w:ins w:id="743" w:author="ERCOT" w:date="2018-06-01T11:30:00Z">
        <w:r w:rsidRPr="002400AC">
          <w:t xml:space="preserve"> or </w:t>
        </w:r>
      </w:ins>
      <w:ins w:id="744" w:author="ERCOT" w:date="2018-06-12T13:09:00Z">
        <w:r w:rsidR="00793679">
          <w:t>an Other Generation MRA</w:t>
        </w:r>
      </w:ins>
      <w:ins w:id="745" w:author="ERCOT" w:date="2018-06-01T11:30:00Z">
        <w:r w:rsidRPr="002400AC">
          <w:t xml:space="preserve"> fails to </w:t>
        </w:r>
      </w:ins>
      <w:ins w:id="746" w:author="ERCOT" w:date="2018-06-12T13:24:00Z">
        <w:r w:rsidR="00E44F6D" w:rsidRPr="00025568">
          <w:t>achieve an Event Performance</w:t>
        </w:r>
        <w:r w:rsidR="00E44F6D">
          <w:t xml:space="preserve"> Reduction </w:t>
        </w:r>
        <w:r w:rsidR="00E44F6D" w:rsidRPr="00025568">
          <w:t>Factor of 0.950 or greater</w:t>
        </w:r>
      </w:ins>
      <w:ins w:id="747" w:author="ERCOT" w:date="2018-06-01T11:30:00Z">
        <w:r w:rsidRPr="002400AC">
          <w:t xml:space="preserve">, the </w:t>
        </w:r>
      </w:ins>
      <w:ins w:id="748" w:author="ERCOT" w:date="2018-06-12T13:24:00Z">
        <w:r w:rsidR="00E44F6D">
          <w:t>I</w:t>
        </w:r>
      </w:ins>
      <w:ins w:id="749" w:author="ERCOT" w:date="2018-06-01T11:30:00Z">
        <w:r w:rsidRPr="002400AC">
          <w:t xml:space="preserve">nterval </w:t>
        </w:r>
      </w:ins>
      <w:ins w:id="750" w:author="ERCOT" w:date="2018-06-12T13:24:00Z">
        <w:r w:rsidR="00E44F6D">
          <w:t>P</w:t>
        </w:r>
      </w:ins>
      <w:ins w:id="751" w:author="ERCOT" w:date="2018-06-01T11:30:00Z">
        <w:r w:rsidRPr="002400AC">
          <w:t xml:space="preserve">erformance </w:t>
        </w:r>
      </w:ins>
      <w:ins w:id="752" w:author="ERCOT" w:date="2018-06-12T13:24:00Z">
        <w:r w:rsidR="00E44F6D">
          <w:t>F</w:t>
        </w:r>
      </w:ins>
      <w:ins w:id="753" w:author="ERCOT" w:date="2018-06-01T11:30:00Z">
        <w:r w:rsidRPr="002400AC">
          <w:t xml:space="preserve">actors for that </w:t>
        </w:r>
        <w:r>
          <w:t>MRA</w:t>
        </w:r>
        <w:r w:rsidRPr="002400AC">
          <w:t xml:space="preserve"> for that event will be multiplied by an adjustment factor such that the </w:t>
        </w:r>
        <w:r>
          <w:t>E</w:t>
        </w:r>
        <w:r w:rsidRPr="002400AC">
          <w:t xml:space="preserve">vent </w:t>
        </w:r>
        <w:r>
          <w:t>P</w:t>
        </w:r>
        <w:r w:rsidRPr="002400AC">
          <w:t xml:space="preserve">erformance </w:t>
        </w:r>
        <w:r>
          <w:t>R</w:t>
        </w:r>
        <w:r w:rsidRPr="002400AC">
          <w:t xml:space="preserve">eduction </w:t>
        </w:r>
        <w:r>
          <w:t>F</w:t>
        </w:r>
        <w:r w:rsidRPr="002400AC">
          <w:t>actor for the test/event will be equal to the square of the original event performance factor.</w:t>
        </w:r>
      </w:ins>
    </w:p>
    <w:p w14:paraId="2E8629B0" w14:textId="77777777" w:rsidR="0042024F" w:rsidRDefault="0042024F" w:rsidP="0042024F">
      <w:pPr>
        <w:spacing w:after="240"/>
        <w:ind w:left="720" w:hanging="720"/>
        <w:rPr>
          <w:ins w:id="754" w:author="ERCOT" w:date="2018-06-01T11:30:00Z"/>
        </w:rPr>
      </w:pPr>
      <w:ins w:id="755" w:author="ERCOT" w:date="2018-06-01T11:30:00Z">
        <w:r w:rsidRPr="00103C45">
          <w:t>(</w:t>
        </w:r>
        <w:r>
          <w:t>10</w:t>
        </w:r>
        <w:r w:rsidRPr="00103C45">
          <w:t>)</w:t>
        </w:r>
        <w:r w:rsidRPr="00103C45">
          <w:tab/>
        </w:r>
        <w:r>
          <w:t>I</w:t>
        </w:r>
        <w:r w:rsidRPr="002400AC">
          <w:t xml:space="preserve">f a </w:t>
        </w:r>
      </w:ins>
      <w:ins w:id="756" w:author="ERCOT" w:date="2018-06-12T13:08:00Z">
        <w:r w:rsidR="00793679">
          <w:t>Demand Response MRA</w:t>
        </w:r>
      </w:ins>
      <w:ins w:id="757" w:author="ERCOT" w:date="2018-06-01T11:30:00Z">
        <w:r w:rsidRPr="002400AC">
          <w:t xml:space="preserve"> </w:t>
        </w:r>
        <w:r>
          <w:t xml:space="preserve">has been classified by ERCOT as </w:t>
        </w:r>
      </w:ins>
      <w:ins w:id="758" w:author="ERCOT" w:date="2018-06-12T13:25:00Z">
        <w:r w:rsidR="00E44F6D">
          <w:t>providing Weather-Sensitive MRA</w:t>
        </w:r>
      </w:ins>
      <w:ins w:id="759" w:author="ERCOT" w:date="2018-06-01T11:30:00Z">
        <w:r>
          <w:t xml:space="preserve">, and if ERCOT determines that the </w:t>
        </w:r>
        <w:r w:rsidRPr="00C3728E">
          <w:t>normalized peak Demand reduction value</w:t>
        </w:r>
        <w:r>
          <w:t xml:space="preserve"> for the </w:t>
        </w:r>
      </w:ins>
      <w:ins w:id="760" w:author="ERCOT" w:date="2018-06-12T13:08:00Z">
        <w:r w:rsidR="00793679">
          <w:t>Demand Response MRA</w:t>
        </w:r>
      </w:ins>
      <w:ins w:id="761" w:author="ERCOT" w:date="2018-06-01T11:30:00Z">
        <w:r w:rsidRPr="002400AC">
          <w:t xml:space="preserve"> </w:t>
        </w:r>
        <w:r>
          <w:t xml:space="preserve">is greater than 95% of the largest contracted capacity value offered in any </w:t>
        </w:r>
      </w:ins>
      <w:ins w:id="762" w:author="ERCOT" w:date="2018-06-12T13:25:00Z">
        <w:r w:rsidR="00E44F6D">
          <w:t>MRA Contracted H</w:t>
        </w:r>
      </w:ins>
      <w:ins w:id="763" w:author="ERCOT" w:date="2018-06-01T11:30:00Z">
        <w:r>
          <w:t xml:space="preserve">our by the QSE for the </w:t>
        </w:r>
      </w:ins>
      <w:ins w:id="764" w:author="ERCOT" w:date="2018-06-12T13:08:00Z">
        <w:r w:rsidR="00793679">
          <w:t>Demand Response MRA</w:t>
        </w:r>
      </w:ins>
      <w:ins w:id="765" w:author="ERCOT" w:date="2018-06-01T11:30:00Z">
        <w:r>
          <w:t xml:space="preserve">, ERCOT shall not apply the adjustment factors as specified in paragraph (9) above.  To determine the </w:t>
        </w:r>
        <w:r w:rsidRPr="00C3728E">
          <w:t>normalized peak Demand reduction value</w:t>
        </w:r>
        <w:r>
          <w:t>, ERCOT shall:</w:t>
        </w:r>
      </w:ins>
    </w:p>
    <w:p w14:paraId="6BFA206C" w14:textId="77777777" w:rsidR="0042024F" w:rsidRDefault="0042024F" w:rsidP="001A099C">
      <w:pPr>
        <w:spacing w:before="240" w:after="240"/>
        <w:ind w:left="1440" w:hanging="720"/>
        <w:rPr>
          <w:ins w:id="766" w:author="ERCOT" w:date="2018-06-01T11:30:00Z"/>
        </w:rPr>
      </w:pPr>
      <w:ins w:id="767" w:author="ERCOT" w:date="2018-06-01T11:30:00Z">
        <w:r>
          <w:t xml:space="preserve">(a) </w:t>
        </w:r>
        <w:r>
          <w:tab/>
          <w:t>Calculate an average Demand reduction value across the intervals for each test and/or actual deployment event during the MRA contract period.  For this purpose the Demand reduction value for an interval shall be calculated as the greater of zero or effective base MW for the interval less the effective actual MW for the interval; and</w:t>
        </w:r>
      </w:ins>
    </w:p>
    <w:p w14:paraId="75BAC71E" w14:textId="77777777" w:rsidR="0042024F" w:rsidRDefault="0042024F" w:rsidP="001A099C">
      <w:pPr>
        <w:spacing w:before="240" w:after="240"/>
        <w:ind w:left="1440" w:hanging="720"/>
        <w:rPr>
          <w:ins w:id="768" w:author="ERCOT" w:date="2018-06-01T11:30:00Z"/>
        </w:rPr>
      </w:pPr>
      <w:ins w:id="769" w:author="ERCOT" w:date="2018-06-01T11:30:00Z">
        <w:r>
          <w:t>(b)</w:t>
        </w:r>
        <w:r>
          <w:tab/>
          <w:t>Model t</w:t>
        </w:r>
        <w:r w:rsidRPr="00201E51">
          <w:t xml:space="preserve">he relationship of the </w:t>
        </w:r>
        <w:r>
          <w:t>average Demand</w:t>
        </w:r>
        <w:r w:rsidRPr="00201E51">
          <w:t xml:space="preserve"> reduction values </w:t>
        </w:r>
        <w:r>
          <w:t xml:space="preserve">determined in paragraph (a) above </w:t>
        </w:r>
        <w:r w:rsidRPr="00201E51">
          <w:t xml:space="preserve">to actual weather and use </w:t>
        </w:r>
        <w:r>
          <w:t>the</w:t>
        </w:r>
        <w:r w:rsidRPr="00201E51">
          <w:t xml:space="preserve"> derive</w:t>
        </w:r>
        <w:r>
          <w:t>d</w:t>
        </w:r>
        <w:r w:rsidRPr="00201E51">
          <w:t xml:space="preserve"> </w:t>
        </w:r>
        <w:r w:rsidRPr="00C3728E">
          <w:t>normalized peak Demand reduction value</w:t>
        </w:r>
        <w:r>
          <w:t xml:space="preserve"> as the value</w:t>
        </w:r>
        <w:r w:rsidRPr="00201E51">
          <w:t xml:space="preserve"> that would be realized under normalized peak weather conditions</w:t>
        </w:r>
        <w:r>
          <w:t>.</w:t>
        </w:r>
      </w:ins>
    </w:p>
    <w:p w14:paraId="1975BBB8" w14:textId="77777777" w:rsidR="0042024F" w:rsidRDefault="0042024F" w:rsidP="0042024F">
      <w:pPr>
        <w:spacing w:after="240"/>
        <w:ind w:left="720" w:hanging="720"/>
        <w:rPr>
          <w:ins w:id="770" w:author="ERCOT" w:date="2018-06-01T11:30:00Z"/>
        </w:rPr>
      </w:pPr>
      <w:ins w:id="771" w:author="ERCOT" w:date="2018-06-01T11:30:00Z">
        <w:r>
          <w:t>(11)</w:t>
        </w:r>
        <w:r>
          <w:tab/>
        </w:r>
        <w:r w:rsidRPr="00D54F03">
          <w:t xml:space="preserve">For any </w:t>
        </w:r>
        <w:r>
          <w:t>c</w:t>
        </w:r>
        <w:r w:rsidRPr="00D54F03">
          <w:t xml:space="preserve">ontracted </w:t>
        </w:r>
        <w:r>
          <w:t>m</w:t>
        </w:r>
        <w:r w:rsidRPr="00D54F03">
          <w:t xml:space="preserve">onth in which ERCOT has deployed </w:t>
        </w:r>
        <w:r>
          <w:t xml:space="preserve">one or more </w:t>
        </w:r>
      </w:ins>
      <w:ins w:id="772" w:author="ERCOT" w:date="2018-06-12T13:08:00Z">
        <w:r w:rsidR="00793679">
          <w:t>Demand Response MRA</w:t>
        </w:r>
      </w:ins>
      <w:ins w:id="773" w:author="ERCOT" w:date="2018-06-01T11:30:00Z">
        <w:r w:rsidRPr="00D54F03">
          <w:t xml:space="preserve">s </w:t>
        </w:r>
        <w:r>
          <w:t xml:space="preserve">or </w:t>
        </w:r>
      </w:ins>
      <w:ins w:id="774" w:author="ERCOT" w:date="2018-06-12T13:10:00Z">
        <w:r w:rsidR="00793679">
          <w:t>Other Generation MRA</w:t>
        </w:r>
      </w:ins>
      <w:ins w:id="775" w:author="ERCOT" w:date="2018-06-01T11:30:00Z">
        <w:r>
          <w:t>s</w:t>
        </w:r>
        <w:r w:rsidRPr="00D54F03">
          <w:t xml:space="preserve"> more than once for either an unannounced test or an MRA deployment, the </w:t>
        </w:r>
        <w:r>
          <w:t>Event Performance Reduction Factor</w:t>
        </w:r>
        <w:r w:rsidRPr="00D54F03">
          <w:t xml:space="preserve"> </w:t>
        </w:r>
        <w:r>
          <w:t xml:space="preserve">(MRAEPRF) </w:t>
        </w:r>
        <w:r w:rsidRPr="00D54F03">
          <w:t xml:space="preserve">as </w:t>
        </w:r>
        <w:r>
          <w:t>described in paragraph (</w:t>
        </w:r>
      </w:ins>
      <w:ins w:id="776" w:author="ERCOT" w:date="2018-06-12T13:26:00Z">
        <w:r w:rsidR="00E44F6D">
          <w:t>2</w:t>
        </w:r>
      </w:ins>
      <w:ins w:id="777" w:author="ERCOT" w:date="2018-06-01T11:30:00Z">
        <w:r>
          <w:t xml:space="preserve">) above </w:t>
        </w:r>
        <w:r w:rsidRPr="00D54F03">
          <w:t xml:space="preserve">for the </w:t>
        </w:r>
        <w:r>
          <w:t>MRA for the c</w:t>
        </w:r>
        <w:r w:rsidRPr="00D54F03">
          <w:t xml:space="preserve">ontracted </w:t>
        </w:r>
        <w:r>
          <w:t>m</w:t>
        </w:r>
        <w:r w:rsidRPr="00D54F03">
          <w:t>onth shall be the time-weighted average of the interval performance factor</w:t>
        </w:r>
        <w:r w:rsidRPr="00D54F03" w:rsidDel="00902FD3">
          <w:t xml:space="preserve"> </w:t>
        </w:r>
        <w:r w:rsidRPr="00D54F03">
          <w:t xml:space="preserve">values for all tests/events in the Contracted Month.  </w:t>
        </w:r>
        <w:r w:rsidRPr="00025568">
          <w:t>The interval performance factors used for this calculation shall reflect any squaring applied pursuant to paragraph</w:t>
        </w:r>
        <w:r>
          <w:t xml:space="preserve"> (9) above</w:t>
        </w:r>
        <w:r w:rsidRPr="00025568">
          <w:t>.</w:t>
        </w:r>
      </w:ins>
    </w:p>
    <w:p w14:paraId="54AF3206" w14:textId="77777777" w:rsidR="00932DDD" w:rsidRPr="00B76ABF" w:rsidRDefault="004623E3" w:rsidP="00932DDD">
      <w:pPr>
        <w:pStyle w:val="H5"/>
        <w:rPr>
          <w:ins w:id="778" w:author="ERCOT" w:date="2018-05-21T12:42:00Z"/>
          <w:i w:val="0"/>
        </w:rPr>
      </w:pPr>
      <w:ins w:id="779" w:author="ERCOT" w:date="2018-05-21T12:42:00Z">
        <w:r>
          <w:rPr>
            <w:i w:val="0"/>
          </w:rPr>
          <w:t>3.14.4.6</w:t>
        </w:r>
        <w:r w:rsidR="00932DDD" w:rsidRPr="00B76ABF">
          <w:rPr>
            <w:i w:val="0"/>
          </w:rPr>
          <w:t>.</w:t>
        </w:r>
      </w:ins>
      <w:ins w:id="780" w:author="ERCOT" w:date="2018-05-22T09:54:00Z">
        <w:r w:rsidR="001572A9">
          <w:rPr>
            <w:i w:val="0"/>
          </w:rPr>
          <w:t>5</w:t>
        </w:r>
      </w:ins>
      <w:ins w:id="781" w:author="ERCOT" w:date="2018-05-21T12:42:00Z">
        <w:r w:rsidR="00B76ABF" w:rsidRPr="00B76ABF">
          <w:rPr>
            <w:i w:val="0"/>
          </w:rPr>
          <w:t>.1</w:t>
        </w:r>
        <w:r w:rsidR="00932DDD" w:rsidRPr="00B76ABF">
          <w:rPr>
            <w:i w:val="0"/>
          </w:rPr>
          <w:tab/>
          <w:t>Event Performance Measu</w:t>
        </w:r>
        <w:r w:rsidR="0042024F">
          <w:rPr>
            <w:i w:val="0"/>
          </w:rPr>
          <w:t>rement and Verification for Co-L</w:t>
        </w:r>
        <w:r w:rsidR="00932DDD" w:rsidRPr="00B76ABF">
          <w:rPr>
            <w:i w:val="0"/>
          </w:rPr>
          <w:t xml:space="preserve">ocated </w:t>
        </w:r>
        <w:r w:rsidR="00932DDD" w:rsidRPr="00B76ABF">
          <w:rPr>
            <w:i w:val="0"/>
            <w:szCs w:val="20"/>
          </w:rPr>
          <w:t xml:space="preserve">Demand </w:t>
        </w:r>
      </w:ins>
      <w:ins w:id="782" w:author="ERCOT" w:date="2018-06-01T11:31:00Z">
        <w:r w:rsidR="0042024F">
          <w:rPr>
            <w:i w:val="0"/>
            <w:szCs w:val="20"/>
          </w:rPr>
          <w:t>R</w:t>
        </w:r>
      </w:ins>
      <w:ins w:id="783" w:author="ERCOT" w:date="2018-05-21T12:42:00Z">
        <w:r w:rsidR="00932DDD" w:rsidRPr="00B76ABF">
          <w:rPr>
            <w:i w:val="0"/>
            <w:szCs w:val="20"/>
          </w:rPr>
          <w:t>esponse</w:t>
        </w:r>
        <w:r w:rsidR="00932DDD" w:rsidRPr="00B76ABF">
          <w:rPr>
            <w:i w:val="0"/>
          </w:rPr>
          <w:t xml:space="preserve"> MRAs and </w:t>
        </w:r>
      </w:ins>
      <w:ins w:id="784" w:author="ERCOT" w:date="2018-06-12T13:29:00Z">
        <w:r w:rsidR="00D20510">
          <w:rPr>
            <w:i w:val="0"/>
          </w:rPr>
          <w:t>Other</w:t>
        </w:r>
      </w:ins>
      <w:ins w:id="785" w:author="ERCOT" w:date="2018-05-21T12:42:00Z">
        <w:r w:rsidR="00932DDD" w:rsidRPr="00B76ABF">
          <w:rPr>
            <w:i w:val="0"/>
          </w:rPr>
          <w:t xml:space="preserve"> Generation MRAs</w:t>
        </w:r>
      </w:ins>
    </w:p>
    <w:p w14:paraId="601EE226" w14:textId="77777777" w:rsidR="00D20510" w:rsidRDefault="00D20510" w:rsidP="00D20510">
      <w:pPr>
        <w:spacing w:after="240"/>
        <w:ind w:left="720" w:hanging="720"/>
      </w:pPr>
      <w:ins w:id="786" w:author="ERCOT" w:date="2018-06-12T13:30:00Z">
        <w:r>
          <w:t>(1)</w:t>
        </w:r>
        <w:r>
          <w:tab/>
          <w:t>A Demand Response MRA shall be deemed by ERCOT to be co-located with a</w:t>
        </w:r>
      </w:ins>
      <w:ins w:id="787" w:author="ERCOT" w:date="2018-06-20T18:08:00Z">
        <w:r w:rsidR="00AD5BF5">
          <w:t>n</w:t>
        </w:r>
      </w:ins>
      <w:ins w:id="788" w:author="ERCOT" w:date="2018-06-12T13:30:00Z">
        <w:r>
          <w:t xml:space="preserve"> Other Generation MRA when all of the following conditions are satisfied: </w:t>
        </w:r>
      </w:ins>
    </w:p>
    <w:p w14:paraId="1BD6C112" w14:textId="77777777" w:rsidR="00D20510" w:rsidDel="00EE4ADE" w:rsidRDefault="00D20510" w:rsidP="001A099C">
      <w:pPr>
        <w:spacing w:before="240" w:after="240"/>
        <w:ind w:left="1440" w:hanging="720"/>
        <w:rPr>
          <w:del w:id="789" w:author="ERCOT" w:date="2018-06-19T11:08:00Z"/>
        </w:rPr>
      </w:pPr>
      <w:ins w:id="790" w:author="ERCOT" w:date="2018-06-12T13:30:00Z">
        <w:r>
          <w:t>(a)</w:t>
        </w:r>
        <w:r>
          <w:tab/>
        </w:r>
      </w:ins>
      <w:ins w:id="791" w:author="ERCOT" w:date="2018-06-19T11:06:00Z">
        <w:r w:rsidR="00EE4ADE">
          <w:t xml:space="preserve">For an aggregated </w:t>
        </w:r>
      </w:ins>
      <w:ins w:id="792" w:author="ERCOT" w:date="2018-06-12T13:30:00Z">
        <w:r>
          <w:t>Demand Response MRA</w:t>
        </w:r>
      </w:ins>
      <w:ins w:id="793" w:author="ERCOT" w:date="2018-06-19T11:07:00Z">
        <w:r w:rsidR="00EE4ADE">
          <w:t xml:space="preserve"> and an aggregated Other Generation MRA, each MRA Site</w:t>
        </w:r>
      </w:ins>
      <w:ins w:id="794" w:author="ERCOT" w:date="2018-06-12T13:30:00Z">
        <w:r>
          <w:t xml:space="preserve"> </w:t>
        </w:r>
      </w:ins>
      <w:ins w:id="795" w:author="ERCOT" w:date="2018-06-19T11:07:00Z">
        <w:r w:rsidR="00EE4ADE">
          <w:t xml:space="preserve">in the Demand </w:t>
        </w:r>
      </w:ins>
      <w:ins w:id="796" w:author="ERCOT" w:date="2018-06-20T18:08:00Z">
        <w:r w:rsidR="00AD5BF5">
          <w:t>Response</w:t>
        </w:r>
      </w:ins>
      <w:ins w:id="797" w:author="ERCOT" w:date="2018-06-19T11:07:00Z">
        <w:r w:rsidR="00EE4ADE">
          <w:t xml:space="preserve"> MRA </w:t>
        </w:r>
      </w:ins>
      <w:ins w:id="798" w:author="ERCOT" w:date="2018-06-12T13:30:00Z">
        <w:r>
          <w:t>is physically located with a</w:t>
        </w:r>
      </w:ins>
      <w:ins w:id="799" w:author="ERCOT" w:date="2018-06-19T11:08:00Z">
        <w:r w:rsidR="00EE4ADE">
          <w:t>n MRA S</w:t>
        </w:r>
      </w:ins>
      <w:ins w:id="800" w:author="ERCOT" w:date="2018-06-12T13:30:00Z">
        <w:r>
          <w:t xml:space="preserve">ite in the Other Generation MRA; </w:t>
        </w:r>
      </w:ins>
    </w:p>
    <w:p w14:paraId="18B98D48" w14:textId="77777777" w:rsidR="00EE4ADE" w:rsidRDefault="00EE4ADE" w:rsidP="001A099C">
      <w:pPr>
        <w:spacing w:before="240" w:after="240"/>
        <w:ind w:left="1440" w:hanging="720"/>
        <w:rPr>
          <w:ins w:id="801" w:author="ERCOT" w:date="2018-06-19T11:11:00Z"/>
        </w:rPr>
      </w:pPr>
      <w:ins w:id="802" w:author="ERCOT" w:date="2018-06-19T11:08:00Z">
        <w:r>
          <w:t>(b)</w:t>
        </w:r>
        <w:r>
          <w:tab/>
          <w:t xml:space="preserve">For a Demand Response MRA </w:t>
        </w:r>
      </w:ins>
      <w:ins w:id="803" w:author="ERCOT" w:date="2018-06-19T11:10:00Z">
        <w:r>
          <w:t xml:space="preserve">that is not an aggregation </w:t>
        </w:r>
      </w:ins>
      <w:ins w:id="804" w:author="ERCOT" w:date="2018-06-19T11:08:00Z">
        <w:r>
          <w:t>and an Other Generation MRA</w:t>
        </w:r>
      </w:ins>
      <w:ins w:id="805" w:author="ERCOT" w:date="2018-06-19T11:10:00Z">
        <w:r>
          <w:t xml:space="preserve"> that is not an aggregation</w:t>
        </w:r>
      </w:ins>
      <w:ins w:id="806" w:author="ERCOT" w:date="2018-06-19T11:08:00Z">
        <w:r>
          <w:t xml:space="preserve">, </w:t>
        </w:r>
      </w:ins>
      <w:ins w:id="807" w:author="ERCOT" w:date="2018-06-19T11:11:00Z">
        <w:r>
          <w:t>the</w:t>
        </w:r>
      </w:ins>
      <w:ins w:id="808" w:author="ERCOT" w:date="2018-06-19T11:08:00Z">
        <w:r>
          <w:t xml:space="preserve"> Demand </w:t>
        </w:r>
      </w:ins>
      <w:ins w:id="809" w:author="ERCOT" w:date="2018-06-20T18:08:00Z">
        <w:r w:rsidR="00AD5BF5">
          <w:t>Response</w:t>
        </w:r>
      </w:ins>
      <w:ins w:id="810" w:author="ERCOT" w:date="2018-06-19T11:08:00Z">
        <w:r>
          <w:t xml:space="preserve"> MRA is physically located with </w:t>
        </w:r>
      </w:ins>
      <w:ins w:id="811" w:author="ERCOT" w:date="2018-06-19T11:11:00Z">
        <w:r>
          <w:t xml:space="preserve">the </w:t>
        </w:r>
      </w:ins>
      <w:ins w:id="812" w:author="ERCOT" w:date="2018-06-19T11:08:00Z">
        <w:r>
          <w:t>Other Generation MRA;</w:t>
        </w:r>
      </w:ins>
    </w:p>
    <w:p w14:paraId="216DD069" w14:textId="77777777" w:rsidR="00EE4ADE" w:rsidRDefault="00EE4ADE" w:rsidP="001A099C">
      <w:pPr>
        <w:spacing w:before="240" w:after="240"/>
        <w:ind w:left="1440" w:hanging="720"/>
        <w:rPr>
          <w:ins w:id="813" w:author="ERCOT" w:date="2018-06-19T11:08:00Z"/>
        </w:rPr>
      </w:pPr>
      <w:ins w:id="814" w:author="ERCOT" w:date="2018-06-19T11:11:00Z">
        <w:r>
          <w:t>(c)</w:t>
        </w:r>
      </w:ins>
      <w:ins w:id="815" w:author="ERCOT" w:date="2018-06-19T11:12:00Z">
        <w:r w:rsidR="006F1FFE">
          <w:tab/>
        </w:r>
      </w:ins>
      <w:ins w:id="816" w:author="ERCOT" w:date="2018-06-19T11:11:00Z">
        <w:r>
          <w:t xml:space="preserve">For a Demand Response MRA that is not an aggregation and an </w:t>
        </w:r>
      </w:ins>
      <w:ins w:id="817" w:author="ERCOT" w:date="2018-06-19T11:12:00Z">
        <w:r w:rsidR="006F1FFE">
          <w:t xml:space="preserve">aggregated </w:t>
        </w:r>
      </w:ins>
      <w:ins w:id="818" w:author="ERCOT" w:date="2018-06-19T11:11:00Z">
        <w:r>
          <w:t xml:space="preserve">Other Generation MRA, the Demand </w:t>
        </w:r>
      </w:ins>
      <w:ins w:id="819" w:author="ERCOT" w:date="2018-06-20T18:08:00Z">
        <w:r w:rsidR="00AD5BF5">
          <w:t>Response</w:t>
        </w:r>
      </w:ins>
      <w:ins w:id="820" w:author="ERCOT" w:date="2018-06-19T11:11:00Z">
        <w:r>
          <w:t xml:space="preserve"> MRA is physically located with </w:t>
        </w:r>
      </w:ins>
      <w:ins w:id="821" w:author="ERCOT" w:date="2018-06-19T11:12:00Z">
        <w:r w:rsidR="006F1FFE">
          <w:t xml:space="preserve">an MRA Site </w:t>
        </w:r>
      </w:ins>
      <w:ins w:id="822" w:author="ERCOT" w:date="2018-06-19T11:11:00Z">
        <w:r>
          <w:t>the Other Generation MRA;</w:t>
        </w:r>
      </w:ins>
    </w:p>
    <w:p w14:paraId="0CE10A0A" w14:textId="77777777" w:rsidR="00D20510" w:rsidRDefault="00D20510" w:rsidP="001A099C">
      <w:pPr>
        <w:spacing w:before="240" w:after="240"/>
        <w:ind w:left="1440" w:hanging="720"/>
      </w:pPr>
      <w:ins w:id="823" w:author="ERCOT" w:date="2018-06-12T13:30:00Z">
        <w:r>
          <w:t>(</w:t>
        </w:r>
      </w:ins>
      <w:ins w:id="824" w:author="ERCOT" w:date="2018-06-19T11:13:00Z">
        <w:r w:rsidR="006F1FFE">
          <w:t>d</w:t>
        </w:r>
      </w:ins>
      <w:ins w:id="825" w:author="ERCOT" w:date="2018-06-12T13:30:00Z">
        <w:r>
          <w:t>)</w:t>
        </w:r>
        <w:r>
          <w:tab/>
          <w:t xml:space="preserve">The MRA Contracted Hours for the Demand Response MRA are the same as the MRA Contracted Hours for the Other Generation MRA; and </w:t>
        </w:r>
      </w:ins>
    </w:p>
    <w:p w14:paraId="304AD675" w14:textId="77777777" w:rsidR="00D20510" w:rsidRDefault="00D20510" w:rsidP="001A099C">
      <w:pPr>
        <w:spacing w:before="240" w:after="240"/>
        <w:ind w:left="1440" w:hanging="720"/>
        <w:rPr>
          <w:ins w:id="826" w:author="ERCOT" w:date="2018-06-12T13:30:00Z"/>
        </w:rPr>
      </w:pPr>
      <w:ins w:id="827" w:author="ERCOT" w:date="2018-06-12T13:30:00Z">
        <w:r>
          <w:t>(</w:t>
        </w:r>
      </w:ins>
      <w:ins w:id="828" w:author="ERCOT" w:date="2018-06-19T11:13:00Z">
        <w:r w:rsidR="006F1FFE">
          <w:t>e</w:t>
        </w:r>
      </w:ins>
      <w:ins w:id="829" w:author="ERCOT" w:date="2018-06-12T13:30:00Z">
        <w:r>
          <w:t>)</w:t>
        </w:r>
        <w:r>
          <w:tab/>
          <w:t>The Demand Response MRA has not been classified by ERCOT as providing Weather-Sensitive MRA.</w:t>
        </w:r>
      </w:ins>
    </w:p>
    <w:p w14:paraId="42122284" w14:textId="77777777" w:rsidR="00D20510" w:rsidRDefault="00D20510" w:rsidP="00D20510">
      <w:pPr>
        <w:spacing w:after="240"/>
        <w:ind w:left="720" w:hanging="720"/>
        <w:rPr>
          <w:ins w:id="830" w:author="ERCOT" w:date="2018-06-12T13:30:00Z"/>
        </w:rPr>
      </w:pPr>
      <w:ins w:id="831" w:author="ERCOT" w:date="2018-06-12T13:30:00Z">
        <w:r>
          <w:t>(2)</w:t>
        </w:r>
        <w:r>
          <w:tab/>
          <w:t xml:space="preserve">If a Demand Response MRA has been deemed by ERCOT to be co-located with an Other Generation MRA, the event performance of the two Resources shall be calculated as a combination.  For the calculations described in paragraph (2) of Section 3.14.4.6.5, </w:t>
        </w:r>
      </w:ins>
      <w:ins w:id="832" w:author="ERCOT" w:date="2018-06-12T14:13:00Z">
        <w:r w:rsidR="001572A9">
          <w:t xml:space="preserve">MRA </w:t>
        </w:r>
      </w:ins>
      <w:ins w:id="833" w:author="ERCOT" w:date="2018-06-12T13:30:00Z">
        <w:r w:rsidRPr="00544F04">
          <w:t>Event Performance Measurement and Verification</w:t>
        </w:r>
        <w:r>
          <w:t>, the effective base MW of the combination shall be the sum of the values calculated for the Demand Response MRA and Other Generation MRA, the effective actual MW</w:t>
        </w:r>
        <w:r w:rsidRPr="00A540C3">
          <w:t xml:space="preserve"> </w:t>
        </w:r>
        <w:r>
          <w:t>shall be the sum of the values calculated for the Demand Response MRA and Other Generation MRA, and the effective contract capacity MW shall be the sum of the values calculated for the Demand Response MRA and Other Generation MRA.</w:t>
        </w:r>
      </w:ins>
    </w:p>
    <w:p w14:paraId="4CC2FDE4" w14:textId="77777777" w:rsidR="00D20510" w:rsidRDefault="00D20510" w:rsidP="00D20510">
      <w:pPr>
        <w:spacing w:after="240"/>
        <w:ind w:left="720" w:hanging="720"/>
        <w:rPr>
          <w:ins w:id="834" w:author="ERCOT" w:date="2018-06-12T13:30:00Z"/>
        </w:rPr>
      </w:pPr>
      <w:ins w:id="835" w:author="ERCOT" w:date="2018-06-12T13:30:00Z">
        <w:r>
          <w:t>(3)</w:t>
        </w:r>
        <w:r>
          <w:tab/>
          <w:t>For the calculations described in paragraph (3) of Section 3.14.4.6.5, the MRAEPRF for the co-located combination shall be calculated as the time-weighted average of the interval performance factors calculated for the combination of the Demand Response MRA and Other Generation MRA. The steps described in paragraphs (4) through (10) of Section 3.14.4.6.5</w:t>
        </w:r>
        <w:r w:rsidRPr="00544F04">
          <w:t xml:space="preserve"> </w:t>
        </w:r>
        <w:r>
          <w:t>shall be followed for the combination</w:t>
        </w:r>
        <w:r w:rsidRPr="00BF39BD">
          <w:t xml:space="preserve"> </w:t>
        </w:r>
        <w:r>
          <w:t xml:space="preserve">of the Demand Response MRA and Other Generation MRA, and the MRAEPRF </w:t>
        </w:r>
        <w:r w:rsidRPr="00D54F03">
          <w:t xml:space="preserve">for the </w:t>
        </w:r>
        <w:r>
          <w:t>Demand Response MRA and Other Generation MRA</w:t>
        </w:r>
        <w:r w:rsidDel="00BF39BD">
          <w:t xml:space="preserve"> </w:t>
        </w:r>
        <w:r>
          <w:t>for the MRA C</w:t>
        </w:r>
        <w:r w:rsidRPr="00D54F03">
          <w:t xml:space="preserve">ontracted </w:t>
        </w:r>
        <w:r>
          <w:t>M</w:t>
        </w:r>
        <w:r w:rsidRPr="00D54F03">
          <w:t>onth</w:t>
        </w:r>
        <w:r>
          <w:t xml:space="preserve"> shall be equal to the MRAEPRF calculated </w:t>
        </w:r>
        <w:r w:rsidRPr="00D54F03">
          <w:t xml:space="preserve">for the </w:t>
        </w:r>
        <w:r>
          <w:t>combination for the MRA C</w:t>
        </w:r>
        <w:r w:rsidRPr="00D54F03">
          <w:t xml:space="preserve">ontracted </w:t>
        </w:r>
        <w:r>
          <w:t>M</w:t>
        </w:r>
        <w:r w:rsidRPr="00D54F03">
          <w:t>onth</w:t>
        </w:r>
        <w:r>
          <w:t>.</w:t>
        </w:r>
      </w:ins>
    </w:p>
    <w:p w14:paraId="6F92E8CB" w14:textId="77777777" w:rsidR="002400AC" w:rsidRPr="00123479" w:rsidRDefault="002400AC" w:rsidP="009A46A2">
      <w:pPr>
        <w:pStyle w:val="H4"/>
        <w:ind w:left="0" w:firstLine="0"/>
        <w:rPr>
          <w:ins w:id="836" w:author="ERCOT" w:date="2018-04-26T12:16:00Z"/>
        </w:rPr>
      </w:pPr>
      <w:ins w:id="837" w:author="ERCOT" w:date="2018-04-26T12:16:00Z">
        <w:r w:rsidRPr="00A540C3">
          <w:t>3.14.4.</w:t>
        </w:r>
      </w:ins>
      <w:ins w:id="838" w:author="ERCOT" w:date="2018-06-12T13:31:00Z">
        <w:r w:rsidR="00D20510">
          <w:t>7</w:t>
        </w:r>
      </w:ins>
      <w:ins w:id="839" w:author="ERCOT" w:date="2018-04-26T12:16:00Z">
        <w:r w:rsidR="00A540C3">
          <w:tab/>
        </w:r>
      </w:ins>
      <w:ins w:id="840" w:author="ERCOT" w:date="2018-06-12T13:31:00Z">
        <w:r w:rsidR="00D20510" w:rsidRPr="009A46A2">
          <w:rPr>
            <w:szCs w:val="24"/>
          </w:rPr>
          <w:t>MRA</w:t>
        </w:r>
        <w:r w:rsidR="00D20510">
          <w:t xml:space="preserve"> </w:t>
        </w:r>
      </w:ins>
      <w:ins w:id="841" w:author="ERCOT" w:date="2018-04-26T12:16:00Z">
        <w:r w:rsidRPr="00A540C3">
          <w:t xml:space="preserve">Testing </w:t>
        </w:r>
      </w:ins>
    </w:p>
    <w:p w14:paraId="71F9B332" w14:textId="77777777" w:rsidR="00D20510" w:rsidRDefault="00D20510" w:rsidP="00D20510">
      <w:pPr>
        <w:spacing w:after="240"/>
        <w:ind w:left="720" w:hanging="720"/>
        <w:rPr>
          <w:ins w:id="842" w:author="ERCOT" w:date="2018-06-12T13:31:00Z"/>
        </w:rPr>
      </w:pPr>
      <w:bookmarkStart w:id="843" w:name="_Toc397504952"/>
      <w:bookmarkStart w:id="844" w:name="_Toc402357080"/>
      <w:bookmarkStart w:id="845" w:name="_Toc422486460"/>
      <w:bookmarkStart w:id="846" w:name="_Toc433093312"/>
      <w:bookmarkStart w:id="847" w:name="_Toc433093470"/>
      <w:bookmarkStart w:id="848" w:name="_Toc440874699"/>
      <w:bookmarkStart w:id="849" w:name="_Toc448142254"/>
      <w:bookmarkStart w:id="850" w:name="_Toc448142411"/>
      <w:bookmarkStart w:id="851" w:name="_Toc458770247"/>
      <w:bookmarkStart w:id="852" w:name="_Toc459294215"/>
      <w:bookmarkStart w:id="853" w:name="_Toc463262708"/>
      <w:bookmarkStart w:id="854" w:name="_Toc468286782"/>
      <w:bookmarkStart w:id="855" w:name="_Toc481502828"/>
      <w:bookmarkStart w:id="856" w:name="_Toc496079996"/>
      <w:bookmarkStart w:id="857" w:name="_Toc496080151"/>
      <w:bookmarkEnd w:id="700"/>
      <w:bookmarkEnd w:id="701"/>
      <w:bookmarkEnd w:id="702"/>
      <w:bookmarkEnd w:id="703"/>
      <w:bookmarkEnd w:id="704"/>
      <w:bookmarkEnd w:id="705"/>
      <w:bookmarkEnd w:id="706"/>
      <w:bookmarkEnd w:id="707"/>
      <w:bookmarkEnd w:id="708"/>
      <w:bookmarkEnd w:id="709"/>
      <w:bookmarkEnd w:id="710"/>
      <w:bookmarkEnd w:id="711"/>
      <w:bookmarkEnd w:id="712"/>
      <w:ins w:id="858" w:author="ERCOT" w:date="2018-06-12T13:31:00Z">
        <w:r>
          <w:t>(1)</w:t>
        </w:r>
        <w:r>
          <w:tab/>
          <w:t>ERCOT shall conduct a test of every MRA prior to the initial MRA Contracted Month.</w:t>
        </w:r>
      </w:ins>
    </w:p>
    <w:p w14:paraId="135C8452" w14:textId="77777777" w:rsidR="00D20510" w:rsidRPr="00D54F03" w:rsidRDefault="00D20510" w:rsidP="00D20510">
      <w:pPr>
        <w:spacing w:after="240"/>
        <w:ind w:left="720" w:hanging="720"/>
        <w:rPr>
          <w:ins w:id="859" w:author="ERCOT" w:date="2018-06-12T13:31:00Z"/>
        </w:rPr>
      </w:pPr>
      <w:ins w:id="860" w:author="ERCOT" w:date="2018-06-12T13:31:00Z">
        <w:r>
          <w:t>(2)</w:t>
        </w:r>
        <w:r>
          <w:tab/>
        </w:r>
        <w:r w:rsidRPr="00D54F03">
          <w:t xml:space="preserve">ERCOT may conduct an unannounced test of any </w:t>
        </w:r>
        <w:r>
          <w:t>MRA</w:t>
        </w:r>
        <w:r w:rsidRPr="00D54F03">
          <w:t xml:space="preserve"> at any time during a </w:t>
        </w:r>
        <w:r>
          <w:t xml:space="preserve">MRA </w:t>
        </w:r>
        <w:r w:rsidRPr="00D54F03">
          <w:t>Contracted Month</w:t>
        </w:r>
        <w:r>
          <w:t xml:space="preserve">.  Testing for MRAs, other than for Demand Response MRAs classified as providing Weather-Sensitive MRA, will be </w:t>
        </w:r>
        <w:r w:rsidRPr="00D54F03">
          <w:t>limit</w:t>
        </w:r>
        <w:r>
          <w:t>ed</w:t>
        </w:r>
        <w:r w:rsidRPr="00D54F03">
          <w:t xml:space="preserve"> to no more than once per</w:t>
        </w:r>
        <w:r>
          <w:t xml:space="preserve"> MRA</w:t>
        </w:r>
        <w:r w:rsidRPr="00D54F03">
          <w:t xml:space="preserve"> </w:t>
        </w:r>
        <w:r>
          <w:t>Contracted M</w:t>
        </w:r>
        <w:r w:rsidRPr="00D54F03">
          <w:t>onth.</w:t>
        </w:r>
        <w:r>
          <w:t xml:space="preserve">  Testing for Demand Response MRAs classified as Weather-Sensitive MRA will be </w:t>
        </w:r>
        <w:r w:rsidRPr="00D54F03">
          <w:t>limit</w:t>
        </w:r>
        <w:r>
          <w:t>ed</w:t>
        </w:r>
        <w:r w:rsidRPr="00D54F03">
          <w:t xml:space="preserve"> to no more than </w:t>
        </w:r>
        <w:r>
          <w:t>twi</w:t>
        </w:r>
        <w:r w:rsidRPr="00D54F03">
          <w:t>ce per</w:t>
        </w:r>
        <w:r>
          <w:t xml:space="preserve"> MRA</w:t>
        </w:r>
        <w:r w:rsidRPr="00D54F03">
          <w:t xml:space="preserve"> </w:t>
        </w:r>
        <w:r>
          <w:t>Contracted M</w:t>
        </w:r>
        <w:r w:rsidRPr="00D54F03">
          <w:t>onth.</w:t>
        </w:r>
      </w:ins>
    </w:p>
    <w:p w14:paraId="5F4CFAB4" w14:textId="77777777" w:rsidR="00D20510" w:rsidRPr="00D54F03" w:rsidRDefault="00D20510" w:rsidP="00D20510">
      <w:pPr>
        <w:spacing w:after="240"/>
        <w:ind w:left="720" w:hanging="720"/>
        <w:rPr>
          <w:ins w:id="861" w:author="ERCOT" w:date="2018-06-12T13:31:00Z"/>
        </w:rPr>
      </w:pPr>
      <w:ins w:id="862" w:author="ERCOT" w:date="2018-06-12T13:31:00Z">
        <w:r>
          <w:t>(3)</w:t>
        </w:r>
        <w:r>
          <w:tab/>
        </w:r>
        <w:r w:rsidRPr="00D54F03">
          <w:t xml:space="preserve">ERCOT will not conduct an unannounced test of an </w:t>
        </w:r>
        <w:r>
          <w:t>MRA</w:t>
        </w:r>
        <w:r w:rsidRPr="00D54F03">
          <w:t xml:space="preserve"> during a </w:t>
        </w:r>
        <w:r>
          <w:t xml:space="preserve">calendar </w:t>
        </w:r>
        <w:r w:rsidRPr="00D54F03">
          <w:t xml:space="preserve">month subsequent to an actual </w:t>
        </w:r>
        <w:r>
          <w:t xml:space="preserve">MRA </w:t>
        </w:r>
        <w:r w:rsidRPr="00D54F03">
          <w:t>deployment event.</w:t>
        </w:r>
      </w:ins>
    </w:p>
    <w:p w14:paraId="273ABF15" w14:textId="77777777" w:rsidR="00D20510" w:rsidRDefault="00D20510" w:rsidP="00D20510">
      <w:pPr>
        <w:spacing w:after="240"/>
        <w:ind w:left="720" w:hanging="720"/>
        <w:rPr>
          <w:ins w:id="863" w:author="ERCOT" w:date="2018-06-12T13:31:00Z"/>
        </w:rPr>
      </w:pPr>
      <w:ins w:id="864" w:author="ERCOT" w:date="2018-06-12T13:31:00Z">
        <w:r>
          <w:t>(4)</w:t>
        </w:r>
        <w:r>
          <w:tab/>
        </w:r>
        <w:r w:rsidRPr="00D54F03">
          <w:t xml:space="preserve">A substituted </w:t>
        </w:r>
        <w:r>
          <w:t>Demand Response MRA</w:t>
        </w:r>
        <w:r w:rsidRPr="00D54F03">
          <w:t xml:space="preserve"> </w:t>
        </w:r>
        <w:r>
          <w:t>or Other Generation MRA</w:t>
        </w:r>
        <w:r w:rsidRPr="00D54F03">
          <w:t xml:space="preserve"> will be subject to monthly unannounced testing regardless of tests or events occurring prior to the start date of the substitution.</w:t>
        </w:r>
      </w:ins>
    </w:p>
    <w:p w14:paraId="13C14D7E" w14:textId="77777777" w:rsidR="00D20510" w:rsidRDefault="00D20510" w:rsidP="00D20510">
      <w:pPr>
        <w:spacing w:after="240"/>
        <w:ind w:left="720" w:hanging="720"/>
        <w:rPr>
          <w:ins w:id="865" w:author="ERCOT" w:date="2018-06-26T13:54:00Z"/>
        </w:rPr>
      </w:pPr>
      <w:ins w:id="866" w:author="ERCOT" w:date="2018-06-12T13:31:00Z">
        <w:r>
          <w:t>(5)</w:t>
        </w:r>
        <w:r>
          <w:tab/>
        </w:r>
        <w:r w:rsidRPr="00D54F03">
          <w:t xml:space="preserve">ERCOT shall limit the duration of </w:t>
        </w:r>
        <w:r>
          <w:t>MRA deployment period</w:t>
        </w:r>
        <w:r w:rsidRPr="00D54F03">
          <w:t xml:space="preserve">s of any single test to a maximum of one </w:t>
        </w:r>
        <w:r w:rsidRPr="007825BF">
          <w:t>hour.</w:t>
        </w:r>
      </w:ins>
    </w:p>
    <w:p w14:paraId="500B0626" w14:textId="77777777" w:rsidR="00A62932" w:rsidRDefault="00A62932" w:rsidP="00A62932">
      <w:pPr>
        <w:spacing w:after="240"/>
        <w:ind w:left="720" w:hanging="720"/>
        <w:rPr>
          <w:ins w:id="867" w:author="ERCOT" w:date="2018-07-03T10:48:00Z"/>
        </w:rPr>
      </w:pPr>
      <w:ins w:id="868" w:author="ERCOT" w:date="2018-07-03T10:48:00Z">
        <w:r>
          <w:t>(6)</w:t>
        </w:r>
        <w:r>
          <w:tab/>
          <w:t xml:space="preserve">For the purposes of Section 6.6.6.7, </w:t>
        </w:r>
        <w:r w:rsidRPr="00DC11B3">
          <w:t>MRA Standby Payment</w:t>
        </w:r>
        <w:r>
          <w:t>, ERCOT may adjust the testing capacity results for a Generation Resource MRA to reflect conditions beyond the control of the Generation Resource MRA.</w:t>
        </w:r>
      </w:ins>
    </w:p>
    <w:p w14:paraId="51F7C9AD" w14:textId="77777777" w:rsidR="00A62932" w:rsidRDefault="00A62932" w:rsidP="009A46A2">
      <w:pPr>
        <w:pStyle w:val="H4"/>
        <w:ind w:left="0" w:firstLine="0"/>
        <w:rPr>
          <w:ins w:id="869" w:author="ERCOT" w:date="2018-07-03T10:48:00Z"/>
        </w:rPr>
      </w:pPr>
      <w:ins w:id="870" w:author="ERCOT" w:date="2018-07-03T10:48:00Z">
        <w:r>
          <w:t>3.14.4.8</w:t>
        </w:r>
        <w:r>
          <w:tab/>
          <w:t xml:space="preserve">MRA </w:t>
        </w:r>
        <w:r w:rsidRPr="009A46A2">
          <w:rPr>
            <w:szCs w:val="24"/>
          </w:rPr>
          <w:t>Misconduct</w:t>
        </w:r>
        <w:r>
          <w:t xml:space="preserve"> Events </w:t>
        </w:r>
      </w:ins>
    </w:p>
    <w:p w14:paraId="2A00E4F0" w14:textId="2BD61500" w:rsidR="00A62932" w:rsidRDefault="00A62932" w:rsidP="00D44296">
      <w:pPr>
        <w:widowControl w:val="0"/>
        <w:spacing w:after="120"/>
        <w:ind w:left="720" w:hanging="720"/>
        <w:rPr>
          <w:ins w:id="871" w:author="ERCOT" w:date="2018-07-03T10:48:00Z"/>
        </w:rPr>
      </w:pPr>
      <w:ins w:id="872" w:author="ERCOT" w:date="2018-07-03T10:48:00Z">
        <w:r>
          <w:rPr>
            <w:snapToGrid w:val="0"/>
          </w:rPr>
          <w:t>(1)</w:t>
        </w:r>
        <w:r>
          <w:rPr>
            <w:snapToGrid w:val="0"/>
          </w:rPr>
          <w:tab/>
          <w:t xml:space="preserve">With respect to MRA Service, a “Misconduct Event” means any MRA Contracted Hour during which the MRA, in a deployment event, is directed to but does not make available to ERCOT the power injection or Demand response in the amount shown in the MRA Availability Plan.  </w:t>
        </w:r>
      </w:ins>
    </w:p>
    <w:p w14:paraId="61F62C86" w14:textId="79D6CF36" w:rsidR="00634D59" w:rsidRDefault="00634D59" w:rsidP="00A62932">
      <w:pPr>
        <w:autoSpaceDE w:val="0"/>
        <w:autoSpaceDN w:val="0"/>
        <w:spacing w:after="120"/>
        <w:ind w:left="720" w:hanging="720"/>
        <w:rPr>
          <w:ins w:id="873" w:author="ERCOT" w:date="2018-07-03T10:29:00Z"/>
          <w:u w:val="single"/>
        </w:rPr>
      </w:pPr>
      <w:ins w:id="874" w:author="ERCOT" w:date="2018-07-03T10:29:00Z">
        <w:r>
          <w:rPr>
            <w:color w:val="000000"/>
          </w:rPr>
          <w:t>(2)</w:t>
        </w:r>
        <w:r>
          <w:rPr>
            <w:color w:val="000000"/>
          </w:rPr>
          <w:tab/>
          <w:t xml:space="preserve">ERCOT will charge a QSE representing an MRA for </w:t>
        </w:r>
        <w:r>
          <w:t>unexcused Misconduct Events</w:t>
        </w:r>
        <w:r w:rsidRPr="00AD2137">
          <w:rPr>
            <w:snapToGrid w:val="0"/>
          </w:rPr>
          <w:t xml:space="preserve"> </w:t>
        </w:r>
        <w:r>
          <w:rPr>
            <w:snapToGrid w:val="0"/>
          </w:rPr>
          <w:t xml:space="preserve">as specified in Section 6.6.6.11, </w:t>
        </w:r>
        <w:r w:rsidRPr="00634D59">
          <w:rPr>
            <w:snapToGrid w:val="0"/>
          </w:rPr>
          <w:t>MRA Charge for Unexcused Misconduct</w:t>
        </w:r>
        <w:r>
          <w:t>.</w:t>
        </w:r>
      </w:ins>
    </w:p>
    <w:p w14:paraId="51290F30" w14:textId="59BC191F" w:rsidR="00634D59" w:rsidRDefault="00634D59" w:rsidP="00634D59">
      <w:pPr>
        <w:tabs>
          <w:tab w:val="num" w:pos="1440"/>
        </w:tabs>
        <w:spacing w:after="120"/>
        <w:ind w:left="720" w:hanging="720"/>
        <w:jc w:val="both"/>
        <w:rPr>
          <w:ins w:id="875" w:author="ERCOT" w:date="2018-07-03T10:28:00Z"/>
          <w:snapToGrid w:val="0"/>
        </w:rPr>
      </w:pPr>
      <w:ins w:id="876" w:author="ERCOT" w:date="2018-07-03T10:28:00Z">
        <w:r>
          <w:rPr>
            <w:snapToGrid w:val="0"/>
          </w:rPr>
          <w:t>(3)</w:t>
        </w:r>
        <w:r>
          <w:rPr>
            <w:snapToGrid w:val="0"/>
          </w:rPr>
          <w:tab/>
          <w:t xml:space="preserve">ERCOT will assess a single charge to the QSE for each Operating Day on which one or more Misconduct Event occurs.    </w:t>
        </w:r>
      </w:ins>
    </w:p>
    <w:p w14:paraId="2F38774F" w14:textId="77777777" w:rsidR="00634D59" w:rsidRDefault="00634D59" w:rsidP="00634D59">
      <w:pPr>
        <w:spacing w:after="120"/>
        <w:ind w:left="720" w:hanging="720"/>
        <w:jc w:val="both"/>
        <w:rPr>
          <w:ins w:id="877" w:author="ERCOT" w:date="2018-07-03T10:28:00Z"/>
          <w:rFonts w:eastAsia="Calibri"/>
        </w:rPr>
      </w:pPr>
      <w:ins w:id="878" w:author="ERCOT" w:date="2018-07-03T10:28:00Z">
        <w:r>
          <w:rPr>
            <w:snapToGrid w:val="0"/>
          </w:rPr>
          <w:t>(4)</w:t>
        </w:r>
        <w:r>
          <w:rPr>
            <w:snapToGrid w:val="0"/>
          </w:rPr>
          <w:tab/>
          <w:t xml:space="preserve">The QSE may be excused by ERCOT from a Misconduct Event charge if ERCOT determines, in its discretion, that the Misconduct Event was not due to intentionally </w:t>
        </w:r>
        <w:r>
          <w:rPr>
            <w:rFonts w:eastAsia="Calibri"/>
          </w:rPr>
          <w:t>incomplete or inaccurate reporting to ERCOT regarding the availability of the MRA.</w:t>
        </w:r>
      </w:ins>
    </w:p>
    <w:p w14:paraId="2445E77E" w14:textId="77777777" w:rsidR="00634D59" w:rsidRDefault="00634D59" w:rsidP="00634D59">
      <w:pPr>
        <w:spacing w:after="120"/>
        <w:ind w:left="720" w:hanging="720"/>
        <w:jc w:val="both"/>
        <w:rPr>
          <w:ins w:id="879" w:author="ERCOT 012219" w:date="2019-01-08T14:33:00Z"/>
          <w:snapToGrid w:val="0"/>
        </w:rPr>
      </w:pPr>
      <w:ins w:id="880" w:author="ERCOT" w:date="2018-07-03T10:28:00Z">
        <w:r>
          <w:rPr>
            <w:snapToGrid w:val="0"/>
          </w:rPr>
          <w:t>(5)</w:t>
        </w:r>
        <w:r>
          <w:rPr>
            <w:snapToGrid w:val="0"/>
          </w:rPr>
          <w:tab/>
          <w:t xml:space="preserve">ERCOT shall inform the QSE in writing of its determination if a Misconduct Event is deemed unexcused. </w:t>
        </w:r>
      </w:ins>
    </w:p>
    <w:p w14:paraId="15B042DF" w14:textId="11002F21" w:rsidR="00D44296" w:rsidRDefault="00D44296" w:rsidP="009C36F3">
      <w:pPr>
        <w:pStyle w:val="H4"/>
        <w:rPr>
          <w:ins w:id="881" w:author="ERCOT 012219" w:date="2019-01-08T14:33:00Z"/>
        </w:rPr>
      </w:pPr>
      <w:ins w:id="882" w:author="ERCOT 012219" w:date="2019-01-08T14:33:00Z">
        <w:r>
          <w:t>3.14.4.9</w:t>
        </w:r>
        <w:r>
          <w:tab/>
        </w:r>
      </w:ins>
      <w:ins w:id="883" w:author="ERCOT 012219" w:date="2019-01-17T17:08:00Z">
        <w:r w:rsidR="009C36F3">
          <w:t xml:space="preserve">MRA Reporting to </w:t>
        </w:r>
        <w:proofErr w:type="spellStart"/>
        <w:r w:rsidR="009C36F3">
          <w:t>Transmisison</w:t>
        </w:r>
        <w:proofErr w:type="spellEnd"/>
        <w:r w:rsidR="009C36F3">
          <w:t xml:space="preserve"> and/or Distribution Service Providers (TDSPs)</w:t>
        </w:r>
      </w:ins>
    </w:p>
    <w:p w14:paraId="20CC90DA" w14:textId="5114CC2D" w:rsidR="009C36F3" w:rsidRPr="00D44296" w:rsidRDefault="009C36F3" w:rsidP="009C36F3">
      <w:pPr>
        <w:spacing w:after="240"/>
        <w:ind w:left="720" w:hanging="720"/>
        <w:rPr>
          <w:ins w:id="884" w:author="ERCOT 012219" w:date="2019-01-17T17:08:00Z"/>
          <w:szCs w:val="20"/>
        </w:rPr>
      </w:pPr>
      <w:ins w:id="885" w:author="ERCOT 012219" w:date="2019-01-17T17:08:00Z">
        <w:r w:rsidRPr="00D44296">
          <w:rPr>
            <w:szCs w:val="20"/>
          </w:rPr>
          <w:t>(1)</w:t>
        </w:r>
        <w:r w:rsidRPr="00D44296">
          <w:rPr>
            <w:szCs w:val="20"/>
          </w:rPr>
          <w:tab/>
          <w:t>At least 24 hours before the beginning of an MRA Contracted Month</w:t>
        </w:r>
        <w:r>
          <w:rPr>
            <w:szCs w:val="20"/>
          </w:rPr>
          <w:t>,</w:t>
        </w:r>
        <w:r w:rsidRPr="00D44296">
          <w:rPr>
            <w:szCs w:val="20"/>
          </w:rPr>
          <w:t xml:space="preserve"> ERCOT shall provide</w:t>
        </w:r>
        <w:r>
          <w:rPr>
            <w:szCs w:val="20"/>
          </w:rPr>
          <w:t xml:space="preserve"> the</w:t>
        </w:r>
        <w:r w:rsidRPr="00D44296">
          <w:rPr>
            <w:szCs w:val="20"/>
          </w:rPr>
          <w:t xml:space="preserve"> report </w:t>
        </w:r>
        <w:r>
          <w:rPr>
            <w:szCs w:val="20"/>
          </w:rPr>
          <w:t xml:space="preserve">described in </w:t>
        </w:r>
      </w:ins>
      <w:ins w:id="886" w:author="ERCOT 012219" w:date="2019-01-17T17:10:00Z">
        <w:r>
          <w:rPr>
            <w:szCs w:val="20"/>
          </w:rPr>
          <w:t xml:space="preserve">paragraph </w:t>
        </w:r>
      </w:ins>
      <w:ins w:id="887" w:author="ERCOT 012219" w:date="2019-01-17T17:08:00Z">
        <w:r>
          <w:rPr>
            <w:szCs w:val="20"/>
          </w:rPr>
          <w:t xml:space="preserve">(2) below </w:t>
        </w:r>
        <w:r w:rsidRPr="00D44296">
          <w:rPr>
            <w:szCs w:val="20"/>
          </w:rPr>
          <w:t xml:space="preserve">to </w:t>
        </w:r>
        <w:r>
          <w:rPr>
            <w:szCs w:val="20"/>
          </w:rPr>
          <w:t xml:space="preserve">each </w:t>
        </w:r>
        <w:r w:rsidRPr="00D44296">
          <w:rPr>
            <w:szCs w:val="20"/>
          </w:rPr>
          <w:t xml:space="preserve">TDSP </w:t>
        </w:r>
        <w:r>
          <w:rPr>
            <w:szCs w:val="20"/>
          </w:rPr>
          <w:t xml:space="preserve">that has a </w:t>
        </w:r>
        <w:r w:rsidRPr="00D44296">
          <w:rPr>
            <w:szCs w:val="20"/>
          </w:rPr>
          <w:t>Demand Response</w:t>
        </w:r>
        <w:r>
          <w:rPr>
            <w:szCs w:val="20"/>
          </w:rPr>
          <w:t xml:space="preserve"> MRA</w:t>
        </w:r>
        <w:r w:rsidRPr="00D44296">
          <w:rPr>
            <w:szCs w:val="20"/>
          </w:rPr>
          <w:t xml:space="preserve"> </w:t>
        </w:r>
        <w:r>
          <w:rPr>
            <w:szCs w:val="20"/>
          </w:rPr>
          <w:t>or</w:t>
        </w:r>
        <w:r w:rsidRPr="00D44296">
          <w:rPr>
            <w:szCs w:val="20"/>
          </w:rPr>
          <w:t xml:space="preserve"> Other Generation MRA</w:t>
        </w:r>
        <w:r>
          <w:rPr>
            <w:szCs w:val="20"/>
          </w:rPr>
          <w:t xml:space="preserve"> within their service area that is providing MRA Service for the </w:t>
        </w:r>
        <w:r w:rsidRPr="00D44296">
          <w:rPr>
            <w:szCs w:val="20"/>
          </w:rPr>
          <w:t>MRA Contracted Month.</w:t>
        </w:r>
      </w:ins>
    </w:p>
    <w:p w14:paraId="62DDC06D" w14:textId="77777777" w:rsidR="009C36F3" w:rsidRPr="00D44296" w:rsidRDefault="009C36F3" w:rsidP="009C36F3">
      <w:pPr>
        <w:spacing w:after="240"/>
        <w:ind w:left="720" w:hanging="720"/>
        <w:rPr>
          <w:ins w:id="888" w:author="ERCOT 012219" w:date="2019-01-17T17:08:00Z"/>
          <w:szCs w:val="20"/>
        </w:rPr>
      </w:pPr>
      <w:ins w:id="889" w:author="ERCOT 012219" w:date="2019-01-17T17:08:00Z">
        <w:r w:rsidRPr="00D44296">
          <w:rPr>
            <w:szCs w:val="20"/>
          </w:rPr>
          <w:t xml:space="preserve">(2) </w:t>
        </w:r>
        <w:r w:rsidRPr="00D44296">
          <w:rPr>
            <w:szCs w:val="20"/>
          </w:rPr>
          <w:tab/>
          <w:t xml:space="preserve">The report </w:t>
        </w:r>
        <w:r>
          <w:rPr>
            <w:szCs w:val="20"/>
          </w:rPr>
          <w:t>will</w:t>
        </w:r>
        <w:r w:rsidRPr="00D44296">
          <w:rPr>
            <w:szCs w:val="20"/>
          </w:rPr>
          <w:t xml:space="preserve"> include the following information</w:t>
        </w:r>
        <w:r>
          <w:rPr>
            <w:szCs w:val="20"/>
          </w:rPr>
          <w:t xml:space="preserve"> for each MRA and MRA Site within the TDSP’s service area</w:t>
        </w:r>
        <w:r w:rsidRPr="00D44296">
          <w:rPr>
            <w:szCs w:val="20"/>
          </w:rPr>
          <w:t>:</w:t>
        </w:r>
      </w:ins>
    </w:p>
    <w:p w14:paraId="702C0F81" w14:textId="77777777" w:rsidR="009C36F3" w:rsidRPr="00D44296" w:rsidRDefault="009C36F3" w:rsidP="009C36F3">
      <w:pPr>
        <w:spacing w:after="240"/>
        <w:ind w:left="1440" w:hanging="720"/>
        <w:rPr>
          <w:ins w:id="890" w:author="ERCOT 012219" w:date="2019-01-17T17:08:00Z"/>
          <w:szCs w:val="20"/>
        </w:rPr>
      </w:pPr>
      <w:ins w:id="891" w:author="ERCOT 012219" w:date="2019-01-17T17:08:00Z">
        <w:r w:rsidRPr="00D44296">
          <w:rPr>
            <w:szCs w:val="20"/>
          </w:rPr>
          <w:t>(a)</w:t>
        </w:r>
        <w:r w:rsidRPr="00D44296">
          <w:rPr>
            <w:szCs w:val="20"/>
          </w:rPr>
          <w:tab/>
          <w:t xml:space="preserve">The name of </w:t>
        </w:r>
        <w:r>
          <w:rPr>
            <w:szCs w:val="20"/>
          </w:rPr>
          <w:t>the</w:t>
        </w:r>
        <w:r w:rsidRPr="00D44296">
          <w:rPr>
            <w:szCs w:val="20"/>
          </w:rPr>
          <w:t xml:space="preserve"> QSE representing </w:t>
        </w:r>
        <w:r>
          <w:rPr>
            <w:szCs w:val="20"/>
          </w:rPr>
          <w:t>each</w:t>
        </w:r>
        <w:r w:rsidRPr="00D44296">
          <w:rPr>
            <w:szCs w:val="20"/>
          </w:rPr>
          <w:t xml:space="preserve"> MRA</w:t>
        </w:r>
        <w:r>
          <w:rPr>
            <w:szCs w:val="20"/>
          </w:rPr>
          <w:t xml:space="preserve"> or MRA Site</w:t>
        </w:r>
        <w:r w:rsidRPr="00D44296">
          <w:rPr>
            <w:szCs w:val="20"/>
          </w:rPr>
          <w:t>;</w:t>
        </w:r>
      </w:ins>
    </w:p>
    <w:p w14:paraId="655BB602" w14:textId="4F1CD157" w:rsidR="009C36F3" w:rsidRPr="00D44296" w:rsidRDefault="009C36F3" w:rsidP="009C36F3">
      <w:pPr>
        <w:spacing w:after="240"/>
        <w:ind w:left="1440" w:hanging="720"/>
        <w:rPr>
          <w:ins w:id="892" w:author="ERCOT 012219" w:date="2019-01-17T17:08:00Z"/>
          <w:szCs w:val="20"/>
        </w:rPr>
      </w:pPr>
      <w:ins w:id="893" w:author="ERCOT 012219" w:date="2019-01-17T17:08:00Z">
        <w:r w:rsidRPr="00D44296">
          <w:rPr>
            <w:szCs w:val="20"/>
          </w:rPr>
          <w:t>(b)</w:t>
        </w:r>
        <w:r w:rsidRPr="00D44296">
          <w:rPr>
            <w:szCs w:val="20"/>
          </w:rPr>
          <w:tab/>
          <w:t>A list of the Resource IDs, ESI</w:t>
        </w:r>
      </w:ins>
      <w:ins w:id="894" w:author="ERCOT 012219" w:date="2019-01-17T17:10:00Z">
        <w:r>
          <w:rPr>
            <w:szCs w:val="20"/>
          </w:rPr>
          <w:t xml:space="preserve"> </w:t>
        </w:r>
      </w:ins>
      <w:ins w:id="895" w:author="ERCOT 012219" w:date="2019-01-17T17:08:00Z">
        <w:r w:rsidRPr="00D44296">
          <w:rPr>
            <w:szCs w:val="20"/>
          </w:rPr>
          <w:t xml:space="preserve">IDs, </w:t>
        </w:r>
        <w:r>
          <w:rPr>
            <w:szCs w:val="20"/>
          </w:rPr>
          <w:t xml:space="preserve">and </w:t>
        </w:r>
        <w:r w:rsidRPr="00D44296">
          <w:rPr>
            <w:szCs w:val="20"/>
          </w:rPr>
          <w:t xml:space="preserve">Unique Meter IDs </w:t>
        </w:r>
        <w:r>
          <w:rPr>
            <w:szCs w:val="20"/>
          </w:rPr>
          <w:t>for each</w:t>
        </w:r>
        <w:r w:rsidRPr="00D44296">
          <w:rPr>
            <w:szCs w:val="20"/>
          </w:rPr>
          <w:t xml:space="preserve"> MRA</w:t>
        </w:r>
        <w:r>
          <w:rPr>
            <w:szCs w:val="20"/>
          </w:rPr>
          <w:t xml:space="preserve"> or MRA Site</w:t>
        </w:r>
        <w:r w:rsidRPr="00D44296">
          <w:rPr>
            <w:szCs w:val="20"/>
          </w:rPr>
          <w:t>;</w:t>
        </w:r>
      </w:ins>
    </w:p>
    <w:p w14:paraId="0A62452B" w14:textId="77777777" w:rsidR="009C36F3" w:rsidRPr="00D44296" w:rsidRDefault="009C36F3" w:rsidP="009C36F3">
      <w:pPr>
        <w:spacing w:after="240"/>
        <w:ind w:left="1440" w:hanging="720"/>
        <w:rPr>
          <w:ins w:id="896" w:author="ERCOT 012219" w:date="2019-01-17T17:08:00Z"/>
          <w:szCs w:val="20"/>
        </w:rPr>
      </w:pPr>
      <w:ins w:id="897" w:author="ERCOT 012219" w:date="2019-01-17T17:08:00Z">
        <w:r w:rsidRPr="00D44296">
          <w:rPr>
            <w:szCs w:val="20"/>
          </w:rPr>
          <w:t>(c)</w:t>
        </w:r>
        <w:r w:rsidRPr="00D44296">
          <w:rPr>
            <w:szCs w:val="20"/>
          </w:rPr>
          <w:tab/>
          <w:t>The date of the interconnection agreement for each Resource ID; and</w:t>
        </w:r>
      </w:ins>
    </w:p>
    <w:p w14:paraId="77043F4F" w14:textId="77777777" w:rsidR="009C36F3" w:rsidRPr="00D44296" w:rsidRDefault="009C36F3" w:rsidP="009C36F3">
      <w:pPr>
        <w:spacing w:after="240"/>
        <w:ind w:left="1440" w:hanging="720"/>
        <w:rPr>
          <w:ins w:id="898" w:author="ERCOT 012219" w:date="2019-01-17T17:08:00Z"/>
          <w:szCs w:val="20"/>
        </w:rPr>
      </w:pPr>
      <w:ins w:id="899" w:author="ERCOT 012219" w:date="2019-01-17T17:08:00Z">
        <w:r w:rsidRPr="00D44296">
          <w:rPr>
            <w:szCs w:val="20"/>
          </w:rPr>
          <w:t>(d)</w:t>
        </w:r>
        <w:r w:rsidRPr="00D44296">
          <w:rPr>
            <w:szCs w:val="20"/>
          </w:rPr>
          <w:tab/>
        </w:r>
        <w:r>
          <w:rPr>
            <w:szCs w:val="20"/>
          </w:rPr>
          <w:t>For each Operating Hour, t</w:t>
        </w:r>
        <w:r w:rsidRPr="00D44296">
          <w:rPr>
            <w:szCs w:val="20"/>
          </w:rPr>
          <w:t>he aggregate contracted capacity</w:t>
        </w:r>
        <w:r>
          <w:rPr>
            <w:szCs w:val="20"/>
          </w:rPr>
          <w:t xml:space="preserve"> for all MRAs and MRA Sites within the TDSP’s service area,</w:t>
        </w:r>
        <w:r w:rsidRPr="00D44296">
          <w:rPr>
            <w:szCs w:val="20"/>
          </w:rPr>
          <w:t xml:space="preserve"> by station code in competitive areas and by zip code in NOIE areas.</w:t>
        </w:r>
      </w:ins>
    </w:p>
    <w:p w14:paraId="78FDBED8" w14:textId="6618662D" w:rsidR="009C36F3" w:rsidRDefault="009C36F3" w:rsidP="009C36F3">
      <w:pPr>
        <w:spacing w:after="240"/>
        <w:ind w:left="720" w:hanging="720"/>
        <w:rPr>
          <w:ins w:id="900" w:author="ERCOT 012219" w:date="2019-01-17T17:08:00Z"/>
          <w:snapToGrid w:val="0"/>
        </w:rPr>
      </w:pPr>
      <w:ins w:id="901" w:author="ERCOT 012219" w:date="2019-01-17T17:08:00Z">
        <w:r>
          <w:rPr>
            <w:snapToGrid w:val="0"/>
          </w:rPr>
          <w:t>(3)</w:t>
        </w:r>
        <w:r>
          <w:rPr>
            <w:snapToGrid w:val="0"/>
          </w:rPr>
          <w:tab/>
          <w:t>R</w:t>
        </w:r>
        <w:r>
          <w:rPr>
            <w:szCs w:val="20"/>
          </w:rPr>
          <w:t>eports provided under this section are Protected Information under Section 1.3.1.1</w:t>
        </w:r>
      </w:ins>
      <w:ins w:id="902" w:author="ERCOT 012219" w:date="2019-01-17T17:10:00Z">
        <w:r>
          <w:rPr>
            <w:szCs w:val="20"/>
          </w:rPr>
          <w:t xml:space="preserve">, </w:t>
        </w:r>
        <w:r w:rsidRPr="009C36F3">
          <w:rPr>
            <w:szCs w:val="20"/>
          </w:rPr>
          <w:t>Items Considered Protected Information</w:t>
        </w:r>
      </w:ins>
      <w:ins w:id="903" w:author="ERCOT 012219" w:date="2019-01-17T17:08:00Z">
        <w:r>
          <w:rPr>
            <w:szCs w:val="20"/>
          </w:rPr>
          <w:t xml:space="preserve">.  </w:t>
        </w:r>
        <w:r w:rsidRPr="00D44296">
          <w:rPr>
            <w:szCs w:val="20"/>
          </w:rPr>
          <w:t>TDSPs</w:t>
        </w:r>
        <w:r w:rsidRPr="00C83EFD">
          <w:rPr>
            <w:iCs/>
          </w:rPr>
          <w:t xml:space="preserve"> shall maintain the confidentiality of th</w:t>
        </w:r>
        <w:r>
          <w:rPr>
            <w:iCs/>
          </w:rPr>
          <w:t>e</w:t>
        </w:r>
        <w:r w:rsidRPr="00C83EFD">
          <w:rPr>
            <w:iCs/>
          </w:rPr>
          <w:t xml:space="preserve"> </w:t>
        </w:r>
        <w:r>
          <w:rPr>
            <w:iCs/>
          </w:rPr>
          <w:t>reports</w:t>
        </w:r>
        <w:r w:rsidRPr="00C83EFD">
          <w:rPr>
            <w:iCs/>
          </w:rPr>
          <w:t>.</w:t>
        </w:r>
      </w:ins>
    </w:p>
    <w:p w14:paraId="3192E956" w14:textId="1E873B17" w:rsidR="00E2538E" w:rsidRPr="00E2538E" w:rsidRDefault="00E2538E" w:rsidP="00E2538E">
      <w:pPr>
        <w:keepNext/>
        <w:widowControl w:val="0"/>
        <w:tabs>
          <w:tab w:val="left" w:pos="1260"/>
        </w:tabs>
        <w:spacing w:before="480" w:after="240"/>
        <w:ind w:left="1267" w:hanging="1267"/>
        <w:outlineLvl w:val="3"/>
        <w:rPr>
          <w:b/>
          <w:bCs/>
          <w:snapToGrid w:val="0"/>
          <w:szCs w:val="20"/>
        </w:rPr>
      </w:pPr>
      <w:r w:rsidRPr="00E2538E">
        <w:rPr>
          <w:b/>
          <w:bCs/>
          <w:snapToGrid w:val="0"/>
          <w:szCs w:val="20"/>
        </w:rPr>
        <w:t>6.5.5.2</w:t>
      </w:r>
      <w:r w:rsidRPr="00E2538E">
        <w:rPr>
          <w:b/>
          <w:bCs/>
          <w:snapToGrid w:val="0"/>
          <w:szCs w:val="20"/>
        </w:rPr>
        <w:tab/>
        <w:t>Operational Data Requirements</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14:paraId="3723B179" w14:textId="77777777" w:rsidR="00F30C12" w:rsidRPr="00F30C12" w:rsidRDefault="00F30C12" w:rsidP="00F30C12">
      <w:pPr>
        <w:spacing w:after="240"/>
        <w:ind w:left="720" w:hanging="720"/>
        <w:rPr>
          <w:szCs w:val="20"/>
        </w:rPr>
      </w:pPr>
      <w:r w:rsidRPr="00F30C12">
        <w:rPr>
          <w:szCs w:val="20"/>
        </w:rPr>
        <w:t>(1)</w:t>
      </w:r>
      <w:r w:rsidRPr="00F30C12">
        <w:rPr>
          <w:szCs w:val="20"/>
        </w:rP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14:paraId="6F5C2F3E" w14:textId="77777777" w:rsidR="00F30C12" w:rsidRPr="00F30C12" w:rsidRDefault="00F30C12" w:rsidP="00F30C12">
      <w:pPr>
        <w:spacing w:after="240"/>
        <w:ind w:left="720" w:hanging="720"/>
        <w:rPr>
          <w:szCs w:val="20"/>
        </w:rPr>
      </w:pPr>
      <w:r w:rsidRPr="00F30C12">
        <w:rPr>
          <w:szCs w:val="20"/>
        </w:rPr>
        <w:t>(2)</w:t>
      </w:r>
      <w:r w:rsidRPr="00F30C12">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3E8D57E2" w14:textId="77777777" w:rsidR="00F30C12" w:rsidRPr="00F30C12" w:rsidRDefault="00F30C12" w:rsidP="00F30C12">
      <w:pPr>
        <w:spacing w:after="240"/>
        <w:ind w:left="1440" w:hanging="720"/>
        <w:rPr>
          <w:szCs w:val="20"/>
        </w:rPr>
      </w:pPr>
      <w:r w:rsidRPr="00F30C12">
        <w:rPr>
          <w:szCs w:val="20"/>
        </w:rPr>
        <w:t>(a)</w:t>
      </w:r>
      <w:r w:rsidRPr="00F30C12">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determination of the High Ancillary Service Limit (HASL), High Dispatch Limit (HDL), Low Dispatch Limit (LDL) and Low Ancillary Service Limit (LASL), and is consistent with telemetered HSL, LSL and Non-Frequency Responsive Capacity (NFRC);</w:t>
      </w:r>
    </w:p>
    <w:p w14:paraId="4F714467" w14:textId="77777777" w:rsidR="00F30C12" w:rsidRPr="00F30C12" w:rsidRDefault="00F30C12" w:rsidP="00F30C12">
      <w:pPr>
        <w:spacing w:after="240"/>
        <w:ind w:left="1440" w:hanging="720"/>
        <w:rPr>
          <w:szCs w:val="20"/>
        </w:rPr>
      </w:pPr>
      <w:r w:rsidRPr="00F30C12">
        <w:rPr>
          <w:szCs w:val="20"/>
        </w:rPr>
        <w:t>(b)</w:t>
      </w:r>
      <w:r w:rsidRPr="00F30C12">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475A1250" w14:textId="77777777" w:rsidR="00F30C12" w:rsidRPr="00F30C12" w:rsidRDefault="00F30C12" w:rsidP="00F30C12">
      <w:pPr>
        <w:spacing w:after="240"/>
        <w:ind w:left="1440" w:hanging="720"/>
        <w:rPr>
          <w:szCs w:val="20"/>
        </w:rPr>
      </w:pPr>
      <w:r w:rsidRPr="00F30C12">
        <w:rPr>
          <w:szCs w:val="20"/>
        </w:rPr>
        <w:t>(c)</w:t>
      </w:r>
      <w:r w:rsidRPr="00F30C12">
        <w:rPr>
          <w:szCs w:val="20"/>
        </w:rPr>
        <w:tab/>
        <w:t>Gross Reactive Power (in Megavolt-Amperes reactive (</w:t>
      </w:r>
      <w:proofErr w:type="spellStart"/>
      <w:r w:rsidRPr="00F30C12">
        <w:rPr>
          <w:szCs w:val="20"/>
        </w:rPr>
        <w:t>MVAr</w:t>
      </w:r>
      <w:proofErr w:type="spellEnd"/>
      <w:r w:rsidRPr="00F30C12">
        <w:rPr>
          <w:szCs w:val="20"/>
        </w:rPr>
        <w:t>));</w:t>
      </w:r>
    </w:p>
    <w:p w14:paraId="657D5A4E" w14:textId="77777777" w:rsidR="00F30C12" w:rsidRPr="00F30C12" w:rsidRDefault="00F30C12" w:rsidP="00F30C12">
      <w:pPr>
        <w:spacing w:after="240"/>
        <w:ind w:left="1440" w:hanging="720"/>
        <w:rPr>
          <w:szCs w:val="20"/>
        </w:rPr>
      </w:pPr>
      <w:r w:rsidRPr="00F30C12">
        <w:rPr>
          <w:szCs w:val="20"/>
        </w:rPr>
        <w:t>(d)</w:t>
      </w:r>
      <w:r w:rsidRPr="00F30C12">
        <w:rPr>
          <w:szCs w:val="20"/>
        </w:rPr>
        <w:tab/>
        <w:t xml:space="preserve">Net Reactive Power (in </w:t>
      </w:r>
      <w:proofErr w:type="spellStart"/>
      <w:r w:rsidRPr="00F30C12">
        <w:rPr>
          <w:szCs w:val="20"/>
        </w:rPr>
        <w:t>MVAr</w:t>
      </w:r>
      <w:proofErr w:type="spellEnd"/>
      <w:r w:rsidRPr="00F30C12">
        <w:rPr>
          <w:szCs w:val="20"/>
        </w:rPr>
        <w:t>);</w:t>
      </w:r>
    </w:p>
    <w:p w14:paraId="14FE5AF9" w14:textId="77777777" w:rsidR="00F30C12" w:rsidRPr="00F30C12" w:rsidRDefault="00F30C12" w:rsidP="00F30C12">
      <w:pPr>
        <w:spacing w:after="240"/>
        <w:ind w:left="1440" w:hanging="720"/>
        <w:rPr>
          <w:szCs w:val="20"/>
        </w:rPr>
      </w:pPr>
      <w:r w:rsidRPr="00F30C12">
        <w:rPr>
          <w:szCs w:val="20"/>
        </w:rPr>
        <w:t>(e)</w:t>
      </w:r>
      <w:r w:rsidRPr="00F30C12">
        <w:rPr>
          <w:szCs w:val="20"/>
        </w:rPr>
        <w:tab/>
        <w:t>Power to standby transformers serving plant auxiliary Load;</w:t>
      </w:r>
    </w:p>
    <w:p w14:paraId="7CF4C6DD" w14:textId="77777777" w:rsidR="00F30C12" w:rsidRPr="00F30C12" w:rsidRDefault="00F30C12" w:rsidP="00F30C12">
      <w:pPr>
        <w:spacing w:after="240"/>
        <w:ind w:left="1440" w:hanging="720"/>
        <w:rPr>
          <w:szCs w:val="20"/>
        </w:rPr>
      </w:pPr>
      <w:r w:rsidRPr="00F30C12">
        <w:rPr>
          <w:szCs w:val="20"/>
        </w:rPr>
        <w:t>(f)</w:t>
      </w:r>
      <w:r w:rsidRPr="00F30C12">
        <w:rPr>
          <w:szCs w:val="20"/>
        </w:rPr>
        <w:tab/>
        <w:t>Status of switching devices in the plant switchyard not monitored by the TSP or DSP affecting flows on the ERCOT Transmission Grid;</w:t>
      </w:r>
    </w:p>
    <w:p w14:paraId="557E0644" w14:textId="77777777" w:rsidR="00F30C12" w:rsidRPr="00F30C12" w:rsidRDefault="00F30C12" w:rsidP="00F30C12">
      <w:pPr>
        <w:spacing w:after="240"/>
        <w:ind w:left="1440" w:hanging="720"/>
        <w:rPr>
          <w:szCs w:val="20"/>
        </w:rPr>
      </w:pPr>
      <w:r w:rsidRPr="00F30C12">
        <w:rPr>
          <w:szCs w:val="20"/>
        </w:rPr>
        <w:t>(g)</w:t>
      </w:r>
      <w:r w:rsidRPr="00F30C12">
        <w:rPr>
          <w:szCs w:val="20"/>
        </w:rPr>
        <w:tab/>
        <w:t>Any data mutually agreed to by ERCOT and the QSE to adequately manage system reliability;</w:t>
      </w:r>
    </w:p>
    <w:p w14:paraId="5EC353D1" w14:textId="77777777" w:rsidR="00F30C12" w:rsidRPr="00F30C12" w:rsidRDefault="00F30C12" w:rsidP="00F30C12">
      <w:pPr>
        <w:spacing w:after="240"/>
        <w:ind w:left="1440" w:hanging="720"/>
        <w:rPr>
          <w:szCs w:val="20"/>
        </w:rPr>
      </w:pPr>
      <w:r w:rsidRPr="00F30C12">
        <w:rPr>
          <w:szCs w:val="20"/>
        </w:rPr>
        <w:t>(h)</w:t>
      </w:r>
      <w:r w:rsidRPr="00F30C12">
        <w:rPr>
          <w:szCs w:val="20"/>
        </w:rPr>
        <w:tab/>
        <w:t>Generation Resource breaker and switch status;</w:t>
      </w:r>
    </w:p>
    <w:p w14:paraId="06734F19" w14:textId="77777777" w:rsidR="00F30C12" w:rsidRPr="00F30C12" w:rsidRDefault="00F30C12" w:rsidP="00F30C12">
      <w:pPr>
        <w:spacing w:after="240"/>
        <w:ind w:left="1440" w:hanging="720"/>
        <w:rPr>
          <w:szCs w:val="20"/>
        </w:rPr>
      </w:pPr>
      <w:r w:rsidRPr="00F30C12">
        <w:rPr>
          <w:szCs w:val="20"/>
        </w:rPr>
        <w:t>(</w:t>
      </w:r>
      <w:proofErr w:type="spellStart"/>
      <w:r w:rsidRPr="00F30C12">
        <w:rPr>
          <w:szCs w:val="20"/>
        </w:rPr>
        <w:t>i</w:t>
      </w:r>
      <w:proofErr w:type="spellEnd"/>
      <w:r w:rsidRPr="00F30C12">
        <w:rPr>
          <w:szCs w:val="20"/>
        </w:rPr>
        <w:t>)</w:t>
      </w:r>
      <w:r w:rsidRPr="00F30C12">
        <w:rPr>
          <w:szCs w:val="20"/>
        </w:rPr>
        <w:tab/>
        <w:t xml:space="preserve">HSL (Combined Cycle Generation Resources) shall:  </w:t>
      </w:r>
    </w:p>
    <w:p w14:paraId="10AE2137" w14:textId="77777777" w:rsidR="00F30C12" w:rsidRPr="00F30C12" w:rsidRDefault="00F30C12" w:rsidP="00F30C12">
      <w:pPr>
        <w:spacing w:after="240"/>
        <w:ind w:left="2160" w:hanging="720"/>
        <w:rPr>
          <w:szCs w:val="20"/>
        </w:rPr>
      </w:pPr>
      <w:r w:rsidRPr="00F30C12">
        <w:rPr>
          <w:szCs w:val="20"/>
        </w:rPr>
        <w:t>(</w:t>
      </w:r>
      <w:proofErr w:type="spellStart"/>
      <w:r w:rsidRPr="00F30C12">
        <w:rPr>
          <w:szCs w:val="20"/>
        </w:rPr>
        <w:t>i</w:t>
      </w:r>
      <w:proofErr w:type="spellEnd"/>
      <w:r w:rsidRPr="00F30C12">
        <w:rPr>
          <w:szCs w:val="20"/>
        </w:rPr>
        <w:t>)</w:t>
      </w:r>
      <w:r w:rsidRPr="00F30C12">
        <w:rPr>
          <w:szCs w:val="20"/>
        </w:rPr>
        <w:tab/>
        <w:t xml:space="preserve">Submit the HSL of the current operating configuration; and </w:t>
      </w:r>
    </w:p>
    <w:p w14:paraId="033CF820" w14:textId="77777777" w:rsidR="00F30C12" w:rsidRPr="00F30C12" w:rsidRDefault="00F30C12" w:rsidP="00F30C12">
      <w:pPr>
        <w:spacing w:after="240"/>
        <w:ind w:left="2160" w:hanging="720"/>
        <w:rPr>
          <w:szCs w:val="20"/>
        </w:rPr>
      </w:pPr>
      <w:r w:rsidRPr="00F30C12">
        <w:rPr>
          <w:szCs w:val="20"/>
        </w:rPr>
        <w:t>(ii)</w:t>
      </w:r>
      <w:r w:rsidRPr="00F30C12">
        <w:rPr>
          <w:szCs w:val="20"/>
        </w:rPr>
        <w:tab/>
        <w:t>When providing RRS, update the HSL as needed, to be consistent with Resource performance limitations of RRS provision;</w:t>
      </w:r>
    </w:p>
    <w:p w14:paraId="55079F7E" w14:textId="77777777" w:rsidR="00F30C12" w:rsidRPr="00F30C12" w:rsidRDefault="00F30C12" w:rsidP="00F30C12">
      <w:pPr>
        <w:ind w:left="1440" w:hanging="720"/>
        <w:rPr>
          <w:szCs w:val="20"/>
        </w:rPr>
      </w:pPr>
      <w:r w:rsidRPr="00F30C12">
        <w:rPr>
          <w:szCs w:val="20"/>
        </w:rPr>
        <w:t>(j)</w:t>
      </w:r>
      <w:r w:rsidRPr="00F30C12">
        <w:rPr>
          <w:szCs w:val="20"/>
        </w:rPr>
        <w:tab/>
        <w:t xml:space="preserve">NFRC currently available (unloaded) and included in the HSL of the Combined Cycle Generation Resource’s current configuration; </w:t>
      </w:r>
    </w:p>
    <w:p w14:paraId="207E83A3" w14:textId="77777777" w:rsidR="00F30C12" w:rsidRPr="00F30C12" w:rsidRDefault="00F30C12" w:rsidP="00F30C12">
      <w:pPr>
        <w:spacing w:before="240" w:after="240"/>
        <w:ind w:left="1440" w:hanging="720"/>
        <w:rPr>
          <w:szCs w:val="20"/>
        </w:rPr>
      </w:pPr>
      <w:r w:rsidRPr="00F30C12">
        <w:rPr>
          <w:szCs w:val="20"/>
        </w:rPr>
        <w:t>(k)</w:t>
      </w:r>
      <w:r w:rsidRPr="00F30C12">
        <w:rPr>
          <w:szCs w:val="20"/>
        </w:rPr>
        <w:tab/>
        <w:t>High Emergency Limit (HEL), under Section 6.5.9.2, Failure of the SCED Process;</w:t>
      </w:r>
    </w:p>
    <w:p w14:paraId="308CCD0C" w14:textId="77777777" w:rsidR="00F30C12" w:rsidRPr="00F30C12" w:rsidRDefault="00F30C12" w:rsidP="00F30C12">
      <w:pPr>
        <w:spacing w:after="240"/>
        <w:ind w:left="1440" w:hanging="720"/>
        <w:rPr>
          <w:szCs w:val="20"/>
        </w:rPr>
      </w:pPr>
      <w:r w:rsidRPr="00F30C12">
        <w:rPr>
          <w:szCs w:val="20"/>
        </w:rPr>
        <w:t>(l)</w:t>
      </w:r>
      <w:r w:rsidRPr="00F30C12">
        <w:rPr>
          <w:szCs w:val="20"/>
        </w:rPr>
        <w:tab/>
        <w:t xml:space="preserve">Low Emergency Limit (LEL), under Section 6.5.9.2; </w:t>
      </w:r>
    </w:p>
    <w:p w14:paraId="24A30E1E" w14:textId="77777777" w:rsidR="00F30C12" w:rsidRPr="00F30C12" w:rsidRDefault="00F30C12" w:rsidP="00F30C12">
      <w:pPr>
        <w:spacing w:after="240"/>
        <w:ind w:left="1440" w:hanging="720"/>
        <w:rPr>
          <w:szCs w:val="20"/>
        </w:rPr>
      </w:pPr>
      <w:r w:rsidRPr="00F30C12">
        <w:rPr>
          <w:szCs w:val="20"/>
        </w:rPr>
        <w:t>(m)</w:t>
      </w:r>
      <w:r w:rsidRPr="00F30C12">
        <w:rPr>
          <w:szCs w:val="20"/>
        </w:rPr>
        <w:tab/>
        <w:t>LSL;</w:t>
      </w:r>
    </w:p>
    <w:p w14:paraId="1E6156B0" w14:textId="77777777" w:rsidR="00F30C12" w:rsidRPr="00F30C12" w:rsidRDefault="00F30C12" w:rsidP="00F30C12">
      <w:pPr>
        <w:spacing w:after="240"/>
        <w:ind w:left="1440" w:hanging="720"/>
        <w:rPr>
          <w:szCs w:val="20"/>
        </w:rPr>
      </w:pPr>
      <w:r w:rsidRPr="00F30C12">
        <w:rPr>
          <w:szCs w:val="20"/>
        </w:rPr>
        <w:t>(n)</w:t>
      </w:r>
      <w:r w:rsidRPr="00F30C12">
        <w:rPr>
          <w:szCs w:val="20"/>
        </w:rPr>
        <w:tab/>
        <w:t>Configuration identification for Combined Cycle Generation Resources;</w:t>
      </w:r>
    </w:p>
    <w:p w14:paraId="174763D9" w14:textId="77777777" w:rsidR="00F30C12" w:rsidRPr="00F30C12" w:rsidRDefault="00F30C12" w:rsidP="00F30C12">
      <w:pPr>
        <w:spacing w:after="240"/>
        <w:ind w:left="1440" w:hanging="720"/>
        <w:rPr>
          <w:szCs w:val="20"/>
        </w:rPr>
      </w:pPr>
      <w:r w:rsidRPr="00F30C12">
        <w:rPr>
          <w:szCs w:val="20"/>
        </w:rPr>
        <w:t>(o)</w:t>
      </w:r>
      <w:r w:rsidRPr="00F30C12">
        <w:rPr>
          <w:szCs w:val="20"/>
        </w:rPr>
        <w:tab/>
        <w:t>Ancillary Service Schedule for each quantity of RRS and Non-Spin which is equal to the Ancillary Service Resource Responsibility minus the amount of Ancillary Service deployment;</w:t>
      </w:r>
    </w:p>
    <w:p w14:paraId="28CE415E" w14:textId="77777777" w:rsidR="00F30C12" w:rsidRPr="00F30C12" w:rsidRDefault="00F30C12" w:rsidP="00F30C12">
      <w:pPr>
        <w:spacing w:after="240"/>
        <w:ind w:left="2160" w:hanging="720"/>
        <w:rPr>
          <w:szCs w:val="20"/>
        </w:rPr>
      </w:pPr>
      <w:r w:rsidRPr="00F30C12">
        <w:rPr>
          <w:szCs w:val="20"/>
        </w:rPr>
        <w:t>(</w:t>
      </w:r>
      <w:proofErr w:type="spellStart"/>
      <w:r w:rsidRPr="00F30C12">
        <w:rPr>
          <w:szCs w:val="20"/>
        </w:rPr>
        <w:t>i</w:t>
      </w:r>
      <w:proofErr w:type="spellEnd"/>
      <w:r w:rsidRPr="00F30C12">
        <w:rPr>
          <w:szCs w:val="20"/>
        </w:rPr>
        <w:t>)</w:t>
      </w:r>
      <w:r w:rsidRPr="00F30C12">
        <w:rPr>
          <w:szCs w:val="20"/>
        </w:rPr>
        <w:tab/>
        <w:t xml:space="preserve">For On-line Non-Spin, Ancillary Service Schedule shall be set to zero;  </w:t>
      </w:r>
    </w:p>
    <w:p w14:paraId="0BAE7C35" w14:textId="77777777" w:rsidR="00F30C12" w:rsidRPr="00F30C12" w:rsidRDefault="00F30C12" w:rsidP="00F30C12">
      <w:pPr>
        <w:spacing w:after="240"/>
        <w:ind w:left="2160" w:hanging="720"/>
        <w:rPr>
          <w:szCs w:val="20"/>
        </w:rPr>
      </w:pPr>
      <w:r w:rsidRPr="00F30C12">
        <w:rPr>
          <w:szCs w:val="20"/>
        </w:rPr>
        <w:t>(ii)</w:t>
      </w:r>
      <w:r w:rsidRPr="00F30C12">
        <w:rPr>
          <w:szCs w:val="20"/>
        </w:rPr>
        <w:tab/>
        <w:t xml:space="preserve">For Off-Line Non-Spin and for On-Line Non-Spin using Off-Line power augmentation technology the Ancillary Service Schedule shall equal the Non-Spin obligation and then </w:t>
      </w:r>
      <w:r w:rsidRPr="00F30C12">
        <w:rPr>
          <w:color w:val="000000"/>
          <w:szCs w:val="20"/>
        </w:rPr>
        <w:t>shall</w:t>
      </w:r>
      <w:r w:rsidRPr="00F30C12">
        <w:rPr>
          <w:color w:val="595959"/>
          <w:szCs w:val="20"/>
        </w:rPr>
        <w:t xml:space="preserve"> </w:t>
      </w:r>
      <w:r w:rsidRPr="00F30C12">
        <w:rPr>
          <w:szCs w:val="20"/>
        </w:rPr>
        <w:t>be set to zero within 20 minutes following Non-Spin deployment;</w:t>
      </w:r>
    </w:p>
    <w:p w14:paraId="3FDFB48D" w14:textId="77777777" w:rsidR="00F30C12" w:rsidRPr="00F30C12" w:rsidRDefault="00F30C12" w:rsidP="00F30C12">
      <w:pPr>
        <w:spacing w:after="240"/>
        <w:ind w:left="1440" w:hanging="720"/>
        <w:rPr>
          <w:szCs w:val="20"/>
        </w:rPr>
      </w:pPr>
      <w:r w:rsidRPr="00F30C12">
        <w:rPr>
          <w:szCs w:val="20"/>
        </w:rPr>
        <w:t>(p)</w:t>
      </w:r>
      <w:r w:rsidRPr="00F30C12">
        <w:rPr>
          <w:szCs w:val="20"/>
        </w:rPr>
        <w:tab/>
        <w:t xml:space="preserve">Ancillary Service Resource Responsibility for each quantity of Regulation </w:t>
      </w:r>
      <w:proofErr w:type="gramStart"/>
      <w:r w:rsidRPr="00F30C12">
        <w:rPr>
          <w:szCs w:val="20"/>
        </w:rPr>
        <w:t>Up</w:t>
      </w:r>
      <w:proofErr w:type="gramEnd"/>
      <w:r w:rsidRPr="00F30C12">
        <w:rPr>
          <w:szCs w:val="20"/>
        </w:rPr>
        <w:t xml:space="preserve"> Service (</w:t>
      </w:r>
      <w:proofErr w:type="spellStart"/>
      <w:r w:rsidRPr="00F30C12">
        <w:rPr>
          <w:szCs w:val="20"/>
        </w:rPr>
        <w:t>Reg</w:t>
      </w:r>
      <w:proofErr w:type="spellEnd"/>
      <w:r w:rsidRPr="00F30C12">
        <w:rPr>
          <w:szCs w:val="20"/>
        </w:rPr>
        <w:t>-Up), Regulation Down Service (</w:t>
      </w:r>
      <w:proofErr w:type="spellStart"/>
      <w:r w:rsidRPr="00F30C12">
        <w:rPr>
          <w:szCs w:val="20"/>
        </w:rPr>
        <w:t>Reg</w:t>
      </w:r>
      <w:proofErr w:type="spellEnd"/>
      <w:r w:rsidRPr="00F30C12">
        <w:rPr>
          <w:szCs w:val="20"/>
        </w:rPr>
        <w:t>-Down), RRS and Non-Spin.  The sum of Ancillary Service Resource Responsibility for all Resources in a QSE is equal to the Ancillary Service Supply Responsibility for that QSE;</w:t>
      </w:r>
    </w:p>
    <w:p w14:paraId="041E6104" w14:textId="77777777" w:rsidR="00F30C12" w:rsidRPr="00F30C12" w:rsidRDefault="00F30C12" w:rsidP="00F30C12">
      <w:pPr>
        <w:spacing w:after="240"/>
        <w:ind w:left="1440" w:hanging="720"/>
        <w:rPr>
          <w:szCs w:val="20"/>
        </w:rPr>
      </w:pPr>
      <w:r w:rsidRPr="00F30C12">
        <w:rPr>
          <w:szCs w:val="20"/>
        </w:rPr>
        <w:t>(q)</w:t>
      </w:r>
      <w:r w:rsidRPr="00F30C12">
        <w:rPr>
          <w:szCs w:val="20"/>
        </w:rPr>
        <w:tab/>
      </w:r>
      <w:proofErr w:type="spellStart"/>
      <w:r w:rsidRPr="00F30C12">
        <w:rPr>
          <w:szCs w:val="20"/>
        </w:rPr>
        <w:t>Reg</w:t>
      </w:r>
      <w:proofErr w:type="spellEnd"/>
      <w:r w:rsidRPr="00F30C12">
        <w:rPr>
          <w:szCs w:val="20"/>
        </w:rPr>
        <w:t xml:space="preserve">-Up and </w:t>
      </w:r>
      <w:proofErr w:type="spellStart"/>
      <w:r w:rsidRPr="00F30C12">
        <w:rPr>
          <w:szCs w:val="20"/>
        </w:rPr>
        <w:t>Reg</w:t>
      </w:r>
      <w:proofErr w:type="spellEnd"/>
      <w:r w:rsidRPr="00F30C12">
        <w:rPr>
          <w:szCs w:val="20"/>
        </w:rPr>
        <w:t xml:space="preserve">-Down participation factors represent how a QSE is planning to deploy the Ancillary Service energy on a percentage basis to specific qualified Resource(s).  The </w:t>
      </w:r>
      <w:proofErr w:type="spellStart"/>
      <w:r w:rsidRPr="00F30C12">
        <w:rPr>
          <w:szCs w:val="20"/>
        </w:rPr>
        <w:t>Reg</w:t>
      </w:r>
      <w:proofErr w:type="spellEnd"/>
      <w:r w:rsidRPr="00F30C12">
        <w:rPr>
          <w:szCs w:val="20"/>
        </w:rPr>
        <w:t xml:space="preserve">-Up and </w:t>
      </w:r>
      <w:proofErr w:type="spellStart"/>
      <w:r w:rsidRPr="00F30C12">
        <w:rPr>
          <w:szCs w:val="20"/>
        </w:rPr>
        <w:t>Reg</w:t>
      </w:r>
      <w:proofErr w:type="spellEnd"/>
      <w:r w:rsidRPr="00F30C12">
        <w:rPr>
          <w:szCs w:val="20"/>
        </w:rPr>
        <w:t>-Down participation factors for a Resource providing Fast Responding Regulation Up Service (FRRS-Up) or Fast Responding Regulation Down Service (FRRS-Down) shall be zero; and</w:t>
      </w:r>
    </w:p>
    <w:p w14:paraId="1C7C7720" w14:textId="77777777" w:rsidR="00F30C12" w:rsidRPr="00F30C12" w:rsidRDefault="00F30C12" w:rsidP="00F30C12">
      <w:pPr>
        <w:spacing w:after="240"/>
        <w:ind w:left="1440" w:hanging="720"/>
        <w:rPr>
          <w:szCs w:val="20"/>
        </w:rPr>
      </w:pPr>
      <w:r w:rsidRPr="00F30C12">
        <w:rPr>
          <w:szCs w:val="20"/>
        </w:rPr>
        <w:t>(r)</w:t>
      </w:r>
      <w:r w:rsidRPr="00F30C12">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p>
    <w:p w14:paraId="6DF2C197" w14:textId="77777777" w:rsidR="00F30C12" w:rsidRPr="00F30C12" w:rsidRDefault="00F30C12" w:rsidP="00F30C12">
      <w:pPr>
        <w:spacing w:after="240"/>
        <w:ind w:left="720" w:hanging="720"/>
        <w:rPr>
          <w:szCs w:val="20"/>
        </w:rPr>
      </w:pPr>
      <w:r w:rsidRPr="00F30C12">
        <w:rPr>
          <w:szCs w:val="20"/>
        </w:rPr>
        <w:t>(3)</w:t>
      </w:r>
      <w:r w:rsidRPr="00F30C12">
        <w:rPr>
          <w:szCs w:val="20"/>
        </w:rPr>
        <w:tab/>
        <w:t xml:space="preserve">For each </w:t>
      </w:r>
      <w:r w:rsidRPr="00F30C12">
        <w:rPr>
          <w:iCs/>
          <w:szCs w:val="20"/>
        </w:rPr>
        <w:t>Intermittent Renewable Resource (IRR)</w:t>
      </w:r>
      <w:r w:rsidRPr="00F30C12">
        <w:rPr>
          <w:szCs w:val="20"/>
        </w:rPr>
        <w:t>, the QSE shall set the HSL equal to the current net output capability of the facility.  The net output capability should consider the net real power of the IRR generation equipment, IRR generation equipment availability, weather conditions, and whether the IRR net output is being affected by compliance with a SCED Dispatch Instruction.</w:t>
      </w:r>
    </w:p>
    <w:p w14:paraId="14F9BC30" w14:textId="77777777" w:rsidR="00F30C12" w:rsidRPr="00F30C12" w:rsidRDefault="00F30C12" w:rsidP="00F30C12">
      <w:pPr>
        <w:spacing w:after="240"/>
        <w:ind w:left="720" w:hanging="720"/>
        <w:rPr>
          <w:szCs w:val="20"/>
        </w:rPr>
      </w:pPr>
      <w:r w:rsidRPr="00F30C12">
        <w:rPr>
          <w:iCs/>
          <w:szCs w:val="20"/>
        </w:rPr>
        <w:t>(4)</w:t>
      </w:r>
      <w:r w:rsidRPr="00F30C12">
        <w:rPr>
          <w:iCs/>
          <w:szCs w:val="20"/>
        </w:rPr>
        <w:tab/>
        <w:t>For each Aggregate Generation Resource (AGR), the QSE shall telemeter the number of its generators online.</w:t>
      </w:r>
    </w:p>
    <w:p w14:paraId="4BB53A81" w14:textId="77777777" w:rsidR="00F30C12" w:rsidRPr="00F30C12" w:rsidRDefault="00F30C12" w:rsidP="00F30C12">
      <w:pPr>
        <w:spacing w:after="240"/>
        <w:ind w:left="720" w:hanging="720"/>
        <w:rPr>
          <w:szCs w:val="20"/>
        </w:rPr>
      </w:pPr>
      <w:r w:rsidRPr="00F30C12">
        <w:rPr>
          <w:szCs w:val="20"/>
        </w:rPr>
        <w:t>(5)</w:t>
      </w:r>
      <w:r w:rsidRPr="00F30C12">
        <w:rPr>
          <w:szCs w:val="20"/>
        </w:rP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F30C12">
        <w:rPr>
          <w:b/>
          <w:szCs w:val="20"/>
        </w:rPr>
        <w:t xml:space="preserve"> </w:t>
      </w:r>
    </w:p>
    <w:p w14:paraId="02924221" w14:textId="77777777" w:rsidR="00F30C12" w:rsidRPr="00F30C12" w:rsidRDefault="00F30C12" w:rsidP="00F30C12">
      <w:pPr>
        <w:spacing w:after="240"/>
        <w:ind w:left="1440" w:hanging="720"/>
        <w:rPr>
          <w:szCs w:val="20"/>
        </w:rPr>
      </w:pPr>
      <w:r w:rsidRPr="00F30C12">
        <w:rPr>
          <w:szCs w:val="20"/>
        </w:rPr>
        <w:t>(a)</w:t>
      </w:r>
      <w:r w:rsidRPr="00F30C12">
        <w:rPr>
          <w:szCs w:val="20"/>
        </w:rPr>
        <w:tab/>
        <w:t>Load Resource net real power consumption (in MW);</w:t>
      </w:r>
    </w:p>
    <w:p w14:paraId="3FFFA89B" w14:textId="77777777" w:rsidR="00F30C12" w:rsidRPr="00F30C12" w:rsidRDefault="00F30C12" w:rsidP="00F30C12">
      <w:pPr>
        <w:spacing w:after="240"/>
        <w:ind w:left="1440" w:hanging="720"/>
        <w:rPr>
          <w:szCs w:val="20"/>
        </w:rPr>
      </w:pPr>
      <w:r w:rsidRPr="00F30C12">
        <w:rPr>
          <w:szCs w:val="20"/>
        </w:rPr>
        <w:t>(b)</w:t>
      </w:r>
      <w:r w:rsidRPr="00F30C12">
        <w:rPr>
          <w:szCs w:val="20"/>
        </w:rPr>
        <w:tab/>
        <w:t>Any data mutually agreed to by ERCOT and the QSE to adequately manage system reliability;</w:t>
      </w:r>
    </w:p>
    <w:p w14:paraId="4DF41A20" w14:textId="77777777" w:rsidR="00F30C12" w:rsidRPr="00F30C12" w:rsidRDefault="00F30C12" w:rsidP="00F30C12">
      <w:pPr>
        <w:spacing w:after="240"/>
        <w:ind w:left="1440" w:hanging="720"/>
        <w:rPr>
          <w:szCs w:val="20"/>
        </w:rPr>
      </w:pPr>
      <w:r w:rsidRPr="00F30C12">
        <w:rPr>
          <w:szCs w:val="20"/>
        </w:rPr>
        <w:t>(c)</w:t>
      </w:r>
      <w:r w:rsidRPr="00F30C12">
        <w:rPr>
          <w:szCs w:val="20"/>
        </w:rPr>
        <w:tab/>
        <w:t>Load Resource breaker status;</w:t>
      </w:r>
    </w:p>
    <w:p w14:paraId="289B29F9" w14:textId="77777777" w:rsidR="00F30C12" w:rsidRPr="00F30C12" w:rsidRDefault="00F30C12" w:rsidP="00F30C12">
      <w:pPr>
        <w:spacing w:after="240"/>
        <w:ind w:left="1440" w:hanging="720"/>
        <w:rPr>
          <w:szCs w:val="20"/>
          <w:lang w:val="it-IT"/>
        </w:rPr>
      </w:pPr>
      <w:r w:rsidRPr="00F30C12">
        <w:rPr>
          <w:szCs w:val="20"/>
          <w:lang w:val="it-IT"/>
        </w:rPr>
        <w:t>(d)</w:t>
      </w:r>
      <w:r w:rsidRPr="00F30C12">
        <w:rPr>
          <w:szCs w:val="20"/>
          <w:lang w:val="it-IT"/>
        </w:rPr>
        <w:tab/>
        <w:t>LPC (in MW);</w:t>
      </w:r>
    </w:p>
    <w:p w14:paraId="63A601F5" w14:textId="77777777" w:rsidR="00F30C12" w:rsidRPr="00F30C12" w:rsidRDefault="00F30C12" w:rsidP="00F30C12">
      <w:pPr>
        <w:spacing w:after="240"/>
        <w:ind w:left="1440" w:hanging="720"/>
        <w:rPr>
          <w:szCs w:val="20"/>
          <w:lang w:val="it-IT"/>
        </w:rPr>
      </w:pPr>
      <w:r w:rsidRPr="00F30C12">
        <w:rPr>
          <w:szCs w:val="20"/>
          <w:lang w:val="it-IT"/>
        </w:rPr>
        <w:t>(e)</w:t>
      </w:r>
      <w:r w:rsidRPr="00F30C12">
        <w:rPr>
          <w:szCs w:val="20"/>
          <w:lang w:val="it-IT"/>
        </w:rPr>
        <w:tab/>
        <w:t>MPC (in MW);</w:t>
      </w:r>
    </w:p>
    <w:p w14:paraId="72A5FF4C" w14:textId="77777777" w:rsidR="00F30C12" w:rsidRPr="00F30C12" w:rsidRDefault="00F30C12" w:rsidP="00F30C12">
      <w:pPr>
        <w:spacing w:after="240"/>
        <w:ind w:left="1440" w:hanging="720"/>
        <w:rPr>
          <w:szCs w:val="20"/>
        </w:rPr>
      </w:pPr>
      <w:r w:rsidRPr="00F30C12">
        <w:rPr>
          <w:szCs w:val="20"/>
        </w:rPr>
        <w:t>(f)</w:t>
      </w:r>
      <w:r w:rsidRPr="00F30C12">
        <w:rPr>
          <w:szCs w:val="20"/>
        </w:rPr>
        <w:tab/>
        <w:t xml:space="preserve">Ancillary Service Schedule (in MW) for each quantity of RRS and Non-Spin, which is equal to the Ancillary Service Resource Responsibility minus the amount of Ancillary Service deployment; </w:t>
      </w:r>
    </w:p>
    <w:p w14:paraId="65400B01" w14:textId="77777777" w:rsidR="00F30C12" w:rsidRPr="00F30C12" w:rsidRDefault="00F30C12" w:rsidP="00F30C12">
      <w:pPr>
        <w:spacing w:after="240"/>
        <w:ind w:left="1440" w:hanging="720"/>
        <w:rPr>
          <w:szCs w:val="20"/>
        </w:rPr>
      </w:pPr>
      <w:r w:rsidRPr="00F30C12">
        <w:rPr>
          <w:szCs w:val="20"/>
        </w:rPr>
        <w:t>(g)</w:t>
      </w:r>
      <w:r w:rsidRPr="00F30C12">
        <w:rPr>
          <w:szCs w:val="20"/>
        </w:rPr>
        <w:tab/>
        <w:t xml:space="preserve">Ancillary Service Resource Responsibility (in MW) for each quantity of </w:t>
      </w:r>
      <w:proofErr w:type="spellStart"/>
      <w:r w:rsidRPr="00F30C12">
        <w:rPr>
          <w:szCs w:val="20"/>
        </w:rPr>
        <w:t>Reg</w:t>
      </w:r>
      <w:proofErr w:type="spellEnd"/>
      <w:r w:rsidRPr="00F30C12">
        <w:rPr>
          <w:szCs w:val="20"/>
        </w:rPr>
        <w:t xml:space="preserve">-Up and </w:t>
      </w:r>
      <w:proofErr w:type="spellStart"/>
      <w:r w:rsidRPr="00F30C12">
        <w:rPr>
          <w:szCs w:val="20"/>
        </w:rPr>
        <w:t>Reg</w:t>
      </w:r>
      <w:proofErr w:type="spellEnd"/>
      <w:r w:rsidRPr="00F30C12">
        <w:rPr>
          <w:szCs w:val="20"/>
        </w:rPr>
        <w:t>-Down for Controllable Load Resources, and RRS and Non-Spin for all Load Resources;</w:t>
      </w:r>
    </w:p>
    <w:p w14:paraId="64F32411" w14:textId="77777777" w:rsidR="00F30C12" w:rsidRPr="00F30C12" w:rsidRDefault="00F30C12" w:rsidP="00F30C12">
      <w:pPr>
        <w:spacing w:after="240"/>
        <w:ind w:left="1440" w:hanging="720"/>
        <w:rPr>
          <w:szCs w:val="20"/>
        </w:rPr>
      </w:pPr>
      <w:r w:rsidRPr="00F30C12">
        <w:rPr>
          <w:szCs w:val="20"/>
        </w:rPr>
        <w:t>(h)</w:t>
      </w:r>
      <w:r w:rsidRPr="00F30C12">
        <w:rPr>
          <w:szCs w:val="20"/>
        </w:rPr>
        <w:tab/>
        <w:t xml:space="preserve">The status of the high-set under-frequency relay, if required for qualification; </w:t>
      </w:r>
    </w:p>
    <w:p w14:paraId="5EBB7FEF" w14:textId="77777777" w:rsidR="00F30C12" w:rsidRPr="00F30C12" w:rsidRDefault="00F30C12" w:rsidP="00F30C12">
      <w:pPr>
        <w:spacing w:after="240"/>
        <w:ind w:left="1440" w:hanging="720"/>
        <w:rPr>
          <w:szCs w:val="20"/>
        </w:rPr>
      </w:pPr>
      <w:r w:rsidRPr="00F30C12">
        <w:rPr>
          <w:szCs w:val="20"/>
        </w:rPr>
        <w:t>(</w:t>
      </w:r>
      <w:proofErr w:type="spellStart"/>
      <w:r w:rsidRPr="00F30C12">
        <w:rPr>
          <w:szCs w:val="20"/>
        </w:rPr>
        <w:t>i</w:t>
      </w:r>
      <w:proofErr w:type="spellEnd"/>
      <w:r w:rsidRPr="00F30C12">
        <w:rPr>
          <w:szCs w:val="20"/>
        </w:rPr>
        <w:t>)</w:t>
      </w:r>
      <w:r w:rsidRPr="00F30C12">
        <w:rPr>
          <w:szCs w:val="20"/>
        </w:rPr>
        <w:tab/>
        <w:t xml:space="preserve">For a Controllable Load Resource providing Non-Spin, the Scheduled Power Consumption that represents zero Ancillary Service deployments; </w:t>
      </w:r>
    </w:p>
    <w:p w14:paraId="5A27D2E8" w14:textId="77777777" w:rsidR="00F30C12" w:rsidRPr="00F30C12" w:rsidRDefault="00F30C12" w:rsidP="00F30C12">
      <w:pPr>
        <w:spacing w:after="240"/>
        <w:ind w:left="1440" w:hanging="720"/>
        <w:rPr>
          <w:szCs w:val="20"/>
        </w:rPr>
      </w:pPr>
      <w:r w:rsidRPr="00F30C12">
        <w:rPr>
          <w:szCs w:val="20"/>
        </w:rPr>
        <w:t>(j)</w:t>
      </w:r>
      <w:r w:rsidRPr="00F30C12">
        <w:rPr>
          <w:szCs w:val="20"/>
        </w:rPr>
        <w:tab/>
        <w:t xml:space="preserve">For a single-site Controllable Load Resource with registered maximum Demand response capacity of ten MW or greater, net Reactive Power (in </w:t>
      </w:r>
      <w:proofErr w:type="spellStart"/>
      <w:r w:rsidRPr="00F30C12">
        <w:rPr>
          <w:szCs w:val="20"/>
        </w:rPr>
        <w:t>MVAr</w:t>
      </w:r>
      <w:proofErr w:type="spellEnd"/>
      <w:r w:rsidRPr="00F30C12">
        <w:rPr>
          <w:szCs w:val="20"/>
        </w:rPr>
        <w:t>);</w:t>
      </w:r>
    </w:p>
    <w:p w14:paraId="44D2FB60" w14:textId="77777777" w:rsidR="00F30C12" w:rsidRPr="00F30C12" w:rsidRDefault="00F30C12" w:rsidP="00F30C12">
      <w:pPr>
        <w:spacing w:after="240"/>
        <w:ind w:left="1440" w:hanging="720"/>
        <w:rPr>
          <w:szCs w:val="20"/>
        </w:rPr>
      </w:pPr>
      <w:r w:rsidRPr="00F30C12">
        <w:rPr>
          <w:szCs w:val="20"/>
        </w:rPr>
        <w:t>(k)</w:t>
      </w:r>
      <w:r w:rsidRPr="00F30C12">
        <w:rPr>
          <w:szCs w:val="20"/>
        </w:rPr>
        <w:tab/>
        <w:t xml:space="preserve">Resource Status (Resource Status shall be ONRL if high-set under-frequency relay is active); </w:t>
      </w:r>
    </w:p>
    <w:p w14:paraId="6D027DB2" w14:textId="77777777" w:rsidR="00F30C12" w:rsidRPr="00F30C12" w:rsidRDefault="00F30C12" w:rsidP="00F30C12">
      <w:pPr>
        <w:spacing w:after="240"/>
        <w:ind w:left="1440" w:hanging="720"/>
        <w:rPr>
          <w:szCs w:val="20"/>
        </w:rPr>
      </w:pPr>
      <w:r w:rsidRPr="00F30C12">
        <w:rPr>
          <w:szCs w:val="20"/>
        </w:rPr>
        <w:t>(l)</w:t>
      </w:r>
      <w:r w:rsidRPr="00F30C12">
        <w:rPr>
          <w:szCs w:val="20"/>
        </w:rPr>
        <w:tab/>
      </w:r>
      <w:proofErr w:type="spellStart"/>
      <w:r w:rsidRPr="00F30C12">
        <w:rPr>
          <w:szCs w:val="20"/>
        </w:rPr>
        <w:t>Reg</w:t>
      </w:r>
      <w:proofErr w:type="spellEnd"/>
      <w:r w:rsidRPr="00F30C12">
        <w:rPr>
          <w:szCs w:val="20"/>
        </w:rPr>
        <w:t xml:space="preserve">-Up and </w:t>
      </w:r>
      <w:proofErr w:type="spellStart"/>
      <w:r w:rsidRPr="00F30C12">
        <w:rPr>
          <w:szCs w:val="20"/>
        </w:rPr>
        <w:t>Reg</w:t>
      </w:r>
      <w:proofErr w:type="spellEnd"/>
      <w:r w:rsidRPr="00F30C12">
        <w:rPr>
          <w:szCs w:val="20"/>
        </w:rPr>
        <w:t xml:space="preserve">-Down participation factor, which represents how a QSE is planning to deploy the Ancillary Service energy on a percentage basis to specific qualified Resource(s).  The </w:t>
      </w:r>
      <w:proofErr w:type="spellStart"/>
      <w:r w:rsidRPr="00F30C12">
        <w:rPr>
          <w:szCs w:val="20"/>
        </w:rPr>
        <w:t>Reg</w:t>
      </w:r>
      <w:proofErr w:type="spellEnd"/>
      <w:r w:rsidRPr="00F30C12">
        <w:rPr>
          <w:szCs w:val="20"/>
        </w:rPr>
        <w:t xml:space="preserve">-Up and </w:t>
      </w:r>
      <w:proofErr w:type="spellStart"/>
      <w:r w:rsidRPr="00F30C12">
        <w:rPr>
          <w:szCs w:val="20"/>
        </w:rPr>
        <w:t>Reg</w:t>
      </w:r>
      <w:proofErr w:type="spellEnd"/>
      <w:r w:rsidRPr="00F30C12">
        <w:rPr>
          <w:szCs w:val="20"/>
        </w:rPr>
        <w:t>-Down participation factors for a Resource providing FRRS-Up or FRRS-Down shall be zero; and</w:t>
      </w:r>
    </w:p>
    <w:p w14:paraId="139CFE1E" w14:textId="77777777" w:rsidR="00F30C12" w:rsidRPr="00F30C12" w:rsidRDefault="00F30C12" w:rsidP="00F30C12">
      <w:pPr>
        <w:spacing w:after="240"/>
        <w:ind w:left="1440" w:hanging="720"/>
        <w:rPr>
          <w:szCs w:val="20"/>
        </w:rPr>
      </w:pPr>
      <w:r w:rsidRPr="00F30C12">
        <w:rPr>
          <w:szCs w:val="20"/>
        </w:rPr>
        <w:t>(m)</w:t>
      </w:r>
      <w:r w:rsidRPr="00F30C12">
        <w:rPr>
          <w:szCs w:val="20"/>
        </w:rPr>
        <w:tab/>
        <w:t xml:space="preserve">For a Controllable Load Resource providing Non-Spin, the “Scheduled Power Consumption </w:t>
      </w:r>
      <w:proofErr w:type="gramStart"/>
      <w:r w:rsidRPr="00F30C12">
        <w:rPr>
          <w:szCs w:val="20"/>
        </w:rPr>
        <w:t>Plus</w:t>
      </w:r>
      <w:proofErr w:type="gramEnd"/>
      <w:r w:rsidRPr="00F30C12">
        <w:rPr>
          <w:szCs w:val="20"/>
        </w:rPr>
        <w:t xml:space="preserve"> Two Hours,” representing the QSE’s forecast of the Controllable Load Resource’s instantaneous power consumption for a point two hours in the future. </w:t>
      </w:r>
    </w:p>
    <w:p w14:paraId="08CD8078" w14:textId="77777777" w:rsidR="00F30C12" w:rsidRPr="00F30C12" w:rsidRDefault="00F30C12" w:rsidP="00F30C12">
      <w:pPr>
        <w:spacing w:after="240"/>
        <w:ind w:left="720" w:hanging="720"/>
        <w:rPr>
          <w:szCs w:val="20"/>
        </w:rPr>
      </w:pPr>
      <w:r w:rsidRPr="00F30C12">
        <w:rPr>
          <w:szCs w:val="20"/>
        </w:rPr>
        <w:t>(6)</w:t>
      </w:r>
      <w:r w:rsidRPr="00F30C12">
        <w:rPr>
          <w:szCs w:val="20"/>
        </w:rPr>
        <w:tab/>
        <w:t>A QSE with Resources used in SCED shall provide communications equipment to receive ERCOT-telemetered control deployments.</w:t>
      </w:r>
    </w:p>
    <w:p w14:paraId="4EC63E94" w14:textId="77777777" w:rsidR="00F30C12" w:rsidRPr="00F30C12" w:rsidRDefault="00F30C12" w:rsidP="00F30C12">
      <w:pPr>
        <w:spacing w:after="240"/>
        <w:ind w:left="720" w:hanging="720"/>
        <w:rPr>
          <w:szCs w:val="20"/>
        </w:rPr>
      </w:pPr>
      <w:r w:rsidRPr="00F30C12">
        <w:rPr>
          <w:szCs w:val="20"/>
        </w:rPr>
        <w:t>(7)</w:t>
      </w:r>
      <w:r w:rsidRPr="00F30C12">
        <w:rPr>
          <w:szCs w:val="20"/>
        </w:rPr>
        <w:tab/>
        <w:t xml:space="preserve">A QSE providing any Regulation Service shall provide telemetry indicating the appropriate status of Resources providing </w:t>
      </w:r>
      <w:proofErr w:type="spellStart"/>
      <w:r w:rsidRPr="00F30C12">
        <w:rPr>
          <w:szCs w:val="20"/>
        </w:rPr>
        <w:t>Reg</w:t>
      </w:r>
      <w:proofErr w:type="spellEnd"/>
      <w:r w:rsidRPr="00F30C12">
        <w:rPr>
          <w:szCs w:val="20"/>
        </w:rPr>
        <w:t xml:space="preserve">-Up or </w:t>
      </w:r>
      <w:proofErr w:type="spellStart"/>
      <w:r w:rsidRPr="00F30C12">
        <w:rPr>
          <w:szCs w:val="20"/>
        </w:rPr>
        <w:t>Reg</w:t>
      </w:r>
      <w:proofErr w:type="spellEnd"/>
      <w:r w:rsidRPr="00F30C12">
        <w:rPr>
          <w:szCs w:val="20"/>
        </w:rPr>
        <w:t xml:space="preserve">-Down, including status indicating whether the Resource is temporarily blocked from receiving </w:t>
      </w:r>
      <w:proofErr w:type="spellStart"/>
      <w:r w:rsidRPr="00F30C12">
        <w:rPr>
          <w:szCs w:val="20"/>
        </w:rPr>
        <w:t>Reg</w:t>
      </w:r>
      <w:proofErr w:type="spellEnd"/>
      <w:r w:rsidRPr="00F30C12">
        <w:rPr>
          <w:szCs w:val="20"/>
        </w:rPr>
        <w:t xml:space="preserve">-Up and/or </w:t>
      </w:r>
      <w:proofErr w:type="spellStart"/>
      <w:r w:rsidRPr="00F30C12">
        <w:rPr>
          <w:szCs w:val="20"/>
        </w:rPr>
        <w:t>Reg</w:t>
      </w:r>
      <w:proofErr w:type="spellEnd"/>
      <w:r w:rsidRPr="00F30C12">
        <w:rPr>
          <w:szCs w:val="20"/>
        </w:rPr>
        <w:t>-Down deployments from the QSE.  This temporary blocking will be indicated by the enabling of the Raise Block Status and/or Lower Block Status telemetry points.</w:t>
      </w:r>
    </w:p>
    <w:p w14:paraId="265B9C71" w14:textId="77777777" w:rsidR="00F30C12" w:rsidRPr="00F30C12" w:rsidRDefault="00F30C12" w:rsidP="00F30C12">
      <w:pPr>
        <w:spacing w:after="240"/>
        <w:ind w:left="1440" w:hanging="720"/>
        <w:rPr>
          <w:szCs w:val="20"/>
        </w:rPr>
      </w:pPr>
      <w:r w:rsidRPr="00F30C12">
        <w:rPr>
          <w:szCs w:val="20"/>
        </w:rPr>
        <w:t>(a)</w:t>
      </w:r>
      <w:r w:rsidRPr="00F30C12">
        <w:rPr>
          <w:szCs w:val="20"/>
        </w:rPr>
        <w:tab/>
      </w:r>
      <w:r w:rsidRPr="00F30C12">
        <w:rPr>
          <w:iCs/>
          <w:szCs w:val="20"/>
        </w:rPr>
        <w:t xml:space="preserve">Raise Block Status and Lower Block Status are telemetry points used in </w:t>
      </w:r>
      <w:r w:rsidRPr="00F30C12">
        <w:rPr>
          <w:szCs w:val="20"/>
        </w:rPr>
        <w:t>transient unit conditions to communicate to ERCOT that a Resource’s ability to adjust its output has been unexpectedly impaired.</w:t>
      </w:r>
    </w:p>
    <w:p w14:paraId="238D6B60" w14:textId="77777777" w:rsidR="00F30C12" w:rsidRPr="00F30C12" w:rsidRDefault="00F30C12" w:rsidP="00F30C12">
      <w:pPr>
        <w:spacing w:after="240"/>
        <w:ind w:left="1440" w:hanging="720"/>
        <w:rPr>
          <w:szCs w:val="20"/>
        </w:rPr>
      </w:pPr>
      <w:r w:rsidRPr="00F30C12">
        <w:rPr>
          <w:szCs w:val="20"/>
        </w:rPr>
        <w:t>(b)</w:t>
      </w:r>
      <w:r w:rsidRPr="00F30C12">
        <w:rPr>
          <w:szCs w:val="20"/>
        </w:rPr>
        <w:tab/>
        <w:t>When one or both of the telemetry points are enabled for a Resource, ERCOT will cease using the regulation capacity assigned to that Resource for Ancillary Service deployment.</w:t>
      </w:r>
    </w:p>
    <w:p w14:paraId="035D10EE" w14:textId="77777777" w:rsidR="00F30C12" w:rsidRPr="00F30C12" w:rsidRDefault="00F30C12" w:rsidP="00F30C12">
      <w:pPr>
        <w:spacing w:after="240"/>
        <w:ind w:left="1440" w:hanging="720"/>
        <w:rPr>
          <w:szCs w:val="20"/>
        </w:rPr>
      </w:pPr>
      <w:r w:rsidRPr="00F30C12">
        <w:rPr>
          <w:szCs w:val="20"/>
        </w:rPr>
        <w:t>(c)</w:t>
      </w:r>
      <w:r w:rsidRPr="00F30C12">
        <w:rPr>
          <w:szCs w:val="20"/>
        </w:rPr>
        <w:tab/>
        <w:t>This hiatus of deployment will not excuse the Resource’s obligation to provide the Ancillary Services for which it has been committed.</w:t>
      </w:r>
    </w:p>
    <w:p w14:paraId="245F1FC7" w14:textId="77777777" w:rsidR="00F30C12" w:rsidRPr="00F30C12" w:rsidRDefault="00F30C12" w:rsidP="00F30C12">
      <w:pPr>
        <w:spacing w:after="240"/>
        <w:ind w:left="1440" w:hanging="720"/>
        <w:rPr>
          <w:szCs w:val="20"/>
        </w:rPr>
      </w:pPr>
      <w:r w:rsidRPr="00F30C12">
        <w:rPr>
          <w:szCs w:val="20"/>
        </w:rPr>
        <w:t>(d)</w:t>
      </w:r>
      <w:r w:rsidRPr="00F30C12">
        <w:rPr>
          <w:szCs w:val="20"/>
        </w:rPr>
        <w:tab/>
        <w:t>These telemetry points shall only be utilized during unforeseen transient unit conditions such as plant equipment failures.  Raise Block Status and Lower Block Status shall only be enabled until the Resource operator has time to update the Resource limits and Ancillary Service telemetry to reflect the problem.</w:t>
      </w:r>
    </w:p>
    <w:p w14:paraId="7052DA4D" w14:textId="77777777" w:rsidR="00F30C12" w:rsidRPr="00F30C12" w:rsidRDefault="00F30C12" w:rsidP="00F30C12">
      <w:pPr>
        <w:spacing w:after="240"/>
        <w:ind w:left="1440" w:hanging="720"/>
        <w:rPr>
          <w:szCs w:val="20"/>
        </w:rPr>
      </w:pPr>
      <w:r w:rsidRPr="00F30C12">
        <w:rPr>
          <w:szCs w:val="20"/>
        </w:rPr>
        <w:t>(e)</w:t>
      </w:r>
      <w:r w:rsidRPr="00F30C12">
        <w:rPr>
          <w:szCs w:val="20"/>
        </w:rPr>
        <w:tab/>
        <w:t xml:space="preserve">The Resource limits and Ancillary Service telemetry shall be updated as soon as practicable.  </w:t>
      </w:r>
      <w:r w:rsidRPr="00F30C12">
        <w:rPr>
          <w:iCs/>
          <w:szCs w:val="20"/>
        </w:rPr>
        <w:t>Raise Block Status and Lower Block Status will then be disabled.</w:t>
      </w:r>
      <w:r w:rsidRPr="00F30C12">
        <w:rPr>
          <w:szCs w:val="20"/>
        </w:rPr>
        <w:t xml:space="preserve"> </w:t>
      </w:r>
    </w:p>
    <w:p w14:paraId="358DA0FA" w14:textId="77777777" w:rsidR="00F30C12" w:rsidRPr="00F30C12" w:rsidRDefault="00F30C12" w:rsidP="00F30C12">
      <w:pPr>
        <w:spacing w:after="240"/>
        <w:ind w:left="720" w:hanging="720"/>
        <w:rPr>
          <w:szCs w:val="20"/>
        </w:rPr>
      </w:pPr>
      <w:r w:rsidRPr="00F30C12">
        <w:rPr>
          <w:szCs w:val="20"/>
        </w:rPr>
        <w:t>(8)</w:t>
      </w:r>
      <w:r w:rsidRPr="00F30C12">
        <w:rPr>
          <w:szCs w:val="20"/>
        </w:rPr>
        <w:tab/>
        <w:t>Real-Time data for reliability purposes must be accurate to within three percent.  This telemetry may be provided from relaying accuracy instrumentation transformers.</w:t>
      </w:r>
    </w:p>
    <w:p w14:paraId="15656AF8" w14:textId="77777777" w:rsidR="00F30C12" w:rsidRPr="00F30C12" w:rsidRDefault="00F30C12" w:rsidP="00F30C12">
      <w:pPr>
        <w:spacing w:after="240"/>
        <w:ind w:left="720" w:hanging="720"/>
        <w:rPr>
          <w:szCs w:val="20"/>
        </w:rPr>
      </w:pPr>
      <w:r w:rsidRPr="00F30C12">
        <w:rPr>
          <w:szCs w:val="20"/>
        </w:rPr>
        <w:t>(9)</w:t>
      </w:r>
      <w:r w:rsidRPr="00F30C12">
        <w:rPr>
          <w:szCs w:val="20"/>
        </w:rPr>
        <w:tab/>
        <w:t xml:space="preserve">Each QSE shall report the current configuration of combined-cycle Resources that it represents to ERCOT.  </w:t>
      </w:r>
      <w:r w:rsidRPr="00F30C12">
        <w:rPr>
          <w:iCs/>
          <w:szCs w:val="20"/>
        </w:rPr>
        <w:t>The telemetered Resource Status for a Combined Cycle Generation Resource may only be assigned a Resource Status of OFFNS if no generation units within that Combined Cycle Generation Resource are On-Line.</w:t>
      </w:r>
    </w:p>
    <w:p w14:paraId="6EC55EE5" w14:textId="77777777" w:rsidR="00F30C12" w:rsidRPr="00F30C12" w:rsidRDefault="00F30C12" w:rsidP="00F30C12">
      <w:pPr>
        <w:spacing w:after="240"/>
        <w:ind w:left="720" w:hanging="720"/>
        <w:rPr>
          <w:szCs w:val="20"/>
        </w:rPr>
      </w:pPr>
      <w:r w:rsidRPr="00F30C12">
        <w:rPr>
          <w:szCs w:val="20"/>
        </w:rPr>
        <w:t>(10)</w:t>
      </w:r>
      <w:r w:rsidRPr="00F30C12">
        <w:rPr>
          <w:szCs w:val="20"/>
        </w:rPr>
        <w:tab/>
        <w:t>A QSE representing Combined Cycle Generation Resources shall provide ERCOT with the possible operating configurations for each power block with accompanying limits.  Combined Cycle Train power augmentation methods may be included as part of one or more of the registered Combined Cycle Generation Resource configurations.  Power augmentation methods may include:</w:t>
      </w:r>
    </w:p>
    <w:p w14:paraId="24D656E0" w14:textId="77777777" w:rsidR="00F30C12" w:rsidRPr="00F30C12" w:rsidRDefault="00F30C12" w:rsidP="00F30C12">
      <w:pPr>
        <w:spacing w:after="240"/>
        <w:ind w:left="1440" w:hanging="720"/>
        <w:rPr>
          <w:szCs w:val="20"/>
        </w:rPr>
      </w:pPr>
      <w:r w:rsidRPr="00F30C12">
        <w:rPr>
          <w:szCs w:val="20"/>
        </w:rPr>
        <w:t>(a)</w:t>
      </w:r>
      <w:r w:rsidRPr="00F30C12">
        <w:rPr>
          <w:szCs w:val="20"/>
        </w:rPr>
        <w:tab/>
        <w:t>Combustion turbine inlet air cooling methods;</w:t>
      </w:r>
    </w:p>
    <w:p w14:paraId="4DCFA791" w14:textId="77777777" w:rsidR="00F30C12" w:rsidRPr="00F30C12" w:rsidRDefault="00F30C12" w:rsidP="00F30C12">
      <w:pPr>
        <w:spacing w:after="240"/>
        <w:ind w:left="1440" w:hanging="720"/>
        <w:rPr>
          <w:szCs w:val="20"/>
        </w:rPr>
      </w:pPr>
      <w:r w:rsidRPr="00F30C12">
        <w:rPr>
          <w:szCs w:val="20"/>
        </w:rPr>
        <w:t>(b)</w:t>
      </w:r>
      <w:r w:rsidRPr="00F30C12">
        <w:rPr>
          <w:szCs w:val="20"/>
        </w:rPr>
        <w:tab/>
        <w:t xml:space="preserve">Duct firing; </w:t>
      </w:r>
    </w:p>
    <w:p w14:paraId="325C3780" w14:textId="77777777" w:rsidR="00F30C12" w:rsidRPr="00F30C12" w:rsidRDefault="00F30C12" w:rsidP="00F30C12">
      <w:pPr>
        <w:spacing w:after="240"/>
        <w:ind w:left="1440" w:hanging="720"/>
        <w:rPr>
          <w:szCs w:val="20"/>
        </w:rPr>
      </w:pPr>
      <w:r w:rsidRPr="00F30C12">
        <w:rPr>
          <w:szCs w:val="20"/>
        </w:rPr>
        <w:t>(c)</w:t>
      </w:r>
      <w:r w:rsidRPr="00F30C12">
        <w:rPr>
          <w:szCs w:val="20"/>
        </w:rPr>
        <w:tab/>
        <w:t>Other ways of temporarily increasing the output of Combined Cycle Generation Resources; and</w:t>
      </w:r>
    </w:p>
    <w:p w14:paraId="16C9EA77" w14:textId="77777777" w:rsidR="00F30C12" w:rsidRPr="00F30C12" w:rsidRDefault="00F30C12" w:rsidP="00F30C12">
      <w:pPr>
        <w:spacing w:after="240"/>
        <w:ind w:left="1440" w:hanging="720"/>
        <w:rPr>
          <w:szCs w:val="20"/>
        </w:rPr>
      </w:pPr>
      <w:r w:rsidRPr="00F30C12">
        <w:rPr>
          <w:szCs w:val="20"/>
        </w:rPr>
        <w:t>(d)</w:t>
      </w:r>
      <w:r w:rsidRPr="00F30C12">
        <w:rPr>
          <w:szCs w:val="20"/>
        </w:rPr>
        <w:tab/>
        <w:t xml:space="preserve">For Qualifying Facilities (QFs), an LSL that represents the minimum energy available for Dispatch by SCED, in MW, from the Combined Cycle Generation Resource based on the minimum stable steam delivery to the thermal host plus a justifiable reliability margin that accounts for changes in ambient conditions.  </w:t>
      </w:r>
    </w:p>
    <w:p w14:paraId="5B349D36" w14:textId="77777777" w:rsidR="00F30C12" w:rsidRPr="00F30C12" w:rsidRDefault="00F30C12" w:rsidP="00F30C12">
      <w:pPr>
        <w:spacing w:after="240"/>
        <w:ind w:left="720" w:hanging="720"/>
        <w:rPr>
          <w:szCs w:val="20"/>
        </w:rPr>
      </w:pPr>
      <w:r w:rsidRPr="00F30C12">
        <w:rPr>
          <w:szCs w:val="20"/>
        </w:rPr>
        <w:t>(11)</w:t>
      </w:r>
      <w:r w:rsidRPr="00F30C12">
        <w:rPr>
          <w:szCs w:val="20"/>
        </w:rPr>
        <w:tab/>
        <w:t>A QSE representing Generation Resources other than Combined Cycle Generation Resources may telemeter an NFRC value for their Generation Resource only if the QSE or Resource Entity associated with that Generation Resource has first requested and obtained ERCOT’s approval of the Generation Resource’s NFRC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30C12" w:rsidRPr="00F30C12" w14:paraId="2861BB38" w14:textId="77777777" w:rsidTr="00F30C12">
        <w:trPr>
          <w:trHeight w:val="566"/>
        </w:trPr>
        <w:tc>
          <w:tcPr>
            <w:tcW w:w="9350" w:type="dxa"/>
            <w:shd w:val="pct12" w:color="auto" w:fill="auto"/>
          </w:tcPr>
          <w:p w14:paraId="0C80137C" w14:textId="77777777" w:rsidR="00F30C12" w:rsidRPr="00F30C12" w:rsidRDefault="00F30C12" w:rsidP="00F30C12">
            <w:pPr>
              <w:spacing w:before="60" w:after="240"/>
              <w:rPr>
                <w:b/>
                <w:i/>
                <w:iCs/>
              </w:rPr>
            </w:pPr>
            <w:r w:rsidRPr="00F30C12">
              <w:rPr>
                <w:b/>
                <w:i/>
                <w:iCs/>
              </w:rPr>
              <w:t>[NPRR829 and NPRR889:  Insert applicable portions of paragraph (12) below upon system implementation:]</w:t>
            </w:r>
          </w:p>
          <w:p w14:paraId="287840FC" w14:textId="77777777" w:rsidR="00F30C12" w:rsidRPr="00F30C12" w:rsidRDefault="00F30C12" w:rsidP="00F30C12">
            <w:pPr>
              <w:spacing w:after="240"/>
              <w:ind w:left="720" w:hanging="720"/>
              <w:rPr>
                <w:szCs w:val="20"/>
              </w:rPr>
            </w:pPr>
            <w:r w:rsidRPr="00F30C12">
              <w:rPr>
                <w:szCs w:val="20"/>
              </w:rPr>
              <w:t>(12)</w:t>
            </w:r>
            <w:r w:rsidRPr="00F30C12">
              <w:rPr>
                <w:szCs w:val="20"/>
              </w:rPr>
              <w:tab/>
              <w:t xml:space="preserve">A QSE representing a Settlement Only Generator (SOG) that elects to include the </w:t>
            </w:r>
            <w:proofErr w:type="spellStart"/>
            <w:r w:rsidRPr="00F30C12">
              <w:rPr>
                <w:szCs w:val="20"/>
              </w:rPr>
              <w:t>net</w:t>
            </w:r>
            <w:proofErr w:type="spellEnd"/>
            <w:r w:rsidRPr="00F30C12">
              <w:rPr>
                <w:szCs w:val="20"/>
              </w:rPr>
              <w:t xml:space="preserve"> generation of the SOG in the estimate of Real-Time Liability (RTL) shall provide ERCOT Real-Time telemetry of the </w:t>
            </w:r>
            <w:proofErr w:type="spellStart"/>
            <w:r w:rsidRPr="00F30C12">
              <w:rPr>
                <w:szCs w:val="20"/>
              </w:rPr>
              <w:t>net</w:t>
            </w:r>
            <w:proofErr w:type="spellEnd"/>
            <w:r w:rsidRPr="00F30C12">
              <w:rPr>
                <w:szCs w:val="20"/>
              </w:rPr>
              <w:t xml:space="preserve"> generation of the SOG.</w:t>
            </w:r>
          </w:p>
        </w:tc>
      </w:tr>
    </w:tbl>
    <w:p w14:paraId="49D83CBC" w14:textId="798DD875" w:rsidR="0042024F" w:rsidRPr="007825BF" w:rsidRDefault="0042024F" w:rsidP="0042024F">
      <w:pPr>
        <w:spacing w:before="240" w:after="240"/>
        <w:ind w:left="720" w:hanging="720"/>
        <w:rPr>
          <w:ins w:id="904" w:author="ERCOT" w:date="2018-06-01T11:32:00Z"/>
        </w:rPr>
      </w:pPr>
      <w:ins w:id="905" w:author="ERCOT" w:date="2018-06-01T11:32:00Z">
        <w:r>
          <w:t>(13)</w:t>
        </w:r>
        <w:r>
          <w:tab/>
          <w:t>A QSE representing an MRA shall telemeter</w:t>
        </w:r>
        <w:r w:rsidRPr="002E75F3">
          <w:t xml:space="preserve"> </w:t>
        </w:r>
        <w:r>
          <w:t>the MRA MW</w:t>
        </w:r>
        <w:r w:rsidRPr="00D3700F">
          <w:t xml:space="preserve"> currently available (unloaded) and </w:t>
        </w:r>
        <w:r>
          <w:t xml:space="preserve">not </w:t>
        </w:r>
        <w:r w:rsidRPr="00D3700F">
          <w:t>included in the HSL</w:t>
        </w:r>
        <w:r>
          <w:t>.</w:t>
        </w:r>
      </w:ins>
    </w:p>
    <w:p w14:paraId="079ECA0C" w14:textId="77777777" w:rsidR="006D4833" w:rsidRDefault="006D4833" w:rsidP="006D4833">
      <w:pPr>
        <w:pStyle w:val="H3"/>
        <w:spacing w:before="480"/>
      </w:pPr>
      <w:r w:rsidRPr="00B715B4">
        <w:t>6.6.6</w:t>
      </w:r>
      <w:r w:rsidRPr="00B715B4">
        <w:tab/>
        <w:t xml:space="preserve">Reliability Must-Run </w:t>
      </w:r>
      <w:ins w:id="906" w:author="ERCOT" w:date="2018-04-26T12:16:00Z">
        <w:r w:rsidR="002400AC" w:rsidRPr="00B715B4">
          <w:t xml:space="preserve">and Must-Run Alternative </w:t>
        </w:r>
      </w:ins>
      <w:r w:rsidRPr="00B715B4">
        <w:t>Settlement</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t xml:space="preserve"> </w:t>
      </w:r>
    </w:p>
    <w:p w14:paraId="71B9E85A" w14:textId="77777777" w:rsidR="002400AC" w:rsidRPr="0011645D" w:rsidRDefault="002400AC" w:rsidP="002400AC">
      <w:pPr>
        <w:keepNext/>
        <w:widowControl w:val="0"/>
        <w:tabs>
          <w:tab w:val="left" w:pos="1260"/>
        </w:tabs>
        <w:spacing w:before="240" w:after="240"/>
        <w:ind w:left="1260" w:hanging="1260"/>
        <w:outlineLvl w:val="3"/>
        <w:rPr>
          <w:ins w:id="907" w:author="ERCOT" w:date="2018-04-26T12:19:00Z"/>
          <w:b/>
          <w:bCs/>
          <w:snapToGrid w:val="0"/>
          <w:color w:val="000000" w:themeColor="text1"/>
          <w:szCs w:val="20"/>
        </w:rPr>
      </w:pPr>
      <w:ins w:id="908" w:author="ERCOT" w:date="2018-04-26T12:19:00Z">
        <w:r w:rsidRPr="0011645D">
          <w:rPr>
            <w:b/>
            <w:bCs/>
            <w:snapToGrid w:val="0"/>
            <w:color w:val="000000" w:themeColor="text1"/>
            <w:szCs w:val="20"/>
          </w:rPr>
          <w:t>6.6.6.7</w:t>
        </w:r>
        <w:r w:rsidRPr="0011645D">
          <w:rPr>
            <w:b/>
            <w:bCs/>
            <w:snapToGrid w:val="0"/>
            <w:color w:val="000000" w:themeColor="text1"/>
            <w:szCs w:val="20"/>
          </w:rPr>
          <w:tab/>
          <w:t>MRA Standby Payment</w:t>
        </w:r>
      </w:ins>
    </w:p>
    <w:p w14:paraId="0413B52B" w14:textId="76238095" w:rsidR="00BB7973" w:rsidRDefault="00BB7973" w:rsidP="00BB7973">
      <w:pPr>
        <w:pStyle w:val="BodyTextNumbered"/>
        <w:rPr>
          <w:ins w:id="909" w:author="ERCOT" w:date="2018-06-12T13:33:00Z"/>
        </w:rPr>
      </w:pPr>
      <w:ins w:id="910" w:author="ERCOT" w:date="2018-06-12T13:33:00Z">
        <w:r>
          <w:t>(1)</w:t>
        </w:r>
        <w:r>
          <w:tab/>
          <w:t xml:space="preserve">The Standby Payment for MRA Service is paid to each QSE representing an MRA for each MRA Contracted Hour under performance requirements set forth in Section 22, Attachment M, Standard Form Must-Run Alternative Agreement, </w:t>
        </w:r>
        <w:proofErr w:type="gramStart"/>
        <w:r>
          <w:t>the</w:t>
        </w:r>
        <w:proofErr w:type="gramEnd"/>
        <w:r>
          <w:t xml:space="preserve"> MRA Request for Proposal (RFP), and the Protocols.  </w:t>
        </w:r>
      </w:ins>
    </w:p>
    <w:p w14:paraId="0319D877" w14:textId="77777777" w:rsidR="00BB7973" w:rsidRDefault="00BB7973" w:rsidP="00BB7973">
      <w:pPr>
        <w:pStyle w:val="BodyTextNumbered"/>
        <w:rPr>
          <w:ins w:id="911" w:author="ERCOT" w:date="2018-06-12T13:33:00Z"/>
        </w:rPr>
      </w:pPr>
      <w:ins w:id="912" w:author="ERCOT" w:date="2018-06-12T13:33:00Z">
        <w:r>
          <w:rPr>
            <w:bCs/>
            <w:color w:val="000000"/>
            <w:lang w:val="pt-BR"/>
          </w:rPr>
          <w:t>(2)</w:t>
        </w:r>
        <w:r>
          <w:rPr>
            <w:bCs/>
            <w:color w:val="000000"/>
            <w:lang w:val="pt-BR"/>
          </w:rPr>
          <w:tab/>
          <w:t>The standby payment to each QSE representing a Generation Resource MRA registered is calculated as follows for each hour:</w:t>
        </w:r>
      </w:ins>
    </w:p>
    <w:p w14:paraId="1191F64B" w14:textId="77777777" w:rsidR="00BB7973" w:rsidRPr="00027F85" w:rsidRDefault="00BB7973" w:rsidP="00BB7973">
      <w:pPr>
        <w:pStyle w:val="FormulaBold"/>
        <w:rPr>
          <w:ins w:id="913" w:author="ERCOT" w:date="2018-06-12T13:33:00Z"/>
          <w:i/>
          <w:vertAlign w:val="subscript"/>
        </w:rPr>
      </w:pPr>
      <w:ins w:id="914" w:author="ERCOT" w:date="2018-06-12T13:33:00Z">
        <w:r w:rsidRPr="00027F85">
          <w:t xml:space="preserve">MRASBAMT </w:t>
        </w:r>
        <w:r w:rsidRPr="00027F85">
          <w:rPr>
            <w:i/>
            <w:vertAlign w:val="subscript"/>
          </w:rPr>
          <w:t xml:space="preserve">q, r, h  </w:t>
        </w:r>
        <w:r w:rsidRPr="00027F85">
          <w:t xml:space="preserve">=  (-1) * MRASBPR </w:t>
        </w:r>
        <w:r w:rsidRPr="00027F85">
          <w:rPr>
            <w:i/>
            <w:vertAlign w:val="subscript"/>
          </w:rPr>
          <w:t>q, r</w:t>
        </w:r>
        <w:r>
          <w:rPr>
            <w:i/>
            <w:vertAlign w:val="subscript"/>
          </w:rPr>
          <w:t>, m</w:t>
        </w:r>
        <w:r w:rsidRPr="00027F85">
          <w:rPr>
            <w:i/>
            <w:vertAlign w:val="subscript"/>
          </w:rPr>
          <w:t xml:space="preserve"> </w:t>
        </w:r>
        <w:r w:rsidRPr="00027F85">
          <w:t>* MRACCAP</w:t>
        </w:r>
        <w:r w:rsidRPr="00027F85">
          <w:rPr>
            <w:i/>
            <w:vertAlign w:val="subscript"/>
          </w:rPr>
          <w:t xml:space="preserve"> q, r</w:t>
        </w:r>
        <w:r>
          <w:rPr>
            <w:i/>
            <w:vertAlign w:val="subscript"/>
          </w:rPr>
          <w:t>, m</w:t>
        </w:r>
        <w:r w:rsidRPr="00027F85">
          <w:rPr>
            <w:i/>
            <w:vertAlign w:val="subscript"/>
          </w:rPr>
          <w:t xml:space="preserve"> </w:t>
        </w:r>
        <w:r w:rsidRPr="00027F85">
          <w:t>* MRA</w:t>
        </w:r>
        <w:r>
          <w:t>G</w:t>
        </w:r>
        <w:r w:rsidRPr="00027F85">
          <w:t xml:space="preserve">RCRF </w:t>
        </w:r>
        <w:r w:rsidRPr="00027F85">
          <w:rPr>
            <w:i/>
            <w:vertAlign w:val="subscript"/>
          </w:rPr>
          <w:t xml:space="preserve">q, r, m </w:t>
        </w:r>
        <w:r w:rsidRPr="00027F85">
          <w:t>* MRAARF</w:t>
        </w:r>
        <w:r w:rsidRPr="00027F85">
          <w:rPr>
            <w:i/>
            <w:vertAlign w:val="subscript"/>
          </w:rPr>
          <w:t xml:space="preserve"> q, r, m</w:t>
        </w:r>
      </w:ins>
    </w:p>
    <w:p w14:paraId="27A26368" w14:textId="77777777" w:rsidR="00BB7973" w:rsidRDefault="00BB7973" w:rsidP="00BB7973">
      <w:pPr>
        <w:pStyle w:val="FormulaBold"/>
        <w:ind w:left="0" w:firstLine="0"/>
        <w:rPr>
          <w:ins w:id="915" w:author="ERCOT" w:date="2018-06-12T13:33:00Z"/>
        </w:rPr>
      </w:pPr>
      <w:ins w:id="916" w:author="ERCOT" w:date="2018-06-12T13:33:00Z">
        <w:r>
          <w:t>Where:</w:t>
        </w:r>
      </w:ins>
    </w:p>
    <w:p w14:paraId="1BCC5431" w14:textId="77777777" w:rsidR="00BB7973" w:rsidRPr="00590FA9" w:rsidRDefault="00BB7973" w:rsidP="00BB7973">
      <w:pPr>
        <w:pStyle w:val="FormulaBold"/>
        <w:rPr>
          <w:ins w:id="917" w:author="ERCOT" w:date="2018-06-12T13:33:00Z"/>
        </w:rPr>
      </w:pPr>
      <w:ins w:id="918" w:author="ERCOT" w:date="2018-06-12T13:33:00Z">
        <w:r w:rsidRPr="00590FA9">
          <w:t>MRA</w:t>
        </w:r>
        <w:r>
          <w:t>G</w:t>
        </w:r>
        <w:r w:rsidRPr="00590FA9">
          <w:t xml:space="preserve">RCRF </w:t>
        </w:r>
        <w:r w:rsidRPr="00590FA9">
          <w:rPr>
            <w:i/>
            <w:vertAlign w:val="subscript"/>
          </w:rPr>
          <w:t>q, r, m</w:t>
        </w:r>
        <w:r w:rsidRPr="00590FA9">
          <w:t xml:space="preserve">  = (MRATCAP </w:t>
        </w:r>
        <w:r w:rsidRPr="00590FA9">
          <w:rPr>
            <w:i/>
            <w:vertAlign w:val="subscript"/>
          </w:rPr>
          <w:t>q, r, m</w:t>
        </w:r>
        <w:r w:rsidRPr="00590FA9">
          <w:t xml:space="preserve">  + MRATCAPA </w:t>
        </w:r>
        <w:r w:rsidRPr="00590FA9">
          <w:rPr>
            <w:i/>
            <w:vertAlign w:val="subscript"/>
          </w:rPr>
          <w:t>q, r, m</w:t>
        </w:r>
        <w:r w:rsidRPr="00590FA9">
          <w:t xml:space="preserve">) /MRACCAP </w:t>
        </w:r>
        <w:r w:rsidRPr="00590FA9">
          <w:rPr>
            <w:i/>
            <w:vertAlign w:val="subscript"/>
          </w:rPr>
          <w:t>q, r, m</w:t>
        </w:r>
      </w:ins>
    </w:p>
    <w:p w14:paraId="08C69340" w14:textId="77777777" w:rsidR="00BB7973" w:rsidRDefault="00BB7973" w:rsidP="00BB7973">
      <w:pPr>
        <w:pStyle w:val="BodyTextNumbered"/>
        <w:rPr>
          <w:ins w:id="919" w:author="ERCOT" w:date="2018-06-12T13:33:00Z"/>
        </w:rPr>
      </w:pPr>
      <w:ins w:id="920" w:author="ERCOT" w:date="2018-06-12T13:33:00Z">
        <w:r>
          <w:t>(3)</w:t>
        </w:r>
        <w:r>
          <w:tab/>
          <w:t>The standby payment to each QSE representing an Other Generation MRA or Demand Response MRA is calculated as follows for each hour:</w:t>
        </w:r>
      </w:ins>
    </w:p>
    <w:p w14:paraId="450BC19C" w14:textId="77777777" w:rsidR="002400AC" w:rsidRPr="00027F85" w:rsidRDefault="002400AC" w:rsidP="002400AC">
      <w:pPr>
        <w:pStyle w:val="FormulaBold"/>
        <w:rPr>
          <w:ins w:id="921" w:author="ERCOT" w:date="2018-04-26T12:19:00Z"/>
          <w:i/>
          <w:vertAlign w:val="subscript"/>
        </w:rPr>
      </w:pPr>
      <w:ins w:id="922" w:author="ERCOT" w:date="2018-04-26T12:19:00Z">
        <w:r w:rsidRPr="00027F85">
          <w:t xml:space="preserve">MRASBAMT </w:t>
        </w:r>
        <w:r w:rsidRPr="00027F85">
          <w:rPr>
            <w:i/>
            <w:vertAlign w:val="subscript"/>
          </w:rPr>
          <w:t xml:space="preserve">q, r, h  </w:t>
        </w:r>
        <w:r w:rsidRPr="00027F85">
          <w:t xml:space="preserve">=  (-1) * MRASBPR </w:t>
        </w:r>
        <w:r w:rsidRPr="00027F85">
          <w:rPr>
            <w:i/>
            <w:vertAlign w:val="subscript"/>
          </w:rPr>
          <w:t>q, r</w:t>
        </w:r>
        <w:r>
          <w:rPr>
            <w:i/>
            <w:vertAlign w:val="subscript"/>
          </w:rPr>
          <w:t>, m</w:t>
        </w:r>
        <w:r w:rsidRPr="00027F85">
          <w:rPr>
            <w:i/>
            <w:vertAlign w:val="subscript"/>
          </w:rPr>
          <w:t xml:space="preserve"> </w:t>
        </w:r>
        <w:r w:rsidRPr="00027F85">
          <w:t>* MRACCAP</w:t>
        </w:r>
        <w:r w:rsidRPr="00027F85">
          <w:rPr>
            <w:i/>
            <w:vertAlign w:val="subscript"/>
          </w:rPr>
          <w:t xml:space="preserve"> q, r, </w:t>
        </w:r>
        <w:r>
          <w:rPr>
            <w:i/>
            <w:vertAlign w:val="subscript"/>
          </w:rPr>
          <w:t>m</w:t>
        </w:r>
        <w:r w:rsidRPr="00027F85">
          <w:rPr>
            <w:i/>
            <w:vertAlign w:val="subscript"/>
          </w:rPr>
          <w:t xml:space="preserve">  </w:t>
        </w:r>
        <w:r w:rsidRPr="00027F85">
          <w:t>* MRAEPRF</w:t>
        </w:r>
        <w:r w:rsidRPr="00027F85">
          <w:rPr>
            <w:vertAlign w:val="subscript"/>
          </w:rPr>
          <w:t xml:space="preserve"> </w:t>
        </w:r>
        <w:r w:rsidRPr="00F60B02">
          <w:rPr>
            <w:i/>
            <w:vertAlign w:val="subscript"/>
          </w:rPr>
          <w:t>q, r, m</w:t>
        </w:r>
        <w:r w:rsidRPr="00027F85">
          <w:t xml:space="preserve">  * MRAARF</w:t>
        </w:r>
        <w:r w:rsidRPr="00027F85">
          <w:rPr>
            <w:i/>
            <w:vertAlign w:val="subscript"/>
          </w:rPr>
          <w:t xml:space="preserve"> q, r, m</w:t>
        </w:r>
      </w:ins>
    </w:p>
    <w:p w14:paraId="6F0F62D3" w14:textId="77777777" w:rsidR="002400AC" w:rsidRPr="00590FA9" w:rsidRDefault="002400AC" w:rsidP="002400AC">
      <w:pPr>
        <w:pStyle w:val="BodyTextNumbered"/>
        <w:rPr>
          <w:ins w:id="923" w:author="ERCOT" w:date="2018-04-26T12:19:00Z"/>
        </w:rPr>
      </w:pPr>
      <w:ins w:id="924" w:author="ERCOT" w:date="2018-04-26T12:19:00Z">
        <w:r>
          <w:t>(4)</w:t>
        </w:r>
        <w:r>
          <w:tab/>
          <w:t xml:space="preserve">The </w:t>
        </w:r>
        <w:r w:rsidRPr="00027F85">
          <w:t>MRA Capacity Availability Reduction Factor (MRAARF</w:t>
        </w:r>
        <w:r w:rsidRPr="00590FA9">
          <w:t>) is calculated as:</w:t>
        </w:r>
      </w:ins>
    </w:p>
    <w:p w14:paraId="3C4F1ABC" w14:textId="77777777" w:rsidR="002400AC" w:rsidRDefault="002400AC" w:rsidP="002400AC">
      <w:pPr>
        <w:pStyle w:val="FormulaBold"/>
        <w:rPr>
          <w:ins w:id="925" w:author="ERCOT" w:date="2018-04-26T12:19:00Z"/>
        </w:rPr>
      </w:pPr>
      <w:ins w:id="926" w:author="ERCOT" w:date="2018-04-26T12:19:00Z">
        <w:r>
          <w:t>For initial Settlement</w:t>
        </w:r>
      </w:ins>
    </w:p>
    <w:p w14:paraId="41C16F4B" w14:textId="77777777" w:rsidR="002400AC" w:rsidRDefault="002400AC" w:rsidP="002400AC">
      <w:pPr>
        <w:pStyle w:val="FormulaBold"/>
        <w:rPr>
          <w:ins w:id="927" w:author="ERCOT" w:date="2018-04-26T12:19:00Z"/>
        </w:rPr>
      </w:pPr>
      <w:ins w:id="928" w:author="ERCOT" w:date="2018-04-26T12:19:00Z">
        <w:r>
          <w:t>MRAARF</w:t>
        </w:r>
        <w:r w:rsidRPr="00D3645D">
          <w:rPr>
            <w:i/>
            <w:vertAlign w:val="subscript"/>
          </w:rPr>
          <w:t xml:space="preserve"> </w:t>
        </w:r>
        <w:r w:rsidRPr="006144C7">
          <w:rPr>
            <w:i/>
            <w:vertAlign w:val="subscript"/>
          </w:rPr>
          <w:t>q, r,</w:t>
        </w:r>
        <w:r>
          <w:rPr>
            <w:i/>
            <w:vertAlign w:val="subscript"/>
          </w:rPr>
          <w:t xml:space="preserve"> </w:t>
        </w:r>
        <w:r w:rsidRPr="006144C7">
          <w:rPr>
            <w:i/>
            <w:vertAlign w:val="subscript"/>
          </w:rPr>
          <w:t>m</w:t>
        </w:r>
        <w:r>
          <w:t xml:space="preserve"> = 1</w:t>
        </w:r>
      </w:ins>
    </w:p>
    <w:p w14:paraId="34D777A6" w14:textId="77777777" w:rsidR="002400AC" w:rsidRPr="00027F85" w:rsidRDefault="002400AC" w:rsidP="002400AC">
      <w:pPr>
        <w:pStyle w:val="FormulaBold"/>
        <w:rPr>
          <w:ins w:id="929" w:author="ERCOT" w:date="2018-04-26T12:19:00Z"/>
        </w:rPr>
      </w:pPr>
      <w:ins w:id="930" w:author="ERCOT" w:date="2018-04-26T12:19:00Z">
        <w:r>
          <w:t>For all other resettlements</w:t>
        </w:r>
      </w:ins>
    </w:p>
    <w:p w14:paraId="4915E841" w14:textId="77777777" w:rsidR="002400AC" w:rsidRDefault="002400AC" w:rsidP="002400AC">
      <w:pPr>
        <w:spacing w:after="240"/>
        <w:ind w:firstLine="720"/>
        <w:rPr>
          <w:ins w:id="931" w:author="ERCOT" w:date="2018-04-26T12:19:00Z"/>
          <w:lang w:val="pt-BR"/>
        </w:rPr>
      </w:pPr>
      <w:ins w:id="932" w:author="ERCOT" w:date="2018-04-26T12:19:00Z">
        <w:r w:rsidRPr="00027F85">
          <w:rPr>
            <w:lang w:val="pt-BR"/>
          </w:rPr>
          <w:t>If</w:t>
        </w:r>
        <w:r>
          <w:rPr>
            <w:lang w:val="pt-BR"/>
          </w:rPr>
          <w:t xml:space="preserve"> </w:t>
        </w:r>
        <w:r w:rsidRPr="00027F85">
          <w:rPr>
            <w:lang w:val="pt-BR"/>
          </w:rPr>
          <w:t xml:space="preserve">MRACMAF </w:t>
        </w:r>
        <w:r w:rsidRPr="00027F85">
          <w:rPr>
            <w:i/>
            <w:vertAlign w:val="subscript"/>
            <w:lang w:val="pt-BR"/>
          </w:rPr>
          <w:t>q, r,</w:t>
        </w:r>
        <w:r>
          <w:rPr>
            <w:i/>
            <w:vertAlign w:val="subscript"/>
            <w:lang w:val="pt-BR"/>
          </w:rPr>
          <w:t xml:space="preserve"> </w:t>
        </w:r>
        <w:r w:rsidRPr="00027F85">
          <w:rPr>
            <w:i/>
            <w:vertAlign w:val="subscript"/>
            <w:lang w:val="pt-BR"/>
          </w:rPr>
          <w:t xml:space="preserve">m </w:t>
        </w:r>
        <w:r w:rsidRPr="00027F85">
          <w:t xml:space="preserve"> ≥ 95% * MRATA </w:t>
        </w:r>
        <w:r w:rsidRPr="00027F85">
          <w:rPr>
            <w:i/>
            <w:vertAlign w:val="subscript"/>
          </w:rPr>
          <w:t>q, r,</w:t>
        </w:r>
        <w:r>
          <w:rPr>
            <w:i/>
            <w:vertAlign w:val="subscript"/>
          </w:rPr>
          <w:t xml:space="preserve"> </w:t>
        </w:r>
        <w:r w:rsidRPr="00027F85">
          <w:rPr>
            <w:i/>
            <w:vertAlign w:val="subscript"/>
          </w:rPr>
          <w:t>m</w:t>
        </w:r>
        <w:r w:rsidRPr="00027F85">
          <w:t xml:space="preserve"> </w:t>
        </w:r>
      </w:ins>
    </w:p>
    <w:p w14:paraId="687BF45B" w14:textId="77777777" w:rsidR="002400AC" w:rsidRDefault="002400AC" w:rsidP="002400AC">
      <w:pPr>
        <w:spacing w:after="240"/>
        <w:ind w:left="1440"/>
        <w:rPr>
          <w:ins w:id="933" w:author="ERCOT" w:date="2018-04-26T12:19:00Z"/>
          <w:lang w:val="pt-BR"/>
        </w:rPr>
      </w:pPr>
      <w:proofErr w:type="spellStart"/>
      <w:ins w:id="934" w:author="ERCOT" w:date="2018-04-26T12:19:00Z">
        <w:r w:rsidRPr="00027F85">
          <w:t>MRAARF</w:t>
        </w:r>
        <w:r w:rsidRPr="002F485F">
          <w:rPr>
            <w:i/>
            <w:vertAlign w:val="subscript"/>
          </w:rPr>
          <w:t>q</w:t>
        </w:r>
        <w:proofErr w:type="spellEnd"/>
        <w:r w:rsidRPr="002F485F">
          <w:rPr>
            <w:i/>
            <w:vertAlign w:val="subscript"/>
          </w:rPr>
          <w:t>, r,</w:t>
        </w:r>
        <w:r>
          <w:rPr>
            <w:i/>
            <w:vertAlign w:val="subscript"/>
          </w:rPr>
          <w:t xml:space="preserve"> </w:t>
        </w:r>
        <w:r w:rsidRPr="002F485F">
          <w:rPr>
            <w:i/>
            <w:vertAlign w:val="subscript"/>
          </w:rPr>
          <w:t xml:space="preserve">m </w:t>
        </w:r>
        <w:r w:rsidRPr="002F485F">
          <w:rPr>
            <w:lang w:val="pt-BR"/>
          </w:rPr>
          <w:t xml:space="preserve">= 1 </w:t>
        </w:r>
      </w:ins>
    </w:p>
    <w:p w14:paraId="765A32BA" w14:textId="77777777" w:rsidR="002400AC" w:rsidRDefault="002400AC" w:rsidP="002400AC">
      <w:pPr>
        <w:spacing w:after="240"/>
        <w:ind w:firstLine="720"/>
        <w:rPr>
          <w:ins w:id="935" w:author="ERCOT" w:date="2018-04-26T12:19:00Z"/>
          <w:lang w:val="pt-BR"/>
        </w:rPr>
      </w:pPr>
      <w:ins w:id="936" w:author="ERCOT" w:date="2018-04-26T12:19:00Z">
        <w:r w:rsidRPr="00027F85">
          <w:rPr>
            <w:lang w:val="pt-BR"/>
          </w:rPr>
          <w:t>If</w:t>
        </w:r>
        <w:r>
          <w:rPr>
            <w:lang w:val="pt-BR"/>
          </w:rPr>
          <w:t xml:space="preserve"> </w:t>
        </w:r>
        <w:r w:rsidRPr="00027F85">
          <w:rPr>
            <w:lang w:val="pt-BR"/>
          </w:rPr>
          <w:t>85% *</w:t>
        </w:r>
        <w:r w:rsidRPr="00027F85">
          <w:t xml:space="preserve"> </w:t>
        </w:r>
        <w:r w:rsidRPr="00590FA9">
          <w:rPr>
            <w:lang w:val="pt-BR"/>
          </w:rPr>
          <w:t>MRATA</w:t>
        </w:r>
        <w:r w:rsidRPr="00027F85">
          <w:t xml:space="preserve"> </w:t>
        </w:r>
        <w:r w:rsidRPr="00027F85">
          <w:rPr>
            <w:i/>
            <w:vertAlign w:val="subscript"/>
          </w:rPr>
          <w:t>q, r,</w:t>
        </w:r>
        <w:r>
          <w:rPr>
            <w:i/>
            <w:vertAlign w:val="subscript"/>
          </w:rPr>
          <w:t xml:space="preserve"> </w:t>
        </w:r>
        <w:r w:rsidRPr="00027F85">
          <w:rPr>
            <w:i/>
            <w:vertAlign w:val="subscript"/>
          </w:rPr>
          <w:t>m</w:t>
        </w:r>
        <w:r w:rsidRPr="00027F85">
          <w:t xml:space="preserve"> </w:t>
        </w:r>
        <w:r w:rsidRPr="00027F85">
          <w:rPr>
            <w:lang w:val="pt-BR"/>
          </w:rPr>
          <w:t xml:space="preserve">≤ MRACMAF </w:t>
        </w:r>
        <w:r w:rsidRPr="00027F85">
          <w:rPr>
            <w:i/>
            <w:vertAlign w:val="subscript"/>
            <w:lang w:val="pt-BR"/>
          </w:rPr>
          <w:t xml:space="preserve">q, r,m </w:t>
        </w:r>
        <w:r w:rsidRPr="00027F85">
          <w:t xml:space="preserve"> </w:t>
        </w:r>
        <w:r w:rsidRPr="00027F85">
          <w:rPr>
            <w:lang w:val="pt-BR"/>
          </w:rPr>
          <w:t>&lt;</w:t>
        </w:r>
        <w:r w:rsidRPr="00027F85">
          <w:t xml:space="preserve"> 95%* MRATA </w:t>
        </w:r>
        <w:r w:rsidRPr="00027F85">
          <w:rPr>
            <w:i/>
            <w:vertAlign w:val="subscript"/>
          </w:rPr>
          <w:t>q, r,</w:t>
        </w:r>
        <w:r>
          <w:rPr>
            <w:i/>
            <w:vertAlign w:val="subscript"/>
          </w:rPr>
          <w:t xml:space="preserve"> </w:t>
        </w:r>
        <w:r w:rsidRPr="00027F85">
          <w:rPr>
            <w:i/>
            <w:vertAlign w:val="subscript"/>
          </w:rPr>
          <w:t>m</w:t>
        </w:r>
        <w:r w:rsidRPr="00027F85">
          <w:t xml:space="preserve"> </w:t>
        </w:r>
      </w:ins>
    </w:p>
    <w:p w14:paraId="7D590A72" w14:textId="77777777" w:rsidR="002400AC" w:rsidRPr="00590FA9" w:rsidRDefault="002400AC" w:rsidP="002400AC">
      <w:pPr>
        <w:spacing w:after="240"/>
        <w:ind w:left="1440"/>
        <w:rPr>
          <w:ins w:id="937" w:author="ERCOT" w:date="2018-04-26T12:19:00Z"/>
          <w:lang w:val="pt-BR"/>
        </w:rPr>
      </w:pPr>
      <w:proofErr w:type="spellStart"/>
      <w:ins w:id="938" w:author="ERCOT" w:date="2018-04-26T12:19:00Z">
        <w:r w:rsidRPr="00027F85">
          <w:t>MRAARF</w:t>
        </w:r>
        <w:r w:rsidRPr="002F485F">
          <w:rPr>
            <w:i/>
            <w:vertAlign w:val="subscript"/>
          </w:rPr>
          <w:t>q</w:t>
        </w:r>
        <w:proofErr w:type="spellEnd"/>
        <w:r w:rsidRPr="002F485F">
          <w:rPr>
            <w:i/>
            <w:vertAlign w:val="subscript"/>
          </w:rPr>
          <w:t>, r,</w:t>
        </w:r>
        <w:r>
          <w:rPr>
            <w:i/>
            <w:vertAlign w:val="subscript"/>
          </w:rPr>
          <w:t xml:space="preserve"> </w:t>
        </w:r>
        <w:r w:rsidRPr="002F485F">
          <w:rPr>
            <w:i/>
            <w:vertAlign w:val="subscript"/>
          </w:rPr>
          <w:t xml:space="preserve">m </w:t>
        </w:r>
        <w:r w:rsidRPr="002F485F">
          <w:rPr>
            <w:lang w:val="pt-BR"/>
          </w:rPr>
          <w:t xml:space="preserve">= MRACMAF </w:t>
        </w:r>
        <w:r w:rsidRPr="002F485F">
          <w:rPr>
            <w:i/>
            <w:vertAlign w:val="subscript"/>
            <w:lang w:val="pt-BR"/>
          </w:rPr>
          <w:t>q, r,</w:t>
        </w:r>
        <w:r>
          <w:rPr>
            <w:i/>
            <w:vertAlign w:val="subscript"/>
            <w:lang w:val="pt-BR"/>
          </w:rPr>
          <w:t xml:space="preserve"> </w:t>
        </w:r>
        <w:r w:rsidRPr="002F485F">
          <w:rPr>
            <w:i/>
            <w:vertAlign w:val="subscript"/>
            <w:lang w:val="pt-BR"/>
          </w:rPr>
          <w:t xml:space="preserve">m </w:t>
        </w:r>
        <w:r w:rsidRPr="00027F85">
          <w:t xml:space="preserve"> </w:t>
        </w:r>
        <w:r w:rsidRPr="002F485F">
          <w:rPr>
            <w:i/>
            <w:vertAlign w:val="subscript"/>
          </w:rPr>
          <w:t xml:space="preserve"> </w:t>
        </w:r>
      </w:ins>
    </w:p>
    <w:p w14:paraId="5BF2A170" w14:textId="77777777" w:rsidR="002400AC" w:rsidRDefault="002400AC" w:rsidP="002400AC">
      <w:pPr>
        <w:spacing w:after="240"/>
        <w:ind w:firstLine="720"/>
        <w:rPr>
          <w:ins w:id="939" w:author="ERCOT" w:date="2018-04-26T12:19:00Z"/>
          <w:lang w:val="pt-BR"/>
        </w:rPr>
      </w:pPr>
      <w:ins w:id="940" w:author="ERCOT" w:date="2018-04-26T12:19:00Z">
        <w:r>
          <w:rPr>
            <w:lang w:val="pt-BR"/>
          </w:rPr>
          <w:t xml:space="preserve">If </w:t>
        </w:r>
        <w:r w:rsidRPr="00027F85">
          <w:rPr>
            <w:lang w:val="pt-BR"/>
          </w:rPr>
          <w:t xml:space="preserve">MRACMAF </w:t>
        </w:r>
        <w:r w:rsidRPr="00027F85">
          <w:rPr>
            <w:i/>
            <w:vertAlign w:val="subscript"/>
            <w:lang w:val="pt-BR"/>
          </w:rPr>
          <w:t>q, r,</w:t>
        </w:r>
        <w:r>
          <w:rPr>
            <w:i/>
            <w:vertAlign w:val="subscript"/>
            <w:lang w:val="pt-BR"/>
          </w:rPr>
          <w:t xml:space="preserve"> </w:t>
        </w:r>
        <w:r w:rsidRPr="00027F85">
          <w:rPr>
            <w:i/>
            <w:vertAlign w:val="subscript"/>
            <w:lang w:val="pt-BR"/>
          </w:rPr>
          <w:t xml:space="preserve">m </w:t>
        </w:r>
        <w:r w:rsidRPr="00027F85">
          <w:t xml:space="preserve"> </w:t>
        </w:r>
        <w:r w:rsidRPr="00027F85">
          <w:rPr>
            <w:lang w:val="pt-BR"/>
          </w:rPr>
          <w:t>&lt;</w:t>
        </w:r>
        <w:r w:rsidRPr="00027F85">
          <w:t xml:space="preserve"> 85% * MRATA </w:t>
        </w:r>
        <w:r w:rsidRPr="00027F85">
          <w:rPr>
            <w:i/>
            <w:vertAlign w:val="subscript"/>
          </w:rPr>
          <w:t>q, r,</w:t>
        </w:r>
        <w:r>
          <w:rPr>
            <w:i/>
            <w:vertAlign w:val="subscript"/>
          </w:rPr>
          <w:t xml:space="preserve"> </w:t>
        </w:r>
        <w:r w:rsidRPr="00027F85">
          <w:rPr>
            <w:i/>
            <w:vertAlign w:val="subscript"/>
          </w:rPr>
          <w:t>m</w:t>
        </w:r>
      </w:ins>
    </w:p>
    <w:p w14:paraId="0628206E" w14:textId="77777777" w:rsidR="002400AC" w:rsidRPr="00027F85" w:rsidRDefault="002400AC" w:rsidP="002400AC">
      <w:pPr>
        <w:spacing w:after="240"/>
        <w:ind w:left="1440"/>
        <w:rPr>
          <w:ins w:id="941" w:author="ERCOT" w:date="2018-04-26T12:19:00Z"/>
          <w:lang w:val="pt-BR"/>
        </w:rPr>
      </w:pPr>
      <w:proofErr w:type="spellStart"/>
      <w:ins w:id="942" w:author="ERCOT" w:date="2018-04-26T12:19:00Z">
        <w:r w:rsidRPr="00027F85">
          <w:t>MRAARF</w:t>
        </w:r>
        <w:r w:rsidRPr="00590FA9">
          <w:rPr>
            <w:i/>
            <w:vertAlign w:val="subscript"/>
          </w:rPr>
          <w:t>q</w:t>
        </w:r>
        <w:proofErr w:type="spellEnd"/>
        <w:r w:rsidRPr="00590FA9">
          <w:rPr>
            <w:i/>
            <w:vertAlign w:val="subscript"/>
          </w:rPr>
          <w:t xml:space="preserve">, r, m </w:t>
        </w:r>
        <w:r w:rsidRPr="002F485F">
          <w:rPr>
            <w:lang w:val="pt-BR"/>
          </w:rPr>
          <w:t xml:space="preserve">= (MRACMAF </w:t>
        </w:r>
        <w:r w:rsidRPr="00590FA9">
          <w:rPr>
            <w:i/>
            <w:vertAlign w:val="subscript"/>
            <w:lang w:val="pt-BR"/>
          </w:rPr>
          <w:t>q, r,</w:t>
        </w:r>
        <w:r>
          <w:rPr>
            <w:i/>
            <w:vertAlign w:val="subscript"/>
            <w:lang w:val="pt-BR"/>
          </w:rPr>
          <w:t xml:space="preserve"> </w:t>
        </w:r>
        <w:proofErr w:type="gramStart"/>
        <w:r w:rsidRPr="00590FA9">
          <w:rPr>
            <w:i/>
            <w:vertAlign w:val="subscript"/>
            <w:lang w:val="pt-BR"/>
          </w:rPr>
          <w:t xml:space="preserve">m </w:t>
        </w:r>
        <w:r w:rsidRPr="00590FA9">
          <w:rPr>
            <w:i/>
            <w:lang w:val="pt-BR"/>
          </w:rPr>
          <w:t>)</w:t>
        </w:r>
        <w:r>
          <w:rPr>
            <w:i/>
            <w:color w:val="000000" w:themeColor="text1"/>
            <w:vertAlign w:val="superscript"/>
            <w:lang w:val="pt-BR"/>
          </w:rPr>
          <w:t>2</w:t>
        </w:r>
        <w:proofErr w:type="gramEnd"/>
      </w:ins>
    </w:p>
    <w:p w14:paraId="4C70CE2A" w14:textId="77777777" w:rsidR="002400AC" w:rsidRDefault="002400AC" w:rsidP="002400AC">
      <w:pPr>
        <w:spacing w:after="240"/>
        <w:ind w:firstLine="720"/>
        <w:rPr>
          <w:ins w:id="943" w:author="ERCOT" w:date="2018-04-26T12:19:00Z"/>
          <w:lang w:val="pt-BR"/>
        </w:rPr>
      </w:pPr>
      <w:ins w:id="944" w:author="ERCOT" w:date="2018-04-26T12:19:00Z">
        <w:r>
          <w:rPr>
            <w:lang w:val="pt-BR"/>
          </w:rPr>
          <w:t>Where:</w:t>
        </w:r>
      </w:ins>
    </w:p>
    <w:p w14:paraId="1EA1EF8F" w14:textId="77777777" w:rsidR="002400AC" w:rsidRPr="00007096" w:rsidRDefault="002400AC" w:rsidP="002400AC">
      <w:pPr>
        <w:spacing w:after="240"/>
        <w:ind w:left="720" w:firstLine="720"/>
        <w:rPr>
          <w:ins w:id="945" w:author="ERCOT" w:date="2018-04-26T12:19:00Z"/>
          <w:lang w:val="pt-BR"/>
        </w:rPr>
      </w:pPr>
      <w:ins w:id="946" w:author="ERCOT" w:date="2018-04-26T12:19:00Z">
        <w:r w:rsidRPr="00956F6A">
          <w:t xml:space="preserve">For </w:t>
        </w:r>
        <w:r w:rsidRPr="00956F6A">
          <w:rPr>
            <w:bCs/>
            <w:color w:val="000000"/>
            <w:lang w:val="pt-BR"/>
          </w:rPr>
          <w:t xml:space="preserve">an </w:t>
        </w:r>
      </w:ins>
      <w:ins w:id="947" w:author="ERCOT" w:date="2018-04-26T12:41:00Z">
        <w:r w:rsidR="00BA5BD9">
          <w:rPr>
            <w:bCs/>
            <w:color w:val="000000"/>
            <w:lang w:val="pt-BR"/>
          </w:rPr>
          <w:t>MRA</w:t>
        </w:r>
      </w:ins>
      <w:ins w:id="948" w:author="ERCOT" w:date="2018-04-26T12:19:00Z">
        <w:r w:rsidRPr="00956F6A">
          <w:rPr>
            <w:bCs/>
            <w:color w:val="000000"/>
            <w:lang w:val="pt-BR"/>
          </w:rPr>
          <w:t xml:space="preserve"> registered as a Generation Resource</w:t>
        </w:r>
        <w:r>
          <w:rPr>
            <w:bCs/>
            <w:color w:val="000000"/>
            <w:lang w:val="pt-BR"/>
          </w:rPr>
          <w:t xml:space="preserve">, </w:t>
        </w:r>
      </w:ins>
    </w:p>
    <w:p w14:paraId="457013AC" w14:textId="77777777" w:rsidR="002400AC" w:rsidRDefault="002400AC" w:rsidP="002400AC">
      <w:pPr>
        <w:spacing w:after="240"/>
        <w:ind w:left="1440" w:firstLine="720"/>
        <w:rPr>
          <w:ins w:id="949" w:author="ERCOT" w:date="2018-04-26T12:19:00Z"/>
          <w:i/>
          <w:lang w:val="pt-BR"/>
        </w:rPr>
      </w:pPr>
      <w:ins w:id="950" w:author="ERCOT" w:date="2018-04-26T12:19:00Z">
        <w:r w:rsidRPr="00027F85">
          <w:rPr>
            <w:lang w:val="pt-BR"/>
          </w:rPr>
          <w:t xml:space="preserve">MRACMAF </w:t>
        </w:r>
        <w:r w:rsidRPr="00027F85">
          <w:rPr>
            <w:i/>
            <w:vertAlign w:val="subscript"/>
            <w:lang w:val="pt-BR"/>
          </w:rPr>
          <w:t>q, r,</w:t>
        </w:r>
        <w:r>
          <w:rPr>
            <w:i/>
            <w:vertAlign w:val="subscript"/>
            <w:lang w:val="pt-BR"/>
          </w:rPr>
          <w:t xml:space="preserve"> </w:t>
        </w:r>
        <w:r w:rsidRPr="00027F85">
          <w:rPr>
            <w:i/>
            <w:vertAlign w:val="subscript"/>
            <w:lang w:val="pt-BR"/>
          </w:rPr>
          <w:t xml:space="preserve">m </w:t>
        </w:r>
        <w:r w:rsidRPr="00027F85">
          <w:t xml:space="preserve"> </w:t>
        </w:r>
        <w:r w:rsidRPr="00027F85">
          <w:rPr>
            <w:lang w:val="pt-BR"/>
          </w:rPr>
          <w:t xml:space="preserve">= </w:t>
        </w:r>
        <w:r w:rsidRPr="00845E5C">
          <w:t xml:space="preserve"> </w:t>
        </w:r>
        <w:r w:rsidRPr="00590FA9">
          <w:rPr>
            <w:b/>
            <w:bCs/>
            <w:noProof/>
            <w:position w:val="-20"/>
          </w:rPr>
          <w:drawing>
            <wp:inline distT="0" distB="0" distL="0" distR="0" wp14:anchorId="2585CA8B" wp14:editId="18B7F297">
              <wp:extent cx="145415" cy="275590"/>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415" cy="275590"/>
                      </a:xfrm>
                      <a:prstGeom prst="rect">
                        <a:avLst/>
                      </a:prstGeom>
                      <a:noFill/>
                      <a:ln>
                        <a:noFill/>
                      </a:ln>
                    </pic:spPr>
                  </pic:pic>
                </a:graphicData>
              </a:graphic>
            </wp:inline>
          </w:drawing>
        </w:r>
        <w:r w:rsidRPr="00845E5C">
          <w:t xml:space="preserve"> (</w:t>
        </w:r>
        <w:r w:rsidRPr="007B68C7">
          <w:rPr>
            <w:lang w:val="pt-BR"/>
          </w:rPr>
          <w:t>MRAMAH</w:t>
        </w:r>
        <w:r w:rsidRPr="007B68C7">
          <w:rPr>
            <w:i/>
            <w:vertAlign w:val="subscript"/>
            <w:lang w:val="pt-BR"/>
          </w:rPr>
          <w:t xml:space="preserve"> q, r, </w:t>
        </w:r>
        <w:r>
          <w:rPr>
            <w:i/>
            <w:vertAlign w:val="subscript"/>
            <w:lang w:val="pt-BR"/>
          </w:rPr>
          <w:t>h</w:t>
        </w:r>
        <w:r w:rsidRPr="00027F85">
          <w:rPr>
            <w:lang w:val="pt-BR"/>
          </w:rPr>
          <w:t xml:space="preserve"> ) / </w:t>
        </w:r>
        <w:r w:rsidRPr="00845E5C">
          <w:t xml:space="preserve"> (</w:t>
        </w:r>
        <w:r w:rsidRPr="007B68C7">
          <w:rPr>
            <w:lang w:val="pt-BR"/>
          </w:rPr>
          <w:t>MH</w:t>
        </w:r>
        <w:r w:rsidRPr="007B68C7">
          <w:rPr>
            <w:i/>
            <w:vertAlign w:val="subscript"/>
            <w:lang w:val="pt-BR"/>
          </w:rPr>
          <w:t xml:space="preserve"> q</w:t>
        </w:r>
        <w:r w:rsidRPr="00027F85">
          <w:rPr>
            <w:i/>
            <w:vertAlign w:val="subscript"/>
            <w:lang w:val="pt-BR"/>
          </w:rPr>
          <w:t xml:space="preserve">, r, </w:t>
        </w:r>
        <w:r>
          <w:rPr>
            <w:i/>
            <w:vertAlign w:val="subscript"/>
            <w:lang w:val="pt-BR"/>
          </w:rPr>
          <w:t>m</w:t>
        </w:r>
        <w:r w:rsidRPr="00027F85">
          <w:rPr>
            <w:i/>
            <w:lang w:val="pt-BR"/>
          </w:rPr>
          <w:t>)</w:t>
        </w:r>
      </w:ins>
    </w:p>
    <w:p w14:paraId="77AF7556" w14:textId="77777777" w:rsidR="002400AC" w:rsidRDefault="002400AC" w:rsidP="002400AC">
      <w:pPr>
        <w:pStyle w:val="H4"/>
        <w:rPr>
          <w:ins w:id="951" w:author="ERCOT" w:date="2018-04-26T12:19:00Z"/>
          <w:b w:val="0"/>
          <w:bCs w:val="0"/>
          <w:snapToGrid/>
          <w:szCs w:val="24"/>
        </w:rPr>
      </w:pPr>
      <w:ins w:id="952" w:author="ERCOT" w:date="2018-04-26T12:19:00Z">
        <w:r>
          <w:rPr>
            <w:b w:val="0"/>
            <w:bCs w:val="0"/>
            <w:snapToGrid/>
            <w:szCs w:val="24"/>
          </w:rPr>
          <w:t xml:space="preserve">             </w:t>
        </w:r>
        <w:r w:rsidRPr="00956F6A">
          <w:rPr>
            <w:b w:val="0"/>
            <w:bCs w:val="0"/>
            <w:snapToGrid/>
            <w:szCs w:val="24"/>
          </w:rPr>
          <w:t>And</w:t>
        </w:r>
        <w:r>
          <w:rPr>
            <w:b w:val="0"/>
            <w:bCs w:val="0"/>
            <w:snapToGrid/>
            <w:szCs w:val="24"/>
          </w:rPr>
          <w:t>,</w:t>
        </w:r>
        <w:r w:rsidRPr="00956F6A">
          <w:rPr>
            <w:b w:val="0"/>
            <w:bCs w:val="0"/>
            <w:snapToGrid/>
            <w:szCs w:val="24"/>
          </w:rPr>
          <w:t xml:space="preserve"> </w:t>
        </w:r>
      </w:ins>
    </w:p>
    <w:p w14:paraId="21356BDD" w14:textId="77777777" w:rsidR="002400AC" w:rsidRPr="00956F6A" w:rsidRDefault="002400AC" w:rsidP="002400AC">
      <w:pPr>
        <w:pStyle w:val="H4"/>
        <w:rPr>
          <w:ins w:id="953" w:author="ERCOT" w:date="2018-04-26T12:19:00Z"/>
          <w:b w:val="0"/>
          <w:bCs w:val="0"/>
          <w:snapToGrid/>
          <w:szCs w:val="24"/>
        </w:rPr>
      </w:pPr>
      <w:ins w:id="954" w:author="ERCOT" w:date="2018-04-26T12:19:00Z">
        <w:r>
          <w:rPr>
            <w:b w:val="0"/>
            <w:bCs w:val="0"/>
            <w:snapToGrid/>
            <w:szCs w:val="24"/>
          </w:rPr>
          <w:tab/>
          <w:t>F</w:t>
        </w:r>
        <w:r w:rsidRPr="00956F6A">
          <w:rPr>
            <w:b w:val="0"/>
            <w:bCs w:val="0"/>
            <w:snapToGrid/>
            <w:szCs w:val="24"/>
          </w:rPr>
          <w:t>or a</w:t>
        </w:r>
      </w:ins>
      <w:ins w:id="955" w:author="ERCOT" w:date="2018-06-01T11:32:00Z">
        <w:r w:rsidR="0042024F">
          <w:rPr>
            <w:b w:val="0"/>
            <w:bCs w:val="0"/>
            <w:snapToGrid/>
            <w:szCs w:val="24"/>
          </w:rPr>
          <w:t>n</w:t>
        </w:r>
      </w:ins>
      <w:ins w:id="956" w:author="ERCOT" w:date="2018-04-26T12:19:00Z">
        <w:r>
          <w:rPr>
            <w:b w:val="0"/>
            <w:bCs w:val="0"/>
            <w:snapToGrid/>
            <w:szCs w:val="24"/>
          </w:rPr>
          <w:t xml:space="preserve"> </w:t>
        </w:r>
      </w:ins>
      <w:ins w:id="957" w:author="ERCOT" w:date="2018-04-26T12:41:00Z">
        <w:r w:rsidR="00BA5BD9">
          <w:rPr>
            <w:b w:val="0"/>
          </w:rPr>
          <w:t>MRA</w:t>
        </w:r>
      </w:ins>
      <w:ins w:id="958" w:author="ERCOT" w:date="2018-04-26T12:19:00Z">
        <w:r w:rsidRPr="00956F6A">
          <w:rPr>
            <w:b w:val="0"/>
          </w:rPr>
          <w:t xml:space="preserve"> not registered as a Generation Resource</w:t>
        </w:r>
        <w:r>
          <w:rPr>
            <w:b w:val="0"/>
          </w:rPr>
          <w:t>,</w:t>
        </w:r>
        <w:r w:rsidRPr="00956F6A">
          <w:rPr>
            <w:b w:val="0"/>
            <w:bCs w:val="0"/>
            <w:snapToGrid/>
            <w:szCs w:val="24"/>
          </w:rPr>
          <w:t xml:space="preserve"> the availability factor </w:t>
        </w:r>
        <w:r>
          <w:rPr>
            <w:b w:val="0"/>
            <w:bCs w:val="0"/>
            <w:snapToGrid/>
            <w:szCs w:val="24"/>
          </w:rPr>
          <w:t xml:space="preserve">is </w:t>
        </w:r>
        <w:r w:rsidRPr="00956F6A">
          <w:rPr>
            <w:b w:val="0"/>
            <w:bCs w:val="0"/>
            <w:snapToGrid/>
            <w:szCs w:val="24"/>
          </w:rPr>
          <w:t>calculate</w:t>
        </w:r>
        <w:r w:rsidR="00544F04">
          <w:rPr>
            <w:b w:val="0"/>
            <w:bCs w:val="0"/>
            <w:snapToGrid/>
            <w:szCs w:val="24"/>
          </w:rPr>
          <w:t xml:space="preserve">d pursuant to Section </w:t>
        </w:r>
      </w:ins>
      <w:ins w:id="959" w:author="ERCOT" w:date="2018-06-12T13:34:00Z">
        <w:r w:rsidR="00BB7973" w:rsidRPr="00BB7973">
          <w:rPr>
            <w:b w:val="0"/>
            <w:bCs w:val="0"/>
            <w:snapToGrid/>
            <w:szCs w:val="24"/>
          </w:rPr>
          <w:t>3.14.4.6.4, MRA Availability Measurement and Verification</w:t>
        </w:r>
      </w:ins>
      <w:ins w:id="960" w:author="ERCOT" w:date="2018-04-26T12:19:00Z">
        <w:r w:rsidRPr="00956F6A">
          <w:rPr>
            <w:b w:val="0"/>
            <w:bCs w:val="0"/>
            <w:snapToGrid/>
            <w:szCs w:val="24"/>
          </w:rPr>
          <w:t>.</w:t>
        </w:r>
      </w:ins>
    </w:p>
    <w:p w14:paraId="1977CE6F" w14:textId="77777777" w:rsidR="002400AC" w:rsidRPr="00027F85" w:rsidRDefault="002400AC" w:rsidP="002400AC">
      <w:pPr>
        <w:rPr>
          <w:ins w:id="961" w:author="ERCOT" w:date="2018-04-26T12:19:00Z"/>
        </w:rPr>
      </w:pPr>
      <w:ins w:id="962" w:author="ERCOT" w:date="2018-04-26T12:19:00Z">
        <w:r w:rsidRPr="00027F85">
          <w:t>The above variables are defined as follows:</w:t>
        </w:r>
      </w:ins>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790"/>
        <w:gridCol w:w="6791"/>
      </w:tblGrid>
      <w:tr w:rsidR="002400AC" w:rsidRPr="00027F85" w14:paraId="15D73906" w14:textId="77777777" w:rsidTr="002400AC">
        <w:trPr>
          <w:cantSplit/>
          <w:tblHeader/>
          <w:ins w:id="963" w:author="ERCOT" w:date="2018-04-26T12:19:00Z"/>
        </w:trPr>
        <w:tc>
          <w:tcPr>
            <w:tcW w:w="949" w:type="pct"/>
          </w:tcPr>
          <w:p w14:paraId="2437474D" w14:textId="77777777" w:rsidR="002400AC" w:rsidRPr="00027F85" w:rsidRDefault="002400AC" w:rsidP="00BA5BD9">
            <w:pPr>
              <w:spacing w:after="120"/>
              <w:rPr>
                <w:ins w:id="964" w:author="ERCOT" w:date="2018-04-26T12:19:00Z"/>
                <w:b/>
                <w:iCs/>
                <w:sz w:val="20"/>
                <w:szCs w:val="20"/>
              </w:rPr>
            </w:pPr>
            <w:ins w:id="965" w:author="ERCOT" w:date="2018-04-26T12:19:00Z">
              <w:r w:rsidRPr="00027F85">
                <w:rPr>
                  <w:b/>
                  <w:iCs/>
                  <w:sz w:val="20"/>
                  <w:szCs w:val="20"/>
                </w:rPr>
                <w:t>Variable</w:t>
              </w:r>
            </w:ins>
          </w:p>
        </w:tc>
        <w:tc>
          <w:tcPr>
            <w:tcW w:w="422" w:type="pct"/>
          </w:tcPr>
          <w:p w14:paraId="77B719AE" w14:textId="77777777" w:rsidR="002400AC" w:rsidRPr="00027F85" w:rsidRDefault="002400AC" w:rsidP="00BA5BD9">
            <w:pPr>
              <w:spacing w:after="120"/>
              <w:rPr>
                <w:ins w:id="966" w:author="ERCOT" w:date="2018-04-26T12:19:00Z"/>
                <w:b/>
                <w:iCs/>
                <w:sz w:val="20"/>
                <w:szCs w:val="20"/>
              </w:rPr>
            </w:pPr>
            <w:ins w:id="967" w:author="ERCOT" w:date="2018-04-26T12:19:00Z">
              <w:r w:rsidRPr="00027F85">
                <w:rPr>
                  <w:b/>
                  <w:iCs/>
                  <w:sz w:val="20"/>
                  <w:szCs w:val="20"/>
                </w:rPr>
                <w:t>Unit</w:t>
              </w:r>
            </w:ins>
          </w:p>
        </w:tc>
        <w:tc>
          <w:tcPr>
            <w:tcW w:w="3629" w:type="pct"/>
          </w:tcPr>
          <w:p w14:paraId="466117B4" w14:textId="77777777" w:rsidR="002400AC" w:rsidRPr="00027F85" w:rsidRDefault="002400AC" w:rsidP="00BA5BD9">
            <w:pPr>
              <w:spacing w:after="120"/>
              <w:rPr>
                <w:ins w:id="968" w:author="ERCOT" w:date="2018-04-26T12:19:00Z"/>
                <w:b/>
                <w:iCs/>
                <w:sz w:val="20"/>
                <w:szCs w:val="20"/>
              </w:rPr>
            </w:pPr>
            <w:ins w:id="969" w:author="ERCOT" w:date="2018-04-26T12:19:00Z">
              <w:r w:rsidRPr="00027F85">
                <w:rPr>
                  <w:b/>
                  <w:iCs/>
                  <w:sz w:val="20"/>
                  <w:szCs w:val="20"/>
                </w:rPr>
                <w:t>Definition</w:t>
              </w:r>
            </w:ins>
          </w:p>
        </w:tc>
      </w:tr>
      <w:tr w:rsidR="002400AC" w:rsidRPr="00027F85" w14:paraId="2FF6CEE0" w14:textId="77777777" w:rsidTr="002400AC">
        <w:trPr>
          <w:cantSplit/>
          <w:ins w:id="970" w:author="ERCOT" w:date="2018-04-26T12:19:00Z"/>
        </w:trPr>
        <w:tc>
          <w:tcPr>
            <w:tcW w:w="949" w:type="pct"/>
          </w:tcPr>
          <w:p w14:paraId="7CB34C7B" w14:textId="77777777" w:rsidR="002400AC" w:rsidRPr="00027F85" w:rsidRDefault="002400AC" w:rsidP="00BA5BD9">
            <w:pPr>
              <w:spacing w:after="60"/>
              <w:rPr>
                <w:ins w:id="971" w:author="ERCOT" w:date="2018-04-26T12:19:00Z"/>
                <w:iCs/>
                <w:sz w:val="20"/>
                <w:szCs w:val="20"/>
              </w:rPr>
            </w:pPr>
            <w:ins w:id="972" w:author="ERCOT" w:date="2018-04-26T12:19:00Z">
              <w:r w:rsidRPr="00027F85">
                <w:rPr>
                  <w:iCs/>
                  <w:sz w:val="20"/>
                  <w:szCs w:val="20"/>
                </w:rPr>
                <w:t>MRASBAMT</w:t>
              </w:r>
            </w:ins>
            <w:ins w:id="973" w:author="ERCOT" w:date="2018-04-26T13:00:00Z">
              <w:r w:rsidR="004C0099">
                <w:rPr>
                  <w:iCs/>
                  <w:sz w:val="20"/>
                  <w:szCs w:val="20"/>
                </w:rPr>
                <w:t xml:space="preserve"> </w:t>
              </w:r>
            </w:ins>
            <w:ins w:id="974" w:author="ERCOT" w:date="2018-04-26T12:19:00Z">
              <w:r w:rsidRPr="00027F85">
                <w:rPr>
                  <w:i/>
                  <w:iCs/>
                  <w:sz w:val="20"/>
                  <w:szCs w:val="20"/>
                  <w:vertAlign w:val="subscript"/>
                </w:rPr>
                <w:t>q, r,</w:t>
              </w:r>
              <w:r>
                <w:rPr>
                  <w:i/>
                  <w:iCs/>
                  <w:sz w:val="20"/>
                  <w:szCs w:val="20"/>
                  <w:vertAlign w:val="subscript"/>
                </w:rPr>
                <w:t xml:space="preserve"> </w:t>
              </w:r>
              <w:r w:rsidRPr="00027F85">
                <w:rPr>
                  <w:i/>
                  <w:iCs/>
                  <w:sz w:val="20"/>
                  <w:szCs w:val="20"/>
                  <w:vertAlign w:val="subscript"/>
                </w:rPr>
                <w:t>h</w:t>
              </w:r>
            </w:ins>
          </w:p>
        </w:tc>
        <w:tc>
          <w:tcPr>
            <w:tcW w:w="422" w:type="pct"/>
          </w:tcPr>
          <w:p w14:paraId="0589F875" w14:textId="77777777" w:rsidR="002400AC" w:rsidRPr="00027F85" w:rsidRDefault="002400AC" w:rsidP="00BA5BD9">
            <w:pPr>
              <w:spacing w:after="60"/>
              <w:rPr>
                <w:ins w:id="975" w:author="ERCOT" w:date="2018-04-26T12:19:00Z"/>
                <w:iCs/>
                <w:sz w:val="20"/>
                <w:szCs w:val="20"/>
              </w:rPr>
            </w:pPr>
            <w:ins w:id="976" w:author="ERCOT" w:date="2018-04-26T12:19:00Z">
              <w:r w:rsidRPr="00027F85">
                <w:rPr>
                  <w:iCs/>
                  <w:sz w:val="20"/>
                  <w:szCs w:val="20"/>
                </w:rPr>
                <w:t xml:space="preserve">$ </w:t>
              </w:r>
            </w:ins>
          </w:p>
        </w:tc>
        <w:tc>
          <w:tcPr>
            <w:tcW w:w="3629" w:type="pct"/>
          </w:tcPr>
          <w:p w14:paraId="190D5807" w14:textId="544A7B36" w:rsidR="002400AC" w:rsidRPr="00027F85" w:rsidRDefault="002400AC" w:rsidP="00F607E8">
            <w:pPr>
              <w:spacing w:after="60"/>
              <w:rPr>
                <w:ins w:id="977" w:author="ERCOT" w:date="2018-04-26T12:19:00Z"/>
                <w:i/>
                <w:iCs/>
                <w:sz w:val="20"/>
                <w:szCs w:val="20"/>
              </w:rPr>
            </w:pPr>
            <w:ins w:id="978" w:author="ERCOT" w:date="2018-04-26T12:19:00Z">
              <w:r w:rsidRPr="00027F85">
                <w:rPr>
                  <w:i/>
                  <w:iCs/>
                  <w:sz w:val="20"/>
                  <w:szCs w:val="20"/>
                </w:rPr>
                <w:t>Must-Run Alternative Standby Amount per QSE per Resource by hour</w:t>
              </w:r>
              <w:r w:rsidRPr="00027F85">
                <w:rPr>
                  <w:iCs/>
                  <w:sz w:val="20"/>
                  <w:szCs w:val="20"/>
                </w:rPr>
                <w:t xml:space="preserve">—The hourly standby payment amount for </w:t>
              </w:r>
            </w:ins>
            <w:ins w:id="979" w:author="ERCOT" w:date="2018-04-26T12:41:00Z">
              <w:r w:rsidR="00BA5BD9">
                <w:rPr>
                  <w:iCs/>
                  <w:sz w:val="20"/>
                  <w:szCs w:val="20"/>
                </w:rPr>
                <w:t>MRA</w:t>
              </w:r>
            </w:ins>
            <w:ins w:id="980" w:author="ERCOT" w:date="2018-04-26T12:19:00Z">
              <w:r w:rsidRPr="00027F85">
                <w:rPr>
                  <w:iCs/>
                  <w:sz w:val="20"/>
                  <w:szCs w:val="20"/>
                </w:rPr>
                <w:t xml:space="preserve"> </w:t>
              </w:r>
              <w:r w:rsidRPr="00027F85">
                <w:rPr>
                  <w:i/>
                  <w:iCs/>
                  <w:sz w:val="20"/>
                  <w:szCs w:val="20"/>
                </w:rPr>
                <w:t xml:space="preserve">r </w:t>
              </w:r>
              <w:r w:rsidRPr="00027F85">
                <w:rPr>
                  <w:iCs/>
                  <w:sz w:val="20"/>
                  <w:szCs w:val="20"/>
                </w:rPr>
                <w:t xml:space="preserve">represented by QSE </w:t>
              </w:r>
              <w:r w:rsidRPr="00027F85">
                <w:rPr>
                  <w:i/>
                  <w:iCs/>
                  <w:sz w:val="20"/>
                  <w:szCs w:val="20"/>
                </w:rPr>
                <w:t>q</w:t>
              </w:r>
              <w:r w:rsidRPr="00027F85">
                <w:rPr>
                  <w:sz w:val="20"/>
                  <w:szCs w:val="20"/>
                </w:rPr>
                <w:t>, for the hour</w:t>
              </w:r>
            </w:ins>
            <w:ins w:id="981" w:author="ERCOT" w:date="2018-05-22T10:15:00Z">
              <w:r w:rsidR="002E75F3">
                <w:rPr>
                  <w:sz w:val="20"/>
                  <w:szCs w:val="20"/>
                </w:rPr>
                <w:t xml:space="preserve"> </w:t>
              </w:r>
              <w:r w:rsidR="002E75F3" w:rsidRPr="002E75F3">
                <w:rPr>
                  <w:i/>
                  <w:sz w:val="20"/>
                  <w:szCs w:val="20"/>
                </w:rPr>
                <w:t>h</w:t>
              </w:r>
            </w:ins>
            <w:ins w:id="982" w:author="ERCOT" w:date="2018-04-26T12:19:00Z">
              <w:r w:rsidRPr="00027F85">
                <w:rPr>
                  <w:iCs/>
                  <w:sz w:val="20"/>
                  <w:szCs w:val="20"/>
                </w:rPr>
                <w:t>.</w:t>
              </w:r>
            </w:ins>
            <w:ins w:id="983" w:author="ERCOT" w:date="2018-07-03T11:28:00Z">
              <w:r w:rsidR="00F607E8">
                <w:rPr>
                  <w:iCs/>
                  <w:sz w:val="20"/>
                  <w:szCs w:val="20"/>
                </w:rPr>
                <w:t xml:space="preserve">  </w:t>
              </w:r>
            </w:ins>
            <w:ins w:id="984" w:author="ERCOT" w:date="2018-04-26T12:19:00Z">
              <w:r w:rsidRPr="00027F85">
                <w:rPr>
                  <w:iCs/>
                  <w:sz w:val="20"/>
                  <w:szCs w:val="20"/>
                </w:rPr>
                <w:t xml:space="preserve">Where for a Combined Cycle Train, the Resource </w:t>
              </w:r>
              <w:r w:rsidRPr="00027F85">
                <w:rPr>
                  <w:i/>
                  <w:iCs/>
                  <w:sz w:val="20"/>
                  <w:szCs w:val="20"/>
                </w:rPr>
                <w:t xml:space="preserve">r </w:t>
              </w:r>
              <w:r w:rsidRPr="00027F85">
                <w:rPr>
                  <w:iCs/>
                  <w:sz w:val="20"/>
                  <w:szCs w:val="20"/>
                </w:rPr>
                <w:t>is a Combined Cycle Train.</w:t>
              </w:r>
            </w:ins>
          </w:p>
        </w:tc>
      </w:tr>
      <w:tr w:rsidR="002400AC" w:rsidRPr="00027F85" w14:paraId="6D8B2565" w14:textId="77777777" w:rsidTr="002400AC">
        <w:trPr>
          <w:cantSplit/>
          <w:ins w:id="985" w:author="ERCOT" w:date="2018-04-26T12:19:00Z"/>
        </w:trPr>
        <w:tc>
          <w:tcPr>
            <w:tcW w:w="949" w:type="pct"/>
          </w:tcPr>
          <w:p w14:paraId="2A6B220C" w14:textId="77777777" w:rsidR="002400AC" w:rsidRPr="00027F85" w:rsidRDefault="002400AC" w:rsidP="00BA5BD9">
            <w:pPr>
              <w:spacing w:after="60"/>
              <w:rPr>
                <w:ins w:id="986" w:author="ERCOT" w:date="2018-04-26T12:19:00Z"/>
                <w:iCs/>
                <w:sz w:val="20"/>
                <w:szCs w:val="20"/>
              </w:rPr>
            </w:pPr>
            <w:ins w:id="987" w:author="ERCOT" w:date="2018-04-26T12:19:00Z">
              <w:r w:rsidRPr="00027F85">
                <w:rPr>
                  <w:iCs/>
                  <w:sz w:val="20"/>
                  <w:szCs w:val="20"/>
                </w:rPr>
                <w:t xml:space="preserve">MRASBPR </w:t>
              </w:r>
              <w:r w:rsidRPr="00027F85">
                <w:rPr>
                  <w:i/>
                  <w:iCs/>
                  <w:sz w:val="20"/>
                  <w:szCs w:val="20"/>
                  <w:vertAlign w:val="subscript"/>
                </w:rPr>
                <w:t>q, r</w:t>
              </w:r>
              <w:r>
                <w:rPr>
                  <w:i/>
                  <w:iCs/>
                  <w:sz w:val="20"/>
                  <w:szCs w:val="20"/>
                  <w:vertAlign w:val="subscript"/>
                </w:rPr>
                <w:t>, m</w:t>
              </w:r>
            </w:ins>
          </w:p>
        </w:tc>
        <w:tc>
          <w:tcPr>
            <w:tcW w:w="422" w:type="pct"/>
          </w:tcPr>
          <w:p w14:paraId="6B05E273" w14:textId="77777777" w:rsidR="002400AC" w:rsidRPr="00027F85" w:rsidRDefault="002400AC" w:rsidP="00BA5BD9">
            <w:pPr>
              <w:spacing w:after="60"/>
              <w:rPr>
                <w:ins w:id="988" w:author="ERCOT" w:date="2018-04-26T12:19:00Z"/>
                <w:iCs/>
                <w:sz w:val="20"/>
                <w:szCs w:val="20"/>
              </w:rPr>
            </w:pPr>
            <w:ins w:id="989" w:author="ERCOT" w:date="2018-04-26T12:19:00Z">
              <w:r w:rsidRPr="00027F85">
                <w:rPr>
                  <w:iCs/>
                  <w:sz w:val="20"/>
                  <w:szCs w:val="20"/>
                </w:rPr>
                <w:t>$/MW per hour</w:t>
              </w:r>
            </w:ins>
          </w:p>
        </w:tc>
        <w:tc>
          <w:tcPr>
            <w:tcW w:w="3629" w:type="pct"/>
          </w:tcPr>
          <w:p w14:paraId="5BCD498A" w14:textId="77777777" w:rsidR="002400AC" w:rsidRPr="00027F85" w:rsidRDefault="002400AC" w:rsidP="00BA5BD9">
            <w:pPr>
              <w:spacing w:after="60"/>
              <w:rPr>
                <w:ins w:id="990" w:author="ERCOT" w:date="2018-04-26T12:19:00Z"/>
                <w:i/>
                <w:iCs/>
                <w:sz w:val="20"/>
                <w:szCs w:val="20"/>
              </w:rPr>
            </w:pPr>
            <w:ins w:id="991" w:author="ERCOT" w:date="2018-04-26T12:19:00Z">
              <w:r w:rsidRPr="00027F85">
                <w:rPr>
                  <w:i/>
                  <w:iCs/>
                  <w:sz w:val="20"/>
                  <w:szCs w:val="20"/>
                </w:rPr>
                <w:t>Must-Run Alternative Standby Price per QSE per Resource per MW per hour</w:t>
              </w:r>
              <w:r w:rsidRPr="00027F85">
                <w:rPr>
                  <w:iCs/>
                  <w:sz w:val="20"/>
                  <w:szCs w:val="20"/>
                </w:rPr>
                <w:t xml:space="preserve">—The hourly standby price per MW for </w:t>
              </w:r>
            </w:ins>
            <w:ins w:id="992" w:author="ERCOT" w:date="2018-04-26T12:41:00Z">
              <w:r w:rsidR="00BA5BD9">
                <w:rPr>
                  <w:iCs/>
                  <w:sz w:val="20"/>
                  <w:szCs w:val="20"/>
                </w:rPr>
                <w:t>MRA</w:t>
              </w:r>
            </w:ins>
            <w:ins w:id="993" w:author="ERCOT" w:date="2018-04-26T12:19:00Z">
              <w:r w:rsidRPr="00027F85">
                <w:rPr>
                  <w:iCs/>
                  <w:sz w:val="20"/>
                  <w:szCs w:val="20"/>
                </w:rPr>
                <w:t xml:space="preserve"> </w:t>
              </w:r>
              <w:r w:rsidRPr="00027F85">
                <w:rPr>
                  <w:i/>
                  <w:iCs/>
                  <w:sz w:val="20"/>
                  <w:szCs w:val="20"/>
                </w:rPr>
                <w:t xml:space="preserve">r </w:t>
              </w:r>
              <w:r w:rsidRPr="00027F85">
                <w:rPr>
                  <w:iCs/>
                  <w:sz w:val="20"/>
                  <w:szCs w:val="20"/>
                </w:rPr>
                <w:t xml:space="preserve">represented by QSE </w:t>
              </w:r>
              <w:r w:rsidRPr="00027F85">
                <w:rPr>
                  <w:i/>
                  <w:iCs/>
                  <w:sz w:val="20"/>
                  <w:szCs w:val="20"/>
                </w:rPr>
                <w:t>q</w:t>
              </w:r>
              <w:r w:rsidRPr="00027F85">
                <w:rPr>
                  <w:sz w:val="20"/>
                  <w:szCs w:val="20"/>
                </w:rPr>
                <w:t xml:space="preserve">, for the </w:t>
              </w:r>
              <w:r>
                <w:rPr>
                  <w:sz w:val="20"/>
                  <w:szCs w:val="20"/>
                </w:rPr>
                <w:t>month</w:t>
              </w:r>
              <w:r w:rsidR="002E75F3" w:rsidRPr="00027F85">
                <w:rPr>
                  <w:sz w:val="20"/>
                  <w:szCs w:val="20"/>
                </w:rPr>
                <w:t xml:space="preserve"> </w:t>
              </w:r>
              <w:r w:rsidR="002E75F3" w:rsidRPr="002E75F3">
                <w:rPr>
                  <w:i/>
                  <w:sz w:val="20"/>
                  <w:szCs w:val="20"/>
                </w:rPr>
                <w:t>m</w:t>
              </w:r>
              <w:r w:rsidRPr="00027F85">
                <w:rPr>
                  <w:iCs/>
                  <w:sz w:val="20"/>
                  <w:szCs w:val="20"/>
                </w:rPr>
                <w:t xml:space="preserve">.  Where for a Combined Cycle Train, the Resource </w:t>
              </w:r>
              <w:r w:rsidRPr="00027F85">
                <w:rPr>
                  <w:i/>
                  <w:iCs/>
                  <w:sz w:val="20"/>
                  <w:szCs w:val="20"/>
                </w:rPr>
                <w:t xml:space="preserve">r </w:t>
              </w:r>
              <w:r w:rsidRPr="00027F85">
                <w:rPr>
                  <w:iCs/>
                  <w:sz w:val="20"/>
                  <w:szCs w:val="20"/>
                </w:rPr>
                <w:t>is a Combined Cycle Train.</w:t>
              </w:r>
            </w:ins>
          </w:p>
        </w:tc>
      </w:tr>
      <w:tr w:rsidR="002400AC" w:rsidRPr="00027F85" w14:paraId="6584576C" w14:textId="77777777" w:rsidTr="002400AC">
        <w:trPr>
          <w:cantSplit/>
          <w:ins w:id="994" w:author="ERCOT" w:date="2018-04-26T12:19:00Z"/>
        </w:trPr>
        <w:tc>
          <w:tcPr>
            <w:tcW w:w="949" w:type="pct"/>
          </w:tcPr>
          <w:p w14:paraId="0E2693F9" w14:textId="77777777" w:rsidR="002400AC" w:rsidRPr="00845E5C" w:rsidRDefault="002400AC" w:rsidP="00BA5BD9">
            <w:pPr>
              <w:spacing w:after="60"/>
              <w:rPr>
                <w:ins w:id="995" w:author="ERCOT" w:date="2018-04-26T12:19:00Z"/>
                <w:iCs/>
                <w:sz w:val="20"/>
                <w:szCs w:val="20"/>
              </w:rPr>
            </w:pPr>
            <w:ins w:id="996" w:author="ERCOT" w:date="2018-04-26T12:19:00Z">
              <w:r w:rsidRPr="00590FA9">
                <w:rPr>
                  <w:sz w:val="20"/>
                  <w:szCs w:val="20"/>
                </w:rPr>
                <w:t>MRAEPRF</w:t>
              </w:r>
              <w:r w:rsidRPr="00590FA9">
                <w:rPr>
                  <w:i/>
                  <w:sz w:val="20"/>
                  <w:szCs w:val="20"/>
                  <w:vertAlign w:val="subscript"/>
                </w:rPr>
                <w:t xml:space="preserve"> q, r, m</w:t>
              </w:r>
            </w:ins>
          </w:p>
        </w:tc>
        <w:tc>
          <w:tcPr>
            <w:tcW w:w="422" w:type="pct"/>
          </w:tcPr>
          <w:p w14:paraId="790769BB" w14:textId="77777777" w:rsidR="002400AC" w:rsidRPr="00027F85" w:rsidRDefault="00BB7973" w:rsidP="00BA5BD9">
            <w:pPr>
              <w:spacing w:after="60"/>
              <w:rPr>
                <w:ins w:id="997" w:author="ERCOT" w:date="2018-04-26T12:19:00Z"/>
                <w:iCs/>
                <w:sz w:val="20"/>
                <w:szCs w:val="20"/>
              </w:rPr>
            </w:pPr>
            <w:ins w:id="998" w:author="ERCOT" w:date="2018-04-26T12:19:00Z">
              <w:r>
                <w:rPr>
                  <w:iCs/>
                  <w:sz w:val="20"/>
                  <w:szCs w:val="20"/>
                </w:rPr>
                <w:t>N</w:t>
              </w:r>
              <w:r w:rsidR="002400AC" w:rsidRPr="00027F85">
                <w:rPr>
                  <w:iCs/>
                  <w:sz w:val="20"/>
                  <w:szCs w:val="20"/>
                </w:rPr>
                <w:t>one</w:t>
              </w:r>
            </w:ins>
          </w:p>
        </w:tc>
        <w:tc>
          <w:tcPr>
            <w:tcW w:w="3629" w:type="pct"/>
          </w:tcPr>
          <w:p w14:paraId="2C702691" w14:textId="01E58AD9" w:rsidR="002400AC" w:rsidRPr="00590FA9" w:rsidRDefault="00BB7973" w:rsidP="009A46A2">
            <w:pPr>
              <w:tabs>
                <w:tab w:val="left" w:pos="1080"/>
                <w:tab w:val="left" w:pos="5940"/>
                <w:tab w:val="left" w:pos="6300"/>
                <w:tab w:val="left" w:pos="6840"/>
              </w:tabs>
              <w:rPr>
                <w:ins w:id="999" w:author="ERCOT" w:date="2018-04-26T12:19:00Z"/>
                <w:lang w:val="pt-BR"/>
              </w:rPr>
            </w:pPr>
            <w:ins w:id="1000" w:author="ERCOT" w:date="2018-06-12T13:35:00Z">
              <w:r w:rsidRPr="00F60B02">
                <w:rPr>
                  <w:i/>
                  <w:iCs/>
                  <w:sz w:val="20"/>
                  <w:szCs w:val="20"/>
                </w:rPr>
                <w:t xml:space="preserve">Must-Run Alternative Event Performance Reduction </w:t>
              </w:r>
              <w:r w:rsidRPr="00F60B02">
                <w:rPr>
                  <w:i/>
                  <w:sz w:val="20"/>
                  <w:szCs w:val="20"/>
                </w:rPr>
                <w:t>Factor per QSE</w:t>
              </w:r>
              <w:r>
                <w:rPr>
                  <w:i/>
                  <w:sz w:val="20"/>
                  <w:szCs w:val="20"/>
                </w:rPr>
                <w:t xml:space="preserve"> per Resource</w:t>
              </w:r>
              <w:r w:rsidRPr="00F60B02">
                <w:rPr>
                  <w:sz w:val="20"/>
                  <w:szCs w:val="20"/>
                </w:rPr>
                <w:t xml:space="preserve">—The </w:t>
              </w:r>
              <w:r>
                <w:rPr>
                  <w:sz w:val="20"/>
                  <w:szCs w:val="20"/>
                </w:rPr>
                <w:t>E</w:t>
              </w:r>
              <w:r w:rsidRPr="00F60B02">
                <w:rPr>
                  <w:sz w:val="20"/>
                  <w:szCs w:val="20"/>
                </w:rPr>
                <w:t xml:space="preserve">vent </w:t>
              </w:r>
              <w:r>
                <w:rPr>
                  <w:sz w:val="20"/>
                  <w:szCs w:val="20"/>
                </w:rPr>
                <w:t>P</w:t>
              </w:r>
              <w:r w:rsidRPr="00F60B02">
                <w:rPr>
                  <w:sz w:val="20"/>
                  <w:szCs w:val="20"/>
                </w:rPr>
                <w:t xml:space="preserve">erformance </w:t>
              </w:r>
              <w:r>
                <w:rPr>
                  <w:sz w:val="20"/>
                  <w:szCs w:val="20"/>
                </w:rPr>
                <w:t>R</w:t>
              </w:r>
              <w:r w:rsidRPr="00F60B02">
                <w:rPr>
                  <w:sz w:val="20"/>
                  <w:szCs w:val="20"/>
                </w:rPr>
                <w:t xml:space="preserve">eduction </w:t>
              </w:r>
              <w:r>
                <w:rPr>
                  <w:sz w:val="20"/>
                  <w:szCs w:val="20"/>
                </w:rPr>
                <w:t>F</w:t>
              </w:r>
              <w:r w:rsidRPr="00F60B02">
                <w:rPr>
                  <w:sz w:val="20"/>
                  <w:szCs w:val="20"/>
                </w:rPr>
                <w:t xml:space="preserve">actor of the </w:t>
              </w:r>
              <w:r>
                <w:rPr>
                  <w:sz w:val="20"/>
                  <w:szCs w:val="20"/>
                </w:rPr>
                <w:t>MRA</w:t>
              </w:r>
              <w:r w:rsidRPr="00F60B02">
                <w:rPr>
                  <w:i/>
                  <w:iCs/>
                  <w:sz w:val="20"/>
                  <w:szCs w:val="20"/>
                </w:rPr>
                <w:t xml:space="preserve"> r </w:t>
              </w:r>
              <w:r w:rsidRPr="00F60B02">
                <w:rPr>
                  <w:iCs/>
                  <w:sz w:val="20"/>
                  <w:szCs w:val="20"/>
                </w:rPr>
                <w:t xml:space="preserve">represented by QSE </w:t>
              </w:r>
              <w:r w:rsidRPr="00F60B02">
                <w:rPr>
                  <w:i/>
                  <w:iCs/>
                  <w:sz w:val="20"/>
                  <w:szCs w:val="20"/>
                </w:rPr>
                <w:t>q</w:t>
              </w:r>
              <w:r w:rsidRPr="00F60B02">
                <w:rPr>
                  <w:sz w:val="20"/>
                  <w:szCs w:val="20"/>
                </w:rPr>
                <w:t>, for each hour of the month m</w:t>
              </w:r>
              <w:r>
                <w:rPr>
                  <w:sz w:val="20"/>
                  <w:szCs w:val="20"/>
                </w:rPr>
                <w:t>, as</w:t>
              </w:r>
              <w:r w:rsidRPr="00F60B02">
                <w:rPr>
                  <w:sz w:val="20"/>
                  <w:szCs w:val="20"/>
                </w:rPr>
                <w:t xml:space="preserve"> calculated per </w:t>
              </w:r>
              <w:r>
                <w:rPr>
                  <w:sz w:val="20"/>
                  <w:szCs w:val="20"/>
                </w:rPr>
                <w:t>S</w:t>
              </w:r>
              <w:r w:rsidRPr="00F60B02">
                <w:rPr>
                  <w:sz w:val="20"/>
                  <w:szCs w:val="20"/>
                </w:rPr>
                <w:t>ection 3.14.</w:t>
              </w:r>
              <w:r>
                <w:rPr>
                  <w:sz w:val="20"/>
                  <w:szCs w:val="20"/>
                </w:rPr>
                <w:t>4.6.5,</w:t>
              </w:r>
              <w:r w:rsidRPr="00F60B02">
                <w:rPr>
                  <w:sz w:val="20"/>
                  <w:szCs w:val="20"/>
                </w:rPr>
                <w:t xml:space="preserve"> </w:t>
              </w:r>
              <w:r>
                <w:rPr>
                  <w:sz w:val="20"/>
                  <w:szCs w:val="20"/>
                </w:rPr>
                <w:t xml:space="preserve">MRA </w:t>
              </w:r>
              <w:r w:rsidRPr="00F60B02">
                <w:rPr>
                  <w:sz w:val="20"/>
                  <w:szCs w:val="20"/>
                </w:rPr>
                <w:t>Event Performance Measurement and Verification</w:t>
              </w:r>
              <w:r>
                <w:rPr>
                  <w:sz w:val="20"/>
                  <w:szCs w:val="20"/>
                </w:rPr>
                <w:t xml:space="preserve">. </w:t>
              </w:r>
            </w:ins>
            <w:ins w:id="1001" w:author="ERCOT" w:date="2018-07-03T11:28:00Z">
              <w:r w:rsidR="00F607E8">
                <w:rPr>
                  <w:sz w:val="20"/>
                  <w:szCs w:val="20"/>
                </w:rPr>
                <w:t xml:space="preserve"> </w:t>
              </w:r>
            </w:ins>
            <w:ins w:id="1002" w:author="ERCOT" w:date="2018-06-12T13:35:00Z">
              <w:r w:rsidRPr="00F60B02">
                <w:rPr>
                  <w:sz w:val="20"/>
                  <w:szCs w:val="20"/>
                </w:rPr>
                <w:t xml:space="preserve">If the MRAEPRF </w:t>
              </w:r>
              <w:r>
                <w:rPr>
                  <w:sz w:val="20"/>
                  <w:szCs w:val="20"/>
                </w:rPr>
                <w:t xml:space="preserve">for </w:t>
              </w:r>
              <w:r w:rsidRPr="00F60B02">
                <w:rPr>
                  <w:sz w:val="20"/>
                  <w:szCs w:val="20"/>
                </w:rPr>
                <w:t xml:space="preserve">the month is not available then the most recent MRAEPRF prior to month of the Operating Day shall be used. </w:t>
              </w:r>
            </w:ins>
            <w:ins w:id="1003" w:author="ERCOT" w:date="2018-07-03T11:28:00Z">
              <w:r w:rsidR="00F607E8">
                <w:rPr>
                  <w:sz w:val="20"/>
                  <w:szCs w:val="20"/>
                </w:rPr>
                <w:t xml:space="preserve"> </w:t>
              </w:r>
            </w:ins>
            <w:ins w:id="1004" w:author="ERCOT" w:date="2018-06-12T13:35:00Z">
              <w:r w:rsidRPr="00F60B02">
                <w:rPr>
                  <w:sz w:val="20"/>
                  <w:szCs w:val="20"/>
                </w:rPr>
                <w:t>If no previous MRAEPRF is available then MRAEPRF shall be set to 1</w:t>
              </w:r>
              <w:r w:rsidRPr="00027F85">
                <w:rPr>
                  <w:sz w:val="20"/>
                  <w:szCs w:val="20"/>
                </w:rPr>
                <w:t xml:space="preserve">.  Where for a Combined Cycle Train, the Resource </w:t>
              </w:r>
              <w:r w:rsidRPr="00027F85">
                <w:rPr>
                  <w:i/>
                  <w:sz w:val="20"/>
                  <w:szCs w:val="20"/>
                </w:rPr>
                <w:t xml:space="preserve">r </w:t>
              </w:r>
              <w:r w:rsidRPr="00027F85">
                <w:rPr>
                  <w:sz w:val="20"/>
                  <w:szCs w:val="20"/>
                </w:rPr>
                <w:t>is the Combined Cycle Train.</w:t>
              </w:r>
            </w:ins>
          </w:p>
        </w:tc>
      </w:tr>
      <w:tr w:rsidR="00BB7973" w:rsidRPr="00027F85" w14:paraId="628F55DA" w14:textId="77777777" w:rsidTr="002400AC">
        <w:trPr>
          <w:cantSplit/>
          <w:ins w:id="1005" w:author="ERCOT" w:date="2018-04-26T12:19:00Z"/>
        </w:trPr>
        <w:tc>
          <w:tcPr>
            <w:tcW w:w="949" w:type="pct"/>
          </w:tcPr>
          <w:p w14:paraId="211AC6C4" w14:textId="77777777" w:rsidR="00BB7973" w:rsidRPr="00027F85" w:rsidRDefault="00BB7973" w:rsidP="00BB7973">
            <w:pPr>
              <w:spacing w:after="60"/>
              <w:rPr>
                <w:ins w:id="1006" w:author="ERCOT" w:date="2018-04-26T12:19:00Z"/>
                <w:sz w:val="20"/>
                <w:szCs w:val="20"/>
              </w:rPr>
            </w:pPr>
            <w:ins w:id="1007" w:author="ERCOT" w:date="2018-06-12T13:35:00Z">
              <w:r w:rsidRPr="00027F85">
                <w:rPr>
                  <w:sz w:val="20"/>
                  <w:szCs w:val="20"/>
                </w:rPr>
                <w:t>MRA</w:t>
              </w:r>
              <w:r>
                <w:rPr>
                  <w:sz w:val="20"/>
                  <w:szCs w:val="20"/>
                </w:rPr>
                <w:t>G</w:t>
              </w:r>
              <w:r w:rsidRPr="00590FA9">
                <w:rPr>
                  <w:sz w:val="20"/>
                  <w:szCs w:val="20"/>
                </w:rPr>
                <w:t>R</w:t>
              </w:r>
              <w:r w:rsidRPr="00845E5C">
                <w:rPr>
                  <w:sz w:val="20"/>
                  <w:szCs w:val="20"/>
                </w:rPr>
                <w:t xml:space="preserve">CRF </w:t>
              </w:r>
              <w:r w:rsidRPr="007B68C7">
                <w:rPr>
                  <w:i/>
                  <w:sz w:val="20"/>
                  <w:szCs w:val="20"/>
                  <w:vertAlign w:val="subscript"/>
                </w:rPr>
                <w:t>q, r, m</w:t>
              </w:r>
            </w:ins>
          </w:p>
        </w:tc>
        <w:tc>
          <w:tcPr>
            <w:tcW w:w="422" w:type="pct"/>
          </w:tcPr>
          <w:p w14:paraId="1B4822B3" w14:textId="77777777" w:rsidR="00BB7973" w:rsidRPr="00027F85" w:rsidRDefault="00BB7973" w:rsidP="00BB7973">
            <w:pPr>
              <w:spacing w:after="60"/>
              <w:rPr>
                <w:ins w:id="1008" w:author="ERCOT" w:date="2018-04-26T12:19:00Z"/>
                <w:iCs/>
                <w:sz w:val="20"/>
                <w:szCs w:val="20"/>
              </w:rPr>
            </w:pPr>
            <w:ins w:id="1009" w:author="ERCOT" w:date="2018-06-12T13:35:00Z">
              <w:r w:rsidRPr="00027F85">
                <w:rPr>
                  <w:iCs/>
                  <w:sz w:val="20"/>
                  <w:szCs w:val="20"/>
                </w:rPr>
                <w:t>None</w:t>
              </w:r>
            </w:ins>
          </w:p>
        </w:tc>
        <w:tc>
          <w:tcPr>
            <w:tcW w:w="3629" w:type="pct"/>
          </w:tcPr>
          <w:p w14:paraId="3967EA2B" w14:textId="77777777" w:rsidR="00BB7973" w:rsidRPr="00027F85" w:rsidRDefault="00BB7973" w:rsidP="00BB7973">
            <w:pPr>
              <w:spacing w:after="60"/>
              <w:rPr>
                <w:ins w:id="1010" w:author="ERCOT" w:date="2018-04-26T12:19:00Z"/>
                <w:i/>
                <w:sz w:val="20"/>
                <w:szCs w:val="20"/>
              </w:rPr>
            </w:pPr>
            <w:ins w:id="1011" w:author="ERCOT" w:date="2018-06-12T13:35:00Z">
              <w:r w:rsidRPr="00027F85">
                <w:rPr>
                  <w:i/>
                  <w:iCs/>
                  <w:sz w:val="20"/>
                  <w:szCs w:val="20"/>
                </w:rPr>
                <w:t xml:space="preserve">Must-Run Alternative </w:t>
              </w:r>
              <w:r>
                <w:rPr>
                  <w:i/>
                  <w:iCs/>
                  <w:sz w:val="20"/>
                  <w:szCs w:val="20"/>
                </w:rPr>
                <w:t xml:space="preserve">Generation </w:t>
              </w:r>
              <w:r w:rsidRPr="00027F85">
                <w:rPr>
                  <w:i/>
                  <w:iCs/>
                  <w:sz w:val="20"/>
                  <w:szCs w:val="20"/>
                </w:rPr>
                <w:t xml:space="preserve">Resource </w:t>
              </w:r>
              <w:r w:rsidRPr="00027F85">
                <w:rPr>
                  <w:i/>
                  <w:sz w:val="20"/>
                  <w:szCs w:val="20"/>
                </w:rPr>
                <w:t xml:space="preserve">Capacity Reduction Factor per QSE per Resource per month </w:t>
              </w:r>
              <w:r w:rsidRPr="00027F85">
                <w:rPr>
                  <w:sz w:val="20"/>
                  <w:szCs w:val="20"/>
                </w:rPr>
                <w:t xml:space="preserve">—The capacity reduction factor of the </w:t>
              </w:r>
              <w:r>
                <w:rPr>
                  <w:sz w:val="20"/>
                  <w:szCs w:val="20"/>
                </w:rPr>
                <w:t>Generation Resource</w:t>
              </w:r>
              <w:r w:rsidRPr="00027F85">
                <w:rPr>
                  <w:sz w:val="20"/>
                  <w:szCs w:val="20"/>
                </w:rPr>
                <w:t xml:space="preserve"> </w:t>
              </w:r>
              <w:r>
                <w:rPr>
                  <w:sz w:val="20"/>
                  <w:szCs w:val="20"/>
                </w:rPr>
                <w:t>MRA</w:t>
              </w:r>
              <w:r w:rsidRPr="00027F85">
                <w:rPr>
                  <w:i/>
                  <w:iCs/>
                  <w:sz w:val="20"/>
                  <w:szCs w:val="20"/>
                </w:rPr>
                <w:t xml:space="preserve"> r </w:t>
              </w:r>
              <w:r w:rsidRPr="00027F85">
                <w:rPr>
                  <w:iCs/>
                  <w:sz w:val="20"/>
                  <w:szCs w:val="20"/>
                </w:rPr>
                <w:t xml:space="preserve">represented by QSE </w:t>
              </w:r>
              <w:r w:rsidRPr="00027F85">
                <w:rPr>
                  <w:i/>
                  <w:iCs/>
                  <w:sz w:val="20"/>
                  <w:szCs w:val="20"/>
                </w:rPr>
                <w:t>q</w:t>
              </w:r>
              <w:r w:rsidRPr="00027F85">
                <w:rPr>
                  <w:sz w:val="20"/>
                  <w:szCs w:val="20"/>
                </w:rPr>
                <w:t xml:space="preserve">, for each hour of the month </w:t>
              </w:r>
              <w:r w:rsidRPr="002E75F3">
                <w:rPr>
                  <w:i/>
                  <w:sz w:val="20"/>
                  <w:szCs w:val="20"/>
                </w:rPr>
                <w:t>m</w:t>
              </w:r>
              <w:r w:rsidRPr="00027F85">
                <w:rPr>
                  <w:sz w:val="20"/>
                  <w:szCs w:val="20"/>
                </w:rPr>
                <w:t xml:space="preserve">.  Where for a Combined Cycle Train, the Resource </w:t>
              </w:r>
              <w:r w:rsidRPr="00027F85">
                <w:rPr>
                  <w:i/>
                  <w:sz w:val="20"/>
                  <w:szCs w:val="20"/>
                </w:rPr>
                <w:t xml:space="preserve">r </w:t>
              </w:r>
              <w:r w:rsidRPr="00027F85">
                <w:rPr>
                  <w:sz w:val="20"/>
                  <w:szCs w:val="20"/>
                </w:rPr>
                <w:t>is the Combined Cycle Train.</w:t>
              </w:r>
            </w:ins>
          </w:p>
        </w:tc>
      </w:tr>
      <w:tr w:rsidR="002400AC" w:rsidRPr="00027F85" w14:paraId="1F9B3F5D" w14:textId="77777777" w:rsidTr="002400AC">
        <w:trPr>
          <w:cantSplit/>
          <w:ins w:id="1012" w:author="ERCOT" w:date="2018-04-26T12:19:00Z"/>
        </w:trPr>
        <w:tc>
          <w:tcPr>
            <w:tcW w:w="949" w:type="pct"/>
          </w:tcPr>
          <w:p w14:paraId="2FDD6B0E" w14:textId="77777777" w:rsidR="002400AC" w:rsidRPr="00027F85" w:rsidRDefault="002400AC" w:rsidP="00BA5BD9">
            <w:pPr>
              <w:spacing w:after="60"/>
              <w:rPr>
                <w:ins w:id="1013" w:author="ERCOT" w:date="2018-04-26T12:19:00Z"/>
                <w:iCs/>
                <w:sz w:val="20"/>
                <w:szCs w:val="20"/>
              </w:rPr>
            </w:pPr>
            <w:ins w:id="1014" w:author="ERCOT" w:date="2018-04-26T12:19:00Z">
              <w:r w:rsidRPr="00027F85">
                <w:rPr>
                  <w:sz w:val="20"/>
                  <w:szCs w:val="20"/>
                </w:rPr>
                <w:t>MRACCAP</w:t>
              </w:r>
              <w:r w:rsidRPr="00027F85">
                <w:rPr>
                  <w:sz w:val="20"/>
                  <w:szCs w:val="20"/>
                  <w:vertAlign w:val="subscript"/>
                </w:rPr>
                <w:t xml:space="preserve"> </w:t>
              </w:r>
              <w:r w:rsidRPr="00027F85">
                <w:rPr>
                  <w:i/>
                  <w:sz w:val="20"/>
                  <w:szCs w:val="20"/>
                  <w:vertAlign w:val="subscript"/>
                </w:rPr>
                <w:t>q, r</w:t>
              </w:r>
              <w:r>
                <w:rPr>
                  <w:i/>
                  <w:sz w:val="20"/>
                  <w:szCs w:val="20"/>
                  <w:vertAlign w:val="subscript"/>
                </w:rPr>
                <w:t>,</w:t>
              </w:r>
              <w:r w:rsidRPr="00BC5190">
                <w:rPr>
                  <w:i/>
                  <w:sz w:val="20"/>
                  <w:szCs w:val="20"/>
                  <w:vertAlign w:val="subscript"/>
                </w:rPr>
                <w:t xml:space="preserve"> </w:t>
              </w:r>
              <w:r w:rsidRPr="00590FA9">
                <w:rPr>
                  <w:i/>
                  <w:iCs/>
                  <w:sz w:val="20"/>
                  <w:szCs w:val="20"/>
                  <w:vertAlign w:val="subscript"/>
                </w:rPr>
                <w:t>m</w:t>
              </w:r>
            </w:ins>
          </w:p>
        </w:tc>
        <w:tc>
          <w:tcPr>
            <w:tcW w:w="422" w:type="pct"/>
          </w:tcPr>
          <w:p w14:paraId="5C60D046" w14:textId="77777777" w:rsidR="002400AC" w:rsidRPr="00027F85" w:rsidRDefault="002400AC" w:rsidP="00BA5BD9">
            <w:pPr>
              <w:spacing w:after="60"/>
              <w:rPr>
                <w:ins w:id="1015" w:author="ERCOT" w:date="2018-04-26T12:19:00Z"/>
                <w:iCs/>
                <w:sz w:val="20"/>
                <w:szCs w:val="20"/>
              </w:rPr>
            </w:pPr>
            <w:ins w:id="1016" w:author="ERCOT" w:date="2018-04-26T12:19:00Z">
              <w:r w:rsidRPr="00027F85">
                <w:rPr>
                  <w:iCs/>
                  <w:sz w:val="20"/>
                  <w:szCs w:val="20"/>
                </w:rPr>
                <w:t>MW</w:t>
              </w:r>
            </w:ins>
          </w:p>
        </w:tc>
        <w:tc>
          <w:tcPr>
            <w:tcW w:w="3629" w:type="pct"/>
          </w:tcPr>
          <w:p w14:paraId="0923059E" w14:textId="77777777" w:rsidR="002400AC" w:rsidRPr="00027F85" w:rsidRDefault="002400AC" w:rsidP="00BB7973">
            <w:pPr>
              <w:spacing w:after="60"/>
              <w:rPr>
                <w:ins w:id="1017" w:author="ERCOT" w:date="2018-04-26T12:19:00Z"/>
                <w:i/>
                <w:iCs/>
                <w:sz w:val="20"/>
                <w:szCs w:val="20"/>
              </w:rPr>
            </w:pPr>
            <w:ins w:id="1018" w:author="ERCOT" w:date="2018-04-26T12:19:00Z">
              <w:r w:rsidRPr="00027F85">
                <w:rPr>
                  <w:i/>
                  <w:sz w:val="20"/>
                  <w:szCs w:val="20"/>
                </w:rPr>
                <w:t>Must-Run Alternative Contrac</w:t>
              </w:r>
              <w:r>
                <w:rPr>
                  <w:i/>
                  <w:sz w:val="20"/>
                  <w:szCs w:val="20"/>
                </w:rPr>
                <w:t>t</w:t>
              </w:r>
              <w:r w:rsidRPr="00027F85">
                <w:rPr>
                  <w:i/>
                  <w:sz w:val="20"/>
                  <w:szCs w:val="20"/>
                </w:rPr>
                <w:t xml:space="preserve"> Capacity per QSE per Resource</w:t>
              </w:r>
              <w:r w:rsidRPr="00027F85">
                <w:rPr>
                  <w:sz w:val="20"/>
                  <w:szCs w:val="20"/>
                </w:rPr>
                <w:t xml:space="preserve">—The capacity of </w:t>
              </w:r>
            </w:ins>
            <w:ins w:id="1019" w:author="ERCOT" w:date="2018-04-26T12:41:00Z">
              <w:r w:rsidR="00BA5BD9">
                <w:rPr>
                  <w:sz w:val="20"/>
                  <w:szCs w:val="20"/>
                </w:rPr>
                <w:t>MRA</w:t>
              </w:r>
            </w:ins>
            <w:ins w:id="1020" w:author="ERCOT" w:date="2018-04-26T12:19:00Z">
              <w:r w:rsidRPr="00027F85">
                <w:rPr>
                  <w:sz w:val="20"/>
                  <w:szCs w:val="20"/>
                </w:rPr>
                <w:t xml:space="preserve"> </w:t>
              </w:r>
              <w:r w:rsidRPr="00027F85">
                <w:rPr>
                  <w:i/>
                  <w:sz w:val="20"/>
                  <w:szCs w:val="20"/>
                </w:rPr>
                <w:t>r</w:t>
              </w:r>
              <w:r w:rsidRPr="00027F85">
                <w:rPr>
                  <w:sz w:val="20"/>
                  <w:szCs w:val="20"/>
                </w:rPr>
                <w:t xml:space="preserve"> represented by QSE </w:t>
              </w:r>
              <w:r w:rsidRPr="00027F85">
                <w:rPr>
                  <w:i/>
                  <w:sz w:val="20"/>
                  <w:szCs w:val="20"/>
                </w:rPr>
                <w:t>q</w:t>
              </w:r>
              <w:r w:rsidRPr="00027F85">
                <w:rPr>
                  <w:sz w:val="20"/>
                  <w:szCs w:val="20"/>
                </w:rPr>
                <w:t xml:space="preserve"> as specified in the MRA Agreement, for the </w:t>
              </w:r>
            </w:ins>
            <w:ins w:id="1021" w:author="ERCOT" w:date="2018-06-12T13:36:00Z">
              <w:r w:rsidR="00BB7973">
                <w:rPr>
                  <w:sz w:val="20"/>
                  <w:szCs w:val="20"/>
                </w:rPr>
                <w:t>MRA Contracted M</w:t>
              </w:r>
            </w:ins>
            <w:ins w:id="1022" w:author="ERCOT" w:date="2018-04-26T12:19:00Z">
              <w:r>
                <w:rPr>
                  <w:sz w:val="20"/>
                  <w:szCs w:val="20"/>
                </w:rPr>
                <w:t>onth</w:t>
              </w:r>
            </w:ins>
            <w:ins w:id="1023" w:author="ERCOT" w:date="2018-06-12T13:36:00Z">
              <w:r w:rsidR="00BB7973">
                <w:rPr>
                  <w:sz w:val="20"/>
                  <w:szCs w:val="20"/>
                </w:rPr>
                <w:t xml:space="preserve"> </w:t>
              </w:r>
              <w:r w:rsidR="00BB7973" w:rsidRPr="00BB7973">
                <w:rPr>
                  <w:i/>
                  <w:sz w:val="20"/>
                  <w:szCs w:val="20"/>
                </w:rPr>
                <w:t>m</w:t>
              </w:r>
            </w:ins>
            <w:ins w:id="1024" w:author="ERCOT" w:date="2018-04-26T12:19:00Z">
              <w:r w:rsidRPr="00027F85">
                <w:rPr>
                  <w:sz w:val="20"/>
                  <w:szCs w:val="20"/>
                </w:rPr>
                <w:t xml:space="preserve">.  Where for a Combined Cycle Train, the Resource </w:t>
              </w:r>
              <w:r w:rsidRPr="00027F85">
                <w:rPr>
                  <w:i/>
                  <w:sz w:val="20"/>
                  <w:szCs w:val="20"/>
                </w:rPr>
                <w:t xml:space="preserve">r </w:t>
              </w:r>
              <w:r w:rsidRPr="00027F85">
                <w:rPr>
                  <w:sz w:val="20"/>
                  <w:szCs w:val="20"/>
                </w:rPr>
                <w:t>is the Combined Cycle Train.</w:t>
              </w:r>
            </w:ins>
          </w:p>
        </w:tc>
      </w:tr>
      <w:tr w:rsidR="002400AC" w:rsidRPr="00027F85" w14:paraId="343094FE" w14:textId="77777777" w:rsidTr="002400AC">
        <w:trPr>
          <w:cantSplit/>
          <w:ins w:id="1025" w:author="ERCOT" w:date="2018-04-26T12:19:00Z"/>
        </w:trPr>
        <w:tc>
          <w:tcPr>
            <w:tcW w:w="949" w:type="pct"/>
          </w:tcPr>
          <w:p w14:paraId="21DA98C5" w14:textId="77777777" w:rsidR="002400AC" w:rsidRPr="00027F85" w:rsidRDefault="002400AC" w:rsidP="00BA5BD9">
            <w:pPr>
              <w:spacing w:after="60"/>
              <w:rPr>
                <w:ins w:id="1026" w:author="ERCOT" w:date="2018-04-26T12:19:00Z"/>
                <w:sz w:val="20"/>
                <w:szCs w:val="20"/>
              </w:rPr>
            </w:pPr>
            <w:ins w:id="1027" w:author="ERCOT" w:date="2018-04-26T12:19:00Z">
              <w:r w:rsidRPr="00027F85">
                <w:rPr>
                  <w:sz w:val="20"/>
                  <w:szCs w:val="20"/>
                </w:rPr>
                <w:t xml:space="preserve">MRAARF </w:t>
              </w:r>
              <w:r w:rsidRPr="00027F85">
                <w:rPr>
                  <w:i/>
                  <w:sz w:val="20"/>
                  <w:szCs w:val="20"/>
                  <w:vertAlign w:val="subscript"/>
                </w:rPr>
                <w:t>q, r,</w:t>
              </w:r>
            </w:ins>
            <w:ins w:id="1028" w:author="ERCOT" w:date="2018-05-22T10:11:00Z">
              <w:r w:rsidR="009701A9">
                <w:rPr>
                  <w:i/>
                  <w:sz w:val="20"/>
                  <w:szCs w:val="20"/>
                  <w:vertAlign w:val="subscript"/>
                </w:rPr>
                <w:t xml:space="preserve"> </w:t>
              </w:r>
            </w:ins>
            <w:ins w:id="1029" w:author="ERCOT" w:date="2018-04-26T12:19:00Z">
              <w:r w:rsidRPr="00027F85">
                <w:rPr>
                  <w:i/>
                  <w:sz w:val="20"/>
                  <w:szCs w:val="20"/>
                  <w:vertAlign w:val="subscript"/>
                </w:rPr>
                <w:t>m</w:t>
              </w:r>
            </w:ins>
          </w:p>
        </w:tc>
        <w:tc>
          <w:tcPr>
            <w:tcW w:w="422" w:type="pct"/>
          </w:tcPr>
          <w:p w14:paraId="5A238A11" w14:textId="77777777" w:rsidR="002400AC" w:rsidRPr="00027F85" w:rsidRDefault="002400AC" w:rsidP="00BA5BD9">
            <w:pPr>
              <w:spacing w:after="60"/>
              <w:rPr>
                <w:ins w:id="1030" w:author="ERCOT" w:date="2018-04-26T12:19:00Z"/>
                <w:sz w:val="20"/>
                <w:szCs w:val="20"/>
              </w:rPr>
            </w:pPr>
            <w:ins w:id="1031" w:author="ERCOT" w:date="2018-04-26T12:19:00Z">
              <w:r w:rsidRPr="00027F85">
                <w:rPr>
                  <w:sz w:val="20"/>
                  <w:szCs w:val="20"/>
                </w:rPr>
                <w:t>None</w:t>
              </w:r>
            </w:ins>
          </w:p>
        </w:tc>
        <w:tc>
          <w:tcPr>
            <w:tcW w:w="3629" w:type="pct"/>
          </w:tcPr>
          <w:p w14:paraId="2074997A" w14:textId="77777777" w:rsidR="002400AC" w:rsidRPr="00027F85" w:rsidRDefault="002400AC" w:rsidP="00BA5BD9">
            <w:pPr>
              <w:spacing w:after="60"/>
              <w:rPr>
                <w:ins w:id="1032" w:author="ERCOT" w:date="2018-04-26T12:19:00Z"/>
                <w:i/>
                <w:sz w:val="20"/>
                <w:szCs w:val="20"/>
              </w:rPr>
            </w:pPr>
            <w:ins w:id="1033" w:author="ERCOT" w:date="2018-04-26T12:19:00Z">
              <w:r w:rsidRPr="00027F85">
                <w:rPr>
                  <w:i/>
                  <w:sz w:val="20"/>
                  <w:szCs w:val="20"/>
                </w:rPr>
                <w:t xml:space="preserve">Must-Run </w:t>
              </w:r>
              <w:r w:rsidRPr="00027F85">
                <w:rPr>
                  <w:i/>
                  <w:iCs/>
                  <w:sz w:val="20"/>
                  <w:szCs w:val="20"/>
                </w:rPr>
                <w:t xml:space="preserve">Alternative </w:t>
              </w:r>
              <w:r w:rsidRPr="00027F85">
                <w:rPr>
                  <w:i/>
                  <w:sz w:val="20"/>
                  <w:szCs w:val="20"/>
                </w:rPr>
                <w:t>Availability Reduction Factor per QSE per Resource</w:t>
              </w:r>
              <w:r w:rsidRPr="00027F85">
                <w:rPr>
                  <w:sz w:val="20"/>
                  <w:szCs w:val="20"/>
                </w:rPr>
                <w:t xml:space="preserve">—The availability reduction factor of </w:t>
              </w:r>
            </w:ins>
            <w:ins w:id="1034" w:author="ERCOT" w:date="2018-04-26T12:41:00Z">
              <w:r w:rsidR="00BA5BD9">
                <w:rPr>
                  <w:sz w:val="20"/>
                  <w:szCs w:val="20"/>
                </w:rPr>
                <w:t>MRA</w:t>
              </w:r>
            </w:ins>
            <w:ins w:id="1035" w:author="ERCOT" w:date="2018-04-26T12:19:00Z">
              <w:r w:rsidRPr="00027F85">
                <w:rPr>
                  <w:sz w:val="20"/>
                  <w:szCs w:val="20"/>
                </w:rPr>
                <w:t xml:space="preserve"> </w:t>
              </w:r>
              <w:r w:rsidRPr="00027F85">
                <w:rPr>
                  <w:i/>
                  <w:sz w:val="20"/>
                  <w:szCs w:val="20"/>
                </w:rPr>
                <w:t>r</w:t>
              </w:r>
              <w:r w:rsidRPr="00027F85">
                <w:rPr>
                  <w:sz w:val="20"/>
                  <w:szCs w:val="20"/>
                </w:rPr>
                <w:t xml:space="preserve"> represented by QSE </w:t>
              </w:r>
              <w:r w:rsidRPr="00027F85">
                <w:rPr>
                  <w:i/>
                  <w:sz w:val="20"/>
                  <w:szCs w:val="20"/>
                </w:rPr>
                <w:t>q</w:t>
              </w:r>
              <w:r w:rsidRPr="00027F85">
                <w:rPr>
                  <w:sz w:val="20"/>
                  <w:szCs w:val="20"/>
                </w:rPr>
                <w:t xml:space="preserve">, for each hour of the </w:t>
              </w:r>
            </w:ins>
            <w:ins w:id="1036" w:author="ERCOT" w:date="2018-06-12T13:36:00Z">
              <w:r w:rsidR="00BB7973">
                <w:rPr>
                  <w:sz w:val="20"/>
                  <w:szCs w:val="20"/>
                </w:rPr>
                <w:t xml:space="preserve">MRA Contracted Month </w:t>
              </w:r>
              <w:r w:rsidR="00BB7973" w:rsidRPr="00BB7973">
                <w:rPr>
                  <w:i/>
                  <w:sz w:val="20"/>
                  <w:szCs w:val="20"/>
                </w:rPr>
                <w:t>m</w:t>
              </w:r>
            </w:ins>
            <w:ins w:id="1037" w:author="ERCOT" w:date="2018-04-26T12:19:00Z">
              <w:r w:rsidRPr="00027F85">
                <w:rPr>
                  <w:sz w:val="20"/>
                  <w:szCs w:val="20"/>
                </w:rPr>
                <w:t xml:space="preserve">.  Where for a Combined Cycle Train, the Resource </w:t>
              </w:r>
              <w:r w:rsidRPr="00027F85">
                <w:rPr>
                  <w:i/>
                  <w:sz w:val="20"/>
                  <w:szCs w:val="20"/>
                </w:rPr>
                <w:t xml:space="preserve">r </w:t>
              </w:r>
              <w:r w:rsidRPr="00027F85">
                <w:rPr>
                  <w:sz w:val="20"/>
                  <w:szCs w:val="20"/>
                </w:rPr>
                <w:t>is the Combined Cycle Train.</w:t>
              </w:r>
            </w:ins>
          </w:p>
        </w:tc>
      </w:tr>
      <w:tr w:rsidR="002400AC" w:rsidRPr="00027F85" w14:paraId="58EBB5E8" w14:textId="77777777" w:rsidTr="002400AC">
        <w:trPr>
          <w:cantSplit/>
          <w:ins w:id="1038" w:author="ERCOT" w:date="2018-04-26T12:19:00Z"/>
        </w:trPr>
        <w:tc>
          <w:tcPr>
            <w:tcW w:w="949" w:type="pct"/>
          </w:tcPr>
          <w:p w14:paraId="46D0AC8A" w14:textId="77777777" w:rsidR="002400AC" w:rsidRPr="00590FA9" w:rsidRDefault="002400AC" w:rsidP="00BA5BD9">
            <w:pPr>
              <w:spacing w:after="60"/>
              <w:rPr>
                <w:ins w:id="1039" w:author="ERCOT" w:date="2018-04-26T12:19:00Z"/>
                <w:sz w:val="20"/>
                <w:szCs w:val="20"/>
              </w:rPr>
            </w:pPr>
            <w:ins w:id="1040" w:author="ERCOT" w:date="2018-04-26T12:19:00Z">
              <w:r w:rsidRPr="00027F85">
                <w:rPr>
                  <w:sz w:val="20"/>
                  <w:szCs w:val="20"/>
                </w:rPr>
                <w:t>MRATCAPA</w:t>
              </w:r>
              <w:r w:rsidRPr="00027F85">
                <w:rPr>
                  <w:sz w:val="20"/>
                  <w:szCs w:val="20"/>
                  <w:vertAlign w:val="subscript"/>
                </w:rPr>
                <w:t xml:space="preserve"> </w:t>
              </w:r>
              <w:r w:rsidRPr="00027F85">
                <w:rPr>
                  <w:i/>
                  <w:sz w:val="20"/>
                  <w:szCs w:val="20"/>
                  <w:vertAlign w:val="subscript"/>
                </w:rPr>
                <w:t>q, r, m</w:t>
              </w:r>
            </w:ins>
          </w:p>
        </w:tc>
        <w:tc>
          <w:tcPr>
            <w:tcW w:w="422" w:type="pct"/>
          </w:tcPr>
          <w:p w14:paraId="4E7802EC" w14:textId="77777777" w:rsidR="002400AC" w:rsidRPr="007B68C7" w:rsidRDefault="002400AC" w:rsidP="00BA5BD9">
            <w:pPr>
              <w:spacing w:after="60"/>
              <w:rPr>
                <w:ins w:id="1041" w:author="ERCOT" w:date="2018-04-26T12:19:00Z"/>
                <w:sz w:val="20"/>
                <w:szCs w:val="20"/>
              </w:rPr>
            </w:pPr>
            <w:ins w:id="1042" w:author="ERCOT" w:date="2018-04-26T12:19:00Z">
              <w:r w:rsidRPr="00845E5C">
                <w:rPr>
                  <w:sz w:val="20"/>
                  <w:szCs w:val="20"/>
                </w:rPr>
                <w:t>MW</w:t>
              </w:r>
            </w:ins>
          </w:p>
        </w:tc>
        <w:tc>
          <w:tcPr>
            <w:tcW w:w="3629" w:type="pct"/>
          </w:tcPr>
          <w:p w14:paraId="6D14FAF0" w14:textId="77777777" w:rsidR="002400AC" w:rsidRPr="00845E5C" w:rsidRDefault="002400AC" w:rsidP="00BA5BD9">
            <w:pPr>
              <w:spacing w:after="60"/>
              <w:rPr>
                <w:ins w:id="1043" w:author="ERCOT" w:date="2018-04-26T12:19:00Z"/>
                <w:i/>
                <w:sz w:val="20"/>
                <w:szCs w:val="20"/>
              </w:rPr>
            </w:pPr>
            <w:ins w:id="1044" w:author="ERCOT" w:date="2018-04-26T12:19:00Z">
              <w:r w:rsidRPr="007B68C7">
                <w:rPr>
                  <w:i/>
                  <w:sz w:val="20"/>
                  <w:szCs w:val="20"/>
                </w:rPr>
                <w:t xml:space="preserve">Must-Run </w:t>
              </w:r>
              <w:r w:rsidRPr="00027F85">
                <w:rPr>
                  <w:i/>
                  <w:iCs/>
                  <w:sz w:val="20"/>
                  <w:szCs w:val="20"/>
                </w:rPr>
                <w:t xml:space="preserve">Alternative </w:t>
              </w:r>
              <w:r w:rsidRPr="00590FA9">
                <w:rPr>
                  <w:i/>
                  <w:sz w:val="20"/>
                  <w:szCs w:val="20"/>
                </w:rPr>
                <w:t xml:space="preserve">Testing Capacity Adjustment </w:t>
              </w:r>
              <w:r w:rsidRPr="00845E5C">
                <w:rPr>
                  <w:i/>
                  <w:sz w:val="20"/>
                  <w:szCs w:val="20"/>
                </w:rPr>
                <w:t>per month</w:t>
              </w:r>
              <w:r w:rsidRPr="00590FA9">
                <w:rPr>
                  <w:sz w:val="20"/>
                  <w:szCs w:val="20"/>
                </w:rPr>
                <w:t>—The testing capacity adjustment factor</w:t>
              </w:r>
              <w:r w:rsidRPr="007B68C7">
                <w:rPr>
                  <w:sz w:val="20"/>
                  <w:szCs w:val="20"/>
                </w:rPr>
                <w:t xml:space="preserve"> of an </w:t>
              </w:r>
            </w:ins>
            <w:ins w:id="1045" w:author="ERCOT" w:date="2018-04-26T12:41:00Z">
              <w:r w:rsidR="00BA5BD9">
                <w:rPr>
                  <w:sz w:val="20"/>
                  <w:szCs w:val="20"/>
                </w:rPr>
                <w:t>MRA</w:t>
              </w:r>
            </w:ins>
            <w:ins w:id="1046" w:author="ERCOT" w:date="2018-04-26T12:19:00Z">
              <w:r w:rsidRPr="00590FA9">
                <w:rPr>
                  <w:i/>
                  <w:sz w:val="20"/>
                  <w:szCs w:val="20"/>
                </w:rPr>
                <w:t xml:space="preserve"> r</w:t>
              </w:r>
              <w:r w:rsidRPr="00590FA9">
                <w:rPr>
                  <w:sz w:val="20"/>
                  <w:szCs w:val="20"/>
                </w:rPr>
                <w:t xml:space="preserve"> represented by QSE </w:t>
              </w:r>
              <w:r w:rsidRPr="00590FA9">
                <w:rPr>
                  <w:i/>
                  <w:sz w:val="20"/>
                  <w:szCs w:val="20"/>
                </w:rPr>
                <w:t>q</w:t>
              </w:r>
              <w:r w:rsidRPr="00590FA9">
                <w:rPr>
                  <w:sz w:val="20"/>
                  <w:szCs w:val="20"/>
                </w:rPr>
                <w:t xml:space="preserve">, for </w:t>
              </w:r>
              <w:r w:rsidRPr="00845E5C">
                <w:rPr>
                  <w:sz w:val="20"/>
                  <w:szCs w:val="20"/>
                </w:rPr>
                <w:t xml:space="preserve">each hour of the </w:t>
              </w:r>
            </w:ins>
            <w:ins w:id="1047" w:author="ERCOT" w:date="2018-06-12T13:36:00Z">
              <w:r w:rsidR="00BB7973">
                <w:rPr>
                  <w:sz w:val="20"/>
                  <w:szCs w:val="20"/>
                </w:rPr>
                <w:t xml:space="preserve">MRA Contracted Month </w:t>
              </w:r>
              <w:r w:rsidR="00BB7973" w:rsidRPr="00BB7973">
                <w:rPr>
                  <w:i/>
                  <w:sz w:val="20"/>
                  <w:szCs w:val="20"/>
                </w:rPr>
                <w:t>m</w:t>
              </w:r>
            </w:ins>
            <w:ins w:id="1048" w:author="ERCOT" w:date="2018-04-26T12:19:00Z">
              <w:r w:rsidRPr="00590FA9">
                <w:rPr>
                  <w:sz w:val="20"/>
                  <w:szCs w:val="20"/>
                </w:rPr>
                <w:t xml:space="preserve">.  Where for a Combined Cycle Train, the Resource </w:t>
              </w:r>
              <w:r w:rsidRPr="00590FA9">
                <w:rPr>
                  <w:i/>
                  <w:sz w:val="20"/>
                  <w:szCs w:val="20"/>
                </w:rPr>
                <w:t xml:space="preserve">r </w:t>
              </w:r>
              <w:r w:rsidRPr="00590FA9">
                <w:rPr>
                  <w:sz w:val="20"/>
                  <w:szCs w:val="20"/>
                </w:rPr>
                <w:t>is the Combined Cycle Train.</w:t>
              </w:r>
            </w:ins>
          </w:p>
        </w:tc>
      </w:tr>
      <w:tr w:rsidR="002400AC" w:rsidRPr="00027F85" w14:paraId="1D4C89AE" w14:textId="77777777" w:rsidTr="002400AC">
        <w:trPr>
          <w:cantSplit/>
          <w:ins w:id="1049" w:author="ERCOT" w:date="2018-04-26T12:19:00Z"/>
        </w:trPr>
        <w:tc>
          <w:tcPr>
            <w:tcW w:w="949" w:type="pct"/>
          </w:tcPr>
          <w:p w14:paraId="65AE74B3" w14:textId="77777777" w:rsidR="002400AC" w:rsidRPr="00845E5C" w:rsidRDefault="002400AC" w:rsidP="00BA5BD9">
            <w:pPr>
              <w:spacing w:after="60"/>
              <w:rPr>
                <w:ins w:id="1050" w:author="ERCOT" w:date="2018-04-26T12:19:00Z"/>
                <w:sz w:val="20"/>
                <w:szCs w:val="20"/>
              </w:rPr>
            </w:pPr>
            <w:ins w:id="1051" w:author="ERCOT" w:date="2018-04-26T12:19:00Z">
              <w:r w:rsidRPr="00027F85">
                <w:rPr>
                  <w:sz w:val="20"/>
                  <w:szCs w:val="20"/>
                </w:rPr>
                <w:t xml:space="preserve">MRATCAP </w:t>
              </w:r>
              <w:r w:rsidRPr="00027F85">
                <w:rPr>
                  <w:i/>
                  <w:sz w:val="20"/>
                  <w:szCs w:val="20"/>
                  <w:vertAlign w:val="subscript"/>
                </w:rPr>
                <w:t>q, r</w:t>
              </w:r>
              <w:r w:rsidRPr="00590FA9">
                <w:rPr>
                  <w:i/>
                  <w:sz w:val="20"/>
                  <w:szCs w:val="20"/>
                  <w:vertAlign w:val="subscript"/>
                </w:rPr>
                <w:t>, m</w:t>
              </w:r>
            </w:ins>
          </w:p>
        </w:tc>
        <w:tc>
          <w:tcPr>
            <w:tcW w:w="422" w:type="pct"/>
          </w:tcPr>
          <w:p w14:paraId="70BFD4AF" w14:textId="77777777" w:rsidR="002400AC" w:rsidRPr="00027F85" w:rsidRDefault="002400AC" w:rsidP="00BA5BD9">
            <w:pPr>
              <w:spacing w:after="60"/>
              <w:rPr>
                <w:ins w:id="1052" w:author="ERCOT" w:date="2018-04-26T12:19:00Z"/>
                <w:sz w:val="20"/>
                <w:szCs w:val="20"/>
              </w:rPr>
            </w:pPr>
            <w:ins w:id="1053" w:author="ERCOT" w:date="2018-04-26T12:19:00Z">
              <w:r w:rsidRPr="00027F85">
                <w:rPr>
                  <w:sz w:val="20"/>
                  <w:szCs w:val="20"/>
                </w:rPr>
                <w:t>MW</w:t>
              </w:r>
            </w:ins>
          </w:p>
        </w:tc>
        <w:tc>
          <w:tcPr>
            <w:tcW w:w="3629" w:type="pct"/>
          </w:tcPr>
          <w:p w14:paraId="0A4F3FBA" w14:textId="77777777" w:rsidR="002400AC" w:rsidRPr="00845E5C" w:rsidRDefault="002400AC" w:rsidP="00BA5BD9">
            <w:pPr>
              <w:spacing w:after="60"/>
              <w:rPr>
                <w:ins w:id="1054" w:author="ERCOT" w:date="2018-04-26T12:19:00Z"/>
                <w:i/>
                <w:sz w:val="20"/>
                <w:szCs w:val="20"/>
              </w:rPr>
            </w:pPr>
            <w:ins w:id="1055" w:author="ERCOT" w:date="2018-04-26T12:19:00Z">
              <w:r w:rsidRPr="00027F85">
                <w:rPr>
                  <w:i/>
                  <w:sz w:val="20"/>
                  <w:szCs w:val="20"/>
                </w:rPr>
                <w:t xml:space="preserve">Must-Run </w:t>
              </w:r>
              <w:r w:rsidRPr="00027F85">
                <w:rPr>
                  <w:i/>
                  <w:iCs/>
                  <w:sz w:val="20"/>
                  <w:szCs w:val="20"/>
                </w:rPr>
                <w:t xml:space="preserve">Alternative </w:t>
              </w:r>
              <w:r w:rsidRPr="00027F85">
                <w:rPr>
                  <w:i/>
                  <w:sz w:val="20"/>
                  <w:szCs w:val="20"/>
                </w:rPr>
                <w:t xml:space="preserve">Testing Capacity </w:t>
              </w:r>
              <w:r w:rsidRPr="00590FA9">
                <w:rPr>
                  <w:i/>
                  <w:sz w:val="20"/>
                  <w:szCs w:val="20"/>
                </w:rPr>
                <w:t>per month</w:t>
              </w:r>
              <w:r w:rsidRPr="00845E5C">
                <w:rPr>
                  <w:sz w:val="20"/>
                  <w:szCs w:val="20"/>
                </w:rPr>
                <w:t>—The</w:t>
              </w:r>
              <w:r w:rsidRPr="00590FA9">
                <w:rPr>
                  <w:sz w:val="20"/>
                  <w:szCs w:val="20"/>
                </w:rPr>
                <w:t xml:space="preserve"> </w:t>
              </w:r>
              <w:r w:rsidRPr="00845E5C">
                <w:rPr>
                  <w:sz w:val="20"/>
                  <w:szCs w:val="20"/>
                </w:rPr>
                <w:t xml:space="preserve">testing capacity </w:t>
              </w:r>
              <w:r w:rsidRPr="00590FA9">
                <w:rPr>
                  <w:sz w:val="20"/>
                  <w:szCs w:val="20"/>
                </w:rPr>
                <w:t xml:space="preserve">value </w:t>
              </w:r>
              <w:r w:rsidRPr="00845E5C">
                <w:rPr>
                  <w:sz w:val="20"/>
                  <w:szCs w:val="20"/>
                </w:rPr>
                <w:t xml:space="preserve">of </w:t>
              </w:r>
            </w:ins>
            <w:ins w:id="1056" w:author="ERCOT" w:date="2018-04-26T12:41:00Z">
              <w:r w:rsidR="00BA5BD9">
                <w:rPr>
                  <w:sz w:val="20"/>
                  <w:szCs w:val="20"/>
                </w:rPr>
                <w:t>MRA</w:t>
              </w:r>
            </w:ins>
            <w:ins w:id="1057" w:author="ERCOT" w:date="2018-04-26T12:19:00Z">
              <w:r w:rsidRPr="00027F85">
                <w:rPr>
                  <w:i/>
                  <w:sz w:val="20"/>
                  <w:szCs w:val="20"/>
                </w:rPr>
                <w:t xml:space="preserve"> r</w:t>
              </w:r>
              <w:r w:rsidRPr="00027F85">
                <w:rPr>
                  <w:sz w:val="20"/>
                  <w:szCs w:val="20"/>
                </w:rPr>
                <w:t xml:space="preserve"> represented by QSE </w:t>
              </w:r>
              <w:r w:rsidRPr="00027F85">
                <w:rPr>
                  <w:i/>
                  <w:sz w:val="20"/>
                  <w:szCs w:val="20"/>
                </w:rPr>
                <w:t>q</w:t>
              </w:r>
              <w:r w:rsidRPr="00027F85">
                <w:rPr>
                  <w:sz w:val="20"/>
                  <w:szCs w:val="20"/>
                </w:rPr>
                <w:t xml:space="preserve">, for each hour of the </w:t>
              </w:r>
            </w:ins>
            <w:ins w:id="1058" w:author="ERCOT" w:date="2018-06-12T13:37:00Z">
              <w:r w:rsidR="00BB7973">
                <w:rPr>
                  <w:sz w:val="20"/>
                  <w:szCs w:val="20"/>
                </w:rPr>
                <w:t xml:space="preserve">MRA Contracted Month </w:t>
              </w:r>
              <w:r w:rsidR="00BB7973" w:rsidRPr="00BB7973">
                <w:rPr>
                  <w:i/>
                  <w:sz w:val="20"/>
                  <w:szCs w:val="20"/>
                </w:rPr>
                <w:t>m</w:t>
              </w:r>
            </w:ins>
            <w:ins w:id="1059" w:author="ERCOT" w:date="2018-04-26T12:19:00Z">
              <w:r w:rsidRPr="00027F85">
                <w:rPr>
                  <w:sz w:val="20"/>
                  <w:szCs w:val="20"/>
                </w:rPr>
                <w:t xml:space="preserve">. </w:t>
              </w:r>
            </w:ins>
            <w:ins w:id="1060" w:author="ERCOT" w:date="2018-05-22T10:10:00Z">
              <w:r w:rsidR="009701A9">
                <w:rPr>
                  <w:sz w:val="20"/>
                  <w:szCs w:val="20"/>
                </w:rPr>
                <w:t xml:space="preserve"> </w:t>
              </w:r>
            </w:ins>
            <w:ins w:id="1061" w:author="ERCOT" w:date="2018-04-26T12:19:00Z">
              <w:r w:rsidRPr="00F60B02">
                <w:rPr>
                  <w:sz w:val="20"/>
                  <w:szCs w:val="20"/>
                </w:rPr>
                <w:t>If the MRA</w:t>
              </w:r>
              <w:r>
                <w:rPr>
                  <w:sz w:val="20"/>
                  <w:szCs w:val="20"/>
                </w:rPr>
                <w:t>TCAP</w:t>
              </w:r>
              <w:r w:rsidRPr="00F60B02">
                <w:rPr>
                  <w:sz w:val="20"/>
                  <w:szCs w:val="20"/>
                </w:rPr>
                <w:t xml:space="preserve"> </w:t>
              </w:r>
              <w:r>
                <w:rPr>
                  <w:sz w:val="20"/>
                  <w:szCs w:val="20"/>
                </w:rPr>
                <w:t xml:space="preserve">for </w:t>
              </w:r>
              <w:r w:rsidRPr="00F60B02">
                <w:rPr>
                  <w:sz w:val="20"/>
                  <w:szCs w:val="20"/>
                </w:rPr>
                <w:t>the month is not available then the most recent MRA</w:t>
              </w:r>
              <w:r>
                <w:rPr>
                  <w:sz w:val="20"/>
                  <w:szCs w:val="20"/>
                </w:rPr>
                <w:t>TCAP</w:t>
              </w:r>
              <w:r w:rsidRPr="00F60B02">
                <w:rPr>
                  <w:sz w:val="20"/>
                  <w:szCs w:val="20"/>
                </w:rPr>
                <w:t xml:space="preserve"> prior to month of the Operating Day shall be used. </w:t>
              </w:r>
            </w:ins>
            <w:ins w:id="1062" w:author="ERCOT" w:date="2018-05-22T10:10:00Z">
              <w:r w:rsidR="009701A9">
                <w:rPr>
                  <w:sz w:val="20"/>
                  <w:szCs w:val="20"/>
                </w:rPr>
                <w:t xml:space="preserve"> </w:t>
              </w:r>
            </w:ins>
            <w:ins w:id="1063" w:author="ERCOT" w:date="2018-04-26T12:19:00Z">
              <w:r w:rsidRPr="00F60B02">
                <w:rPr>
                  <w:sz w:val="20"/>
                  <w:szCs w:val="20"/>
                </w:rPr>
                <w:t>If no previous MRA</w:t>
              </w:r>
              <w:r>
                <w:rPr>
                  <w:sz w:val="20"/>
                  <w:szCs w:val="20"/>
                </w:rPr>
                <w:t>TCAP</w:t>
              </w:r>
              <w:r w:rsidRPr="00F60B02">
                <w:rPr>
                  <w:sz w:val="20"/>
                  <w:szCs w:val="20"/>
                </w:rPr>
                <w:t xml:space="preserve"> is available</w:t>
              </w:r>
            </w:ins>
            <w:ins w:id="1064" w:author="ERCOT" w:date="2018-05-22T10:11:00Z">
              <w:r w:rsidR="009701A9">
                <w:rPr>
                  <w:sz w:val="20"/>
                  <w:szCs w:val="20"/>
                </w:rPr>
                <w:t>,</w:t>
              </w:r>
            </w:ins>
            <w:ins w:id="1065" w:author="ERCOT" w:date="2018-04-26T12:19:00Z">
              <w:r w:rsidRPr="00F60B02">
                <w:rPr>
                  <w:sz w:val="20"/>
                  <w:szCs w:val="20"/>
                </w:rPr>
                <w:t xml:space="preserve"> then MRA</w:t>
              </w:r>
              <w:r>
                <w:rPr>
                  <w:sz w:val="20"/>
                  <w:szCs w:val="20"/>
                </w:rPr>
                <w:t>TCAP</w:t>
              </w:r>
              <w:r w:rsidRPr="00F60B02">
                <w:rPr>
                  <w:sz w:val="20"/>
                  <w:szCs w:val="20"/>
                </w:rPr>
                <w:t xml:space="preserve"> shall</w:t>
              </w:r>
              <w:r>
                <w:rPr>
                  <w:sz w:val="20"/>
                  <w:szCs w:val="20"/>
                </w:rPr>
                <w:t xml:space="preserve"> be set to </w:t>
              </w:r>
              <w:r w:rsidRPr="00590FA9">
                <w:rPr>
                  <w:sz w:val="20"/>
                  <w:szCs w:val="20"/>
                </w:rPr>
                <w:t>MRACCAP</w:t>
              </w:r>
              <w:r w:rsidRPr="00F60B02">
                <w:rPr>
                  <w:sz w:val="20"/>
                  <w:szCs w:val="20"/>
                </w:rPr>
                <w:t>.</w:t>
              </w:r>
              <w:r>
                <w:rPr>
                  <w:sz w:val="20"/>
                  <w:szCs w:val="20"/>
                </w:rPr>
                <w:t xml:space="preserve"> </w:t>
              </w:r>
            </w:ins>
            <w:ins w:id="1066" w:author="ERCOT" w:date="2018-05-22T10:11:00Z">
              <w:r w:rsidR="009701A9">
                <w:rPr>
                  <w:sz w:val="20"/>
                  <w:szCs w:val="20"/>
                </w:rPr>
                <w:t xml:space="preserve"> </w:t>
              </w:r>
            </w:ins>
            <w:ins w:id="1067" w:author="ERCOT" w:date="2018-04-26T12:19:00Z">
              <w:r w:rsidRPr="00027F85">
                <w:rPr>
                  <w:sz w:val="20"/>
                  <w:szCs w:val="20"/>
                </w:rPr>
                <w:t xml:space="preserve">Where for a Combined Cycle Train, the Resource </w:t>
              </w:r>
              <w:r w:rsidRPr="00027F85">
                <w:rPr>
                  <w:i/>
                  <w:sz w:val="20"/>
                  <w:szCs w:val="20"/>
                </w:rPr>
                <w:t xml:space="preserve">r </w:t>
              </w:r>
              <w:r w:rsidRPr="00027F85">
                <w:rPr>
                  <w:sz w:val="20"/>
                  <w:szCs w:val="20"/>
                </w:rPr>
                <w:t>is a Combined Cycle Train.</w:t>
              </w:r>
              <w:r w:rsidRPr="00590FA9">
                <w:rPr>
                  <w:sz w:val="20"/>
                  <w:szCs w:val="20"/>
                </w:rPr>
                <w:t xml:space="preserve"> </w:t>
              </w:r>
            </w:ins>
          </w:p>
        </w:tc>
      </w:tr>
      <w:tr w:rsidR="002400AC" w:rsidRPr="00027F85" w14:paraId="7F5BED51" w14:textId="77777777" w:rsidTr="002400AC">
        <w:trPr>
          <w:cantSplit/>
          <w:ins w:id="1068" w:author="ERCOT" w:date="2018-04-26T12:19:00Z"/>
        </w:trPr>
        <w:tc>
          <w:tcPr>
            <w:tcW w:w="949" w:type="pct"/>
          </w:tcPr>
          <w:p w14:paraId="1C4A9A26" w14:textId="77777777" w:rsidR="002400AC" w:rsidRPr="00027F85" w:rsidRDefault="002400AC" w:rsidP="00BA5BD9">
            <w:pPr>
              <w:spacing w:after="60"/>
              <w:rPr>
                <w:ins w:id="1069" w:author="ERCOT" w:date="2018-04-26T12:19:00Z"/>
                <w:iCs/>
                <w:sz w:val="20"/>
                <w:szCs w:val="20"/>
              </w:rPr>
            </w:pPr>
            <w:ins w:id="1070" w:author="ERCOT" w:date="2018-04-26T12:19:00Z">
              <w:r w:rsidRPr="00027F85">
                <w:rPr>
                  <w:sz w:val="20"/>
                  <w:szCs w:val="20"/>
                </w:rPr>
                <w:t xml:space="preserve">MRATA </w:t>
              </w:r>
              <w:r w:rsidRPr="00027F85">
                <w:rPr>
                  <w:i/>
                  <w:sz w:val="20"/>
                  <w:szCs w:val="20"/>
                  <w:vertAlign w:val="subscript"/>
                </w:rPr>
                <w:t>q, r,</w:t>
              </w:r>
              <w:r>
                <w:rPr>
                  <w:i/>
                  <w:sz w:val="20"/>
                  <w:szCs w:val="20"/>
                  <w:vertAlign w:val="subscript"/>
                </w:rPr>
                <w:t xml:space="preserve"> </w:t>
              </w:r>
              <w:r w:rsidRPr="00027F85">
                <w:rPr>
                  <w:i/>
                  <w:sz w:val="20"/>
                  <w:szCs w:val="20"/>
                  <w:vertAlign w:val="subscript"/>
                </w:rPr>
                <w:t>m</w:t>
              </w:r>
            </w:ins>
          </w:p>
        </w:tc>
        <w:tc>
          <w:tcPr>
            <w:tcW w:w="422" w:type="pct"/>
          </w:tcPr>
          <w:p w14:paraId="750877A6" w14:textId="77777777" w:rsidR="002400AC" w:rsidRPr="00027F85" w:rsidRDefault="002400AC" w:rsidP="00BA5BD9">
            <w:pPr>
              <w:spacing w:after="60"/>
              <w:rPr>
                <w:ins w:id="1071" w:author="ERCOT" w:date="2018-04-26T12:19:00Z"/>
                <w:iCs/>
                <w:sz w:val="20"/>
                <w:szCs w:val="20"/>
              </w:rPr>
            </w:pPr>
            <w:ins w:id="1072" w:author="ERCOT" w:date="2018-04-26T12:19:00Z">
              <w:r w:rsidRPr="00027F85">
                <w:rPr>
                  <w:sz w:val="20"/>
                  <w:szCs w:val="20"/>
                </w:rPr>
                <w:t>None</w:t>
              </w:r>
            </w:ins>
          </w:p>
        </w:tc>
        <w:tc>
          <w:tcPr>
            <w:tcW w:w="3629" w:type="pct"/>
          </w:tcPr>
          <w:p w14:paraId="60E2FEF5" w14:textId="77777777" w:rsidR="002400AC" w:rsidRPr="00027F85" w:rsidRDefault="002400AC" w:rsidP="00BA5BD9">
            <w:pPr>
              <w:spacing w:after="60"/>
              <w:rPr>
                <w:ins w:id="1073" w:author="ERCOT" w:date="2018-04-26T12:19:00Z"/>
                <w:i/>
                <w:iCs/>
                <w:sz w:val="20"/>
                <w:szCs w:val="20"/>
              </w:rPr>
            </w:pPr>
            <w:ins w:id="1074" w:author="ERCOT" w:date="2018-04-26T12:19:00Z">
              <w:r w:rsidRPr="00027F85">
                <w:rPr>
                  <w:i/>
                  <w:sz w:val="20"/>
                  <w:szCs w:val="20"/>
                </w:rPr>
                <w:t>Must-Run Alternative Target Availability per QSE per Resource per Month</w:t>
              </w:r>
              <w:r w:rsidRPr="00027F85">
                <w:rPr>
                  <w:sz w:val="20"/>
                  <w:szCs w:val="20"/>
                </w:rPr>
                <w:t xml:space="preserve">—The monthly Target Availability of </w:t>
              </w:r>
            </w:ins>
            <w:ins w:id="1075" w:author="ERCOT" w:date="2018-04-26T12:41:00Z">
              <w:r w:rsidR="00BA5BD9">
                <w:rPr>
                  <w:sz w:val="20"/>
                  <w:szCs w:val="20"/>
                </w:rPr>
                <w:t>MRA</w:t>
              </w:r>
            </w:ins>
            <w:ins w:id="1076" w:author="ERCOT" w:date="2018-04-26T12:19:00Z">
              <w:r w:rsidRPr="00027F85">
                <w:rPr>
                  <w:i/>
                  <w:sz w:val="20"/>
                  <w:szCs w:val="20"/>
                </w:rPr>
                <w:t xml:space="preserve"> r</w:t>
              </w:r>
              <w:r w:rsidRPr="00027F85">
                <w:rPr>
                  <w:sz w:val="20"/>
                  <w:szCs w:val="20"/>
                </w:rPr>
                <w:t xml:space="preserve"> represented by QSE </w:t>
              </w:r>
              <w:r w:rsidRPr="00027F85">
                <w:rPr>
                  <w:i/>
                  <w:sz w:val="20"/>
                  <w:szCs w:val="20"/>
                </w:rPr>
                <w:t>q</w:t>
              </w:r>
              <w:r w:rsidRPr="00027F85">
                <w:rPr>
                  <w:sz w:val="20"/>
                  <w:szCs w:val="20"/>
                </w:rPr>
                <w:t xml:space="preserve">, as specified in the MRA Agreement and divided by 100 to convert a percentage to a fraction.  Where for a Combined Cycle Train, the Resource </w:t>
              </w:r>
              <w:r w:rsidRPr="00027F85">
                <w:rPr>
                  <w:i/>
                  <w:sz w:val="20"/>
                  <w:szCs w:val="20"/>
                </w:rPr>
                <w:t xml:space="preserve">r </w:t>
              </w:r>
              <w:r w:rsidRPr="00027F85">
                <w:rPr>
                  <w:sz w:val="20"/>
                  <w:szCs w:val="20"/>
                </w:rPr>
                <w:t>is a Combined Cycle Train.</w:t>
              </w:r>
            </w:ins>
          </w:p>
        </w:tc>
      </w:tr>
      <w:tr w:rsidR="002400AC" w:rsidRPr="00027F85" w14:paraId="35C8D386" w14:textId="77777777" w:rsidTr="002400AC">
        <w:trPr>
          <w:cantSplit/>
          <w:ins w:id="1077" w:author="ERCOT" w:date="2018-04-26T12:19:00Z"/>
        </w:trPr>
        <w:tc>
          <w:tcPr>
            <w:tcW w:w="949" w:type="pct"/>
          </w:tcPr>
          <w:p w14:paraId="04AC4759" w14:textId="77777777" w:rsidR="002400AC" w:rsidRPr="00590FA9" w:rsidRDefault="002400AC" w:rsidP="00BA5BD9">
            <w:pPr>
              <w:spacing w:after="60"/>
              <w:rPr>
                <w:ins w:id="1078" w:author="ERCOT" w:date="2018-04-26T12:19:00Z"/>
                <w:strike/>
                <w:sz w:val="20"/>
                <w:szCs w:val="20"/>
              </w:rPr>
            </w:pPr>
            <w:ins w:id="1079" w:author="ERCOT" w:date="2018-04-26T12:19:00Z">
              <w:r w:rsidRPr="00027F85">
                <w:rPr>
                  <w:sz w:val="20"/>
                  <w:szCs w:val="20"/>
                </w:rPr>
                <w:t xml:space="preserve">MRACMAF </w:t>
              </w:r>
              <w:r w:rsidRPr="00027F85">
                <w:rPr>
                  <w:i/>
                  <w:sz w:val="20"/>
                  <w:szCs w:val="20"/>
                  <w:vertAlign w:val="subscript"/>
                </w:rPr>
                <w:t>q, r, m</w:t>
              </w:r>
            </w:ins>
          </w:p>
        </w:tc>
        <w:tc>
          <w:tcPr>
            <w:tcW w:w="422" w:type="pct"/>
          </w:tcPr>
          <w:p w14:paraId="6039CBD1" w14:textId="77777777" w:rsidR="002400AC" w:rsidRPr="00590FA9" w:rsidRDefault="002400AC" w:rsidP="00BA5BD9">
            <w:pPr>
              <w:spacing w:after="60"/>
              <w:rPr>
                <w:ins w:id="1080" w:author="ERCOT" w:date="2018-04-26T12:19:00Z"/>
                <w:strike/>
                <w:sz w:val="20"/>
                <w:szCs w:val="20"/>
              </w:rPr>
            </w:pPr>
            <w:ins w:id="1081" w:author="ERCOT" w:date="2018-04-26T12:19:00Z">
              <w:r w:rsidRPr="00027F85">
                <w:rPr>
                  <w:sz w:val="20"/>
                  <w:szCs w:val="20"/>
                </w:rPr>
                <w:t>None</w:t>
              </w:r>
            </w:ins>
          </w:p>
        </w:tc>
        <w:tc>
          <w:tcPr>
            <w:tcW w:w="3629" w:type="pct"/>
          </w:tcPr>
          <w:p w14:paraId="244CEA64" w14:textId="77777777" w:rsidR="002400AC" w:rsidRPr="00590FA9" w:rsidRDefault="002400AC" w:rsidP="00BA5BD9">
            <w:pPr>
              <w:spacing w:after="60"/>
              <w:rPr>
                <w:ins w:id="1082" w:author="ERCOT" w:date="2018-04-26T12:19:00Z"/>
                <w:i/>
                <w:strike/>
                <w:sz w:val="20"/>
                <w:szCs w:val="20"/>
              </w:rPr>
            </w:pPr>
            <w:ins w:id="1083" w:author="ERCOT" w:date="2018-04-26T12:19:00Z">
              <w:r w:rsidRPr="00027F85">
                <w:rPr>
                  <w:i/>
                  <w:sz w:val="20"/>
                  <w:szCs w:val="20"/>
                </w:rPr>
                <w:t xml:space="preserve">Must-Run </w:t>
              </w:r>
              <w:r w:rsidRPr="00027F85">
                <w:rPr>
                  <w:i/>
                  <w:iCs/>
                  <w:sz w:val="20"/>
                  <w:szCs w:val="20"/>
                </w:rPr>
                <w:t xml:space="preserve">Alternative Calculated Monthly </w:t>
              </w:r>
              <w:r w:rsidRPr="00027F85">
                <w:rPr>
                  <w:i/>
                  <w:sz w:val="20"/>
                  <w:szCs w:val="20"/>
                </w:rPr>
                <w:t>Availabil</w:t>
              </w:r>
              <w:r>
                <w:rPr>
                  <w:i/>
                  <w:sz w:val="20"/>
                  <w:szCs w:val="20"/>
                </w:rPr>
                <w:t>ity Factor per QSE per Resource</w:t>
              </w:r>
              <w:r w:rsidRPr="00027F85">
                <w:rPr>
                  <w:sz w:val="20"/>
                  <w:szCs w:val="20"/>
                </w:rPr>
                <w:t xml:space="preserve">—The calculated monthly availability factor of </w:t>
              </w:r>
            </w:ins>
            <w:ins w:id="1084" w:author="ERCOT" w:date="2018-04-26T12:41:00Z">
              <w:r w:rsidR="00BA5BD9">
                <w:rPr>
                  <w:sz w:val="20"/>
                  <w:szCs w:val="20"/>
                </w:rPr>
                <w:t>MRA</w:t>
              </w:r>
            </w:ins>
            <w:ins w:id="1085" w:author="ERCOT" w:date="2018-04-26T12:19:00Z">
              <w:r w:rsidRPr="00027F85">
                <w:rPr>
                  <w:sz w:val="20"/>
                  <w:szCs w:val="20"/>
                </w:rPr>
                <w:t xml:space="preserve"> </w:t>
              </w:r>
              <w:r w:rsidRPr="00027F85">
                <w:rPr>
                  <w:i/>
                  <w:sz w:val="20"/>
                  <w:szCs w:val="20"/>
                </w:rPr>
                <w:t>r</w:t>
              </w:r>
              <w:r w:rsidRPr="00027F85">
                <w:rPr>
                  <w:sz w:val="20"/>
                  <w:szCs w:val="20"/>
                </w:rPr>
                <w:t xml:space="preserve"> represented by QSE </w:t>
              </w:r>
              <w:r w:rsidRPr="00027F85">
                <w:rPr>
                  <w:i/>
                  <w:sz w:val="20"/>
                  <w:szCs w:val="20"/>
                </w:rPr>
                <w:t>q</w:t>
              </w:r>
              <w:r w:rsidRPr="00027F85">
                <w:rPr>
                  <w:sz w:val="20"/>
                  <w:szCs w:val="20"/>
                </w:rPr>
                <w:t xml:space="preserve">.  Where for a Combined Cycle Train, the Resource </w:t>
              </w:r>
              <w:r w:rsidRPr="00027F85">
                <w:rPr>
                  <w:i/>
                  <w:sz w:val="20"/>
                  <w:szCs w:val="20"/>
                </w:rPr>
                <w:t xml:space="preserve">r </w:t>
              </w:r>
              <w:r w:rsidRPr="00027F85">
                <w:rPr>
                  <w:sz w:val="20"/>
                  <w:szCs w:val="20"/>
                </w:rPr>
                <w:t>is the Combined Cycle Train</w:t>
              </w:r>
              <w:r w:rsidRPr="00845E5C">
                <w:rPr>
                  <w:sz w:val="20"/>
                  <w:szCs w:val="20"/>
                </w:rPr>
                <w:t>.</w:t>
              </w:r>
            </w:ins>
          </w:p>
        </w:tc>
      </w:tr>
      <w:tr w:rsidR="002400AC" w:rsidRPr="00027F85" w14:paraId="6034CDCB" w14:textId="77777777" w:rsidTr="002400AC">
        <w:trPr>
          <w:cantSplit/>
          <w:ins w:id="1086" w:author="ERCOT" w:date="2018-04-26T12:19:00Z"/>
        </w:trPr>
        <w:tc>
          <w:tcPr>
            <w:tcW w:w="949" w:type="pct"/>
          </w:tcPr>
          <w:p w14:paraId="7467834F" w14:textId="77777777" w:rsidR="002400AC" w:rsidRPr="00027F85" w:rsidRDefault="002400AC" w:rsidP="00BA5BD9">
            <w:pPr>
              <w:spacing w:after="60"/>
              <w:rPr>
                <w:ins w:id="1087" w:author="ERCOT" w:date="2018-04-26T12:19:00Z"/>
                <w:sz w:val="20"/>
                <w:szCs w:val="20"/>
              </w:rPr>
            </w:pPr>
            <w:ins w:id="1088" w:author="ERCOT" w:date="2018-04-26T12:19:00Z">
              <w:r w:rsidRPr="00027F85">
                <w:rPr>
                  <w:sz w:val="20"/>
                  <w:szCs w:val="20"/>
                </w:rPr>
                <w:t xml:space="preserve">MRAMAH </w:t>
              </w:r>
              <w:r w:rsidRPr="00027F85">
                <w:rPr>
                  <w:i/>
                  <w:sz w:val="20"/>
                  <w:szCs w:val="20"/>
                  <w:vertAlign w:val="subscript"/>
                </w:rPr>
                <w:t>q, r</w:t>
              </w:r>
              <w:r>
                <w:rPr>
                  <w:i/>
                  <w:sz w:val="20"/>
                  <w:szCs w:val="20"/>
                  <w:vertAlign w:val="subscript"/>
                </w:rPr>
                <w:t>, h</w:t>
              </w:r>
            </w:ins>
          </w:p>
        </w:tc>
        <w:tc>
          <w:tcPr>
            <w:tcW w:w="422" w:type="pct"/>
          </w:tcPr>
          <w:p w14:paraId="4225606A" w14:textId="77777777" w:rsidR="002400AC" w:rsidRPr="00027F85" w:rsidRDefault="002400AC" w:rsidP="00BA5BD9">
            <w:pPr>
              <w:spacing w:after="60"/>
              <w:rPr>
                <w:ins w:id="1089" w:author="ERCOT" w:date="2018-04-26T12:19:00Z"/>
                <w:sz w:val="20"/>
                <w:szCs w:val="20"/>
              </w:rPr>
            </w:pPr>
            <w:ins w:id="1090" w:author="ERCOT" w:date="2018-04-26T12:19:00Z">
              <w:r w:rsidRPr="00027F85">
                <w:rPr>
                  <w:sz w:val="20"/>
                  <w:szCs w:val="20"/>
                </w:rPr>
                <w:t>Hour</w:t>
              </w:r>
            </w:ins>
          </w:p>
        </w:tc>
        <w:tc>
          <w:tcPr>
            <w:tcW w:w="3629" w:type="pct"/>
          </w:tcPr>
          <w:p w14:paraId="2EF09FF2" w14:textId="77777777" w:rsidR="002400AC" w:rsidRPr="007B68C7" w:rsidRDefault="00BB7973" w:rsidP="00FD72ED">
            <w:pPr>
              <w:spacing w:after="60"/>
              <w:rPr>
                <w:ins w:id="1091" w:author="ERCOT" w:date="2018-04-26T12:19:00Z"/>
                <w:i/>
                <w:sz w:val="20"/>
                <w:szCs w:val="20"/>
              </w:rPr>
            </w:pPr>
            <w:ins w:id="1092" w:author="ERCOT" w:date="2018-06-12T13:38:00Z">
              <w:r w:rsidRPr="00027F85">
                <w:rPr>
                  <w:i/>
                  <w:sz w:val="20"/>
                  <w:szCs w:val="20"/>
                </w:rPr>
                <w:t>Number of Available Hours in the Month per QSE per Resource</w:t>
              </w:r>
              <w:r w:rsidRPr="00027F85">
                <w:rPr>
                  <w:sz w:val="20"/>
                  <w:szCs w:val="20"/>
                </w:rPr>
                <w:t>—</w:t>
              </w:r>
              <w:r>
                <w:rPr>
                  <w:sz w:val="20"/>
                  <w:szCs w:val="20"/>
                </w:rPr>
                <w:t xml:space="preserve"> For </w:t>
              </w:r>
              <w:r w:rsidRPr="0049712A">
                <w:rPr>
                  <w:bCs/>
                  <w:color w:val="000000"/>
                  <w:sz w:val="20"/>
                  <w:szCs w:val="20"/>
                  <w:lang w:val="pt-BR"/>
                </w:rPr>
                <w:t xml:space="preserve">an </w:t>
              </w:r>
              <w:r>
                <w:rPr>
                  <w:bCs/>
                  <w:color w:val="000000"/>
                  <w:sz w:val="20"/>
                  <w:szCs w:val="20"/>
                  <w:lang w:val="pt-BR"/>
                </w:rPr>
                <w:t>MRA</w:t>
              </w:r>
              <w:r w:rsidRPr="0049712A">
                <w:rPr>
                  <w:bCs/>
                  <w:color w:val="000000"/>
                  <w:sz w:val="20"/>
                  <w:szCs w:val="20"/>
                  <w:lang w:val="pt-BR"/>
                </w:rPr>
                <w:t xml:space="preserve"> registered as a Generation Resource</w:t>
              </w:r>
              <w:r>
                <w:rPr>
                  <w:sz w:val="20"/>
                  <w:szCs w:val="20"/>
                </w:rPr>
                <w:t>, t</w:t>
              </w:r>
              <w:r w:rsidRPr="00027F85">
                <w:rPr>
                  <w:sz w:val="20"/>
                  <w:szCs w:val="20"/>
                </w:rPr>
                <w:t xml:space="preserve">he total number of hours in the month when the </w:t>
              </w:r>
              <w:r>
                <w:rPr>
                  <w:sz w:val="20"/>
                  <w:szCs w:val="20"/>
                </w:rPr>
                <w:t>MRA</w:t>
              </w:r>
              <w:r w:rsidRPr="00027F85">
                <w:rPr>
                  <w:sz w:val="20"/>
                  <w:szCs w:val="20"/>
                </w:rPr>
                <w:t xml:space="preserve"> </w:t>
              </w:r>
              <w:r w:rsidRPr="009701A9">
                <w:rPr>
                  <w:i/>
                  <w:sz w:val="20"/>
                  <w:szCs w:val="20"/>
                </w:rPr>
                <w:t>r</w:t>
              </w:r>
              <w:r w:rsidRPr="00027F85">
                <w:rPr>
                  <w:sz w:val="20"/>
                  <w:szCs w:val="20"/>
                </w:rPr>
                <w:t xml:space="preserve"> represented by QSE </w:t>
              </w:r>
              <w:r w:rsidRPr="00027F85">
                <w:rPr>
                  <w:i/>
                  <w:sz w:val="20"/>
                  <w:szCs w:val="20"/>
                </w:rPr>
                <w:t>q</w:t>
              </w:r>
              <w:r w:rsidRPr="00027F85">
                <w:rPr>
                  <w:sz w:val="20"/>
                  <w:szCs w:val="20"/>
                </w:rPr>
                <w:t xml:space="preserve"> was available for the </w:t>
              </w:r>
              <w:r>
                <w:rPr>
                  <w:sz w:val="20"/>
                  <w:szCs w:val="20"/>
                </w:rPr>
                <w:t>MRA Contracted Hour</w:t>
              </w:r>
              <w:r w:rsidRPr="00027F85">
                <w:rPr>
                  <w:sz w:val="20"/>
                  <w:szCs w:val="20"/>
                </w:rPr>
                <w:t xml:space="preserve">s </w:t>
              </w:r>
              <w:r>
                <w:rPr>
                  <w:sz w:val="20"/>
                  <w:szCs w:val="20"/>
                </w:rPr>
                <w:t xml:space="preserve">if the MRA’s Availability Plan and </w:t>
              </w:r>
              <w:r w:rsidRPr="00027F85">
                <w:rPr>
                  <w:sz w:val="20"/>
                  <w:szCs w:val="20"/>
                </w:rPr>
                <w:t>telemetry</w:t>
              </w:r>
              <w:r>
                <w:rPr>
                  <w:sz w:val="20"/>
                  <w:szCs w:val="20"/>
                </w:rPr>
                <w:t xml:space="preserve"> both indicate availability for that hour</w:t>
              </w:r>
              <w:r w:rsidRPr="00027F85">
                <w:rPr>
                  <w:sz w:val="20"/>
                  <w:szCs w:val="20"/>
                </w:rPr>
                <w:t xml:space="preserve">.  Where for a Combined Cycle Train, the Resource </w:t>
              </w:r>
              <w:r w:rsidRPr="009701A9">
                <w:rPr>
                  <w:i/>
                  <w:sz w:val="20"/>
                  <w:szCs w:val="20"/>
                </w:rPr>
                <w:t>r</w:t>
              </w:r>
              <w:r w:rsidRPr="00027F85">
                <w:rPr>
                  <w:sz w:val="20"/>
                  <w:szCs w:val="20"/>
                </w:rPr>
                <w:t xml:space="preserve"> is the Combined Cycle Train.</w:t>
              </w:r>
            </w:ins>
          </w:p>
        </w:tc>
      </w:tr>
      <w:tr w:rsidR="002400AC" w:rsidRPr="00027F85" w14:paraId="75989AE8" w14:textId="77777777" w:rsidTr="002400AC">
        <w:trPr>
          <w:cantSplit/>
          <w:ins w:id="1093" w:author="ERCOT" w:date="2018-04-26T12:19:00Z"/>
        </w:trPr>
        <w:tc>
          <w:tcPr>
            <w:tcW w:w="949" w:type="pct"/>
          </w:tcPr>
          <w:p w14:paraId="64C7DE81" w14:textId="77777777" w:rsidR="002400AC" w:rsidRPr="00027F85" w:rsidRDefault="002400AC" w:rsidP="00BA5BD9">
            <w:pPr>
              <w:spacing w:after="60"/>
              <w:rPr>
                <w:ins w:id="1094" w:author="ERCOT" w:date="2018-04-26T12:19:00Z"/>
                <w:sz w:val="20"/>
                <w:szCs w:val="20"/>
              </w:rPr>
            </w:pPr>
            <w:ins w:id="1095" w:author="ERCOT" w:date="2018-04-26T12:19:00Z">
              <w:r>
                <w:rPr>
                  <w:sz w:val="20"/>
                  <w:szCs w:val="20"/>
                </w:rPr>
                <w:t>M</w:t>
              </w:r>
              <w:r w:rsidRPr="00027F85">
                <w:rPr>
                  <w:sz w:val="20"/>
                  <w:szCs w:val="20"/>
                </w:rPr>
                <w:t xml:space="preserve">H </w:t>
              </w:r>
              <w:r w:rsidRPr="00027F85">
                <w:rPr>
                  <w:i/>
                  <w:sz w:val="20"/>
                  <w:szCs w:val="20"/>
                  <w:vertAlign w:val="subscript"/>
                </w:rPr>
                <w:t>q, r</w:t>
              </w:r>
              <w:r>
                <w:rPr>
                  <w:i/>
                  <w:sz w:val="20"/>
                  <w:szCs w:val="20"/>
                  <w:vertAlign w:val="subscript"/>
                </w:rPr>
                <w:t>, m</w:t>
              </w:r>
            </w:ins>
          </w:p>
        </w:tc>
        <w:tc>
          <w:tcPr>
            <w:tcW w:w="422" w:type="pct"/>
          </w:tcPr>
          <w:p w14:paraId="62AFDB12" w14:textId="77777777" w:rsidR="002400AC" w:rsidRPr="00027F85" w:rsidRDefault="002400AC" w:rsidP="00BA5BD9">
            <w:pPr>
              <w:spacing w:after="60"/>
              <w:rPr>
                <w:ins w:id="1096" w:author="ERCOT" w:date="2018-04-26T12:19:00Z"/>
                <w:sz w:val="20"/>
                <w:szCs w:val="20"/>
              </w:rPr>
            </w:pPr>
            <w:ins w:id="1097" w:author="ERCOT" w:date="2018-04-26T12:19:00Z">
              <w:r w:rsidRPr="00027F85">
                <w:rPr>
                  <w:sz w:val="20"/>
                  <w:szCs w:val="20"/>
                </w:rPr>
                <w:t>Hour</w:t>
              </w:r>
            </w:ins>
          </w:p>
        </w:tc>
        <w:tc>
          <w:tcPr>
            <w:tcW w:w="3629" w:type="pct"/>
          </w:tcPr>
          <w:p w14:paraId="0F742413" w14:textId="77777777" w:rsidR="002400AC" w:rsidRPr="00027F85" w:rsidRDefault="002400AC" w:rsidP="00BA5BD9">
            <w:pPr>
              <w:spacing w:after="60"/>
              <w:rPr>
                <w:ins w:id="1098" w:author="ERCOT" w:date="2018-04-26T12:19:00Z"/>
                <w:i/>
                <w:sz w:val="20"/>
                <w:szCs w:val="20"/>
              </w:rPr>
            </w:pPr>
            <w:ins w:id="1099" w:author="ERCOT" w:date="2018-04-26T12:19:00Z">
              <w:r w:rsidRPr="00027F85">
                <w:rPr>
                  <w:i/>
                  <w:sz w:val="20"/>
                  <w:szCs w:val="20"/>
                </w:rPr>
                <w:t xml:space="preserve">Number of Total </w:t>
              </w:r>
            </w:ins>
            <w:ins w:id="1100" w:author="ERCOT" w:date="2018-06-12T13:38:00Z">
              <w:r w:rsidR="00BB7973">
                <w:rPr>
                  <w:i/>
                  <w:sz w:val="20"/>
                  <w:szCs w:val="20"/>
                </w:rPr>
                <w:t xml:space="preserve">MRA </w:t>
              </w:r>
            </w:ins>
            <w:ins w:id="1101" w:author="ERCOT" w:date="2018-04-26T12:19:00Z">
              <w:r w:rsidRPr="00027F85">
                <w:rPr>
                  <w:i/>
                  <w:sz w:val="20"/>
                  <w:szCs w:val="20"/>
                </w:rPr>
                <w:t>Contracted Hours in the Month per QSE per Resource</w:t>
              </w:r>
              <w:r w:rsidRPr="00027F85">
                <w:rPr>
                  <w:sz w:val="20"/>
                  <w:szCs w:val="20"/>
                </w:rPr>
                <w:t xml:space="preserve">—The total number of </w:t>
              </w:r>
            </w:ins>
            <w:ins w:id="1102" w:author="ERCOT" w:date="2018-06-12T13:19:00Z">
              <w:r w:rsidR="00EC76AA">
                <w:rPr>
                  <w:sz w:val="20"/>
                  <w:szCs w:val="20"/>
                </w:rPr>
                <w:t>MRA Contracted Hour</w:t>
              </w:r>
            </w:ins>
            <w:ins w:id="1103" w:author="ERCOT" w:date="2018-04-26T12:19:00Z">
              <w:r w:rsidRPr="00027F85">
                <w:rPr>
                  <w:sz w:val="20"/>
                  <w:szCs w:val="20"/>
                </w:rPr>
                <w:t xml:space="preserve">s in the month for the </w:t>
              </w:r>
            </w:ins>
            <w:ins w:id="1104" w:author="ERCOT" w:date="2018-04-26T12:41:00Z">
              <w:r w:rsidR="00BA5BD9">
                <w:rPr>
                  <w:sz w:val="20"/>
                  <w:szCs w:val="20"/>
                </w:rPr>
                <w:t>MRA</w:t>
              </w:r>
            </w:ins>
            <w:ins w:id="1105" w:author="ERCOT" w:date="2018-04-26T12:19:00Z">
              <w:r w:rsidRPr="00027F85">
                <w:rPr>
                  <w:i/>
                  <w:sz w:val="20"/>
                  <w:szCs w:val="20"/>
                </w:rPr>
                <w:t xml:space="preserve"> r</w:t>
              </w:r>
              <w:r w:rsidR="009701A9" w:rsidRPr="00027F85">
                <w:rPr>
                  <w:sz w:val="20"/>
                  <w:szCs w:val="20"/>
                </w:rPr>
                <w:t xml:space="preserve"> represented by QSE </w:t>
              </w:r>
              <w:r w:rsidR="009701A9" w:rsidRPr="00027F85">
                <w:rPr>
                  <w:i/>
                  <w:sz w:val="20"/>
                  <w:szCs w:val="20"/>
                </w:rPr>
                <w:t>q</w:t>
              </w:r>
              <w:r w:rsidRPr="009701A9">
                <w:rPr>
                  <w:sz w:val="20"/>
                  <w:szCs w:val="20"/>
                </w:rPr>
                <w:t xml:space="preserve"> as indicated in the MRA Agreement</w:t>
              </w:r>
              <w:r w:rsidRPr="00027F85">
                <w:rPr>
                  <w:sz w:val="20"/>
                  <w:szCs w:val="20"/>
                </w:rPr>
                <w:t xml:space="preserve">.  Where for a Combined Cycle Train, the Resource </w:t>
              </w:r>
              <w:r w:rsidRPr="00027F85">
                <w:rPr>
                  <w:i/>
                  <w:sz w:val="20"/>
                  <w:szCs w:val="20"/>
                </w:rPr>
                <w:t xml:space="preserve">r </w:t>
              </w:r>
              <w:r w:rsidRPr="00027F85">
                <w:rPr>
                  <w:sz w:val="20"/>
                  <w:szCs w:val="20"/>
                </w:rPr>
                <w:t>is the Combined Cycle Train.</w:t>
              </w:r>
            </w:ins>
          </w:p>
        </w:tc>
      </w:tr>
      <w:tr w:rsidR="002400AC" w:rsidRPr="00027F85" w14:paraId="698224C9" w14:textId="77777777" w:rsidTr="002400AC">
        <w:trPr>
          <w:cantSplit/>
          <w:ins w:id="1106" w:author="ERCOT" w:date="2018-04-26T12:19:00Z"/>
        </w:trPr>
        <w:tc>
          <w:tcPr>
            <w:tcW w:w="949" w:type="pct"/>
          </w:tcPr>
          <w:p w14:paraId="7A7BA459" w14:textId="77777777" w:rsidR="002400AC" w:rsidRPr="00027F85" w:rsidRDefault="00A84446" w:rsidP="00BA5BD9">
            <w:pPr>
              <w:spacing w:after="60"/>
              <w:rPr>
                <w:ins w:id="1107" w:author="ERCOT" w:date="2018-04-26T12:19:00Z"/>
                <w:sz w:val="20"/>
                <w:szCs w:val="20"/>
              </w:rPr>
            </w:pPr>
            <w:ins w:id="1108" w:author="ERCOT" w:date="2018-04-26T12:19:00Z">
              <w:r>
                <w:rPr>
                  <w:i/>
                  <w:sz w:val="20"/>
                  <w:szCs w:val="20"/>
                </w:rPr>
                <w:t>h</w:t>
              </w:r>
            </w:ins>
          </w:p>
        </w:tc>
        <w:tc>
          <w:tcPr>
            <w:tcW w:w="422" w:type="pct"/>
          </w:tcPr>
          <w:p w14:paraId="745CE416" w14:textId="77777777" w:rsidR="002400AC" w:rsidRPr="00027F85" w:rsidRDefault="002400AC" w:rsidP="00BA5BD9">
            <w:pPr>
              <w:spacing w:after="60"/>
              <w:rPr>
                <w:ins w:id="1109" w:author="ERCOT" w:date="2018-04-26T12:19:00Z"/>
                <w:sz w:val="20"/>
                <w:szCs w:val="20"/>
              </w:rPr>
            </w:pPr>
            <w:ins w:id="1110" w:author="ERCOT" w:date="2018-04-26T12:19:00Z">
              <w:r w:rsidRPr="00027F85">
                <w:rPr>
                  <w:sz w:val="20"/>
                  <w:szCs w:val="20"/>
                </w:rPr>
                <w:t>None</w:t>
              </w:r>
            </w:ins>
          </w:p>
        </w:tc>
        <w:tc>
          <w:tcPr>
            <w:tcW w:w="3629" w:type="pct"/>
          </w:tcPr>
          <w:p w14:paraId="2AA726A4" w14:textId="77777777" w:rsidR="002400AC" w:rsidRPr="00027F85" w:rsidRDefault="002400AC" w:rsidP="00BB7973">
            <w:pPr>
              <w:spacing w:after="60"/>
              <w:rPr>
                <w:ins w:id="1111" w:author="ERCOT" w:date="2018-04-26T12:19:00Z"/>
                <w:i/>
                <w:sz w:val="20"/>
                <w:szCs w:val="20"/>
              </w:rPr>
            </w:pPr>
            <w:ins w:id="1112" w:author="ERCOT" w:date="2018-04-26T12:19:00Z">
              <w:r>
                <w:rPr>
                  <w:sz w:val="20"/>
                  <w:szCs w:val="20"/>
                </w:rPr>
                <w:t xml:space="preserve">A </w:t>
              </w:r>
            </w:ins>
            <w:ins w:id="1113" w:author="ERCOT" w:date="2018-06-12T13:19:00Z">
              <w:r w:rsidR="00EC76AA">
                <w:rPr>
                  <w:sz w:val="20"/>
                  <w:szCs w:val="20"/>
                </w:rPr>
                <w:t>MRA Contracted Hour</w:t>
              </w:r>
            </w:ins>
            <w:ins w:id="1114" w:author="ERCOT" w:date="2018-04-26T12:19:00Z">
              <w:r>
                <w:rPr>
                  <w:sz w:val="20"/>
                  <w:szCs w:val="20"/>
                </w:rPr>
                <w:t xml:space="preserve"> under the </w:t>
              </w:r>
              <w:r w:rsidRPr="00027F85">
                <w:rPr>
                  <w:iCs/>
                  <w:sz w:val="20"/>
                  <w:szCs w:val="20"/>
                </w:rPr>
                <w:t>MRA Agreement</w:t>
              </w:r>
              <w:r>
                <w:rPr>
                  <w:sz w:val="20"/>
                  <w:szCs w:val="20"/>
                </w:rPr>
                <w:t xml:space="preserve"> for the </w:t>
              </w:r>
            </w:ins>
            <w:ins w:id="1115" w:author="ERCOT" w:date="2018-06-12T13:38:00Z">
              <w:r w:rsidR="00BB7973">
                <w:rPr>
                  <w:sz w:val="20"/>
                  <w:szCs w:val="20"/>
                </w:rPr>
                <w:t>MRA Contracted</w:t>
              </w:r>
            </w:ins>
            <w:ins w:id="1116" w:author="ERCOT" w:date="2018-04-26T12:19:00Z">
              <w:r>
                <w:rPr>
                  <w:sz w:val="20"/>
                  <w:szCs w:val="20"/>
                </w:rPr>
                <w:t xml:space="preserve"> month.</w:t>
              </w:r>
            </w:ins>
          </w:p>
        </w:tc>
      </w:tr>
      <w:tr w:rsidR="002400AC" w:rsidRPr="00027F85" w14:paraId="02B0CC9F" w14:textId="77777777" w:rsidTr="002400AC">
        <w:trPr>
          <w:cantSplit/>
          <w:ins w:id="1117" w:author="ERCOT" w:date="2018-04-26T12:19:00Z"/>
        </w:trPr>
        <w:tc>
          <w:tcPr>
            <w:tcW w:w="949" w:type="pct"/>
          </w:tcPr>
          <w:p w14:paraId="40CA309A" w14:textId="77777777" w:rsidR="002400AC" w:rsidRPr="00027F85" w:rsidRDefault="00A84446" w:rsidP="00A84446">
            <w:pPr>
              <w:spacing w:after="60"/>
              <w:rPr>
                <w:ins w:id="1118" w:author="ERCOT" w:date="2018-04-26T12:19:00Z"/>
                <w:iCs/>
                <w:sz w:val="20"/>
                <w:szCs w:val="20"/>
              </w:rPr>
            </w:pPr>
            <w:ins w:id="1119" w:author="ERCOT" w:date="2018-04-26T13:15:00Z">
              <w:r>
                <w:rPr>
                  <w:i/>
                  <w:iCs/>
                  <w:sz w:val="20"/>
                  <w:szCs w:val="20"/>
                </w:rPr>
                <w:t>q</w:t>
              </w:r>
            </w:ins>
          </w:p>
        </w:tc>
        <w:tc>
          <w:tcPr>
            <w:tcW w:w="422" w:type="pct"/>
          </w:tcPr>
          <w:p w14:paraId="27B747E8" w14:textId="77777777" w:rsidR="002400AC" w:rsidRPr="00027F85" w:rsidRDefault="002400AC" w:rsidP="00BA5BD9">
            <w:pPr>
              <w:spacing w:after="60"/>
              <w:rPr>
                <w:ins w:id="1120" w:author="ERCOT" w:date="2018-04-26T12:19:00Z"/>
                <w:iCs/>
                <w:sz w:val="20"/>
                <w:szCs w:val="20"/>
              </w:rPr>
            </w:pPr>
            <w:ins w:id="1121" w:author="ERCOT" w:date="2018-04-26T12:19:00Z">
              <w:r w:rsidRPr="00027F85">
                <w:rPr>
                  <w:iCs/>
                  <w:sz w:val="20"/>
                  <w:szCs w:val="20"/>
                </w:rPr>
                <w:t>None</w:t>
              </w:r>
            </w:ins>
          </w:p>
        </w:tc>
        <w:tc>
          <w:tcPr>
            <w:tcW w:w="3629" w:type="pct"/>
          </w:tcPr>
          <w:p w14:paraId="3D4E5F74" w14:textId="77777777" w:rsidR="002400AC" w:rsidRPr="00027F85" w:rsidRDefault="002400AC" w:rsidP="00BA5BD9">
            <w:pPr>
              <w:spacing w:after="60"/>
              <w:rPr>
                <w:ins w:id="1122" w:author="ERCOT" w:date="2018-04-26T12:19:00Z"/>
                <w:i/>
                <w:iCs/>
                <w:sz w:val="20"/>
                <w:szCs w:val="20"/>
              </w:rPr>
            </w:pPr>
            <w:ins w:id="1123" w:author="ERCOT" w:date="2018-04-26T12:19:00Z">
              <w:r w:rsidRPr="00027F85">
                <w:rPr>
                  <w:iCs/>
                  <w:sz w:val="20"/>
                  <w:szCs w:val="20"/>
                </w:rPr>
                <w:t>A QSE.</w:t>
              </w:r>
            </w:ins>
          </w:p>
        </w:tc>
      </w:tr>
      <w:tr w:rsidR="002400AC" w:rsidRPr="00027F85" w14:paraId="0E22CC13" w14:textId="77777777" w:rsidTr="002400AC">
        <w:trPr>
          <w:cantSplit/>
          <w:ins w:id="1124" w:author="ERCOT" w:date="2018-04-26T12:19:00Z"/>
        </w:trPr>
        <w:tc>
          <w:tcPr>
            <w:tcW w:w="949" w:type="pct"/>
          </w:tcPr>
          <w:p w14:paraId="53A69D51" w14:textId="77777777" w:rsidR="002400AC" w:rsidRPr="00027F85" w:rsidRDefault="00A84446" w:rsidP="00BA5BD9">
            <w:pPr>
              <w:spacing w:after="60"/>
              <w:rPr>
                <w:ins w:id="1125" w:author="ERCOT" w:date="2018-04-26T12:19:00Z"/>
                <w:i/>
                <w:iCs/>
                <w:sz w:val="20"/>
                <w:szCs w:val="20"/>
              </w:rPr>
            </w:pPr>
            <w:ins w:id="1126" w:author="ERCOT" w:date="2018-04-26T12:19:00Z">
              <w:r>
                <w:rPr>
                  <w:i/>
                  <w:iCs/>
                  <w:sz w:val="20"/>
                  <w:szCs w:val="20"/>
                </w:rPr>
                <w:t>r</w:t>
              </w:r>
            </w:ins>
          </w:p>
        </w:tc>
        <w:tc>
          <w:tcPr>
            <w:tcW w:w="422" w:type="pct"/>
          </w:tcPr>
          <w:p w14:paraId="39EE170D" w14:textId="77777777" w:rsidR="002400AC" w:rsidRPr="00027F85" w:rsidRDefault="002400AC" w:rsidP="00BA5BD9">
            <w:pPr>
              <w:spacing w:after="60"/>
              <w:rPr>
                <w:ins w:id="1127" w:author="ERCOT" w:date="2018-04-26T12:19:00Z"/>
                <w:iCs/>
                <w:sz w:val="20"/>
                <w:szCs w:val="20"/>
              </w:rPr>
            </w:pPr>
            <w:ins w:id="1128" w:author="ERCOT" w:date="2018-04-26T12:19:00Z">
              <w:r w:rsidRPr="00027F85">
                <w:rPr>
                  <w:iCs/>
                  <w:sz w:val="20"/>
                  <w:szCs w:val="20"/>
                </w:rPr>
                <w:t>None</w:t>
              </w:r>
            </w:ins>
          </w:p>
        </w:tc>
        <w:tc>
          <w:tcPr>
            <w:tcW w:w="3629" w:type="pct"/>
          </w:tcPr>
          <w:p w14:paraId="7DF72A68" w14:textId="77777777" w:rsidR="002400AC" w:rsidRPr="00027F85" w:rsidRDefault="002400AC" w:rsidP="00BA5BD9">
            <w:pPr>
              <w:spacing w:after="60"/>
              <w:rPr>
                <w:ins w:id="1129" w:author="ERCOT" w:date="2018-04-26T12:19:00Z"/>
                <w:iCs/>
                <w:sz w:val="20"/>
                <w:szCs w:val="20"/>
              </w:rPr>
            </w:pPr>
            <w:ins w:id="1130" w:author="ERCOT" w:date="2018-04-26T12:19:00Z">
              <w:r w:rsidRPr="00027F85">
                <w:rPr>
                  <w:iCs/>
                  <w:sz w:val="20"/>
                  <w:szCs w:val="20"/>
                </w:rPr>
                <w:t xml:space="preserve">An </w:t>
              </w:r>
            </w:ins>
            <w:ins w:id="1131" w:author="ERCOT" w:date="2018-04-26T12:41:00Z">
              <w:r w:rsidR="00BA5BD9">
                <w:rPr>
                  <w:iCs/>
                  <w:sz w:val="20"/>
                  <w:szCs w:val="20"/>
                </w:rPr>
                <w:t>MRA</w:t>
              </w:r>
            </w:ins>
            <w:ins w:id="1132" w:author="ERCOT" w:date="2018-04-26T12:19:00Z">
              <w:r w:rsidRPr="00027F85">
                <w:rPr>
                  <w:iCs/>
                  <w:sz w:val="20"/>
                  <w:szCs w:val="20"/>
                </w:rPr>
                <w:t>.</w:t>
              </w:r>
            </w:ins>
          </w:p>
        </w:tc>
      </w:tr>
      <w:tr w:rsidR="002400AC" w:rsidRPr="00027F85" w14:paraId="2F4743C3" w14:textId="77777777" w:rsidTr="002400AC">
        <w:trPr>
          <w:cantSplit/>
          <w:ins w:id="1133" w:author="ERCOT" w:date="2018-04-26T12:19:00Z"/>
        </w:trPr>
        <w:tc>
          <w:tcPr>
            <w:tcW w:w="949" w:type="pct"/>
          </w:tcPr>
          <w:p w14:paraId="67FBA4C8" w14:textId="77777777" w:rsidR="002400AC" w:rsidRPr="00027F85" w:rsidRDefault="00A84446" w:rsidP="00A84446">
            <w:pPr>
              <w:spacing w:after="60"/>
              <w:rPr>
                <w:ins w:id="1134" w:author="ERCOT" w:date="2018-04-26T12:19:00Z"/>
                <w:i/>
                <w:iCs/>
                <w:sz w:val="20"/>
                <w:szCs w:val="20"/>
              </w:rPr>
            </w:pPr>
            <w:ins w:id="1135" w:author="ERCOT" w:date="2018-04-26T13:15:00Z">
              <w:r>
                <w:rPr>
                  <w:i/>
                  <w:iCs/>
                  <w:sz w:val="20"/>
                  <w:szCs w:val="20"/>
                </w:rPr>
                <w:t>m</w:t>
              </w:r>
            </w:ins>
          </w:p>
        </w:tc>
        <w:tc>
          <w:tcPr>
            <w:tcW w:w="422" w:type="pct"/>
          </w:tcPr>
          <w:p w14:paraId="3BED691E" w14:textId="77777777" w:rsidR="002400AC" w:rsidRPr="00027F85" w:rsidRDefault="002400AC" w:rsidP="00BA5BD9">
            <w:pPr>
              <w:spacing w:after="60"/>
              <w:rPr>
                <w:ins w:id="1136" w:author="ERCOT" w:date="2018-04-26T12:19:00Z"/>
                <w:iCs/>
                <w:sz w:val="20"/>
                <w:szCs w:val="20"/>
              </w:rPr>
            </w:pPr>
            <w:ins w:id="1137" w:author="ERCOT" w:date="2018-04-26T12:19:00Z">
              <w:r w:rsidRPr="00027F85">
                <w:rPr>
                  <w:iCs/>
                  <w:sz w:val="20"/>
                  <w:szCs w:val="20"/>
                </w:rPr>
                <w:t>None</w:t>
              </w:r>
            </w:ins>
          </w:p>
        </w:tc>
        <w:tc>
          <w:tcPr>
            <w:tcW w:w="3629" w:type="pct"/>
          </w:tcPr>
          <w:p w14:paraId="1DE68349" w14:textId="77777777" w:rsidR="002400AC" w:rsidRPr="00027F85" w:rsidRDefault="00A457E1" w:rsidP="00BB7973">
            <w:pPr>
              <w:spacing w:after="60"/>
              <w:rPr>
                <w:ins w:id="1138" w:author="ERCOT" w:date="2018-04-26T12:19:00Z"/>
                <w:iCs/>
                <w:sz w:val="20"/>
                <w:szCs w:val="20"/>
              </w:rPr>
            </w:pPr>
            <w:ins w:id="1139" w:author="ERCOT" w:date="2018-06-12T13:39:00Z">
              <w:r>
                <w:rPr>
                  <w:sz w:val="20"/>
                  <w:szCs w:val="20"/>
                </w:rPr>
                <w:t>An</w:t>
              </w:r>
            </w:ins>
            <w:ins w:id="1140" w:author="ERCOT" w:date="2018-04-26T12:19:00Z">
              <w:r w:rsidR="002400AC">
                <w:rPr>
                  <w:sz w:val="20"/>
                  <w:szCs w:val="20"/>
                </w:rPr>
                <w:t xml:space="preserve"> </w:t>
              </w:r>
            </w:ins>
            <w:ins w:id="1141" w:author="ERCOT" w:date="2018-06-12T13:38:00Z">
              <w:r w:rsidR="00BB7973">
                <w:rPr>
                  <w:sz w:val="20"/>
                  <w:szCs w:val="20"/>
                </w:rPr>
                <w:t>MRA Contracted</w:t>
              </w:r>
            </w:ins>
            <w:ins w:id="1142" w:author="ERCOT" w:date="2018-04-26T12:19:00Z">
              <w:r w:rsidR="002400AC">
                <w:rPr>
                  <w:sz w:val="20"/>
                  <w:szCs w:val="20"/>
                </w:rPr>
                <w:t xml:space="preserve"> </w:t>
              </w:r>
            </w:ins>
            <w:ins w:id="1143" w:author="ERCOT" w:date="2018-06-12T13:38:00Z">
              <w:r w:rsidR="00BB7973">
                <w:rPr>
                  <w:sz w:val="20"/>
                  <w:szCs w:val="20"/>
                </w:rPr>
                <w:t>M</w:t>
              </w:r>
            </w:ins>
            <w:ins w:id="1144" w:author="ERCOT" w:date="2018-04-26T12:19:00Z">
              <w:r w:rsidR="002400AC" w:rsidRPr="00027F85">
                <w:rPr>
                  <w:sz w:val="20"/>
                  <w:szCs w:val="20"/>
                </w:rPr>
                <w:t xml:space="preserve">onth </w:t>
              </w:r>
              <w:r w:rsidR="002400AC" w:rsidRPr="00027F85">
                <w:rPr>
                  <w:iCs/>
                  <w:sz w:val="20"/>
                  <w:szCs w:val="20"/>
                </w:rPr>
                <w:t>under the MRA Agreement</w:t>
              </w:r>
              <w:r w:rsidR="002400AC" w:rsidRPr="00027F85">
                <w:rPr>
                  <w:sz w:val="20"/>
                  <w:szCs w:val="20"/>
                </w:rPr>
                <w:t>.</w:t>
              </w:r>
            </w:ins>
          </w:p>
        </w:tc>
      </w:tr>
    </w:tbl>
    <w:p w14:paraId="5BFF6B2D" w14:textId="77777777" w:rsidR="002400AC" w:rsidRPr="00D32951" w:rsidRDefault="002400AC" w:rsidP="002400AC">
      <w:pPr>
        <w:pStyle w:val="BodyTextNumbered"/>
        <w:spacing w:before="240"/>
        <w:rPr>
          <w:ins w:id="1145" w:author="ERCOT" w:date="2018-04-26T12:19:00Z"/>
        </w:rPr>
      </w:pPr>
      <w:ins w:id="1146" w:author="ERCOT" w:date="2018-04-26T12:19:00Z">
        <w:r w:rsidRPr="00157A3D">
          <w:t>(</w:t>
        </w:r>
        <w:r>
          <w:t>5</w:t>
        </w:r>
        <w:r w:rsidRPr="00D32951">
          <w:t>)</w:t>
        </w:r>
        <w:r w:rsidRPr="00D32951">
          <w:tab/>
          <w:t xml:space="preserve">The total of the Standby Payments </w:t>
        </w:r>
        <w:r>
          <w:t>f</w:t>
        </w:r>
        <w:r w:rsidRPr="00D32951">
          <w:t xml:space="preserve">or all </w:t>
        </w:r>
      </w:ins>
      <w:ins w:id="1147" w:author="ERCOT" w:date="2018-04-26T12:41:00Z">
        <w:r w:rsidR="00BA5BD9">
          <w:t>MRA</w:t>
        </w:r>
      </w:ins>
      <w:ins w:id="1148" w:author="ERCOT" w:date="2018-04-26T12:19:00Z">
        <w:r w:rsidRPr="00D32951">
          <w:t xml:space="preserve">s </w:t>
        </w:r>
        <w:r>
          <w:t xml:space="preserve">represented by the QSE </w:t>
        </w:r>
        <w:r w:rsidRPr="00D32951">
          <w:t>for a given hour is calculated as follows:</w:t>
        </w:r>
      </w:ins>
    </w:p>
    <w:p w14:paraId="70BF874B" w14:textId="77777777" w:rsidR="002400AC" w:rsidRPr="002120A6" w:rsidRDefault="002400AC" w:rsidP="002400AC">
      <w:pPr>
        <w:pStyle w:val="FormulaBold"/>
        <w:rPr>
          <w:ins w:id="1149" w:author="ERCOT" w:date="2018-04-26T12:19:00Z"/>
        </w:rPr>
      </w:pPr>
      <w:ins w:id="1150" w:author="ERCOT" w:date="2018-04-26T12:19:00Z">
        <w:r w:rsidRPr="00D32951">
          <w:t>MRASBAMTQSETOT</w:t>
        </w:r>
        <w:r>
          <w:t xml:space="preserve"> </w:t>
        </w:r>
        <w:r w:rsidRPr="00590FA9">
          <w:rPr>
            <w:i/>
            <w:vertAlign w:val="subscript"/>
          </w:rPr>
          <w:t>q</w:t>
        </w:r>
        <w:r>
          <w:rPr>
            <w:vertAlign w:val="subscript"/>
          </w:rPr>
          <w:t xml:space="preserve">  </w:t>
        </w:r>
        <w:r w:rsidRPr="00065D1D">
          <w:t xml:space="preserve">= </w:t>
        </w:r>
        <w:r>
          <w:t xml:space="preserve">  </w:t>
        </w:r>
      </w:ins>
      <w:ins w:id="1151" w:author="ERCOT" w:date="2018-04-26T12:19:00Z">
        <w:r w:rsidRPr="00157A3D">
          <w:rPr>
            <w:position w:val="-18"/>
          </w:rPr>
          <w:object w:dxaOrig="225" w:dyaOrig="420" w14:anchorId="63E258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21.9pt" o:ole="">
              <v:imagedata r:id="rId13" o:title=""/>
            </v:shape>
            <o:OLEObject Type="Embed" ProgID="Equation.3" ShapeID="_x0000_i1025" DrawAspect="Content" ObjectID="_1609662655" r:id="rId14"/>
          </w:object>
        </w:r>
      </w:ins>
      <w:ins w:id="1152" w:author="ERCOT" w:date="2018-04-26T12:19:00Z">
        <w:r w:rsidRPr="00157A3D">
          <w:t xml:space="preserve">MRASBAMT </w:t>
        </w:r>
        <w:r w:rsidRPr="00D32951">
          <w:rPr>
            <w:i/>
            <w:vertAlign w:val="subscript"/>
          </w:rPr>
          <w:t>q, r,</w:t>
        </w:r>
        <w:r>
          <w:rPr>
            <w:i/>
            <w:vertAlign w:val="subscript"/>
          </w:rPr>
          <w:t xml:space="preserve"> h</w:t>
        </w:r>
      </w:ins>
    </w:p>
    <w:p w14:paraId="7EB6424D" w14:textId="77777777" w:rsidR="002400AC" w:rsidRPr="002120A6" w:rsidRDefault="002400AC" w:rsidP="002400AC">
      <w:pPr>
        <w:pStyle w:val="FormulaBold"/>
        <w:rPr>
          <w:ins w:id="1153" w:author="ERCOT" w:date="2018-04-26T12:19:00Z"/>
        </w:rPr>
      </w:pPr>
      <w:ins w:id="1154" w:author="ERCOT" w:date="2018-04-26T12:19:00Z">
        <w:r w:rsidRPr="002120A6">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995"/>
        <w:gridCol w:w="6098"/>
      </w:tblGrid>
      <w:tr w:rsidR="002400AC" w:rsidRPr="00D54F03" w14:paraId="4C39776B" w14:textId="77777777" w:rsidTr="00BA5BD9">
        <w:trPr>
          <w:cantSplit/>
          <w:tblHeader/>
          <w:ins w:id="1155" w:author="ERCOT" w:date="2018-04-26T12:19:00Z"/>
        </w:trPr>
        <w:tc>
          <w:tcPr>
            <w:tcW w:w="1207" w:type="pct"/>
          </w:tcPr>
          <w:p w14:paraId="311A8021" w14:textId="77777777" w:rsidR="002400AC" w:rsidRPr="002120A6" w:rsidRDefault="002400AC" w:rsidP="00BA5BD9">
            <w:pPr>
              <w:pStyle w:val="TableHead"/>
              <w:rPr>
                <w:ins w:id="1156" w:author="ERCOT" w:date="2018-04-26T12:19:00Z"/>
              </w:rPr>
            </w:pPr>
            <w:ins w:id="1157" w:author="ERCOT" w:date="2018-04-26T12:19:00Z">
              <w:r w:rsidRPr="002120A6">
                <w:t>Variable</w:t>
              </w:r>
            </w:ins>
          </w:p>
        </w:tc>
        <w:tc>
          <w:tcPr>
            <w:tcW w:w="532" w:type="pct"/>
          </w:tcPr>
          <w:p w14:paraId="60B24B14" w14:textId="77777777" w:rsidR="002400AC" w:rsidRPr="001C398A" w:rsidRDefault="002400AC" w:rsidP="00BA5BD9">
            <w:pPr>
              <w:pStyle w:val="TableHead"/>
              <w:rPr>
                <w:ins w:id="1158" w:author="ERCOT" w:date="2018-04-26T12:19:00Z"/>
              </w:rPr>
            </w:pPr>
            <w:ins w:id="1159" w:author="ERCOT" w:date="2018-04-26T12:19:00Z">
              <w:r w:rsidRPr="001C398A">
                <w:t>Unit</w:t>
              </w:r>
            </w:ins>
          </w:p>
        </w:tc>
        <w:tc>
          <w:tcPr>
            <w:tcW w:w="3261" w:type="pct"/>
          </w:tcPr>
          <w:p w14:paraId="32F716FB" w14:textId="77777777" w:rsidR="002400AC" w:rsidRPr="00F662F5" w:rsidRDefault="002400AC" w:rsidP="00BA5BD9">
            <w:pPr>
              <w:pStyle w:val="TableHead"/>
              <w:rPr>
                <w:ins w:id="1160" w:author="ERCOT" w:date="2018-04-26T12:19:00Z"/>
              </w:rPr>
            </w:pPr>
            <w:ins w:id="1161" w:author="ERCOT" w:date="2018-04-26T12:19:00Z">
              <w:r w:rsidRPr="00F662F5">
                <w:t>Definition</w:t>
              </w:r>
            </w:ins>
          </w:p>
        </w:tc>
      </w:tr>
      <w:tr w:rsidR="002400AC" w:rsidRPr="00D54F03" w14:paraId="012D2E69" w14:textId="77777777" w:rsidTr="00BA5BD9">
        <w:trPr>
          <w:cantSplit/>
          <w:ins w:id="1162" w:author="ERCOT" w:date="2018-04-26T12:19:00Z"/>
        </w:trPr>
        <w:tc>
          <w:tcPr>
            <w:tcW w:w="1207" w:type="pct"/>
          </w:tcPr>
          <w:p w14:paraId="53A734B6" w14:textId="77777777" w:rsidR="002400AC" w:rsidRPr="00D54F03" w:rsidRDefault="002400AC" w:rsidP="00BA5BD9">
            <w:pPr>
              <w:pStyle w:val="TableBody"/>
              <w:rPr>
                <w:ins w:id="1163" w:author="ERCOT" w:date="2018-04-26T12:19:00Z"/>
              </w:rPr>
            </w:pPr>
            <w:ins w:id="1164" w:author="ERCOT" w:date="2018-04-26T12:19:00Z">
              <w:r w:rsidRPr="00D54F03">
                <w:t>MRASBAMTQSETOT</w:t>
              </w:r>
            </w:ins>
            <w:ins w:id="1165" w:author="ERCOT" w:date="2018-04-26T13:00:00Z">
              <w:r w:rsidR="004C0099">
                <w:t xml:space="preserve"> </w:t>
              </w:r>
            </w:ins>
            <w:ins w:id="1166" w:author="ERCOT" w:date="2018-04-26T12:19:00Z">
              <w:r w:rsidRPr="00027F85">
                <w:rPr>
                  <w:i/>
                  <w:iCs w:val="0"/>
                  <w:vertAlign w:val="subscript"/>
                </w:rPr>
                <w:t>q</w:t>
              </w:r>
            </w:ins>
          </w:p>
        </w:tc>
        <w:tc>
          <w:tcPr>
            <w:tcW w:w="532" w:type="pct"/>
          </w:tcPr>
          <w:p w14:paraId="509E1916" w14:textId="77777777" w:rsidR="002400AC" w:rsidRPr="00D54F03" w:rsidRDefault="002400AC" w:rsidP="00BA5BD9">
            <w:pPr>
              <w:pStyle w:val="TableBody"/>
              <w:rPr>
                <w:ins w:id="1167" w:author="ERCOT" w:date="2018-04-26T12:19:00Z"/>
              </w:rPr>
            </w:pPr>
            <w:ins w:id="1168" w:author="ERCOT" w:date="2018-04-26T12:19:00Z">
              <w:r w:rsidRPr="00D54F03">
                <w:t>$</w:t>
              </w:r>
            </w:ins>
          </w:p>
        </w:tc>
        <w:tc>
          <w:tcPr>
            <w:tcW w:w="3261" w:type="pct"/>
          </w:tcPr>
          <w:p w14:paraId="5C353B34" w14:textId="21FE3D3C" w:rsidR="002400AC" w:rsidRPr="00D54F03" w:rsidRDefault="002400AC" w:rsidP="00BA5BD9">
            <w:pPr>
              <w:pStyle w:val="TableBody"/>
              <w:rPr>
                <w:ins w:id="1169" w:author="ERCOT" w:date="2018-04-26T12:19:00Z"/>
              </w:rPr>
            </w:pPr>
            <w:ins w:id="1170" w:author="ERCOT" w:date="2018-04-26T12:19:00Z">
              <w:r w:rsidRPr="00D54F03">
                <w:rPr>
                  <w:i/>
                </w:rPr>
                <w:t xml:space="preserve">Must-Run Alternative Standby Amount Total per QSE per hour </w:t>
              </w:r>
              <w:r w:rsidRPr="00D54F03">
                <w:sym w:font="Symbol" w:char="F0BE"/>
              </w:r>
            </w:ins>
            <w:ins w:id="1171" w:author="ERCOT" w:date="2018-07-03T11:19:00Z">
              <w:r w:rsidR="009A46A2">
                <w:t xml:space="preserve"> </w:t>
              </w:r>
            </w:ins>
            <w:ins w:id="1172" w:author="ERCOT" w:date="2018-04-26T12:19:00Z">
              <w:r w:rsidRPr="00D54F03">
                <w:t xml:space="preserve">The total of the Standby Payments </w:t>
              </w:r>
              <w:r>
                <w:t>for</w:t>
              </w:r>
              <w:r w:rsidRPr="00D54F03">
                <w:t xml:space="preserve"> all </w:t>
              </w:r>
            </w:ins>
            <w:ins w:id="1173" w:author="ERCOT" w:date="2018-04-26T12:41:00Z">
              <w:r w:rsidR="00BA5BD9">
                <w:t>MRA</w:t>
              </w:r>
            </w:ins>
            <w:ins w:id="1174" w:author="ERCOT" w:date="2018-04-26T12:19:00Z">
              <w:r w:rsidRPr="00D54F03">
                <w:t xml:space="preserve">s </w:t>
              </w:r>
              <w:r>
                <w:t xml:space="preserve">represented by the QSE </w:t>
              </w:r>
              <w:r w:rsidRPr="009701A9">
                <w:rPr>
                  <w:i/>
                </w:rPr>
                <w:t>q</w:t>
              </w:r>
              <w:r>
                <w:t xml:space="preserve"> </w:t>
              </w:r>
              <w:r w:rsidRPr="00D54F03">
                <w:t>for the hour.</w:t>
              </w:r>
            </w:ins>
          </w:p>
        </w:tc>
      </w:tr>
      <w:tr w:rsidR="002400AC" w14:paraId="4F54F2F1" w14:textId="77777777" w:rsidTr="00BA5BD9">
        <w:trPr>
          <w:cantSplit/>
          <w:ins w:id="1175" w:author="ERCOT" w:date="2018-04-26T12:19:00Z"/>
        </w:trPr>
        <w:tc>
          <w:tcPr>
            <w:tcW w:w="1207" w:type="pct"/>
          </w:tcPr>
          <w:p w14:paraId="3D5A1091" w14:textId="77777777" w:rsidR="002400AC" w:rsidRPr="00D54F03" w:rsidRDefault="002400AC" w:rsidP="00BA5BD9">
            <w:pPr>
              <w:pStyle w:val="TableBody"/>
              <w:rPr>
                <w:ins w:id="1176" w:author="ERCOT" w:date="2018-04-26T12:19:00Z"/>
              </w:rPr>
            </w:pPr>
            <w:ins w:id="1177" w:author="ERCOT" w:date="2018-04-26T12:19:00Z">
              <w:r w:rsidRPr="00027F85">
                <w:rPr>
                  <w:iCs w:val="0"/>
                </w:rPr>
                <w:t>MRASBAMT</w:t>
              </w:r>
              <w:r>
                <w:rPr>
                  <w:iCs w:val="0"/>
                </w:rPr>
                <w:t xml:space="preserve"> </w:t>
              </w:r>
              <w:r w:rsidRPr="00027F85">
                <w:rPr>
                  <w:i/>
                  <w:iCs w:val="0"/>
                  <w:vertAlign w:val="subscript"/>
                </w:rPr>
                <w:t>q, r,</w:t>
              </w:r>
            </w:ins>
            <w:ins w:id="1178" w:author="ERCOT" w:date="2018-04-26T13:00:00Z">
              <w:r w:rsidR="004C0099">
                <w:rPr>
                  <w:i/>
                  <w:iCs w:val="0"/>
                  <w:vertAlign w:val="subscript"/>
                </w:rPr>
                <w:t xml:space="preserve"> </w:t>
              </w:r>
            </w:ins>
            <w:ins w:id="1179" w:author="ERCOT" w:date="2018-04-26T12:19:00Z">
              <w:r w:rsidRPr="00027F85">
                <w:rPr>
                  <w:i/>
                  <w:iCs w:val="0"/>
                  <w:vertAlign w:val="subscript"/>
                </w:rPr>
                <w:t>h</w:t>
              </w:r>
            </w:ins>
          </w:p>
        </w:tc>
        <w:tc>
          <w:tcPr>
            <w:tcW w:w="532" w:type="pct"/>
          </w:tcPr>
          <w:p w14:paraId="433A5AC7" w14:textId="77777777" w:rsidR="002400AC" w:rsidRPr="00D54F03" w:rsidRDefault="002400AC" w:rsidP="00BA5BD9">
            <w:pPr>
              <w:pStyle w:val="TableBody"/>
              <w:rPr>
                <w:ins w:id="1180" w:author="ERCOT" w:date="2018-04-26T12:19:00Z"/>
              </w:rPr>
            </w:pPr>
            <w:ins w:id="1181" w:author="ERCOT" w:date="2018-04-26T12:19:00Z">
              <w:r w:rsidRPr="00027F85">
                <w:rPr>
                  <w:iCs w:val="0"/>
                </w:rPr>
                <w:t xml:space="preserve">$ </w:t>
              </w:r>
            </w:ins>
          </w:p>
        </w:tc>
        <w:tc>
          <w:tcPr>
            <w:tcW w:w="3261" w:type="pct"/>
          </w:tcPr>
          <w:p w14:paraId="30B949E7" w14:textId="0F288EE2" w:rsidR="002400AC" w:rsidRDefault="002400AC" w:rsidP="00BA5BD9">
            <w:pPr>
              <w:pStyle w:val="TableBody"/>
              <w:rPr>
                <w:ins w:id="1182" w:author="ERCOT" w:date="2018-04-26T12:19:00Z"/>
              </w:rPr>
            </w:pPr>
            <w:ins w:id="1183" w:author="ERCOT" w:date="2018-04-26T12:19:00Z">
              <w:r w:rsidRPr="00027F85">
                <w:rPr>
                  <w:i/>
                  <w:iCs w:val="0"/>
                </w:rPr>
                <w:t>Must-Run Alternative Standby Amount per QSE per Resource by hour</w:t>
              </w:r>
            </w:ins>
            <w:ins w:id="1184" w:author="ERCOT" w:date="2018-07-03T11:19:00Z">
              <w:r w:rsidR="009A46A2">
                <w:rPr>
                  <w:i/>
                  <w:iCs w:val="0"/>
                </w:rPr>
                <w:t xml:space="preserve"> </w:t>
              </w:r>
            </w:ins>
            <w:ins w:id="1185" w:author="ERCOT" w:date="2018-04-26T12:19:00Z">
              <w:r w:rsidRPr="00027F85">
                <w:rPr>
                  <w:iCs w:val="0"/>
                </w:rPr>
                <w:t xml:space="preserve">—The hourly standby payment amount for </w:t>
              </w:r>
            </w:ins>
            <w:ins w:id="1186" w:author="ERCOT" w:date="2018-04-26T12:41:00Z">
              <w:r w:rsidR="00BA5BD9">
                <w:rPr>
                  <w:iCs w:val="0"/>
                </w:rPr>
                <w:t>MRA</w:t>
              </w:r>
            </w:ins>
            <w:ins w:id="1187" w:author="ERCOT" w:date="2018-04-26T12:19:00Z">
              <w:r w:rsidRPr="00027F85">
                <w:rPr>
                  <w:iCs w:val="0"/>
                </w:rPr>
                <w:t xml:space="preserve"> </w:t>
              </w:r>
              <w:r w:rsidRPr="00027F85">
                <w:rPr>
                  <w:i/>
                  <w:iCs w:val="0"/>
                </w:rPr>
                <w:t xml:space="preserve">r </w:t>
              </w:r>
              <w:r w:rsidRPr="00027F85">
                <w:rPr>
                  <w:iCs w:val="0"/>
                </w:rPr>
                <w:t xml:space="preserve">represented by QSE </w:t>
              </w:r>
              <w:r w:rsidRPr="00027F85">
                <w:rPr>
                  <w:i/>
                  <w:iCs w:val="0"/>
                </w:rPr>
                <w:t>q</w:t>
              </w:r>
              <w:r w:rsidRPr="00027F85">
                <w:t>, for the hour</w:t>
              </w:r>
            </w:ins>
            <w:ins w:id="1188" w:author="ERCOT" w:date="2018-05-22T10:09:00Z">
              <w:r w:rsidR="009701A9">
                <w:t xml:space="preserve"> </w:t>
              </w:r>
              <w:r w:rsidR="009701A9" w:rsidRPr="009701A9">
                <w:rPr>
                  <w:i/>
                </w:rPr>
                <w:t>h</w:t>
              </w:r>
            </w:ins>
            <w:ins w:id="1189" w:author="ERCOT" w:date="2018-04-26T12:19:00Z">
              <w:r w:rsidRPr="00027F85">
                <w:rPr>
                  <w:iCs w:val="0"/>
                </w:rPr>
                <w:t xml:space="preserve">.  Where for a Combined Cycle Train, the Resource </w:t>
              </w:r>
              <w:r w:rsidRPr="00027F85">
                <w:rPr>
                  <w:i/>
                  <w:iCs w:val="0"/>
                </w:rPr>
                <w:t xml:space="preserve">r </w:t>
              </w:r>
              <w:r w:rsidRPr="00027F85">
                <w:rPr>
                  <w:iCs w:val="0"/>
                </w:rPr>
                <w:t>is a Combined Cycle Train.</w:t>
              </w:r>
            </w:ins>
          </w:p>
        </w:tc>
      </w:tr>
      <w:tr w:rsidR="002400AC" w14:paraId="5B5A81BE" w14:textId="77777777" w:rsidTr="00BA5BD9">
        <w:trPr>
          <w:cantSplit/>
          <w:ins w:id="1190" w:author="ERCOT" w:date="2018-04-26T12:19:00Z"/>
        </w:trPr>
        <w:tc>
          <w:tcPr>
            <w:tcW w:w="1207" w:type="pct"/>
            <w:tcBorders>
              <w:top w:val="single" w:sz="4" w:space="0" w:color="auto"/>
              <w:left w:val="single" w:sz="4" w:space="0" w:color="auto"/>
              <w:bottom w:val="single" w:sz="4" w:space="0" w:color="auto"/>
              <w:right w:val="single" w:sz="4" w:space="0" w:color="auto"/>
            </w:tcBorders>
          </w:tcPr>
          <w:p w14:paraId="08F8E118" w14:textId="77777777" w:rsidR="002400AC" w:rsidRPr="00A24281" w:rsidRDefault="00A84446" w:rsidP="00BA5BD9">
            <w:pPr>
              <w:pStyle w:val="TableBody"/>
              <w:rPr>
                <w:ins w:id="1191" w:author="ERCOT" w:date="2018-04-26T12:19:00Z"/>
                <w:i/>
              </w:rPr>
            </w:pPr>
            <w:ins w:id="1192" w:author="ERCOT" w:date="2018-04-26T12:19:00Z">
              <w:r>
                <w:rPr>
                  <w:i/>
                </w:rPr>
                <w:t>q</w:t>
              </w:r>
            </w:ins>
          </w:p>
        </w:tc>
        <w:tc>
          <w:tcPr>
            <w:tcW w:w="532" w:type="pct"/>
            <w:tcBorders>
              <w:top w:val="single" w:sz="4" w:space="0" w:color="auto"/>
              <w:left w:val="single" w:sz="4" w:space="0" w:color="auto"/>
              <w:bottom w:val="single" w:sz="4" w:space="0" w:color="auto"/>
              <w:right w:val="single" w:sz="4" w:space="0" w:color="auto"/>
            </w:tcBorders>
          </w:tcPr>
          <w:p w14:paraId="4EE00B84" w14:textId="77777777" w:rsidR="002400AC" w:rsidRDefault="002400AC" w:rsidP="00BA5BD9">
            <w:pPr>
              <w:pStyle w:val="TableBody"/>
              <w:rPr>
                <w:ins w:id="1193" w:author="ERCOT" w:date="2018-04-26T12:19:00Z"/>
              </w:rPr>
            </w:pPr>
            <w:ins w:id="1194" w:author="ERCOT" w:date="2018-04-26T12:19:00Z">
              <w:r>
                <w:t>None</w:t>
              </w:r>
            </w:ins>
          </w:p>
        </w:tc>
        <w:tc>
          <w:tcPr>
            <w:tcW w:w="3261" w:type="pct"/>
            <w:tcBorders>
              <w:top w:val="single" w:sz="4" w:space="0" w:color="auto"/>
              <w:left w:val="single" w:sz="4" w:space="0" w:color="auto"/>
              <w:bottom w:val="single" w:sz="4" w:space="0" w:color="auto"/>
              <w:right w:val="single" w:sz="4" w:space="0" w:color="auto"/>
            </w:tcBorders>
          </w:tcPr>
          <w:p w14:paraId="0426B0D5" w14:textId="77777777" w:rsidR="002400AC" w:rsidRDefault="002400AC" w:rsidP="00BA5BD9">
            <w:pPr>
              <w:pStyle w:val="TableBody"/>
              <w:rPr>
                <w:ins w:id="1195" w:author="ERCOT" w:date="2018-04-26T12:19:00Z"/>
              </w:rPr>
            </w:pPr>
            <w:ins w:id="1196" w:author="ERCOT" w:date="2018-04-26T12:19:00Z">
              <w:r>
                <w:t>A QSE.</w:t>
              </w:r>
            </w:ins>
          </w:p>
        </w:tc>
      </w:tr>
      <w:tr w:rsidR="002400AC" w14:paraId="6DA9D2EA" w14:textId="77777777" w:rsidTr="00BA5BD9">
        <w:trPr>
          <w:cantSplit/>
          <w:ins w:id="1197" w:author="ERCOT" w:date="2018-04-26T12:19:00Z"/>
        </w:trPr>
        <w:tc>
          <w:tcPr>
            <w:tcW w:w="1207" w:type="pct"/>
            <w:tcBorders>
              <w:top w:val="single" w:sz="4" w:space="0" w:color="auto"/>
              <w:left w:val="single" w:sz="4" w:space="0" w:color="auto"/>
              <w:bottom w:val="single" w:sz="4" w:space="0" w:color="auto"/>
              <w:right w:val="single" w:sz="4" w:space="0" w:color="auto"/>
            </w:tcBorders>
          </w:tcPr>
          <w:p w14:paraId="3A302FDD" w14:textId="77777777" w:rsidR="002400AC" w:rsidRPr="00A24281" w:rsidRDefault="00A84446" w:rsidP="00BA5BD9">
            <w:pPr>
              <w:pStyle w:val="TableBody"/>
              <w:rPr>
                <w:ins w:id="1198" w:author="ERCOT" w:date="2018-04-26T12:19:00Z"/>
                <w:i/>
              </w:rPr>
            </w:pPr>
            <w:ins w:id="1199" w:author="ERCOT" w:date="2018-04-26T12:19:00Z">
              <w:r>
                <w:rPr>
                  <w:i/>
                </w:rPr>
                <w:t>r</w:t>
              </w:r>
            </w:ins>
          </w:p>
        </w:tc>
        <w:tc>
          <w:tcPr>
            <w:tcW w:w="532" w:type="pct"/>
            <w:tcBorders>
              <w:top w:val="single" w:sz="4" w:space="0" w:color="auto"/>
              <w:left w:val="single" w:sz="4" w:space="0" w:color="auto"/>
              <w:bottom w:val="single" w:sz="4" w:space="0" w:color="auto"/>
              <w:right w:val="single" w:sz="4" w:space="0" w:color="auto"/>
            </w:tcBorders>
          </w:tcPr>
          <w:p w14:paraId="65A902F4" w14:textId="77777777" w:rsidR="002400AC" w:rsidRDefault="002400AC" w:rsidP="00BA5BD9">
            <w:pPr>
              <w:pStyle w:val="TableBody"/>
              <w:rPr>
                <w:ins w:id="1200" w:author="ERCOT" w:date="2018-04-26T12:19:00Z"/>
              </w:rPr>
            </w:pPr>
            <w:ins w:id="1201" w:author="ERCOT" w:date="2018-04-26T12:19:00Z">
              <w:r>
                <w:t>None</w:t>
              </w:r>
            </w:ins>
          </w:p>
        </w:tc>
        <w:tc>
          <w:tcPr>
            <w:tcW w:w="3261" w:type="pct"/>
            <w:tcBorders>
              <w:top w:val="single" w:sz="4" w:space="0" w:color="auto"/>
              <w:left w:val="single" w:sz="4" w:space="0" w:color="auto"/>
              <w:bottom w:val="single" w:sz="4" w:space="0" w:color="auto"/>
              <w:right w:val="single" w:sz="4" w:space="0" w:color="auto"/>
            </w:tcBorders>
          </w:tcPr>
          <w:p w14:paraId="1FE34A65" w14:textId="77777777" w:rsidR="002400AC" w:rsidRDefault="002400AC" w:rsidP="00BA5BD9">
            <w:pPr>
              <w:pStyle w:val="TableBody"/>
              <w:rPr>
                <w:ins w:id="1202" w:author="ERCOT" w:date="2018-04-26T12:19:00Z"/>
              </w:rPr>
            </w:pPr>
            <w:ins w:id="1203" w:author="ERCOT" w:date="2018-04-26T12:19:00Z">
              <w:r>
                <w:t xml:space="preserve">An </w:t>
              </w:r>
            </w:ins>
            <w:ins w:id="1204" w:author="ERCOT" w:date="2018-04-26T12:41:00Z">
              <w:r w:rsidR="00BA5BD9">
                <w:t>MRA</w:t>
              </w:r>
            </w:ins>
            <w:ins w:id="1205" w:author="ERCOT" w:date="2018-04-26T12:19:00Z">
              <w:r>
                <w:t>.</w:t>
              </w:r>
            </w:ins>
          </w:p>
        </w:tc>
      </w:tr>
      <w:tr w:rsidR="002400AC" w14:paraId="406FB76D" w14:textId="77777777" w:rsidTr="00BA5BD9">
        <w:trPr>
          <w:cantSplit/>
          <w:ins w:id="1206" w:author="ERCOT" w:date="2018-04-26T12:19:00Z"/>
        </w:trPr>
        <w:tc>
          <w:tcPr>
            <w:tcW w:w="1207" w:type="pct"/>
            <w:tcBorders>
              <w:top w:val="single" w:sz="4" w:space="0" w:color="auto"/>
              <w:left w:val="single" w:sz="4" w:space="0" w:color="auto"/>
              <w:bottom w:val="single" w:sz="4" w:space="0" w:color="auto"/>
              <w:right w:val="single" w:sz="4" w:space="0" w:color="auto"/>
            </w:tcBorders>
          </w:tcPr>
          <w:p w14:paraId="270D4D20" w14:textId="77777777" w:rsidR="002400AC" w:rsidRPr="00D661BC" w:rsidRDefault="00A84446" w:rsidP="00A84446">
            <w:pPr>
              <w:pStyle w:val="TableBody"/>
              <w:rPr>
                <w:ins w:id="1207" w:author="ERCOT" w:date="2018-04-26T12:19:00Z"/>
                <w:i/>
              </w:rPr>
            </w:pPr>
            <w:ins w:id="1208" w:author="ERCOT" w:date="2018-04-26T13:15:00Z">
              <w:r>
                <w:rPr>
                  <w:i/>
                </w:rPr>
                <w:t>h</w:t>
              </w:r>
            </w:ins>
          </w:p>
        </w:tc>
        <w:tc>
          <w:tcPr>
            <w:tcW w:w="532" w:type="pct"/>
            <w:tcBorders>
              <w:top w:val="single" w:sz="4" w:space="0" w:color="auto"/>
              <w:left w:val="single" w:sz="4" w:space="0" w:color="auto"/>
              <w:bottom w:val="single" w:sz="4" w:space="0" w:color="auto"/>
              <w:right w:val="single" w:sz="4" w:space="0" w:color="auto"/>
            </w:tcBorders>
          </w:tcPr>
          <w:p w14:paraId="445490AD" w14:textId="77777777" w:rsidR="002400AC" w:rsidRDefault="002400AC" w:rsidP="00BA5BD9">
            <w:pPr>
              <w:pStyle w:val="TableBody"/>
              <w:rPr>
                <w:ins w:id="1209" w:author="ERCOT" w:date="2018-04-26T12:19:00Z"/>
              </w:rPr>
            </w:pPr>
            <w:ins w:id="1210" w:author="ERCOT" w:date="2018-04-26T12:19:00Z">
              <w:r>
                <w:t>N</w:t>
              </w:r>
              <w:r w:rsidRPr="00027F85">
                <w:t>one</w:t>
              </w:r>
            </w:ins>
          </w:p>
        </w:tc>
        <w:tc>
          <w:tcPr>
            <w:tcW w:w="3261" w:type="pct"/>
            <w:tcBorders>
              <w:top w:val="single" w:sz="4" w:space="0" w:color="auto"/>
              <w:left w:val="single" w:sz="4" w:space="0" w:color="auto"/>
              <w:bottom w:val="single" w:sz="4" w:space="0" w:color="auto"/>
              <w:right w:val="single" w:sz="4" w:space="0" w:color="auto"/>
            </w:tcBorders>
          </w:tcPr>
          <w:p w14:paraId="7B3F24B2" w14:textId="77777777" w:rsidR="002400AC" w:rsidRDefault="002400AC" w:rsidP="00BA5BD9">
            <w:pPr>
              <w:pStyle w:val="TableBody"/>
              <w:rPr>
                <w:ins w:id="1211" w:author="ERCOT" w:date="2018-04-26T12:19:00Z"/>
              </w:rPr>
            </w:pPr>
            <w:ins w:id="1212" w:author="ERCOT" w:date="2018-04-26T12:19:00Z">
              <w:r>
                <w:t>A</w:t>
              </w:r>
            </w:ins>
            <w:ins w:id="1213" w:author="ERCOT" w:date="2018-06-12T13:39:00Z">
              <w:r w:rsidR="00A457E1">
                <w:t>n</w:t>
              </w:r>
            </w:ins>
            <w:ins w:id="1214" w:author="ERCOT" w:date="2018-04-26T12:19:00Z">
              <w:r>
                <w:t xml:space="preserve"> </w:t>
              </w:r>
            </w:ins>
            <w:ins w:id="1215" w:author="ERCOT" w:date="2018-06-12T13:19:00Z">
              <w:r w:rsidR="00EC76AA">
                <w:t>MRA Contracted Hour</w:t>
              </w:r>
            </w:ins>
            <w:ins w:id="1216" w:author="ERCOT" w:date="2018-04-26T12:19:00Z">
              <w:r>
                <w:t xml:space="preserve"> under the </w:t>
              </w:r>
              <w:r w:rsidRPr="00027F85">
                <w:rPr>
                  <w:iCs w:val="0"/>
                </w:rPr>
                <w:t>MRA Agreement</w:t>
              </w:r>
              <w:r>
                <w:t xml:space="preserve"> for the calendar month.</w:t>
              </w:r>
            </w:ins>
          </w:p>
        </w:tc>
      </w:tr>
    </w:tbl>
    <w:p w14:paraId="18DCA6B1" w14:textId="77777777" w:rsidR="002400AC" w:rsidRDefault="002400AC" w:rsidP="002400AC">
      <w:pPr>
        <w:pStyle w:val="BodyTextNumbered"/>
        <w:spacing w:before="240"/>
        <w:rPr>
          <w:ins w:id="1217" w:author="ERCOT" w:date="2018-04-26T12:19:00Z"/>
        </w:rPr>
      </w:pPr>
      <w:ins w:id="1218" w:author="ERCOT" w:date="2018-04-26T12:19:00Z">
        <w:r>
          <w:t>(6)</w:t>
        </w:r>
        <w:r>
          <w:tab/>
          <w:t>The total of the Standby Payments for a given hour is calculated as follows:</w:t>
        </w:r>
      </w:ins>
    </w:p>
    <w:p w14:paraId="63F3A2D3" w14:textId="77777777" w:rsidR="002400AC" w:rsidRPr="00D54F03" w:rsidRDefault="002400AC" w:rsidP="002400AC">
      <w:pPr>
        <w:pStyle w:val="Formula"/>
        <w:ind w:left="2880" w:hanging="2160"/>
        <w:rPr>
          <w:ins w:id="1219" w:author="ERCOT" w:date="2018-04-26T12:19:00Z"/>
          <w:i/>
          <w:vertAlign w:val="subscript"/>
        </w:rPr>
      </w:pPr>
      <w:ins w:id="1220" w:author="ERCOT" w:date="2018-04-26T12:19:00Z">
        <w:r>
          <w:t>MRASBAMTTOT</w:t>
        </w:r>
        <w:r>
          <w:tab/>
          <w:t xml:space="preserve">= </w:t>
        </w:r>
      </w:ins>
      <w:ins w:id="1221" w:author="ERCOT" w:date="2018-04-26T12:19:00Z">
        <w:r w:rsidRPr="006F784F">
          <w:rPr>
            <w:position w:val="-22"/>
          </w:rPr>
          <w:object w:dxaOrig="210" w:dyaOrig="465" w14:anchorId="7D60A7CD">
            <v:shape id="_x0000_i1026" type="#_x0000_t75" style="width:7.5pt;height:21.3pt" o:ole="">
              <v:imagedata r:id="rId15" o:title=""/>
            </v:shape>
            <o:OLEObject Type="Embed" ProgID="Equation.3" ShapeID="_x0000_i1026" DrawAspect="Content" ObjectID="_1609662656" r:id="rId16"/>
          </w:object>
        </w:r>
      </w:ins>
      <w:ins w:id="1222" w:author="ERCOT" w:date="2018-04-26T12:19:00Z">
        <w:r w:rsidRPr="00EB1134">
          <w:t xml:space="preserve"> </w:t>
        </w:r>
        <w:r>
          <w:t xml:space="preserve">MRASBAMTQSETOT </w:t>
        </w:r>
        <w:r w:rsidRPr="00480585">
          <w:rPr>
            <w:i/>
            <w:vertAlign w:val="subscript"/>
          </w:rPr>
          <w:t>q</w:t>
        </w:r>
        <w:r w:rsidRPr="003E02B6">
          <w:rPr>
            <w:b/>
            <w:bCs w:val="0"/>
          </w:rPr>
          <w:t xml:space="preserve"> </w:t>
        </w:r>
      </w:ins>
    </w:p>
    <w:p w14:paraId="14BA6048" w14:textId="77777777" w:rsidR="002400AC" w:rsidRDefault="002400AC" w:rsidP="002400AC">
      <w:pPr>
        <w:rPr>
          <w:ins w:id="1223" w:author="ERCOT" w:date="2018-04-26T12:19:00Z"/>
        </w:rPr>
      </w:pPr>
      <w:ins w:id="1224" w:author="ERCOT" w:date="2018-04-26T12:19:00Z">
        <w: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5"/>
        <w:gridCol w:w="810"/>
        <w:gridCol w:w="6205"/>
      </w:tblGrid>
      <w:tr w:rsidR="002400AC" w14:paraId="25FD2576" w14:textId="77777777" w:rsidTr="00BA5BD9">
        <w:trPr>
          <w:cantSplit/>
          <w:tblHeader/>
          <w:ins w:id="1225" w:author="ERCOT" w:date="2018-04-26T12:19:00Z"/>
        </w:trPr>
        <w:tc>
          <w:tcPr>
            <w:tcW w:w="1249" w:type="pct"/>
          </w:tcPr>
          <w:p w14:paraId="4D0C65A6" w14:textId="77777777" w:rsidR="002400AC" w:rsidRDefault="002400AC" w:rsidP="00BA5BD9">
            <w:pPr>
              <w:pStyle w:val="TableHead"/>
              <w:rPr>
                <w:ins w:id="1226" w:author="ERCOT" w:date="2018-04-26T12:19:00Z"/>
              </w:rPr>
            </w:pPr>
            <w:ins w:id="1227" w:author="ERCOT" w:date="2018-04-26T12:19:00Z">
              <w:r>
                <w:t>Variable</w:t>
              </w:r>
            </w:ins>
          </w:p>
        </w:tc>
        <w:tc>
          <w:tcPr>
            <w:tcW w:w="433" w:type="pct"/>
          </w:tcPr>
          <w:p w14:paraId="6FA473AF" w14:textId="77777777" w:rsidR="002400AC" w:rsidRDefault="002400AC" w:rsidP="00BA5BD9">
            <w:pPr>
              <w:pStyle w:val="TableHead"/>
              <w:rPr>
                <w:ins w:id="1228" w:author="ERCOT" w:date="2018-04-26T12:19:00Z"/>
              </w:rPr>
            </w:pPr>
            <w:ins w:id="1229" w:author="ERCOT" w:date="2018-04-26T12:19:00Z">
              <w:r>
                <w:t>Unit</w:t>
              </w:r>
            </w:ins>
          </w:p>
        </w:tc>
        <w:tc>
          <w:tcPr>
            <w:tcW w:w="3318" w:type="pct"/>
          </w:tcPr>
          <w:p w14:paraId="12F6ED60" w14:textId="77777777" w:rsidR="002400AC" w:rsidRDefault="002400AC" w:rsidP="00BA5BD9">
            <w:pPr>
              <w:pStyle w:val="TableHead"/>
              <w:rPr>
                <w:ins w:id="1230" w:author="ERCOT" w:date="2018-04-26T12:19:00Z"/>
              </w:rPr>
            </w:pPr>
            <w:ins w:id="1231" w:author="ERCOT" w:date="2018-04-26T12:19:00Z">
              <w:r>
                <w:t>Definition</w:t>
              </w:r>
            </w:ins>
          </w:p>
        </w:tc>
      </w:tr>
      <w:tr w:rsidR="002400AC" w14:paraId="1F690057" w14:textId="77777777" w:rsidTr="00BA5BD9">
        <w:trPr>
          <w:cantSplit/>
          <w:ins w:id="1232" w:author="ERCOT" w:date="2018-04-26T12:19:00Z"/>
        </w:trPr>
        <w:tc>
          <w:tcPr>
            <w:tcW w:w="1249" w:type="pct"/>
          </w:tcPr>
          <w:p w14:paraId="7B92F26F" w14:textId="77777777" w:rsidR="002400AC" w:rsidRDefault="002400AC" w:rsidP="00BA5BD9">
            <w:pPr>
              <w:pStyle w:val="TableBody"/>
              <w:rPr>
                <w:ins w:id="1233" w:author="ERCOT" w:date="2018-04-26T12:19:00Z"/>
              </w:rPr>
            </w:pPr>
            <w:ins w:id="1234" w:author="ERCOT" w:date="2018-04-26T12:19:00Z">
              <w:r>
                <w:t>MRASBAMTTOT</w:t>
              </w:r>
            </w:ins>
          </w:p>
        </w:tc>
        <w:tc>
          <w:tcPr>
            <w:tcW w:w="433" w:type="pct"/>
          </w:tcPr>
          <w:p w14:paraId="4F6B92F8" w14:textId="77777777" w:rsidR="002400AC" w:rsidRDefault="002400AC" w:rsidP="00BA5BD9">
            <w:pPr>
              <w:pStyle w:val="TableBody"/>
              <w:rPr>
                <w:ins w:id="1235" w:author="ERCOT" w:date="2018-04-26T12:19:00Z"/>
              </w:rPr>
            </w:pPr>
            <w:ins w:id="1236" w:author="ERCOT" w:date="2018-04-26T12:19:00Z">
              <w:r>
                <w:t>$</w:t>
              </w:r>
            </w:ins>
          </w:p>
        </w:tc>
        <w:tc>
          <w:tcPr>
            <w:tcW w:w="3318" w:type="pct"/>
          </w:tcPr>
          <w:p w14:paraId="6CF21DAA" w14:textId="10CC781C" w:rsidR="002400AC" w:rsidRDefault="002400AC" w:rsidP="009A46A2">
            <w:pPr>
              <w:pStyle w:val="TableBody"/>
              <w:rPr>
                <w:ins w:id="1237" w:author="ERCOT" w:date="2018-04-26T12:19:00Z"/>
              </w:rPr>
            </w:pPr>
            <w:ins w:id="1238" w:author="ERCOT" w:date="2018-04-26T12:19:00Z">
              <w:r>
                <w:rPr>
                  <w:i/>
                </w:rPr>
                <w:t xml:space="preserve">Must-Run Alternative Standby Amount Total </w:t>
              </w:r>
              <w:r>
                <w:sym w:font="Symbol" w:char="F0BE"/>
              </w:r>
              <w:r>
                <w:t xml:space="preserve">The total of the Standby Payments to all QSEs </w:t>
              </w:r>
              <w:r>
                <w:rPr>
                  <w:i/>
                </w:rPr>
                <w:t>q</w:t>
              </w:r>
              <w:r>
                <w:t xml:space="preserve"> for all </w:t>
              </w:r>
            </w:ins>
            <w:ins w:id="1239" w:author="ERCOT" w:date="2018-04-26T12:41:00Z">
              <w:r w:rsidR="00BA5BD9">
                <w:t>MRA</w:t>
              </w:r>
            </w:ins>
            <w:ins w:id="1240" w:author="ERCOT" w:date="2018-04-26T12:19:00Z">
              <w:r>
                <w:t>s for the hour.</w:t>
              </w:r>
            </w:ins>
          </w:p>
        </w:tc>
      </w:tr>
      <w:tr w:rsidR="002400AC" w14:paraId="070341B3" w14:textId="77777777" w:rsidTr="00BA5BD9">
        <w:trPr>
          <w:cantSplit/>
          <w:ins w:id="1241" w:author="ERCOT" w:date="2018-04-26T12:19:00Z"/>
        </w:trPr>
        <w:tc>
          <w:tcPr>
            <w:tcW w:w="1249" w:type="pct"/>
          </w:tcPr>
          <w:p w14:paraId="1A3ECD91" w14:textId="77777777" w:rsidR="002400AC" w:rsidRDefault="002400AC" w:rsidP="00BA5BD9">
            <w:pPr>
              <w:pStyle w:val="TableBody"/>
              <w:rPr>
                <w:ins w:id="1242" w:author="ERCOT" w:date="2018-04-26T12:19:00Z"/>
              </w:rPr>
            </w:pPr>
            <w:ins w:id="1243" w:author="ERCOT" w:date="2018-04-26T12:19:00Z">
              <w:r>
                <w:t xml:space="preserve">MRASBAMTQSETOT </w:t>
              </w:r>
              <w:r w:rsidRPr="008B6C1D">
                <w:rPr>
                  <w:i/>
                  <w:vertAlign w:val="subscript"/>
                </w:rPr>
                <w:t>q</w:t>
              </w:r>
            </w:ins>
          </w:p>
        </w:tc>
        <w:tc>
          <w:tcPr>
            <w:tcW w:w="433" w:type="pct"/>
          </w:tcPr>
          <w:p w14:paraId="766103D9" w14:textId="77777777" w:rsidR="002400AC" w:rsidRDefault="002400AC" w:rsidP="00BA5BD9">
            <w:pPr>
              <w:pStyle w:val="TableBody"/>
              <w:rPr>
                <w:ins w:id="1244" w:author="ERCOT" w:date="2018-04-26T12:19:00Z"/>
              </w:rPr>
            </w:pPr>
            <w:ins w:id="1245" w:author="ERCOT" w:date="2018-04-26T12:19:00Z">
              <w:r>
                <w:t>$</w:t>
              </w:r>
            </w:ins>
          </w:p>
        </w:tc>
        <w:tc>
          <w:tcPr>
            <w:tcW w:w="3318" w:type="pct"/>
          </w:tcPr>
          <w:p w14:paraId="02DD8350" w14:textId="77777777" w:rsidR="002400AC" w:rsidRDefault="002400AC" w:rsidP="00BA5BD9">
            <w:pPr>
              <w:pStyle w:val="TableBody"/>
              <w:rPr>
                <w:ins w:id="1246" w:author="ERCOT" w:date="2018-04-26T12:19:00Z"/>
              </w:rPr>
            </w:pPr>
            <w:ins w:id="1247" w:author="ERCOT" w:date="2018-04-26T12:19:00Z">
              <w:r w:rsidRPr="00D54F03">
                <w:rPr>
                  <w:i/>
                </w:rPr>
                <w:t xml:space="preserve">Must-Run Alternative Standby Amount Total per QSE per hour </w:t>
              </w:r>
              <w:r w:rsidRPr="00D54F03">
                <w:sym w:font="Symbol" w:char="F0BE"/>
              </w:r>
              <w:r w:rsidRPr="00D54F03">
                <w:t xml:space="preserve">The total of the Standby Payments </w:t>
              </w:r>
              <w:r>
                <w:t>for</w:t>
              </w:r>
              <w:r w:rsidRPr="00D54F03">
                <w:t xml:space="preserve"> all </w:t>
              </w:r>
            </w:ins>
            <w:ins w:id="1248" w:author="ERCOT" w:date="2018-04-26T12:41:00Z">
              <w:r w:rsidR="00BA5BD9">
                <w:t>MRA</w:t>
              </w:r>
            </w:ins>
            <w:ins w:id="1249" w:author="ERCOT" w:date="2018-04-26T12:19:00Z">
              <w:r w:rsidRPr="00D54F03">
                <w:t xml:space="preserve">s </w:t>
              </w:r>
              <w:r>
                <w:t xml:space="preserve">represented by the QSE </w:t>
              </w:r>
              <w:r w:rsidRPr="009701A9">
                <w:rPr>
                  <w:i/>
                </w:rPr>
                <w:t>q</w:t>
              </w:r>
              <w:r>
                <w:t xml:space="preserve"> </w:t>
              </w:r>
              <w:r w:rsidRPr="00D54F03">
                <w:t>for the hour.</w:t>
              </w:r>
            </w:ins>
          </w:p>
        </w:tc>
      </w:tr>
      <w:tr w:rsidR="002400AC" w14:paraId="7DB128B8" w14:textId="77777777" w:rsidTr="00BA5BD9">
        <w:trPr>
          <w:cantSplit/>
          <w:ins w:id="1250" w:author="ERCOT" w:date="2018-04-26T12:19:00Z"/>
        </w:trPr>
        <w:tc>
          <w:tcPr>
            <w:tcW w:w="1249" w:type="pct"/>
            <w:tcBorders>
              <w:top w:val="single" w:sz="4" w:space="0" w:color="auto"/>
              <w:left w:val="single" w:sz="4" w:space="0" w:color="auto"/>
              <w:bottom w:val="single" w:sz="4" w:space="0" w:color="auto"/>
              <w:right w:val="single" w:sz="4" w:space="0" w:color="auto"/>
            </w:tcBorders>
          </w:tcPr>
          <w:p w14:paraId="22FC14E6" w14:textId="77777777" w:rsidR="002400AC" w:rsidRPr="00A24281" w:rsidRDefault="008B6C1D" w:rsidP="00BA5BD9">
            <w:pPr>
              <w:pStyle w:val="TableBody"/>
              <w:rPr>
                <w:ins w:id="1251" w:author="ERCOT" w:date="2018-04-26T12:19:00Z"/>
                <w:i/>
              </w:rPr>
            </w:pPr>
            <w:ins w:id="1252" w:author="ERCOT" w:date="2018-04-26T12:19:00Z">
              <w:r>
                <w:rPr>
                  <w:i/>
                </w:rPr>
                <w:t>q</w:t>
              </w:r>
            </w:ins>
          </w:p>
        </w:tc>
        <w:tc>
          <w:tcPr>
            <w:tcW w:w="433" w:type="pct"/>
            <w:tcBorders>
              <w:top w:val="single" w:sz="4" w:space="0" w:color="auto"/>
              <w:left w:val="single" w:sz="4" w:space="0" w:color="auto"/>
              <w:bottom w:val="single" w:sz="4" w:space="0" w:color="auto"/>
              <w:right w:val="single" w:sz="4" w:space="0" w:color="auto"/>
            </w:tcBorders>
          </w:tcPr>
          <w:p w14:paraId="3BBA6DBF" w14:textId="77777777" w:rsidR="002400AC" w:rsidRDefault="002400AC" w:rsidP="00BA5BD9">
            <w:pPr>
              <w:pStyle w:val="TableBody"/>
              <w:rPr>
                <w:ins w:id="1253" w:author="ERCOT" w:date="2018-04-26T12:19:00Z"/>
              </w:rPr>
            </w:pPr>
            <w:ins w:id="1254" w:author="ERCOT" w:date="2018-04-26T12:19:00Z">
              <w:r>
                <w:t>None</w:t>
              </w:r>
            </w:ins>
          </w:p>
        </w:tc>
        <w:tc>
          <w:tcPr>
            <w:tcW w:w="3318" w:type="pct"/>
            <w:tcBorders>
              <w:top w:val="single" w:sz="4" w:space="0" w:color="auto"/>
              <w:left w:val="single" w:sz="4" w:space="0" w:color="auto"/>
              <w:bottom w:val="single" w:sz="4" w:space="0" w:color="auto"/>
              <w:right w:val="single" w:sz="4" w:space="0" w:color="auto"/>
            </w:tcBorders>
          </w:tcPr>
          <w:p w14:paraId="7A111DCD" w14:textId="77777777" w:rsidR="002400AC" w:rsidRDefault="002400AC" w:rsidP="00BA5BD9">
            <w:pPr>
              <w:pStyle w:val="TableBody"/>
              <w:rPr>
                <w:ins w:id="1255" w:author="ERCOT" w:date="2018-04-26T12:19:00Z"/>
              </w:rPr>
            </w:pPr>
            <w:ins w:id="1256" w:author="ERCOT" w:date="2018-04-26T12:19:00Z">
              <w:r>
                <w:t>A QSE.</w:t>
              </w:r>
            </w:ins>
          </w:p>
        </w:tc>
      </w:tr>
    </w:tbl>
    <w:p w14:paraId="107426BD" w14:textId="77777777" w:rsidR="002400AC" w:rsidRPr="0011645D" w:rsidRDefault="002400AC" w:rsidP="002400AC">
      <w:pPr>
        <w:keepNext/>
        <w:widowControl w:val="0"/>
        <w:tabs>
          <w:tab w:val="left" w:pos="1260"/>
        </w:tabs>
        <w:spacing w:before="240" w:after="240"/>
        <w:ind w:left="1260" w:hanging="1260"/>
        <w:outlineLvl w:val="3"/>
        <w:rPr>
          <w:ins w:id="1257" w:author="ERCOT" w:date="2018-04-26T12:19:00Z"/>
          <w:b/>
          <w:bCs/>
          <w:snapToGrid w:val="0"/>
          <w:color w:val="000000" w:themeColor="text1"/>
          <w:szCs w:val="20"/>
        </w:rPr>
      </w:pPr>
      <w:ins w:id="1258" w:author="ERCOT" w:date="2018-04-26T12:19:00Z">
        <w:r w:rsidRPr="0011645D">
          <w:rPr>
            <w:b/>
            <w:bCs/>
            <w:snapToGrid w:val="0"/>
            <w:color w:val="000000" w:themeColor="text1"/>
            <w:szCs w:val="20"/>
          </w:rPr>
          <w:t>6.6.6.8</w:t>
        </w:r>
        <w:r w:rsidRPr="0011645D">
          <w:rPr>
            <w:b/>
            <w:bCs/>
            <w:snapToGrid w:val="0"/>
            <w:color w:val="000000" w:themeColor="text1"/>
            <w:szCs w:val="20"/>
          </w:rPr>
          <w:tab/>
          <w:t>MRA Contributed Capital Expenditures Payment</w:t>
        </w:r>
      </w:ins>
    </w:p>
    <w:p w14:paraId="52FED8EE" w14:textId="77777777" w:rsidR="002400AC" w:rsidRPr="003E02B6" w:rsidRDefault="002400AC" w:rsidP="002400AC">
      <w:pPr>
        <w:pStyle w:val="BodyTextNumbered"/>
        <w:rPr>
          <w:ins w:id="1259" w:author="ERCOT" w:date="2018-04-26T12:19:00Z"/>
        </w:rPr>
      </w:pPr>
      <w:ins w:id="1260" w:author="ERCOT" w:date="2018-04-26T12:19:00Z">
        <w:r>
          <w:t>(1)</w:t>
        </w:r>
        <w:r>
          <w:tab/>
          <w:t xml:space="preserve">The contributed capital expenditure payment to each </w:t>
        </w:r>
        <w:r w:rsidRPr="003E02B6">
          <w:t xml:space="preserve">QSE for each </w:t>
        </w:r>
      </w:ins>
      <w:ins w:id="1261" w:author="ERCOT" w:date="2018-04-26T12:41:00Z">
        <w:r w:rsidR="00BA5BD9">
          <w:t>MRA</w:t>
        </w:r>
      </w:ins>
      <w:ins w:id="1262" w:author="ERCOT" w:date="2018-04-26T12:19:00Z">
        <w:r w:rsidRPr="003E02B6">
          <w:t xml:space="preserve"> for each </w:t>
        </w:r>
      </w:ins>
      <w:ins w:id="1263" w:author="ERCOT" w:date="2018-06-12T13:19:00Z">
        <w:r w:rsidR="00EC76AA">
          <w:t>MRA Contracted Hour</w:t>
        </w:r>
      </w:ins>
      <w:ins w:id="1264" w:author="ERCOT" w:date="2018-04-26T12:19:00Z">
        <w:r w:rsidRPr="003E02B6">
          <w:t xml:space="preserve"> </w:t>
        </w:r>
        <w:r>
          <w:t xml:space="preserve">of each month </w:t>
        </w:r>
        <w:r w:rsidRPr="003E02B6">
          <w:t xml:space="preserve">is calculated as follows:  </w:t>
        </w:r>
      </w:ins>
    </w:p>
    <w:p w14:paraId="15D50C1D" w14:textId="77777777" w:rsidR="002400AC" w:rsidRPr="00DC487D" w:rsidRDefault="002400AC" w:rsidP="002400AC">
      <w:pPr>
        <w:pStyle w:val="FormulaBold"/>
        <w:rPr>
          <w:ins w:id="1265" w:author="ERCOT" w:date="2018-04-26T12:19:00Z"/>
        </w:rPr>
      </w:pPr>
      <w:ins w:id="1266" w:author="ERCOT" w:date="2018-04-26T12:19:00Z">
        <w:r w:rsidRPr="00D85224">
          <w:t>MRA</w:t>
        </w:r>
        <w:r>
          <w:t>CAPEX</w:t>
        </w:r>
        <w:r w:rsidRPr="00D85224">
          <w:t xml:space="preserve">AMT </w:t>
        </w:r>
        <w:r w:rsidRPr="00D85224">
          <w:rPr>
            <w:i/>
            <w:vertAlign w:val="subscript"/>
          </w:rPr>
          <w:t>q, r</w:t>
        </w:r>
        <w:r>
          <w:rPr>
            <w:i/>
            <w:vertAlign w:val="subscript"/>
          </w:rPr>
          <w:t xml:space="preserve">  </w:t>
        </w:r>
        <w:r w:rsidRPr="00D85224">
          <w:t>=</w:t>
        </w:r>
        <w:r>
          <w:t xml:space="preserve">  </w:t>
        </w:r>
        <w:r w:rsidRPr="00D85224">
          <w:t>(-1) * MRA</w:t>
        </w:r>
        <w:r>
          <w:t>MCAPEX</w:t>
        </w:r>
      </w:ins>
      <w:ins w:id="1267" w:author="ERCOT" w:date="2018-05-22T10:08:00Z">
        <w:r w:rsidR="009701A9">
          <w:t xml:space="preserve"> </w:t>
        </w:r>
      </w:ins>
      <w:ins w:id="1268" w:author="ERCOT" w:date="2018-04-26T12:19:00Z">
        <w:r w:rsidRPr="003E3063">
          <w:rPr>
            <w:i/>
            <w:vertAlign w:val="subscript"/>
          </w:rPr>
          <w:t>q, r</w:t>
        </w:r>
        <w:r>
          <w:rPr>
            <w:i/>
            <w:vertAlign w:val="subscript"/>
          </w:rPr>
          <w:t>, m</w:t>
        </w:r>
        <w:r w:rsidRPr="003E3063">
          <w:rPr>
            <w:i/>
            <w:vertAlign w:val="subscript"/>
          </w:rPr>
          <w:t xml:space="preserve"> </w:t>
        </w:r>
        <w:r>
          <w:t xml:space="preserve">/ MH </w:t>
        </w:r>
        <w:r w:rsidRPr="00E15B17">
          <w:rPr>
            <w:i/>
            <w:vertAlign w:val="subscript"/>
          </w:rPr>
          <w:t>q, r</w:t>
        </w:r>
        <w:r>
          <w:rPr>
            <w:i/>
            <w:vertAlign w:val="subscript"/>
          </w:rPr>
          <w:t>, m</w:t>
        </w:r>
        <w:r w:rsidRPr="002A58BA">
          <w:rPr>
            <w:i/>
            <w:vertAlign w:val="subscript"/>
          </w:rPr>
          <w:t xml:space="preserve"> </w:t>
        </w:r>
      </w:ins>
    </w:p>
    <w:p w14:paraId="293E6C5C" w14:textId="77777777" w:rsidR="002400AC" w:rsidRPr="00E45D39" w:rsidRDefault="002400AC" w:rsidP="002400AC">
      <w:pPr>
        <w:rPr>
          <w:ins w:id="1269" w:author="ERCOT" w:date="2018-04-26T12:19:00Z"/>
          <w:szCs w:val="20"/>
        </w:rPr>
      </w:pPr>
      <w:ins w:id="1270" w:author="ERCOT" w:date="2018-04-26T12:19:00Z">
        <w:r w:rsidRPr="00E45D39">
          <w:rPr>
            <w:szCs w:val="20"/>
          </w:rP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606"/>
        <w:gridCol w:w="6523"/>
      </w:tblGrid>
      <w:tr w:rsidR="002400AC" w:rsidRPr="00E45D39" w14:paraId="327139B3" w14:textId="77777777" w:rsidTr="00BA5BD9">
        <w:trPr>
          <w:cantSplit/>
          <w:tblHeader/>
          <w:ins w:id="1271" w:author="ERCOT" w:date="2018-04-26T12:19:00Z"/>
        </w:trPr>
        <w:tc>
          <w:tcPr>
            <w:tcW w:w="1188" w:type="pct"/>
          </w:tcPr>
          <w:p w14:paraId="5ACFC542" w14:textId="77777777" w:rsidR="002400AC" w:rsidRPr="00E45D39" w:rsidRDefault="002400AC" w:rsidP="00BA5BD9">
            <w:pPr>
              <w:spacing w:after="120"/>
              <w:rPr>
                <w:ins w:id="1272" w:author="ERCOT" w:date="2018-04-26T12:19:00Z"/>
                <w:b/>
                <w:iCs/>
                <w:sz w:val="20"/>
                <w:szCs w:val="20"/>
              </w:rPr>
            </w:pPr>
            <w:ins w:id="1273" w:author="ERCOT" w:date="2018-04-26T12:19:00Z">
              <w:r w:rsidRPr="00E45D39">
                <w:rPr>
                  <w:b/>
                  <w:iCs/>
                  <w:sz w:val="20"/>
                  <w:szCs w:val="20"/>
                </w:rPr>
                <w:t>Variable</w:t>
              </w:r>
            </w:ins>
          </w:p>
        </w:tc>
        <w:tc>
          <w:tcPr>
            <w:tcW w:w="324" w:type="pct"/>
          </w:tcPr>
          <w:p w14:paraId="6FCF6BE3" w14:textId="77777777" w:rsidR="002400AC" w:rsidRPr="00E45D39" w:rsidRDefault="002400AC" w:rsidP="00BA5BD9">
            <w:pPr>
              <w:spacing w:after="120"/>
              <w:rPr>
                <w:ins w:id="1274" w:author="ERCOT" w:date="2018-04-26T12:19:00Z"/>
                <w:b/>
                <w:iCs/>
                <w:sz w:val="20"/>
                <w:szCs w:val="20"/>
              </w:rPr>
            </w:pPr>
            <w:ins w:id="1275" w:author="ERCOT" w:date="2018-04-26T12:19:00Z">
              <w:r w:rsidRPr="00E45D39">
                <w:rPr>
                  <w:b/>
                  <w:iCs/>
                  <w:sz w:val="20"/>
                  <w:szCs w:val="20"/>
                </w:rPr>
                <w:t>Unit</w:t>
              </w:r>
            </w:ins>
          </w:p>
        </w:tc>
        <w:tc>
          <w:tcPr>
            <w:tcW w:w="3488" w:type="pct"/>
          </w:tcPr>
          <w:p w14:paraId="036AC76C" w14:textId="77777777" w:rsidR="002400AC" w:rsidRPr="00E45D39" w:rsidRDefault="002400AC" w:rsidP="00BA5BD9">
            <w:pPr>
              <w:spacing w:after="120"/>
              <w:rPr>
                <w:ins w:id="1276" w:author="ERCOT" w:date="2018-04-26T12:19:00Z"/>
                <w:b/>
                <w:iCs/>
                <w:sz w:val="20"/>
                <w:szCs w:val="20"/>
              </w:rPr>
            </w:pPr>
            <w:ins w:id="1277" w:author="ERCOT" w:date="2018-04-26T12:19:00Z">
              <w:r w:rsidRPr="00E45D39">
                <w:rPr>
                  <w:b/>
                  <w:iCs/>
                  <w:sz w:val="20"/>
                  <w:szCs w:val="20"/>
                </w:rPr>
                <w:t>Definition</w:t>
              </w:r>
            </w:ins>
          </w:p>
        </w:tc>
      </w:tr>
      <w:tr w:rsidR="002400AC" w:rsidRPr="00E45D39" w14:paraId="1E657553" w14:textId="77777777" w:rsidTr="00BA5BD9">
        <w:trPr>
          <w:cantSplit/>
          <w:ins w:id="1278" w:author="ERCOT" w:date="2018-04-26T12:19:00Z"/>
        </w:trPr>
        <w:tc>
          <w:tcPr>
            <w:tcW w:w="1188" w:type="pct"/>
          </w:tcPr>
          <w:p w14:paraId="3CBF5C19" w14:textId="77777777" w:rsidR="002400AC" w:rsidRPr="004F5F62" w:rsidRDefault="002400AC" w:rsidP="00BA5BD9">
            <w:pPr>
              <w:spacing w:after="60"/>
              <w:rPr>
                <w:ins w:id="1279" w:author="ERCOT" w:date="2018-04-26T12:19:00Z"/>
                <w:iCs/>
                <w:sz w:val="20"/>
                <w:szCs w:val="20"/>
              </w:rPr>
            </w:pPr>
            <w:ins w:id="1280" w:author="ERCOT" w:date="2018-04-26T12:19:00Z">
              <w:r w:rsidRPr="00D54F03">
                <w:rPr>
                  <w:sz w:val="20"/>
                  <w:szCs w:val="20"/>
                </w:rPr>
                <w:t xml:space="preserve">MRACAPEXAMT </w:t>
              </w:r>
              <w:r w:rsidRPr="00D54F03">
                <w:rPr>
                  <w:i/>
                  <w:sz w:val="20"/>
                  <w:szCs w:val="20"/>
                  <w:vertAlign w:val="subscript"/>
                </w:rPr>
                <w:t>q, r</w:t>
              </w:r>
            </w:ins>
          </w:p>
        </w:tc>
        <w:tc>
          <w:tcPr>
            <w:tcW w:w="324" w:type="pct"/>
          </w:tcPr>
          <w:p w14:paraId="143CFD48" w14:textId="77777777" w:rsidR="002400AC" w:rsidRPr="00E45D39" w:rsidRDefault="002400AC" w:rsidP="00BA5BD9">
            <w:pPr>
              <w:spacing w:after="60"/>
              <w:rPr>
                <w:ins w:id="1281" w:author="ERCOT" w:date="2018-04-26T12:19:00Z"/>
                <w:iCs/>
                <w:sz w:val="20"/>
                <w:szCs w:val="20"/>
              </w:rPr>
            </w:pPr>
            <w:ins w:id="1282" w:author="ERCOT" w:date="2018-04-26T12:19:00Z">
              <w:r w:rsidRPr="00E45D39">
                <w:rPr>
                  <w:iCs/>
                  <w:sz w:val="20"/>
                  <w:szCs w:val="20"/>
                </w:rPr>
                <w:t>$</w:t>
              </w:r>
            </w:ins>
          </w:p>
        </w:tc>
        <w:tc>
          <w:tcPr>
            <w:tcW w:w="3488" w:type="pct"/>
          </w:tcPr>
          <w:p w14:paraId="02CD709A" w14:textId="5251378A" w:rsidR="002400AC" w:rsidRPr="00E45D39" w:rsidRDefault="002400AC" w:rsidP="009A46A2">
            <w:pPr>
              <w:spacing w:after="60"/>
              <w:rPr>
                <w:ins w:id="1283" w:author="ERCOT" w:date="2018-04-26T12:19:00Z"/>
                <w:iCs/>
                <w:sz w:val="20"/>
                <w:szCs w:val="20"/>
              </w:rPr>
            </w:pPr>
            <w:ins w:id="1284" w:author="ERCOT" w:date="2018-04-26T12:19:00Z">
              <w:r w:rsidRPr="00E45D39">
                <w:rPr>
                  <w:i/>
                  <w:iCs/>
                  <w:sz w:val="20"/>
                  <w:szCs w:val="20"/>
                </w:rPr>
                <w:t xml:space="preserve">Must-Run </w:t>
              </w:r>
              <w:r>
                <w:rPr>
                  <w:i/>
                  <w:iCs/>
                  <w:sz w:val="20"/>
                  <w:szCs w:val="20"/>
                </w:rPr>
                <w:t>Alternative Contributed Capital Expenditures Amount per</w:t>
              </w:r>
              <w:r w:rsidRPr="00E45D39">
                <w:rPr>
                  <w:i/>
                  <w:iCs/>
                  <w:sz w:val="20"/>
                  <w:szCs w:val="20"/>
                </w:rPr>
                <w:t xml:space="preserve"> QSE</w:t>
              </w:r>
              <w:r>
                <w:rPr>
                  <w:i/>
                  <w:iCs/>
                  <w:sz w:val="20"/>
                  <w:szCs w:val="20"/>
                </w:rPr>
                <w:t xml:space="preserve"> per Resource per hour</w:t>
              </w:r>
            </w:ins>
            <w:ins w:id="1285" w:author="ERCOT" w:date="2018-07-03T11:19:00Z">
              <w:r w:rsidR="009A46A2" w:rsidRPr="00027F85">
                <w:rPr>
                  <w:sz w:val="20"/>
                  <w:szCs w:val="20"/>
                </w:rPr>
                <w:t>—</w:t>
              </w:r>
            </w:ins>
            <w:ins w:id="1286" w:author="ERCOT" w:date="2018-04-26T12:19:00Z">
              <w:r>
                <w:rPr>
                  <w:iCs/>
                  <w:sz w:val="20"/>
                  <w:szCs w:val="20"/>
                </w:rPr>
                <w:t xml:space="preserve"> </w:t>
              </w:r>
              <w:r w:rsidRPr="003E02B6">
                <w:rPr>
                  <w:iCs/>
                  <w:sz w:val="20"/>
                  <w:szCs w:val="20"/>
                </w:rPr>
                <w:t xml:space="preserve">The total </w:t>
              </w:r>
              <w:r>
                <w:rPr>
                  <w:iCs/>
                  <w:sz w:val="20"/>
                  <w:szCs w:val="20"/>
                </w:rPr>
                <w:t xml:space="preserve">monthly contributed capital expenditure payment </w:t>
              </w:r>
              <w:r w:rsidRPr="003E02B6">
                <w:rPr>
                  <w:iCs/>
                  <w:sz w:val="20"/>
                  <w:szCs w:val="20"/>
                </w:rPr>
                <w:t xml:space="preserve">for </w:t>
              </w:r>
            </w:ins>
            <w:ins w:id="1287" w:author="ERCOT" w:date="2018-04-26T12:41:00Z">
              <w:r w:rsidR="00BA5BD9">
                <w:rPr>
                  <w:iCs/>
                  <w:sz w:val="20"/>
                  <w:szCs w:val="20"/>
                </w:rPr>
                <w:t>MRA</w:t>
              </w:r>
            </w:ins>
            <w:ins w:id="1288" w:author="ERCOT" w:date="2018-04-26T12:19:00Z">
              <w:r w:rsidRPr="003E02B6">
                <w:rPr>
                  <w:iCs/>
                  <w:sz w:val="20"/>
                  <w:szCs w:val="20"/>
                </w:rPr>
                <w:t xml:space="preserve"> </w:t>
              </w:r>
              <w:r w:rsidRPr="003E02B6">
                <w:rPr>
                  <w:i/>
                  <w:iCs/>
                  <w:sz w:val="20"/>
                  <w:szCs w:val="20"/>
                </w:rPr>
                <w:t xml:space="preserve">r </w:t>
              </w:r>
              <w:r w:rsidRPr="003E02B6">
                <w:rPr>
                  <w:iCs/>
                  <w:sz w:val="20"/>
                  <w:szCs w:val="20"/>
                </w:rPr>
                <w:t>represented by QSE</w:t>
              </w:r>
              <w:r w:rsidRPr="002F485F">
                <w:rPr>
                  <w:iCs/>
                  <w:sz w:val="20"/>
                  <w:szCs w:val="20"/>
                </w:rPr>
                <w:t xml:space="preserve"> </w:t>
              </w:r>
              <w:r w:rsidRPr="009A46A2">
                <w:rPr>
                  <w:i/>
                  <w:iCs/>
                  <w:sz w:val="20"/>
                  <w:szCs w:val="20"/>
                </w:rPr>
                <w:t>q</w:t>
              </w:r>
              <w:r w:rsidRPr="00590FA9">
                <w:rPr>
                  <w:iCs/>
                  <w:sz w:val="20"/>
                  <w:szCs w:val="20"/>
                </w:rPr>
                <w:t xml:space="preserve">, allocated to each </w:t>
              </w:r>
            </w:ins>
            <w:ins w:id="1289" w:author="ERCOT" w:date="2018-06-12T13:19:00Z">
              <w:r w:rsidR="00EC76AA">
                <w:rPr>
                  <w:iCs/>
                  <w:sz w:val="20"/>
                  <w:szCs w:val="20"/>
                </w:rPr>
                <w:t>MRA Contracted Hour</w:t>
              </w:r>
            </w:ins>
            <w:ins w:id="1290" w:author="ERCOT" w:date="2018-04-26T12:19:00Z">
              <w:r w:rsidRPr="002F485F">
                <w:rPr>
                  <w:iCs/>
                  <w:sz w:val="20"/>
                  <w:szCs w:val="20"/>
                </w:rPr>
                <w:t xml:space="preserve">.  </w:t>
              </w:r>
              <w:r w:rsidRPr="003E02B6">
                <w:rPr>
                  <w:iCs/>
                  <w:sz w:val="20"/>
                  <w:szCs w:val="20"/>
                </w:rPr>
                <w:t xml:space="preserve">Where for a Combined Cycle Train, the Resource </w:t>
              </w:r>
              <w:r w:rsidRPr="003E02B6">
                <w:rPr>
                  <w:i/>
                  <w:iCs/>
                  <w:sz w:val="20"/>
                  <w:szCs w:val="20"/>
                </w:rPr>
                <w:t xml:space="preserve">r </w:t>
              </w:r>
              <w:r w:rsidRPr="003E02B6">
                <w:rPr>
                  <w:iCs/>
                  <w:sz w:val="20"/>
                  <w:szCs w:val="20"/>
                </w:rPr>
                <w:t>is a Combined Cycle Train.</w:t>
              </w:r>
            </w:ins>
          </w:p>
        </w:tc>
      </w:tr>
      <w:tr w:rsidR="002400AC" w:rsidRPr="00E45D39" w14:paraId="0C90AFFA" w14:textId="77777777" w:rsidTr="00BA5BD9">
        <w:trPr>
          <w:cantSplit/>
          <w:ins w:id="1291" w:author="ERCOT" w:date="2018-04-26T12:19:00Z"/>
        </w:trPr>
        <w:tc>
          <w:tcPr>
            <w:tcW w:w="1188" w:type="pct"/>
          </w:tcPr>
          <w:p w14:paraId="3552BF88" w14:textId="77777777" w:rsidR="002400AC" w:rsidRPr="004F5F62" w:rsidRDefault="002400AC" w:rsidP="00BA5BD9">
            <w:pPr>
              <w:spacing w:after="60"/>
              <w:rPr>
                <w:ins w:id="1292" w:author="ERCOT" w:date="2018-04-26T12:19:00Z"/>
                <w:iCs/>
                <w:sz w:val="20"/>
                <w:szCs w:val="20"/>
              </w:rPr>
            </w:pPr>
            <w:ins w:id="1293" w:author="ERCOT" w:date="2018-04-26T12:19:00Z">
              <w:r w:rsidRPr="00D54F03">
                <w:rPr>
                  <w:sz w:val="20"/>
                  <w:szCs w:val="20"/>
                </w:rPr>
                <w:t>MRA</w:t>
              </w:r>
              <w:r w:rsidRPr="004F5F62">
                <w:rPr>
                  <w:sz w:val="20"/>
                  <w:szCs w:val="20"/>
                </w:rPr>
                <w:t>M</w:t>
              </w:r>
              <w:r w:rsidRPr="00D54F03">
                <w:rPr>
                  <w:sz w:val="20"/>
                  <w:szCs w:val="20"/>
                </w:rPr>
                <w:t>CAPEX</w:t>
              </w:r>
              <w:r w:rsidRPr="004F5F62">
                <w:rPr>
                  <w:i/>
                  <w:sz w:val="20"/>
                  <w:szCs w:val="20"/>
                  <w:vertAlign w:val="subscript"/>
                </w:rPr>
                <w:t xml:space="preserve"> q, </w:t>
              </w:r>
              <w:r w:rsidRPr="00D54F03">
                <w:rPr>
                  <w:i/>
                  <w:sz w:val="20"/>
                  <w:szCs w:val="20"/>
                  <w:vertAlign w:val="subscript"/>
                </w:rPr>
                <w:t>r, m</w:t>
              </w:r>
            </w:ins>
          </w:p>
        </w:tc>
        <w:tc>
          <w:tcPr>
            <w:tcW w:w="324" w:type="pct"/>
          </w:tcPr>
          <w:p w14:paraId="428A8EBC" w14:textId="77777777" w:rsidR="002400AC" w:rsidRPr="00E45D39" w:rsidRDefault="002400AC" w:rsidP="00BA5BD9">
            <w:pPr>
              <w:spacing w:after="60"/>
              <w:rPr>
                <w:ins w:id="1294" w:author="ERCOT" w:date="2018-04-26T12:19:00Z"/>
                <w:iCs/>
                <w:sz w:val="20"/>
                <w:szCs w:val="20"/>
              </w:rPr>
            </w:pPr>
            <w:ins w:id="1295" w:author="ERCOT" w:date="2018-04-26T12:19:00Z">
              <w:r w:rsidRPr="00E45D39">
                <w:rPr>
                  <w:iCs/>
                  <w:sz w:val="20"/>
                  <w:szCs w:val="20"/>
                </w:rPr>
                <w:t>$</w:t>
              </w:r>
            </w:ins>
          </w:p>
        </w:tc>
        <w:tc>
          <w:tcPr>
            <w:tcW w:w="3488" w:type="pct"/>
          </w:tcPr>
          <w:p w14:paraId="5892A354" w14:textId="23DCEA4B" w:rsidR="002400AC" w:rsidRPr="00E45D39" w:rsidRDefault="002400AC" w:rsidP="009A46A2">
            <w:pPr>
              <w:spacing w:after="60"/>
              <w:rPr>
                <w:ins w:id="1296" w:author="ERCOT" w:date="2018-04-26T12:19:00Z"/>
                <w:iCs/>
                <w:sz w:val="20"/>
                <w:szCs w:val="20"/>
              </w:rPr>
            </w:pPr>
            <w:ins w:id="1297" w:author="ERCOT" w:date="2018-04-26T12:19:00Z">
              <w:r w:rsidRPr="00E45D39">
                <w:rPr>
                  <w:i/>
                  <w:iCs/>
                  <w:sz w:val="20"/>
                  <w:szCs w:val="20"/>
                </w:rPr>
                <w:t xml:space="preserve">Must-Run </w:t>
              </w:r>
              <w:r>
                <w:rPr>
                  <w:i/>
                  <w:iCs/>
                  <w:sz w:val="20"/>
                  <w:szCs w:val="20"/>
                </w:rPr>
                <w:t>Alternative Monthly Contributed Capital Expenditures per</w:t>
              </w:r>
              <w:r w:rsidRPr="00E45D39">
                <w:rPr>
                  <w:i/>
                  <w:iCs/>
                  <w:sz w:val="20"/>
                  <w:szCs w:val="20"/>
                </w:rPr>
                <w:t xml:space="preserve"> QSE</w:t>
              </w:r>
            </w:ins>
            <w:ins w:id="1298" w:author="ERCOT" w:date="2018-07-03T11:19:00Z">
              <w:r w:rsidR="009A46A2" w:rsidRPr="00027F85">
                <w:rPr>
                  <w:sz w:val="20"/>
                  <w:szCs w:val="20"/>
                </w:rPr>
                <w:t>—</w:t>
              </w:r>
            </w:ins>
            <w:ins w:id="1299" w:author="ERCOT" w:date="2018-04-26T12:19:00Z">
              <w:r>
                <w:rPr>
                  <w:iCs/>
                  <w:sz w:val="20"/>
                  <w:szCs w:val="20"/>
                </w:rPr>
                <w:t xml:space="preserve"> </w:t>
              </w:r>
              <w:r w:rsidRPr="003E02B6">
                <w:rPr>
                  <w:iCs/>
                  <w:sz w:val="20"/>
                  <w:szCs w:val="20"/>
                </w:rPr>
                <w:t xml:space="preserve">The total </w:t>
              </w:r>
              <w:r>
                <w:rPr>
                  <w:iCs/>
                  <w:sz w:val="20"/>
                  <w:szCs w:val="20"/>
                </w:rPr>
                <w:t xml:space="preserve">monthly contributed capital expenditures for </w:t>
              </w:r>
            </w:ins>
            <w:ins w:id="1300" w:author="ERCOT" w:date="2018-04-26T12:41:00Z">
              <w:r w:rsidR="00BA5BD9">
                <w:rPr>
                  <w:iCs/>
                  <w:sz w:val="20"/>
                  <w:szCs w:val="20"/>
                </w:rPr>
                <w:t>MRA</w:t>
              </w:r>
            </w:ins>
            <w:ins w:id="1301" w:author="ERCOT" w:date="2018-04-26T12:19:00Z">
              <w:r w:rsidRPr="003E02B6">
                <w:rPr>
                  <w:iCs/>
                  <w:sz w:val="20"/>
                  <w:szCs w:val="20"/>
                </w:rPr>
                <w:t xml:space="preserve"> </w:t>
              </w:r>
              <w:r w:rsidRPr="003E02B6">
                <w:rPr>
                  <w:i/>
                  <w:iCs/>
                  <w:sz w:val="20"/>
                  <w:szCs w:val="20"/>
                </w:rPr>
                <w:t xml:space="preserve">r </w:t>
              </w:r>
              <w:r w:rsidRPr="003E02B6">
                <w:rPr>
                  <w:iCs/>
                  <w:sz w:val="20"/>
                  <w:szCs w:val="20"/>
                </w:rPr>
                <w:t xml:space="preserve">represented by QSE </w:t>
              </w:r>
              <w:r w:rsidRPr="003E02B6">
                <w:rPr>
                  <w:i/>
                  <w:iCs/>
                  <w:sz w:val="20"/>
                  <w:szCs w:val="20"/>
                </w:rPr>
                <w:t>q</w:t>
              </w:r>
              <w:r w:rsidRPr="003E02B6">
                <w:rPr>
                  <w:iCs/>
                  <w:sz w:val="20"/>
                  <w:szCs w:val="20"/>
                </w:rPr>
                <w:t xml:space="preserve">.  Where for a Combined Cycle Train, the Resource </w:t>
              </w:r>
              <w:r w:rsidRPr="003E02B6">
                <w:rPr>
                  <w:i/>
                  <w:iCs/>
                  <w:sz w:val="20"/>
                  <w:szCs w:val="20"/>
                </w:rPr>
                <w:t xml:space="preserve">r </w:t>
              </w:r>
              <w:r w:rsidRPr="003E02B6">
                <w:rPr>
                  <w:iCs/>
                  <w:sz w:val="20"/>
                  <w:szCs w:val="20"/>
                </w:rPr>
                <w:t>is a Combined Cycle Train.</w:t>
              </w:r>
            </w:ins>
          </w:p>
        </w:tc>
      </w:tr>
      <w:tr w:rsidR="002400AC" w:rsidRPr="00E45D39" w14:paraId="30E34C6D" w14:textId="77777777" w:rsidTr="00BA5BD9">
        <w:trPr>
          <w:cantSplit/>
          <w:ins w:id="1302" w:author="ERCOT" w:date="2018-04-26T12:19:00Z"/>
        </w:trPr>
        <w:tc>
          <w:tcPr>
            <w:tcW w:w="1188" w:type="pct"/>
          </w:tcPr>
          <w:p w14:paraId="25BBB0DC" w14:textId="77777777" w:rsidR="002400AC" w:rsidRPr="004F5F62" w:rsidRDefault="002400AC" w:rsidP="00BA5BD9">
            <w:pPr>
              <w:spacing w:after="60"/>
              <w:rPr>
                <w:ins w:id="1303" w:author="ERCOT" w:date="2018-04-26T12:19:00Z"/>
                <w:iCs/>
                <w:sz w:val="20"/>
                <w:szCs w:val="20"/>
              </w:rPr>
            </w:pPr>
            <w:ins w:id="1304" w:author="ERCOT" w:date="2018-04-26T12:19:00Z">
              <w:r>
                <w:rPr>
                  <w:sz w:val="20"/>
                  <w:szCs w:val="20"/>
                </w:rPr>
                <w:t>M</w:t>
              </w:r>
              <w:r w:rsidRPr="00027F85">
                <w:rPr>
                  <w:sz w:val="20"/>
                  <w:szCs w:val="20"/>
                </w:rPr>
                <w:t xml:space="preserve">H </w:t>
              </w:r>
              <w:r w:rsidRPr="00027F85">
                <w:rPr>
                  <w:i/>
                  <w:sz w:val="20"/>
                  <w:szCs w:val="20"/>
                  <w:vertAlign w:val="subscript"/>
                </w:rPr>
                <w:t>q, r</w:t>
              </w:r>
              <w:r>
                <w:rPr>
                  <w:i/>
                  <w:sz w:val="20"/>
                  <w:szCs w:val="20"/>
                  <w:vertAlign w:val="subscript"/>
                </w:rPr>
                <w:t>, m</w:t>
              </w:r>
            </w:ins>
          </w:p>
        </w:tc>
        <w:tc>
          <w:tcPr>
            <w:tcW w:w="324" w:type="pct"/>
          </w:tcPr>
          <w:p w14:paraId="2C7CB3C0" w14:textId="77777777" w:rsidR="002400AC" w:rsidRPr="00E45D39" w:rsidRDefault="002400AC" w:rsidP="00BA5BD9">
            <w:pPr>
              <w:spacing w:after="60"/>
              <w:rPr>
                <w:ins w:id="1305" w:author="ERCOT" w:date="2018-04-26T12:19:00Z"/>
                <w:iCs/>
                <w:sz w:val="20"/>
                <w:szCs w:val="20"/>
              </w:rPr>
            </w:pPr>
            <w:ins w:id="1306" w:author="ERCOT" w:date="2018-04-26T12:19:00Z">
              <w:r w:rsidRPr="00027F85">
                <w:rPr>
                  <w:sz w:val="20"/>
                  <w:szCs w:val="20"/>
                </w:rPr>
                <w:t>hour</w:t>
              </w:r>
            </w:ins>
          </w:p>
        </w:tc>
        <w:tc>
          <w:tcPr>
            <w:tcW w:w="3488" w:type="pct"/>
          </w:tcPr>
          <w:p w14:paraId="47089FB2" w14:textId="77777777" w:rsidR="002400AC" w:rsidRPr="004F5F62" w:rsidRDefault="002400AC" w:rsidP="00A457E1">
            <w:pPr>
              <w:spacing w:after="60"/>
              <w:rPr>
                <w:ins w:id="1307" w:author="ERCOT" w:date="2018-04-26T12:19:00Z"/>
                <w:i/>
                <w:iCs/>
                <w:sz w:val="20"/>
                <w:szCs w:val="20"/>
              </w:rPr>
            </w:pPr>
            <w:ins w:id="1308" w:author="ERCOT" w:date="2018-04-26T12:19:00Z">
              <w:r w:rsidRPr="00027F85">
                <w:rPr>
                  <w:i/>
                  <w:sz w:val="20"/>
                  <w:szCs w:val="20"/>
                </w:rPr>
                <w:t>Number of Total Contracted Hours in the Month per QSE per Resource</w:t>
              </w:r>
              <w:r w:rsidRPr="00027F85">
                <w:rPr>
                  <w:sz w:val="20"/>
                  <w:szCs w:val="20"/>
                </w:rPr>
                <w:t xml:space="preserve">—The total number of </w:t>
              </w:r>
            </w:ins>
            <w:ins w:id="1309" w:author="ERCOT" w:date="2018-06-12T13:20:00Z">
              <w:r w:rsidR="00EC76AA">
                <w:rPr>
                  <w:sz w:val="20"/>
                  <w:szCs w:val="20"/>
                </w:rPr>
                <w:t>MRA Contracted Hour</w:t>
              </w:r>
            </w:ins>
            <w:ins w:id="1310" w:author="ERCOT" w:date="2018-04-26T12:19:00Z">
              <w:r w:rsidRPr="00027F85">
                <w:rPr>
                  <w:sz w:val="20"/>
                  <w:szCs w:val="20"/>
                </w:rPr>
                <w:t xml:space="preserve">s in the </w:t>
              </w:r>
            </w:ins>
            <w:ins w:id="1311" w:author="ERCOT" w:date="2018-06-12T13:39:00Z">
              <w:r w:rsidR="00A457E1">
                <w:rPr>
                  <w:sz w:val="20"/>
                  <w:szCs w:val="20"/>
                </w:rPr>
                <w:t>MRA Contracted M</w:t>
              </w:r>
            </w:ins>
            <w:ins w:id="1312" w:author="ERCOT" w:date="2018-04-26T12:19:00Z">
              <w:r w:rsidRPr="00027F85">
                <w:rPr>
                  <w:sz w:val="20"/>
                  <w:szCs w:val="20"/>
                </w:rPr>
                <w:t>onth</w:t>
              </w:r>
            </w:ins>
            <w:ins w:id="1313" w:author="ERCOT" w:date="2018-05-22T10:08:00Z">
              <w:r w:rsidR="009701A9">
                <w:rPr>
                  <w:sz w:val="20"/>
                  <w:szCs w:val="20"/>
                </w:rPr>
                <w:t xml:space="preserve"> </w:t>
              </w:r>
              <w:r w:rsidR="009701A9" w:rsidRPr="009701A9">
                <w:rPr>
                  <w:i/>
                  <w:sz w:val="20"/>
                  <w:szCs w:val="20"/>
                </w:rPr>
                <w:t>m</w:t>
              </w:r>
            </w:ins>
            <w:ins w:id="1314" w:author="ERCOT" w:date="2018-04-26T12:19:00Z">
              <w:r w:rsidRPr="00027F85">
                <w:rPr>
                  <w:sz w:val="20"/>
                  <w:szCs w:val="20"/>
                </w:rPr>
                <w:t xml:space="preserve"> for the </w:t>
              </w:r>
            </w:ins>
            <w:ins w:id="1315" w:author="ERCOT" w:date="2018-04-26T12:41:00Z">
              <w:r w:rsidR="00BA5BD9">
                <w:rPr>
                  <w:sz w:val="20"/>
                  <w:szCs w:val="20"/>
                </w:rPr>
                <w:t>MRA</w:t>
              </w:r>
            </w:ins>
            <w:ins w:id="1316" w:author="ERCOT" w:date="2018-04-26T12:19:00Z">
              <w:r w:rsidRPr="00590FA9">
                <w:rPr>
                  <w:sz w:val="20"/>
                  <w:szCs w:val="20"/>
                </w:rPr>
                <w:t xml:space="preserve"> </w:t>
              </w:r>
              <w:r w:rsidRPr="009701A9">
                <w:rPr>
                  <w:i/>
                  <w:sz w:val="20"/>
                  <w:szCs w:val="20"/>
                </w:rPr>
                <w:t>r</w:t>
              </w:r>
              <w:r w:rsidRPr="00590FA9">
                <w:rPr>
                  <w:sz w:val="20"/>
                  <w:szCs w:val="20"/>
                </w:rPr>
                <w:t xml:space="preserve"> </w:t>
              </w:r>
            </w:ins>
            <w:ins w:id="1317" w:author="ERCOT" w:date="2018-05-22T10:09:00Z">
              <w:r w:rsidR="009701A9" w:rsidRPr="003E02B6">
                <w:rPr>
                  <w:iCs/>
                  <w:sz w:val="20"/>
                  <w:szCs w:val="20"/>
                </w:rPr>
                <w:t xml:space="preserve">represented by QSE </w:t>
              </w:r>
              <w:r w:rsidR="009701A9" w:rsidRPr="003E02B6">
                <w:rPr>
                  <w:i/>
                  <w:iCs/>
                  <w:sz w:val="20"/>
                  <w:szCs w:val="20"/>
                </w:rPr>
                <w:t>q</w:t>
              </w:r>
              <w:r w:rsidR="009701A9" w:rsidRPr="00590FA9">
                <w:rPr>
                  <w:sz w:val="20"/>
                  <w:szCs w:val="20"/>
                </w:rPr>
                <w:t xml:space="preserve"> </w:t>
              </w:r>
            </w:ins>
            <w:ins w:id="1318" w:author="ERCOT" w:date="2018-04-26T12:19:00Z">
              <w:r w:rsidRPr="00590FA9">
                <w:rPr>
                  <w:sz w:val="20"/>
                  <w:szCs w:val="20"/>
                </w:rPr>
                <w:t>as indicated in the MRA Agreement</w:t>
              </w:r>
              <w:r w:rsidRPr="002F485F">
                <w:rPr>
                  <w:sz w:val="20"/>
                  <w:szCs w:val="20"/>
                </w:rPr>
                <w:t>.</w:t>
              </w:r>
              <w:r w:rsidRPr="00027F85">
                <w:rPr>
                  <w:sz w:val="20"/>
                  <w:szCs w:val="20"/>
                </w:rPr>
                <w:t xml:space="preserve">  Where for a Combined Cycle Train, the Resource </w:t>
              </w:r>
              <w:r w:rsidRPr="00027F85">
                <w:rPr>
                  <w:i/>
                  <w:sz w:val="20"/>
                  <w:szCs w:val="20"/>
                </w:rPr>
                <w:t xml:space="preserve">r </w:t>
              </w:r>
              <w:r w:rsidRPr="00027F85">
                <w:rPr>
                  <w:sz w:val="20"/>
                  <w:szCs w:val="20"/>
                </w:rPr>
                <w:t>is the Combined Cycle Train.</w:t>
              </w:r>
            </w:ins>
          </w:p>
        </w:tc>
      </w:tr>
      <w:tr w:rsidR="002400AC" w:rsidRPr="00E45D39" w14:paraId="07970769" w14:textId="77777777" w:rsidTr="00BA5BD9">
        <w:trPr>
          <w:cantSplit/>
          <w:ins w:id="1319" w:author="ERCOT" w:date="2018-04-26T12:19:00Z"/>
        </w:trPr>
        <w:tc>
          <w:tcPr>
            <w:tcW w:w="1188" w:type="pct"/>
            <w:tcBorders>
              <w:top w:val="single" w:sz="4" w:space="0" w:color="auto"/>
              <w:left w:val="single" w:sz="4" w:space="0" w:color="auto"/>
              <w:bottom w:val="single" w:sz="4" w:space="0" w:color="auto"/>
              <w:right w:val="single" w:sz="4" w:space="0" w:color="auto"/>
            </w:tcBorders>
          </w:tcPr>
          <w:p w14:paraId="1AF7C67E" w14:textId="77777777" w:rsidR="002400AC" w:rsidRPr="00E45D39" w:rsidRDefault="008B6C1D" w:rsidP="00BA5BD9">
            <w:pPr>
              <w:spacing w:after="60"/>
              <w:rPr>
                <w:ins w:id="1320" w:author="ERCOT" w:date="2018-04-26T12:19:00Z"/>
                <w:i/>
                <w:iCs/>
                <w:sz w:val="20"/>
                <w:szCs w:val="20"/>
              </w:rPr>
            </w:pPr>
            <w:ins w:id="1321" w:author="ERCOT" w:date="2018-04-26T12:19:00Z">
              <w:r>
                <w:rPr>
                  <w:i/>
                  <w:iCs/>
                  <w:sz w:val="20"/>
                  <w:szCs w:val="20"/>
                </w:rPr>
                <w:t>q</w:t>
              </w:r>
            </w:ins>
          </w:p>
        </w:tc>
        <w:tc>
          <w:tcPr>
            <w:tcW w:w="324" w:type="pct"/>
            <w:tcBorders>
              <w:top w:val="single" w:sz="4" w:space="0" w:color="auto"/>
              <w:left w:val="single" w:sz="4" w:space="0" w:color="auto"/>
              <w:bottom w:val="single" w:sz="4" w:space="0" w:color="auto"/>
              <w:right w:val="single" w:sz="4" w:space="0" w:color="auto"/>
            </w:tcBorders>
          </w:tcPr>
          <w:p w14:paraId="2E86A1E5" w14:textId="77777777" w:rsidR="002400AC" w:rsidRPr="00E45D39" w:rsidRDefault="002400AC" w:rsidP="00BA5BD9">
            <w:pPr>
              <w:spacing w:after="60"/>
              <w:rPr>
                <w:ins w:id="1322" w:author="ERCOT" w:date="2018-04-26T12:19:00Z"/>
                <w:iCs/>
                <w:sz w:val="20"/>
                <w:szCs w:val="20"/>
              </w:rPr>
            </w:pPr>
            <w:ins w:id="1323" w:author="ERCOT" w:date="2018-04-26T12:19:00Z">
              <w:r w:rsidRPr="00E45D39">
                <w:rPr>
                  <w:iCs/>
                  <w:sz w:val="20"/>
                  <w:szCs w:val="20"/>
                </w:rPr>
                <w:t>none</w:t>
              </w:r>
            </w:ins>
          </w:p>
        </w:tc>
        <w:tc>
          <w:tcPr>
            <w:tcW w:w="3488" w:type="pct"/>
            <w:tcBorders>
              <w:top w:val="single" w:sz="4" w:space="0" w:color="auto"/>
              <w:left w:val="single" w:sz="4" w:space="0" w:color="auto"/>
              <w:bottom w:val="single" w:sz="4" w:space="0" w:color="auto"/>
              <w:right w:val="single" w:sz="4" w:space="0" w:color="auto"/>
            </w:tcBorders>
          </w:tcPr>
          <w:p w14:paraId="7DFDAB06" w14:textId="77777777" w:rsidR="002400AC" w:rsidRPr="00E45D39" w:rsidRDefault="002400AC" w:rsidP="00BA5BD9">
            <w:pPr>
              <w:spacing w:after="60"/>
              <w:rPr>
                <w:ins w:id="1324" w:author="ERCOT" w:date="2018-04-26T12:19:00Z"/>
                <w:iCs/>
                <w:sz w:val="20"/>
                <w:szCs w:val="20"/>
              </w:rPr>
            </w:pPr>
            <w:ins w:id="1325" w:author="ERCOT" w:date="2018-04-26T12:19:00Z">
              <w:r w:rsidRPr="00E45D39">
                <w:rPr>
                  <w:iCs/>
                  <w:sz w:val="20"/>
                  <w:szCs w:val="20"/>
                </w:rPr>
                <w:t>A QSE.</w:t>
              </w:r>
            </w:ins>
          </w:p>
        </w:tc>
      </w:tr>
      <w:tr w:rsidR="002400AC" w:rsidRPr="00E45D39" w14:paraId="5C997913" w14:textId="77777777" w:rsidTr="00BA5BD9">
        <w:trPr>
          <w:cantSplit/>
          <w:ins w:id="1326" w:author="ERCOT" w:date="2018-04-26T12:19:00Z"/>
        </w:trPr>
        <w:tc>
          <w:tcPr>
            <w:tcW w:w="1188" w:type="pct"/>
            <w:tcBorders>
              <w:top w:val="single" w:sz="4" w:space="0" w:color="auto"/>
              <w:left w:val="single" w:sz="4" w:space="0" w:color="auto"/>
              <w:bottom w:val="single" w:sz="4" w:space="0" w:color="auto"/>
              <w:right w:val="single" w:sz="4" w:space="0" w:color="auto"/>
            </w:tcBorders>
          </w:tcPr>
          <w:p w14:paraId="4803EEEE" w14:textId="77777777" w:rsidR="002400AC" w:rsidRPr="00E45D39" w:rsidRDefault="008B6C1D" w:rsidP="00BA5BD9">
            <w:pPr>
              <w:spacing w:after="60"/>
              <w:rPr>
                <w:ins w:id="1327" w:author="ERCOT" w:date="2018-04-26T12:19:00Z"/>
                <w:i/>
                <w:iCs/>
                <w:sz w:val="20"/>
                <w:szCs w:val="20"/>
              </w:rPr>
            </w:pPr>
            <w:ins w:id="1328" w:author="ERCOT" w:date="2018-04-26T12:19:00Z">
              <w:r>
                <w:rPr>
                  <w:i/>
                  <w:iCs/>
                  <w:sz w:val="20"/>
                  <w:szCs w:val="20"/>
                </w:rPr>
                <w:t>r</w:t>
              </w:r>
            </w:ins>
          </w:p>
        </w:tc>
        <w:tc>
          <w:tcPr>
            <w:tcW w:w="324" w:type="pct"/>
            <w:tcBorders>
              <w:top w:val="single" w:sz="4" w:space="0" w:color="auto"/>
              <w:left w:val="single" w:sz="4" w:space="0" w:color="auto"/>
              <w:bottom w:val="single" w:sz="4" w:space="0" w:color="auto"/>
              <w:right w:val="single" w:sz="4" w:space="0" w:color="auto"/>
            </w:tcBorders>
          </w:tcPr>
          <w:p w14:paraId="59F20B9B" w14:textId="77777777" w:rsidR="002400AC" w:rsidRPr="00E45D39" w:rsidRDefault="002400AC" w:rsidP="00BA5BD9">
            <w:pPr>
              <w:spacing w:after="60"/>
              <w:rPr>
                <w:ins w:id="1329" w:author="ERCOT" w:date="2018-04-26T12:19:00Z"/>
                <w:iCs/>
                <w:sz w:val="20"/>
                <w:szCs w:val="20"/>
              </w:rPr>
            </w:pPr>
            <w:ins w:id="1330" w:author="ERCOT" w:date="2018-04-26T12:19:00Z">
              <w:r w:rsidRPr="00E45D39">
                <w:rPr>
                  <w:iCs/>
                  <w:sz w:val="20"/>
                  <w:szCs w:val="20"/>
                </w:rPr>
                <w:t>none</w:t>
              </w:r>
            </w:ins>
          </w:p>
        </w:tc>
        <w:tc>
          <w:tcPr>
            <w:tcW w:w="3488" w:type="pct"/>
            <w:tcBorders>
              <w:top w:val="single" w:sz="4" w:space="0" w:color="auto"/>
              <w:left w:val="single" w:sz="4" w:space="0" w:color="auto"/>
              <w:bottom w:val="single" w:sz="4" w:space="0" w:color="auto"/>
              <w:right w:val="single" w:sz="4" w:space="0" w:color="auto"/>
            </w:tcBorders>
          </w:tcPr>
          <w:p w14:paraId="35B42FC5" w14:textId="77777777" w:rsidR="002400AC" w:rsidRPr="00E45D39" w:rsidRDefault="002400AC" w:rsidP="00BA5BD9">
            <w:pPr>
              <w:spacing w:after="60"/>
              <w:rPr>
                <w:ins w:id="1331" w:author="ERCOT" w:date="2018-04-26T12:19:00Z"/>
                <w:iCs/>
                <w:sz w:val="20"/>
                <w:szCs w:val="20"/>
              </w:rPr>
            </w:pPr>
            <w:ins w:id="1332" w:author="ERCOT" w:date="2018-04-26T12:19:00Z">
              <w:r>
                <w:rPr>
                  <w:iCs/>
                  <w:sz w:val="20"/>
                  <w:szCs w:val="20"/>
                </w:rPr>
                <w:t xml:space="preserve">An </w:t>
              </w:r>
            </w:ins>
            <w:ins w:id="1333" w:author="ERCOT" w:date="2018-04-26T12:41:00Z">
              <w:r w:rsidR="00BA5BD9">
                <w:rPr>
                  <w:iCs/>
                  <w:sz w:val="20"/>
                  <w:szCs w:val="20"/>
                </w:rPr>
                <w:t>MRA</w:t>
              </w:r>
            </w:ins>
            <w:ins w:id="1334" w:author="ERCOT" w:date="2018-04-26T12:19:00Z">
              <w:r w:rsidRPr="00E45D39">
                <w:rPr>
                  <w:iCs/>
                  <w:sz w:val="20"/>
                  <w:szCs w:val="20"/>
                </w:rPr>
                <w:t>.</w:t>
              </w:r>
            </w:ins>
          </w:p>
        </w:tc>
      </w:tr>
      <w:tr w:rsidR="002400AC" w:rsidRPr="00027F85" w14:paraId="058D6D73" w14:textId="77777777" w:rsidTr="00BA5BD9">
        <w:trPr>
          <w:cantSplit/>
          <w:ins w:id="1335" w:author="ERCOT" w:date="2018-04-26T12:19:00Z"/>
        </w:trPr>
        <w:tc>
          <w:tcPr>
            <w:tcW w:w="1188" w:type="pct"/>
            <w:tcBorders>
              <w:top w:val="single" w:sz="4" w:space="0" w:color="auto"/>
              <w:left w:val="single" w:sz="4" w:space="0" w:color="auto"/>
              <w:bottom w:val="single" w:sz="4" w:space="0" w:color="auto"/>
              <w:right w:val="single" w:sz="4" w:space="0" w:color="auto"/>
            </w:tcBorders>
          </w:tcPr>
          <w:p w14:paraId="06C6A5F2" w14:textId="77777777" w:rsidR="002400AC" w:rsidRPr="00845E5C" w:rsidRDefault="008B6C1D" w:rsidP="008B6C1D">
            <w:pPr>
              <w:spacing w:after="60"/>
              <w:rPr>
                <w:ins w:id="1336" w:author="ERCOT" w:date="2018-04-26T12:19:00Z"/>
                <w:i/>
                <w:iCs/>
                <w:sz w:val="20"/>
                <w:szCs w:val="20"/>
              </w:rPr>
            </w:pPr>
            <w:ins w:id="1337" w:author="ERCOT" w:date="2018-04-26T13:15:00Z">
              <w:r>
                <w:rPr>
                  <w:i/>
                  <w:iCs/>
                  <w:sz w:val="20"/>
                  <w:szCs w:val="20"/>
                </w:rPr>
                <w:t>m</w:t>
              </w:r>
            </w:ins>
          </w:p>
        </w:tc>
        <w:tc>
          <w:tcPr>
            <w:tcW w:w="324" w:type="pct"/>
            <w:tcBorders>
              <w:top w:val="single" w:sz="4" w:space="0" w:color="auto"/>
              <w:left w:val="single" w:sz="4" w:space="0" w:color="auto"/>
              <w:bottom w:val="single" w:sz="4" w:space="0" w:color="auto"/>
              <w:right w:val="single" w:sz="4" w:space="0" w:color="auto"/>
            </w:tcBorders>
          </w:tcPr>
          <w:p w14:paraId="0DD8F8CD" w14:textId="77777777" w:rsidR="002400AC" w:rsidRPr="00027F85" w:rsidRDefault="002400AC" w:rsidP="00BA5BD9">
            <w:pPr>
              <w:spacing w:after="60"/>
              <w:rPr>
                <w:ins w:id="1338" w:author="ERCOT" w:date="2018-04-26T12:19:00Z"/>
                <w:iCs/>
                <w:sz w:val="20"/>
                <w:szCs w:val="20"/>
              </w:rPr>
            </w:pPr>
            <w:ins w:id="1339" w:author="ERCOT" w:date="2018-04-26T12:19:00Z">
              <w:r w:rsidRPr="00027F85">
                <w:rPr>
                  <w:iCs/>
                  <w:sz w:val="20"/>
                  <w:szCs w:val="20"/>
                </w:rPr>
                <w:t>none</w:t>
              </w:r>
            </w:ins>
          </w:p>
        </w:tc>
        <w:tc>
          <w:tcPr>
            <w:tcW w:w="3488" w:type="pct"/>
            <w:tcBorders>
              <w:top w:val="single" w:sz="4" w:space="0" w:color="auto"/>
              <w:left w:val="single" w:sz="4" w:space="0" w:color="auto"/>
              <w:bottom w:val="single" w:sz="4" w:space="0" w:color="auto"/>
              <w:right w:val="single" w:sz="4" w:space="0" w:color="auto"/>
            </w:tcBorders>
          </w:tcPr>
          <w:p w14:paraId="57CD99AD" w14:textId="77777777" w:rsidR="002400AC" w:rsidRPr="00027F85" w:rsidRDefault="00A457E1" w:rsidP="00A457E1">
            <w:pPr>
              <w:spacing w:after="60"/>
              <w:rPr>
                <w:ins w:id="1340" w:author="ERCOT" w:date="2018-04-26T12:19:00Z"/>
                <w:iCs/>
                <w:sz w:val="20"/>
                <w:szCs w:val="20"/>
              </w:rPr>
            </w:pPr>
            <w:ins w:id="1341" w:author="ERCOT" w:date="2018-04-26T12:19:00Z">
              <w:r>
                <w:rPr>
                  <w:iCs/>
                  <w:sz w:val="20"/>
                  <w:szCs w:val="20"/>
                </w:rPr>
                <w:t>An MRA Contracted Month</w:t>
              </w:r>
              <w:r w:rsidR="002400AC" w:rsidRPr="00BA5841">
                <w:rPr>
                  <w:iCs/>
                  <w:sz w:val="20"/>
                  <w:szCs w:val="20"/>
                </w:rPr>
                <w:t xml:space="preserve"> </w:t>
              </w:r>
              <w:r w:rsidR="002400AC" w:rsidRPr="00027F85">
                <w:rPr>
                  <w:iCs/>
                  <w:sz w:val="20"/>
                  <w:szCs w:val="20"/>
                </w:rPr>
                <w:t>under the MRA Agreement</w:t>
              </w:r>
              <w:r w:rsidR="002400AC" w:rsidRPr="00BA5841">
                <w:rPr>
                  <w:iCs/>
                  <w:sz w:val="20"/>
                  <w:szCs w:val="20"/>
                </w:rPr>
                <w:t>.</w:t>
              </w:r>
            </w:ins>
          </w:p>
        </w:tc>
      </w:tr>
    </w:tbl>
    <w:p w14:paraId="1DAC81F6" w14:textId="77777777" w:rsidR="002400AC" w:rsidRDefault="002400AC" w:rsidP="002400AC">
      <w:pPr>
        <w:pStyle w:val="BodyTextNumbered"/>
        <w:spacing w:before="240"/>
        <w:rPr>
          <w:ins w:id="1342" w:author="ERCOT" w:date="2018-04-26T12:19:00Z"/>
        </w:rPr>
      </w:pPr>
      <w:ins w:id="1343" w:author="ERCOT" w:date="2018-04-26T12:19:00Z">
        <w:r>
          <w:t>(2)</w:t>
        </w:r>
        <w:r>
          <w:tab/>
          <w:t>The total of the contributed capital expenditure payments</w:t>
        </w:r>
        <w:r w:rsidRPr="003E02B6">
          <w:t xml:space="preserve"> </w:t>
        </w:r>
        <w:r>
          <w:t xml:space="preserve">for all </w:t>
        </w:r>
      </w:ins>
      <w:ins w:id="1344" w:author="ERCOT" w:date="2018-04-26T12:41:00Z">
        <w:r w:rsidR="00BA5BD9">
          <w:t>MRA</w:t>
        </w:r>
      </w:ins>
      <w:ins w:id="1345" w:author="ERCOT" w:date="2018-04-26T12:19:00Z">
        <w:r>
          <w:t>s represented by the QSE for a given hour is calculated as follows:</w:t>
        </w:r>
      </w:ins>
    </w:p>
    <w:p w14:paraId="7E028225" w14:textId="77777777" w:rsidR="002400AC" w:rsidRDefault="002400AC" w:rsidP="002400AC">
      <w:pPr>
        <w:pStyle w:val="FormulaBold"/>
        <w:rPr>
          <w:ins w:id="1346" w:author="ERCOT" w:date="2018-04-26T12:19:00Z"/>
        </w:rPr>
      </w:pPr>
      <w:ins w:id="1347" w:author="ERCOT" w:date="2018-04-26T12:19:00Z">
        <w:r>
          <w:t>MRACAPEX</w:t>
        </w:r>
        <w:r w:rsidRPr="00D85224">
          <w:t>AMT</w:t>
        </w:r>
        <w:r>
          <w:t>QSETOT</w:t>
        </w:r>
        <w:r w:rsidRPr="003977DD">
          <w:rPr>
            <w:i/>
            <w:vertAlign w:val="subscript"/>
          </w:rPr>
          <w:t xml:space="preserve"> </w:t>
        </w:r>
        <w:r w:rsidRPr="00D85224">
          <w:rPr>
            <w:i/>
            <w:vertAlign w:val="subscript"/>
          </w:rPr>
          <w:t>q</w:t>
        </w:r>
        <w:r w:rsidRPr="00D54F03" w:rsidDel="003977DD">
          <w:rPr>
            <w:vertAlign w:val="subscript"/>
          </w:rPr>
          <w:t xml:space="preserve"> </w:t>
        </w:r>
        <w:r>
          <w:t xml:space="preserve">  =  </w:t>
        </w:r>
      </w:ins>
      <w:ins w:id="1348" w:author="ERCOT" w:date="2018-04-26T12:19:00Z">
        <w:r w:rsidRPr="006F784F">
          <w:rPr>
            <w:position w:val="-18"/>
          </w:rPr>
          <w:object w:dxaOrig="225" w:dyaOrig="420" w14:anchorId="00125CC9">
            <v:shape id="_x0000_i1027" type="#_x0000_t75" style="width:15.05pt;height:21.9pt" o:ole="">
              <v:imagedata r:id="rId17" o:title=""/>
            </v:shape>
            <o:OLEObject Type="Embed" ProgID="Equation.3" ShapeID="_x0000_i1027" DrawAspect="Content" ObjectID="_1609662657" r:id="rId18"/>
          </w:object>
        </w:r>
      </w:ins>
      <w:ins w:id="1349" w:author="ERCOT" w:date="2018-04-26T12:19:00Z">
        <w:r w:rsidRPr="00D85224">
          <w:t>MRA</w:t>
        </w:r>
        <w:r>
          <w:t>CAPEX</w:t>
        </w:r>
        <w:r w:rsidRPr="00D85224">
          <w:t xml:space="preserve">AMT </w:t>
        </w:r>
        <w:r w:rsidRPr="00D85224">
          <w:rPr>
            <w:i/>
            <w:vertAlign w:val="subscript"/>
          </w:rPr>
          <w:t>q, r</w:t>
        </w:r>
        <w:r>
          <w:rPr>
            <w:i/>
            <w:vertAlign w:val="subscript"/>
          </w:rPr>
          <w:t xml:space="preserve">  </w:t>
        </w:r>
      </w:ins>
    </w:p>
    <w:p w14:paraId="4147C618" w14:textId="77777777" w:rsidR="002400AC" w:rsidRDefault="002400AC" w:rsidP="002400AC">
      <w:pPr>
        <w:rPr>
          <w:ins w:id="1350" w:author="ERCOT" w:date="2018-04-26T12:19:00Z"/>
        </w:rPr>
      </w:pPr>
      <w:ins w:id="1351" w:author="ERCOT" w:date="2018-04-26T12:19:00Z">
        <w: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630"/>
        <w:gridCol w:w="6025"/>
      </w:tblGrid>
      <w:tr w:rsidR="002400AC" w14:paraId="76A369D2" w14:textId="77777777" w:rsidTr="00BA5BD9">
        <w:trPr>
          <w:cantSplit/>
          <w:tblHeader/>
          <w:ins w:id="1352" w:author="ERCOT" w:date="2018-04-26T12:19:00Z"/>
        </w:trPr>
        <w:tc>
          <w:tcPr>
            <w:tcW w:w="1441" w:type="pct"/>
          </w:tcPr>
          <w:p w14:paraId="79875BE9" w14:textId="77777777" w:rsidR="002400AC" w:rsidRDefault="002400AC" w:rsidP="00BA5BD9">
            <w:pPr>
              <w:pStyle w:val="TableHead"/>
              <w:rPr>
                <w:ins w:id="1353" w:author="ERCOT" w:date="2018-04-26T12:19:00Z"/>
              </w:rPr>
            </w:pPr>
            <w:ins w:id="1354" w:author="ERCOT" w:date="2018-04-26T12:19:00Z">
              <w:r>
                <w:t>Variable</w:t>
              </w:r>
            </w:ins>
          </w:p>
        </w:tc>
        <w:tc>
          <w:tcPr>
            <w:tcW w:w="337" w:type="pct"/>
          </w:tcPr>
          <w:p w14:paraId="58DDE7A3" w14:textId="77777777" w:rsidR="002400AC" w:rsidRDefault="002400AC" w:rsidP="00BA5BD9">
            <w:pPr>
              <w:pStyle w:val="TableHead"/>
              <w:rPr>
                <w:ins w:id="1355" w:author="ERCOT" w:date="2018-04-26T12:19:00Z"/>
              </w:rPr>
            </w:pPr>
            <w:ins w:id="1356" w:author="ERCOT" w:date="2018-04-26T12:19:00Z">
              <w:r>
                <w:t>Unit</w:t>
              </w:r>
            </w:ins>
          </w:p>
        </w:tc>
        <w:tc>
          <w:tcPr>
            <w:tcW w:w="3222" w:type="pct"/>
          </w:tcPr>
          <w:p w14:paraId="540C4AEE" w14:textId="77777777" w:rsidR="002400AC" w:rsidRDefault="002400AC" w:rsidP="00BA5BD9">
            <w:pPr>
              <w:pStyle w:val="TableHead"/>
              <w:rPr>
                <w:ins w:id="1357" w:author="ERCOT" w:date="2018-04-26T12:19:00Z"/>
              </w:rPr>
            </w:pPr>
            <w:ins w:id="1358" w:author="ERCOT" w:date="2018-04-26T12:19:00Z">
              <w:r>
                <w:t>Definition</w:t>
              </w:r>
            </w:ins>
          </w:p>
        </w:tc>
      </w:tr>
      <w:tr w:rsidR="002400AC" w14:paraId="07D4A2AB" w14:textId="77777777" w:rsidTr="00BA5BD9">
        <w:trPr>
          <w:cantSplit/>
          <w:ins w:id="1359" w:author="ERCOT" w:date="2018-04-26T12:19:00Z"/>
        </w:trPr>
        <w:tc>
          <w:tcPr>
            <w:tcW w:w="1441" w:type="pct"/>
          </w:tcPr>
          <w:p w14:paraId="761F8390" w14:textId="77777777" w:rsidR="002400AC" w:rsidRDefault="002400AC" w:rsidP="00BA5BD9">
            <w:pPr>
              <w:pStyle w:val="TableBody"/>
              <w:rPr>
                <w:ins w:id="1360" w:author="ERCOT" w:date="2018-04-26T12:19:00Z"/>
              </w:rPr>
            </w:pPr>
            <w:ins w:id="1361" w:author="ERCOT" w:date="2018-04-26T12:19:00Z">
              <w:r>
                <w:t>MRACAPEX</w:t>
              </w:r>
              <w:r w:rsidRPr="00D85224">
                <w:t>AMT</w:t>
              </w:r>
              <w:r>
                <w:t xml:space="preserve">QSETOT </w:t>
              </w:r>
              <w:r w:rsidRPr="00480585">
                <w:rPr>
                  <w:i/>
                  <w:vertAlign w:val="subscript"/>
                </w:rPr>
                <w:t>q</w:t>
              </w:r>
              <w:r>
                <w:t xml:space="preserve">  </w:t>
              </w:r>
            </w:ins>
          </w:p>
        </w:tc>
        <w:tc>
          <w:tcPr>
            <w:tcW w:w="337" w:type="pct"/>
          </w:tcPr>
          <w:p w14:paraId="32072945" w14:textId="77777777" w:rsidR="002400AC" w:rsidRDefault="002400AC" w:rsidP="00BA5BD9">
            <w:pPr>
              <w:pStyle w:val="TableBody"/>
              <w:rPr>
                <w:ins w:id="1362" w:author="ERCOT" w:date="2018-04-26T12:19:00Z"/>
              </w:rPr>
            </w:pPr>
            <w:ins w:id="1363" w:author="ERCOT" w:date="2018-04-26T12:19:00Z">
              <w:r>
                <w:t>$</w:t>
              </w:r>
            </w:ins>
          </w:p>
        </w:tc>
        <w:tc>
          <w:tcPr>
            <w:tcW w:w="3222" w:type="pct"/>
          </w:tcPr>
          <w:p w14:paraId="57C6FC94" w14:textId="77777777" w:rsidR="002400AC" w:rsidRDefault="002400AC" w:rsidP="00A457E1">
            <w:pPr>
              <w:pStyle w:val="TableBody"/>
              <w:rPr>
                <w:ins w:id="1364" w:author="ERCOT" w:date="2018-04-26T12:19:00Z"/>
              </w:rPr>
            </w:pPr>
            <w:ins w:id="1365" w:author="ERCOT" w:date="2018-04-26T12:19:00Z">
              <w:r w:rsidRPr="00E45D39">
                <w:rPr>
                  <w:i/>
                  <w:iCs w:val="0"/>
                </w:rPr>
                <w:t xml:space="preserve">Must-Run </w:t>
              </w:r>
              <w:r>
                <w:rPr>
                  <w:i/>
                  <w:iCs w:val="0"/>
                </w:rPr>
                <w:t>Alternative Contributed Capital Expenditures per</w:t>
              </w:r>
              <w:r w:rsidRPr="00E45D39">
                <w:rPr>
                  <w:i/>
                  <w:iCs w:val="0"/>
                </w:rPr>
                <w:t xml:space="preserve"> QSE </w:t>
              </w:r>
              <w:r>
                <w:rPr>
                  <w:i/>
                  <w:iCs w:val="0"/>
                </w:rPr>
                <w:t xml:space="preserve">per hour </w:t>
              </w:r>
            </w:ins>
            <w:ins w:id="1366" w:author="ERCOT" w:date="2018-04-26T13:13:00Z">
              <w:r w:rsidR="008B6C1D">
                <w:rPr>
                  <w:iCs w:val="0"/>
                </w:rPr>
                <w:t>–</w:t>
              </w:r>
            </w:ins>
            <w:ins w:id="1367" w:author="ERCOT" w:date="2018-04-26T12:19:00Z">
              <w:r>
                <w:rPr>
                  <w:iCs w:val="0"/>
                </w:rPr>
                <w:t xml:space="preserve"> </w:t>
              </w:r>
              <w:r w:rsidRPr="003E02B6">
                <w:t xml:space="preserve">The total </w:t>
              </w:r>
              <w:r>
                <w:rPr>
                  <w:iCs w:val="0"/>
                </w:rPr>
                <w:t xml:space="preserve">contributed capital expenditures for all </w:t>
              </w:r>
            </w:ins>
            <w:ins w:id="1368" w:author="ERCOT" w:date="2018-04-26T12:41:00Z">
              <w:r w:rsidR="00BA5BD9">
                <w:t>MRA</w:t>
              </w:r>
            </w:ins>
            <w:ins w:id="1369" w:author="ERCOT" w:date="2018-04-26T12:19:00Z">
              <w:r>
                <w:t>s</w:t>
              </w:r>
              <w:r w:rsidRPr="003E02B6">
                <w:t xml:space="preserve"> </w:t>
              </w:r>
              <w:r w:rsidRPr="003E02B6">
                <w:rPr>
                  <w:i/>
                </w:rPr>
                <w:t xml:space="preserve">r </w:t>
              </w:r>
              <w:r w:rsidRPr="003E02B6">
                <w:t>represented by</w:t>
              </w:r>
              <w:r>
                <w:t xml:space="preserve"> </w:t>
              </w:r>
              <w:r w:rsidRPr="002F485F">
                <w:t xml:space="preserve">QSE </w:t>
              </w:r>
              <w:r w:rsidRPr="00A457E1">
                <w:rPr>
                  <w:i/>
                </w:rPr>
                <w:t>q</w:t>
              </w:r>
              <w:r w:rsidRPr="00590FA9">
                <w:t xml:space="preserve"> for the </w:t>
              </w:r>
            </w:ins>
            <w:ins w:id="1370" w:author="ERCOT" w:date="2018-06-12T13:40:00Z">
              <w:r w:rsidR="00A457E1">
                <w:t>MRA Contracted H</w:t>
              </w:r>
            </w:ins>
            <w:ins w:id="1371" w:author="ERCOT" w:date="2018-04-26T12:19:00Z">
              <w:r w:rsidRPr="00590FA9">
                <w:t>our</w:t>
              </w:r>
              <w:r w:rsidRPr="002F485F">
                <w:t>.</w:t>
              </w:r>
              <w:r w:rsidRPr="003E02B6">
                <w:t xml:space="preserve"> </w:t>
              </w:r>
            </w:ins>
          </w:p>
        </w:tc>
      </w:tr>
      <w:tr w:rsidR="002400AC" w14:paraId="096D466A" w14:textId="77777777" w:rsidTr="00BA5BD9">
        <w:trPr>
          <w:cantSplit/>
          <w:ins w:id="1372" w:author="ERCOT" w:date="2018-04-26T12:19:00Z"/>
        </w:trPr>
        <w:tc>
          <w:tcPr>
            <w:tcW w:w="1441" w:type="pct"/>
          </w:tcPr>
          <w:p w14:paraId="037138FD" w14:textId="77777777" w:rsidR="002400AC" w:rsidRDefault="002400AC" w:rsidP="00BA5BD9">
            <w:pPr>
              <w:pStyle w:val="TableBody"/>
              <w:rPr>
                <w:ins w:id="1373" w:author="ERCOT" w:date="2018-04-26T12:19:00Z"/>
              </w:rPr>
            </w:pPr>
            <w:ins w:id="1374" w:author="ERCOT" w:date="2018-04-26T12:19:00Z">
              <w:r w:rsidRPr="00D85224">
                <w:t>MRA</w:t>
              </w:r>
              <w:r>
                <w:t>CAPEX</w:t>
              </w:r>
              <w:r w:rsidRPr="00D85224">
                <w:t xml:space="preserve">AMT </w:t>
              </w:r>
              <w:r w:rsidRPr="00D85224">
                <w:rPr>
                  <w:i/>
                  <w:vertAlign w:val="subscript"/>
                </w:rPr>
                <w:t>q, r</w:t>
              </w:r>
              <w:r>
                <w:rPr>
                  <w:i/>
                  <w:vertAlign w:val="subscript"/>
                </w:rPr>
                <w:t xml:space="preserve">  </w:t>
              </w:r>
            </w:ins>
          </w:p>
        </w:tc>
        <w:tc>
          <w:tcPr>
            <w:tcW w:w="337" w:type="pct"/>
          </w:tcPr>
          <w:p w14:paraId="29A40499" w14:textId="77777777" w:rsidR="002400AC" w:rsidRDefault="002400AC" w:rsidP="00BA5BD9">
            <w:pPr>
              <w:pStyle w:val="TableBody"/>
              <w:rPr>
                <w:ins w:id="1375" w:author="ERCOT" w:date="2018-04-26T12:19:00Z"/>
              </w:rPr>
            </w:pPr>
            <w:ins w:id="1376" w:author="ERCOT" w:date="2018-04-26T12:19:00Z">
              <w:r>
                <w:t>$</w:t>
              </w:r>
            </w:ins>
          </w:p>
        </w:tc>
        <w:tc>
          <w:tcPr>
            <w:tcW w:w="3222" w:type="pct"/>
          </w:tcPr>
          <w:p w14:paraId="14512E63" w14:textId="317FE510" w:rsidR="002400AC" w:rsidRDefault="002400AC" w:rsidP="009A46A2">
            <w:pPr>
              <w:pStyle w:val="TableBody"/>
              <w:rPr>
                <w:ins w:id="1377" w:author="ERCOT" w:date="2018-04-26T12:19:00Z"/>
              </w:rPr>
            </w:pPr>
            <w:ins w:id="1378" w:author="ERCOT" w:date="2018-04-26T12:19:00Z">
              <w:r w:rsidRPr="00E45D39">
                <w:rPr>
                  <w:i/>
                  <w:iCs w:val="0"/>
                </w:rPr>
                <w:t xml:space="preserve">Must-Run </w:t>
              </w:r>
              <w:r>
                <w:rPr>
                  <w:i/>
                  <w:iCs w:val="0"/>
                </w:rPr>
                <w:t>Alternative Contributed Capital Expenditures Amount per</w:t>
              </w:r>
              <w:r w:rsidRPr="00E45D39">
                <w:rPr>
                  <w:i/>
                  <w:iCs w:val="0"/>
                </w:rPr>
                <w:t xml:space="preserve"> QSE </w:t>
              </w:r>
              <w:r>
                <w:rPr>
                  <w:i/>
                  <w:iCs w:val="0"/>
                </w:rPr>
                <w:t xml:space="preserve">per Resource </w:t>
              </w:r>
            </w:ins>
            <w:ins w:id="1379" w:author="ERCOT" w:date="2018-04-26T13:13:00Z">
              <w:r w:rsidR="008B6C1D">
                <w:rPr>
                  <w:iCs w:val="0"/>
                </w:rPr>
                <w:t>–</w:t>
              </w:r>
            </w:ins>
            <w:ins w:id="1380" w:author="ERCOT" w:date="2018-04-26T12:19:00Z">
              <w:r>
                <w:rPr>
                  <w:iCs w:val="0"/>
                </w:rPr>
                <w:t xml:space="preserve"> </w:t>
              </w:r>
              <w:r w:rsidRPr="003E02B6">
                <w:t xml:space="preserve">The total </w:t>
              </w:r>
              <w:r>
                <w:rPr>
                  <w:iCs w:val="0"/>
                </w:rPr>
                <w:t xml:space="preserve">monthly contributed capital expenditure payment </w:t>
              </w:r>
              <w:r w:rsidRPr="003E02B6">
                <w:t xml:space="preserve">for </w:t>
              </w:r>
            </w:ins>
            <w:ins w:id="1381" w:author="ERCOT" w:date="2018-04-26T12:41:00Z">
              <w:r w:rsidR="00BA5BD9">
                <w:t>MRA</w:t>
              </w:r>
            </w:ins>
            <w:ins w:id="1382" w:author="ERCOT" w:date="2018-04-26T12:19:00Z">
              <w:r w:rsidRPr="003E02B6">
                <w:t xml:space="preserve"> </w:t>
              </w:r>
              <w:r w:rsidRPr="003E02B6">
                <w:rPr>
                  <w:i/>
                </w:rPr>
                <w:t xml:space="preserve">r </w:t>
              </w:r>
              <w:r w:rsidRPr="003E02B6">
                <w:t>represented by QS</w:t>
              </w:r>
              <w:r w:rsidRPr="002F485F">
                <w:t xml:space="preserve">E </w:t>
              </w:r>
              <w:r w:rsidRPr="00590FA9">
                <w:t>q</w:t>
              </w:r>
              <w:r w:rsidRPr="00590FA9">
                <w:rPr>
                  <w:iCs w:val="0"/>
                </w:rPr>
                <w:t xml:space="preserve">, allocated to each </w:t>
              </w:r>
            </w:ins>
            <w:ins w:id="1383" w:author="ERCOT" w:date="2018-06-12T13:20:00Z">
              <w:r w:rsidR="00EC76AA">
                <w:rPr>
                  <w:iCs w:val="0"/>
                </w:rPr>
                <w:t>MRA Contracted Hour</w:t>
              </w:r>
            </w:ins>
            <w:ins w:id="1384" w:author="ERCOT" w:date="2018-04-26T12:19:00Z">
              <w:r w:rsidRPr="002F485F">
                <w:t>.</w:t>
              </w:r>
              <w:r w:rsidRPr="003E02B6">
                <w:t xml:space="preserve">  Where for a Combined Cycle Train, the Resource </w:t>
              </w:r>
              <w:r w:rsidRPr="003E02B6">
                <w:rPr>
                  <w:i/>
                </w:rPr>
                <w:t xml:space="preserve">r </w:t>
              </w:r>
              <w:r w:rsidRPr="003E02B6">
                <w:t>is a Combined Cycle Train.</w:t>
              </w:r>
            </w:ins>
          </w:p>
        </w:tc>
      </w:tr>
      <w:tr w:rsidR="002400AC" w14:paraId="6E19CE57" w14:textId="77777777" w:rsidTr="00BA5BD9">
        <w:trPr>
          <w:cantSplit/>
          <w:ins w:id="1385" w:author="ERCOT" w:date="2018-04-26T12:19:00Z"/>
        </w:trPr>
        <w:tc>
          <w:tcPr>
            <w:tcW w:w="1441" w:type="pct"/>
            <w:tcBorders>
              <w:top w:val="single" w:sz="4" w:space="0" w:color="auto"/>
              <w:left w:val="single" w:sz="4" w:space="0" w:color="auto"/>
              <w:bottom w:val="single" w:sz="4" w:space="0" w:color="auto"/>
              <w:right w:val="single" w:sz="4" w:space="0" w:color="auto"/>
            </w:tcBorders>
          </w:tcPr>
          <w:p w14:paraId="4032F7B2" w14:textId="77777777" w:rsidR="002400AC" w:rsidRPr="00A24281" w:rsidRDefault="008B6C1D" w:rsidP="00BA5BD9">
            <w:pPr>
              <w:pStyle w:val="TableBody"/>
              <w:rPr>
                <w:ins w:id="1386" w:author="ERCOT" w:date="2018-04-26T12:19:00Z"/>
                <w:i/>
              </w:rPr>
            </w:pPr>
            <w:ins w:id="1387" w:author="ERCOT" w:date="2018-04-26T12:19:00Z">
              <w:r>
                <w:rPr>
                  <w:i/>
                </w:rPr>
                <w:t>q</w:t>
              </w:r>
            </w:ins>
          </w:p>
        </w:tc>
        <w:tc>
          <w:tcPr>
            <w:tcW w:w="337" w:type="pct"/>
            <w:tcBorders>
              <w:top w:val="single" w:sz="4" w:space="0" w:color="auto"/>
              <w:left w:val="single" w:sz="4" w:space="0" w:color="auto"/>
              <w:bottom w:val="single" w:sz="4" w:space="0" w:color="auto"/>
              <w:right w:val="single" w:sz="4" w:space="0" w:color="auto"/>
            </w:tcBorders>
          </w:tcPr>
          <w:p w14:paraId="7E55416D" w14:textId="77777777" w:rsidR="002400AC" w:rsidRDefault="002400AC" w:rsidP="00BA5BD9">
            <w:pPr>
              <w:pStyle w:val="TableBody"/>
              <w:rPr>
                <w:ins w:id="1388" w:author="ERCOT" w:date="2018-04-26T12:19:00Z"/>
              </w:rPr>
            </w:pPr>
            <w:ins w:id="1389" w:author="ERCOT" w:date="2018-04-26T12:19:00Z">
              <w:r>
                <w:t>none</w:t>
              </w:r>
            </w:ins>
          </w:p>
        </w:tc>
        <w:tc>
          <w:tcPr>
            <w:tcW w:w="3222" w:type="pct"/>
            <w:tcBorders>
              <w:top w:val="single" w:sz="4" w:space="0" w:color="auto"/>
              <w:left w:val="single" w:sz="4" w:space="0" w:color="auto"/>
              <w:bottom w:val="single" w:sz="4" w:space="0" w:color="auto"/>
              <w:right w:val="single" w:sz="4" w:space="0" w:color="auto"/>
            </w:tcBorders>
          </w:tcPr>
          <w:p w14:paraId="27BBE3AB" w14:textId="77777777" w:rsidR="002400AC" w:rsidRDefault="002400AC" w:rsidP="00BA5BD9">
            <w:pPr>
              <w:pStyle w:val="TableBody"/>
              <w:rPr>
                <w:ins w:id="1390" w:author="ERCOT" w:date="2018-04-26T12:19:00Z"/>
              </w:rPr>
            </w:pPr>
            <w:ins w:id="1391" w:author="ERCOT" w:date="2018-04-26T12:19:00Z">
              <w:r>
                <w:t>A QSE.</w:t>
              </w:r>
            </w:ins>
          </w:p>
        </w:tc>
      </w:tr>
      <w:tr w:rsidR="002400AC" w14:paraId="26F334EE" w14:textId="77777777" w:rsidTr="00BA5BD9">
        <w:trPr>
          <w:cantSplit/>
          <w:ins w:id="1392" w:author="ERCOT" w:date="2018-04-26T12:19:00Z"/>
        </w:trPr>
        <w:tc>
          <w:tcPr>
            <w:tcW w:w="1441" w:type="pct"/>
            <w:tcBorders>
              <w:top w:val="single" w:sz="4" w:space="0" w:color="auto"/>
              <w:left w:val="single" w:sz="4" w:space="0" w:color="auto"/>
              <w:bottom w:val="single" w:sz="4" w:space="0" w:color="auto"/>
              <w:right w:val="single" w:sz="4" w:space="0" w:color="auto"/>
            </w:tcBorders>
          </w:tcPr>
          <w:p w14:paraId="6F0DDAC9" w14:textId="77777777" w:rsidR="002400AC" w:rsidRPr="00A24281" w:rsidRDefault="008B6C1D" w:rsidP="00BA5BD9">
            <w:pPr>
              <w:pStyle w:val="TableBody"/>
              <w:rPr>
                <w:ins w:id="1393" w:author="ERCOT" w:date="2018-04-26T12:19:00Z"/>
                <w:i/>
              </w:rPr>
            </w:pPr>
            <w:ins w:id="1394" w:author="ERCOT" w:date="2018-04-26T12:19:00Z">
              <w:r>
                <w:rPr>
                  <w:i/>
                </w:rPr>
                <w:t>r</w:t>
              </w:r>
            </w:ins>
          </w:p>
        </w:tc>
        <w:tc>
          <w:tcPr>
            <w:tcW w:w="337" w:type="pct"/>
            <w:tcBorders>
              <w:top w:val="single" w:sz="4" w:space="0" w:color="auto"/>
              <w:left w:val="single" w:sz="4" w:space="0" w:color="auto"/>
              <w:bottom w:val="single" w:sz="4" w:space="0" w:color="auto"/>
              <w:right w:val="single" w:sz="4" w:space="0" w:color="auto"/>
            </w:tcBorders>
          </w:tcPr>
          <w:p w14:paraId="018F428A" w14:textId="77777777" w:rsidR="002400AC" w:rsidRDefault="002400AC" w:rsidP="00BA5BD9">
            <w:pPr>
              <w:pStyle w:val="TableBody"/>
              <w:rPr>
                <w:ins w:id="1395" w:author="ERCOT" w:date="2018-04-26T12:19:00Z"/>
              </w:rPr>
            </w:pPr>
            <w:ins w:id="1396" w:author="ERCOT" w:date="2018-04-26T12:19:00Z">
              <w:r>
                <w:t>none</w:t>
              </w:r>
            </w:ins>
          </w:p>
        </w:tc>
        <w:tc>
          <w:tcPr>
            <w:tcW w:w="3222" w:type="pct"/>
            <w:tcBorders>
              <w:top w:val="single" w:sz="4" w:space="0" w:color="auto"/>
              <w:left w:val="single" w:sz="4" w:space="0" w:color="auto"/>
              <w:bottom w:val="single" w:sz="4" w:space="0" w:color="auto"/>
              <w:right w:val="single" w:sz="4" w:space="0" w:color="auto"/>
            </w:tcBorders>
          </w:tcPr>
          <w:p w14:paraId="6FF862CD" w14:textId="77777777" w:rsidR="002400AC" w:rsidRDefault="002400AC" w:rsidP="00BA5BD9">
            <w:pPr>
              <w:pStyle w:val="TableBody"/>
              <w:rPr>
                <w:ins w:id="1397" w:author="ERCOT" w:date="2018-04-26T12:19:00Z"/>
              </w:rPr>
            </w:pPr>
            <w:ins w:id="1398" w:author="ERCOT" w:date="2018-04-26T12:19:00Z">
              <w:r>
                <w:t xml:space="preserve">An </w:t>
              </w:r>
            </w:ins>
            <w:ins w:id="1399" w:author="ERCOT" w:date="2018-04-26T12:41:00Z">
              <w:r w:rsidR="00BA5BD9">
                <w:t>MRA</w:t>
              </w:r>
            </w:ins>
            <w:ins w:id="1400" w:author="ERCOT" w:date="2018-04-26T12:19:00Z">
              <w:r>
                <w:t>.</w:t>
              </w:r>
            </w:ins>
          </w:p>
        </w:tc>
      </w:tr>
    </w:tbl>
    <w:p w14:paraId="5B426766" w14:textId="77777777" w:rsidR="002400AC" w:rsidRDefault="002400AC" w:rsidP="002400AC">
      <w:pPr>
        <w:pStyle w:val="BodyTextNumbered"/>
        <w:rPr>
          <w:ins w:id="1401" w:author="ERCOT" w:date="2018-04-26T12:19:00Z"/>
        </w:rPr>
      </w:pPr>
    </w:p>
    <w:p w14:paraId="1D85A533" w14:textId="77777777" w:rsidR="002400AC" w:rsidRDefault="002400AC" w:rsidP="002400AC">
      <w:pPr>
        <w:pStyle w:val="BodyTextNumbered"/>
        <w:rPr>
          <w:ins w:id="1402" w:author="ERCOT" w:date="2018-04-26T12:19:00Z"/>
        </w:rPr>
      </w:pPr>
      <w:ins w:id="1403" w:author="ERCOT" w:date="2018-04-26T12:19:00Z">
        <w:r>
          <w:t>(3)</w:t>
        </w:r>
        <w:r>
          <w:tab/>
          <w:t>The total contributed capital expenditure payments</w:t>
        </w:r>
        <w:r w:rsidRPr="003E02B6">
          <w:t xml:space="preserve"> </w:t>
        </w:r>
        <w:r>
          <w:t xml:space="preserve">for a given </w:t>
        </w:r>
      </w:ins>
      <w:ins w:id="1404" w:author="ERCOT" w:date="2018-06-12T13:40:00Z">
        <w:r w:rsidR="00A457E1">
          <w:t>MRA Contracted H</w:t>
        </w:r>
      </w:ins>
      <w:ins w:id="1405" w:author="ERCOT" w:date="2018-04-26T12:19:00Z">
        <w:r>
          <w:t>our is calculated as follows:</w:t>
        </w:r>
      </w:ins>
    </w:p>
    <w:p w14:paraId="2B1F53A5" w14:textId="77777777" w:rsidR="002400AC" w:rsidRDefault="002400AC" w:rsidP="002400AC">
      <w:pPr>
        <w:pStyle w:val="FormulaBold"/>
        <w:rPr>
          <w:ins w:id="1406" w:author="ERCOT" w:date="2018-04-26T12:19:00Z"/>
        </w:rPr>
      </w:pPr>
      <w:ins w:id="1407" w:author="ERCOT" w:date="2018-04-26T12:19:00Z">
        <w:r>
          <w:t xml:space="preserve">MRACAPEXAMTTOT  =  </w:t>
        </w:r>
      </w:ins>
      <w:ins w:id="1408" w:author="ERCOT" w:date="2018-04-26T12:19:00Z">
        <w:r w:rsidR="00715E87" w:rsidRPr="006F784F">
          <w:rPr>
            <w:position w:val="-22"/>
          </w:rPr>
          <w:object w:dxaOrig="210" w:dyaOrig="465" w14:anchorId="5B7E417E">
            <v:shape id="_x0000_i1028" type="#_x0000_t75" style="width:7.5pt;height:21.3pt" o:ole="">
              <v:imagedata r:id="rId15" o:title=""/>
            </v:shape>
            <o:OLEObject Type="Embed" ProgID="Equation.3" ShapeID="_x0000_i1028" DrawAspect="Content" ObjectID="_1609662658" r:id="rId19"/>
          </w:object>
        </w:r>
      </w:ins>
      <w:ins w:id="1409" w:author="ERCOT" w:date="2018-04-26T12:19:00Z">
        <w:r w:rsidRPr="00D23972">
          <w:t xml:space="preserve"> </w:t>
        </w:r>
        <w:r>
          <w:t>MRACAPEX</w:t>
        </w:r>
        <w:r w:rsidRPr="00D85224">
          <w:t>AMT</w:t>
        </w:r>
        <w:r>
          <w:t>QSETOT</w:t>
        </w:r>
      </w:ins>
      <w:ins w:id="1410" w:author="ERCOT" w:date="2018-04-26T13:00:00Z">
        <w:r w:rsidR="004C0099">
          <w:t xml:space="preserve"> </w:t>
        </w:r>
      </w:ins>
      <w:ins w:id="1411" w:author="ERCOT" w:date="2018-04-26T12:19:00Z">
        <w:r w:rsidRPr="00590FA9">
          <w:rPr>
            <w:i/>
            <w:vertAlign w:val="subscript"/>
          </w:rPr>
          <w:t>q</w:t>
        </w:r>
        <w:r>
          <w:rPr>
            <w:i/>
            <w:vertAlign w:val="subscript"/>
          </w:rPr>
          <w:t xml:space="preserve">  </w:t>
        </w:r>
      </w:ins>
    </w:p>
    <w:p w14:paraId="6BD8AAAB" w14:textId="77777777" w:rsidR="002400AC" w:rsidRDefault="002400AC" w:rsidP="002400AC">
      <w:pPr>
        <w:rPr>
          <w:ins w:id="1412" w:author="ERCOT" w:date="2018-04-26T12:19:00Z"/>
        </w:rPr>
      </w:pPr>
      <w:ins w:id="1413" w:author="ERCOT" w:date="2018-04-26T12:19:00Z">
        <w: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630"/>
        <w:gridCol w:w="6025"/>
      </w:tblGrid>
      <w:tr w:rsidR="002400AC" w14:paraId="399FAD68" w14:textId="77777777" w:rsidTr="00BA5BD9">
        <w:trPr>
          <w:cantSplit/>
          <w:tblHeader/>
          <w:ins w:id="1414" w:author="ERCOT" w:date="2018-04-26T12:19:00Z"/>
        </w:trPr>
        <w:tc>
          <w:tcPr>
            <w:tcW w:w="1441" w:type="pct"/>
          </w:tcPr>
          <w:p w14:paraId="72185821" w14:textId="77777777" w:rsidR="002400AC" w:rsidRDefault="002400AC" w:rsidP="00BA5BD9">
            <w:pPr>
              <w:pStyle w:val="TableHead"/>
              <w:rPr>
                <w:ins w:id="1415" w:author="ERCOT" w:date="2018-04-26T12:19:00Z"/>
              </w:rPr>
            </w:pPr>
            <w:ins w:id="1416" w:author="ERCOT" w:date="2018-04-26T12:19:00Z">
              <w:r>
                <w:t>Variable</w:t>
              </w:r>
            </w:ins>
          </w:p>
        </w:tc>
        <w:tc>
          <w:tcPr>
            <w:tcW w:w="337" w:type="pct"/>
          </w:tcPr>
          <w:p w14:paraId="2AF9ED7D" w14:textId="77777777" w:rsidR="002400AC" w:rsidRDefault="002400AC" w:rsidP="00BA5BD9">
            <w:pPr>
              <w:pStyle w:val="TableHead"/>
              <w:rPr>
                <w:ins w:id="1417" w:author="ERCOT" w:date="2018-04-26T12:19:00Z"/>
              </w:rPr>
            </w:pPr>
            <w:ins w:id="1418" w:author="ERCOT" w:date="2018-04-26T12:19:00Z">
              <w:r>
                <w:t>Unit</w:t>
              </w:r>
            </w:ins>
          </w:p>
        </w:tc>
        <w:tc>
          <w:tcPr>
            <w:tcW w:w="3222" w:type="pct"/>
          </w:tcPr>
          <w:p w14:paraId="5118A5DB" w14:textId="77777777" w:rsidR="002400AC" w:rsidRDefault="002400AC" w:rsidP="00BA5BD9">
            <w:pPr>
              <w:pStyle w:val="TableHead"/>
              <w:rPr>
                <w:ins w:id="1419" w:author="ERCOT" w:date="2018-04-26T12:19:00Z"/>
              </w:rPr>
            </w:pPr>
            <w:ins w:id="1420" w:author="ERCOT" w:date="2018-04-26T12:19:00Z">
              <w:r>
                <w:t>Definition</w:t>
              </w:r>
            </w:ins>
          </w:p>
        </w:tc>
      </w:tr>
      <w:tr w:rsidR="002400AC" w14:paraId="13EF00BC" w14:textId="77777777" w:rsidTr="00BA5BD9">
        <w:trPr>
          <w:cantSplit/>
          <w:ins w:id="1421" w:author="ERCOT" w:date="2018-04-26T12:19:00Z"/>
        </w:trPr>
        <w:tc>
          <w:tcPr>
            <w:tcW w:w="1441" w:type="pct"/>
          </w:tcPr>
          <w:p w14:paraId="3DCC495F" w14:textId="77777777" w:rsidR="002400AC" w:rsidRDefault="002400AC" w:rsidP="00BA5BD9">
            <w:pPr>
              <w:pStyle w:val="TableBody"/>
              <w:rPr>
                <w:ins w:id="1422" w:author="ERCOT" w:date="2018-04-26T12:19:00Z"/>
              </w:rPr>
            </w:pPr>
            <w:ins w:id="1423" w:author="ERCOT" w:date="2018-04-26T12:19:00Z">
              <w:r>
                <w:t xml:space="preserve">MRACAPEXAMTTOT  </w:t>
              </w:r>
            </w:ins>
          </w:p>
        </w:tc>
        <w:tc>
          <w:tcPr>
            <w:tcW w:w="337" w:type="pct"/>
          </w:tcPr>
          <w:p w14:paraId="61278C23" w14:textId="77777777" w:rsidR="002400AC" w:rsidRDefault="002400AC" w:rsidP="00BA5BD9">
            <w:pPr>
              <w:pStyle w:val="TableBody"/>
              <w:rPr>
                <w:ins w:id="1424" w:author="ERCOT" w:date="2018-04-26T12:19:00Z"/>
              </w:rPr>
            </w:pPr>
            <w:ins w:id="1425" w:author="ERCOT" w:date="2018-04-26T12:19:00Z">
              <w:r>
                <w:t>$</w:t>
              </w:r>
            </w:ins>
          </w:p>
        </w:tc>
        <w:tc>
          <w:tcPr>
            <w:tcW w:w="3222" w:type="pct"/>
          </w:tcPr>
          <w:p w14:paraId="4538179F" w14:textId="77777777" w:rsidR="002400AC" w:rsidRDefault="002400AC" w:rsidP="00A457E1">
            <w:pPr>
              <w:pStyle w:val="TableBody"/>
              <w:rPr>
                <w:ins w:id="1426" w:author="ERCOT" w:date="2018-04-26T12:19:00Z"/>
              </w:rPr>
            </w:pPr>
            <w:ins w:id="1427" w:author="ERCOT" w:date="2018-04-26T12:19:00Z">
              <w:r w:rsidRPr="00E45D39">
                <w:rPr>
                  <w:i/>
                  <w:iCs w:val="0"/>
                </w:rPr>
                <w:t xml:space="preserve">Must-Run </w:t>
              </w:r>
              <w:r>
                <w:rPr>
                  <w:i/>
                  <w:iCs w:val="0"/>
                </w:rPr>
                <w:t xml:space="preserve">Alternative Contributed Capital Expenditures per hour </w:t>
              </w:r>
            </w:ins>
            <w:ins w:id="1428" w:author="ERCOT" w:date="2018-04-26T13:13:00Z">
              <w:r w:rsidR="008B6C1D">
                <w:rPr>
                  <w:iCs w:val="0"/>
                </w:rPr>
                <w:t>–</w:t>
              </w:r>
            </w:ins>
            <w:ins w:id="1429" w:author="ERCOT" w:date="2018-04-26T12:19:00Z">
              <w:r>
                <w:rPr>
                  <w:iCs w:val="0"/>
                </w:rPr>
                <w:t xml:space="preserve"> </w:t>
              </w:r>
              <w:r w:rsidRPr="003E02B6">
                <w:t xml:space="preserve">The total </w:t>
              </w:r>
              <w:r>
                <w:rPr>
                  <w:iCs w:val="0"/>
                </w:rPr>
                <w:t>contributed capital expenditures to all QSEs</w:t>
              </w:r>
              <w:r w:rsidRPr="00A457E1">
                <w:rPr>
                  <w:iCs w:val="0"/>
                </w:rPr>
                <w:t xml:space="preserve"> </w:t>
              </w:r>
              <w:r>
                <w:rPr>
                  <w:iCs w:val="0"/>
                </w:rPr>
                <w:t xml:space="preserve">for all </w:t>
              </w:r>
            </w:ins>
            <w:ins w:id="1430" w:author="ERCOT" w:date="2018-04-26T12:41:00Z">
              <w:r w:rsidR="00BA5BD9">
                <w:t>MRA</w:t>
              </w:r>
            </w:ins>
            <w:ins w:id="1431" w:author="ERCOT" w:date="2018-04-26T12:19:00Z">
              <w:r w:rsidRPr="002F485F">
                <w:t xml:space="preserve">s </w:t>
              </w:r>
              <w:r w:rsidRPr="00590FA9">
                <w:t xml:space="preserve">for the </w:t>
              </w:r>
            </w:ins>
            <w:ins w:id="1432" w:author="ERCOT" w:date="2018-06-12T13:40:00Z">
              <w:r w:rsidR="00A457E1">
                <w:t>MRA Contracted H</w:t>
              </w:r>
            </w:ins>
            <w:ins w:id="1433" w:author="ERCOT" w:date="2018-04-26T12:19:00Z">
              <w:r w:rsidRPr="00590FA9">
                <w:t>our</w:t>
              </w:r>
              <w:r w:rsidRPr="002F485F">
                <w:t xml:space="preserve">. </w:t>
              </w:r>
            </w:ins>
          </w:p>
        </w:tc>
      </w:tr>
      <w:tr w:rsidR="002400AC" w14:paraId="2B37F4AE" w14:textId="77777777" w:rsidTr="00BA5BD9">
        <w:trPr>
          <w:cantSplit/>
          <w:ins w:id="1434" w:author="ERCOT" w:date="2018-04-26T12:19:00Z"/>
        </w:trPr>
        <w:tc>
          <w:tcPr>
            <w:tcW w:w="1441" w:type="pct"/>
          </w:tcPr>
          <w:p w14:paraId="52FBFB32" w14:textId="77777777" w:rsidR="002400AC" w:rsidRDefault="002400AC" w:rsidP="00BA5BD9">
            <w:pPr>
              <w:pStyle w:val="TableBody"/>
              <w:rPr>
                <w:ins w:id="1435" w:author="ERCOT" w:date="2018-04-26T12:19:00Z"/>
              </w:rPr>
            </w:pPr>
            <w:ins w:id="1436" w:author="ERCOT" w:date="2018-04-26T12:19:00Z">
              <w:r>
                <w:t>MRACAPEX</w:t>
              </w:r>
              <w:r w:rsidRPr="00D85224">
                <w:t>AMT</w:t>
              </w:r>
              <w:r>
                <w:t xml:space="preserve">QSETOT </w:t>
              </w:r>
              <w:r w:rsidRPr="00590FA9">
                <w:rPr>
                  <w:i/>
                  <w:vertAlign w:val="subscript"/>
                </w:rPr>
                <w:t>q</w:t>
              </w:r>
              <w:r>
                <w:t xml:space="preserve"> </w:t>
              </w:r>
            </w:ins>
          </w:p>
        </w:tc>
        <w:tc>
          <w:tcPr>
            <w:tcW w:w="337" w:type="pct"/>
          </w:tcPr>
          <w:p w14:paraId="27E09145" w14:textId="77777777" w:rsidR="002400AC" w:rsidRDefault="002400AC" w:rsidP="00BA5BD9">
            <w:pPr>
              <w:pStyle w:val="TableBody"/>
              <w:rPr>
                <w:ins w:id="1437" w:author="ERCOT" w:date="2018-04-26T12:19:00Z"/>
              </w:rPr>
            </w:pPr>
            <w:ins w:id="1438" w:author="ERCOT" w:date="2018-04-26T12:19:00Z">
              <w:r>
                <w:t>$</w:t>
              </w:r>
            </w:ins>
          </w:p>
        </w:tc>
        <w:tc>
          <w:tcPr>
            <w:tcW w:w="3222" w:type="pct"/>
          </w:tcPr>
          <w:p w14:paraId="6D31D151" w14:textId="77777777" w:rsidR="002400AC" w:rsidRDefault="002400AC" w:rsidP="00A457E1">
            <w:pPr>
              <w:pStyle w:val="TableBody"/>
              <w:rPr>
                <w:ins w:id="1439" w:author="ERCOT" w:date="2018-04-26T12:19:00Z"/>
              </w:rPr>
            </w:pPr>
            <w:ins w:id="1440" w:author="ERCOT" w:date="2018-04-26T12:19:00Z">
              <w:r w:rsidRPr="00E45D39">
                <w:rPr>
                  <w:i/>
                  <w:iCs w:val="0"/>
                </w:rPr>
                <w:t xml:space="preserve">Must-Run </w:t>
              </w:r>
              <w:r>
                <w:rPr>
                  <w:i/>
                  <w:iCs w:val="0"/>
                </w:rPr>
                <w:t>Alternative Contributed Capital Expenditures per</w:t>
              </w:r>
              <w:r w:rsidRPr="00E45D39">
                <w:rPr>
                  <w:i/>
                  <w:iCs w:val="0"/>
                </w:rPr>
                <w:t xml:space="preserve"> QSE </w:t>
              </w:r>
              <w:r>
                <w:rPr>
                  <w:i/>
                  <w:iCs w:val="0"/>
                </w:rPr>
                <w:t xml:space="preserve">per hour </w:t>
              </w:r>
            </w:ins>
            <w:ins w:id="1441" w:author="ERCOT" w:date="2018-04-26T13:13:00Z">
              <w:r w:rsidR="008B6C1D">
                <w:rPr>
                  <w:iCs w:val="0"/>
                </w:rPr>
                <w:t>–</w:t>
              </w:r>
            </w:ins>
            <w:ins w:id="1442" w:author="ERCOT" w:date="2018-04-26T12:19:00Z">
              <w:r>
                <w:rPr>
                  <w:iCs w:val="0"/>
                </w:rPr>
                <w:t xml:space="preserve"> </w:t>
              </w:r>
              <w:r w:rsidRPr="003E02B6">
                <w:t xml:space="preserve">The total </w:t>
              </w:r>
              <w:r>
                <w:rPr>
                  <w:iCs w:val="0"/>
                </w:rPr>
                <w:t xml:space="preserve">contributed capital expenditures for all </w:t>
              </w:r>
            </w:ins>
            <w:ins w:id="1443" w:author="ERCOT" w:date="2018-04-26T12:41:00Z">
              <w:r w:rsidR="00BA5BD9">
                <w:t>MRA</w:t>
              </w:r>
            </w:ins>
            <w:ins w:id="1444" w:author="ERCOT" w:date="2018-04-26T12:19:00Z">
              <w:r>
                <w:t>s</w:t>
              </w:r>
              <w:r w:rsidRPr="003E02B6">
                <w:rPr>
                  <w:i/>
                </w:rPr>
                <w:t xml:space="preserve"> </w:t>
              </w:r>
              <w:r w:rsidRPr="003E02B6">
                <w:t>represented by</w:t>
              </w:r>
              <w:r>
                <w:t xml:space="preserve"> </w:t>
              </w:r>
              <w:r w:rsidRPr="002F485F">
                <w:t xml:space="preserve">QSE </w:t>
              </w:r>
              <w:r w:rsidRPr="00A457E1">
                <w:rPr>
                  <w:i/>
                </w:rPr>
                <w:t>q</w:t>
              </w:r>
              <w:r w:rsidRPr="00590FA9">
                <w:t xml:space="preserve"> for the </w:t>
              </w:r>
            </w:ins>
            <w:ins w:id="1445" w:author="ERCOT" w:date="2018-06-12T13:41:00Z">
              <w:r w:rsidR="00A457E1">
                <w:t>MRA Contracted H</w:t>
              </w:r>
            </w:ins>
            <w:ins w:id="1446" w:author="ERCOT" w:date="2018-04-26T12:19:00Z">
              <w:r w:rsidRPr="00590FA9">
                <w:t>our</w:t>
              </w:r>
              <w:r w:rsidRPr="002F485F">
                <w:t>.</w:t>
              </w:r>
              <w:r w:rsidRPr="003E02B6">
                <w:t xml:space="preserve"> </w:t>
              </w:r>
            </w:ins>
          </w:p>
        </w:tc>
      </w:tr>
      <w:tr w:rsidR="002400AC" w14:paraId="52A97CE9" w14:textId="77777777" w:rsidTr="00BA5BD9">
        <w:trPr>
          <w:cantSplit/>
          <w:ins w:id="1447" w:author="ERCOT" w:date="2018-04-26T12:19:00Z"/>
        </w:trPr>
        <w:tc>
          <w:tcPr>
            <w:tcW w:w="1441" w:type="pct"/>
            <w:tcBorders>
              <w:top w:val="single" w:sz="4" w:space="0" w:color="auto"/>
              <w:left w:val="single" w:sz="4" w:space="0" w:color="auto"/>
              <w:bottom w:val="single" w:sz="4" w:space="0" w:color="auto"/>
              <w:right w:val="single" w:sz="4" w:space="0" w:color="auto"/>
            </w:tcBorders>
          </w:tcPr>
          <w:p w14:paraId="1CB2928D" w14:textId="77777777" w:rsidR="002400AC" w:rsidRPr="00A24281" w:rsidRDefault="008B6C1D" w:rsidP="00BA5BD9">
            <w:pPr>
              <w:pStyle w:val="TableBody"/>
              <w:rPr>
                <w:ins w:id="1448" w:author="ERCOT" w:date="2018-04-26T12:19:00Z"/>
                <w:i/>
              </w:rPr>
            </w:pPr>
            <w:ins w:id="1449" w:author="ERCOT" w:date="2018-04-26T12:19:00Z">
              <w:r>
                <w:rPr>
                  <w:i/>
                </w:rPr>
                <w:t>q</w:t>
              </w:r>
            </w:ins>
          </w:p>
        </w:tc>
        <w:tc>
          <w:tcPr>
            <w:tcW w:w="337" w:type="pct"/>
            <w:tcBorders>
              <w:top w:val="single" w:sz="4" w:space="0" w:color="auto"/>
              <w:left w:val="single" w:sz="4" w:space="0" w:color="auto"/>
              <w:bottom w:val="single" w:sz="4" w:space="0" w:color="auto"/>
              <w:right w:val="single" w:sz="4" w:space="0" w:color="auto"/>
            </w:tcBorders>
          </w:tcPr>
          <w:p w14:paraId="09ACEED0" w14:textId="77777777" w:rsidR="002400AC" w:rsidRDefault="002400AC" w:rsidP="00BA5BD9">
            <w:pPr>
              <w:pStyle w:val="TableBody"/>
              <w:rPr>
                <w:ins w:id="1450" w:author="ERCOT" w:date="2018-04-26T12:19:00Z"/>
              </w:rPr>
            </w:pPr>
            <w:ins w:id="1451" w:author="ERCOT" w:date="2018-04-26T12:19:00Z">
              <w:r>
                <w:t>none</w:t>
              </w:r>
            </w:ins>
          </w:p>
        </w:tc>
        <w:tc>
          <w:tcPr>
            <w:tcW w:w="3222" w:type="pct"/>
            <w:tcBorders>
              <w:top w:val="single" w:sz="4" w:space="0" w:color="auto"/>
              <w:left w:val="single" w:sz="4" w:space="0" w:color="auto"/>
              <w:bottom w:val="single" w:sz="4" w:space="0" w:color="auto"/>
              <w:right w:val="single" w:sz="4" w:space="0" w:color="auto"/>
            </w:tcBorders>
          </w:tcPr>
          <w:p w14:paraId="4A524EE5" w14:textId="77777777" w:rsidR="002400AC" w:rsidRDefault="002400AC" w:rsidP="00BA5BD9">
            <w:pPr>
              <w:pStyle w:val="TableBody"/>
              <w:rPr>
                <w:ins w:id="1452" w:author="ERCOT" w:date="2018-04-26T12:19:00Z"/>
              </w:rPr>
            </w:pPr>
            <w:ins w:id="1453" w:author="ERCOT" w:date="2018-04-26T12:19:00Z">
              <w:r>
                <w:t>A QSE.</w:t>
              </w:r>
            </w:ins>
          </w:p>
        </w:tc>
      </w:tr>
    </w:tbl>
    <w:p w14:paraId="4B29C8B1" w14:textId="57322C17" w:rsidR="002400AC" w:rsidRPr="0011645D" w:rsidRDefault="009A46A2" w:rsidP="002400AC">
      <w:pPr>
        <w:keepNext/>
        <w:widowControl w:val="0"/>
        <w:tabs>
          <w:tab w:val="left" w:pos="1260"/>
        </w:tabs>
        <w:spacing w:before="480" w:after="240"/>
        <w:ind w:left="1267" w:hanging="1267"/>
        <w:outlineLvl w:val="3"/>
        <w:rPr>
          <w:ins w:id="1454" w:author="ERCOT" w:date="2018-04-26T12:19:00Z"/>
          <w:b/>
          <w:bCs/>
          <w:snapToGrid w:val="0"/>
          <w:color w:val="000000" w:themeColor="text1"/>
          <w:szCs w:val="20"/>
        </w:rPr>
      </w:pPr>
      <w:ins w:id="1455" w:author="ERCOT" w:date="2018-04-26T12:19:00Z">
        <w:r>
          <w:rPr>
            <w:b/>
            <w:bCs/>
            <w:snapToGrid w:val="0"/>
            <w:color w:val="000000" w:themeColor="text1"/>
            <w:szCs w:val="20"/>
          </w:rPr>
          <w:t>6.6.6.9</w:t>
        </w:r>
        <w:r>
          <w:rPr>
            <w:b/>
            <w:bCs/>
            <w:snapToGrid w:val="0"/>
            <w:color w:val="000000" w:themeColor="text1"/>
            <w:szCs w:val="20"/>
          </w:rPr>
          <w:tab/>
        </w:r>
        <w:r w:rsidR="002400AC" w:rsidRPr="0011645D">
          <w:rPr>
            <w:b/>
            <w:bCs/>
            <w:snapToGrid w:val="0"/>
            <w:color w:val="000000" w:themeColor="text1"/>
            <w:szCs w:val="20"/>
          </w:rPr>
          <w:t>M</w:t>
        </w:r>
        <w:r w:rsidR="002400AC">
          <w:rPr>
            <w:b/>
            <w:bCs/>
            <w:snapToGrid w:val="0"/>
            <w:color w:val="000000" w:themeColor="text1"/>
            <w:szCs w:val="20"/>
          </w:rPr>
          <w:t>RA Payment for Deployment Event</w:t>
        </w:r>
      </w:ins>
    </w:p>
    <w:p w14:paraId="1D05042C" w14:textId="190E701A" w:rsidR="002400AC" w:rsidRDefault="00F607E8" w:rsidP="002400AC">
      <w:pPr>
        <w:spacing w:after="240"/>
        <w:ind w:left="720" w:hanging="720"/>
        <w:rPr>
          <w:ins w:id="1456" w:author="ERCOT" w:date="2018-04-26T12:19:00Z"/>
          <w:bCs/>
          <w:color w:val="000000"/>
          <w:lang w:val="pt-BR"/>
        </w:rPr>
      </w:pPr>
      <w:ins w:id="1457" w:author="ERCOT" w:date="2018-04-26T12:19:00Z">
        <w:r>
          <w:rPr>
            <w:bCs/>
            <w:lang w:val="pt-BR"/>
          </w:rPr>
          <w:t>(1)</w:t>
        </w:r>
        <w:r w:rsidR="002400AC" w:rsidRPr="00081671">
          <w:rPr>
            <w:bCs/>
            <w:lang w:val="pt-BR"/>
          </w:rPr>
          <w:tab/>
        </w:r>
        <w:r w:rsidR="002400AC" w:rsidRPr="00081671">
          <w:rPr>
            <w:bCs/>
            <w:color w:val="000000"/>
            <w:lang w:val="pt-BR"/>
          </w:rPr>
          <w:t>The deployment event pay</w:t>
        </w:r>
        <w:r w:rsidR="00A457E1">
          <w:rPr>
            <w:bCs/>
            <w:color w:val="000000"/>
            <w:lang w:val="pt-BR"/>
          </w:rPr>
          <w:t>ment to each QSE representing a Generation Resource</w:t>
        </w:r>
        <w:r w:rsidR="002400AC" w:rsidRPr="00081671">
          <w:rPr>
            <w:bCs/>
            <w:color w:val="000000"/>
            <w:lang w:val="pt-BR"/>
          </w:rPr>
          <w:t xml:space="preserve"> </w:t>
        </w:r>
      </w:ins>
      <w:ins w:id="1458" w:author="ERCOT" w:date="2018-04-26T12:41:00Z">
        <w:r w:rsidR="00BA5BD9">
          <w:rPr>
            <w:bCs/>
            <w:color w:val="000000"/>
            <w:lang w:val="pt-BR"/>
          </w:rPr>
          <w:t>MRA</w:t>
        </w:r>
      </w:ins>
      <w:ins w:id="1459" w:author="ERCOT" w:date="2018-04-26T12:19:00Z">
        <w:r w:rsidR="002400AC" w:rsidRPr="00081671">
          <w:rPr>
            <w:bCs/>
            <w:color w:val="000000"/>
            <w:lang w:val="pt-BR"/>
          </w:rPr>
          <w:t>:</w:t>
        </w:r>
      </w:ins>
    </w:p>
    <w:p w14:paraId="647DC59A" w14:textId="77777777" w:rsidR="002400AC" w:rsidRPr="00081671" w:rsidRDefault="002400AC" w:rsidP="002400AC">
      <w:pPr>
        <w:tabs>
          <w:tab w:val="left" w:pos="2700"/>
          <w:tab w:val="left" w:pos="3150"/>
        </w:tabs>
        <w:spacing w:after="240"/>
        <w:ind w:left="2700" w:hanging="1890"/>
        <w:rPr>
          <w:ins w:id="1460" w:author="ERCOT" w:date="2018-04-26T12:19:00Z"/>
          <w:szCs w:val="20"/>
        </w:rPr>
      </w:pPr>
      <w:ins w:id="1461" w:author="ERCOT" w:date="2018-04-26T12:19:00Z">
        <w:r w:rsidRPr="00081671">
          <w:rPr>
            <w:bCs/>
            <w:color w:val="000000"/>
            <w:lang w:val="pt-BR"/>
          </w:rPr>
          <w:t>MRADEAMT</w:t>
        </w:r>
        <w:r>
          <w:rPr>
            <w:bCs/>
            <w:color w:val="000000"/>
            <w:lang w:val="pt-BR"/>
          </w:rPr>
          <w:t xml:space="preserve"> </w:t>
        </w:r>
        <w:r w:rsidRPr="00081671">
          <w:rPr>
            <w:bCs/>
            <w:i/>
            <w:vertAlign w:val="subscript"/>
            <w:lang w:val="pt-BR"/>
          </w:rPr>
          <w:t>q, r, h</w:t>
        </w:r>
        <w:r w:rsidRPr="00081671">
          <w:rPr>
            <w:bCs/>
            <w:lang w:val="pt-BR"/>
          </w:rPr>
          <w:t xml:space="preserve"> = (-1) * Max{EDPRICE </w:t>
        </w:r>
        <w:r w:rsidRPr="00081671">
          <w:rPr>
            <w:bCs/>
            <w:i/>
            <w:vertAlign w:val="subscript"/>
            <w:lang w:val="pt-BR"/>
          </w:rPr>
          <w:t>q, r, m</w:t>
        </w:r>
        <w:r w:rsidRPr="00081671">
          <w:rPr>
            <w:bCs/>
            <w:lang w:val="pt-BR"/>
          </w:rPr>
          <w:t>, (FIP + MRACEFA</w:t>
        </w:r>
        <w:r w:rsidRPr="00081671">
          <w:rPr>
            <w:bCs/>
            <w:i/>
            <w:vertAlign w:val="subscript"/>
            <w:lang w:val="pt-BR"/>
          </w:rPr>
          <w:t xml:space="preserve"> q, r</w:t>
        </w:r>
        <w:r w:rsidRPr="00081671">
          <w:rPr>
            <w:bCs/>
            <w:lang w:val="pt-BR"/>
          </w:rPr>
          <w:t>) * MRAPSUFQ</w:t>
        </w:r>
        <w:r>
          <w:rPr>
            <w:bCs/>
            <w:lang w:val="pt-BR"/>
          </w:rPr>
          <w:t xml:space="preserve"> </w:t>
        </w:r>
        <w:r w:rsidRPr="00081671">
          <w:rPr>
            <w:bCs/>
            <w:i/>
            <w:vertAlign w:val="subscript"/>
            <w:lang w:val="pt-BR"/>
          </w:rPr>
          <w:t>q, r</w:t>
        </w:r>
        <w:r w:rsidRPr="00081671">
          <w:rPr>
            <w:bCs/>
            <w:lang w:val="pt-BR"/>
          </w:rPr>
          <w:t>} * MRAFLAG</w:t>
        </w:r>
        <w:r>
          <w:rPr>
            <w:bCs/>
            <w:lang w:val="pt-BR"/>
          </w:rPr>
          <w:t xml:space="preserve"> </w:t>
        </w:r>
        <w:r w:rsidRPr="00081671">
          <w:rPr>
            <w:bCs/>
            <w:i/>
            <w:vertAlign w:val="subscript"/>
            <w:lang w:val="pt-BR"/>
          </w:rPr>
          <w:t>q,</w:t>
        </w:r>
        <w:r>
          <w:rPr>
            <w:bCs/>
            <w:i/>
            <w:vertAlign w:val="subscript"/>
            <w:lang w:val="pt-BR"/>
          </w:rPr>
          <w:t xml:space="preserve"> </w:t>
        </w:r>
        <w:r w:rsidRPr="00081671">
          <w:rPr>
            <w:bCs/>
            <w:i/>
            <w:vertAlign w:val="subscript"/>
            <w:lang w:val="pt-BR"/>
          </w:rPr>
          <w:t>r,</w:t>
        </w:r>
        <w:r>
          <w:rPr>
            <w:bCs/>
            <w:i/>
            <w:vertAlign w:val="subscript"/>
            <w:lang w:val="pt-BR"/>
          </w:rPr>
          <w:t xml:space="preserve"> </w:t>
        </w:r>
        <w:r w:rsidRPr="00081671">
          <w:rPr>
            <w:bCs/>
            <w:i/>
            <w:vertAlign w:val="subscript"/>
            <w:lang w:val="pt-BR"/>
          </w:rPr>
          <w:t>h</w:t>
        </w:r>
        <w:r w:rsidRPr="00081671">
          <w:rPr>
            <w:bCs/>
            <w:lang w:val="pt-BR"/>
          </w:rPr>
          <w:t xml:space="preserve"> </w:t>
        </w:r>
        <w:r w:rsidRPr="00081671">
          <w:rPr>
            <w:bCs/>
            <w:i/>
            <w:lang w:val="pt-BR"/>
          </w:rPr>
          <w:t xml:space="preserve">/ </w:t>
        </w:r>
        <w:r w:rsidRPr="00081671">
          <w:rPr>
            <w:bCs/>
            <w:lang w:val="pt-BR"/>
          </w:rPr>
          <w:t>MRAH</w:t>
        </w:r>
        <w:r w:rsidRPr="00081671">
          <w:rPr>
            <w:i/>
            <w:vertAlign w:val="subscript"/>
          </w:rPr>
          <w:t xml:space="preserve"> q, r</w:t>
        </w:r>
      </w:ins>
    </w:p>
    <w:p w14:paraId="481298EF" w14:textId="77777777" w:rsidR="002400AC" w:rsidRPr="00081671" w:rsidRDefault="002400AC" w:rsidP="002400AC">
      <w:pPr>
        <w:spacing w:after="240"/>
        <w:ind w:left="720" w:hanging="720"/>
        <w:rPr>
          <w:ins w:id="1462" w:author="ERCOT" w:date="2018-04-26T12:19:00Z"/>
          <w:iCs/>
          <w:szCs w:val="20"/>
        </w:rPr>
      </w:pPr>
      <w:ins w:id="1463" w:author="ERCOT" w:date="2018-04-26T12:19:00Z">
        <w:r w:rsidRPr="00081671">
          <w:rPr>
            <w:iCs/>
            <w:szCs w:val="20"/>
          </w:rPr>
          <w:t>(2)</w:t>
        </w:r>
        <w:r>
          <w:rPr>
            <w:iCs/>
            <w:szCs w:val="20"/>
          </w:rPr>
          <w:tab/>
        </w:r>
        <w:r w:rsidRPr="00081671">
          <w:rPr>
            <w:iCs/>
            <w:szCs w:val="20"/>
          </w:rPr>
          <w:t>The deployment event paym</w:t>
        </w:r>
        <w:r w:rsidR="00A457E1">
          <w:rPr>
            <w:iCs/>
            <w:szCs w:val="20"/>
          </w:rPr>
          <w:t xml:space="preserve">ent to each QSE representing a Demand Response </w:t>
        </w:r>
      </w:ins>
      <w:ins w:id="1464" w:author="ERCOT" w:date="2018-04-26T12:41:00Z">
        <w:r w:rsidR="00BA5BD9">
          <w:rPr>
            <w:iCs/>
            <w:szCs w:val="20"/>
          </w:rPr>
          <w:t>MRA</w:t>
        </w:r>
      </w:ins>
      <w:ins w:id="1465" w:author="ERCOT" w:date="2018-06-12T13:42:00Z">
        <w:r w:rsidR="00A457E1">
          <w:rPr>
            <w:iCs/>
            <w:szCs w:val="20"/>
          </w:rPr>
          <w:t xml:space="preserve"> or Other Generation MRA</w:t>
        </w:r>
      </w:ins>
      <w:ins w:id="1466" w:author="ERCOT" w:date="2018-04-26T12:19:00Z">
        <w:r w:rsidRPr="00081671">
          <w:rPr>
            <w:iCs/>
            <w:szCs w:val="20"/>
          </w:rPr>
          <w:t>:</w:t>
        </w:r>
      </w:ins>
    </w:p>
    <w:p w14:paraId="0C81E98F" w14:textId="77777777" w:rsidR="002400AC" w:rsidRDefault="002400AC" w:rsidP="002400AC">
      <w:pPr>
        <w:ind w:firstLine="720"/>
        <w:rPr>
          <w:ins w:id="1467" w:author="ERCOT" w:date="2018-04-26T12:19:00Z"/>
          <w:bCs/>
          <w:lang w:val="pt-BR"/>
        </w:rPr>
      </w:pPr>
      <w:ins w:id="1468" w:author="ERCOT" w:date="2018-04-26T12:19:00Z">
        <w:r w:rsidRPr="00081671">
          <w:rPr>
            <w:bCs/>
            <w:color w:val="000000"/>
            <w:lang w:val="pt-BR"/>
          </w:rPr>
          <w:t>MRADEAMT</w:t>
        </w:r>
        <w:r>
          <w:rPr>
            <w:bCs/>
            <w:color w:val="000000"/>
            <w:lang w:val="pt-BR"/>
          </w:rPr>
          <w:t xml:space="preserve"> </w:t>
        </w:r>
        <w:r w:rsidRPr="00081671">
          <w:rPr>
            <w:bCs/>
            <w:i/>
            <w:vertAlign w:val="subscript"/>
            <w:lang w:val="pt-BR"/>
          </w:rPr>
          <w:t>q, r, h</w:t>
        </w:r>
        <w:r w:rsidRPr="00081671">
          <w:rPr>
            <w:bCs/>
            <w:lang w:val="pt-BR"/>
          </w:rPr>
          <w:t xml:space="preserve"> = (-1) * Max{EDPRICE</w:t>
        </w:r>
        <w:r w:rsidRPr="00081671">
          <w:rPr>
            <w:bCs/>
            <w:i/>
            <w:vertAlign w:val="subscript"/>
            <w:lang w:val="pt-BR"/>
          </w:rPr>
          <w:t xml:space="preserve"> q, r</w:t>
        </w:r>
        <w:r w:rsidRPr="00081671">
          <w:rPr>
            <w:bCs/>
            <w:lang w:val="pt-BR"/>
          </w:rPr>
          <w:t>, (FIP + MRACEFA</w:t>
        </w:r>
        <w:r w:rsidRPr="00081671">
          <w:rPr>
            <w:bCs/>
            <w:i/>
            <w:vertAlign w:val="subscript"/>
            <w:lang w:val="pt-BR"/>
          </w:rPr>
          <w:t xml:space="preserve"> q, r</w:t>
        </w:r>
        <w:r w:rsidRPr="00081671">
          <w:rPr>
            <w:bCs/>
            <w:lang w:val="pt-BR"/>
          </w:rPr>
          <w:t xml:space="preserve">) * </w:t>
        </w:r>
      </w:ins>
    </w:p>
    <w:p w14:paraId="6EE9D987" w14:textId="77777777" w:rsidR="002400AC" w:rsidRPr="00081671" w:rsidRDefault="002400AC" w:rsidP="002400AC">
      <w:pPr>
        <w:tabs>
          <w:tab w:val="left" w:pos="2700"/>
          <w:tab w:val="left" w:pos="3150"/>
        </w:tabs>
        <w:spacing w:after="240"/>
        <w:ind w:left="2700" w:hanging="1890"/>
        <w:rPr>
          <w:ins w:id="1469" w:author="ERCOT" w:date="2018-04-26T12:19:00Z"/>
          <w:szCs w:val="20"/>
        </w:rPr>
      </w:pPr>
      <w:ins w:id="1470" w:author="ERCOT" w:date="2018-04-26T12:19:00Z">
        <w:r>
          <w:rPr>
            <w:bCs/>
            <w:lang w:val="pt-BR"/>
          </w:rPr>
          <w:tab/>
        </w:r>
        <w:r w:rsidRPr="00081671">
          <w:rPr>
            <w:bCs/>
            <w:lang w:val="pt-BR"/>
          </w:rPr>
          <w:t>MRAPSUFQ</w:t>
        </w:r>
        <w:r>
          <w:rPr>
            <w:bCs/>
            <w:lang w:val="pt-BR"/>
          </w:rPr>
          <w:t xml:space="preserve"> </w:t>
        </w:r>
        <w:r w:rsidRPr="00081671">
          <w:rPr>
            <w:bCs/>
            <w:i/>
            <w:vertAlign w:val="subscript"/>
            <w:lang w:val="pt-BR"/>
          </w:rPr>
          <w:t>q, r</w:t>
        </w:r>
        <w:r w:rsidRPr="00081671">
          <w:rPr>
            <w:bCs/>
            <w:lang w:val="pt-BR"/>
          </w:rPr>
          <w:t>}</w:t>
        </w:r>
        <w:r>
          <w:rPr>
            <w:bCs/>
            <w:lang w:val="pt-BR"/>
          </w:rPr>
          <w:t xml:space="preserve"> </w:t>
        </w:r>
        <w:r w:rsidRPr="00081671">
          <w:rPr>
            <w:bCs/>
            <w:lang w:val="pt-BR"/>
          </w:rPr>
          <w:t>* MRAEPRF</w:t>
        </w:r>
        <w:r>
          <w:rPr>
            <w:bCs/>
            <w:lang w:val="pt-BR"/>
          </w:rPr>
          <w:t xml:space="preserve"> </w:t>
        </w:r>
        <w:r w:rsidRPr="00081671">
          <w:rPr>
            <w:bCs/>
            <w:i/>
            <w:vertAlign w:val="subscript"/>
            <w:lang w:val="pt-BR"/>
          </w:rPr>
          <w:t>q, r, m</w:t>
        </w:r>
        <w:r w:rsidRPr="00081671">
          <w:rPr>
            <w:bCs/>
            <w:lang w:val="pt-BR"/>
          </w:rPr>
          <w:t xml:space="preserve"> </w:t>
        </w:r>
        <w:r w:rsidRPr="00081671">
          <w:rPr>
            <w:bCs/>
            <w:i/>
            <w:lang w:val="pt-BR"/>
          </w:rPr>
          <w:t xml:space="preserve">/ </w:t>
        </w:r>
        <w:r w:rsidRPr="00081671">
          <w:rPr>
            <w:bCs/>
            <w:lang w:val="pt-BR"/>
          </w:rPr>
          <w:t>MRAH</w:t>
        </w:r>
        <w:r w:rsidRPr="00081671">
          <w:rPr>
            <w:i/>
            <w:vertAlign w:val="subscript"/>
          </w:rPr>
          <w:t xml:space="preserve"> q, r</w:t>
        </w:r>
      </w:ins>
    </w:p>
    <w:p w14:paraId="1C4B144B" w14:textId="77777777" w:rsidR="002400AC" w:rsidRPr="00081671" w:rsidRDefault="002400AC" w:rsidP="002400AC">
      <w:pPr>
        <w:rPr>
          <w:ins w:id="1471" w:author="ERCOT" w:date="2018-04-26T12:19:00Z"/>
          <w:szCs w:val="20"/>
        </w:rPr>
      </w:pPr>
      <w:ins w:id="1472" w:author="ERCOT" w:date="2018-04-26T12:19:00Z">
        <w:r w:rsidRPr="00081671">
          <w:rPr>
            <w:szCs w:val="20"/>
          </w:rPr>
          <w:t>The above variables are defined as follows:</w:t>
        </w:r>
      </w:ins>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1080"/>
        <w:gridCol w:w="6390"/>
      </w:tblGrid>
      <w:tr w:rsidR="002400AC" w:rsidRPr="00081671" w14:paraId="65BFA942" w14:textId="77777777" w:rsidTr="002400AC">
        <w:trPr>
          <w:cantSplit/>
          <w:tblHeader/>
          <w:ins w:id="1473" w:author="ERCOT" w:date="2018-04-26T12:19:00Z"/>
        </w:trPr>
        <w:tc>
          <w:tcPr>
            <w:tcW w:w="1885" w:type="dxa"/>
          </w:tcPr>
          <w:p w14:paraId="07564BA7" w14:textId="77777777" w:rsidR="002400AC" w:rsidRPr="00081671" w:rsidRDefault="002400AC" w:rsidP="00BA5BD9">
            <w:pPr>
              <w:spacing w:after="120"/>
              <w:rPr>
                <w:ins w:id="1474" w:author="ERCOT" w:date="2018-04-26T12:19:00Z"/>
                <w:b/>
                <w:iCs/>
                <w:sz w:val="20"/>
                <w:szCs w:val="20"/>
              </w:rPr>
            </w:pPr>
            <w:ins w:id="1475" w:author="ERCOT" w:date="2018-04-26T12:19:00Z">
              <w:r w:rsidRPr="00081671">
                <w:rPr>
                  <w:b/>
                  <w:iCs/>
                  <w:sz w:val="20"/>
                  <w:szCs w:val="20"/>
                </w:rPr>
                <w:t>Variable</w:t>
              </w:r>
            </w:ins>
          </w:p>
        </w:tc>
        <w:tc>
          <w:tcPr>
            <w:tcW w:w="1080" w:type="dxa"/>
          </w:tcPr>
          <w:p w14:paraId="14A1074F" w14:textId="77777777" w:rsidR="002400AC" w:rsidRPr="00081671" w:rsidRDefault="002400AC" w:rsidP="00BA5BD9">
            <w:pPr>
              <w:spacing w:after="120"/>
              <w:rPr>
                <w:ins w:id="1476" w:author="ERCOT" w:date="2018-04-26T12:19:00Z"/>
                <w:b/>
                <w:iCs/>
                <w:sz w:val="20"/>
                <w:szCs w:val="20"/>
              </w:rPr>
            </w:pPr>
            <w:ins w:id="1477" w:author="ERCOT" w:date="2018-04-26T12:19:00Z">
              <w:r w:rsidRPr="00081671">
                <w:rPr>
                  <w:b/>
                  <w:iCs/>
                  <w:sz w:val="20"/>
                  <w:szCs w:val="20"/>
                </w:rPr>
                <w:t>Unit</w:t>
              </w:r>
            </w:ins>
          </w:p>
        </w:tc>
        <w:tc>
          <w:tcPr>
            <w:tcW w:w="6390" w:type="dxa"/>
          </w:tcPr>
          <w:p w14:paraId="00A219AD" w14:textId="77777777" w:rsidR="002400AC" w:rsidRPr="00081671" w:rsidRDefault="002400AC" w:rsidP="00BA5BD9">
            <w:pPr>
              <w:spacing w:after="120"/>
              <w:rPr>
                <w:ins w:id="1478" w:author="ERCOT" w:date="2018-04-26T12:19:00Z"/>
                <w:b/>
                <w:iCs/>
                <w:sz w:val="20"/>
                <w:szCs w:val="20"/>
              </w:rPr>
            </w:pPr>
            <w:ins w:id="1479" w:author="ERCOT" w:date="2018-04-26T12:19:00Z">
              <w:r w:rsidRPr="00081671">
                <w:rPr>
                  <w:b/>
                  <w:iCs/>
                  <w:sz w:val="20"/>
                  <w:szCs w:val="20"/>
                </w:rPr>
                <w:t>Definition</w:t>
              </w:r>
            </w:ins>
          </w:p>
        </w:tc>
      </w:tr>
      <w:tr w:rsidR="002400AC" w:rsidRPr="00081671" w14:paraId="2C999353" w14:textId="77777777" w:rsidTr="002400AC">
        <w:trPr>
          <w:cantSplit/>
          <w:ins w:id="1480" w:author="ERCOT" w:date="2018-04-26T12:19:00Z"/>
        </w:trPr>
        <w:tc>
          <w:tcPr>
            <w:tcW w:w="1885" w:type="dxa"/>
          </w:tcPr>
          <w:p w14:paraId="04CD37A7" w14:textId="77777777" w:rsidR="002400AC" w:rsidRPr="00081671" w:rsidRDefault="002400AC" w:rsidP="00BA5BD9">
            <w:pPr>
              <w:spacing w:after="60"/>
              <w:rPr>
                <w:ins w:id="1481" w:author="ERCOT" w:date="2018-04-26T12:19:00Z"/>
                <w:iCs/>
                <w:sz w:val="20"/>
                <w:szCs w:val="20"/>
              </w:rPr>
            </w:pPr>
            <w:ins w:id="1482" w:author="ERCOT" w:date="2018-04-26T12:19:00Z">
              <w:r w:rsidRPr="00081671">
                <w:rPr>
                  <w:iCs/>
                  <w:sz w:val="20"/>
                  <w:szCs w:val="20"/>
                </w:rPr>
                <w:t xml:space="preserve">MRADEAMT </w:t>
              </w:r>
              <w:r w:rsidRPr="00081671">
                <w:rPr>
                  <w:i/>
                  <w:iCs/>
                  <w:sz w:val="20"/>
                  <w:szCs w:val="20"/>
                  <w:vertAlign w:val="subscript"/>
                </w:rPr>
                <w:t>q, r, h</w:t>
              </w:r>
            </w:ins>
          </w:p>
        </w:tc>
        <w:tc>
          <w:tcPr>
            <w:tcW w:w="1080" w:type="dxa"/>
          </w:tcPr>
          <w:p w14:paraId="4FDCA51C" w14:textId="77777777" w:rsidR="002400AC" w:rsidRPr="00081671" w:rsidRDefault="002400AC" w:rsidP="00BA5BD9">
            <w:pPr>
              <w:spacing w:after="60"/>
              <w:rPr>
                <w:ins w:id="1483" w:author="ERCOT" w:date="2018-04-26T12:19:00Z"/>
                <w:iCs/>
                <w:sz w:val="20"/>
                <w:szCs w:val="20"/>
              </w:rPr>
            </w:pPr>
            <w:ins w:id="1484" w:author="ERCOT" w:date="2018-04-26T12:19:00Z">
              <w:r w:rsidRPr="00081671">
                <w:rPr>
                  <w:iCs/>
                  <w:sz w:val="20"/>
                  <w:szCs w:val="20"/>
                </w:rPr>
                <w:t>$</w:t>
              </w:r>
            </w:ins>
          </w:p>
        </w:tc>
        <w:tc>
          <w:tcPr>
            <w:tcW w:w="6390" w:type="dxa"/>
          </w:tcPr>
          <w:p w14:paraId="5EB6F9CA" w14:textId="77777777" w:rsidR="002400AC" w:rsidRPr="00081671" w:rsidRDefault="002400AC" w:rsidP="00A457E1">
            <w:pPr>
              <w:spacing w:after="60"/>
              <w:rPr>
                <w:ins w:id="1485" w:author="ERCOT" w:date="2018-04-26T12:19:00Z"/>
                <w:i/>
                <w:iCs/>
                <w:sz w:val="20"/>
                <w:szCs w:val="20"/>
              </w:rPr>
            </w:pPr>
            <w:ins w:id="1486" w:author="ERCOT" w:date="2018-04-26T12:19:00Z">
              <w:r w:rsidRPr="00081671">
                <w:rPr>
                  <w:i/>
                  <w:iCs/>
                  <w:sz w:val="20"/>
                  <w:szCs w:val="20"/>
                </w:rPr>
                <w:t>Must-Run Alternative Deployment Event Amount per QSE per Resource by hour</w:t>
              </w:r>
              <w:r w:rsidRPr="00081671">
                <w:rPr>
                  <w:iCs/>
                  <w:sz w:val="20"/>
                  <w:szCs w:val="20"/>
                </w:rPr>
                <w:t xml:space="preserve">—The deployment event payment to QSE </w:t>
              </w:r>
              <w:r w:rsidRPr="008B6C1D">
                <w:rPr>
                  <w:i/>
                  <w:iCs/>
                  <w:sz w:val="20"/>
                  <w:szCs w:val="20"/>
                </w:rPr>
                <w:t>q</w:t>
              </w:r>
              <w:r w:rsidRPr="00081671">
                <w:rPr>
                  <w:iCs/>
                  <w:sz w:val="20"/>
                  <w:szCs w:val="20"/>
                </w:rPr>
                <w:t xml:space="preserve"> for </w:t>
              </w:r>
            </w:ins>
            <w:ins w:id="1487" w:author="ERCOT" w:date="2018-04-26T12:41:00Z">
              <w:r w:rsidR="00BA5BD9">
                <w:rPr>
                  <w:iCs/>
                  <w:sz w:val="20"/>
                  <w:szCs w:val="20"/>
                </w:rPr>
                <w:t>MRA</w:t>
              </w:r>
            </w:ins>
            <w:ins w:id="1488" w:author="ERCOT" w:date="2018-04-26T12:19:00Z">
              <w:r w:rsidRPr="00081671">
                <w:rPr>
                  <w:iCs/>
                  <w:sz w:val="20"/>
                  <w:szCs w:val="20"/>
                </w:rPr>
                <w:t xml:space="preserve"> </w:t>
              </w:r>
              <w:r w:rsidRPr="008B6C1D">
                <w:rPr>
                  <w:i/>
                  <w:iCs/>
                  <w:sz w:val="20"/>
                  <w:szCs w:val="20"/>
                </w:rPr>
                <w:t>r</w:t>
              </w:r>
              <w:r w:rsidRPr="00081671">
                <w:rPr>
                  <w:iCs/>
                  <w:sz w:val="20"/>
                  <w:szCs w:val="20"/>
                </w:rPr>
                <w:t xml:space="preserve">, for the </w:t>
              </w:r>
            </w:ins>
            <w:ins w:id="1489" w:author="ERCOT" w:date="2018-06-12T13:42:00Z">
              <w:r w:rsidR="00A457E1">
                <w:rPr>
                  <w:iCs/>
                  <w:sz w:val="20"/>
                  <w:szCs w:val="20"/>
                </w:rPr>
                <w:t>MRA Contracted H</w:t>
              </w:r>
            </w:ins>
            <w:ins w:id="1490" w:author="ERCOT" w:date="2018-04-26T12:19:00Z">
              <w:r w:rsidRPr="00081671">
                <w:rPr>
                  <w:iCs/>
                  <w:sz w:val="20"/>
                  <w:szCs w:val="20"/>
                </w:rPr>
                <w:t>our</w:t>
              </w:r>
            </w:ins>
            <w:ins w:id="1491" w:author="ERCOT" w:date="2018-04-26T13:13:00Z">
              <w:r w:rsidR="008B6C1D">
                <w:rPr>
                  <w:iCs/>
                  <w:sz w:val="20"/>
                  <w:szCs w:val="20"/>
                </w:rPr>
                <w:t xml:space="preserve"> </w:t>
              </w:r>
              <w:r w:rsidR="008B6C1D" w:rsidRPr="008B6C1D">
                <w:rPr>
                  <w:i/>
                  <w:iCs/>
                  <w:sz w:val="20"/>
                  <w:szCs w:val="20"/>
                </w:rPr>
                <w:t>h</w:t>
              </w:r>
            </w:ins>
            <w:ins w:id="1492" w:author="ERCOT" w:date="2018-04-26T12:19:00Z">
              <w:r w:rsidRPr="00081671">
                <w:rPr>
                  <w:iCs/>
                  <w:sz w:val="20"/>
                  <w:szCs w:val="20"/>
                </w:rPr>
                <w:t>.  Where for a Combined Cycle Train, the Resource r is the Combined Cycle Train.</w:t>
              </w:r>
            </w:ins>
          </w:p>
        </w:tc>
      </w:tr>
      <w:tr w:rsidR="002400AC" w:rsidRPr="00081671" w14:paraId="006F27CF" w14:textId="77777777" w:rsidTr="002400AC">
        <w:trPr>
          <w:cantSplit/>
          <w:ins w:id="1493" w:author="ERCOT" w:date="2018-04-26T12:19:00Z"/>
        </w:trPr>
        <w:tc>
          <w:tcPr>
            <w:tcW w:w="1885" w:type="dxa"/>
          </w:tcPr>
          <w:p w14:paraId="1AB5A1EF" w14:textId="77777777" w:rsidR="002400AC" w:rsidRPr="00081671" w:rsidRDefault="002400AC" w:rsidP="00BA5BD9">
            <w:pPr>
              <w:spacing w:after="60"/>
              <w:rPr>
                <w:ins w:id="1494" w:author="ERCOT" w:date="2018-04-26T12:19:00Z"/>
                <w:iCs/>
                <w:sz w:val="20"/>
                <w:szCs w:val="20"/>
              </w:rPr>
            </w:pPr>
            <w:ins w:id="1495" w:author="ERCOT" w:date="2018-04-26T12:19:00Z">
              <w:r w:rsidRPr="00081671">
                <w:rPr>
                  <w:iCs/>
                  <w:sz w:val="20"/>
                  <w:szCs w:val="20"/>
                </w:rPr>
                <w:t>FIP</w:t>
              </w:r>
            </w:ins>
          </w:p>
        </w:tc>
        <w:tc>
          <w:tcPr>
            <w:tcW w:w="1080" w:type="dxa"/>
          </w:tcPr>
          <w:p w14:paraId="45120BF1" w14:textId="77777777" w:rsidR="002400AC" w:rsidRPr="00081671" w:rsidRDefault="002400AC" w:rsidP="00BA5BD9">
            <w:pPr>
              <w:spacing w:after="60"/>
              <w:rPr>
                <w:ins w:id="1496" w:author="ERCOT" w:date="2018-04-26T12:19:00Z"/>
                <w:iCs/>
                <w:sz w:val="20"/>
                <w:szCs w:val="20"/>
              </w:rPr>
            </w:pPr>
            <w:ins w:id="1497" w:author="ERCOT" w:date="2018-04-26T12:19:00Z">
              <w:r w:rsidRPr="00081671">
                <w:rPr>
                  <w:iCs/>
                  <w:sz w:val="20"/>
                  <w:szCs w:val="20"/>
                </w:rPr>
                <w:t>$/MMBtu</w:t>
              </w:r>
            </w:ins>
          </w:p>
        </w:tc>
        <w:tc>
          <w:tcPr>
            <w:tcW w:w="6390" w:type="dxa"/>
          </w:tcPr>
          <w:p w14:paraId="6060E647" w14:textId="77777777" w:rsidR="002400AC" w:rsidRPr="00081671" w:rsidRDefault="002400AC" w:rsidP="00BA5BD9">
            <w:pPr>
              <w:spacing w:after="60"/>
              <w:rPr>
                <w:ins w:id="1498" w:author="ERCOT" w:date="2018-04-26T12:19:00Z"/>
                <w:iCs/>
                <w:sz w:val="20"/>
                <w:szCs w:val="20"/>
              </w:rPr>
            </w:pPr>
            <w:ins w:id="1499" w:author="ERCOT" w:date="2018-04-26T12:19:00Z">
              <w:r w:rsidRPr="00081671">
                <w:rPr>
                  <w:i/>
                  <w:iCs/>
                  <w:sz w:val="20"/>
                  <w:szCs w:val="20"/>
                </w:rPr>
                <w:t>Fuel Index Price</w:t>
              </w:r>
              <w:r w:rsidRPr="00081671">
                <w:rPr>
                  <w:iCs/>
                  <w:sz w:val="20"/>
                  <w:szCs w:val="20"/>
                </w:rPr>
                <w:t>—The FIP for the Operating Day.</w:t>
              </w:r>
            </w:ins>
          </w:p>
        </w:tc>
      </w:tr>
      <w:tr w:rsidR="002400AC" w:rsidRPr="00081671" w14:paraId="5BDF1AFC" w14:textId="77777777" w:rsidTr="002400AC">
        <w:trPr>
          <w:cantSplit/>
          <w:ins w:id="1500" w:author="ERCOT" w:date="2018-04-26T12:19:00Z"/>
        </w:trPr>
        <w:tc>
          <w:tcPr>
            <w:tcW w:w="1885" w:type="dxa"/>
          </w:tcPr>
          <w:p w14:paraId="4356E6E6" w14:textId="77777777" w:rsidR="002400AC" w:rsidRPr="00081671" w:rsidRDefault="002400AC" w:rsidP="00BA5BD9">
            <w:pPr>
              <w:spacing w:after="60"/>
              <w:rPr>
                <w:ins w:id="1501" w:author="ERCOT" w:date="2018-04-26T12:19:00Z"/>
                <w:iCs/>
                <w:sz w:val="20"/>
                <w:szCs w:val="20"/>
              </w:rPr>
            </w:pPr>
            <w:ins w:id="1502" w:author="ERCOT" w:date="2018-04-26T12:19:00Z">
              <w:r w:rsidRPr="00081671">
                <w:rPr>
                  <w:bCs/>
                  <w:sz w:val="20"/>
                  <w:szCs w:val="20"/>
                  <w:lang w:val="pt-BR"/>
                </w:rPr>
                <w:t>EDPRICE</w:t>
              </w:r>
              <w:r w:rsidRPr="00081671">
                <w:rPr>
                  <w:i/>
                  <w:iCs/>
                  <w:sz w:val="20"/>
                  <w:szCs w:val="20"/>
                  <w:vertAlign w:val="subscript"/>
                </w:rPr>
                <w:t xml:space="preserve"> q, r</w:t>
              </w:r>
            </w:ins>
          </w:p>
        </w:tc>
        <w:tc>
          <w:tcPr>
            <w:tcW w:w="1080" w:type="dxa"/>
          </w:tcPr>
          <w:p w14:paraId="77E4CFF5" w14:textId="77777777" w:rsidR="002400AC" w:rsidRPr="00081671" w:rsidRDefault="002400AC" w:rsidP="00BA5BD9">
            <w:pPr>
              <w:spacing w:after="60"/>
              <w:rPr>
                <w:ins w:id="1503" w:author="ERCOT" w:date="2018-04-26T12:19:00Z"/>
                <w:iCs/>
                <w:sz w:val="20"/>
                <w:szCs w:val="20"/>
              </w:rPr>
            </w:pPr>
            <w:ins w:id="1504" w:author="ERCOT" w:date="2018-04-26T12:19:00Z">
              <w:r w:rsidRPr="00081671">
                <w:rPr>
                  <w:iCs/>
                  <w:sz w:val="20"/>
                  <w:szCs w:val="20"/>
                </w:rPr>
                <w:t>$</w:t>
              </w:r>
            </w:ins>
          </w:p>
        </w:tc>
        <w:tc>
          <w:tcPr>
            <w:tcW w:w="6390" w:type="dxa"/>
          </w:tcPr>
          <w:p w14:paraId="200ADD78" w14:textId="77777777" w:rsidR="002400AC" w:rsidRPr="00081671" w:rsidRDefault="002400AC" w:rsidP="00BA5BD9">
            <w:pPr>
              <w:spacing w:after="60"/>
              <w:rPr>
                <w:ins w:id="1505" w:author="ERCOT" w:date="2018-04-26T12:19:00Z"/>
                <w:i/>
                <w:iCs/>
                <w:sz w:val="20"/>
                <w:szCs w:val="20"/>
              </w:rPr>
            </w:pPr>
            <w:ins w:id="1506" w:author="ERCOT" w:date="2018-04-26T12:19:00Z">
              <w:r w:rsidRPr="00081671">
                <w:rPr>
                  <w:i/>
                  <w:iCs/>
                  <w:sz w:val="20"/>
                  <w:szCs w:val="20"/>
                </w:rPr>
                <w:t>Event Deployment Price per QSE per Resource</w:t>
              </w:r>
              <w:r w:rsidRPr="00081671">
                <w:rPr>
                  <w:iCs/>
                  <w:sz w:val="20"/>
                  <w:szCs w:val="20"/>
                </w:rPr>
                <w:t xml:space="preserve">—The event deployment price to QSE </w:t>
              </w:r>
              <w:r w:rsidRPr="00081671">
                <w:rPr>
                  <w:i/>
                  <w:iCs/>
                  <w:sz w:val="20"/>
                  <w:szCs w:val="20"/>
                </w:rPr>
                <w:t>q</w:t>
              </w:r>
              <w:r w:rsidRPr="00081671">
                <w:rPr>
                  <w:iCs/>
                  <w:sz w:val="20"/>
                  <w:szCs w:val="20"/>
                </w:rPr>
                <w:t xml:space="preserve"> for </w:t>
              </w:r>
            </w:ins>
            <w:ins w:id="1507" w:author="ERCOT" w:date="2018-04-26T12:41:00Z">
              <w:r w:rsidR="00BA5BD9">
                <w:rPr>
                  <w:iCs/>
                  <w:sz w:val="20"/>
                  <w:szCs w:val="20"/>
                </w:rPr>
                <w:t>MRA</w:t>
              </w:r>
            </w:ins>
            <w:ins w:id="1508" w:author="ERCOT" w:date="2018-04-26T12:19:00Z">
              <w:r w:rsidRPr="00081671">
                <w:rPr>
                  <w:iCs/>
                  <w:sz w:val="20"/>
                  <w:szCs w:val="20"/>
                </w:rPr>
                <w:t xml:space="preserve"> </w:t>
              </w:r>
              <w:r w:rsidRPr="00081671">
                <w:rPr>
                  <w:i/>
                  <w:iCs/>
                  <w:sz w:val="20"/>
                  <w:szCs w:val="20"/>
                </w:rPr>
                <w:t>r</w:t>
              </w:r>
              <w:r w:rsidRPr="00081671">
                <w:rPr>
                  <w:iCs/>
                  <w:sz w:val="20"/>
                  <w:szCs w:val="20"/>
                </w:rPr>
                <w:t xml:space="preserve">, </w:t>
              </w:r>
              <w:r w:rsidRPr="00081671">
                <w:rPr>
                  <w:sz w:val="20"/>
                  <w:szCs w:val="20"/>
                </w:rPr>
                <w:t>as specified in the MRA Agreement</w:t>
              </w:r>
              <w:r w:rsidRPr="00081671">
                <w:rPr>
                  <w:iCs/>
                  <w:sz w:val="20"/>
                  <w:szCs w:val="20"/>
                </w:rPr>
                <w:t xml:space="preserve">.  Where for a Combined Cycle Train, the Resource </w:t>
              </w:r>
              <w:r w:rsidRPr="00081671">
                <w:rPr>
                  <w:i/>
                  <w:iCs/>
                  <w:sz w:val="20"/>
                  <w:szCs w:val="20"/>
                </w:rPr>
                <w:t xml:space="preserve">r </w:t>
              </w:r>
              <w:r w:rsidRPr="00081671">
                <w:rPr>
                  <w:iCs/>
                  <w:sz w:val="20"/>
                  <w:szCs w:val="20"/>
                </w:rPr>
                <w:t>is the Combined Cycle Train.</w:t>
              </w:r>
            </w:ins>
          </w:p>
        </w:tc>
      </w:tr>
      <w:tr w:rsidR="002400AC" w:rsidRPr="00081671" w14:paraId="23341D59" w14:textId="77777777" w:rsidTr="002400AC">
        <w:trPr>
          <w:cantSplit/>
          <w:ins w:id="1509" w:author="ERCOT" w:date="2018-04-26T12:19:00Z"/>
        </w:trPr>
        <w:tc>
          <w:tcPr>
            <w:tcW w:w="1885" w:type="dxa"/>
          </w:tcPr>
          <w:p w14:paraId="191B1FF3" w14:textId="77777777" w:rsidR="002400AC" w:rsidRPr="00081671" w:rsidRDefault="002400AC" w:rsidP="00BA5BD9">
            <w:pPr>
              <w:spacing w:after="60"/>
              <w:rPr>
                <w:ins w:id="1510" w:author="ERCOT" w:date="2018-04-26T12:19:00Z"/>
                <w:bCs/>
                <w:sz w:val="20"/>
                <w:szCs w:val="20"/>
                <w:lang w:val="pt-BR"/>
              </w:rPr>
            </w:pPr>
            <w:ins w:id="1511" w:author="ERCOT" w:date="2018-04-26T12:19:00Z">
              <w:r w:rsidRPr="00081671">
                <w:rPr>
                  <w:sz w:val="20"/>
                  <w:szCs w:val="20"/>
                </w:rPr>
                <w:t>MRAEPRF</w:t>
              </w:r>
              <w:r w:rsidRPr="00081671">
                <w:rPr>
                  <w:i/>
                  <w:sz w:val="20"/>
                  <w:szCs w:val="20"/>
                  <w:vertAlign w:val="subscript"/>
                </w:rPr>
                <w:t xml:space="preserve"> q, r, m</w:t>
              </w:r>
            </w:ins>
          </w:p>
        </w:tc>
        <w:tc>
          <w:tcPr>
            <w:tcW w:w="1080" w:type="dxa"/>
          </w:tcPr>
          <w:p w14:paraId="40A55E0E" w14:textId="77777777" w:rsidR="002400AC" w:rsidRPr="00081671" w:rsidRDefault="00FF2807" w:rsidP="00BA5BD9">
            <w:pPr>
              <w:spacing w:after="60"/>
              <w:rPr>
                <w:ins w:id="1512" w:author="ERCOT" w:date="2018-04-26T12:19:00Z"/>
                <w:iCs/>
                <w:sz w:val="20"/>
                <w:szCs w:val="20"/>
              </w:rPr>
            </w:pPr>
            <w:ins w:id="1513" w:author="ERCOT" w:date="2018-04-26T12:19:00Z">
              <w:r w:rsidRPr="00081671">
                <w:rPr>
                  <w:iCs/>
                  <w:sz w:val="20"/>
                  <w:szCs w:val="20"/>
                </w:rPr>
                <w:t>N</w:t>
              </w:r>
              <w:r w:rsidR="002400AC" w:rsidRPr="00081671">
                <w:rPr>
                  <w:iCs/>
                  <w:sz w:val="20"/>
                  <w:szCs w:val="20"/>
                </w:rPr>
                <w:t>one</w:t>
              </w:r>
            </w:ins>
          </w:p>
        </w:tc>
        <w:tc>
          <w:tcPr>
            <w:tcW w:w="6390" w:type="dxa"/>
          </w:tcPr>
          <w:p w14:paraId="23162271" w14:textId="77777777" w:rsidR="002400AC" w:rsidRPr="00081671" w:rsidRDefault="002400AC" w:rsidP="00A457E1">
            <w:pPr>
              <w:spacing w:after="60"/>
              <w:rPr>
                <w:ins w:id="1514" w:author="ERCOT" w:date="2018-04-26T12:19:00Z"/>
                <w:i/>
                <w:iCs/>
                <w:sz w:val="20"/>
                <w:szCs w:val="20"/>
                <w:highlight w:val="yellow"/>
              </w:rPr>
            </w:pPr>
            <w:ins w:id="1515" w:author="ERCOT" w:date="2018-04-26T12:19:00Z">
              <w:r w:rsidRPr="00081671">
                <w:rPr>
                  <w:i/>
                  <w:iCs/>
                  <w:sz w:val="20"/>
                  <w:szCs w:val="20"/>
                </w:rPr>
                <w:t xml:space="preserve">Must-Run Alternative Event Performance Reduction </w:t>
              </w:r>
              <w:r w:rsidRPr="00081671">
                <w:rPr>
                  <w:i/>
                  <w:sz w:val="20"/>
                  <w:szCs w:val="20"/>
                </w:rPr>
                <w:t xml:space="preserve">Factor per QSE per Resource  </w:t>
              </w:r>
              <w:r w:rsidRPr="00081671">
                <w:rPr>
                  <w:sz w:val="20"/>
                  <w:szCs w:val="20"/>
                </w:rPr>
                <w:t xml:space="preserve">—The event performance reduction factor of the </w:t>
              </w:r>
            </w:ins>
            <w:ins w:id="1516" w:author="ERCOT" w:date="2018-04-26T12:41:00Z">
              <w:r w:rsidR="00BA5BD9">
                <w:rPr>
                  <w:sz w:val="20"/>
                  <w:szCs w:val="20"/>
                </w:rPr>
                <w:t>MRA</w:t>
              </w:r>
            </w:ins>
            <w:ins w:id="1517" w:author="ERCOT" w:date="2018-04-26T12:19:00Z">
              <w:r w:rsidRPr="00081671">
                <w:rPr>
                  <w:i/>
                  <w:iCs/>
                  <w:sz w:val="20"/>
                  <w:szCs w:val="20"/>
                </w:rPr>
                <w:t xml:space="preserve"> r </w:t>
              </w:r>
              <w:r w:rsidRPr="00081671">
                <w:rPr>
                  <w:iCs/>
                  <w:sz w:val="20"/>
                  <w:szCs w:val="20"/>
                </w:rPr>
                <w:t xml:space="preserve">represented by QSE </w:t>
              </w:r>
              <w:r w:rsidRPr="00081671">
                <w:rPr>
                  <w:i/>
                  <w:iCs/>
                  <w:sz w:val="20"/>
                  <w:szCs w:val="20"/>
                </w:rPr>
                <w:t>q</w:t>
              </w:r>
              <w:r w:rsidRPr="00081671">
                <w:rPr>
                  <w:sz w:val="20"/>
                  <w:szCs w:val="20"/>
                </w:rPr>
                <w:t xml:space="preserve">, for each hour of the month </w:t>
              </w:r>
              <w:r w:rsidRPr="008B6C1D">
                <w:rPr>
                  <w:i/>
                  <w:sz w:val="20"/>
                  <w:szCs w:val="20"/>
                </w:rPr>
                <w:t>m</w:t>
              </w:r>
              <w:r w:rsidRPr="00081671">
                <w:rPr>
                  <w:sz w:val="20"/>
                  <w:szCs w:val="20"/>
                </w:rPr>
                <w:t xml:space="preserve">, as calculated per </w:t>
              </w:r>
            </w:ins>
            <w:ins w:id="1518" w:author="ERCOT" w:date="2018-04-26T13:10:00Z">
              <w:r w:rsidR="008B6C1D">
                <w:rPr>
                  <w:sz w:val="20"/>
                  <w:szCs w:val="20"/>
                </w:rPr>
                <w:t>S</w:t>
              </w:r>
            </w:ins>
            <w:ins w:id="1519" w:author="ERCOT" w:date="2018-04-26T12:19:00Z">
              <w:r w:rsidRPr="00081671">
                <w:rPr>
                  <w:sz w:val="20"/>
                  <w:szCs w:val="20"/>
                </w:rPr>
                <w:t>ection 3.14.</w:t>
              </w:r>
              <w:r w:rsidR="00544F04">
                <w:rPr>
                  <w:sz w:val="20"/>
                  <w:szCs w:val="20"/>
                </w:rPr>
                <w:t>4.</w:t>
              </w:r>
            </w:ins>
            <w:ins w:id="1520" w:author="ERCOT" w:date="2018-06-12T13:42:00Z">
              <w:r w:rsidR="00A457E1">
                <w:rPr>
                  <w:sz w:val="20"/>
                  <w:szCs w:val="20"/>
                </w:rPr>
                <w:t>6</w:t>
              </w:r>
            </w:ins>
            <w:ins w:id="1521" w:author="ERCOT" w:date="2018-04-26T12:19:00Z">
              <w:r w:rsidR="00544F04">
                <w:rPr>
                  <w:sz w:val="20"/>
                  <w:szCs w:val="20"/>
                </w:rPr>
                <w:t>.</w:t>
              </w:r>
            </w:ins>
            <w:ins w:id="1522" w:author="ERCOT" w:date="2018-05-22T09:56:00Z">
              <w:r w:rsidR="00A457E1">
                <w:rPr>
                  <w:sz w:val="20"/>
                  <w:szCs w:val="20"/>
                </w:rPr>
                <w:t>5</w:t>
              </w:r>
            </w:ins>
            <w:ins w:id="1523" w:author="ERCOT" w:date="2018-04-26T13:10:00Z">
              <w:r w:rsidR="008B6C1D">
                <w:rPr>
                  <w:sz w:val="20"/>
                  <w:szCs w:val="20"/>
                </w:rPr>
                <w:t>,</w:t>
              </w:r>
            </w:ins>
            <w:ins w:id="1524" w:author="ERCOT" w:date="2018-04-26T12:19:00Z">
              <w:r w:rsidRPr="00081671">
                <w:rPr>
                  <w:sz w:val="20"/>
                  <w:szCs w:val="20"/>
                </w:rPr>
                <w:t xml:space="preserve"> </w:t>
              </w:r>
            </w:ins>
            <w:ins w:id="1525" w:author="ERCOT" w:date="2018-06-12T13:42:00Z">
              <w:r w:rsidR="00A457E1">
                <w:rPr>
                  <w:sz w:val="20"/>
                  <w:szCs w:val="20"/>
                </w:rPr>
                <w:t xml:space="preserve">MRA </w:t>
              </w:r>
            </w:ins>
            <w:ins w:id="1526" w:author="ERCOT" w:date="2018-04-26T12:19:00Z">
              <w:r w:rsidRPr="00081671">
                <w:rPr>
                  <w:sz w:val="20"/>
                  <w:szCs w:val="20"/>
                </w:rPr>
                <w:t xml:space="preserve">Event Performance Measurement and Verification. </w:t>
              </w:r>
            </w:ins>
            <w:ins w:id="1527" w:author="ERCOT" w:date="2018-04-26T13:13:00Z">
              <w:r w:rsidR="008B6C1D">
                <w:rPr>
                  <w:sz w:val="20"/>
                  <w:szCs w:val="20"/>
                </w:rPr>
                <w:t xml:space="preserve"> </w:t>
              </w:r>
            </w:ins>
            <w:ins w:id="1528" w:author="ERCOT" w:date="2018-04-26T12:19:00Z">
              <w:r w:rsidRPr="00081671">
                <w:rPr>
                  <w:sz w:val="20"/>
                  <w:szCs w:val="20"/>
                </w:rPr>
                <w:t xml:space="preserve">If the MRAEPRF for the month is not available then the most recent MRAEPRF prior to </w:t>
              </w:r>
            </w:ins>
            <w:ins w:id="1529" w:author="ERCOT" w:date="2018-06-12T13:42:00Z">
              <w:r w:rsidR="005E6356">
                <w:rPr>
                  <w:sz w:val="20"/>
                  <w:szCs w:val="20"/>
                </w:rPr>
                <w:t xml:space="preserve">the </w:t>
              </w:r>
            </w:ins>
            <w:ins w:id="1530" w:author="ERCOT" w:date="2018-04-26T12:19:00Z">
              <w:r w:rsidRPr="00081671">
                <w:rPr>
                  <w:sz w:val="20"/>
                  <w:szCs w:val="20"/>
                </w:rPr>
                <w:t xml:space="preserve">month of the Operating Day shall be used. </w:t>
              </w:r>
            </w:ins>
            <w:ins w:id="1531" w:author="ERCOT" w:date="2018-04-26T13:13:00Z">
              <w:r w:rsidR="008B6C1D">
                <w:rPr>
                  <w:sz w:val="20"/>
                  <w:szCs w:val="20"/>
                </w:rPr>
                <w:t xml:space="preserve"> </w:t>
              </w:r>
            </w:ins>
            <w:ins w:id="1532" w:author="ERCOT" w:date="2018-04-26T12:19:00Z">
              <w:r w:rsidRPr="00081671">
                <w:rPr>
                  <w:sz w:val="20"/>
                  <w:szCs w:val="20"/>
                </w:rPr>
                <w:t xml:space="preserve">If no previous MRAEPRF is available then MRAEPRF shall be set to 1.  Where for a Combined Cycle Train, the Resource </w:t>
              </w:r>
              <w:r w:rsidRPr="00081671">
                <w:rPr>
                  <w:i/>
                  <w:sz w:val="20"/>
                  <w:szCs w:val="20"/>
                </w:rPr>
                <w:t xml:space="preserve">r </w:t>
              </w:r>
              <w:r w:rsidRPr="00081671">
                <w:rPr>
                  <w:sz w:val="20"/>
                  <w:szCs w:val="20"/>
                </w:rPr>
                <w:t>is the Combined Cycle Train.</w:t>
              </w:r>
            </w:ins>
          </w:p>
        </w:tc>
      </w:tr>
      <w:tr w:rsidR="002400AC" w:rsidRPr="00081671" w14:paraId="1BF04589" w14:textId="77777777" w:rsidTr="002400AC">
        <w:trPr>
          <w:cantSplit/>
          <w:ins w:id="1533" w:author="ERCOT" w:date="2018-04-26T12:19:00Z"/>
        </w:trPr>
        <w:tc>
          <w:tcPr>
            <w:tcW w:w="1885" w:type="dxa"/>
          </w:tcPr>
          <w:p w14:paraId="2156A013" w14:textId="77777777" w:rsidR="002400AC" w:rsidRPr="00081671" w:rsidRDefault="002400AC" w:rsidP="00BA5BD9">
            <w:pPr>
              <w:spacing w:after="60"/>
              <w:rPr>
                <w:ins w:id="1534" w:author="ERCOT" w:date="2018-04-26T12:19:00Z"/>
                <w:iCs/>
                <w:sz w:val="20"/>
                <w:szCs w:val="20"/>
              </w:rPr>
            </w:pPr>
            <w:ins w:id="1535" w:author="ERCOT" w:date="2018-04-26T12:19:00Z">
              <w:r w:rsidRPr="00081671">
                <w:rPr>
                  <w:iCs/>
                  <w:sz w:val="20"/>
                  <w:szCs w:val="20"/>
                </w:rPr>
                <w:t xml:space="preserve">MRAPSUFQ </w:t>
              </w:r>
              <w:r w:rsidRPr="00081671">
                <w:rPr>
                  <w:i/>
                  <w:iCs/>
                  <w:sz w:val="20"/>
                  <w:szCs w:val="20"/>
                  <w:vertAlign w:val="subscript"/>
                </w:rPr>
                <w:t>q, r</w:t>
              </w:r>
            </w:ins>
          </w:p>
        </w:tc>
        <w:tc>
          <w:tcPr>
            <w:tcW w:w="1080" w:type="dxa"/>
          </w:tcPr>
          <w:p w14:paraId="1347A9FC" w14:textId="77777777" w:rsidR="002400AC" w:rsidRPr="00081671" w:rsidRDefault="002400AC" w:rsidP="00BA5BD9">
            <w:pPr>
              <w:spacing w:after="60"/>
              <w:rPr>
                <w:ins w:id="1536" w:author="ERCOT" w:date="2018-04-26T12:19:00Z"/>
                <w:iCs/>
                <w:sz w:val="20"/>
                <w:szCs w:val="20"/>
              </w:rPr>
            </w:pPr>
            <w:ins w:id="1537" w:author="ERCOT" w:date="2018-04-26T12:19:00Z">
              <w:r w:rsidRPr="00081671">
                <w:rPr>
                  <w:iCs/>
                  <w:sz w:val="20"/>
                  <w:szCs w:val="20"/>
                </w:rPr>
                <w:t>MMBtu</w:t>
              </w:r>
            </w:ins>
          </w:p>
        </w:tc>
        <w:tc>
          <w:tcPr>
            <w:tcW w:w="6390" w:type="dxa"/>
          </w:tcPr>
          <w:p w14:paraId="3F50DB0D" w14:textId="77777777" w:rsidR="002400AC" w:rsidRPr="00081671" w:rsidRDefault="002400AC" w:rsidP="00BA5BD9">
            <w:pPr>
              <w:spacing w:after="60"/>
              <w:rPr>
                <w:ins w:id="1538" w:author="ERCOT" w:date="2018-04-26T12:19:00Z"/>
                <w:iCs/>
                <w:sz w:val="20"/>
                <w:szCs w:val="20"/>
              </w:rPr>
            </w:pPr>
            <w:ins w:id="1539" w:author="ERCOT" w:date="2018-04-26T12:19:00Z">
              <w:r w:rsidRPr="00081671">
                <w:rPr>
                  <w:i/>
                  <w:iCs/>
                  <w:sz w:val="20"/>
                  <w:szCs w:val="20"/>
                </w:rPr>
                <w:t>Must-Run Alternative Proxy Startup Fuel Quantity per QSE per Resource</w:t>
              </w:r>
              <w:r w:rsidRPr="00081671">
                <w:rPr>
                  <w:iCs/>
                  <w:sz w:val="20"/>
                  <w:szCs w:val="20"/>
                </w:rPr>
                <w:sym w:font="Symbol" w:char="F0BE"/>
              </w:r>
              <w:r w:rsidRPr="00081671">
                <w:rPr>
                  <w:iCs/>
                  <w:sz w:val="20"/>
                  <w:szCs w:val="20"/>
                </w:rPr>
                <w:t xml:space="preserve">The proxy start up fuel </w:t>
              </w:r>
            </w:ins>
            <w:ins w:id="1540" w:author="ERCOT" w:date="2018-06-12T13:42:00Z">
              <w:r w:rsidR="005E6356">
                <w:rPr>
                  <w:iCs/>
                  <w:sz w:val="20"/>
                  <w:szCs w:val="20"/>
                </w:rPr>
                <w:t xml:space="preserve">quantity </w:t>
              </w:r>
            </w:ins>
            <w:ins w:id="1541" w:author="ERCOT" w:date="2018-04-26T12:19:00Z">
              <w:r w:rsidRPr="00081671">
                <w:rPr>
                  <w:iCs/>
                  <w:sz w:val="20"/>
                  <w:szCs w:val="20"/>
                </w:rPr>
                <w:t xml:space="preserve">specified in the MRA Agreement for </w:t>
              </w:r>
            </w:ins>
            <w:ins w:id="1542" w:author="ERCOT" w:date="2018-04-26T12:41:00Z">
              <w:r w:rsidR="00BA5BD9">
                <w:rPr>
                  <w:iCs/>
                  <w:sz w:val="20"/>
                  <w:szCs w:val="20"/>
                </w:rPr>
                <w:t>MRA</w:t>
              </w:r>
            </w:ins>
            <w:ins w:id="1543" w:author="ERCOT" w:date="2018-04-26T12:19:00Z">
              <w:r w:rsidRPr="00081671">
                <w:rPr>
                  <w:iCs/>
                  <w:sz w:val="20"/>
                  <w:szCs w:val="20"/>
                </w:rPr>
                <w:t xml:space="preserve"> </w:t>
              </w:r>
              <w:r w:rsidRPr="00081671">
                <w:rPr>
                  <w:i/>
                  <w:iCs/>
                  <w:sz w:val="20"/>
                  <w:szCs w:val="20"/>
                </w:rPr>
                <w:t>r</w:t>
              </w:r>
              <w:r w:rsidRPr="00081671">
                <w:rPr>
                  <w:iCs/>
                  <w:sz w:val="20"/>
                  <w:szCs w:val="20"/>
                </w:rPr>
                <w:t xml:space="preserve"> represented by QSE </w:t>
              </w:r>
              <w:r w:rsidRPr="00081671">
                <w:rPr>
                  <w:i/>
                  <w:iCs/>
                  <w:sz w:val="20"/>
                  <w:szCs w:val="20"/>
                </w:rPr>
                <w:t>q</w:t>
              </w:r>
              <w:r w:rsidRPr="00081671">
                <w:rPr>
                  <w:iCs/>
                  <w:sz w:val="20"/>
                  <w:szCs w:val="20"/>
                </w:rPr>
                <w:t xml:space="preserve">.  Where for a Combined Cycle Train, the Resource </w:t>
              </w:r>
              <w:r w:rsidRPr="00081671">
                <w:rPr>
                  <w:i/>
                  <w:iCs/>
                  <w:sz w:val="20"/>
                  <w:szCs w:val="20"/>
                </w:rPr>
                <w:t xml:space="preserve">r </w:t>
              </w:r>
              <w:r w:rsidRPr="00081671">
                <w:rPr>
                  <w:iCs/>
                  <w:sz w:val="20"/>
                  <w:szCs w:val="20"/>
                </w:rPr>
                <w:t>is the Combined Cycle Train.</w:t>
              </w:r>
            </w:ins>
          </w:p>
        </w:tc>
      </w:tr>
      <w:tr w:rsidR="002400AC" w:rsidRPr="00081671" w14:paraId="41B188A6" w14:textId="77777777" w:rsidTr="002400AC">
        <w:trPr>
          <w:cantSplit/>
          <w:ins w:id="1544" w:author="ERCOT" w:date="2018-04-26T12:19:00Z"/>
        </w:trPr>
        <w:tc>
          <w:tcPr>
            <w:tcW w:w="1885" w:type="dxa"/>
          </w:tcPr>
          <w:p w14:paraId="6BA85B01" w14:textId="77777777" w:rsidR="002400AC" w:rsidRPr="00081671" w:rsidRDefault="002400AC" w:rsidP="00BA5BD9">
            <w:pPr>
              <w:spacing w:after="60"/>
              <w:rPr>
                <w:ins w:id="1545" w:author="ERCOT" w:date="2018-04-26T12:19:00Z"/>
                <w:iCs/>
                <w:sz w:val="20"/>
                <w:szCs w:val="20"/>
              </w:rPr>
            </w:pPr>
            <w:ins w:id="1546" w:author="ERCOT" w:date="2018-04-26T12:19:00Z">
              <w:r w:rsidRPr="00081671">
                <w:rPr>
                  <w:iCs/>
                  <w:sz w:val="20"/>
                  <w:szCs w:val="20"/>
                </w:rPr>
                <w:t>MRAH</w:t>
              </w:r>
              <w:r w:rsidRPr="00081671">
                <w:rPr>
                  <w:i/>
                  <w:sz w:val="20"/>
                  <w:szCs w:val="20"/>
                  <w:vertAlign w:val="subscript"/>
                </w:rPr>
                <w:t xml:space="preserve"> </w:t>
              </w:r>
              <w:r w:rsidRPr="00081671">
                <w:rPr>
                  <w:i/>
                  <w:iCs/>
                  <w:sz w:val="20"/>
                  <w:szCs w:val="20"/>
                  <w:vertAlign w:val="subscript"/>
                </w:rPr>
                <w:t>q, r</w:t>
              </w:r>
            </w:ins>
          </w:p>
        </w:tc>
        <w:tc>
          <w:tcPr>
            <w:tcW w:w="1080" w:type="dxa"/>
          </w:tcPr>
          <w:p w14:paraId="34B82515" w14:textId="77777777" w:rsidR="002400AC" w:rsidRPr="00081671" w:rsidRDefault="00FF2807" w:rsidP="00BA5BD9">
            <w:pPr>
              <w:spacing w:after="60"/>
              <w:rPr>
                <w:ins w:id="1547" w:author="ERCOT" w:date="2018-04-26T12:19:00Z"/>
                <w:iCs/>
                <w:sz w:val="20"/>
                <w:szCs w:val="20"/>
              </w:rPr>
            </w:pPr>
            <w:ins w:id="1548" w:author="ERCOT" w:date="2018-04-26T12:19:00Z">
              <w:r w:rsidRPr="00081671">
                <w:rPr>
                  <w:sz w:val="20"/>
                  <w:szCs w:val="20"/>
                </w:rPr>
                <w:t>H</w:t>
              </w:r>
              <w:r w:rsidR="002400AC" w:rsidRPr="00081671">
                <w:rPr>
                  <w:sz w:val="20"/>
                  <w:szCs w:val="20"/>
                </w:rPr>
                <w:t>our</w:t>
              </w:r>
            </w:ins>
          </w:p>
        </w:tc>
        <w:tc>
          <w:tcPr>
            <w:tcW w:w="6390" w:type="dxa"/>
          </w:tcPr>
          <w:p w14:paraId="177369E1" w14:textId="77777777" w:rsidR="002400AC" w:rsidRPr="00081671" w:rsidRDefault="002400AC" w:rsidP="00BA5BD9">
            <w:pPr>
              <w:spacing w:after="60"/>
              <w:rPr>
                <w:ins w:id="1549" w:author="ERCOT" w:date="2018-04-26T12:19:00Z"/>
                <w:i/>
                <w:sz w:val="20"/>
                <w:szCs w:val="20"/>
              </w:rPr>
            </w:pPr>
            <w:ins w:id="1550" w:author="ERCOT" w:date="2018-04-26T12:19:00Z">
              <w:r w:rsidRPr="00081671">
                <w:rPr>
                  <w:i/>
                  <w:iCs/>
                  <w:sz w:val="20"/>
                  <w:szCs w:val="20"/>
                </w:rPr>
                <w:t>Must-Run Alternative Hours</w:t>
              </w:r>
              <w:r w:rsidRPr="00081671">
                <w:rPr>
                  <w:iCs/>
                  <w:sz w:val="20"/>
                  <w:szCs w:val="20"/>
                </w:rPr>
                <w:t xml:space="preserve">—The number of hours during which </w:t>
              </w:r>
            </w:ins>
            <w:ins w:id="1551" w:author="ERCOT" w:date="2018-04-26T12:41:00Z">
              <w:r w:rsidR="00BA5BD9">
                <w:rPr>
                  <w:iCs/>
                  <w:sz w:val="20"/>
                  <w:szCs w:val="20"/>
                </w:rPr>
                <w:t>MRA</w:t>
              </w:r>
            </w:ins>
            <w:ins w:id="1552" w:author="ERCOT" w:date="2018-04-26T12:19:00Z">
              <w:r w:rsidRPr="00081671">
                <w:rPr>
                  <w:iCs/>
                  <w:sz w:val="20"/>
                  <w:szCs w:val="20"/>
                </w:rPr>
                <w:t xml:space="preserve"> </w:t>
              </w:r>
              <w:r w:rsidRPr="00081671">
                <w:rPr>
                  <w:i/>
                  <w:iCs/>
                  <w:sz w:val="20"/>
                  <w:szCs w:val="20"/>
                </w:rPr>
                <w:t>r</w:t>
              </w:r>
              <w:r w:rsidRPr="00081671">
                <w:rPr>
                  <w:iCs/>
                  <w:sz w:val="20"/>
                  <w:szCs w:val="20"/>
                </w:rPr>
                <w:t xml:space="preserve"> represented by QSE </w:t>
              </w:r>
              <w:r w:rsidRPr="00081671">
                <w:rPr>
                  <w:i/>
                  <w:iCs/>
                  <w:sz w:val="20"/>
                  <w:szCs w:val="20"/>
                </w:rPr>
                <w:t>q</w:t>
              </w:r>
              <w:r w:rsidRPr="00081671">
                <w:rPr>
                  <w:iCs/>
                  <w:sz w:val="20"/>
                  <w:szCs w:val="20"/>
                </w:rPr>
                <w:t xml:space="preserve"> received a deployment instruction for each deployment event for the Operating Day.  Where for a Combined Cycle Train, the Resource </w:t>
              </w:r>
              <w:r w:rsidRPr="00081671">
                <w:rPr>
                  <w:i/>
                  <w:iCs/>
                  <w:sz w:val="20"/>
                  <w:szCs w:val="20"/>
                </w:rPr>
                <w:t xml:space="preserve">r </w:t>
              </w:r>
              <w:r w:rsidRPr="00081671">
                <w:rPr>
                  <w:iCs/>
                  <w:sz w:val="20"/>
                  <w:szCs w:val="20"/>
                </w:rPr>
                <w:t>is the Combined Cycle Train.</w:t>
              </w:r>
            </w:ins>
          </w:p>
        </w:tc>
      </w:tr>
      <w:tr w:rsidR="002400AC" w:rsidRPr="00081671" w14:paraId="603C3454" w14:textId="77777777" w:rsidTr="002400AC">
        <w:trPr>
          <w:cantSplit/>
          <w:ins w:id="1553" w:author="ERCOT" w:date="2018-04-26T12:19:00Z"/>
        </w:trPr>
        <w:tc>
          <w:tcPr>
            <w:tcW w:w="1885" w:type="dxa"/>
          </w:tcPr>
          <w:p w14:paraId="52D40CB7" w14:textId="77777777" w:rsidR="002400AC" w:rsidRPr="00081671" w:rsidRDefault="002400AC" w:rsidP="00BA5BD9">
            <w:pPr>
              <w:spacing w:after="60"/>
              <w:rPr>
                <w:ins w:id="1554" w:author="ERCOT" w:date="2018-04-26T12:19:00Z"/>
                <w:iCs/>
                <w:sz w:val="20"/>
                <w:szCs w:val="20"/>
              </w:rPr>
            </w:pPr>
            <w:ins w:id="1555" w:author="ERCOT" w:date="2018-04-26T12:19:00Z">
              <w:r w:rsidRPr="00081671">
                <w:rPr>
                  <w:iCs/>
                  <w:sz w:val="20"/>
                  <w:szCs w:val="20"/>
                </w:rPr>
                <w:t>MRAFLAG</w:t>
              </w:r>
              <w:r w:rsidRPr="005A6FD5">
                <w:rPr>
                  <w:iCs/>
                  <w:sz w:val="20"/>
                  <w:szCs w:val="20"/>
                </w:rPr>
                <w:t xml:space="preserve"> </w:t>
              </w:r>
              <w:r w:rsidRPr="00081671">
                <w:rPr>
                  <w:i/>
                  <w:iCs/>
                  <w:sz w:val="20"/>
                  <w:szCs w:val="20"/>
                  <w:vertAlign w:val="subscript"/>
                </w:rPr>
                <w:t>q,</w:t>
              </w:r>
              <w:r w:rsidRPr="005A6FD5">
                <w:rPr>
                  <w:i/>
                  <w:iCs/>
                  <w:sz w:val="20"/>
                  <w:szCs w:val="20"/>
                  <w:vertAlign w:val="subscript"/>
                </w:rPr>
                <w:t xml:space="preserve"> </w:t>
              </w:r>
              <w:r w:rsidRPr="00081671">
                <w:rPr>
                  <w:i/>
                  <w:iCs/>
                  <w:sz w:val="20"/>
                  <w:szCs w:val="20"/>
                  <w:vertAlign w:val="subscript"/>
                </w:rPr>
                <w:t>r,</w:t>
              </w:r>
              <w:r w:rsidRPr="005A6FD5">
                <w:rPr>
                  <w:i/>
                  <w:iCs/>
                  <w:sz w:val="20"/>
                  <w:szCs w:val="20"/>
                  <w:vertAlign w:val="subscript"/>
                </w:rPr>
                <w:t xml:space="preserve"> </w:t>
              </w:r>
              <w:r w:rsidRPr="00081671">
                <w:rPr>
                  <w:i/>
                  <w:iCs/>
                  <w:sz w:val="20"/>
                  <w:szCs w:val="20"/>
                  <w:vertAlign w:val="subscript"/>
                </w:rPr>
                <w:t>h</w:t>
              </w:r>
            </w:ins>
          </w:p>
        </w:tc>
        <w:tc>
          <w:tcPr>
            <w:tcW w:w="1080" w:type="dxa"/>
          </w:tcPr>
          <w:p w14:paraId="2BF89C1A" w14:textId="77777777" w:rsidR="002400AC" w:rsidRPr="00081671" w:rsidRDefault="002400AC" w:rsidP="00BA5BD9">
            <w:pPr>
              <w:spacing w:after="60"/>
              <w:rPr>
                <w:ins w:id="1556" w:author="ERCOT" w:date="2018-04-26T12:19:00Z"/>
                <w:sz w:val="20"/>
                <w:szCs w:val="20"/>
              </w:rPr>
            </w:pPr>
            <w:ins w:id="1557" w:author="ERCOT" w:date="2018-04-26T12:19:00Z">
              <w:r w:rsidRPr="00081671">
                <w:rPr>
                  <w:sz w:val="20"/>
                  <w:szCs w:val="20"/>
                </w:rPr>
                <w:t>none</w:t>
              </w:r>
            </w:ins>
          </w:p>
        </w:tc>
        <w:tc>
          <w:tcPr>
            <w:tcW w:w="6390" w:type="dxa"/>
          </w:tcPr>
          <w:p w14:paraId="7B896031" w14:textId="77777777" w:rsidR="002400AC" w:rsidRPr="00081671" w:rsidRDefault="002400AC" w:rsidP="00BA5BD9">
            <w:pPr>
              <w:spacing w:after="60"/>
              <w:rPr>
                <w:ins w:id="1558" w:author="ERCOT" w:date="2018-04-26T12:19:00Z"/>
                <w:iCs/>
                <w:sz w:val="20"/>
                <w:szCs w:val="20"/>
              </w:rPr>
            </w:pPr>
            <w:ins w:id="1559" w:author="ERCOT" w:date="2018-04-26T12:19:00Z">
              <w:r w:rsidRPr="00081671">
                <w:rPr>
                  <w:i/>
                  <w:iCs/>
                  <w:sz w:val="20"/>
                  <w:szCs w:val="20"/>
                </w:rPr>
                <w:t xml:space="preserve">Must-Run Alternative Flag – </w:t>
              </w:r>
              <w:r w:rsidRPr="00081671">
                <w:rPr>
                  <w:iCs/>
                  <w:sz w:val="20"/>
                  <w:szCs w:val="20"/>
                </w:rPr>
                <w:t xml:space="preserve">An indicator to signify that an </w:t>
              </w:r>
            </w:ins>
            <w:ins w:id="1560" w:author="ERCOT" w:date="2018-04-26T12:41:00Z">
              <w:r w:rsidR="00BA5BD9">
                <w:rPr>
                  <w:iCs/>
                  <w:sz w:val="20"/>
                  <w:szCs w:val="20"/>
                </w:rPr>
                <w:t>MRA</w:t>
              </w:r>
            </w:ins>
            <w:ins w:id="1561" w:author="ERCOT" w:date="2018-04-26T12:19:00Z">
              <w:r w:rsidRPr="00081671">
                <w:rPr>
                  <w:iCs/>
                  <w:sz w:val="20"/>
                  <w:szCs w:val="20"/>
                </w:rPr>
                <w:t xml:space="preserve"> </w:t>
              </w:r>
              <w:r w:rsidR="008B6C1D" w:rsidRPr="00081671">
                <w:rPr>
                  <w:i/>
                  <w:iCs/>
                  <w:sz w:val="20"/>
                  <w:szCs w:val="20"/>
                </w:rPr>
                <w:t xml:space="preserve">r </w:t>
              </w:r>
              <w:r w:rsidR="008B6C1D" w:rsidRPr="00081671">
                <w:rPr>
                  <w:iCs/>
                  <w:sz w:val="20"/>
                  <w:szCs w:val="20"/>
                </w:rPr>
                <w:t xml:space="preserve">represented by QSE </w:t>
              </w:r>
              <w:r w:rsidR="008B6C1D" w:rsidRPr="00081671">
                <w:rPr>
                  <w:i/>
                  <w:iCs/>
                  <w:sz w:val="20"/>
                  <w:szCs w:val="20"/>
                </w:rPr>
                <w:t>q</w:t>
              </w:r>
            </w:ins>
            <w:ins w:id="1562" w:author="ERCOT" w:date="2018-04-26T13:14:00Z">
              <w:r w:rsidR="008B6C1D">
                <w:rPr>
                  <w:i/>
                  <w:iCs/>
                  <w:sz w:val="20"/>
                  <w:szCs w:val="20"/>
                </w:rPr>
                <w:t xml:space="preserve"> </w:t>
              </w:r>
            </w:ins>
            <w:ins w:id="1563" w:author="ERCOT" w:date="2018-04-26T12:19:00Z">
              <w:r w:rsidRPr="00081671">
                <w:rPr>
                  <w:iCs/>
                  <w:sz w:val="20"/>
                  <w:szCs w:val="20"/>
                </w:rPr>
                <w:t>followed the deployment instruction for the event for the hour</w:t>
              </w:r>
            </w:ins>
            <w:ins w:id="1564" w:author="ERCOT" w:date="2018-04-26T13:13:00Z">
              <w:r w:rsidR="008B6C1D">
                <w:rPr>
                  <w:iCs/>
                  <w:sz w:val="20"/>
                  <w:szCs w:val="20"/>
                </w:rPr>
                <w:t xml:space="preserve"> </w:t>
              </w:r>
              <w:r w:rsidR="008B6C1D" w:rsidRPr="008B6C1D">
                <w:rPr>
                  <w:i/>
                  <w:iCs/>
                  <w:sz w:val="20"/>
                  <w:szCs w:val="20"/>
                </w:rPr>
                <w:t>h</w:t>
              </w:r>
            </w:ins>
            <w:ins w:id="1565" w:author="ERCOT" w:date="2018-04-26T12:19:00Z">
              <w:r w:rsidRPr="00081671">
                <w:rPr>
                  <w:iCs/>
                  <w:sz w:val="20"/>
                  <w:szCs w:val="20"/>
                </w:rPr>
                <w:t xml:space="preserve">. </w:t>
              </w:r>
            </w:ins>
            <w:ins w:id="1566" w:author="ERCOT" w:date="2018-06-12T14:56:00Z">
              <w:r w:rsidR="00A36BCC">
                <w:rPr>
                  <w:iCs/>
                  <w:sz w:val="20"/>
                  <w:szCs w:val="20"/>
                </w:rPr>
                <w:t xml:space="preserve"> An MRAFLAG value of 1 represents </w:t>
              </w:r>
            </w:ins>
            <w:ins w:id="1567" w:author="ERCOT" w:date="2018-06-12T14:58:00Z">
              <w:r w:rsidR="008238EB">
                <w:rPr>
                  <w:iCs/>
                  <w:sz w:val="20"/>
                  <w:szCs w:val="20"/>
                </w:rPr>
                <w:t xml:space="preserve">followed and a 0 represents did not follow the deployment.  </w:t>
              </w:r>
            </w:ins>
            <w:ins w:id="1568" w:author="ERCOT" w:date="2018-04-26T12:19:00Z">
              <w:r w:rsidRPr="00081671">
                <w:rPr>
                  <w:sz w:val="20"/>
                  <w:szCs w:val="20"/>
                </w:rPr>
                <w:t xml:space="preserve">Where for a Combined Cycle Train, the Resource </w:t>
              </w:r>
              <w:r w:rsidRPr="00081671">
                <w:rPr>
                  <w:i/>
                  <w:sz w:val="20"/>
                  <w:szCs w:val="20"/>
                </w:rPr>
                <w:t xml:space="preserve">r </w:t>
              </w:r>
              <w:r w:rsidRPr="00081671">
                <w:rPr>
                  <w:sz w:val="20"/>
                  <w:szCs w:val="20"/>
                </w:rPr>
                <w:t>is the Combined Cycle Train.</w:t>
              </w:r>
            </w:ins>
          </w:p>
        </w:tc>
      </w:tr>
      <w:tr w:rsidR="002400AC" w:rsidRPr="00081671" w14:paraId="4675E157" w14:textId="77777777" w:rsidTr="002400AC">
        <w:trPr>
          <w:cantSplit/>
          <w:ins w:id="1569" w:author="ERCOT" w:date="2018-04-26T12:19:00Z"/>
        </w:trPr>
        <w:tc>
          <w:tcPr>
            <w:tcW w:w="1885" w:type="dxa"/>
          </w:tcPr>
          <w:p w14:paraId="00B07687" w14:textId="77777777" w:rsidR="002400AC" w:rsidRPr="00081671" w:rsidRDefault="002400AC" w:rsidP="00BA5BD9">
            <w:pPr>
              <w:spacing w:after="60"/>
              <w:rPr>
                <w:ins w:id="1570" w:author="ERCOT" w:date="2018-04-26T12:19:00Z"/>
                <w:iCs/>
                <w:sz w:val="20"/>
                <w:szCs w:val="20"/>
              </w:rPr>
            </w:pPr>
            <w:ins w:id="1571" w:author="ERCOT" w:date="2018-04-26T12:19:00Z">
              <w:r w:rsidRPr="00081671">
                <w:rPr>
                  <w:iCs/>
                  <w:sz w:val="20"/>
                  <w:szCs w:val="20"/>
                </w:rPr>
                <w:t>MRACEFA</w:t>
              </w:r>
              <w:r w:rsidRPr="00081671">
                <w:rPr>
                  <w:iCs/>
                  <w:sz w:val="20"/>
                  <w:szCs w:val="20"/>
                  <w:vertAlign w:val="subscript"/>
                </w:rPr>
                <w:t xml:space="preserve"> </w:t>
              </w:r>
              <w:r w:rsidRPr="00081671">
                <w:rPr>
                  <w:i/>
                  <w:iCs/>
                  <w:sz w:val="20"/>
                  <w:szCs w:val="20"/>
                  <w:vertAlign w:val="subscript"/>
                </w:rPr>
                <w:t>q, r</w:t>
              </w:r>
            </w:ins>
          </w:p>
        </w:tc>
        <w:tc>
          <w:tcPr>
            <w:tcW w:w="1080" w:type="dxa"/>
          </w:tcPr>
          <w:p w14:paraId="0CBFBDC3" w14:textId="77777777" w:rsidR="002400AC" w:rsidRPr="00081671" w:rsidRDefault="002400AC" w:rsidP="00BA5BD9">
            <w:pPr>
              <w:spacing w:after="60"/>
              <w:rPr>
                <w:ins w:id="1572" w:author="ERCOT" w:date="2018-04-26T12:19:00Z"/>
                <w:iCs/>
                <w:sz w:val="20"/>
                <w:szCs w:val="20"/>
              </w:rPr>
            </w:pPr>
            <w:ins w:id="1573" w:author="ERCOT" w:date="2018-04-26T12:19:00Z">
              <w:r w:rsidRPr="00081671">
                <w:rPr>
                  <w:iCs/>
                  <w:sz w:val="20"/>
                  <w:szCs w:val="20"/>
                </w:rPr>
                <w:t>$/MMBtu</w:t>
              </w:r>
            </w:ins>
          </w:p>
        </w:tc>
        <w:tc>
          <w:tcPr>
            <w:tcW w:w="6390" w:type="dxa"/>
          </w:tcPr>
          <w:p w14:paraId="32DF9578" w14:textId="77777777" w:rsidR="002400AC" w:rsidRPr="00081671" w:rsidRDefault="002400AC" w:rsidP="00BA5BD9">
            <w:pPr>
              <w:spacing w:after="60"/>
              <w:rPr>
                <w:ins w:id="1574" w:author="ERCOT" w:date="2018-04-26T12:19:00Z"/>
                <w:iCs/>
                <w:sz w:val="20"/>
                <w:szCs w:val="20"/>
              </w:rPr>
            </w:pPr>
            <w:ins w:id="1575" w:author="ERCOT" w:date="2018-04-26T12:19:00Z">
              <w:r w:rsidRPr="00081671">
                <w:rPr>
                  <w:i/>
                  <w:iCs/>
                  <w:sz w:val="20"/>
                  <w:szCs w:val="20"/>
                </w:rPr>
                <w:t>Must-Run Alternative Contractual Estimated Fuel Adder</w:t>
              </w:r>
              <w:r w:rsidRPr="00081671">
                <w:rPr>
                  <w:iCs/>
                  <w:sz w:val="20"/>
                  <w:szCs w:val="20"/>
                </w:rPr>
                <w:t xml:space="preserve">—The Estimated Fuel Adder </w:t>
              </w:r>
            </w:ins>
            <w:ins w:id="1576" w:author="ERCOT" w:date="2018-04-26T13:14:00Z">
              <w:r w:rsidR="008B6C1D">
                <w:rPr>
                  <w:iCs/>
                  <w:sz w:val="20"/>
                  <w:szCs w:val="20"/>
                </w:rPr>
                <w:t xml:space="preserve">for the </w:t>
              </w:r>
              <w:r w:rsidR="008B6C1D">
                <w:rPr>
                  <w:sz w:val="20"/>
                  <w:szCs w:val="20"/>
                </w:rPr>
                <w:t>MRA</w:t>
              </w:r>
              <w:r w:rsidR="008B6C1D" w:rsidRPr="00081671">
                <w:rPr>
                  <w:i/>
                  <w:iCs/>
                  <w:sz w:val="20"/>
                  <w:szCs w:val="20"/>
                </w:rPr>
                <w:t xml:space="preserve"> r </w:t>
              </w:r>
              <w:r w:rsidR="008B6C1D" w:rsidRPr="00081671">
                <w:rPr>
                  <w:iCs/>
                  <w:sz w:val="20"/>
                  <w:szCs w:val="20"/>
                </w:rPr>
                <w:t xml:space="preserve">represented by QSE </w:t>
              </w:r>
              <w:r w:rsidR="008B6C1D" w:rsidRPr="00081671">
                <w:rPr>
                  <w:i/>
                  <w:iCs/>
                  <w:sz w:val="20"/>
                  <w:szCs w:val="20"/>
                </w:rPr>
                <w:t>q</w:t>
              </w:r>
              <w:r w:rsidR="008B6C1D" w:rsidRPr="00081671">
                <w:rPr>
                  <w:iCs/>
                  <w:sz w:val="20"/>
                  <w:szCs w:val="20"/>
                </w:rPr>
                <w:t xml:space="preserve"> </w:t>
              </w:r>
            </w:ins>
            <w:ins w:id="1577" w:author="ERCOT" w:date="2018-04-26T12:19:00Z">
              <w:r w:rsidRPr="00081671">
                <w:rPr>
                  <w:iCs/>
                  <w:sz w:val="20"/>
                  <w:szCs w:val="20"/>
                </w:rPr>
                <w:t xml:space="preserve">as specified in the MRA Agreement.  Where for a Combined Cycle Train, the Generation Resource </w:t>
              </w:r>
              <w:r w:rsidRPr="00081671">
                <w:rPr>
                  <w:i/>
                  <w:iCs/>
                  <w:sz w:val="20"/>
                  <w:szCs w:val="20"/>
                </w:rPr>
                <w:t xml:space="preserve">r </w:t>
              </w:r>
              <w:r w:rsidRPr="00081671">
                <w:rPr>
                  <w:iCs/>
                  <w:sz w:val="20"/>
                  <w:szCs w:val="20"/>
                </w:rPr>
                <w:t xml:space="preserve">is the Combined Cycle Train.  </w:t>
              </w:r>
            </w:ins>
          </w:p>
        </w:tc>
      </w:tr>
      <w:tr w:rsidR="002400AC" w:rsidRPr="00081671" w14:paraId="776F8AE4" w14:textId="77777777" w:rsidTr="002400AC">
        <w:trPr>
          <w:cantSplit/>
          <w:ins w:id="1578" w:author="ERCOT" w:date="2018-04-26T12:19:00Z"/>
        </w:trPr>
        <w:tc>
          <w:tcPr>
            <w:tcW w:w="1885" w:type="dxa"/>
          </w:tcPr>
          <w:p w14:paraId="3352A667" w14:textId="77777777" w:rsidR="002400AC" w:rsidRPr="00081671" w:rsidRDefault="002400AC" w:rsidP="00BA5BD9">
            <w:pPr>
              <w:spacing w:after="60"/>
              <w:rPr>
                <w:ins w:id="1579" w:author="ERCOT" w:date="2018-04-26T12:19:00Z"/>
                <w:i/>
                <w:iCs/>
                <w:sz w:val="20"/>
                <w:szCs w:val="20"/>
              </w:rPr>
            </w:pPr>
            <w:ins w:id="1580" w:author="ERCOT" w:date="2018-04-26T12:19:00Z">
              <w:r w:rsidRPr="00081671">
                <w:rPr>
                  <w:i/>
                  <w:iCs/>
                  <w:sz w:val="20"/>
                  <w:szCs w:val="20"/>
                </w:rPr>
                <w:t>q</w:t>
              </w:r>
            </w:ins>
          </w:p>
        </w:tc>
        <w:tc>
          <w:tcPr>
            <w:tcW w:w="1080" w:type="dxa"/>
          </w:tcPr>
          <w:p w14:paraId="04C68CD9" w14:textId="77777777" w:rsidR="002400AC" w:rsidRPr="00081671" w:rsidRDefault="002400AC" w:rsidP="00BA5BD9">
            <w:pPr>
              <w:spacing w:after="60"/>
              <w:rPr>
                <w:ins w:id="1581" w:author="ERCOT" w:date="2018-04-26T12:19:00Z"/>
                <w:iCs/>
                <w:sz w:val="20"/>
                <w:szCs w:val="20"/>
              </w:rPr>
            </w:pPr>
            <w:ins w:id="1582" w:author="ERCOT" w:date="2018-04-26T12:19:00Z">
              <w:r w:rsidRPr="00081671">
                <w:rPr>
                  <w:iCs/>
                  <w:sz w:val="20"/>
                  <w:szCs w:val="20"/>
                </w:rPr>
                <w:t>none</w:t>
              </w:r>
            </w:ins>
          </w:p>
        </w:tc>
        <w:tc>
          <w:tcPr>
            <w:tcW w:w="6390" w:type="dxa"/>
          </w:tcPr>
          <w:p w14:paraId="501602A0" w14:textId="77777777" w:rsidR="002400AC" w:rsidRPr="00081671" w:rsidRDefault="002400AC" w:rsidP="00BA5BD9">
            <w:pPr>
              <w:spacing w:after="60"/>
              <w:rPr>
                <w:ins w:id="1583" w:author="ERCOT" w:date="2018-04-26T12:19:00Z"/>
                <w:iCs/>
                <w:sz w:val="20"/>
                <w:szCs w:val="20"/>
              </w:rPr>
            </w:pPr>
            <w:ins w:id="1584" w:author="ERCOT" w:date="2018-04-26T12:19:00Z">
              <w:r w:rsidRPr="00081671">
                <w:rPr>
                  <w:iCs/>
                  <w:sz w:val="20"/>
                  <w:szCs w:val="20"/>
                </w:rPr>
                <w:t>A QSE.</w:t>
              </w:r>
            </w:ins>
          </w:p>
        </w:tc>
      </w:tr>
      <w:tr w:rsidR="002400AC" w:rsidRPr="00081671" w14:paraId="4569821D" w14:textId="77777777" w:rsidTr="002400AC">
        <w:trPr>
          <w:cantSplit/>
          <w:ins w:id="1585" w:author="ERCOT" w:date="2018-04-26T12:19:00Z"/>
        </w:trPr>
        <w:tc>
          <w:tcPr>
            <w:tcW w:w="1885" w:type="dxa"/>
          </w:tcPr>
          <w:p w14:paraId="0D3033B5" w14:textId="77777777" w:rsidR="002400AC" w:rsidRPr="00081671" w:rsidRDefault="002400AC" w:rsidP="00BA5BD9">
            <w:pPr>
              <w:spacing w:after="60"/>
              <w:rPr>
                <w:ins w:id="1586" w:author="ERCOT" w:date="2018-04-26T12:19:00Z"/>
                <w:i/>
                <w:iCs/>
                <w:sz w:val="20"/>
                <w:szCs w:val="20"/>
              </w:rPr>
            </w:pPr>
            <w:ins w:id="1587" w:author="ERCOT" w:date="2018-04-26T12:19:00Z">
              <w:r w:rsidRPr="00081671">
                <w:rPr>
                  <w:i/>
                  <w:iCs/>
                  <w:sz w:val="20"/>
                  <w:szCs w:val="20"/>
                </w:rPr>
                <w:t>r</w:t>
              </w:r>
            </w:ins>
          </w:p>
        </w:tc>
        <w:tc>
          <w:tcPr>
            <w:tcW w:w="1080" w:type="dxa"/>
          </w:tcPr>
          <w:p w14:paraId="0D3C695E" w14:textId="77777777" w:rsidR="002400AC" w:rsidRPr="00081671" w:rsidRDefault="002400AC" w:rsidP="00BA5BD9">
            <w:pPr>
              <w:spacing w:after="60"/>
              <w:rPr>
                <w:ins w:id="1588" w:author="ERCOT" w:date="2018-04-26T12:19:00Z"/>
                <w:iCs/>
                <w:sz w:val="20"/>
                <w:szCs w:val="20"/>
              </w:rPr>
            </w:pPr>
            <w:ins w:id="1589" w:author="ERCOT" w:date="2018-04-26T12:19:00Z">
              <w:r w:rsidRPr="00081671">
                <w:rPr>
                  <w:iCs/>
                  <w:sz w:val="20"/>
                  <w:szCs w:val="20"/>
                </w:rPr>
                <w:t>none</w:t>
              </w:r>
            </w:ins>
          </w:p>
        </w:tc>
        <w:tc>
          <w:tcPr>
            <w:tcW w:w="6390" w:type="dxa"/>
          </w:tcPr>
          <w:p w14:paraId="61A300FB" w14:textId="77777777" w:rsidR="002400AC" w:rsidRPr="00081671" w:rsidRDefault="002400AC" w:rsidP="00BA5BD9">
            <w:pPr>
              <w:spacing w:after="60"/>
              <w:rPr>
                <w:ins w:id="1590" w:author="ERCOT" w:date="2018-04-26T12:19:00Z"/>
                <w:iCs/>
                <w:sz w:val="20"/>
                <w:szCs w:val="20"/>
              </w:rPr>
            </w:pPr>
            <w:ins w:id="1591" w:author="ERCOT" w:date="2018-04-26T12:19:00Z">
              <w:r w:rsidRPr="00081671">
                <w:rPr>
                  <w:iCs/>
                  <w:sz w:val="20"/>
                  <w:szCs w:val="20"/>
                </w:rPr>
                <w:t xml:space="preserve">An </w:t>
              </w:r>
            </w:ins>
            <w:ins w:id="1592" w:author="ERCOT" w:date="2018-04-26T12:41:00Z">
              <w:r w:rsidR="00BA5BD9">
                <w:rPr>
                  <w:iCs/>
                  <w:sz w:val="20"/>
                  <w:szCs w:val="20"/>
                </w:rPr>
                <w:t>MRA</w:t>
              </w:r>
            </w:ins>
            <w:ins w:id="1593" w:author="ERCOT" w:date="2018-04-26T12:19:00Z">
              <w:r w:rsidRPr="00081671">
                <w:rPr>
                  <w:iCs/>
                  <w:sz w:val="20"/>
                  <w:szCs w:val="20"/>
                </w:rPr>
                <w:t>.</w:t>
              </w:r>
            </w:ins>
          </w:p>
        </w:tc>
      </w:tr>
      <w:tr w:rsidR="002400AC" w:rsidRPr="00081671" w14:paraId="03114715" w14:textId="77777777" w:rsidTr="002400AC">
        <w:trPr>
          <w:cantSplit/>
          <w:ins w:id="1594" w:author="ERCOT" w:date="2018-04-26T12:19:00Z"/>
        </w:trPr>
        <w:tc>
          <w:tcPr>
            <w:tcW w:w="1885" w:type="dxa"/>
          </w:tcPr>
          <w:p w14:paraId="7BB15FB5" w14:textId="77777777" w:rsidR="002400AC" w:rsidRPr="00081671" w:rsidRDefault="002400AC" w:rsidP="00BA5BD9">
            <w:pPr>
              <w:spacing w:after="60"/>
              <w:rPr>
                <w:ins w:id="1595" w:author="ERCOT" w:date="2018-04-26T12:19:00Z"/>
                <w:i/>
                <w:iCs/>
                <w:sz w:val="20"/>
                <w:szCs w:val="20"/>
              </w:rPr>
            </w:pPr>
            <w:ins w:id="1596" w:author="ERCOT" w:date="2018-04-26T12:19:00Z">
              <w:r w:rsidRPr="00081671">
                <w:rPr>
                  <w:i/>
                  <w:iCs/>
                  <w:sz w:val="20"/>
                  <w:szCs w:val="20"/>
                </w:rPr>
                <w:t>m</w:t>
              </w:r>
            </w:ins>
          </w:p>
        </w:tc>
        <w:tc>
          <w:tcPr>
            <w:tcW w:w="1080" w:type="dxa"/>
          </w:tcPr>
          <w:p w14:paraId="5EB1A667" w14:textId="77777777" w:rsidR="002400AC" w:rsidRPr="00081671" w:rsidRDefault="002400AC" w:rsidP="00BA5BD9">
            <w:pPr>
              <w:spacing w:after="60"/>
              <w:rPr>
                <w:ins w:id="1597" w:author="ERCOT" w:date="2018-04-26T12:19:00Z"/>
                <w:iCs/>
                <w:sz w:val="20"/>
                <w:szCs w:val="20"/>
              </w:rPr>
            </w:pPr>
            <w:ins w:id="1598" w:author="ERCOT" w:date="2018-04-26T12:19:00Z">
              <w:r w:rsidRPr="00081671">
                <w:rPr>
                  <w:iCs/>
                  <w:sz w:val="20"/>
                  <w:szCs w:val="20"/>
                </w:rPr>
                <w:t>none</w:t>
              </w:r>
            </w:ins>
          </w:p>
        </w:tc>
        <w:tc>
          <w:tcPr>
            <w:tcW w:w="6390" w:type="dxa"/>
          </w:tcPr>
          <w:p w14:paraId="60499CCD" w14:textId="77777777" w:rsidR="002400AC" w:rsidRPr="00081671" w:rsidRDefault="002400AC" w:rsidP="005E6356">
            <w:pPr>
              <w:spacing w:after="60"/>
              <w:rPr>
                <w:ins w:id="1599" w:author="ERCOT" w:date="2018-04-26T12:19:00Z"/>
                <w:iCs/>
                <w:sz w:val="20"/>
                <w:szCs w:val="20"/>
              </w:rPr>
            </w:pPr>
            <w:ins w:id="1600" w:author="ERCOT" w:date="2018-04-26T12:19:00Z">
              <w:r w:rsidRPr="00081671">
                <w:rPr>
                  <w:sz w:val="20"/>
                  <w:szCs w:val="20"/>
                </w:rPr>
                <w:t>A</w:t>
              </w:r>
            </w:ins>
            <w:ins w:id="1601" w:author="ERCOT" w:date="2018-06-12T13:43:00Z">
              <w:r w:rsidR="005E6356">
                <w:rPr>
                  <w:sz w:val="20"/>
                  <w:szCs w:val="20"/>
                </w:rPr>
                <w:t>n</w:t>
              </w:r>
            </w:ins>
            <w:ins w:id="1602" w:author="ERCOT" w:date="2018-04-26T12:19:00Z">
              <w:r w:rsidRPr="00081671">
                <w:rPr>
                  <w:sz w:val="20"/>
                  <w:szCs w:val="20"/>
                </w:rPr>
                <w:t xml:space="preserve"> </w:t>
              </w:r>
            </w:ins>
            <w:ins w:id="1603" w:author="ERCOT" w:date="2018-06-12T13:43:00Z">
              <w:r w:rsidR="005E6356">
                <w:rPr>
                  <w:sz w:val="20"/>
                  <w:szCs w:val="20"/>
                </w:rPr>
                <w:t>MRA Contracted M</w:t>
              </w:r>
            </w:ins>
            <w:ins w:id="1604" w:author="ERCOT" w:date="2018-04-26T12:19:00Z">
              <w:r w:rsidRPr="00081671">
                <w:rPr>
                  <w:sz w:val="20"/>
                  <w:szCs w:val="20"/>
                </w:rPr>
                <w:t xml:space="preserve">onth </w:t>
              </w:r>
              <w:r w:rsidRPr="00081671">
                <w:rPr>
                  <w:iCs/>
                  <w:sz w:val="20"/>
                  <w:szCs w:val="20"/>
                </w:rPr>
                <w:t>under the MRA Agreement</w:t>
              </w:r>
              <w:r w:rsidRPr="00081671">
                <w:rPr>
                  <w:sz w:val="20"/>
                  <w:szCs w:val="20"/>
                </w:rPr>
                <w:t>.</w:t>
              </w:r>
            </w:ins>
          </w:p>
        </w:tc>
      </w:tr>
      <w:tr w:rsidR="002400AC" w:rsidRPr="00081671" w14:paraId="0E6F447C" w14:textId="77777777" w:rsidTr="002400AC">
        <w:trPr>
          <w:cantSplit/>
          <w:ins w:id="1605" w:author="ERCOT" w:date="2018-04-26T12:19:00Z"/>
        </w:trPr>
        <w:tc>
          <w:tcPr>
            <w:tcW w:w="1885" w:type="dxa"/>
            <w:tcBorders>
              <w:top w:val="single" w:sz="4" w:space="0" w:color="auto"/>
              <w:left w:val="single" w:sz="4" w:space="0" w:color="auto"/>
              <w:bottom w:val="single" w:sz="4" w:space="0" w:color="auto"/>
              <w:right w:val="single" w:sz="4" w:space="0" w:color="auto"/>
            </w:tcBorders>
          </w:tcPr>
          <w:p w14:paraId="48E0A59A" w14:textId="77777777" w:rsidR="002400AC" w:rsidRPr="00081671" w:rsidRDefault="002400AC" w:rsidP="00BA5BD9">
            <w:pPr>
              <w:rPr>
                <w:ins w:id="1606" w:author="ERCOT" w:date="2018-04-26T12:19:00Z"/>
                <w:i/>
                <w:iCs/>
                <w:sz w:val="20"/>
                <w:szCs w:val="20"/>
              </w:rPr>
            </w:pPr>
            <w:ins w:id="1607" w:author="ERCOT" w:date="2018-04-26T12:19:00Z">
              <w:r w:rsidRPr="00081671">
                <w:rPr>
                  <w:i/>
                  <w:iCs/>
                  <w:sz w:val="20"/>
                  <w:szCs w:val="20"/>
                </w:rPr>
                <w:t>h</w:t>
              </w:r>
            </w:ins>
          </w:p>
        </w:tc>
        <w:tc>
          <w:tcPr>
            <w:tcW w:w="1080" w:type="dxa"/>
            <w:tcBorders>
              <w:top w:val="single" w:sz="4" w:space="0" w:color="auto"/>
              <w:left w:val="single" w:sz="4" w:space="0" w:color="auto"/>
              <w:bottom w:val="single" w:sz="4" w:space="0" w:color="auto"/>
              <w:right w:val="single" w:sz="4" w:space="0" w:color="auto"/>
            </w:tcBorders>
          </w:tcPr>
          <w:p w14:paraId="6D3DEEE5" w14:textId="77777777" w:rsidR="002400AC" w:rsidRPr="00081671" w:rsidRDefault="002400AC" w:rsidP="00BA5BD9">
            <w:pPr>
              <w:rPr>
                <w:ins w:id="1608" w:author="ERCOT" w:date="2018-04-26T12:19:00Z"/>
                <w:iCs/>
                <w:sz w:val="20"/>
                <w:szCs w:val="20"/>
              </w:rPr>
            </w:pPr>
            <w:ins w:id="1609" w:author="ERCOT" w:date="2018-04-26T12:19:00Z">
              <w:r w:rsidRPr="00081671">
                <w:rPr>
                  <w:iCs/>
                  <w:sz w:val="20"/>
                  <w:szCs w:val="20"/>
                </w:rPr>
                <w:t>none</w:t>
              </w:r>
            </w:ins>
          </w:p>
        </w:tc>
        <w:tc>
          <w:tcPr>
            <w:tcW w:w="6390" w:type="dxa"/>
            <w:tcBorders>
              <w:top w:val="single" w:sz="4" w:space="0" w:color="auto"/>
              <w:left w:val="single" w:sz="4" w:space="0" w:color="auto"/>
              <w:bottom w:val="single" w:sz="4" w:space="0" w:color="auto"/>
              <w:right w:val="single" w:sz="4" w:space="0" w:color="auto"/>
            </w:tcBorders>
          </w:tcPr>
          <w:p w14:paraId="7C02B1E3" w14:textId="77777777" w:rsidR="002400AC" w:rsidRPr="00081671" w:rsidRDefault="002400AC" w:rsidP="005E6356">
            <w:pPr>
              <w:rPr>
                <w:ins w:id="1610" w:author="ERCOT" w:date="2018-04-26T12:19:00Z"/>
                <w:sz w:val="20"/>
                <w:szCs w:val="20"/>
              </w:rPr>
            </w:pPr>
            <w:ins w:id="1611" w:author="ERCOT" w:date="2018-04-26T12:19:00Z">
              <w:r w:rsidRPr="00081671">
                <w:rPr>
                  <w:sz w:val="20"/>
                  <w:szCs w:val="20"/>
                </w:rPr>
                <w:t>A</w:t>
              </w:r>
            </w:ins>
            <w:ins w:id="1612" w:author="ERCOT" w:date="2018-06-12T13:43:00Z">
              <w:r w:rsidR="005E6356">
                <w:rPr>
                  <w:sz w:val="20"/>
                  <w:szCs w:val="20"/>
                </w:rPr>
                <w:t>n</w:t>
              </w:r>
            </w:ins>
            <w:ins w:id="1613" w:author="ERCOT" w:date="2018-04-26T12:19:00Z">
              <w:r w:rsidRPr="00081671">
                <w:rPr>
                  <w:sz w:val="20"/>
                  <w:szCs w:val="20"/>
                </w:rPr>
                <w:t xml:space="preserve"> </w:t>
              </w:r>
            </w:ins>
            <w:ins w:id="1614" w:author="ERCOT" w:date="2018-06-12T13:20:00Z">
              <w:r w:rsidR="00EC76AA">
                <w:rPr>
                  <w:sz w:val="20"/>
                  <w:szCs w:val="20"/>
                </w:rPr>
                <w:t>MRA Contracted Hour</w:t>
              </w:r>
            </w:ins>
            <w:ins w:id="1615" w:author="ERCOT" w:date="2018-04-26T12:19:00Z">
              <w:r w:rsidRPr="00081671">
                <w:rPr>
                  <w:sz w:val="20"/>
                  <w:szCs w:val="20"/>
                </w:rPr>
                <w:t xml:space="preserve"> under the MRA Agreement for the </w:t>
              </w:r>
            </w:ins>
            <w:ins w:id="1616" w:author="ERCOT" w:date="2018-06-12T13:43:00Z">
              <w:r w:rsidR="005E6356">
                <w:rPr>
                  <w:sz w:val="20"/>
                  <w:szCs w:val="20"/>
                </w:rPr>
                <w:t>MRA Contracted</w:t>
              </w:r>
            </w:ins>
            <w:ins w:id="1617" w:author="ERCOT" w:date="2018-04-26T12:19:00Z">
              <w:r w:rsidRPr="00081671">
                <w:rPr>
                  <w:sz w:val="20"/>
                  <w:szCs w:val="20"/>
                </w:rPr>
                <w:t xml:space="preserve"> </w:t>
              </w:r>
            </w:ins>
            <w:ins w:id="1618" w:author="ERCOT" w:date="2018-06-12T13:43:00Z">
              <w:r w:rsidR="005E6356">
                <w:rPr>
                  <w:sz w:val="20"/>
                  <w:szCs w:val="20"/>
                </w:rPr>
                <w:t>M</w:t>
              </w:r>
            </w:ins>
            <w:ins w:id="1619" w:author="ERCOT" w:date="2018-04-26T12:19:00Z">
              <w:r w:rsidRPr="00081671">
                <w:rPr>
                  <w:sz w:val="20"/>
                  <w:szCs w:val="20"/>
                </w:rPr>
                <w:t>onth.</w:t>
              </w:r>
            </w:ins>
          </w:p>
        </w:tc>
      </w:tr>
    </w:tbl>
    <w:p w14:paraId="5DA2F5A1" w14:textId="77777777" w:rsidR="002400AC" w:rsidRPr="00081671" w:rsidRDefault="002400AC" w:rsidP="002400AC">
      <w:pPr>
        <w:spacing w:before="240" w:after="240"/>
        <w:ind w:left="720" w:hanging="720"/>
        <w:rPr>
          <w:ins w:id="1620" w:author="ERCOT" w:date="2018-04-26T12:19:00Z"/>
          <w:iCs/>
          <w:szCs w:val="20"/>
        </w:rPr>
      </w:pPr>
      <w:ins w:id="1621" w:author="ERCOT" w:date="2018-04-26T12:19:00Z">
        <w:r w:rsidRPr="00081671">
          <w:rPr>
            <w:iCs/>
            <w:szCs w:val="20"/>
          </w:rPr>
          <w:t>(</w:t>
        </w:r>
        <w:r>
          <w:rPr>
            <w:iCs/>
            <w:szCs w:val="20"/>
          </w:rPr>
          <w:t>3</w:t>
        </w:r>
        <w:r w:rsidRPr="00081671">
          <w:rPr>
            <w:iCs/>
            <w:szCs w:val="20"/>
          </w:rPr>
          <w:t>)</w:t>
        </w:r>
        <w:r w:rsidRPr="00081671">
          <w:rPr>
            <w:iCs/>
            <w:szCs w:val="20"/>
          </w:rPr>
          <w:tab/>
          <w:t xml:space="preserve">The total of the deployment event payments for all </w:t>
        </w:r>
      </w:ins>
      <w:ins w:id="1622" w:author="ERCOT" w:date="2018-04-26T12:41:00Z">
        <w:r w:rsidR="00BA5BD9">
          <w:rPr>
            <w:iCs/>
            <w:szCs w:val="20"/>
          </w:rPr>
          <w:t>MRA</w:t>
        </w:r>
      </w:ins>
      <w:ins w:id="1623" w:author="ERCOT" w:date="2018-04-26T12:19:00Z">
        <w:r w:rsidRPr="00081671">
          <w:rPr>
            <w:iCs/>
            <w:szCs w:val="20"/>
          </w:rPr>
          <w:t xml:space="preserve">s represented by the QSE for a given </w:t>
        </w:r>
      </w:ins>
      <w:ins w:id="1624" w:author="ERCOT" w:date="2018-06-12T13:43:00Z">
        <w:r w:rsidR="005E6356">
          <w:rPr>
            <w:iCs/>
            <w:szCs w:val="20"/>
          </w:rPr>
          <w:t>MRA Contracted H</w:t>
        </w:r>
      </w:ins>
      <w:ins w:id="1625" w:author="ERCOT" w:date="2018-04-26T12:19:00Z">
        <w:r w:rsidRPr="00081671">
          <w:rPr>
            <w:iCs/>
            <w:szCs w:val="20"/>
          </w:rPr>
          <w:t>our is calculated as follows:</w:t>
        </w:r>
      </w:ins>
    </w:p>
    <w:p w14:paraId="4FB5FE40" w14:textId="77777777" w:rsidR="002400AC" w:rsidRPr="00081671" w:rsidRDefault="002400AC" w:rsidP="002400AC">
      <w:pPr>
        <w:tabs>
          <w:tab w:val="left" w:pos="2340"/>
          <w:tab w:val="left" w:pos="3420"/>
        </w:tabs>
        <w:spacing w:after="240"/>
        <w:ind w:left="3870" w:hanging="3150"/>
        <w:rPr>
          <w:ins w:id="1626" w:author="ERCOT" w:date="2018-04-26T12:19:00Z"/>
          <w:bCs/>
          <w:lang w:val="pt-BR"/>
        </w:rPr>
      </w:pPr>
      <w:ins w:id="1627" w:author="ERCOT" w:date="2018-04-26T12:19:00Z">
        <w:r w:rsidRPr="00081671">
          <w:rPr>
            <w:bCs/>
            <w:lang w:val="pt-BR"/>
          </w:rPr>
          <w:t>MRADEAMTQSETOT</w:t>
        </w:r>
        <w:r>
          <w:rPr>
            <w:bCs/>
            <w:lang w:val="pt-BR"/>
          </w:rPr>
          <w:t xml:space="preserve"> </w:t>
        </w:r>
        <w:r w:rsidRPr="00081671">
          <w:rPr>
            <w:bCs/>
            <w:i/>
            <w:vertAlign w:val="subscript"/>
            <w:lang w:val="pt-BR"/>
          </w:rPr>
          <w:t>q</w:t>
        </w:r>
        <w:r w:rsidRPr="00081671">
          <w:rPr>
            <w:bCs/>
            <w:lang w:val="pt-BR"/>
          </w:rPr>
          <w:t xml:space="preserve">  =  </w:t>
        </w:r>
      </w:ins>
      <w:ins w:id="1628" w:author="ERCOT" w:date="2018-04-26T12:19:00Z">
        <w:r w:rsidRPr="00081671">
          <w:rPr>
            <w:bCs/>
            <w:position w:val="-18"/>
            <w:lang w:val="pt-BR"/>
          </w:rPr>
          <w:object w:dxaOrig="225" w:dyaOrig="420" w14:anchorId="15A35AA4">
            <v:shape id="_x0000_i1029" type="#_x0000_t75" style="width:15.05pt;height:21.9pt" o:ole="">
              <v:imagedata r:id="rId17" o:title=""/>
            </v:shape>
            <o:OLEObject Type="Embed" ProgID="Equation.3" ShapeID="_x0000_i1029" DrawAspect="Content" ObjectID="_1609662659" r:id="rId20"/>
          </w:object>
        </w:r>
      </w:ins>
      <w:ins w:id="1629" w:author="ERCOT" w:date="2018-04-26T12:19:00Z">
        <w:r w:rsidRPr="00081671">
          <w:rPr>
            <w:bCs/>
            <w:color w:val="000000"/>
            <w:lang w:val="pt-BR"/>
          </w:rPr>
          <w:t xml:space="preserve"> MRADEAMT</w:t>
        </w:r>
        <w:r>
          <w:rPr>
            <w:bCs/>
            <w:color w:val="000000"/>
            <w:lang w:val="pt-BR"/>
          </w:rPr>
          <w:t xml:space="preserve"> </w:t>
        </w:r>
        <w:r w:rsidRPr="00081671">
          <w:rPr>
            <w:bCs/>
            <w:i/>
            <w:vertAlign w:val="subscript"/>
            <w:lang w:val="pt-BR"/>
          </w:rPr>
          <w:t>q, r, h</w:t>
        </w:r>
        <w:r w:rsidRPr="00081671">
          <w:rPr>
            <w:bCs/>
            <w:lang w:val="pt-BR"/>
          </w:rPr>
          <w:t xml:space="preserve"> </w:t>
        </w:r>
        <w:r w:rsidRPr="00081671">
          <w:rPr>
            <w:bCs/>
            <w:i/>
            <w:vertAlign w:val="subscript"/>
            <w:lang w:val="pt-BR"/>
          </w:rPr>
          <w:t xml:space="preserve">  </w:t>
        </w:r>
      </w:ins>
    </w:p>
    <w:p w14:paraId="13E7B226" w14:textId="77777777" w:rsidR="002400AC" w:rsidRPr="00081671" w:rsidRDefault="002400AC" w:rsidP="002400AC">
      <w:pPr>
        <w:rPr>
          <w:ins w:id="1630" w:author="ERCOT" w:date="2018-04-26T12:19:00Z"/>
        </w:rPr>
      </w:pPr>
      <w:ins w:id="1631" w:author="ERCOT" w:date="2018-04-26T12:19:00Z">
        <w:r w:rsidRPr="00081671">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619"/>
        <w:gridCol w:w="6395"/>
      </w:tblGrid>
      <w:tr w:rsidR="002400AC" w:rsidRPr="00081671" w14:paraId="7C13831E" w14:textId="77777777" w:rsidTr="00BA5BD9">
        <w:trPr>
          <w:cantSplit/>
          <w:tblHeader/>
          <w:ins w:id="1632" w:author="ERCOT" w:date="2018-04-26T12:19:00Z"/>
        </w:trPr>
        <w:tc>
          <w:tcPr>
            <w:tcW w:w="1249" w:type="pct"/>
          </w:tcPr>
          <w:p w14:paraId="3AAA0790" w14:textId="77777777" w:rsidR="002400AC" w:rsidRPr="00081671" w:rsidRDefault="002400AC" w:rsidP="00BA5BD9">
            <w:pPr>
              <w:spacing w:after="240"/>
              <w:rPr>
                <w:ins w:id="1633" w:author="ERCOT" w:date="2018-04-26T12:19:00Z"/>
                <w:b/>
                <w:iCs/>
                <w:sz w:val="20"/>
                <w:szCs w:val="20"/>
              </w:rPr>
            </w:pPr>
            <w:ins w:id="1634" w:author="ERCOT" w:date="2018-04-26T12:19:00Z">
              <w:r w:rsidRPr="00081671">
                <w:rPr>
                  <w:b/>
                  <w:iCs/>
                  <w:sz w:val="20"/>
                  <w:szCs w:val="20"/>
                </w:rPr>
                <w:t>Variable</w:t>
              </w:r>
            </w:ins>
          </w:p>
        </w:tc>
        <w:tc>
          <w:tcPr>
            <w:tcW w:w="331" w:type="pct"/>
          </w:tcPr>
          <w:p w14:paraId="27F0FC27" w14:textId="77777777" w:rsidR="002400AC" w:rsidRPr="00081671" w:rsidRDefault="002400AC" w:rsidP="00BA5BD9">
            <w:pPr>
              <w:spacing w:after="240"/>
              <w:rPr>
                <w:ins w:id="1635" w:author="ERCOT" w:date="2018-04-26T12:19:00Z"/>
                <w:b/>
                <w:iCs/>
                <w:sz w:val="20"/>
                <w:szCs w:val="20"/>
              </w:rPr>
            </w:pPr>
            <w:ins w:id="1636" w:author="ERCOT" w:date="2018-04-26T12:19:00Z">
              <w:r w:rsidRPr="00081671">
                <w:rPr>
                  <w:b/>
                  <w:iCs/>
                  <w:sz w:val="20"/>
                  <w:szCs w:val="20"/>
                </w:rPr>
                <w:t>Unit</w:t>
              </w:r>
            </w:ins>
          </w:p>
        </w:tc>
        <w:tc>
          <w:tcPr>
            <w:tcW w:w="3420" w:type="pct"/>
          </w:tcPr>
          <w:p w14:paraId="630619AA" w14:textId="77777777" w:rsidR="002400AC" w:rsidRPr="00081671" w:rsidRDefault="002400AC" w:rsidP="00BA5BD9">
            <w:pPr>
              <w:spacing w:after="240"/>
              <w:rPr>
                <w:ins w:id="1637" w:author="ERCOT" w:date="2018-04-26T12:19:00Z"/>
                <w:b/>
                <w:iCs/>
                <w:sz w:val="20"/>
                <w:szCs w:val="20"/>
              </w:rPr>
            </w:pPr>
            <w:ins w:id="1638" w:author="ERCOT" w:date="2018-04-26T12:19:00Z">
              <w:r w:rsidRPr="00081671">
                <w:rPr>
                  <w:b/>
                  <w:iCs/>
                  <w:sz w:val="20"/>
                  <w:szCs w:val="20"/>
                </w:rPr>
                <w:t>Definition</w:t>
              </w:r>
            </w:ins>
          </w:p>
        </w:tc>
      </w:tr>
      <w:tr w:rsidR="002400AC" w:rsidRPr="00081671" w14:paraId="1D4C133C" w14:textId="77777777" w:rsidTr="00BA5BD9">
        <w:trPr>
          <w:cantSplit/>
          <w:ins w:id="1639" w:author="ERCOT" w:date="2018-04-26T12:19:00Z"/>
        </w:trPr>
        <w:tc>
          <w:tcPr>
            <w:tcW w:w="1249" w:type="pct"/>
          </w:tcPr>
          <w:p w14:paraId="139A197A" w14:textId="77777777" w:rsidR="002400AC" w:rsidRPr="00081671" w:rsidRDefault="002400AC" w:rsidP="00BA5BD9">
            <w:pPr>
              <w:spacing w:after="60"/>
              <w:rPr>
                <w:ins w:id="1640" w:author="ERCOT" w:date="2018-04-26T12:19:00Z"/>
                <w:iCs/>
                <w:sz w:val="20"/>
                <w:szCs w:val="20"/>
              </w:rPr>
            </w:pPr>
            <w:ins w:id="1641" w:author="ERCOT" w:date="2018-04-26T12:19:00Z">
              <w:r w:rsidRPr="00081671">
                <w:rPr>
                  <w:iCs/>
                  <w:sz w:val="20"/>
                  <w:szCs w:val="20"/>
                </w:rPr>
                <w:t>MRADEAMTQSETOT</w:t>
              </w:r>
              <w:r>
                <w:rPr>
                  <w:iCs/>
                  <w:sz w:val="20"/>
                  <w:szCs w:val="20"/>
                </w:rPr>
                <w:t xml:space="preserve"> </w:t>
              </w:r>
              <w:r w:rsidRPr="00480585">
                <w:rPr>
                  <w:i/>
                  <w:iCs/>
                  <w:sz w:val="20"/>
                  <w:szCs w:val="20"/>
                  <w:vertAlign w:val="subscript"/>
                </w:rPr>
                <w:t>q</w:t>
              </w:r>
              <w:r w:rsidRPr="00081671">
                <w:rPr>
                  <w:iCs/>
                  <w:sz w:val="20"/>
                  <w:szCs w:val="20"/>
                </w:rPr>
                <w:t xml:space="preserve">  </w:t>
              </w:r>
            </w:ins>
          </w:p>
        </w:tc>
        <w:tc>
          <w:tcPr>
            <w:tcW w:w="331" w:type="pct"/>
          </w:tcPr>
          <w:p w14:paraId="19D00F4D" w14:textId="77777777" w:rsidR="002400AC" w:rsidRPr="00081671" w:rsidRDefault="002400AC" w:rsidP="00BA5BD9">
            <w:pPr>
              <w:spacing w:after="60"/>
              <w:rPr>
                <w:ins w:id="1642" w:author="ERCOT" w:date="2018-04-26T12:19:00Z"/>
                <w:iCs/>
                <w:sz w:val="20"/>
                <w:szCs w:val="20"/>
              </w:rPr>
            </w:pPr>
            <w:ins w:id="1643" w:author="ERCOT" w:date="2018-04-26T12:19:00Z">
              <w:r w:rsidRPr="00081671">
                <w:rPr>
                  <w:iCs/>
                  <w:sz w:val="20"/>
                  <w:szCs w:val="20"/>
                </w:rPr>
                <w:t>$</w:t>
              </w:r>
            </w:ins>
          </w:p>
        </w:tc>
        <w:tc>
          <w:tcPr>
            <w:tcW w:w="3420" w:type="pct"/>
          </w:tcPr>
          <w:p w14:paraId="5DE7B65E" w14:textId="77777777" w:rsidR="002400AC" w:rsidRPr="00081671" w:rsidRDefault="002400AC" w:rsidP="00BA5BD9">
            <w:pPr>
              <w:spacing w:after="60"/>
              <w:rPr>
                <w:ins w:id="1644" w:author="ERCOT" w:date="2018-04-26T12:19:00Z"/>
                <w:iCs/>
                <w:sz w:val="20"/>
                <w:szCs w:val="20"/>
              </w:rPr>
            </w:pPr>
            <w:ins w:id="1645" w:author="ERCOT" w:date="2018-04-26T12:19:00Z">
              <w:r w:rsidRPr="00081671">
                <w:rPr>
                  <w:i/>
                  <w:iCs/>
                  <w:sz w:val="20"/>
                  <w:szCs w:val="20"/>
                </w:rPr>
                <w:t xml:space="preserve">Must-Run Alternative </w:t>
              </w:r>
              <w:r w:rsidRPr="00081671">
                <w:rPr>
                  <w:i/>
                  <w:sz w:val="20"/>
                  <w:szCs w:val="20"/>
                </w:rPr>
                <w:t xml:space="preserve">Deployment </w:t>
              </w:r>
              <w:r w:rsidRPr="00081671">
                <w:rPr>
                  <w:i/>
                  <w:iCs/>
                  <w:sz w:val="20"/>
                  <w:szCs w:val="20"/>
                </w:rPr>
                <w:t>Event Amount per QSE by hour</w:t>
              </w:r>
              <w:r w:rsidRPr="00081671">
                <w:rPr>
                  <w:iCs/>
                  <w:sz w:val="20"/>
                  <w:szCs w:val="20"/>
                </w:rPr>
                <w:t xml:space="preserve">—The total of the </w:t>
              </w:r>
              <w:r w:rsidRPr="00081671">
                <w:rPr>
                  <w:sz w:val="20"/>
                  <w:szCs w:val="20"/>
                </w:rPr>
                <w:t xml:space="preserve">deployment event payments </w:t>
              </w:r>
              <w:r w:rsidRPr="00081671">
                <w:rPr>
                  <w:iCs/>
                  <w:sz w:val="20"/>
                  <w:szCs w:val="20"/>
                </w:rPr>
                <w:t xml:space="preserve">for all </w:t>
              </w:r>
            </w:ins>
            <w:ins w:id="1646" w:author="ERCOT" w:date="2018-04-26T12:41:00Z">
              <w:r w:rsidR="00BA5BD9">
                <w:rPr>
                  <w:iCs/>
                  <w:sz w:val="20"/>
                  <w:szCs w:val="20"/>
                </w:rPr>
                <w:t>MRA</w:t>
              </w:r>
            </w:ins>
            <w:ins w:id="1647" w:author="ERCOT" w:date="2018-04-26T12:19:00Z">
              <w:r w:rsidRPr="00081671">
                <w:rPr>
                  <w:iCs/>
                  <w:sz w:val="20"/>
                  <w:szCs w:val="20"/>
                </w:rPr>
                <w:t xml:space="preserve">s </w:t>
              </w:r>
              <w:r w:rsidRPr="00081671">
                <w:rPr>
                  <w:i/>
                  <w:iCs/>
                  <w:sz w:val="20"/>
                  <w:szCs w:val="20"/>
                </w:rPr>
                <w:t>r</w:t>
              </w:r>
              <w:r w:rsidRPr="00081671">
                <w:rPr>
                  <w:iCs/>
                  <w:sz w:val="20"/>
                  <w:szCs w:val="20"/>
                </w:rPr>
                <w:t xml:space="preserve">, represented by the QSE q for the hour. </w:t>
              </w:r>
            </w:ins>
          </w:p>
        </w:tc>
      </w:tr>
      <w:tr w:rsidR="002400AC" w:rsidRPr="00081671" w14:paraId="6B276913" w14:textId="77777777" w:rsidTr="00BA5BD9">
        <w:trPr>
          <w:cantSplit/>
          <w:ins w:id="1648" w:author="ERCOT" w:date="2018-04-26T12:19:00Z"/>
        </w:trPr>
        <w:tc>
          <w:tcPr>
            <w:tcW w:w="1249" w:type="pct"/>
          </w:tcPr>
          <w:p w14:paraId="0A8AAB88" w14:textId="77777777" w:rsidR="002400AC" w:rsidRPr="00081671" w:rsidRDefault="002400AC" w:rsidP="00BA5BD9">
            <w:pPr>
              <w:spacing w:after="60"/>
              <w:rPr>
                <w:ins w:id="1649" w:author="ERCOT" w:date="2018-04-26T12:19:00Z"/>
                <w:iCs/>
                <w:sz w:val="20"/>
                <w:szCs w:val="20"/>
              </w:rPr>
            </w:pPr>
            <w:ins w:id="1650" w:author="ERCOT" w:date="2018-04-26T12:19:00Z">
              <w:r w:rsidRPr="00081671">
                <w:rPr>
                  <w:iCs/>
                  <w:sz w:val="20"/>
                  <w:szCs w:val="20"/>
                </w:rPr>
                <w:t>MRADEAMT</w:t>
              </w:r>
              <w:r w:rsidRPr="00081671">
                <w:rPr>
                  <w:sz w:val="20"/>
                  <w:szCs w:val="20"/>
                </w:rPr>
                <w:t xml:space="preserve"> </w:t>
              </w:r>
              <w:r w:rsidRPr="00081671">
                <w:rPr>
                  <w:i/>
                  <w:sz w:val="20"/>
                  <w:szCs w:val="20"/>
                  <w:vertAlign w:val="subscript"/>
                </w:rPr>
                <w:t>q, r, h</w:t>
              </w:r>
            </w:ins>
          </w:p>
        </w:tc>
        <w:tc>
          <w:tcPr>
            <w:tcW w:w="331" w:type="pct"/>
          </w:tcPr>
          <w:p w14:paraId="04E345DE" w14:textId="77777777" w:rsidR="002400AC" w:rsidRPr="00081671" w:rsidRDefault="002400AC" w:rsidP="00BA5BD9">
            <w:pPr>
              <w:spacing w:after="60"/>
              <w:rPr>
                <w:ins w:id="1651" w:author="ERCOT" w:date="2018-04-26T12:19:00Z"/>
                <w:iCs/>
                <w:sz w:val="20"/>
                <w:szCs w:val="20"/>
              </w:rPr>
            </w:pPr>
            <w:ins w:id="1652" w:author="ERCOT" w:date="2018-04-26T12:19:00Z">
              <w:r w:rsidRPr="00081671">
                <w:rPr>
                  <w:iCs/>
                  <w:sz w:val="20"/>
                  <w:szCs w:val="20"/>
                </w:rPr>
                <w:t>$</w:t>
              </w:r>
            </w:ins>
          </w:p>
        </w:tc>
        <w:tc>
          <w:tcPr>
            <w:tcW w:w="3420" w:type="pct"/>
          </w:tcPr>
          <w:p w14:paraId="1DFC17BD" w14:textId="77777777" w:rsidR="002400AC" w:rsidRPr="00081671" w:rsidRDefault="002400AC" w:rsidP="00BA5BD9">
            <w:pPr>
              <w:spacing w:after="60"/>
              <w:rPr>
                <w:ins w:id="1653" w:author="ERCOT" w:date="2018-04-26T12:19:00Z"/>
                <w:iCs/>
                <w:sz w:val="20"/>
                <w:szCs w:val="20"/>
              </w:rPr>
            </w:pPr>
            <w:ins w:id="1654" w:author="ERCOT" w:date="2018-04-26T12:19:00Z">
              <w:r w:rsidRPr="00081671">
                <w:rPr>
                  <w:i/>
                  <w:sz w:val="20"/>
                  <w:szCs w:val="20"/>
                </w:rPr>
                <w:t>Must-Run Alternative Deployment Event Amount per QSE per Resource by hour</w:t>
              </w:r>
              <w:r w:rsidRPr="00081671">
                <w:rPr>
                  <w:sz w:val="20"/>
                  <w:szCs w:val="20"/>
                </w:rPr>
                <w:t xml:space="preserve">—The deployment event payment to QSE </w:t>
              </w:r>
              <w:r w:rsidRPr="00081671">
                <w:rPr>
                  <w:i/>
                  <w:sz w:val="20"/>
                  <w:szCs w:val="20"/>
                </w:rPr>
                <w:t>q</w:t>
              </w:r>
              <w:r w:rsidRPr="00081671">
                <w:rPr>
                  <w:sz w:val="20"/>
                  <w:szCs w:val="20"/>
                </w:rPr>
                <w:t xml:space="preserve"> for </w:t>
              </w:r>
            </w:ins>
            <w:ins w:id="1655" w:author="ERCOT" w:date="2018-04-26T12:41:00Z">
              <w:r w:rsidR="00BA5BD9">
                <w:rPr>
                  <w:sz w:val="20"/>
                  <w:szCs w:val="20"/>
                </w:rPr>
                <w:t>MRA</w:t>
              </w:r>
            </w:ins>
            <w:ins w:id="1656" w:author="ERCOT" w:date="2018-04-26T12:19:00Z">
              <w:r w:rsidRPr="00081671">
                <w:rPr>
                  <w:sz w:val="20"/>
                  <w:szCs w:val="20"/>
                </w:rPr>
                <w:t xml:space="preserve"> </w:t>
              </w:r>
              <w:r w:rsidRPr="00081671">
                <w:rPr>
                  <w:i/>
                  <w:sz w:val="20"/>
                  <w:szCs w:val="20"/>
                </w:rPr>
                <w:t>r</w:t>
              </w:r>
              <w:r w:rsidRPr="00081671">
                <w:rPr>
                  <w:sz w:val="20"/>
                  <w:szCs w:val="20"/>
                </w:rPr>
                <w:t xml:space="preserve">, for the hour.  Where for a Combined Cycle Train, the Resource </w:t>
              </w:r>
              <w:r w:rsidRPr="00081671">
                <w:rPr>
                  <w:i/>
                  <w:sz w:val="20"/>
                  <w:szCs w:val="20"/>
                </w:rPr>
                <w:t xml:space="preserve">r </w:t>
              </w:r>
              <w:r w:rsidRPr="00081671">
                <w:rPr>
                  <w:sz w:val="20"/>
                  <w:szCs w:val="20"/>
                </w:rPr>
                <w:t>is the Combined Cycle Train.</w:t>
              </w:r>
            </w:ins>
          </w:p>
        </w:tc>
      </w:tr>
      <w:tr w:rsidR="002400AC" w:rsidRPr="00081671" w14:paraId="3008DE63" w14:textId="77777777" w:rsidTr="00BA5BD9">
        <w:trPr>
          <w:cantSplit/>
          <w:ins w:id="1657" w:author="ERCOT" w:date="2018-04-26T12:19:00Z"/>
        </w:trPr>
        <w:tc>
          <w:tcPr>
            <w:tcW w:w="1249" w:type="pct"/>
            <w:tcBorders>
              <w:top w:val="single" w:sz="4" w:space="0" w:color="auto"/>
              <w:left w:val="single" w:sz="4" w:space="0" w:color="auto"/>
              <w:bottom w:val="single" w:sz="4" w:space="0" w:color="auto"/>
              <w:right w:val="single" w:sz="4" w:space="0" w:color="auto"/>
            </w:tcBorders>
          </w:tcPr>
          <w:p w14:paraId="61F6FFAD" w14:textId="77777777" w:rsidR="002400AC" w:rsidRPr="00081671" w:rsidRDefault="002400AC" w:rsidP="00BA5BD9">
            <w:pPr>
              <w:spacing w:after="60"/>
              <w:rPr>
                <w:ins w:id="1658" w:author="ERCOT" w:date="2018-04-26T12:19:00Z"/>
                <w:i/>
                <w:iCs/>
                <w:sz w:val="20"/>
                <w:szCs w:val="20"/>
              </w:rPr>
            </w:pPr>
            <w:ins w:id="1659" w:author="ERCOT" w:date="2018-04-26T12:19:00Z">
              <w:r w:rsidRPr="00081671">
                <w:rPr>
                  <w:i/>
                  <w:iCs/>
                  <w:sz w:val="20"/>
                  <w:szCs w:val="20"/>
                </w:rPr>
                <w:t>q</w:t>
              </w:r>
            </w:ins>
          </w:p>
        </w:tc>
        <w:tc>
          <w:tcPr>
            <w:tcW w:w="331" w:type="pct"/>
            <w:tcBorders>
              <w:top w:val="single" w:sz="4" w:space="0" w:color="auto"/>
              <w:left w:val="single" w:sz="4" w:space="0" w:color="auto"/>
              <w:bottom w:val="single" w:sz="4" w:space="0" w:color="auto"/>
              <w:right w:val="single" w:sz="4" w:space="0" w:color="auto"/>
            </w:tcBorders>
          </w:tcPr>
          <w:p w14:paraId="5BBB80C3" w14:textId="77777777" w:rsidR="002400AC" w:rsidRPr="00081671" w:rsidRDefault="002400AC" w:rsidP="00BA5BD9">
            <w:pPr>
              <w:spacing w:after="60"/>
              <w:rPr>
                <w:ins w:id="1660" w:author="ERCOT" w:date="2018-04-26T12:19:00Z"/>
                <w:iCs/>
                <w:sz w:val="20"/>
                <w:szCs w:val="20"/>
              </w:rPr>
            </w:pPr>
            <w:ins w:id="1661" w:author="ERCOT" w:date="2018-04-26T12:19:00Z">
              <w:r w:rsidRPr="00081671">
                <w:rPr>
                  <w:iCs/>
                  <w:sz w:val="20"/>
                  <w:szCs w:val="20"/>
                </w:rPr>
                <w:t>none</w:t>
              </w:r>
            </w:ins>
          </w:p>
        </w:tc>
        <w:tc>
          <w:tcPr>
            <w:tcW w:w="3420" w:type="pct"/>
            <w:tcBorders>
              <w:top w:val="single" w:sz="4" w:space="0" w:color="auto"/>
              <w:left w:val="single" w:sz="4" w:space="0" w:color="auto"/>
              <w:bottom w:val="single" w:sz="4" w:space="0" w:color="auto"/>
              <w:right w:val="single" w:sz="4" w:space="0" w:color="auto"/>
            </w:tcBorders>
          </w:tcPr>
          <w:p w14:paraId="4347AEC7" w14:textId="77777777" w:rsidR="002400AC" w:rsidRPr="00081671" w:rsidRDefault="002400AC" w:rsidP="00BA5BD9">
            <w:pPr>
              <w:spacing w:after="60"/>
              <w:rPr>
                <w:ins w:id="1662" w:author="ERCOT" w:date="2018-04-26T12:19:00Z"/>
                <w:iCs/>
                <w:sz w:val="20"/>
                <w:szCs w:val="20"/>
              </w:rPr>
            </w:pPr>
            <w:ins w:id="1663" w:author="ERCOT" w:date="2018-04-26T12:19:00Z">
              <w:r w:rsidRPr="00081671">
                <w:rPr>
                  <w:iCs/>
                  <w:sz w:val="20"/>
                  <w:szCs w:val="20"/>
                </w:rPr>
                <w:t>A QSE.</w:t>
              </w:r>
            </w:ins>
          </w:p>
        </w:tc>
      </w:tr>
      <w:tr w:rsidR="002400AC" w:rsidRPr="00081671" w14:paraId="24668A28" w14:textId="77777777" w:rsidTr="00BA5BD9">
        <w:trPr>
          <w:cantSplit/>
          <w:ins w:id="1664" w:author="ERCOT" w:date="2018-04-26T12:19:00Z"/>
        </w:trPr>
        <w:tc>
          <w:tcPr>
            <w:tcW w:w="1249" w:type="pct"/>
            <w:tcBorders>
              <w:top w:val="single" w:sz="4" w:space="0" w:color="auto"/>
              <w:left w:val="single" w:sz="4" w:space="0" w:color="auto"/>
              <w:bottom w:val="single" w:sz="4" w:space="0" w:color="auto"/>
              <w:right w:val="single" w:sz="4" w:space="0" w:color="auto"/>
            </w:tcBorders>
          </w:tcPr>
          <w:p w14:paraId="5F484A7D" w14:textId="77777777" w:rsidR="002400AC" w:rsidRPr="00081671" w:rsidRDefault="002400AC" w:rsidP="00BA5BD9">
            <w:pPr>
              <w:spacing w:after="60"/>
              <w:rPr>
                <w:ins w:id="1665" w:author="ERCOT" w:date="2018-04-26T12:19:00Z"/>
                <w:i/>
                <w:iCs/>
                <w:sz w:val="20"/>
                <w:szCs w:val="20"/>
              </w:rPr>
            </w:pPr>
            <w:ins w:id="1666" w:author="ERCOT" w:date="2018-04-26T12:19:00Z">
              <w:r w:rsidRPr="00081671">
                <w:rPr>
                  <w:i/>
                  <w:iCs/>
                  <w:sz w:val="20"/>
                  <w:szCs w:val="20"/>
                </w:rPr>
                <w:t>r</w:t>
              </w:r>
            </w:ins>
          </w:p>
        </w:tc>
        <w:tc>
          <w:tcPr>
            <w:tcW w:w="331" w:type="pct"/>
            <w:tcBorders>
              <w:top w:val="single" w:sz="4" w:space="0" w:color="auto"/>
              <w:left w:val="single" w:sz="4" w:space="0" w:color="auto"/>
              <w:bottom w:val="single" w:sz="4" w:space="0" w:color="auto"/>
              <w:right w:val="single" w:sz="4" w:space="0" w:color="auto"/>
            </w:tcBorders>
          </w:tcPr>
          <w:p w14:paraId="735E8508" w14:textId="77777777" w:rsidR="002400AC" w:rsidRPr="00081671" w:rsidRDefault="002400AC" w:rsidP="00BA5BD9">
            <w:pPr>
              <w:spacing w:after="60"/>
              <w:rPr>
                <w:ins w:id="1667" w:author="ERCOT" w:date="2018-04-26T12:19:00Z"/>
                <w:iCs/>
                <w:sz w:val="20"/>
                <w:szCs w:val="20"/>
              </w:rPr>
            </w:pPr>
            <w:ins w:id="1668" w:author="ERCOT" w:date="2018-04-26T12:19:00Z">
              <w:r w:rsidRPr="00081671">
                <w:rPr>
                  <w:iCs/>
                  <w:sz w:val="20"/>
                  <w:szCs w:val="20"/>
                </w:rPr>
                <w:t>none</w:t>
              </w:r>
            </w:ins>
          </w:p>
        </w:tc>
        <w:tc>
          <w:tcPr>
            <w:tcW w:w="3420" w:type="pct"/>
            <w:tcBorders>
              <w:top w:val="single" w:sz="4" w:space="0" w:color="auto"/>
              <w:left w:val="single" w:sz="4" w:space="0" w:color="auto"/>
              <w:bottom w:val="single" w:sz="4" w:space="0" w:color="auto"/>
              <w:right w:val="single" w:sz="4" w:space="0" w:color="auto"/>
            </w:tcBorders>
          </w:tcPr>
          <w:p w14:paraId="0C228C21" w14:textId="77777777" w:rsidR="002400AC" w:rsidRPr="00081671" w:rsidRDefault="002400AC" w:rsidP="00BA5BD9">
            <w:pPr>
              <w:spacing w:after="60"/>
              <w:rPr>
                <w:ins w:id="1669" w:author="ERCOT" w:date="2018-04-26T12:19:00Z"/>
                <w:iCs/>
                <w:sz w:val="20"/>
                <w:szCs w:val="20"/>
              </w:rPr>
            </w:pPr>
            <w:ins w:id="1670" w:author="ERCOT" w:date="2018-04-26T12:19:00Z">
              <w:r w:rsidRPr="00081671">
                <w:rPr>
                  <w:iCs/>
                  <w:sz w:val="20"/>
                  <w:szCs w:val="20"/>
                </w:rPr>
                <w:t xml:space="preserve">An </w:t>
              </w:r>
            </w:ins>
            <w:ins w:id="1671" w:author="ERCOT" w:date="2018-04-26T12:41:00Z">
              <w:r w:rsidR="00BA5BD9">
                <w:rPr>
                  <w:iCs/>
                  <w:sz w:val="20"/>
                  <w:szCs w:val="20"/>
                </w:rPr>
                <w:t>MRA</w:t>
              </w:r>
            </w:ins>
            <w:ins w:id="1672" w:author="ERCOT" w:date="2018-04-26T12:19:00Z">
              <w:r w:rsidRPr="00081671">
                <w:rPr>
                  <w:iCs/>
                  <w:sz w:val="20"/>
                  <w:szCs w:val="20"/>
                </w:rPr>
                <w:t>.</w:t>
              </w:r>
            </w:ins>
          </w:p>
        </w:tc>
      </w:tr>
      <w:tr w:rsidR="002400AC" w:rsidRPr="00081671" w14:paraId="295C78A8" w14:textId="77777777" w:rsidTr="00BA5BD9">
        <w:trPr>
          <w:cantSplit/>
          <w:ins w:id="1673" w:author="ERCOT" w:date="2018-04-26T12:19:00Z"/>
        </w:trPr>
        <w:tc>
          <w:tcPr>
            <w:tcW w:w="1249" w:type="pct"/>
            <w:tcBorders>
              <w:top w:val="single" w:sz="4" w:space="0" w:color="auto"/>
              <w:left w:val="single" w:sz="4" w:space="0" w:color="auto"/>
              <w:bottom w:val="single" w:sz="4" w:space="0" w:color="auto"/>
              <w:right w:val="single" w:sz="4" w:space="0" w:color="auto"/>
            </w:tcBorders>
          </w:tcPr>
          <w:p w14:paraId="0CCEF4E7" w14:textId="77777777" w:rsidR="002400AC" w:rsidRPr="00081671" w:rsidRDefault="002400AC" w:rsidP="00BA5BD9">
            <w:pPr>
              <w:spacing w:after="60"/>
              <w:rPr>
                <w:ins w:id="1674" w:author="ERCOT" w:date="2018-04-26T12:19:00Z"/>
                <w:i/>
                <w:iCs/>
                <w:sz w:val="20"/>
                <w:szCs w:val="20"/>
              </w:rPr>
            </w:pPr>
            <w:ins w:id="1675" w:author="ERCOT" w:date="2018-04-26T12:19:00Z">
              <w:r w:rsidRPr="00081671">
                <w:rPr>
                  <w:i/>
                  <w:iCs/>
                  <w:sz w:val="20"/>
                  <w:szCs w:val="20"/>
                </w:rPr>
                <w:t>h</w:t>
              </w:r>
            </w:ins>
          </w:p>
        </w:tc>
        <w:tc>
          <w:tcPr>
            <w:tcW w:w="331" w:type="pct"/>
            <w:tcBorders>
              <w:top w:val="single" w:sz="4" w:space="0" w:color="auto"/>
              <w:left w:val="single" w:sz="4" w:space="0" w:color="auto"/>
              <w:bottom w:val="single" w:sz="4" w:space="0" w:color="auto"/>
              <w:right w:val="single" w:sz="4" w:space="0" w:color="auto"/>
            </w:tcBorders>
          </w:tcPr>
          <w:p w14:paraId="7A96099F" w14:textId="77777777" w:rsidR="002400AC" w:rsidRPr="00081671" w:rsidRDefault="002400AC" w:rsidP="00BA5BD9">
            <w:pPr>
              <w:spacing w:after="60"/>
              <w:rPr>
                <w:ins w:id="1676" w:author="ERCOT" w:date="2018-04-26T12:19:00Z"/>
                <w:iCs/>
                <w:sz w:val="20"/>
                <w:szCs w:val="20"/>
              </w:rPr>
            </w:pPr>
            <w:ins w:id="1677" w:author="ERCOT" w:date="2018-04-26T12:19:00Z">
              <w:r w:rsidRPr="00081671">
                <w:rPr>
                  <w:iCs/>
                  <w:sz w:val="20"/>
                  <w:szCs w:val="20"/>
                </w:rPr>
                <w:t>none</w:t>
              </w:r>
            </w:ins>
          </w:p>
        </w:tc>
        <w:tc>
          <w:tcPr>
            <w:tcW w:w="3420" w:type="pct"/>
            <w:tcBorders>
              <w:top w:val="single" w:sz="4" w:space="0" w:color="auto"/>
              <w:left w:val="single" w:sz="4" w:space="0" w:color="auto"/>
              <w:bottom w:val="single" w:sz="4" w:space="0" w:color="auto"/>
              <w:right w:val="single" w:sz="4" w:space="0" w:color="auto"/>
            </w:tcBorders>
          </w:tcPr>
          <w:p w14:paraId="68FC1271" w14:textId="77777777" w:rsidR="002400AC" w:rsidRPr="00081671" w:rsidRDefault="005E6356" w:rsidP="00BA5BD9">
            <w:pPr>
              <w:spacing w:after="60"/>
              <w:rPr>
                <w:ins w:id="1678" w:author="ERCOT" w:date="2018-04-26T12:19:00Z"/>
                <w:iCs/>
                <w:sz w:val="20"/>
                <w:szCs w:val="20"/>
              </w:rPr>
            </w:pPr>
            <w:ins w:id="1679" w:author="ERCOT" w:date="2018-06-12T13:44:00Z">
              <w:r w:rsidRPr="00081671">
                <w:rPr>
                  <w:sz w:val="20"/>
                  <w:szCs w:val="20"/>
                </w:rPr>
                <w:t>A</w:t>
              </w:r>
              <w:r>
                <w:rPr>
                  <w:sz w:val="20"/>
                  <w:szCs w:val="20"/>
                </w:rPr>
                <w:t>n MRA</w:t>
              </w:r>
              <w:r w:rsidRPr="00081671">
                <w:rPr>
                  <w:sz w:val="20"/>
                  <w:szCs w:val="20"/>
                </w:rPr>
                <w:t xml:space="preserve"> </w:t>
              </w:r>
              <w:r>
                <w:rPr>
                  <w:sz w:val="20"/>
                  <w:szCs w:val="20"/>
                </w:rPr>
                <w:t>C</w:t>
              </w:r>
              <w:r w:rsidRPr="00081671">
                <w:rPr>
                  <w:sz w:val="20"/>
                  <w:szCs w:val="20"/>
                </w:rPr>
                <w:t xml:space="preserve">ontracted </w:t>
              </w:r>
              <w:r>
                <w:rPr>
                  <w:sz w:val="20"/>
                  <w:szCs w:val="20"/>
                </w:rPr>
                <w:t>H</w:t>
              </w:r>
              <w:r w:rsidRPr="00081671">
                <w:rPr>
                  <w:sz w:val="20"/>
                  <w:szCs w:val="20"/>
                </w:rPr>
                <w:t xml:space="preserve">our under the MRA Agreement for the </w:t>
              </w:r>
              <w:r>
                <w:rPr>
                  <w:sz w:val="20"/>
                  <w:szCs w:val="20"/>
                </w:rPr>
                <w:t>MRA Contracted</w:t>
              </w:r>
              <w:r w:rsidRPr="00081671">
                <w:rPr>
                  <w:sz w:val="20"/>
                  <w:szCs w:val="20"/>
                </w:rPr>
                <w:t xml:space="preserve"> </w:t>
              </w:r>
              <w:r>
                <w:rPr>
                  <w:sz w:val="20"/>
                  <w:szCs w:val="20"/>
                </w:rPr>
                <w:t>M</w:t>
              </w:r>
              <w:r w:rsidRPr="00081671">
                <w:rPr>
                  <w:sz w:val="20"/>
                  <w:szCs w:val="20"/>
                </w:rPr>
                <w:t>onth</w:t>
              </w:r>
              <w:r>
                <w:rPr>
                  <w:sz w:val="20"/>
                  <w:szCs w:val="20"/>
                </w:rPr>
                <w:t>.</w:t>
              </w:r>
            </w:ins>
          </w:p>
        </w:tc>
      </w:tr>
    </w:tbl>
    <w:p w14:paraId="5B8D8552" w14:textId="77777777" w:rsidR="002400AC" w:rsidRPr="00081671" w:rsidRDefault="002400AC" w:rsidP="002400AC">
      <w:pPr>
        <w:spacing w:before="240" w:after="240"/>
        <w:ind w:left="720" w:hanging="720"/>
        <w:rPr>
          <w:ins w:id="1680" w:author="ERCOT" w:date="2018-04-26T12:19:00Z"/>
          <w:iCs/>
          <w:szCs w:val="20"/>
        </w:rPr>
      </w:pPr>
      <w:ins w:id="1681" w:author="ERCOT" w:date="2018-04-26T12:19:00Z">
        <w:r w:rsidRPr="00081671">
          <w:rPr>
            <w:iCs/>
            <w:szCs w:val="20"/>
          </w:rPr>
          <w:t>(</w:t>
        </w:r>
        <w:r>
          <w:rPr>
            <w:iCs/>
            <w:szCs w:val="20"/>
          </w:rPr>
          <w:t>4</w:t>
        </w:r>
        <w:r w:rsidRPr="00081671">
          <w:rPr>
            <w:iCs/>
            <w:szCs w:val="20"/>
          </w:rPr>
          <w:t>)</w:t>
        </w:r>
        <w:r w:rsidRPr="00081671">
          <w:rPr>
            <w:iCs/>
            <w:szCs w:val="20"/>
          </w:rPr>
          <w:tab/>
          <w:t xml:space="preserve">The total of the deployment event payments for a given </w:t>
        </w:r>
      </w:ins>
      <w:ins w:id="1682" w:author="ERCOT" w:date="2018-06-12T13:44:00Z">
        <w:r w:rsidR="005E6356">
          <w:rPr>
            <w:iCs/>
            <w:szCs w:val="20"/>
          </w:rPr>
          <w:t>MRA Contracted H</w:t>
        </w:r>
      </w:ins>
      <w:ins w:id="1683" w:author="ERCOT" w:date="2018-04-26T12:19:00Z">
        <w:r w:rsidRPr="00081671">
          <w:rPr>
            <w:iCs/>
            <w:szCs w:val="20"/>
          </w:rPr>
          <w:t>our is calculated as follows:</w:t>
        </w:r>
      </w:ins>
    </w:p>
    <w:p w14:paraId="5F406EC8" w14:textId="77777777" w:rsidR="002400AC" w:rsidRPr="00081671" w:rsidRDefault="002400AC" w:rsidP="002400AC">
      <w:pPr>
        <w:spacing w:after="240"/>
        <w:ind w:left="720"/>
        <w:rPr>
          <w:ins w:id="1684" w:author="ERCOT" w:date="2018-04-26T12:19:00Z"/>
          <w:iCs/>
          <w:szCs w:val="20"/>
        </w:rPr>
      </w:pPr>
      <w:proofErr w:type="gramStart"/>
      <w:ins w:id="1685" w:author="ERCOT" w:date="2018-04-26T12:19:00Z">
        <w:r w:rsidRPr="00081671">
          <w:rPr>
            <w:iCs/>
            <w:szCs w:val="20"/>
          </w:rPr>
          <w:t>MRADEAMTTOT  =</w:t>
        </w:r>
        <w:proofErr w:type="gramEnd"/>
        <w:r w:rsidRPr="00081671">
          <w:rPr>
            <w:iCs/>
            <w:szCs w:val="20"/>
          </w:rPr>
          <w:t xml:space="preserve">  </w:t>
        </w:r>
      </w:ins>
      <w:ins w:id="1686" w:author="ERCOT" w:date="2018-04-26T12:19:00Z">
        <w:r w:rsidRPr="00081671">
          <w:rPr>
            <w:iCs/>
            <w:position w:val="-22"/>
            <w:szCs w:val="20"/>
          </w:rPr>
          <w:object w:dxaOrig="210" w:dyaOrig="465" w14:anchorId="36D8FADA">
            <v:shape id="_x0000_i1030" type="#_x0000_t75" style="width:7.5pt;height:21.3pt" o:ole="">
              <v:imagedata r:id="rId15" o:title=""/>
            </v:shape>
            <o:OLEObject Type="Embed" ProgID="Equation.3" ShapeID="_x0000_i1030" DrawAspect="Content" ObjectID="_1609662660" r:id="rId21"/>
          </w:object>
        </w:r>
      </w:ins>
      <w:ins w:id="1687" w:author="ERCOT" w:date="2018-04-26T12:19:00Z">
        <w:r w:rsidRPr="00081671">
          <w:rPr>
            <w:iCs/>
            <w:szCs w:val="20"/>
          </w:rPr>
          <w:t xml:space="preserve"> MRADEAMTQSETOT</w:t>
        </w:r>
        <w:r>
          <w:rPr>
            <w:iCs/>
            <w:szCs w:val="20"/>
          </w:rPr>
          <w:t xml:space="preserve"> </w:t>
        </w:r>
        <w:r w:rsidRPr="00081671">
          <w:rPr>
            <w:i/>
            <w:iCs/>
            <w:szCs w:val="20"/>
            <w:vertAlign w:val="subscript"/>
          </w:rPr>
          <w:t>q</w:t>
        </w:r>
        <w:r w:rsidRPr="00081671">
          <w:rPr>
            <w:iCs/>
            <w:szCs w:val="20"/>
          </w:rPr>
          <w:t xml:space="preserve">  </w:t>
        </w:r>
      </w:ins>
    </w:p>
    <w:p w14:paraId="45E6E03F" w14:textId="77777777" w:rsidR="002400AC" w:rsidRPr="00081671" w:rsidRDefault="002400AC" w:rsidP="002400AC">
      <w:pPr>
        <w:rPr>
          <w:ins w:id="1688" w:author="ERCOT" w:date="2018-04-26T12:19:00Z"/>
        </w:rPr>
      </w:pPr>
      <w:ins w:id="1689" w:author="ERCOT" w:date="2018-04-26T12:19:00Z">
        <w:r w:rsidRPr="00081671">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605"/>
        <w:gridCol w:w="6155"/>
      </w:tblGrid>
      <w:tr w:rsidR="002400AC" w:rsidRPr="00081671" w14:paraId="78F3C75A" w14:textId="77777777" w:rsidTr="00BA5BD9">
        <w:trPr>
          <w:cantSplit/>
          <w:tblHeader/>
          <w:ins w:id="1690" w:author="ERCOT" w:date="2018-04-26T12:19:00Z"/>
        </w:trPr>
        <w:tc>
          <w:tcPr>
            <w:tcW w:w="1389" w:type="pct"/>
          </w:tcPr>
          <w:p w14:paraId="4535B8D0" w14:textId="77777777" w:rsidR="002400AC" w:rsidRPr="00081671" w:rsidRDefault="002400AC" w:rsidP="00BA5BD9">
            <w:pPr>
              <w:spacing w:after="240"/>
              <w:rPr>
                <w:ins w:id="1691" w:author="ERCOT" w:date="2018-04-26T12:19:00Z"/>
                <w:b/>
                <w:iCs/>
                <w:sz w:val="20"/>
                <w:szCs w:val="20"/>
              </w:rPr>
            </w:pPr>
            <w:ins w:id="1692" w:author="ERCOT" w:date="2018-04-26T12:19:00Z">
              <w:r w:rsidRPr="00081671">
                <w:rPr>
                  <w:b/>
                  <w:iCs/>
                  <w:sz w:val="20"/>
                  <w:szCs w:val="20"/>
                </w:rPr>
                <w:t>Variable</w:t>
              </w:r>
            </w:ins>
          </w:p>
        </w:tc>
        <w:tc>
          <w:tcPr>
            <w:tcW w:w="316" w:type="pct"/>
          </w:tcPr>
          <w:p w14:paraId="38FFDAEE" w14:textId="77777777" w:rsidR="002400AC" w:rsidRPr="00081671" w:rsidRDefault="002400AC" w:rsidP="00BA5BD9">
            <w:pPr>
              <w:spacing w:after="240"/>
              <w:rPr>
                <w:ins w:id="1693" w:author="ERCOT" w:date="2018-04-26T12:19:00Z"/>
                <w:b/>
                <w:iCs/>
                <w:sz w:val="20"/>
                <w:szCs w:val="20"/>
              </w:rPr>
            </w:pPr>
            <w:ins w:id="1694" w:author="ERCOT" w:date="2018-04-26T12:19:00Z">
              <w:r w:rsidRPr="00081671">
                <w:rPr>
                  <w:b/>
                  <w:iCs/>
                  <w:sz w:val="20"/>
                  <w:szCs w:val="20"/>
                </w:rPr>
                <w:t>Unit</w:t>
              </w:r>
            </w:ins>
          </w:p>
        </w:tc>
        <w:tc>
          <w:tcPr>
            <w:tcW w:w="3295" w:type="pct"/>
          </w:tcPr>
          <w:p w14:paraId="4A7EAE5B" w14:textId="77777777" w:rsidR="002400AC" w:rsidRPr="00081671" w:rsidRDefault="002400AC" w:rsidP="00BA5BD9">
            <w:pPr>
              <w:spacing w:after="240"/>
              <w:rPr>
                <w:ins w:id="1695" w:author="ERCOT" w:date="2018-04-26T12:19:00Z"/>
                <w:b/>
                <w:iCs/>
                <w:sz w:val="20"/>
                <w:szCs w:val="20"/>
              </w:rPr>
            </w:pPr>
            <w:ins w:id="1696" w:author="ERCOT" w:date="2018-04-26T12:19:00Z">
              <w:r w:rsidRPr="00081671">
                <w:rPr>
                  <w:b/>
                  <w:iCs/>
                  <w:sz w:val="20"/>
                  <w:szCs w:val="20"/>
                </w:rPr>
                <w:t>Definition</w:t>
              </w:r>
            </w:ins>
          </w:p>
        </w:tc>
      </w:tr>
      <w:tr w:rsidR="002400AC" w:rsidRPr="00081671" w14:paraId="4BCFFC19" w14:textId="77777777" w:rsidTr="00BA5BD9">
        <w:trPr>
          <w:cantSplit/>
          <w:ins w:id="1697" w:author="ERCOT" w:date="2018-04-26T12:19:00Z"/>
        </w:trPr>
        <w:tc>
          <w:tcPr>
            <w:tcW w:w="1389" w:type="pct"/>
          </w:tcPr>
          <w:p w14:paraId="3B33AFEC" w14:textId="77777777" w:rsidR="002400AC" w:rsidRPr="00081671" w:rsidRDefault="002400AC" w:rsidP="00BA5BD9">
            <w:pPr>
              <w:spacing w:after="60"/>
              <w:rPr>
                <w:ins w:id="1698" w:author="ERCOT" w:date="2018-04-26T12:19:00Z"/>
                <w:iCs/>
                <w:sz w:val="20"/>
                <w:szCs w:val="20"/>
              </w:rPr>
            </w:pPr>
            <w:ins w:id="1699" w:author="ERCOT" w:date="2018-04-26T12:19:00Z">
              <w:r w:rsidRPr="00081671">
                <w:rPr>
                  <w:iCs/>
                  <w:sz w:val="20"/>
                  <w:szCs w:val="20"/>
                </w:rPr>
                <w:t>MRADEAMTTOT</w:t>
              </w:r>
            </w:ins>
          </w:p>
        </w:tc>
        <w:tc>
          <w:tcPr>
            <w:tcW w:w="316" w:type="pct"/>
          </w:tcPr>
          <w:p w14:paraId="48F0BDAF" w14:textId="77777777" w:rsidR="002400AC" w:rsidRPr="00081671" w:rsidRDefault="002400AC" w:rsidP="00BA5BD9">
            <w:pPr>
              <w:spacing w:after="60"/>
              <w:rPr>
                <w:ins w:id="1700" w:author="ERCOT" w:date="2018-04-26T12:19:00Z"/>
                <w:iCs/>
                <w:sz w:val="20"/>
                <w:szCs w:val="20"/>
              </w:rPr>
            </w:pPr>
            <w:ins w:id="1701" w:author="ERCOT" w:date="2018-04-26T12:19:00Z">
              <w:r w:rsidRPr="00081671">
                <w:rPr>
                  <w:iCs/>
                  <w:sz w:val="20"/>
                  <w:szCs w:val="20"/>
                </w:rPr>
                <w:t>$</w:t>
              </w:r>
            </w:ins>
          </w:p>
        </w:tc>
        <w:tc>
          <w:tcPr>
            <w:tcW w:w="3295" w:type="pct"/>
          </w:tcPr>
          <w:p w14:paraId="56A9D151" w14:textId="77777777" w:rsidR="002400AC" w:rsidRPr="00081671" w:rsidRDefault="002400AC" w:rsidP="005E6356">
            <w:pPr>
              <w:spacing w:after="60"/>
              <w:rPr>
                <w:ins w:id="1702" w:author="ERCOT" w:date="2018-04-26T12:19:00Z"/>
                <w:iCs/>
                <w:sz w:val="20"/>
                <w:szCs w:val="20"/>
              </w:rPr>
            </w:pPr>
            <w:ins w:id="1703" w:author="ERCOT" w:date="2018-04-26T12:19:00Z">
              <w:r w:rsidRPr="00081671">
                <w:rPr>
                  <w:i/>
                  <w:iCs/>
                  <w:sz w:val="20"/>
                  <w:szCs w:val="20"/>
                </w:rPr>
                <w:t xml:space="preserve">Must-Run Alternative </w:t>
              </w:r>
              <w:r w:rsidRPr="00081671">
                <w:rPr>
                  <w:i/>
                  <w:sz w:val="20"/>
                  <w:szCs w:val="20"/>
                </w:rPr>
                <w:t xml:space="preserve">Deployment </w:t>
              </w:r>
              <w:r w:rsidRPr="00081671">
                <w:rPr>
                  <w:i/>
                  <w:iCs/>
                  <w:sz w:val="20"/>
                  <w:szCs w:val="20"/>
                </w:rPr>
                <w:t>Event Amount Total by hour</w:t>
              </w:r>
              <w:r w:rsidRPr="00081671">
                <w:rPr>
                  <w:iCs/>
                  <w:sz w:val="20"/>
                  <w:szCs w:val="20"/>
                </w:rPr>
                <w:t xml:space="preserve">—The total </w:t>
              </w:r>
              <w:r w:rsidRPr="00081671">
                <w:rPr>
                  <w:sz w:val="20"/>
                  <w:szCs w:val="20"/>
                </w:rPr>
                <w:t xml:space="preserve">deployment event payment </w:t>
              </w:r>
              <w:r w:rsidRPr="00081671">
                <w:rPr>
                  <w:iCs/>
                  <w:sz w:val="20"/>
                  <w:szCs w:val="20"/>
                </w:rPr>
                <w:t xml:space="preserve">to all QSEs for all </w:t>
              </w:r>
            </w:ins>
            <w:ins w:id="1704" w:author="ERCOT" w:date="2018-04-26T12:41:00Z">
              <w:r w:rsidR="00BA5BD9">
                <w:rPr>
                  <w:iCs/>
                  <w:sz w:val="20"/>
                  <w:szCs w:val="20"/>
                </w:rPr>
                <w:t>MRA</w:t>
              </w:r>
            </w:ins>
            <w:ins w:id="1705" w:author="ERCOT" w:date="2018-04-26T12:19:00Z">
              <w:r w:rsidR="009701A9">
                <w:rPr>
                  <w:iCs/>
                  <w:sz w:val="20"/>
                  <w:szCs w:val="20"/>
                </w:rPr>
                <w:t>s</w:t>
              </w:r>
              <w:r w:rsidRPr="00081671">
                <w:rPr>
                  <w:iCs/>
                  <w:sz w:val="20"/>
                  <w:szCs w:val="20"/>
                </w:rPr>
                <w:t xml:space="preserve">, for the hour.  </w:t>
              </w:r>
            </w:ins>
          </w:p>
        </w:tc>
      </w:tr>
      <w:tr w:rsidR="002400AC" w:rsidRPr="00081671" w14:paraId="205C2630" w14:textId="77777777" w:rsidTr="00BA5BD9">
        <w:trPr>
          <w:cantSplit/>
          <w:ins w:id="1706" w:author="ERCOT" w:date="2018-04-26T12:19:00Z"/>
        </w:trPr>
        <w:tc>
          <w:tcPr>
            <w:tcW w:w="1389" w:type="pct"/>
          </w:tcPr>
          <w:p w14:paraId="05072599" w14:textId="77777777" w:rsidR="002400AC" w:rsidRPr="00081671" w:rsidRDefault="002400AC" w:rsidP="00BA5BD9">
            <w:pPr>
              <w:spacing w:after="60"/>
              <w:rPr>
                <w:ins w:id="1707" w:author="ERCOT" w:date="2018-04-26T12:19:00Z"/>
                <w:iCs/>
                <w:sz w:val="20"/>
                <w:szCs w:val="20"/>
              </w:rPr>
            </w:pPr>
            <w:ins w:id="1708" w:author="ERCOT" w:date="2018-04-26T12:19:00Z">
              <w:r w:rsidRPr="00081671">
                <w:rPr>
                  <w:iCs/>
                  <w:sz w:val="20"/>
                  <w:szCs w:val="20"/>
                </w:rPr>
                <w:t>MRADEAMTQSETOT</w:t>
              </w:r>
              <w:r>
                <w:rPr>
                  <w:iCs/>
                  <w:sz w:val="20"/>
                  <w:szCs w:val="20"/>
                </w:rPr>
                <w:t xml:space="preserve"> </w:t>
              </w:r>
              <w:r w:rsidRPr="00480585">
                <w:rPr>
                  <w:i/>
                  <w:iCs/>
                  <w:sz w:val="20"/>
                  <w:szCs w:val="20"/>
                  <w:vertAlign w:val="subscript"/>
                </w:rPr>
                <w:t>q</w:t>
              </w:r>
              <w:r w:rsidRPr="00081671">
                <w:rPr>
                  <w:iCs/>
                  <w:sz w:val="20"/>
                  <w:szCs w:val="20"/>
                </w:rPr>
                <w:t xml:space="preserve">  </w:t>
              </w:r>
            </w:ins>
          </w:p>
        </w:tc>
        <w:tc>
          <w:tcPr>
            <w:tcW w:w="316" w:type="pct"/>
          </w:tcPr>
          <w:p w14:paraId="7E3A223D" w14:textId="77777777" w:rsidR="002400AC" w:rsidRPr="00081671" w:rsidRDefault="002400AC" w:rsidP="00BA5BD9">
            <w:pPr>
              <w:spacing w:after="60"/>
              <w:rPr>
                <w:ins w:id="1709" w:author="ERCOT" w:date="2018-04-26T12:19:00Z"/>
                <w:iCs/>
                <w:sz w:val="20"/>
                <w:szCs w:val="20"/>
              </w:rPr>
            </w:pPr>
            <w:ins w:id="1710" w:author="ERCOT" w:date="2018-04-26T12:19:00Z">
              <w:r w:rsidRPr="00081671">
                <w:rPr>
                  <w:iCs/>
                  <w:sz w:val="20"/>
                  <w:szCs w:val="20"/>
                </w:rPr>
                <w:t>$</w:t>
              </w:r>
            </w:ins>
          </w:p>
        </w:tc>
        <w:tc>
          <w:tcPr>
            <w:tcW w:w="3295" w:type="pct"/>
          </w:tcPr>
          <w:p w14:paraId="17407F31" w14:textId="77777777" w:rsidR="002400AC" w:rsidRPr="00081671" w:rsidRDefault="002400AC" w:rsidP="005E6356">
            <w:pPr>
              <w:spacing w:after="60"/>
              <w:rPr>
                <w:ins w:id="1711" w:author="ERCOT" w:date="2018-04-26T12:19:00Z"/>
                <w:iCs/>
                <w:sz w:val="20"/>
                <w:szCs w:val="20"/>
              </w:rPr>
            </w:pPr>
            <w:ins w:id="1712" w:author="ERCOT" w:date="2018-04-26T12:19:00Z">
              <w:r w:rsidRPr="00081671">
                <w:rPr>
                  <w:i/>
                  <w:iCs/>
                  <w:sz w:val="20"/>
                  <w:szCs w:val="20"/>
                </w:rPr>
                <w:t xml:space="preserve">Must-Run Alternative </w:t>
              </w:r>
              <w:r w:rsidRPr="00081671">
                <w:rPr>
                  <w:i/>
                  <w:sz w:val="20"/>
                  <w:szCs w:val="20"/>
                </w:rPr>
                <w:t xml:space="preserve">Deployment </w:t>
              </w:r>
              <w:r w:rsidRPr="00081671">
                <w:rPr>
                  <w:i/>
                  <w:iCs/>
                  <w:sz w:val="20"/>
                  <w:szCs w:val="20"/>
                </w:rPr>
                <w:t>Event Amount per QSE by hour</w:t>
              </w:r>
              <w:r w:rsidRPr="00081671">
                <w:rPr>
                  <w:iCs/>
                  <w:sz w:val="20"/>
                  <w:szCs w:val="20"/>
                </w:rPr>
                <w:t xml:space="preserve">—The total of the </w:t>
              </w:r>
              <w:r w:rsidRPr="00081671">
                <w:rPr>
                  <w:sz w:val="20"/>
                  <w:szCs w:val="20"/>
                </w:rPr>
                <w:t xml:space="preserve">deployment event payments </w:t>
              </w:r>
              <w:r w:rsidRPr="00081671">
                <w:rPr>
                  <w:iCs/>
                  <w:sz w:val="20"/>
                  <w:szCs w:val="20"/>
                </w:rPr>
                <w:t xml:space="preserve">for all </w:t>
              </w:r>
            </w:ins>
            <w:ins w:id="1713" w:author="ERCOT" w:date="2018-04-26T12:41:00Z">
              <w:r w:rsidR="00BA5BD9">
                <w:rPr>
                  <w:iCs/>
                  <w:sz w:val="20"/>
                  <w:szCs w:val="20"/>
                </w:rPr>
                <w:t>MRA</w:t>
              </w:r>
            </w:ins>
            <w:ins w:id="1714" w:author="ERCOT" w:date="2018-04-26T12:19:00Z">
              <w:r w:rsidRPr="00081671">
                <w:rPr>
                  <w:iCs/>
                  <w:sz w:val="20"/>
                  <w:szCs w:val="20"/>
                </w:rPr>
                <w:t xml:space="preserve">s represented by the QSE </w:t>
              </w:r>
              <w:r w:rsidRPr="009701A9">
                <w:rPr>
                  <w:i/>
                  <w:iCs/>
                  <w:sz w:val="20"/>
                  <w:szCs w:val="20"/>
                </w:rPr>
                <w:t>q</w:t>
              </w:r>
              <w:r w:rsidRPr="00081671">
                <w:rPr>
                  <w:iCs/>
                  <w:sz w:val="20"/>
                  <w:szCs w:val="20"/>
                </w:rPr>
                <w:t xml:space="preserve"> for the </w:t>
              </w:r>
            </w:ins>
            <w:ins w:id="1715" w:author="ERCOT" w:date="2018-06-12T13:44:00Z">
              <w:r w:rsidR="005E6356">
                <w:rPr>
                  <w:iCs/>
                  <w:sz w:val="20"/>
                  <w:szCs w:val="20"/>
                </w:rPr>
                <w:t>MRA Contracted H</w:t>
              </w:r>
            </w:ins>
            <w:ins w:id="1716" w:author="ERCOT" w:date="2018-04-26T12:19:00Z">
              <w:r w:rsidRPr="00081671">
                <w:rPr>
                  <w:iCs/>
                  <w:sz w:val="20"/>
                  <w:szCs w:val="20"/>
                </w:rPr>
                <w:t xml:space="preserve">our. </w:t>
              </w:r>
            </w:ins>
          </w:p>
        </w:tc>
      </w:tr>
      <w:tr w:rsidR="002400AC" w:rsidRPr="00081671" w14:paraId="6AB9CBCF" w14:textId="77777777" w:rsidTr="00BA5BD9">
        <w:trPr>
          <w:cantSplit/>
          <w:ins w:id="1717" w:author="ERCOT" w:date="2018-04-26T12:19:00Z"/>
        </w:trPr>
        <w:tc>
          <w:tcPr>
            <w:tcW w:w="1389" w:type="pct"/>
            <w:tcBorders>
              <w:top w:val="single" w:sz="4" w:space="0" w:color="auto"/>
              <w:left w:val="single" w:sz="4" w:space="0" w:color="auto"/>
              <w:bottom w:val="single" w:sz="4" w:space="0" w:color="auto"/>
              <w:right w:val="single" w:sz="4" w:space="0" w:color="auto"/>
            </w:tcBorders>
          </w:tcPr>
          <w:p w14:paraId="0A31B970" w14:textId="77777777" w:rsidR="002400AC" w:rsidRPr="00081671" w:rsidRDefault="002400AC" w:rsidP="00BA5BD9">
            <w:pPr>
              <w:spacing w:after="60"/>
              <w:rPr>
                <w:ins w:id="1718" w:author="ERCOT" w:date="2018-04-26T12:19:00Z"/>
                <w:i/>
                <w:iCs/>
                <w:sz w:val="20"/>
                <w:szCs w:val="20"/>
              </w:rPr>
            </w:pPr>
            <w:ins w:id="1719" w:author="ERCOT" w:date="2018-04-26T12:19:00Z">
              <w:r w:rsidRPr="00081671">
                <w:rPr>
                  <w:i/>
                  <w:iCs/>
                  <w:sz w:val="20"/>
                  <w:szCs w:val="20"/>
                </w:rPr>
                <w:t>q</w:t>
              </w:r>
            </w:ins>
          </w:p>
        </w:tc>
        <w:tc>
          <w:tcPr>
            <w:tcW w:w="316" w:type="pct"/>
            <w:tcBorders>
              <w:top w:val="single" w:sz="4" w:space="0" w:color="auto"/>
              <w:left w:val="single" w:sz="4" w:space="0" w:color="auto"/>
              <w:bottom w:val="single" w:sz="4" w:space="0" w:color="auto"/>
              <w:right w:val="single" w:sz="4" w:space="0" w:color="auto"/>
            </w:tcBorders>
          </w:tcPr>
          <w:p w14:paraId="30A3A16E" w14:textId="77777777" w:rsidR="002400AC" w:rsidRPr="00081671" w:rsidRDefault="002400AC" w:rsidP="00BA5BD9">
            <w:pPr>
              <w:spacing w:after="60"/>
              <w:rPr>
                <w:ins w:id="1720" w:author="ERCOT" w:date="2018-04-26T12:19:00Z"/>
                <w:iCs/>
                <w:sz w:val="20"/>
                <w:szCs w:val="20"/>
              </w:rPr>
            </w:pPr>
            <w:ins w:id="1721" w:author="ERCOT" w:date="2018-04-26T12:19:00Z">
              <w:r w:rsidRPr="00081671">
                <w:rPr>
                  <w:iCs/>
                  <w:sz w:val="20"/>
                  <w:szCs w:val="20"/>
                </w:rPr>
                <w:t>none</w:t>
              </w:r>
            </w:ins>
          </w:p>
        </w:tc>
        <w:tc>
          <w:tcPr>
            <w:tcW w:w="3295" w:type="pct"/>
            <w:tcBorders>
              <w:top w:val="single" w:sz="4" w:space="0" w:color="auto"/>
              <w:left w:val="single" w:sz="4" w:space="0" w:color="auto"/>
              <w:bottom w:val="single" w:sz="4" w:space="0" w:color="auto"/>
              <w:right w:val="single" w:sz="4" w:space="0" w:color="auto"/>
            </w:tcBorders>
          </w:tcPr>
          <w:p w14:paraId="1074C517" w14:textId="77777777" w:rsidR="002400AC" w:rsidRPr="00081671" w:rsidRDefault="002400AC" w:rsidP="00BA5BD9">
            <w:pPr>
              <w:spacing w:after="60"/>
              <w:rPr>
                <w:ins w:id="1722" w:author="ERCOT" w:date="2018-04-26T12:19:00Z"/>
                <w:iCs/>
                <w:sz w:val="20"/>
                <w:szCs w:val="20"/>
              </w:rPr>
            </w:pPr>
            <w:ins w:id="1723" w:author="ERCOT" w:date="2018-04-26T12:19:00Z">
              <w:r w:rsidRPr="00081671">
                <w:rPr>
                  <w:iCs/>
                  <w:sz w:val="20"/>
                  <w:szCs w:val="20"/>
                </w:rPr>
                <w:t>A QSE.</w:t>
              </w:r>
            </w:ins>
          </w:p>
        </w:tc>
      </w:tr>
    </w:tbl>
    <w:p w14:paraId="74CCB6D6" w14:textId="30C0D0FC" w:rsidR="002400AC" w:rsidRDefault="009A46A2" w:rsidP="002400AC">
      <w:pPr>
        <w:keepNext/>
        <w:widowControl w:val="0"/>
        <w:tabs>
          <w:tab w:val="left" w:pos="1260"/>
        </w:tabs>
        <w:spacing w:before="480" w:after="240"/>
        <w:ind w:left="1267" w:hanging="1267"/>
        <w:outlineLvl w:val="3"/>
        <w:rPr>
          <w:ins w:id="1724" w:author="ERCOT" w:date="2018-04-26T12:19:00Z"/>
          <w:b/>
          <w:bCs/>
          <w:snapToGrid w:val="0"/>
          <w:color w:val="000000" w:themeColor="text1"/>
          <w:szCs w:val="20"/>
        </w:rPr>
      </w:pPr>
      <w:ins w:id="1725" w:author="ERCOT" w:date="2018-04-26T12:19:00Z">
        <w:r>
          <w:rPr>
            <w:b/>
            <w:bCs/>
            <w:snapToGrid w:val="0"/>
            <w:color w:val="000000" w:themeColor="text1"/>
            <w:szCs w:val="20"/>
          </w:rPr>
          <w:t>6.6.6.10</w:t>
        </w:r>
        <w:r>
          <w:rPr>
            <w:b/>
            <w:bCs/>
            <w:snapToGrid w:val="0"/>
            <w:color w:val="000000" w:themeColor="text1"/>
            <w:szCs w:val="20"/>
          </w:rPr>
          <w:tab/>
        </w:r>
        <w:r w:rsidR="002400AC" w:rsidRPr="0011645D">
          <w:rPr>
            <w:b/>
            <w:bCs/>
            <w:snapToGrid w:val="0"/>
            <w:color w:val="000000" w:themeColor="text1"/>
            <w:szCs w:val="20"/>
          </w:rPr>
          <w:t xml:space="preserve">MRA Variable Payment for Deployment </w:t>
        </w:r>
      </w:ins>
    </w:p>
    <w:p w14:paraId="6C8F2C7F" w14:textId="77777777" w:rsidR="002400AC" w:rsidRPr="008431E4" w:rsidRDefault="002400AC" w:rsidP="002400AC">
      <w:pPr>
        <w:pStyle w:val="BodyTextNumbered"/>
        <w:spacing w:before="240"/>
        <w:rPr>
          <w:ins w:id="1726" w:author="ERCOT" w:date="2018-04-26T12:19:00Z"/>
        </w:rPr>
      </w:pPr>
      <w:ins w:id="1727" w:author="ERCOT" w:date="2018-04-26T12:19:00Z">
        <w:r w:rsidRPr="0011645D">
          <w:rPr>
            <w:color w:val="000000" w:themeColor="text1"/>
          </w:rPr>
          <w:t>(</w:t>
        </w:r>
        <w:r>
          <w:rPr>
            <w:color w:val="000000" w:themeColor="text1"/>
          </w:rPr>
          <w:t>1</w:t>
        </w:r>
        <w:r w:rsidRPr="0011645D">
          <w:rPr>
            <w:color w:val="000000" w:themeColor="text1"/>
          </w:rPr>
          <w:t>)</w:t>
        </w:r>
        <w:r w:rsidRPr="0011645D">
          <w:rPr>
            <w:color w:val="000000" w:themeColor="text1"/>
          </w:rPr>
          <w:tab/>
        </w:r>
        <w:r w:rsidRPr="008431E4">
          <w:rPr>
            <w:bCs/>
            <w:color w:val="000000"/>
            <w:lang w:val="pt-BR"/>
          </w:rPr>
          <w:t xml:space="preserve">The variable payment to each </w:t>
        </w:r>
        <w:r w:rsidR="005E6356">
          <w:rPr>
            <w:bCs/>
            <w:color w:val="000000"/>
            <w:lang w:val="pt-BR"/>
          </w:rPr>
          <w:t>QSE representing a Generation Resource</w:t>
        </w:r>
        <w:r w:rsidRPr="008431E4">
          <w:rPr>
            <w:bCs/>
            <w:color w:val="000000"/>
            <w:lang w:val="pt-BR"/>
          </w:rPr>
          <w:t xml:space="preserve"> </w:t>
        </w:r>
      </w:ins>
      <w:ins w:id="1728" w:author="ERCOT" w:date="2018-04-26T12:41:00Z">
        <w:r w:rsidR="00BA5BD9">
          <w:rPr>
            <w:bCs/>
            <w:color w:val="000000"/>
            <w:lang w:val="pt-BR"/>
          </w:rPr>
          <w:t>MRA</w:t>
        </w:r>
      </w:ins>
      <w:ins w:id="1729" w:author="ERCOT" w:date="2018-04-26T12:19:00Z">
        <w:r w:rsidRPr="008431E4">
          <w:rPr>
            <w:bCs/>
            <w:color w:val="000000"/>
            <w:lang w:val="pt-BR"/>
          </w:rPr>
          <w:t>:</w:t>
        </w:r>
        <w:r w:rsidRPr="0011645D" w:rsidDel="008431E4">
          <w:t xml:space="preserve"> </w:t>
        </w:r>
      </w:ins>
    </w:p>
    <w:p w14:paraId="4BAAEE9C" w14:textId="77777777" w:rsidR="008013F7" w:rsidRDefault="008013F7" w:rsidP="002400AC">
      <w:pPr>
        <w:tabs>
          <w:tab w:val="left" w:pos="2700"/>
          <w:tab w:val="left" w:pos="3150"/>
        </w:tabs>
        <w:spacing w:after="240"/>
        <w:ind w:left="720"/>
        <w:rPr>
          <w:ins w:id="1730" w:author="ERCOT" w:date="2018-06-18T15:19:00Z"/>
          <w:bCs/>
          <w:color w:val="000000"/>
          <w:lang w:val="pt-BR"/>
        </w:rPr>
      </w:pPr>
      <w:ins w:id="1731" w:author="ERCOT" w:date="2018-06-18T15:20:00Z">
        <w:r>
          <w:rPr>
            <w:iCs/>
            <w:szCs w:val="20"/>
          </w:rPr>
          <w:t>Outside of the MRA Contracted Hours, a</w:t>
        </w:r>
      </w:ins>
      <w:ins w:id="1732" w:author="ERCOT" w:date="2018-06-18T15:19:00Z">
        <w:r>
          <w:rPr>
            <w:iCs/>
            <w:szCs w:val="20"/>
          </w:rPr>
          <w:t xml:space="preserve"> Generation Resource</w:t>
        </w:r>
        <w:r w:rsidRPr="00594763">
          <w:rPr>
            <w:iCs/>
            <w:szCs w:val="20"/>
          </w:rPr>
          <w:t xml:space="preserve"> MRA shall be</w:t>
        </w:r>
        <w:r>
          <w:rPr>
            <w:iCs/>
            <w:szCs w:val="20"/>
          </w:rPr>
          <w:t xml:space="preserve"> treated in Settlements</w:t>
        </w:r>
        <w:r w:rsidRPr="00594763">
          <w:rPr>
            <w:iCs/>
            <w:szCs w:val="20"/>
          </w:rPr>
          <w:t xml:space="preserve"> </w:t>
        </w:r>
        <w:r>
          <w:rPr>
            <w:iCs/>
            <w:szCs w:val="20"/>
          </w:rPr>
          <w:t xml:space="preserve">in the </w:t>
        </w:r>
        <w:r w:rsidRPr="00594763">
          <w:rPr>
            <w:iCs/>
            <w:szCs w:val="20"/>
          </w:rPr>
          <w:t xml:space="preserve">same </w:t>
        </w:r>
        <w:r>
          <w:rPr>
            <w:iCs/>
            <w:szCs w:val="20"/>
          </w:rPr>
          <w:t xml:space="preserve">manner </w:t>
        </w:r>
        <w:r w:rsidRPr="00594763">
          <w:rPr>
            <w:iCs/>
            <w:szCs w:val="20"/>
          </w:rPr>
          <w:t xml:space="preserve">as </w:t>
        </w:r>
        <w:r>
          <w:rPr>
            <w:iCs/>
            <w:szCs w:val="20"/>
          </w:rPr>
          <w:t>any Generation Resource</w:t>
        </w:r>
        <w:r w:rsidRPr="00594763">
          <w:rPr>
            <w:iCs/>
            <w:szCs w:val="20"/>
          </w:rPr>
          <w:t xml:space="preserve"> registered with ERCOT</w:t>
        </w:r>
      </w:ins>
    </w:p>
    <w:p w14:paraId="7790B4DB" w14:textId="77777777" w:rsidR="002400AC" w:rsidRPr="005A6FD5" w:rsidRDefault="002400AC" w:rsidP="002400AC">
      <w:pPr>
        <w:tabs>
          <w:tab w:val="left" w:pos="2700"/>
          <w:tab w:val="left" w:pos="3150"/>
        </w:tabs>
        <w:spacing w:after="240"/>
        <w:ind w:left="720"/>
        <w:rPr>
          <w:ins w:id="1733" w:author="ERCOT" w:date="2018-04-26T12:19:00Z"/>
          <w:bCs/>
          <w:color w:val="000000"/>
          <w:lang w:val="pt-BR"/>
        </w:rPr>
      </w:pPr>
      <w:ins w:id="1734" w:author="ERCOT" w:date="2018-04-26T12:19:00Z">
        <w:r w:rsidRPr="005A6FD5">
          <w:rPr>
            <w:bCs/>
            <w:color w:val="000000"/>
            <w:lang w:val="pt-BR"/>
          </w:rPr>
          <w:t xml:space="preserve">For </w:t>
        </w:r>
      </w:ins>
      <w:ins w:id="1735" w:author="ERCOT" w:date="2018-06-12T13:20:00Z">
        <w:r w:rsidR="00EC76AA">
          <w:rPr>
            <w:bCs/>
            <w:color w:val="000000"/>
            <w:lang w:val="pt-BR"/>
          </w:rPr>
          <w:t>MRA Contracted Hour</w:t>
        </w:r>
      </w:ins>
      <w:ins w:id="1736" w:author="ERCOT" w:date="2018-04-26T12:19:00Z">
        <w:r w:rsidRPr="005A6FD5">
          <w:rPr>
            <w:bCs/>
            <w:color w:val="000000"/>
            <w:lang w:val="pt-BR"/>
          </w:rPr>
          <w:t>s with a deployment instruction:</w:t>
        </w:r>
      </w:ins>
    </w:p>
    <w:p w14:paraId="05771BC4" w14:textId="77777777" w:rsidR="002400AC" w:rsidRPr="00480585" w:rsidRDefault="002400AC" w:rsidP="002400AC">
      <w:pPr>
        <w:tabs>
          <w:tab w:val="left" w:pos="2700"/>
          <w:tab w:val="left" w:pos="3150"/>
        </w:tabs>
        <w:spacing w:after="240"/>
        <w:ind w:left="3510" w:hanging="2430"/>
        <w:rPr>
          <w:ins w:id="1737" w:author="ERCOT" w:date="2018-04-26T12:19:00Z"/>
          <w:bCs/>
          <w:lang w:val="pt-BR"/>
        </w:rPr>
      </w:pPr>
      <w:ins w:id="1738" w:author="ERCOT" w:date="2018-04-26T12:19:00Z">
        <w:r w:rsidRPr="005A6FD5">
          <w:rPr>
            <w:bCs/>
            <w:color w:val="000000"/>
            <w:lang w:val="pt-BR"/>
          </w:rPr>
          <w:t xml:space="preserve">MRAVAMT </w:t>
        </w:r>
        <w:r w:rsidRPr="00480585">
          <w:rPr>
            <w:bCs/>
            <w:i/>
            <w:vertAlign w:val="subscript"/>
            <w:lang w:val="pt-BR"/>
          </w:rPr>
          <w:t>q, r, h</w:t>
        </w:r>
        <w:r w:rsidRPr="00480585">
          <w:rPr>
            <w:bCs/>
            <w:lang w:val="pt-BR"/>
          </w:rPr>
          <w:t xml:space="preserve"> = (-1) * (</w:t>
        </w:r>
        <w:r w:rsidRPr="00480585">
          <w:rPr>
            <w:bCs/>
            <w:color w:val="000000"/>
            <w:lang w:val="pt-BR"/>
          </w:rPr>
          <w:t>MRAGRCVP</w:t>
        </w:r>
        <w:r w:rsidRPr="00480585">
          <w:rPr>
            <w:bCs/>
            <w:lang w:val="pt-BR"/>
          </w:rPr>
          <w:t xml:space="preserve"> </w:t>
        </w:r>
        <w:r w:rsidRPr="00480585">
          <w:rPr>
            <w:bCs/>
            <w:i/>
            <w:vertAlign w:val="subscript"/>
            <w:lang w:val="pt-BR"/>
          </w:rPr>
          <w:t>q, r, h</w:t>
        </w:r>
        <w:r w:rsidRPr="00480585">
          <w:rPr>
            <w:bCs/>
            <w:lang w:val="pt-BR"/>
          </w:rPr>
          <w:t xml:space="preserve"> – MRARTREV</w:t>
        </w:r>
        <w:r w:rsidRPr="00480585">
          <w:rPr>
            <w:bCs/>
            <w:i/>
            <w:vertAlign w:val="subscript"/>
            <w:lang w:val="pt-BR"/>
          </w:rPr>
          <w:t xml:space="preserve"> q, r, h</w:t>
        </w:r>
        <w:r w:rsidRPr="00480585">
          <w:rPr>
            <w:bCs/>
            <w:lang w:val="pt-BR"/>
          </w:rPr>
          <w:t xml:space="preserve">) </w:t>
        </w:r>
      </w:ins>
    </w:p>
    <w:p w14:paraId="4570D863" w14:textId="77777777" w:rsidR="002400AC" w:rsidRPr="005A6FD5" w:rsidRDefault="002400AC" w:rsidP="002400AC">
      <w:pPr>
        <w:tabs>
          <w:tab w:val="left" w:pos="2700"/>
          <w:tab w:val="left" w:pos="3150"/>
        </w:tabs>
        <w:spacing w:after="240"/>
        <w:ind w:left="720"/>
        <w:rPr>
          <w:ins w:id="1739" w:author="ERCOT" w:date="2018-04-26T12:19:00Z"/>
          <w:bCs/>
          <w:color w:val="000000"/>
          <w:lang w:val="pt-BR"/>
        </w:rPr>
      </w:pPr>
      <w:ins w:id="1740" w:author="ERCOT" w:date="2018-04-26T12:19:00Z">
        <w:r w:rsidRPr="005A6FD5">
          <w:rPr>
            <w:bCs/>
            <w:color w:val="000000"/>
            <w:lang w:val="pt-BR"/>
          </w:rPr>
          <w:t xml:space="preserve">For </w:t>
        </w:r>
      </w:ins>
      <w:ins w:id="1741" w:author="ERCOT" w:date="2018-06-12T13:20:00Z">
        <w:r w:rsidR="00EC76AA">
          <w:rPr>
            <w:bCs/>
            <w:color w:val="000000"/>
            <w:lang w:val="pt-BR"/>
          </w:rPr>
          <w:t>MRA Contracted Hour</w:t>
        </w:r>
      </w:ins>
      <w:ins w:id="1742" w:author="ERCOT" w:date="2018-04-26T12:19:00Z">
        <w:r w:rsidRPr="005A6FD5">
          <w:rPr>
            <w:bCs/>
            <w:color w:val="000000"/>
            <w:lang w:val="pt-BR"/>
          </w:rPr>
          <w:t>s without a deployment instruction:</w:t>
        </w:r>
      </w:ins>
    </w:p>
    <w:p w14:paraId="152A31EC" w14:textId="77777777" w:rsidR="002400AC" w:rsidRPr="005A6FD5" w:rsidRDefault="002400AC" w:rsidP="002400AC">
      <w:pPr>
        <w:tabs>
          <w:tab w:val="left" w:pos="2700"/>
          <w:tab w:val="left" w:pos="3150"/>
        </w:tabs>
        <w:spacing w:after="240"/>
        <w:ind w:left="1440"/>
        <w:contextualSpacing/>
        <w:rPr>
          <w:ins w:id="1743" w:author="ERCOT" w:date="2018-04-26T12:19:00Z"/>
          <w:bCs/>
          <w:lang w:val="pt-BR"/>
        </w:rPr>
      </w:pPr>
      <w:ins w:id="1744" w:author="ERCOT" w:date="2018-04-26T12:19:00Z">
        <w:r w:rsidRPr="005A6FD5">
          <w:rPr>
            <w:bCs/>
            <w:color w:val="000000"/>
            <w:lang w:val="pt-BR"/>
          </w:rPr>
          <w:t xml:space="preserve">MRAVAMT </w:t>
        </w:r>
        <w:r w:rsidRPr="005A6FD5">
          <w:rPr>
            <w:bCs/>
            <w:i/>
            <w:vertAlign w:val="subscript"/>
            <w:lang w:val="pt-BR"/>
          </w:rPr>
          <w:t>q, r, h</w:t>
        </w:r>
        <w:r w:rsidRPr="005A6FD5">
          <w:rPr>
            <w:bCs/>
            <w:lang w:val="pt-BR"/>
          </w:rPr>
          <w:t xml:space="preserve"> = (-1) * (Min (</w:t>
        </w:r>
        <w:r w:rsidRPr="005A6FD5">
          <w:rPr>
            <w:bCs/>
            <w:color w:val="000000"/>
            <w:lang w:val="pt-BR"/>
          </w:rPr>
          <w:t>MRAGRCVP</w:t>
        </w:r>
        <w:r w:rsidRPr="005A6FD5">
          <w:rPr>
            <w:bCs/>
            <w:lang w:val="pt-BR"/>
          </w:rPr>
          <w:t xml:space="preserve"> </w:t>
        </w:r>
        <w:r w:rsidRPr="005A6FD5">
          <w:rPr>
            <w:bCs/>
            <w:i/>
            <w:vertAlign w:val="subscript"/>
            <w:lang w:val="pt-BR"/>
          </w:rPr>
          <w:t>q, r, h</w:t>
        </w:r>
        <w:r w:rsidRPr="005A6FD5">
          <w:rPr>
            <w:bCs/>
            <w:lang w:val="pt-BR"/>
          </w:rPr>
          <w:t>, MRARTREV</w:t>
        </w:r>
        <w:r w:rsidRPr="005A6FD5">
          <w:rPr>
            <w:bCs/>
            <w:i/>
            <w:vertAlign w:val="subscript"/>
            <w:lang w:val="pt-BR"/>
          </w:rPr>
          <w:t xml:space="preserve"> q, r, h</w:t>
        </w:r>
        <w:r w:rsidRPr="005A6FD5">
          <w:rPr>
            <w:bCs/>
            <w:lang w:val="pt-BR"/>
          </w:rPr>
          <w:t>) – MRARTREV</w:t>
        </w:r>
        <w:r w:rsidRPr="005A6FD5">
          <w:rPr>
            <w:bCs/>
            <w:i/>
            <w:vertAlign w:val="subscript"/>
            <w:lang w:val="pt-BR"/>
          </w:rPr>
          <w:t xml:space="preserve"> q, r, h</w:t>
        </w:r>
        <w:r w:rsidRPr="005A6FD5">
          <w:rPr>
            <w:bCs/>
            <w:lang w:val="pt-BR"/>
          </w:rPr>
          <w:t>)</w:t>
        </w:r>
      </w:ins>
    </w:p>
    <w:p w14:paraId="0EC9EA0D" w14:textId="77777777" w:rsidR="002400AC" w:rsidRPr="00273E66" w:rsidRDefault="002400AC" w:rsidP="002400AC">
      <w:pPr>
        <w:ind w:left="720"/>
        <w:rPr>
          <w:ins w:id="1745" w:author="ERCOT" w:date="2018-04-26T12:19:00Z"/>
        </w:rPr>
      </w:pPr>
      <w:ins w:id="1746" w:author="ERCOT" w:date="2018-04-26T12:19:00Z">
        <w:r w:rsidRPr="00343E5E">
          <w:t xml:space="preserve">Where, </w:t>
        </w:r>
      </w:ins>
    </w:p>
    <w:p w14:paraId="7324BADA" w14:textId="77777777" w:rsidR="002400AC" w:rsidRPr="00AA14BE" w:rsidRDefault="002400AC" w:rsidP="002400AC">
      <w:pPr>
        <w:rPr>
          <w:ins w:id="1747" w:author="ERCOT" w:date="2018-04-26T12:19:00Z"/>
        </w:rPr>
      </w:pPr>
    </w:p>
    <w:p w14:paraId="63213DFF" w14:textId="77777777" w:rsidR="002400AC" w:rsidRPr="005A6FD5" w:rsidRDefault="002400AC" w:rsidP="002400AC">
      <w:pPr>
        <w:tabs>
          <w:tab w:val="left" w:pos="2700"/>
          <w:tab w:val="left" w:pos="3150"/>
        </w:tabs>
        <w:ind w:left="1440"/>
        <w:rPr>
          <w:ins w:id="1748" w:author="ERCOT" w:date="2018-04-26T12:19:00Z"/>
          <w:bCs/>
          <w:lang w:val="pt-BR"/>
        </w:rPr>
      </w:pPr>
      <w:ins w:id="1749" w:author="ERCOT" w:date="2018-04-26T12:19:00Z">
        <w:r w:rsidRPr="005A6FD5">
          <w:rPr>
            <w:bCs/>
            <w:color w:val="000000"/>
            <w:lang w:val="pt-BR"/>
          </w:rPr>
          <w:t>MRAGRCVP</w:t>
        </w:r>
        <w:r w:rsidRPr="005A6FD5">
          <w:rPr>
            <w:bCs/>
            <w:lang w:val="pt-BR"/>
          </w:rPr>
          <w:t xml:space="preserve"> </w:t>
        </w:r>
        <w:r w:rsidRPr="005A6FD5">
          <w:rPr>
            <w:bCs/>
            <w:i/>
            <w:vertAlign w:val="subscript"/>
            <w:lang w:val="pt-BR"/>
          </w:rPr>
          <w:t xml:space="preserve">q, r, h </w:t>
        </w:r>
        <w:r w:rsidRPr="005A6FD5">
          <w:rPr>
            <w:bCs/>
            <w:lang w:val="pt-BR"/>
          </w:rPr>
          <w:t xml:space="preserve">= </w:t>
        </w:r>
        <w:r w:rsidRPr="005A6FD5">
          <w:rPr>
            <w:bCs/>
            <w:noProof/>
            <w:position w:val="-20"/>
          </w:rPr>
          <w:drawing>
            <wp:inline distT="0" distB="0" distL="0" distR="0" wp14:anchorId="3D1C5CA8" wp14:editId="041B5C3F">
              <wp:extent cx="180975" cy="362585"/>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975" cy="362585"/>
                      </a:xfrm>
                      <a:prstGeom prst="rect">
                        <a:avLst/>
                      </a:prstGeom>
                      <a:noFill/>
                      <a:ln>
                        <a:noFill/>
                      </a:ln>
                    </pic:spPr>
                  </pic:pic>
                </a:graphicData>
              </a:graphic>
            </wp:inline>
          </w:drawing>
        </w:r>
        <w:r w:rsidRPr="005A6FD5">
          <w:rPr>
            <w:bCs/>
            <w:lang w:val="pt-BR"/>
          </w:rPr>
          <w:t>Max [VPRICE</w:t>
        </w:r>
        <w:r w:rsidRPr="005A6FD5">
          <w:rPr>
            <w:bCs/>
            <w:i/>
            <w:vertAlign w:val="subscript"/>
            <w:lang w:val="pt-BR"/>
          </w:rPr>
          <w:t xml:space="preserve"> q</w:t>
        </w:r>
        <w:r w:rsidRPr="005A6FD5">
          <w:rPr>
            <w:bCs/>
            <w:vertAlign w:val="subscript"/>
            <w:lang w:val="pt-BR"/>
          </w:rPr>
          <w:t xml:space="preserve">, </w:t>
        </w:r>
        <w:r w:rsidRPr="005A6FD5">
          <w:rPr>
            <w:bCs/>
            <w:i/>
            <w:vertAlign w:val="subscript"/>
            <w:lang w:val="pt-BR"/>
          </w:rPr>
          <w:t>r</w:t>
        </w:r>
        <w:r w:rsidRPr="005A6FD5">
          <w:rPr>
            <w:bCs/>
            <w:lang w:val="pt-BR"/>
          </w:rPr>
          <w:t>, (FIP + MRACEFA</w:t>
        </w:r>
        <w:r w:rsidRPr="005A6FD5">
          <w:rPr>
            <w:bCs/>
            <w:i/>
            <w:vertAlign w:val="subscript"/>
            <w:lang w:val="pt-BR"/>
          </w:rPr>
          <w:t xml:space="preserve"> q, r</w:t>
        </w:r>
        <w:r w:rsidRPr="005A6FD5">
          <w:rPr>
            <w:bCs/>
            <w:lang w:val="pt-BR"/>
          </w:rPr>
          <w:t xml:space="preserve">) * </w:t>
        </w:r>
      </w:ins>
    </w:p>
    <w:p w14:paraId="0D5442C5" w14:textId="77777777" w:rsidR="002400AC" w:rsidRPr="005A6FD5" w:rsidRDefault="002400AC" w:rsidP="002400AC">
      <w:pPr>
        <w:tabs>
          <w:tab w:val="left" w:pos="2700"/>
          <w:tab w:val="left" w:pos="3150"/>
        </w:tabs>
        <w:spacing w:after="240"/>
        <w:ind w:left="1440"/>
        <w:rPr>
          <w:ins w:id="1750" w:author="ERCOT" w:date="2018-04-26T12:19:00Z"/>
          <w:iCs/>
          <w:vertAlign w:val="subscript"/>
        </w:rPr>
      </w:pPr>
      <w:ins w:id="1751" w:author="ERCOT" w:date="2018-04-26T12:19:00Z">
        <w:r w:rsidRPr="005A6FD5">
          <w:rPr>
            <w:bCs/>
            <w:lang w:val="pt-BR"/>
          </w:rPr>
          <w:tab/>
        </w:r>
        <w:r w:rsidRPr="005A6FD5">
          <w:rPr>
            <w:bCs/>
            <w:lang w:val="pt-BR"/>
          </w:rPr>
          <w:tab/>
          <w:t xml:space="preserve">MRAPHR </w:t>
        </w:r>
        <w:r w:rsidRPr="005A6FD5">
          <w:rPr>
            <w:bCs/>
            <w:i/>
            <w:vertAlign w:val="subscript"/>
            <w:lang w:val="pt-BR"/>
          </w:rPr>
          <w:t>q, r</w:t>
        </w:r>
        <w:r w:rsidRPr="005A6FD5">
          <w:rPr>
            <w:bCs/>
            <w:lang w:val="pt-BR"/>
          </w:rPr>
          <w:t>] *</w:t>
        </w:r>
        <w:r w:rsidRPr="005A6FD5">
          <w:rPr>
            <w:iCs/>
          </w:rPr>
          <w:t xml:space="preserve"> Min(RTMG </w:t>
        </w:r>
        <w:r w:rsidRPr="005A6FD5">
          <w:rPr>
            <w:i/>
            <w:iCs/>
            <w:vertAlign w:val="subscript"/>
          </w:rPr>
          <w:t xml:space="preserve">q, r, p, </w:t>
        </w:r>
        <w:proofErr w:type="spellStart"/>
        <w:r w:rsidRPr="005A6FD5">
          <w:rPr>
            <w:i/>
            <w:iCs/>
            <w:vertAlign w:val="subscript"/>
          </w:rPr>
          <w:t>i</w:t>
        </w:r>
        <w:proofErr w:type="spellEnd"/>
        <w:r w:rsidRPr="005A6FD5">
          <w:rPr>
            <w:iCs/>
            <w:vertAlign w:val="subscript"/>
          </w:rPr>
          <w:t xml:space="preserve"> </w:t>
        </w:r>
        <w:r w:rsidRPr="005A6FD5">
          <w:rPr>
            <w:iCs/>
          </w:rPr>
          <w:t>, MRACCAP</w:t>
        </w:r>
        <w:r w:rsidRPr="005A6FD5">
          <w:rPr>
            <w:vertAlign w:val="subscript"/>
          </w:rPr>
          <w:t xml:space="preserve"> </w:t>
        </w:r>
        <w:r w:rsidRPr="005A6FD5">
          <w:rPr>
            <w:i/>
            <w:vertAlign w:val="subscript"/>
          </w:rPr>
          <w:t xml:space="preserve">q, r, </w:t>
        </w:r>
        <w:r w:rsidRPr="005A6FD5">
          <w:rPr>
            <w:i/>
            <w:iCs/>
            <w:vertAlign w:val="subscript"/>
          </w:rPr>
          <w:t xml:space="preserve">m </w:t>
        </w:r>
        <w:r w:rsidRPr="005A6FD5">
          <w:rPr>
            <w:iCs/>
          </w:rPr>
          <w:t>/</w:t>
        </w:r>
        <w:r>
          <w:rPr>
            <w:iCs/>
          </w:rPr>
          <w:t xml:space="preserve"> </w:t>
        </w:r>
        <w:r w:rsidRPr="005A6FD5">
          <w:rPr>
            <w:iCs/>
          </w:rPr>
          <w:t>4)</w:t>
        </w:r>
      </w:ins>
    </w:p>
    <w:p w14:paraId="74923EF4" w14:textId="77777777" w:rsidR="002400AC" w:rsidRPr="005A6FD5" w:rsidRDefault="002400AC" w:rsidP="002400AC">
      <w:pPr>
        <w:tabs>
          <w:tab w:val="left" w:pos="2700"/>
          <w:tab w:val="left" w:pos="3150"/>
        </w:tabs>
        <w:ind w:left="1440"/>
        <w:rPr>
          <w:ins w:id="1752" w:author="ERCOT" w:date="2018-04-26T12:19:00Z"/>
          <w:lang w:val="pt-BR"/>
        </w:rPr>
      </w:pPr>
      <w:ins w:id="1753" w:author="ERCOT" w:date="2018-04-26T12:19:00Z">
        <w:r w:rsidRPr="005A6FD5">
          <w:rPr>
            <w:bCs/>
            <w:color w:val="000000"/>
            <w:lang w:val="pt-BR"/>
          </w:rPr>
          <w:t>MRARTREV</w:t>
        </w:r>
        <w:r w:rsidRPr="005A6FD5">
          <w:rPr>
            <w:bCs/>
            <w:i/>
            <w:vertAlign w:val="subscript"/>
            <w:lang w:val="pt-BR"/>
          </w:rPr>
          <w:t xml:space="preserve"> q,</w:t>
        </w:r>
        <w:r w:rsidRPr="005A6FD5">
          <w:rPr>
            <w:bCs/>
            <w:vertAlign w:val="subscript"/>
            <w:lang w:val="pt-BR"/>
          </w:rPr>
          <w:t>r,h</w:t>
        </w:r>
        <w:r w:rsidRPr="005A6FD5">
          <w:rPr>
            <w:bCs/>
            <w:i/>
            <w:vertAlign w:val="subscript"/>
            <w:lang w:val="pt-BR"/>
          </w:rPr>
          <w:t xml:space="preserve"> </w:t>
        </w:r>
        <w:r w:rsidRPr="005A6FD5">
          <w:rPr>
            <w:bCs/>
            <w:lang w:val="pt-BR"/>
          </w:rPr>
          <w:t xml:space="preserve"> =  </w:t>
        </w:r>
        <w:r w:rsidRPr="005A6FD5">
          <w:rPr>
            <w:bCs/>
            <w:noProof/>
            <w:position w:val="-20"/>
          </w:rPr>
          <w:drawing>
            <wp:inline distT="0" distB="0" distL="0" distR="0" wp14:anchorId="28AE8DBE" wp14:editId="4B8075FC">
              <wp:extent cx="180975" cy="362585"/>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975" cy="362585"/>
                      </a:xfrm>
                      <a:prstGeom prst="rect">
                        <a:avLst/>
                      </a:prstGeom>
                      <a:noFill/>
                      <a:ln>
                        <a:noFill/>
                      </a:ln>
                    </pic:spPr>
                  </pic:pic>
                </a:graphicData>
              </a:graphic>
            </wp:inline>
          </w:drawing>
        </w:r>
        <w:r w:rsidRPr="005A6FD5">
          <w:rPr>
            <w:bCs/>
            <w:lang w:val="pt-BR"/>
          </w:rPr>
          <w:t>Max [0, (</w:t>
        </w:r>
        <w:r w:rsidRPr="005A6FD5">
          <w:t>RESREV</w:t>
        </w:r>
        <w:r w:rsidRPr="005A6FD5">
          <w:rPr>
            <w:b/>
            <w:i/>
            <w:vertAlign w:val="subscript"/>
          </w:rPr>
          <w:t xml:space="preserve"> </w:t>
        </w:r>
        <w:r w:rsidRPr="005A6FD5">
          <w:rPr>
            <w:i/>
            <w:vertAlign w:val="subscript"/>
          </w:rPr>
          <w:t xml:space="preserve">q, r, </w:t>
        </w:r>
        <w:proofErr w:type="spellStart"/>
        <w:r w:rsidRPr="005A6FD5">
          <w:rPr>
            <w:i/>
            <w:vertAlign w:val="subscript"/>
          </w:rPr>
          <w:t>gsc</w:t>
        </w:r>
        <w:proofErr w:type="spellEnd"/>
        <w:r w:rsidRPr="005A6FD5">
          <w:rPr>
            <w:i/>
            <w:vertAlign w:val="subscript"/>
          </w:rPr>
          <w:t xml:space="preserve">, p, </w:t>
        </w:r>
        <w:proofErr w:type="spellStart"/>
        <w:r w:rsidRPr="005A6FD5">
          <w:rPr>
            <w:i/>
            <w:vertAlign w:val="subscript"/>
          </w:rPr>
          <w:t>i</w:t>
        </w:r>
        <w:proofErr w:type="spellEnd"/>
        <w:r w:rsidRPr="005A6FD5">
          <w:rPr>
            <w:iCs/>
            <w:vertAlign w:val="subscript"/>
          </w:rPr>
          <w:t xml:space="preserve"> </w:t>
        </w:r>
        <w:r w:rsidRPr="005A6FD5">
          <w:rPr>
            <w:bCs/>
            <w:lang w:val="pt-BR"/>
          </w:rPr>
          <w:t>+ (-1) * (</w:t>
        </w:r>
        <w:r w:rsidRPr="005A6FD5">
          <w:rPr>
            <w:lang w:val="pt-BR"/>
          </w:rPr>
          <w:t xml:space="preserve">EMREAMT </w:t>
        </w:r>
        <w:r w:rsidRPr="005A6FD5">
          <w:rPr>
            <w:i/>
            <w:vertAlign w:val="subscript"/>
            <w:lang w:val="pt-BR"/>
          </w:rPr>
          <w:t xml:space="preserve">q, r, p, i </w:t>
        </w:r>
        <w:r w:rsidRPr="005A6FD5">
          <w:rPr>
            <w:lang w:val="pt-BR"/>
          </w:rPr>
          <w:t xml:space="preserve">+ </w:t>
        </w:r>
      </w:ins>
    </w:p>
    <w:p w14:paraId="29860A1B" w14:textId="77777777" w:rsidR="002400AC" w:rsidRPr="005A6FD5" w:rsidRDefault="002400AC" w:rsidP="002400AC">
      <w:pPr>
        <w:tabs>
          <w:tab w:val="left" w:pos="2700"/>
          <w:tab w:val="left" w:pos="3150"/>
        </w:tabs>
        <w:spacing w:after="240"/>
        <w:ind w:left="1440"/>
        <w:rPr>
          <w:ins w:id="1754" w:author="ERCOT" w:date="2018-04-26T12:19:00Z"/>
          <w:lang w:val="pt-BR"/>
        </w:rPr>
      </w:pPr>
      <w:ins w:id="1755" w:author="ERCOT" w:date="2018-04-26T12:19:00Z">
        <w:r w:rsidRPr="005A6FD5">
          <w:rPr>
            <w:lang w:val="pt-BR"/>
          </w:rPr>
          <w:tab/>
        </w:r>
        <w:r w:rsidRPr="005A6FD5">
          <w:rPr>
            <w:lang w:val="pt-BR"/>
          </w:rPr>
          <w:tab/>
        </w:r>
        <w:r w:rsidRPr="005A6FD5">
          <w:t xml:space="preserve">VSSVARAMT </w:t>
        </w:r>
        <w:r w:rsidRPr="005A6FD5">
          <w:rPr>
            <w:i/>
            <w:vertAlign w:val="subscript"/>
          </w:rPr>
          <w:t xml:space="preserve">q, r, </w:t>
        </w:r>
        <w:proofErr w:type="spellStart"/>
        <w:r w:rsidRPr="005A6FD5">
          <w:rPr>
            <w:i/>
            <w:vertAlign w:val="subscript"/>
          </w:rPr>
          <w:t>i</w:t>
        </w:r>
        <w:proofErr w:type="spellEnd"/>
        <w:r w:rsidRPr="005A6FD5">
          <w:rPr>
            <w:iCs/>
            <w:vertAlign w:val="subscript"/>
          </w:rPr>
          <w:t xml:space="preserve"> </w:t>
        </w:r>
        <w:r w:rsidRPr="005A6FD5">
          <w:rPr>
            <w:bCs/>
            <w:lang w:val="pt-BR"/>
          </w:rPr>
          <w:t xml:space="preserve">+ </w:t>
        </w:r>
        <w:r w:rsidRPr="005A6FD5">
          <w:rPr>
            <w:lang w:val="pt-BR"/>
          </w:rPr>
          <w:t xml:space="preserve">VSSEAMT </w:t>
        </w:r>
        <w:r w:rsidRPr="005A6FD5">
          <w:rPr>
            <w:i/>
            <w:vertAlign w:val="subscript"/>
            <w:lang w:val="pt-BR"/>
          </w:rPr>
          <w:t>q, r, i</w:t>
        </w:r>
        <w:r w:rsidRPr="005A6FD5">
          <w:rPr>
            <w:lang w:val="pt-BR"/>
          </w:rPr>
          <w:t>))]</w:t>
        </w:r>
      </w:ins>
    </w:p>
    <w:p w14:paraId="163E8434" w14:textId="77777777" w:rsidR="002400AC" w:rsidRPr="008431E4" w:rsidRDefault="002400AC" w:rsidP="002400AC">
      <w:pPr>
        <w:pStyle w:val="BodyTextNumbered"/>
        <w:spacing w:before="240"/>
        <w:rPr>
          <w:ins w:id="1756" w:author="ERCOT" w:date="2018-04-26T12:19:00Z"/>
        </w:rPr>
      </w:pPr>
      <w:ins w:id="1757" w:author="ERCOT" w:date="2018-04-26T12:19:00Z">
        <w:r w:rsidRPr="0011645D">
          <w:rPr>
            <w:color w:val="000000" w:themeColor="text1"/>
          </w:rPr>
          <w:t>(</w:t>
        </w:r>
        <w:r>
          <w:rPr>
            <w:color w:val="000000" w:themeColor="text1"/>
          </w:rPr>
          <w:t>2</w:t>
        </w:r>
        <w:r w:rsidRPr="0011645D">
          <w:rPr>
            <w:color w:val="000000" w:themeColor="text1"/>
          </w:rPr>
          <w:t>)</w:t>
        </w:r>
        <w:r w:rsidRPr="0011645D">
          <w:rPr>
            <w:color w:val="000000" w:themeColor="text1"/>
          </w:rPr>
          <w:tab/>
        </w:r>
        <w:r w:rsidRPr="008431E4">
          <w:rPr>
            <w:bCs/>
            <w:color w:val="000000"/>
            <w:lang w:val="pt-BR"/>
          </w:rPr>
          <w:t>The variable payment to each QSE representing a</w:t>
        </w:r>
      </w:ins>
      <w:ins w:id="1758" w:author="ERCOT" w:date="2018-06-12T13:45:00Z">
        <w:r w:rsidR="005E6356">
          <w:rPr>
            <w:bCs/>
            <w:color w:val="000000"/>
            <w:lang w:val="pt-BR"/>
          </w:rPr>
          <w:t>n Other Generation MRA</w:t>
        </w:r>
      </w:ins>
      <w:ins w:id="1759" w:author="ERCOT" w:date="2018-04-26T12:19:00Z">
        <w:r w:rsidRPr="008431E4">
          <w:rPr>
            <w:bCs/>
            <w:color w:val="000000"/>
            <w:lang w:val="pt-BR"/>
          </w:rPr>
          <w:t xml:space="preserve">:  </w:t>
        </w:r>
      </w:ins>
    </w:p>
    <w:p w14:paraId="776282EC" w14:textId="77777777" w:rsidR="002400AC" w:rsidRPr="008431E4" w:rsidRDefault="002400AC" w:rsidP="002400AC">
      <w:pPr>
        <w:tabs>
          <w:tab w:val="left" w:pos="2700"/>
          <w:tab w:val="left" w:pos="3150"/>
        </w:tabs>
        <w:spacing w:after="240"/>
        <w:ind w:left="720"/>
        <w:rPr>
          <w:ins w:id="1760" w:author="ERCOT" w:date="2018-04-26T12:19:00Z"/>
          <w:bCs/>
          <w:color w:val="000000"/>
          <w:lang w:val="pt-BR"/>
        </w:rPr>
      </w:pPr>
      <w:ins w:id="1761" w:author="ERCOT" w:date="2018-04-26T12:19:00Z">
        <w:r w:rsidRPr="008431E4">
          <w:rPr>
            <w:bCs/>
            <w:color w:val="000000"/>
            <w:lang w:val="pt-BR"/>
          </w:rPr>
          <w:t xml:space="preserve">For </w:t>
        </w:r>
      </w:ins>
      <w:ins w:id="1762" w:author="ERCOT" w:date="2018-06-12T13:20:00Z">
        <w:r w:rsidR="00EC76AA">
          <w:rPr>
            <w:bCs/>
            <w:color w:val="000000"/>
            <w:lang w:val="pt-BR"/>
          </w:rPr>
          <w:t>MRA Contracted Hour</w:t>
        </w:r>
      </w:ins>
      <w:ins w:id="1763" w:author="ERCOT" w:date="2018-04-26T12:19:00Z">
        <w:r w:rsidRPr="008431E4">
          <w:rPr>
            <w:bCs/>
            <w:color w:val="000000"/>
            <w:lang w:val="pt-BR"/>
          </w:rPr>
          <w:t>s with a deployment instruction:</w:t>
        </w:r>
      </w:ins>
    </w:p>
    <w:p w14:paraId="1945953E" w14:textId="77777777" w:rsidR="002400AC" w:rsidRPr="008431E4" w:rsidRDefault="002400AC" w:rsidP="002400AC">
      <w:pPr>
        <w:tabs>
          <w:tab w:val="left" w:pos="720"/>
          <w:tab w:val="left" w:pos="3150"/>
        </w:tabs>
        <w:spacing w:after="240"/>
        <w:ind w:left="1440"/>
        <w:contextualSpacing/>
        <w:rPr>
          <w:ins w:id="1764" w:author="ERCOT" w:date="2018-04-26T12:19:00Z"/>
          <w:bCs/>
          <w:lang w:val="pt-BR"/>
        </w:rPr>
      </w:pPr>
      <w:ins w:id="1765" w:author="ERCOT" w:date="2018-04-26T12:19:00Z">
        <w:r w:rsidRPr="008431E4">
          <w:rPr>
            <w:bCs/>
            <w:color w:val="000000"/>
            <w:lang w:val="pt-BR"/>
          </w:rPr>
          <w:t>MRAVAMT</w:t>
        </w:r>
        <w:r>
          <w:rPr>
            <w:bCs/>
            <w:color w:val="000000"/>
            <w:lang w:val="pt-BR"/>
          </w:rPr>
          <w:t xml:space="preserve"> </w:t>
        </w:r>
        <w:r w:rsidRPr="008431E4">
          <w:rPr>
            <w:bCs/>
            <w:i/>
            <w:vertAlign w:val="subscript"/>
            <w:lang w:val="pt-BR"/>
          </w:rPr>
          <w:t>q, r,</w:t>
        </w:r>
        <w:r>
          <w:rPr>
            <w:bCs/>
            <w:i/>
            <w:vertAlign w:val="subscript"/>
            <w:lang w:val="pt-BR"/>
          </w:rPr>
          <w:t xml:space="preserve"> </w:t>
        </w:r>
        <w:r w:rsidRPr="008431E4">
          <w:rPr>
            <w:bCs/>
            <w:i/>
            <w:vertAlign w:val="subscript"/>
            <w:lang w:val="pt-BR"/>
          </w:rPr>
          <w:t>h</w:t>
        </w:r>
        <w:r w:rsidRPr="008431E4">
          <w:rPr>
            <w:bCs/>
            <w:lang w:val="pt-BR"/>
          </w:rPr>
          <w:t xml:space="preserve"> = (-1) * (</w:t>
        </w:r>
        <w:r w:rsidRPr="008431E4">
          <w:rPr>
            <w:bCs/>
            <w:color w:val="000000"/>
            <w:lang w:val="pt-BR"/>
          </w:rPr>
          <w:t>MRACVP</w:t>
        </w:r>
        <w:r w:rsidRPr="008431E4">
          <w:rPr>
            <w:bCs/>
            <w:lang w:val="pt-BR"/>
          </w:rPr>
          <w:t xml:space="preserve"> </w:t>
        </w:r>
        <w:r w:rsidRPr="008431E4">
          <w:rPr>
            <w:bCs/>
            <w:i/>
            <w:vertAlign w:val="subscript"/>
            <w:lang w:val="pt-BR"/>
          </w:rPr>
          <w:t>q, r,</w:t>
        </w:r>
        <w:r>
          <w:rPr>
            <w:bCs/>
            <w:i/>
            <w:vertAlign w:val="subscript"/>
            <w:lang w:val="pt-BR"/>
          </w:rPr>
          <w:t xml:space="preserve"> </w:t>
        </w:r>
        <w:r w:rsidRPr="008431E4">
          <w:rPr>
            <w:bCs/>
            <w:i/>
            <w:vertAlign w:val="subscript"/>
            <w:lang w:val="pt-BR"/>
          </w:rPr>
          <w:t>h</w:t>
        </w:r>
        <w:r w:rsidRPr="008431E4">
          <w:rPr>
            <w:bCs/>
            <w:lang w:val="pt-BR"/>
          </w:rPr>
          <w:t xml:space="preserve"> – </w:t>
        </w:r>
        <w:r w:rsidRPr="008431E4">
          <w:rPr>
            <w:bCs/>
            <w:color w:val="000000"/>
            <w:lang w:val="pt-BR"/>
          </w:rPr>
          <w:t>MRACRTREV</w:t>
        </w:r>
        <w:r>
          <w:rPr>
            <w:bCs/>
            <w:color w:val="000000"/>
            <w:lang w:val="pt-BR"/>
          </w:rPr>
          <w:t xml:space="preserve"> </w:t>
        </w:r>
        <w:r w:rsidRPr="008431E4">
          <w:rPr>
            <w:bCs/>
            <w:i/>
            <w:vertAlign w:val="subscript"/>
            <w:lang w:val="pt-BR"/>
          </w:rPr>
          <w:t>q, r,</w:t>
        </w:r>
        <w:r>
          <w:rPr>
            <w:bCs/>
            <w:i/>
            <w:vertAlign w:val="subscript"/>
            <w:lang w:val="pt-BR"/>
          </w:rPr>
          <w:t xml:space="preserve"> </w:t>
        </w:r>
        <w:r w:rsidRPr="008431E4">
          <w:rPr>
            <w:bCs/>
            <w:i/>
            <w:vertAlign w:val="subscript"/>
            <w:lang w:val="pt-BR"/>
          </w:rPr>
          <w:t>h</w:t>
        </w:r>
        <w:r w:rsidRPr="008431E4">
          <w:rPr>
            <w:bCs/>
            <w:lang w:val="pt-BR"/>
          </w:rPr>
          <w:t>)</w:t>
        </w:r>
      </w:ins>
    </w:p>
    <w:p w14:paraId="1D7B2898" w14:textId="77777777" w:rsidR="002400AC" w:rsidRPr="008431E4" w:rsidRDefault="002400AC" w:rsidP="002400AC">
      <w:pPr>
        <w:tabs>
          <w:tab w:val="left" w:pos="2700"/>
          <w:tab w:val="left" w:pos="3150"/>
        </w:tabs>
        <w:spacing w:after="240"/>
        <w:ind w:left="720"/>
        <w:contextualSpacing/>
        <w:rPr>
          <w:ins w:id="1766" w:author="ERCOT" w:date="2018-04-26T12:19:00Z"/>
          <w:bCs/>
          <w:lang w:val="pt-BR"/>
        </w:rPr>
      </w:pPr>
    </w:p>
    <w:p w14:paraId="18D1041F" w14:textId="77777777" w:rsidR="002400AC" w:rsidRPr="008431E4" w:rsidRDefault="002400AC" w:rsidP="002400AC">
      <w:pPr>
        <w:tabs>
          <w:tab w:val="left" w:pos="2700"/>
          <w:tab w:val="left" w:pos="3150"/>
        </w:tabs>
        <w:spacing w:after="240"/>
        <w:ind w:left="720"/>
        <w:rPr>
          <w:ins w:id="1767" w:author="ERCOT" w:date="2018-04-26T12:19:00Z"/>
          <w:bCs/>
          <w:color w:val="000000"/>
          <w:lang w:val="pt-BR"/>
        </w:rPr>
      </w:pPr>
      <w:ins w:id="1768" w:author="ERCOT" w:date="2018-04-26T12:19:00Z">
        <w:r w:rsidRPr="008431E4">
          <w:rPr>
            <w:bCs/>
            <w:color w:val="000000"/>
            <w:lang w:val="pt-BR"/>
          </w:rPr>
          <w:t xml:space="preserve">For </w:t>
        </w:r>
      </w:ins>
      <w:ins w:id="1769" w:author="ERCOT" w:date="2018-06-12T13:20:00Z">
        <w:r w:rsidR="00EC76AA">
          <w:rPr>
            <w:bCs/>
            <w:color w:val="000000"/>
            <w:lang w:val="pt-BR"/>
          </w:rPr>
          <w:t>MRA Contracted Hour</w:t>
        </w:r>
      </w:ins>
      <w:ins w:id="1770" w:author="ERCOT" w:date="2018-04-26T12:19:00Z">
        <w:r w:rsidRPr="008431E4">
          <w:rPr>
            <w:bCs/>
            <w:color w:val="000000"/>
            <w:lang w:val="pt-BR"/>
          </w:rPr>
          <w:t>s without a deployment instruction:</w:t>
        </w:r>
      </w:ins>
    </w:p>
    <w:p w14:paraId="2597D5E1" w14:textId="77777777" w:rsidR="002400AC" w:rsidRPr="008431E4" w:rsidRDefault="002400AC" w:rsidP="002400AC">
      <w:pPr>
        <w:tabs>
          <w:tab w:val="left" w:pos="720"/>
          <w:tab w:val="left" w:pos="3150"/>
        </w:tabs>
        <w:spacing w:after="240"/>
        <w:ind w:left="1440"/>
        <w:rPr>
          <w:ins w:id="1771" w:author="ERCOT" w:date="2018-04-26T12:19:00Z"/>
          <w:bCs/>
          <w:lang w:val="pt-BR"/>
        </w:rPr>
      </w:pPr>
      <w:ins w:id="1772" w:author="ERCOT" w:date="2018-04-26T12:19:00Z">
        <w:r w:rsidRPr="008431E4">
          <w:rPr>
            <w:bCs/>
            <w:color w:val="000000"/>
            <w:lang w:val="pt-BR"/>
          </w:rPr>
          <w:t>MRAVAMT</w:t>
        </w:r>
        <w:r>
          <w:rPr>
            <w:bCs/>
            <w:color w:val="000000"/>
            <w:lang w:val="pt-BR"/>
          </w:rPr>
          <w:t xml:space="preserve"> </w:t>
        </w:r>
        <w:r w:rsidRPr="008431E4">
          <w:rPr>
            <w:bCs/>
            <w:i/>
            <w:vertAlign w:val="subscript"/>
            <w:lang w:val="pt-BR"/>
          </w:rPr>
          <w:t>q, r,h</w:t>
        </w:r>
        <w:r w:rsidRPr="008431E4">
          <w:rPr>
            <w:bCs/>
            <w:lang w:val="pt-BR"/>
          </w:rPr>
          <w:t xml:space="preserve"> = (-1) * (Min(</w:t>
        </w:r>
        <w:r w:rsidRPr="008431E4">
          <w:rPr>
            <w:bCs/>
            <w:color w:val="000000"/>
            <w:lang w:val="pt-BR"/>
          </w:rPr>
          <w:t>MRACVP</w:t>
        </w:r>
        <w:r w:rsidRPr="008431E4">
          <w:rPr>
            <w:bCs/>
            <w:lang w:val="pt-BR"/>
          </w:rPr>
          <w:t xml:space="preserve"> </w:t>
        </w:r>
        <w:r w:rsidRPr="008431E4">
          <w:rPr>
            <w:bCs/>
            <w:i/>
            <w:vertAlign w:val="subscript"/>
            <w:lang w:val="pt-BR"/>
          </w:rPr>
          <w:t>q, r,</w:t>
        </w:r>
        <w:r>
          <w:rPr>
            <w:bCs/>
            <w:i/>
            <w:vertAlign w:val="subscript"/>
            <w:lang w:val="pt-BR"/>
          </w:rPr>
          <w:t xml:space="preserve"> </w:t>
        </w:r>
        <w:r w:rsidRPr="008431E4">
          <w:rPr>
            <w:bCs/>
            <w:i/>
            <w:vertAlign w:val="subscript"/>
            <w:lang w:val="pt-BR"/>
          </w:rPr>
          <w:t>h</w:t>
        </w:r>
        <w:r w:rsidRPr="008431E4">
          <w:rPr>
            <w:bCs/>
            <w:vertAlign w:val="subscript"/>
            <w:lang w:val="pt-BR"/>
          </w:rPr>
          <w:t xml:space="preserve"> </w:t>
        </w:r>
        <w:r w:rsidRPr="008431E4">
          <w:rPr>
            <w:bCs/>
            <w:lang w:val="pt-BR"/>
          </w:rPr>
          <w:t xml:space="preserve">, </w:t>
        </w:r>
        <w:r w:rsidRPr="008431E4">
          <w:rPr>
            <w:bCs/>
            <w:color w:val="000000"/>
            <w:lang w:val="pt-BR"/>
          </w:rPr>
          <w:t>MRACRTREV</w:t>
        </w:r>
        <w:r w:rsidRPr="008431E4">
          <w:rPr>
            <w:bCs/>
            <w:lang w:val="pt-BR"/>
          </w:rPr>
          <w:t xml:space="preserve"> </w:t>
        </w:r>
        <w:r w:rsidRPr="008431E4">
          <w:rPr>
            <w:bCs/>
            <w:i/>
            <w:vertAlign w:val="subscript"/>
            <w:lang w:val="pt-BR"/>
          </w:rPr>
          <w:t>q, r,</w:t>
        </w:r>
        <w:r>
          <w:rPr>
            <w:bCs/>
            <w:i/>
            <w:vertAlign w:val="subscript"/>
            <w:lang w:val="pt-BR"/>
          </w:rPr>
          <w:t xml:space="preserve"> </w:t>
        </w:r>
        <w:r w:rsidRPr="008431E4">
          <w:rPr>
            <w:bCs/>
            <w:i/>
            <w:vertAlign w:val="subscript"/>
            <w:lang w:val="pt-BR"/>
          </w:rPr>
          <w:t>h</w:t>
        </w:r>
        <w:r w:rsidRPr="008431E4">
          <w:rPr>
            <w:bCs/>
            <w:lang w:val="pt-BR"/>
          </w:rPr>
          <w:t>) –</w:t>
        </w:r>
        <w:r w:rsidRPr="008431E4">
          <w:rPr>
            <w:bCs/>
            <w:color w:val="000000"/>
            <w:lang w:val="pt-BR"/>
          </w:rPr>
          <w:t>MRACRTREV</w:t>
        </w:r>
        <w:r w:rsidRPr="008431E4">
          <w:rPr>
            <w:bCs/>
            <w:lang w:val="pt-BR"/>
          </w:rPr>
          <w:t xml:space="preserve"> </w:t>
        </w:r>
        <w:r w:rsidRPr="008431E4">
          <w:rPr>
            <w:bCs/>
            <w:i/>
            <w:vertAlign w:val="subscript"/>
            <w:lang w:val="pt-BR"/>
          </w:rPr>
          <w:t>q, r,</w:t>
        </w:r>
        <w:r>
          <w:rPr>
            <w:bCs/>
            <w:i/>
            <w:vertAlign w:val="subscript"/>
            <w:lang w:val="pt-BR"/>
          </w:rPr>
          <w:t xml:space="preserve"> </w:t>
        </w:r>
        <w:r w:rsidRPr="008431E4">
          <w:rPr>
            <w:bCs/>
            <w:i/>
            <w:vertAlign w:val="subscript"/>
            <w:lang w:val="pt-BR"/>
          </w:rPr>
          <w:t>h</w:t>
        </w:r>
        <w:r w:rsidRPr="008431E4">
          <w:rPr>
            <w:bCs/>
            <w:lang w:val="pt-BR"/>
          </w:rPr>
          <w:t>)</w:t>
        </w:r>
      </w:ins>
    </w:p>
    <w:p w14:paraId="4CF4F08E" w14:textId="77777777" w:rsidR="002400AC" w:rsidRPr="008431E4" w:rsidRDefault="002400AC" w:rsidP="002400AC">
      <w:pPr>
        <w:ind w:firstLine="720"/>
        <w:rPr>
          <w:ins w:id="1773" w:author="ERCOT" w:date="2018-04-26T12:19:00Z"/>
          <w:szCs w:val="20"/>
        </w:rPr>
      </w:pPr>
      <w:ins w:id="1774" w:author="ERCOT" w:date="2018-04-26T12:19:00Z">
        <w:r w:rsidRPr="008431E4">
          <w:rPr>
            <w:szCs w:val="20"/>
          </w:rPr>
          <w:t xml:space="preserve">Where, </w:t>
        </w:r>
      </w:ins>
    </w:p>
    <w:p w14:paraId="6BBD4CED" w14:textId="77777777" w:rsidR="002400AC" w:rsidRPr="008431E4" w:rsidRDefault="002400AC" w:rsidP="002400AC">
      <w:pPr>
        <w:rPr>
          <w:ins w:id="1775" w:author="ERCOT" w:date="2018-04-26T12:19:00Z"/>
          <w:szCs w:val="20"/>
        </w:rPr>
      </w:pPr>
    </w:p>
    <w:p w14:paraId="583D1C07" w14:textId="77777777" w:rsidR="002400AC" w:rsidRDefault="002400AC" w:rsidP="002400AC">
      <w:pPr>
        <w:tabs>
          <w:tab w:val="left" w:pos="720"/>
          <w:tab w:val="left" w:pos="3150"/>
        </w:tabs>
        <w:spacing w:after="240"/>
        <w:contextualSpacing/>
        <w:rPr>
          <w:ins w:id="1776" w:author="ERCOT" w:date="2018-04-26T12:19:00Z"/>
          <w:bCs/>
          <w:lang w:val="pt-BR"/>
        </w:rPr>
      </w:pPr>
      <w:ins w:id="1777" w:author="ERCOT" w:date="2018-04-26T12:19:00Z">
        <w:r>
          <w:rPr>
            <w:bCs/>
            <w:color w:val="000000"/>
            <w:lang w:val="pt-BR"/>
          </w:rPr>
          <w:tab/>
        </w:r>
        <w:r w:rsidRPr="008431E4">
          <w:rPr>
            <w:bCs/>
            <w:color w:val="000000"/>
            <w:lang w:val="pt-BR"/>
          </w:rPr>
          <w:t>MRACVP</w:t>
        </w:r>
        <w:r w:rsidRPr="008431E4">
          <w:rPr>
            <w:bCs/>
            <w:lang w:val="pt-BR"/>
          </w:rPr>
          <w:t xml:space="preserve"> </w:t>
        </w:r>
        <w:r w:rsidRPr="008431E4">
          <w:rPr>
            <w:bCs/>
            <w:i/>
            <w:vertAlign w:val="subscript"/>
            <w:lang w:val="pt-BR"/>
          </w:rPr>
          <w:t>q, r,</w:t>
        </w:r>
        <w:r>
          <w:rPr>
            <w:bCs/>
            <w:i/>
            <w:vertAlign w:val="subscript"/>
            <w:lang w:val="pt-BR"/>
          </w:rPr>
          <w:t xml:space="preserve"> </w:t>
        </w:r>
        <w:r w:rsidRPr="008431E4">
          <w:rPr>
            <w:bCs/>
            <w:i/>
            <w:vertAlign w:val="subscript"/>
            <w:lang w:val="pt-BR"/>
          </w:rPr>
          <w:t>h</w:t>
        </w:r>
        <w:r w:rsidRPr="008431E4">
          <w:rPr>
            <w:bCs/>
            <w:vertAlign w:val="subscript"/>
            <w:lang w:val="pt-BR"/>
          </w:rPr>
          <w:t xml:space="preserve"> </w:t>
        </w:r>
        <w:r w:rsidRPr="008431E4">
          <w:rPr>
            <w:bCs/>
            <w:lang w:val="pt-BR"/>
          </w:rPr>
          <w:t xml:space="preserve">= </w:t>
        </w:r>
        <w:r w:rsidRPr="008431E4">
          <w:rPr>
            <w:bCs/>
            <w:noProof/>
            <w:position w:val="-20"/>
          </w:rPr>
          <w:drawing>
            <wp:inline distT="0" distB="0" distL="0" distR="0" wp14:anchorId="1A3B14B9" wp14:editId="6796BE51">
              <wp:extent cx="180975" cy="362585"/>
              <wp:effectExtent l="0" t="0" r="9525" b="0"/>
              <wp:docPr id="1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975" cy="362585"/>
                      </a:xfrm>
                      <a:prstGeom prst="rect">
                        <a:avLst/>
                      </a:prstGeom>
                      <a:noFill/>
                      <a:ln>
                        <a:noFill/>
                      </a:ln>
                    </pic:spPr>
                  </pic:pic>
                </a:graphicData>
              </a:graphic>
            </wp:inline>
          </w:drawing>
        </w:r>
        <w:r w:rsidRPr="008431E4">
          <w:rPr>
            <w:bCs/>
            <w:lang w:val="pt-BR"/>
          </w:rPr>
          <w:t>Max[VPRICE</w:t>
        </w:r>
        <w:r>
          <w:rPr>
            <w:bCs/>
            <w:lang w:val="pt-BR"/>
          </w:rPr>
          <w:t xml:space="preserve"> </w:t>
        </w:r>
        <w:r w:rsidRPr="008431E4">
          <w:rPr>
            <w:bCs/>
            <w:i/>
            <w:vertAlign w:val="subscript"/>
            <w:lang w:val="pt-BR"/>
          </w:rPr>
          <w:t>q,</w:t>
        </w:r>
        <w:r>
          <w:rPr>
            <w:bCs/>
            <w:i/>
            <w:vertAlign w:val="subscript"/>
            <w:lang w:val="pt-BR"/>
          </w:rPr>
          <w:t xml:space="preserve"> </w:t>
        </w:r>
        <w:r w:rsidRPr="008431E4">
          <w:rPr>
            <w:bCs/>
            <w:i/>
            <w:vertAlign w:val="subscript"/>
            <w:lang w:val="pt-BR"/>
          </w:rPr>
          <w:t>r</w:t>
        </w:r>
        <w:r w:rsidRPr="008431E4">
          <w:rPr>
            <w:bCs/>
            <w:lang w:val="pt-BR"/>
          </w:rPr>
          <w:t>, (FIP + MRACEFA</w:t>
        </w:r>
        <w:r w:rsidRPr="008431E4">
          <w:rPr>
            <w:bCs/>
            <w:i/>
            <w:vertAlign w:val="subscript"/>
            <w:lang w:val="pt-BR"/>
          </w:rPr>
          <w:t xml:space="preserve"> q, r</w:t>
        </w:r>
        <w:r w:rsidRPr="008431E4">
          <w:rPr>
            <w:bCs/>
            <w:lang w:val="pt-BR"/>
          </w:rPr>
          <w:t xml:space="preserve">) * MRAPHR </w:t>
        </w:r>
        <w:r w:rsidRPr="008431E4">
          <w:rPr>
            <w:bCs/>
            <w:i/>
            <w:vertAlign w:val="subscript"/>
            <w:lang w:val="pt-BR"/>
          </w:rPr>
          <w:t>q, r</w:t>
        </w:r>
        <w:r w:rsidRPr="008431E4">
          <w:rPr>
            <w:bCs/>
            <w:lang w:val="pt-BR"/>
          </w:rPr>
          <w:t xml:space="preserve"> ] *</w:t>
        </w:r>
      </w:ins>
    </w:p>
    <w:p w14:paraId="3B69232B" w14:textId="77777777" w:rsidR="002400AC" w:rsidRPr="00795576" w:rsidRDefault="002400AC" w:rsidP="002400AC">
      <w:pPr>
        <w:tabs>
          <w:tab w:val="left" w:pos="2700"/>
          <w:tab w:val="left" w:pos="3150"/>
        </w:tabs>
        <w:spacing w:after="240"/>
        <w:rPr>
          <w:ins w:id="1778" w:author="ERCOT" w:date="2018-04-26T12:19:00Z"/>
          <w:bCs/>
          <w:i/>
          <w:vertAlign w:val="subscript"/>
          <w:lang w:val="pt-BR"/>
        </w:rPr>
      </w:pPr>
      <w:ins w:id="1779" w:author="ERCOT" w:date="2018-04-26T12:19:00Z">
        <w:r>
          <w:rPr>
            <w:bCs/>
            <w:lang w:val="pt-BR"/>
          </w:rPr>
          <w:tab/>
        </w:r>
        <w:r w:rsidRPr="00795576">
          <w:rPr>
            <w:bCs/>
            <w:lang w:val="pt-BR"/>
          </w:rPr>
          <w:t xml:space="preserve">RTVQ </w:t>
        </w:r>
        <w:r w:rsidRPr="00795576">
          <w:rPr>
            <w:bCs/>
            <w:i/>
            <w:vertAlign w:val="subscript"/>
            <w:lang w:val="pt-BR"/>
          </w:rPr>
          <w:t>q, r, i</w:t>
        </w:r>
      </w:ins>
    </w:p>
    <w:p w14:paraId="4B76EE4E" w14:textId="77777777" w:rsidR="002400AC" w:rsidRPr="00795576" w:rsidRDefault="002400AC" w:rsidP="002400AC">
      <w:pPr>
        <w:tabs>
          <w:tab w:val="left" w:pos="2700"/>
          <w:tab w:val="left" w:pos="3150"/>
        </w:tabs>
        <w:spacing w:after="240"/>
        <w:ind w:left="3150" w:hanging="2430"/>
        <w:rPr>
          <w:ins w:id="1780" w:author="ERCOT" w:date="2018-04-26T12:19:00Z"/>
          <w:bCs/>
          <w:lang w:val="pt-BR"/>
        </w:rPr>
      </w:pPr>
      <w:ins w:id="1781" w:author="ERCOT" w:date="2018-04-26T12:19:00Z">
        <w:r w:rsidRPr="00795576">
          <w:rPr>
            <w:bCs/>
            <w:color w:val="000000"/>
            <w:lang w:val="pt-BR"/>
          </w:rPr>
          <w:t>MRACRTREV</w:t>
        </w:r>
        <w:r w:rsidRPr="00795576">
          <w:rPr>
            <w:bCs/>
            <w:lang w:val="pt-BR"/>
          </w:rPr>
          <w:t xml:space="preserve"> </w:t>
        </w:r>
        <w:r w:rsidRPr="00795576">
          <w:rPr>
            <w:bCs/>
            <w:i/>
            <w:vertAlign w:val="subscript"/>
            <w:lang w:val="pt-BR"/>
          </w:rPr>
          <w:t>q, r, h</w:t>
        </w:r>
        <w:r w:rsidRPr="00795576">
          <w:rPr>
            <w:bCs/>
            <w:vertAlign w:val="subscript"/>
            <w:lang w:val="pt-BR"/>
          </w:rPr>
          <w:t xml:space="preserve"> </w:t>
        </w:r>
        <w:r w:rsidRPr="00795576">
          <w:rPr>
            <w:bCs/>
            <w:lang w:val="pt-BR"/>
          </w:rPr>
          <w:t xml:space="preserve">= </w:t>
        </w:r>
        <w:r w:rsidRPr="00795576">
          <w:rPr>
            <w:bCs/>
            <w:noProof/>
            <w:position w:val="-20"/>
          </w:rPr>
          <w:drawing>
            <wp:inline distT="0" distB="0" distL="0" distR="0" wp14:anchorId="1D1023B6" wp14:editId="0F36C161">
              <wp:extent cx="180975" cy="362585"/>
              <wp:effectExtent l="0" t="0" r="9525" b="0"/>
              <wp:docPr id="1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975" cy="362585"/>
                      </a:xfrm>
                      <a:prstGeom prst="rect">
                        <a:avLst/>
                      </a:prstGeom>
                      <a:noFill/>
                      <a:ln>
                        <a:noFill/>
                      </a:ln>
                    </pic:spPr>
                  </pic:pic>
                </a:graphicData>
              </a:graphic>
            </wp:inline>
          </w:drawing>
        </w:r>
        <w:r w:rsidRPr="00795576">
          <w:rPr>
            <w:bCs/>
          </w:rPr>
          <w:t>(</w:t>
        </w:r>
        <w:r w:rsidRPr="00795576">
          <w:rPr>
            <w:bCs/>
            <w:lang w:val="pt-BR"/>
          </w:rPr>
          <w:t xml:space="preserve">Max(0, Min(RTVQ </w:t>
        </w:r>
        <w:r w:rsidRPr="00795576">
          <w:rPr>
            <w:bCs/>
            <w:i/>
            <w:vertAlign w:val="subscript"/>
            <w:lang w:val="pt-BR"/>
          </w:rPr>
          <w:t xml:space="preserve">q, r, i </w:t>
        </w:r>
        <w:r w:rsidRPr="00795576">
          <w:rPr>
            <w:iCs/>
          </w:rPr>
          <w:t>, MRACCAP</w:t>
        </w:r>
        <w:r w:rsidRPr="00795576">
          <w:rPr>
            <w:sz w:val="20"/>
            <w:szCs w:val="20"/>
            <w:vertAlign w:val="subscript"/>
          </w:rPr>
          <w:t xml:space="preserve"> </w:t>
        </w:r>
        <w:r w:rsidRPr="00795576">
          <w:rPr>
            <w:i/>
            <w:sz w:val="20"/>
            <w:szCs w:val="20"/>
            <w:vertAlign w:val="subscript"/>
          </w:rPr>
          <w:t xml:space="preserve">q, r, </w:t>
        </w:r>
        <w:r w:rsidRPr="00795576">
          <w:rPr>
            <w:i/>
            <w:iCs/>
            <w:sz w:val="20"/>
            <w:szCs w:val="20"/>
            <w:vertAlign w:val="subscript"/>
          </w:rPr>
          <w:t xml:space="preserve">m  </w:t>
        </w:r>
        <w:r w:rsidRPr="00795576">
          <w:rPr>
            <w:iCs/>
          </w:rPr>
          <w:t>/</w:t>
        </w:r>
        <w:r>
          <w:rPr>
            <w:iCs/>
          </w:rPr>
          <w:t xml:space="preserve"> </w:t>
        </w:r>
        <w:r w:rsidRPr="00795576">
          <w:rPr>
            <w:iCs/>
          </w:rPr>
          <w:t xml:space="preserve">4) </w:t>
        </w:r>
        <w:r w:rsidRPr="00795576">
          <w:rPr>
            <w:bCs/>
            <w:lang w:val="pt-BR"/>
          </w:rPr>
          <w:t xml:space="preserve">* </w:t>
        </w:r>
        <w:r w:rsidRPr="00795576">
          <w:t xml:space="preserve">RTSPP </w:t>
        </w:r>
        <w:r w:rsidRPr="00795576">
          <w:rPr>
            <w:i/>
            <w:vertAlign w:val="subscript"/>
          </w:rPr>
          <w:t>p</w:t>
        </w:r>
        <w:r w:rsidRPr="00795576">
          <w:rPr>
            <w:i/>
          </w:rPr>
          <w:t xml:space="preserve">, </w:t>
        </w:r>
        <w:proofErr w:type="spellStart"/>
        <w:r w:rsidRPr="00795576">
          <w:rPr>
            <w:i/>
            <w:vertAlign w:val="subscript"/>
          </w:rPr>
          <w:t>i</w:t>
        </w:r>
        <w:proofErr w:type="spellEnd"/>
        <w:r w:rsidRPr="00795576">
          <w:rPr>
            <w:bCs/>
            <w:lang w:val="pt-BR"/>
          </w:rPr>
          <w:t xml:space="preserve">)) </w:t>
        </w:r>
      </w:ins>
    </w:p>
    <w:p w14:paraId="2CA0FD54" w14:textId="77777777" w:rsidR="002400AC" w:rsidRDefault="002400AC" w:rsidP="002400AC">
      <w:pPr>
        <w:tabs>
          <w:tab w:val="left" w:pos="2700"/>
          <w:tab w:val="left" w:pos="3150"/>
        </w:tabs>
        <w:spacing w:after="240"/>
        <w:ind w:left="3150" w:hanging="2430"/>
        <w:rPr>
          <w:ins w:id="1782" w:author="ERCOT" w:date="2018-04-26T12:19:00Z"/>
          <w:bCs/>
          <w:color w:val="000000"/>
          <w:lang w:val="pt-BR"/>
        </w:rPr>
      </w:pPr>
      <w:ins w:id="1783" w:author="ERCOT" w:date="2018-04-26T12:19:00Z">
        <w:r w:rsidRPr="00795576">
          <w:rPr>
            <w:bCs/>
            <w:color w:val="000000"/>
            <w:lang w:val="pt-BR"/>
          </w:rPr>
          <w:t>Where,</w:t>
        </w:r>
      </w:ins>
    </w:p>
    <w:p w14:paraId="372354EF" w14:textId="77777777" w:rsidR="002400AC" w:rsidRDefault="002400AC" w:rsidP="002400AC">
      <w:pPr>
        <w:tabs>
          <w:tab w:val="left" w:pos="2700"/>
          <w:tab w:val="left" w:pos="3150"/>
        </w:tabs>
        <w:spacing w:after="240"/>
        <w:ind w:left="3150" w:hanging="2430"/>
        <w:rPr>
          <w:ins w:id="1784" w:author="ERCOT" w:date="2018-04-26T12:19:00Z"/>
          <w:bCs/>
          <w:lang w:val="pt-BR"/>
        </w:rPr>
      </w:pPr>
      <w:ins w:id="1785" w:author="ERCOT" w:date="2018-04-26T12:19:00Z">
        <w:r>
          <w:rPr>
            <w:bCs/>
            <w:color w:val="000000"/>
            <w:lang w:val="pt-BR"/>
          </w:rPr>
          <w:tab/>
        </w:r>
        <w:r w:rsidRPr="008431E4">
          <w:rPr>
            <w:bCs/>
            <w:lang w:val="pt-BR"/>
          </w:rPr>
          <w:t>RTVQ</w:t>
        </w:r>
        <w:r>
          <w:rPr>
            <w:bCs/>
            <w:lang w:val="pt-BR"/>
          </w:rPr>
          <w:t xml:space="preserve"> </w:t>
        </w:r>
        <w:r w:rsidRPr="008431E4">
          <w:rPr>
            <w:bCs/>
            <w:i/>
            <w:vertAlign w:val="subscript"/>
            <w:lang w:val="pt-BR"/>
          </w:rPr>
          <w:t>q, r, i</w:t>
        </w:r>
        <w:r>
          <w:rPr>
            <w:bCs/>
            <w:i/>
            <w:vertAlign w:val="subscript"/>
            <w:lang w:val="pt-BR"/>
          </w:rPr>
          <w:t xml:space="preserve"> </w:t>
        </w:r>
        <w:r w:rsidRPr="008431E4">
          <w:rPr>
            <w:bCs/>
            <w:lang w:val="pt-BR"/>
          </w:rPr>
          <w:t xml:space="preserve">= </w:t>
        </w:r>
        <w:r>
          <w:rPr>
            <w:bCs/>
            <w:lang w:val="pt-BR"/>
          </w:rPr>
          <w:t>MRAIPF</w:t>
        </w:r>
        <w:r w:rsidRPr="008431E4">
          <w:rPr>
            <w:bCs/>
            <w:i/>
            <w:vertAlign w:val="subscript"/>
            <w:lang w:val="pt-BR"/>
          </w:rPr>
          <w:t xml:space="preserve"> q, r</w:t>
        </w:r>
        <w:r>
          <w:rPr>
            <w:bCs/>
            <w:i/>
            <w:vertAlign w:val="subscript"/>
            <w:lang w:val="pt-BR"/>
          </w:rPr>
          <w:t>,i</w:t>
        </w:r>
        <w:r w:rsidRPr="008431E4">
          <w:rPr>
            <w:bCs/>
            <w:lang w:val="pt-BR"/>
          </w:rPr>
          <w:t xml:space="preserve"> * </w:t>
        </w:r>
        <w:r w:rsidRPr="008431E4">
          <w:rPr>
            <w:iCs/>
          </w:rPr>
          <w:t>MRACCAP</w:t>
        </w:r>
        <w:r w:rsidRPr="008431E4">
          <w:rPr>
            <w:sz w:val="20"/>
            <w:szCs w:val="20"/>
            <w:vertAlign w:val="subscript"/>
          </w:rPr>
          <w:t xml:space="preserve"> </w:t>
        </w:r>
        <w:r w:rsidRPr="008431E4">
          <w:rPr>
            <w:i/>
            <w:sz w:val="20"/>
            <w:szCs w:val="20"/>
            <w:vertAlign w:val="subscript"/>
          </w:rPr>
          <w:t xml:space="preserve">q, r, </w:t>
        </w:r>
        <w:r>
          <w:rPr>
            <w:i/>
            <w:iCs/>
            <w:sz w:val="20"/>
            <w:szCs w:val="20"/>
            <w:vertAlign w:val="subscript"/>
          </w:rPr>
          <w:t>m</w:t>
        </w:r>
        <w:r w:rsidRPr="008431E4">
          <w:rPr>
            <w:i/>
            <w:iCs/>
            <w:sz w:val="20"/>
            <w:szCs w:val="20"/>
            <w:vertAlign w:val="subscript"/>
          </w:rPr>
          <w:t xml:space="preserve"> </w:t>
        </w:r>
        <w:r>
          <w:rPr>
            <w:i/>
            <w:iCs/>
            <w:sz w:val="20"/>
            <w:szCs w:val="20"/>
            <w:vertAlign w:val="subscript"/>
          </w:rPr>
          <w:t xml:space="preserve"> </w:t>
        </w:r>
        <w:r>
          <w:rPr>
            <w:bCs/>
            <w:lang w:val="pt-BR"/>
          </w:rPr>
          <w:t>/ 4</w:t>
        </w:r>
      </w:ins>
    </w:p>
    <w:p w14:paraId="617E315C" w14:textId="77777777" w:rsidR="002400AC" w:rsidRPr="00081671" w:rsidRDefault="002400AC" w:rsidP="002400AC">
      <w:pPr>
        <w:pStyle w:val="BodyTextNumbered"/>
        <w:spacing w:before="240"/>
        <w:rPr>
          <w:ins w:id="1786" w:author="ERCOT" w:date="2018-04-26T12:19:00Z"/>
        </w:rPr>
      </w:pPr>
      <w:ins w:id="1787" w:author="ERCOT" w:date="2018-04-26T12:19:00Z">
        <w:r w:rsidRPr="0011645D">
          <w:rPr>
            <w:color w:val="000000" w:themeColor="text1"/>
          </w:rPr>
          <w:t>(</w:t>
        </w:r>
        <w:r>
          <w:rPr>
            <w:color w:val="000000" w:themeColor="text1"/>
          </w:rPr>
          <w:t>3</w:t>
        </w:r>
        <w:r w:rsidRPr="0011645D">
          <w:rPr>
            <w:color w:val="000000" w:themeColor="text1"/>
          </w:rPr>
          <w:t>)</w:t>
        </w:r>
        <w:r w:rsidRPr="0011645D">
          <w:rPr>
            <w:color w:val="000000" w:themeColor="text1"/>
          </w:rPr>
          <w:tab/>
        </w:r>
        <w:r w:rsidRPr="00081671">
          <w:rPr>
            <w:bCs/>
            <w:color w:val="000000"/>
            <w:lang w:val="pt-BR"/>
          </w:rPr>
          <w:t xml:space="preserve">The variable payment to each QSE representing a </w:t>
        </w:r>
      </w:ins>
      <w:ins w:id="1788" w:author="ERCOT" w:date="2018-06-01T11:33:00Z">
        <w:r w:rsidR="0042024F">
          <w:rPr>
            <w:bCs/>
            <w:color w:val="000000"/>
            <w:lang w:val="pt-BR"/>
          </w:rPr>
          <w:t>D</w:t>
        </w:r>
      </w:ins>
      <w:ins w:id="1789" w:author="ERCOT" w:date="2018-04-26T12:19:00Z">
        <w:r w:rsidRPr="00081671">
          <w:rPr>
            <w:bCs/>
            <w:color w:val="000000"/>
            <w:lang w:val="pt-BR"/>
          </w:rPr>
          <w:t xml:space="preserve">emand Response </w:t>
        </w:r>
      </w:ins>
      <w:ins w:id="1790" w:author="ERCOT" w:date="2018-04-26T12:41:00Z">
        <w:r w:rsidR="00BA5BD9">
          <w:rPr>
            <w:bCs/>
            <w:color w:val="000000"/>
            <w:lang w:val="pt-BR"/>
          </w:rPr>
          <w:t>MRA</w:t>
        </w:r>
      </w:ins>
      <w:ins w:id="1791" w:author="ERCOT" w:date="2018-04-26T12:19:00Z">
        <w:r w:rsidRPr="00081671">
          <w:rPr>
            <w:bCs/>
            <w:color w:val="000000"/>
            <w:lang w:val="pt-BR"/>
          </w:rPr>
          <w:t>:</w:t>
        </w:r>
        <w:r w:rsidRPr="008431E4">
          <w:rPr>
            <w:bCs/>
            <w:color w:val="000000"/>
            <w:lang w:val="pt-BR"/>
          </w:rPr>
          <w:t xml:space="preserve"> </w:t>
        </w:r>
      </w:ins>
    </w:p>
    <w:p w14:paraId="41387CC6" w14:textId="77777777" w:rsidR="002400AC" w:rsidRPr="008431E4" w:rsidRDefault="002400AC" w:rsidP="002400AC">
      <w:pPr>
        <w:tabs>
          <w:tab w:val="left" w:pos="2700"/>
          <w:tab w:val="left" w:pos="3150"/>
        </w:tabs>
        <w:spacing w:after="240"/>
        <w:ind w:left="720"/>
        <w:rPr>
          <w:ins w:id="1792" w:author="ERCOT" w:date="2018-04-26T12:19:00Z"/>
          <w:bCs/>
          <w:color w:val="000000"/>
          <w:lang w:val="pt-BR"/>
        </w:rPr>
      </w:pPr>
      <w:ins w:id="1793" w:author="ERCOT" w:date="2018-04-26T12:19:00Z">
        <w:r w:rsidRPr="008431E4">
          <w:rPr>
            <w:bCs/>
            <w:color w:val="000000"/>
            <w:lang w:val="pt-BR"/>
          </w:rPr>
          <w:t xml:space="preserve">For </w:t>
        </w:r>
      </w:ins>
      <w:ins w:id="1794" w:author="ERCOT" w:date="2018-06-12T13:20:00Z">
        <w:r w:rsidR="00EC76AA">
          <w:rPr>
            <w:bCs/>
            <w:color w:val="000000"/>
            <w:lang w:val="pt-BR"/>
          </w:rPr>
          <w:t>MRA Contracted Hour</w:t>
        </w:r>
      </w:ins>
      <w:ins w:id="1795" w:author="ERCOT" w:date="2018-04-26T12:19:00Z">
        <w:r w:rsidRPr="008431E4">
          <w:rPr>
            <w:bCs/>
            <w:color w:val="000000"/>
            <w:lang w:val="pt-BR"/>
          </w:rPr>
          <w:t>s with a deployment instruction:</w:t>
        </w:r>
      </w:ins>
    </w:p>
    <w:p w14:paraId="2F17966A" w14:textId="77777777" w:rsidR="002400AC" w:rsidRDefault="002400AC" w:rsidP="002400AC">
      <w:pPr>
        <w:tabs>
          <w:tab w:val="left" w:pos="2700"/>
          <w:tab w:val="left" w:pos="3150"/>
        </w:tabs>
        <w:spacing w:after="240"/>
        <w:ind w:left="3150" w:hanging="2430"/>
        <w:rPr>
          <w:ins w:id="1796" w:author="ERCOT" w:date="2018-04-26T12:19:00Z"/>
          <w:bCs/>
          <w:i/>
          <w:vertAlign w:val="subscript"/>
          <w:lang w:val="pt-BR"/>
        </w:rPr>
      </w:pPr>
      <w:ins w:id="1797" w:author="ERCOT" w:date="2018-04-26T12:19:00Z">
        <w:r w:rsidRPr="008431E4">
          <w:rPr>
            <w:bCs/>
            <w:color w:val="000000"/>
            <w:lang w:val="pt-BR"/>
          </w:rPr>
          <w:t>MRAVAMT</w:t>
        </w:r>
        <w:r w:rsidRPr="008431E4">
          <w:rPr>
            <w:bCs/>
            <w:i/>
            <w:vertAlign w:val="subscript"/>
            <w:lang w:val="pt-BR"/>
          </w:rPr>
          <w:t>q, r</w:t>
        </w:r>
        <w:r w:rsidRPr="008431E4">
          <w:rPr>
            <w:bCs/>
            <w:vertAlign w:val="subscript"/>
            <w:lang w:val="pt-BR"/>
          </w:rPr>
          <w:t>,</w:t>
        </w:r>
        <w:r>
          <w:rPr>
            <w:bCs/>
            <w:vertAlign w:val="subscript"/>
            <w:lang w:val="pt-BR"/>
          </w:rPr>
          <w:t xml:space="preserve"> </w:t>
        </w:r>
        <w:r w:rsidRPr="005A6FD5">
          <w:rPr>
            <w:bCs/>
            <w:i/>
            <w:vertAlign w:val="subscript"/>
            <w:lang w:val="pt-BR"/>
          </w:rPr>
          <w:t>h</w:t>
        </w:r>
        <w:r w:rsidRPr="008431E4">
          <w:rPr>
            <w:bCs/>
            <w:lang w:val="pt-BR"/>
          </w:rPr>
          <w:t xml:space="preserve"> = (-1) * </w:t>
        </w:r>
        <w:r w:rsidRPr="008431E4">
          <w:rPr>
            <w:bCs/>
            <w:noProof/>
            <w:position w:val="-20"/>
          </w:rPr>
          <w:drawing>
            <wp:inline distT="0" distB="0" distL="0" distR="0" wp14:anchorId="42A56BEC" wp14:editId="5F2A13B9">
              <wp:extent cx="182880" cy="365760"/>
              <wp:effectExtent l="0" t="0" r="7620" b="0"/>
              <wp:docPr id="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Pr="008431E4">
          <w:rPr>
            <w:bCs/>
            <w:lang w:val="pt-BR"/>
          </w:rPr>
          <w:t>Max[VPRICE</w:t>
        </w:r>
        <w:r w:rsidRPr="008431E4">
          <w:rPr>
            <w:bCs/>
            <w:i/>
            <w:vertAlign w:val="subscript"/>
            <w:lang w:val="pt-BR"/>
          </w:rPr>
          <w:t xml:space="preserve"> q, r</w:t>
        </w:r>
        <w:r w:rsidRPr="008431E4">
          <w:rPr>
            <w:bCs/>
            <w:lang w:val="pt-BR"/>
          </w:rPr>
          <w:t>, (FIP + MRACEFA</w:t>
        </w:r>
        <w:r w:rsidRPr="008431E4">
          <w:rPr>
            <w:bCs/>
            <w:i/>
            <w:vertAlign w:val="subscript"/>
            <w:lang w:val="pt-BR"/>
          </w:rPr>
          <w:t xml:space="preserve"> q, r</w:t>
        </w:r>
        <w:r w:rsidRPr="008431E4">
          <w:rPr>
            <w:bCs/>
            <w:lang w:val="pt-BR"/>
          </w:rPr>
          <w:t xml:space="preserve">) * MRAPHR </w:t>
        </w:r>
        <w:r w:rsidRPr="008431E4">
          <w:rPr>
            <w:bCs/>
            <w:i/>
            <w:vertAlign w:val="subscript"/>
            <w:lang w:val="pt-BR"/>
          </w:rPr>
          <w:t>q, r</w:t>
        </w:r>
        <w:r w:rsidRPr="008431E4">
          <w:rPr>
            <w:bCs/>
            <w:lang w:val="pt-BR"/>
          </w:rPr>
          <w:t xml:space="preserve"> ] * RTVQ</w:t>
        </w:r>
        <w:r>
          <w:rPr>
            <w:bCs/>
            <w:lang w:val="pt-BR"/>
          </w:rPr>
          <w:t xml:space="preserve"> </w:t>
        </w:r>
        <w:r w:rsidRPr="008431E4">
          <w:rPr>
            <w:bCs/>
            <w:i/>
            <w:vertAlign w:val="subscript"/>
            <w:lang w:val="pt-BR"/>
          </w:rPr>
          <w:t xml:space="preserve">q, r, i </w:t>
        </w:r>
      </w:ins>
    </w:p>
    <w:p w14:paraId="36F23C39" w14:textId="77777777" w:rsidR="002400AC" w:rsidRDefault="002400AC" w:rsidP="002400AC">
      <w:pPr>
        <w:tabs>
          <w:tab w:val="left" w:pos="2700"/>
          <w:tab w:val="left" w:pos="3150"/>
        </w:tabs>
        <w:spacing w:after="240"/>
        <w:ind w:left="3150" w:hanging="2430"/>
        <w:rPr>
          <w:ins w:id="1798" w:author="ERCOT" w:date="2018-04-26T12:19:00Z"/>
          <w:bCs/>
          <w:color w:val="000000"/>
          <w:lang w:val="pt-BR"/>
        </w:rPr>
      </w:pPr>
      <w:ins w:id="1799" w:author="ERCOT" w:date="2018-04-26T12:19:00Z">
        <w:r>
          <w:rPr>
            <w:bCs/>
            <w:color w:val="000000"/>
            <w:lang w:val="pt-BR"/>
          </w:rPr>
          <w:t>Where,</w:t>
        </w:r>
      </w:ins>
    </w:p>
    <w:p w14:paraId="05FD16C6" w14:textId="77777777" w:rsidR="002400AC" w:rsidRDefault="002400AC" w:rsidP="002400AC">
      <w:pPr>
        <w:tabs>
          <w:tab w:val="left" w:pos="2700"/>
          <w:tab w:val="left" w:pos="3150"/>
        </w:tabs>
        <w:spacing w:after="240"/>
        <w:ind w:left="3150" w:hanging="2430"/>
        <w:rPr>
          <w:ins w:id="1800" w:author="ERCOT" w:date="2018-04-26T12:19:00Z"/>
          <w:bCs/>
          <w:lang w:val="pt-BR"/>
        </w:rPr>
      </w:pPr>
      <w:ins w:id="1801" w:author="ERCOT" w:date="2018-04-26T12:19:00Z">
        <w:r>
          <w:rPr>
            <w:bCs/>
            <w:color w:val="000000"/>
            <w:lang w:val="pt-BR"/>
          </w:rPr>
          <w:tab/>
        </w:r>
        <w:r w:rsidRPr="008431E4">
          <w:rPr>
            <w:bCs/>
            <w:lang w:val="pt-BR"/>
          </w:rPr>
          <w:t>RTVQ</w:t>
        </w:r>
        <w:r>
          <w:rPr>
            <w:bCs/>
            <w:lang w:val="pt-BR"/>
          </w:rPr>
          <w:t xml:space="preserve"> </w:t>
        </w:r>
        <w:r w:rsidRPr="008431E4">
          <w:rPr>
            <w:bCs/>
            <w:i/>
            <w:vertAlign w:val="subscript"/>
            <w:lang w:val="pt-BR"/>
          </w:rPr>
          <w:t>q, r, i</w:t>
        </w:r>
        <w:r>
          <w:rPr>
            <w:bCs/>
            <w:i/>
            <w:vertAlign w:val="subscript"/>
            <w:lang w:val="pt-BR"/>
          </w:rPr>
          <w:t xml:space="preserve"> </w:t>
        </w:r>
        <w:r w:rsidRPr="008431E4">
          <w:rPr>
            <w:bCs/>
            <w:lang w:val="pt-BR"/>
          </w:rPr>
          <w:t xml:space="preserve">= </w:t>
        </w:r>
        <w:r>
          <w:rPr>
            <w:bCs/>
            <w:lang w:val="pt-BR"/>
          </w:rPr>
          <w:t>MRAIPF</w:t>
        </w:r>
        <w:r w:rsidRPr="008431E4">
          <w:rPr>
            <w:bCs/>
            <w:i/>
            <w:vertAlign w:val="subscript"/>
            <w:lang w:val="pt-BR"/>
          </w:rPr>
          <w:t xml:space="preserve"> q, r</w:t>
        </w:r>
        <w:r>
          <w:rPr>
            <w:bCs/>
            <w:i/>
            <w:vertAlign w:val="subscript"/>
            <w:lang w:val="pt-BR"/>
          </w:rPr>
          <w:t>,i</w:t>
        </w:r>
        <w:r w:rsidRPr="008431E4">
          <w:rPr>
            <w:bCs/>
            <w:lang w:val="pt-BR"/>
          </w:rPr>
          <w:t xml:space="preserve"> * </w:t>
        </w:r>
        <w:r w:rsidRPr="008431E4">
          <w:rPr>
            <w:iCs/>
          </w:rPr>
          <w:t>MRACCAP</w:t>
        </w:r>
        <w:r w:rsidRPr="008431E4">
          <w:rPr>
            <w:sz w:val="20"/>
            <w:szCs w:val="20"/>
            <w:vertAlign w:val="subscript"/>
          </w:rPr>
          <w:t xml:space="preserve"> </w:t>
        </w:r>
        <w:r w:rsidRPr="008431E4">
          <w:rPr>
            <w:i/>
            <w:sz w:val="20"/>
            <w:szCs w:val="20"/>
            <w:vertAlign w:val="subscript"/>
          </w:rPr>
          <w:t xml:space="preserve">q, r, </w:t>
        </w:r>
        <w:r>
          <w:rPr>
            <w:i/>
            <w:sz w:val="20"/>
            <w:szCs w:val="20"/>
            <w:vertAlign w:val="subscript"/>
          </w:rPr>
          <w:t>m</w:t>
        </w:r>
        <w:r w:rsidRPr="008431E4">
          <w:rPr>
            <w:i/>
            <w:iCs/>
            <w:sz w:val="20"/>
            <w:szCs w:val="20"/>
            <w:vertAlign w:val="subscript"/>
          </w:rPr>
          <w:t xml:space="preserve">  </w:t>
        </w:r>
        <w:r>
          <w:rPr>
            <w:bCs/>
            <w:lang w:val="pt-BR"/>
          </w:rPr>
          <w:t>/ 4</w:t>
        </w:r>
      </w:ins>
    </w:p>
    <w:p w14:paraId="595F6905" w14:textId="77777777" w:rsidR="002400AC" w:rsidRPr="008431E4" w:rsidRDefault="002400AC" w:rsidP="002400AC">
      <w:pPr>
        <w:rPr>
          <w:ins w:id="1802" w:author="ERCOT" w:date="2018-04-26T12:19:00Z"/>
          <w:szCs w:val="20"/>
        </w:rPr>
      </w:pPr>
      <w:ins w:id="1803" w:author="ERCOT" w:date="2018-04-26T12:19:00Z">
        <w:r w:rsidRPr="008431E4">
          <w:rPr>
            <w:szCs w:val="20"/>
          </w:rPr>
          <w:t>The above variables are defined as follows:</w:t>
        </w:r>
      </w:ins>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1080"/>
        <w:gridCol w:w="6300"/>
      </w:tblGrid>
      <w:tr w:rsidR="002400AC" w:rsidRPr="008431E4" w14:paraId="1A26CECD" w14:textId="77777777" w:rsidTr="002400AC">
        <w:trPr>
          <w:cantSplit/>
          <w:tblHeader/>
          <w:ins w:id="1804" w:author="ERCOT" w:date="2018-04-26T12:19:00Z"/>
        </w:trPr>
        <w:tc>
          <w:tcPr>
            <w:tcW w:w="1885" w:type="dxa"/>
          </w:tcPr>
          <w:p w14:paraId="3C4CBC68" w14:textId="77777777" w:rsidR="002400AC" w:rsidRPr="00081671" w:rsidRDefault="002400AC" w:rsidP="00BA5BD9">
            <w:pPr>
              <w:spacing w:after="120"/>
              <w:rPr>
                <w:ins w:id="1805" w:author="ERCOT" w:date="2018-04-26T12:19:00Z"/>
                <w:b/>
                <w:iCs/>
                <w:sz w:val="20"/>
                <w:szCs w:val="20"/>
              </w:rPr>
            </w:pPr>
            <w:ins w:id="1806" w:author="ERCOT" w:date="2018-04-26T12:19:00Z">
              <w:r w:rsidRPr="00081671">
                <w:rPr>
                  <w:b/>
                  <w:iCs/>
                  <w:sz w:val="20"/>
                  <w:szCs w:val="20"/>
                </w:rPr>
                <w:t>Variable</w:t>
              </w:r>
            </w:ins>
          </w:p>
        </w:tc>
        <w:tc>
          <w:tcPr>
            <w:tcW w:w="1080" w:type="dxa"/>
          </w:tcPr>
          <w:p w14:paraId="66E4C895" w14:textId="77777777" w:rsidR="002400AC" w:rsidRPr="00081671" w:rsidRDefault="002400AC" w:rsidP="00BA5BD9">
            <w:pPr>
              <w:spacing w:after="120"/>
              <w:rPr>
                <w:ins w:id="1807" w:author="ERCOT" w:date="2018-04-26T12:19:00Z"/>
                <w:b/>
                <w:iCs/>
                <w:sz w:val="20"/>
                <w:szCs w:val="20"/>
              </w:rPr>
            </w:pPr>
            <w:ins w:id="1808" w:author="ERCOT" w:date="2018-04-26T12:19:00Z">
              <w:r w:rsidRPr="00081671">
                <w:rPr>
                  <w:b/>
                  <w:iCs/>
                  <w:sz w:val="20"/>
                  <w:szCs w:val="20"/>
                </w:rPr>
                <w:t>Unit</w:t>
              </w:r>
            </w:ins>
          </w:p>
        </w:tc>
        <w:tc>
          <w:tcPr>
            <w:tcW w:w="6300" w:type="dxa"/>
          </w:tcPr>
          <w:p w14:paraId="71EFDE0F" w14:textId="77777777" w:rsidR="002400AC" w:rsidRPr="00081671" w:rsidRDefault="002400AC" w:rsidP="00BA5BD9">
            <w:pPr>
              <w:spacing w:after="120"/>
              <w:rPr>
                <w:ins w:id="1809" w:author="ERCOT" w:date="2018-04-26T12:19:00Z"/>
                <w:b/>
                <w:iCs/>
                <w:sz w:val="20"/>
                <w:szCs w:val="20"/>
              </w:rPr>
            </w:pPr>
            <w:ins w:id="1810" w:author="ERCOT" w:date="2018-04-26T12:19:00Z">
              <w:r w:rsidRPr="00081671">
                <w:rPr>
                  <w:b/>
                  <w:iCs/>
                  <w:sz w:val="20"/>
                  <w:szCs w:val="20"/>
                </w:rPr>
                <w:t>Definition</w:t>
              </w:r>
            </w:ins>
          </w:p>
        </w:tc>
      </w:tr>
      <w:tr w:rsidR="002400AC" w:rsidRPr="008431E4" w14:paraId="71D405E6" w14:textId="77777777" w:rsidTr="002400AC">
        <w:trPr>
          <w:cantSplit/>
          <w:ins w:id="1811" w:author="ERCOT" w:date="2018-04-26T12:19:00Z"/>
        </w:trPr>
        <w:tc>
          <w:tcPr>
            <w:tcW w:w="1885" w:type="dxa"/>
            <w:shd w:val="clear" w:color="auto" w:fill="auto"/>
          </w:tcPr>
          <w:p w14:paraId="5DD850EF" w14:textId="77777777" w:rsidR="002400AC" w:rsidRPr="00081671" w:rsidRDefault="002400AC" w:rsidP="00BA5BD9">
            <w:pPr>
              <w:spacing w:after="60"/>
              <w:rPr>
                <w:ins w:id="1812" w:author="ERCOT" w:date="2018-04-26T12:19:00Z"/>
                <w:iCs/>
                <w:sz w:val="20"/>
                <w:szCs w:val="20"/>
              </w:rPr>
            </w:pPr>
            <w:ins w:id="1813" w:author="ERCOT" w:date="2018-04-26T12:19:00Z">
              <w:r w:rsidRPr="00081671">
                <w:rPr>
                  <w:bCs/>
                  <w:color w:val="000000"/>
                  <w:sz w:val="20"/>
                  <w:szCs w:val="20"/>
                  <w:lang w:val="pt-BR"/>
                </w:rPr>
                <w:t>MRAVAMT</w:t>
              </w:r>
              <w:r w:rsidRPr="00081671">
                <w:rPr>
                  <w:iCs/>
                  <w:sz w:val="20"/>
                  <w:szCs w:val="20"/>
                </w:rPr>
                <w:t xml:space="preserve"> </w:t>
              </w:r>
              <w:r w:rsidRPr="00081671">
                <w:rPr>
                  <w:i/>
                  <w:iCs/>
                  <w:sz w:val="20"/>
                  <w:szCs w:val="20"/>
                  <w:vertAlign w:val="subscript"/>
                </w:rPr>
                <w:t>q, r, h</w:t>
              </w:r>
            </w:ins>
          </w:p>
        </w:tc>
        <w:tc>
          <w:tcPr>
            <w:tcW w:w="1080" w:type="dxa"/>
          </w:tcPr>
          <w:p w14:paraId="4EA5BF15" w14:textId="77777777" w:rsidR="002400AC" w:rsidRPr="00081671" w:rsidRDefault="002400AC" w:rsidP="00BA5BD9">
            <w:pPr>
              <w:spacing w:after="60"/>
              <w:rPr>
                <w:ins w:id="1814" w:author="ERCOT" w:date="2018-04-26T12:19:00Z"/>
                <w:iCs/>
                <w:sz w:val="20"/>
                <w:szCs w:val="20"/>
              </w:rPr>
            </w:pPr>
            <w:ins w:id="1815" w:author="ERCOT" w:date="2018-04-26T12:19:00Z">
              <w:r w:rsidRPr="00081671">
                <w:rPr>
                  <w:iCs/>
                  <w:sz w:val="20"/>
                  <w:szCs w:val="20"/>
                </w:rPr>
                <w:t>$</w:t>
              </w:r>
            </w:ins>
          </w:p>
        </w:tc>
        <w:tc>
          <w:tcPr>
            <w:tcW w:w="6300" w:type="dxa"/>
          </w:tcPr>
          <w:p w14:paraId="47A075CD" w14:textId="77777777" w:rsidR="002400AC" w:rsidRPr="00081671" w:rsidRDefault="002400AC" w:rsidP="00BA5BD9">
            <w:pPr>
              <w:spacing w:after="60"/>
              <w:rPr>
                <w:ins w:id="1816" w:author="ERCOT" w:date="2018-04-26T12:19:00Z"/>
                <w:iCs/>
                <w:sz w:val="20"/>
                <w:szCs w:val="20"/>
              </w:rPr>
            </w:pPr>
            <w:ins w:id="1817" w:author="ERCOT" w:date="2018-04-26T12:19:00Z">
              <w:r w:rsidRPr="00081671">
                <w:rPr>
                  <w:i/>
                  <w:iCs/>
                  <w:sz w:val="20"/>
                  <w:szCs w:val="20"/>
                </w:rPr>
                <w:t>Must-Run Alternative Variable Amount per QSE per Resource by hour</w:t>
              </w:r>
              <w:r w:rsidRPr="00081671">
                <w:rPr>
                  <w:iCs/>
                  <w:sz w:val="20"/>
                  <w:szCs w:val="20"/>
                </w:rPr>
                <w:t xml:space="preserve">—The variable payment to QSE </w:t>
              </w:r>
              <w:r w:rsidRPr="00081671">
                <w:rPr>
                  <w:i/>
                  <w:iCs/>
                  <w:sz w:val="20"/>
                  <w:szCs w:val="20"/>
                </w:rPr>
                <w:t>q</w:t>
              </w:r>
              <w:r w:rsidRPr="00081671">
                <w:rPr>
                  <w:iCs/>
                  <w:sz w:val="20"/>
                  <w:szCs w:val="20"/>
                </w:rPr>
                <w:t xml:space="preserve"> for </w:t>
              </w:r>
            </w:ins>
            <w:ins w:id="1818" w:author="ERCOT" w:date="2018-04-26T12:41:00Z">
              <w:r w:rsidR="00BA5BD9">
                <w:rPr>
                  <w:iCs/>
                  <w:sz w:val="20"/>
                  <w:szCs w:val="20"/>
                </w:rPr>
                <w:t>MRA</w:t>
              </w:r>
            </w:ins>
            <w:ins w:id="1819" w:author="ERCOT" w:date="2018-04-26T12:19:00Z">
              <w:r w:rsidRPr="00081671">
                <w:rPr>
                  <w:iCs/>
                  <w:sz w:val="20"/>
                  <w:szCs w:val="20"/>
                </w:rPr>
                <w:t xml:space="preserve"> </w:t>
              </w:r>
              <w:r w:rsidRPr="00081671">
                <w:rPr>
                  <w:i/>
                  <w:iCs/>
                  <w:sz w:val="20"/>
                  <w:szCs w:val="20"/>
                </w:rPr>
                <w:t>r</w:t>
              </w:r>
              <w:r w:rsidRPr="00081671">
                <w:rPr>
                  <w:iCs/>
                  <w:sz w:val="20"/>
                  <w:szCs w:val="20"/>
                </w:rPr>
                <w:t xml:space="preserve">, for the hour.  Where for a Combined Cycle Train, the Resource </w:t>
              </w:r>
              <w:r w:rsidRPr="00081671">
                <w:rPr>
                  <w:i/>
                  <w:iCs/>
                  <w:sz w:val="20"/>
                  <w:szCs w:val="20"/>
                </w:rPr>
                <w:t xml:space="preserve">r </w:t>
              </w:r>
              <w:r w:rsidRPr="00081671">
                <w:rPr>
                  <w:iCs/>
                  <w:sz w:val="20"/>
                  <w:szCs w:val="20"/>
                </w:rPr>
                <w:t>is the Combined Cycle Train.</w:t>
              </w:r>
            </w:ins>
          </w:p>
        </w:tc>
      </w:tr>
      <w:tr w:rsidR="002400AC" w:rsidRPr="008431E4" w14:paraId="400FF5B9" w14:textId="77777777" w:rsidTr="002400AC">
        <w:trPr>
          <w:cantSplit/>
          <w:ins w:id="1820" w:author="ERCOT" w:date="2018-04-26T12:19:00Z"/>
        </w:trPr>
        <w:tc>
          <w:tcPr>
            <w:tcW w:w="1885" w:type="dxa"/>
            <w:shd w:val="clear" w:color="auto" w:fill="auto"/>
          </w:tcPr>
          <w:p w14:paraId="6DF32CE2" w14:textId="77777777" w:rsidR="002400AC" w:rsidRPr="00081671" w:rsidRDefault="002400AC" w:rsidP="00BA5BD9">
            <w:pPr>
              <w:spacing w:after="60"/>
              <w:rPr>
                <w:ins w:id="1821" w:author="ERCOT" w:date="2018-04-26T12:19:00Z"/>
                <w:iCs/>
                <w:color w:val="92D050"/>
                <w:sz w:val="20"/>
                <w:szCs w:val="20"/>
              </w:rPr>
            </w:pPr>
            <w:ins w:id="1822" w:author="ERCOT" w:date="2018-04-26T12:19:00Z">
              <w:r w:rsidRPr="00081671">
                <w:rPr>
                  <w:bCs/>
                  <w:color w:val="000000"/>
                  <w:sz w:val="20"/>
                  <w:szCs w:val="20"/>
                  <w:lang w:val="pt-BR"/>
                </w:rPr>
                <w:t>MRAGRCVP</w:t>
              </w:r>
              <w:r w:rsidRPr="00081671">
                <w:rPr>
                  <w:bCs/>
                  <w:sz w:val="20"/>
                  <w:szCs w:val="20"/>
                  <w:lang w:val="pt-BR"/>
                </w:rPr>
                <w:t xml:space="preserve"> </w:t>
              </w:r>
              <w:r w:rsidRPr="00081671">
                <w:rPr>
                  <w:bCs/>
                  <w:i/>
                  <w:sz w:val="20"/>
                  <w:szCs w:val="20"/>
                  <w:vertAlign w:val="subscript"/>
                  <w:lang w:val="pt-BR"/>
                </w:rPr>
                <w:t>q</w:t>
              </w:r>
              <w:r w:rsidRPr="005A6FD5">
                <w:rPr>
                  <w:bCs/>
                  <w:i/>
                  <w:sz w:val="20"/>
                  <w:szCs w:val="20"/>
                  <w:vertAlign w:val="subscript"/>
                  <w:lang w:val="pt-BR"/>
                </w:rPr>
                <w:t>, r, h</w:t>
              </w:r>
              <w:r w:rsidRPr="00081671">
                <w:rPr>
                  <w:bCs/>
                  <w:sz w:val="20"/>
                  <w:szCs w:val="20"/>
                  <w:lang w:val="pt-BR"/>
                </w:rPr>
                <w:t xml:space="preserve"> </w:t>
              </w:r>
            </w:ins>
          </w:p>
        </w:tc>
        <w:tc>
          <w:tcPr>
            <w:tcW w:w="1080" w:type="dxa"/>
          </w:tcPr>
          <w:p w14:paraId="250DBC56" w14:textId="77777777" w:rsidR="002400AC" w:rsidRPr="00081671" w:rsidRDefault="002400AC" w:rsidP="00BA5BD9">
            <w:pPr>
              <w:spacing w:after="60"/>
              <w:rPr>
                <w:ins w:id="1823" w:author="ERCOT" w:date="2018-04-26T12:19:00Z"/>
                <w:iCs/>
                <w:sz w:val="20"/>
                <w:szCs w:val="20"/>
              </w:rPr>
            </w:pPr>
            <w:ins w:id="1824" w:author="ERCOT" w:date="2018-04-26T12:19:00Z">
              <w:r w:rsidRPr="00081671">
                <w:rPr>
                  <w:iCs/>
                  <w:sz w:val="20"/>
                  <w:szCs w:val="20"/>
                </w:rPr>
                <w:t>$</w:t>
              </w:r>
            </w:ins>
          </w:p>
        </w:tc>
        <w:tc>
          <w:tcPr>
            <w:tcW w:w="6300" w:type="dxa"/>
          </w:tcPr>
          <w:p w14:paraId="1AFEE7D1" w14:textId="77777777" w:rsidR="002400AC" w:rsidRPr="00081671" w:rsidRDefault="002400AC" w:rsidP="005E6356">
            <w:pPr>
              <w:spacing w:after="60"/>
              <w:rPr>
                <w:ins w:id="1825" w:author="ERCOT" w:date="2018-04-26T12:19:00Z"/>
                <w:i/>
                <w:iCs/>
                <w:sz w:val="20"/>
                <w:szCs w:val="20"/>
              </w:rPr>
            </w:pPr>
            <w:ins w:id="1826" w:author="ERCOT" w:date="2018-04-26T12:19:00Z">
              <w:r w:rsidRPr="00081671">
                <w:rPr>
                  <w:i/>
                  <w:iCs/>
                  <w:sz w:val="20"/>
                  <w:szCs w:val="20"/>
                </w:rPr>
                <w:t xml:space="preserve">Must-Run Alternative Generation Resource Calculated Variable Payment per QSE per Resource - </w:t>
              </w:r>
              <w:r w:rsidRPr="00081671">
                <w:rPr>
                  <w:iCs/>
                  <w:sz w:val="20"/>
                  <w:szCs w:val="20"/>
                </w:rPr>
                <w:t xml:space="preserve">The variable payment to QSE </w:t>
              </w:r>
              <w:r w:rsidRPr="00081671">
                <w:rPr>
                  <w:i/>
                  <w:iCs/>
                  <w:sz w:val="20"/>
                  <w:szCs w:val="20"/>
                </w:rPr>
                <w:t>q</w:t>
              </w:r>
              <w:r w:rsidRPr="00081671">
                <w:rPr>
                  <w:iCs/>
                  <w:sz w:val="20"/>
                  <w:szCs w:val="20"/>
                </w:rPr>
                <w:t xml:space="preserve"> for </w:t>
              </w:r>
            </w:ins>
            <w:ins w:id="1827" w:author="ERCOT" w:date="2018-06-12T13:45:00Z">
              <w:r w:rsidR="005E6356">
                <w:rPr>
                  <w:iCs/>
                  <w:sz w:val="20"/>
                  <w:szCs w:val="20"/>
                </w:rPr>
                <w:t xml:space="preserve">Generation Resource </w:t>
              </w:r>
            </w:ins>
            <w:ins w:id="1828" w:author="ERCOT" w:date="2018-04-26T12:41:00Z">
              <w:r w:rsidR="00BA5BD9">
                <w:rPr>
                  <w:iCs/>
                  <w:sz w:val="20"/>
                  <w:szCs w:val="20"/>
                </w:rPr>
                <w:t>MRA</w:t>
              </w:r>
            </w:ins>
            <w:ins w:id="1829" w:author="ERCOT" w:date="2018-04-26T12:19:00Z">
              <w:r w:rsidRPr="00081671">
                <w:rPr>
                  <w:iCs/>
                  <w:sz w:val="20"/>
                  <w:szCs w:val="20"/>
                </w:rPr>
                <w:t xml:space="preserve"> </w:t>
              </w:r>
              <w:r w:rsidRPr="00081671">
                <w:rPr>
                  <w:i/>
                  <w:iCs/>
                  <w:sz w:val="20"/>
                  <w:szCs w:val="20"/>
                </w:rPr>
                <w:t>r</w:t>
              </w:r>
              <w:r w:rsidRPr="00081671">
                <w:rPr>
                  <w:iCs/>
                  <w:sz w:val="20"/>
                  <w:szCs w:val="20"/>
                </w:rPr>
                <w:t xml:space="preserve">, for the hour.  Where for a Combined Cycle Train, the Resource </w:t>
              </w:r>
              <w:r w:rsidRPr="00081671">
                <w:rPr>
                  <w:i/>
                  <w:iCs/>
                  <w:sz w:val="20"/>
                  <w:szCs w:val="20"/>
                </w:rPr>
                <w:t xml:space="preserve">r </w:t>
              </w:r>
              <w:r w:rsidRPr="00081671">
                <w:rPr>
                  <w:iCs/>
                  <w:sz w:val="20"/>
                  <w:szCs w:val="20"/>
                </w:rPr>
                <w:t>is the Combined Cycle Train.</w:t>
              </w:r>
            </w:ins>
          </w:p>
        </w:tc>
      </w:tr>
      <w:tr w:rsidR="002400AC" w:rsidRPr="008431E4" w14:paraId="160CBEFD" w14:textId="77777777" w:rsidTr="002400AC">
        <w:trPr>
          <w:cantSplit/>
          <w:ins w:id="1830" w:author="ERCOT" w:date="2018-04-26T12:19:00Z"/>
        </w:trPr>
        <w:tc>
          <w:tcPr>
            <w:tcW w:w="1885" w:type="dxa"/>
          </w:tcPr>
          <w:p w14:paraId="3F5287E8" w14:textId="77777777" w:rsidR="002400AC" w:rsidRPr="00081671" w:rsidRDefault="002400AC" w:rsidP="00BA5BD9">
            <w:pPr>
              <w:spacing w:after="60"/>
              <w:rPr>
                <w:ins w:id="1831" w:author="ERCOT" w:date="2018-04-26T12:19:00Z"/>
                <w:iCs/>
                <w:sz w:val="20"/>
                <w:szCs w:val="20"/>
              </w:rPr>
            </w:pPr>
            <w:ins w:id="1832" w:author="ERCOT" w:date="2018-04-26T12:19:00Z">
              <w:r w:rsidRPr="00081671">
                <w:rPr>
                  <w:iCs/>
                  <w:sz w:val="20"/>
                  <w:szCs w:val="20"/>
                </w:rPr>
                <w:t>FIP</w:t>
              </w:r>
            </w:ins>
          </w:p>
        </w:tc>
        <w:tc>
          <w:tcPr>
            <w:tcW w:w="1080" w:type="dxa"/>
          </w:tcPr>
          <w:p w14:paraId="5C34B6FB" w14:textId="77777777" w:rsidR="002400AC" w:rsidRPr="00081671" w:rsidRDefault="002400AC" w:rsidP="00BA5BD9">
            <w:pPr>
              <w:spacing w:after="60"/>
              <w:rPr>
                <w:ins w:id="1833" w:author="ERCOT" w:date="2018-04-26T12:19:00Z"/>
                <w:iCs/>
                <w:sz w:val="20"/>
                <w:szCs w:val="20"/>
              </w:rPr>
            </w:pPr>
            <w:ins w:id="1834" w:author="ERCOT" w:date="2018-04-26T12:19:00Z">
              <w:r w:rsidRPr="00081671">
                <w:rPr>
                  <w:iCs/>
                  <w:sz w:val="20"/>
                  <w:szCs w:val="20"/>
                </w:rPr>
                <w:t>$/MMBtu</w:t>
              </w:r>
            </w:ins>
          </w:p>
        </w:tc>
        <w:tc>
          <w:tcPr>
            <w:tcW w:w="6300" w:type="dxa"/>
          </w:tcPr>
          <w:p w14:paraId="6D5CA401" w14:textId="77777777" w:rsidR="002400AC" w:rsidRPr="00081671" w:rsidRDefault="002400AC" w:rsidP="00BA5BD9">
            <w:pPr>
              <w:spacing w:after="60"/>
              <w:rPr>
                <w:ins w:id="1835" w:author="ERCOT" w:date="2018-04-26T12:19:00Z"/>
                <w:iCs/>
                <w:sz w:val="20"/>
                <w:szCs w:val="20"/>
              </w:rPr>
            </w:pPr>
            <w:ins w:id="1836" w:author="ERCOT" w:date="2018-04-26T12:19:00Z">
              <w:r w:rsidRPr="00081671">
                <w:rPr>
                  <w:i/>
                  <w:iCs/>
                  <w:sz w:val="20"/>
                  <w:szCs w:val="20"/>
                </w:rPr>
                <w:t>Fuel Index Price</w:t>
              </w:r>
              <w:r w:rsidRPr="00081671">
                <w:rPr>
                  <w:iCs/>
                  <w:sz w:val="20"/>
                  <w:szCs w:val="20"/>
                </w:rPr>
                <w:t>—The FIP for the Operating Day.</w:t>
              </w:r>
            </w:ins>
          </w:p>
        </w:tc>
      </w:tr>
      <w:tr w:rsidR="002400AC" w:rsidRPr="008431E4" w14:paraId="00135043" w14:textId="77777777" w:rsidTr="002400AC">
        <w:trPr>
          <w:cantSplit/>
          <w:ins w:id="1837" w:author="ERCOT" w:date="2018-04-26T12:19:00Z"/>
        </w:trPr>
        <w:tc>
          <w:tcPr>
            <w:tcW w:w="1885" w:type="dxa"/>
          </w:tcPr>
          <w:p w14:paraId="0207B6DF" w14:textId="77777777" w:rsidR="002400AC" w:rsidRPr="00081671" w:rsidRDefault="002400AC" w:rsidP="00BA5BD9">
            <w:pPr>
              <w:spacing w:after="60"/>
              <w:rPr>
                <w:ins w:id="1838" w:author="ERCOT" w:date="2018-04-26T12:19:00Z"/>
                <w:iCs/>
                <w:sz w:val="20"/>
                <w:szCs w:val="20"/>
              </w:rPr>
            </w:pPr>
            <w:ins w:id="1839" w:author="ERCOT" w:date="2018-04-26T12:19:00Z">
              <w:r w:rsidRPr="00081671">
                <w:rPr>
                  <w:bCs/>
                  <w:color w:val="000000"/>
                  <w:sz w:val="20"/>
                  <w:szCs w:val="20"/>
                  <w:lang w:val="pt-BR"/>
                </w:rPr>
                <w:t>MRARTREV</w:t>
              </w:r>
              <w:r w:rsidRPr="00081671">
                <w:rPr>
                  <w:bCs/>
                  <w:i/>
                  <w:sz w:val="20"/>
                  <w:szCs w:val="20"/>
                  <w:vertAlign w:val="subscript"/>
                  <w:lang w:val="pt-BR"/>
                </w:rPr>
                <w:t>q, r</w:t>
              </w:r>
              <w:r w:rsidRPr="00081671">
                <w:rPr>
                  <w:bCs/>
                  <w:sz w:val="20"/>
                  <w:szCs w:val="20"/>
                  <w:vertAlign w:val="subscript"/>
                  <w:lang w:val="pt-BR"/>
                </w:rPr>
                <w:t>,</w:t>
              </w:r>
            </w:ins>
            <w:ins w:id="1840" w:author="ERCOT" w:date="2018-05-22T10:05:00Z">
              <w:r w:rsidR="009701A9">
                <w:rPr>
                  <w:bCs/>
                  <w:sz w:val="20"/>
                  <w:szCs w:val="20"/>
                  <w:vertAlign w:val="subscript"/>
                  <w:lang w:val="pt-BR"/>
                </w:rPr>
                <w:t xml:space="preserve"> </w:t>
              </w:r>
            </w:ins>
            <w:ins w:id="1841" w:author="ERCOT" w:date="2018-04-26T12:19:00Z">
              <w:r w:rsidRPr="009701A9">
                <w:rPr>
                  <w:bCs/>
                  <w:i/>
                  <w:sz w:val="20"/>
                  <w:szCs w:val="20"/>
                  <w:vertAlign w:val="subscript"/>
                  <w:lang w:val="pt-BR"/>
                </w:rPr>
                <w:t>h</w:t>
              </w:r>
            </w:ins>
          </w:p>
        </w:tc>
        <w:tc>
          <w:tcPr>
            <w:tcW w:w="1080" w:type="dxa"/>
          </w:tcPr>
          <w:p w14:paraId="7CFF3D02" w14:textId="77777777" w:rsidR="002400AC" w:rsidRPr="00081671" w:rsidRDefault="002400AC" w:rsidP="00BA5BD9">
            <w:pPr>
              <w:spacing w:after="60"/>
              <w:rPr>
                <w:ins w:id="1842" w:author="ERCOT" w:date="2018-04-26T12:19:00Z"/>
                <w:iCs/>
                <w:sz w:val="20"/>
                <w:szCs w:val="20"/>
              </w:rPr>
            </w:pPr>
            <w:ins w:id="1843" w:author="ERCOT" w:date="2018-04-26T12:19:00Z">
              <w:r w:rsidRPr="00081671">
                <w:rPr>
                  <w:iCs/>
                  <w:sz w:val="20"/>
                  <w:szCs w:val="20"/>
                </w:rPr>
                <w:t>$</w:t>
              </w:r>
            </w:ins>
          </w:p>
        </w:tc>
        <w:tc>
          <w:tcPr>
            <w:tcW w:w="6300" w:type="dxa"/>
          </w:tcPr>
          <w:p w14:paraId="66D4782D" w14:textId="77777777" w:rsidR="002400AC" w:rsidRPr="00081671" w:rsidRDefault="002400AC" w:rsidP="00BA5BD9">
            <w:pPr>
              <w:spacing w:after="60"/>
              <w:rPr>
                <w:ins w:id="1844" w:author="ERCOT" w:date="2018-04-26T12:19:00Z"/>
                <w:i/>
                <w:iCs/>
                <w:sz w:val="20"/>
                <w:szCs w:val="20"/>
              </w:rPr>
            </w:pPr>
            <w:ins w:id="1845" w:author="ERCOT" w:date="2018-04-26T12:19:00Z">
              <w:r w:rsidRPr="00081671">
                <w:rPr>
                  <w:i/>
                  <w:iCs/>
                  <w:sz w:val="20"/>
                  <w:szCs w:val="20"/>
                </w:rPr>
                <w:t>Must-Run Alternative Real-Time Revenues per QSE per Resource by hour</w:t>
              </w:r>
              <w:r w:rsidRPr="00081671">
                <w:rPr>
                  <w:iCs/>
                  <w:sz w:val="20"/>
                  <w:szCs w:val="20"/>
                </w:rPr>
                <w:t xml:space="preserve">—The revenues received in Real-Time for QSE </w:t>
              </w:r>
              <w:r w:rsidRPr="00081671">
                <w:rPr>
                  <w:i/>
                  <w:iCs/>
                  <w:sz w:val="20"/>
                  <w:szCs w:val="20"/>
                </w:rPr>
                <w:t>q</w:t>
              </w:r>
              <w:r w:rsidRPr="00081671">
                <w:rPr>
                  <w:iCs/>
                  <w:sz w:val="20"/>
                  <w:szCs w:val="20"/>
                </w:rPr>
                <w:t xml:space="preserve"> for </w:t>
              </w:r>
            </w:ins>
            <w:ins w:id="1846" w:author="ERCOT" w:date="2018-04-26T12:41:00Z">
              <w:r w:rsidR="00BA5BD9">
                <w:rPr>
                  <w:iCs/>
                  <w:sz w:val="20"/>
                  <w:szCs w:val="20"/>
                </w:rPr>
                <w:t>MRA</w:t>
              </w:r>
            </w:ins>
            <w:ins w:id="1847" w:author="ERCOT" w:date="2018-04-26T12:19:00Z">
              <w:r w:rsidRPr="00081671">
                <w:rPr>
                  <w:iCs/>
                  <w:sz w:val="20"/>
                  <w:szCs w:val="20"/>
                </w:rPr>
                <w:t xml:space="preserve"> </w:t>
              </w:r>
              <w:r w:rsidRPr="00081671">
                <w:rPr>
                  <w:i/>
                  <w:iCs/>
                  <w:sz w:val="20"/>
                  <w:szCs w:val="20"/>
                </w:rPr>
                <w:t>r</w:t>
              </w:r>
              <w:r w:rsidRPr="00081671">
                <w:rPr>
                  <w:iCs/>
                  <w:sz w:val="20"/>
                  <w:szCs w:val="20"/>
                </w:rPr>
                <w:t xml:space="preserve">, for the hour.  Where for a Combined Cycle Train, the Resource </w:t>
              </w:r>
              <w:r w:rsidRPr="00081671">
                <w:rPr>
                  <w:i/>
                  <w:iCs/>
                  <w:sz w:val="20"/>
                  <w:szCs w:val="20"/>
                </w:rPr>
                <w:t xml:space="preserve">r </w:t>
              </w:r>
              <w:r w:rsidRPr="00081671">
                <w:rPr>
                  <w:iCs/>
                  <w:sz w:val="20"/>
                  <w:szCs w:val="20"/>
                </w:rPr>
                <w:t>is the Combined Cycle Train.</w:t>
              </w:r>
            </w:ins>
          </w:p>
        </w:tc>
      </w:tr>
      <w:tr w:rsidR="002400AC" w:rsidRPr="008431E4" w14:paraId="1D581027" w14:textId="77777777" w:rsidTr="002400AC">
        <w:trPr>
          <w:cantSplit/>
          <w:ins w:id="1848" w:author="ERCOT" w:date="2018-04-26T12:19:00Z"/>
        </w:trPr>
        <w:tc>
          <w:tcPr>
            <w:tcW w:w="1885" w:type="dxa"/>
          </w:tcPr>
          <w:p w14:paraId="7FFABBC1" w14:textId="77777777" w:rsidR="002400AC" w:rsidRPr="00081671" w:rsidRDefault="002400AC" w:rsidP="00BA5BD9">
            <w:pPr>
              <w:spacing w:after="60"/>
              <w:rPr>
                <w:ins w:id="1849" w:author="ERCOT" w:date="2018-04-26T12:19:00Z"/>
                <w:bCs/>
                <w:color w:val="000000"/>
                <w:sz w:val="20"/>
                <w:szCs w:val="20"/>
                <w:lang w:val="pt-BR"/>
              </w:rPr>
            </w:pPr>
            <w:ins w:id="1850" w:author="ERCOT" w:date="2018-04-26T12:19:00Z">
              <w:r w:rsidRPr="00081671">
                <w:rPr>
                  <w:sz w:val="20"/>
                  <w:szCs w:val="20"/>
                </w:rPr>
                <w:t>MRACCAP</w:t>
              </w:r>
              <w:r w:rsidRPr="00081671">
                <w:rPr>
                  <w:sz w:val="20"/>
                  <w:szCs w:val="20"/>
                  <w:vertAlign w:val="subscript"/>
                </w:rPr>
                <w:t xml:space="preserve"> </w:t>
              </w:r>
              <w:r w:rsidRPr="00081671">
                <w:rPr>
                  <w:i/>
                  <w:sz w:val="20"/>
                  <w:szCs w:val="20"/>
                  <w:vertAlign w:val="subscript"/>
                </w:rPr>
                <w:t xml:space="preserve">q, r, </w:t>
              </w:r>
              <w:r>
                <w:rPr>
                  <w:i/>
                  <w:iCs/>
                  <w:sz w:val="20"/>
                  <w:szCs w:val="20"/>
                  <w:vertAlign w:val="subscript"/>
                </w:rPr>
                <w:t>m</w:t>
              </w:r>
            </w:ins>
          </w:p>
        </w:tc>
        <w:tc>
          <w:tcPr>
            <w:tcW w:w="1080" w:type="dxa"/>
          </w:tcPr>
          <w:p w14:paraId="5101DBC4" w14:textId="77777777" w:rsidR="002400AC" w:rsidRPr="00081671" w:rsidRDefault="002400AC" w:rsidP="00BA5BD9">
            <w:pPr>
              <w:spacing w:after="60"/>
              <w:rPr>
                <w:ins w:id="1851" w:author="ERCOT" w:date="2018-04-26T12:19:00Z"/>
                <w:iCs/>
                <w:sz w:val="20"/>
                <w:szCs w:val="20"/>
              </w:rPr>
            </w:pPr>
            <w:ins w:id="1852" w:author="ERCOT" w:date="2018-04-26T12:19:00Z">
              <w:r w:rsidRPr="00081671">
                <w:rPr>
                  <w:iCs/>
                  <w:sz w:val="20"/>
                  <w:szCs w:val="20"/>
                </w:rPr>
                <w:t>MW</w:t>
              </w:r>
            </w:ins>
          </w:p>
        </w:tc>
        <w:tc>
          <w:tcPr>
            <w:tcW w:w="6300" w:type="dxa"/>
          </w:tcPr>
          <w:p w14:paraId="4F58D108" w14:textId="77777777" w:rsidR="002400AC" w:rsidRPr="00081671" w:rsidRDefault="002400AC" w:rsidP="00BA5BD9">
            <w:pPr>
              <w:spacing w:after="60"/>
              <w:rPr>
                <w:ins w:id="1853" w:author="ERCOT" w:date="2018-04-26T12:19:00Z"/>
                <w:i/>
                <w:iCs/>
                <w:sz w:val="20"/>
                <w:szCs w:val="20"/>
              </w:rPr>
            </w:pPr>
            <w:ins w:id="1854" w:author="ERCOT" w:date="2018-04-26T12:19:00Z">
              <w:r w:rsidRPr="00081671">
                <w:rPr>
                  <w:i/>
                  <w:sz w:val="20"/>
                  <w:szCs w:val="20"/>
                </w:rPr>
                <w:t>Must-Run Alternative Contract Capacity per QSE per Resource</w:t>
              </w:r>
              <w:r w:rsidRPr="00081671">
                <w:rPr>
                  <w:sz w:val="20"/>
                  <w:szCs w:val="20"/>
                </w:rPr>
                <w:t xml:space="preserve">—The capacity of </w:t>
              </w:r>
            </w:ins>
            <w:ins w:id="1855" w:author="ERCOT" w:date="2018-04-26T12:41:00Z">
              <w:r w:rsidR="00BA5BD9">
                <w:rPr>
                  <w:sz w:val="20"/>
                  <w:szCs w:val="20"/>
                </w:rPr>
                <w:t>MRA</w:t>
              </w:r>
            </w:ins>
            <w:ins w:id="1856" w:author="ERCOT" w:date="2018-04-26T12:19:00Z">
              <w:r w:rsidRPr="00081671">
                <w:rPr>
                  <w:sz w:val="20"/>
                  <w:szCs w:val="20"/>
                </w:rPr>
                <w:t xml:space="preserve"> </w:t>
              </w:r>
              <w:r w:rsidRPr="00081671">
                <w:rPr>
                  <w:i/>
                  <w:sz w:val="20"/>
                  <w:szCs w:val="20"/>
                </w:rPr>
                <w:t>r</w:t>
              </w:r>
              <w:r w:rsidRPr="00081671">
                <w:rPr>
                  <w:sz w:val="20"/>
                  <w:szCs w:val="20"/>
                </w:rPr>
                <w:t xml:space="preserve"> represented by QSE </w:t>
              </w:r>
              <w:r w:rsidRPr="00081671">
                <w:rPr>
                  <w:i/>
                  <w:sz w:val="20"/>
                  <w:szCs w:val="20"/>
                </w:rPr>
                <w:t>q</w:t>
              </w:r>
              <w:r w:rsidRPr="00081671">
                <w:rPr>
                  <w:sz w:val="20"/>
                  <w:szCs w:val="20"/>
                </w:rPr>
                <w:t xml:space="preserve"> as specified in the MRA Agreement, for the month.  Where for a Combined Cycle Train, the Resource </w:t>
              </w:r>
              <w:r w:rsidRPr="00081671">
                <w:rPr>
                  <w:i/>
                  <w:sz w:val="20"/>
                  <w:szCs w:val="20"/>
                </w:rPr>
                <w:t xml:space="preserve">r </w:t>
              </w:r>
              <w:r w:rsidRPr="00081671">
                <w:rPr>
                  <w:sz w:val="20"/>
                  <w:szCs w:val="20"/>
                </w:rPr>
                <w:t>is the Combined Cycle Train.</w:t>
              </w:r>
            </w:ins>
          </w:p>
        </w:tc>
      </w:tr>
      <w:tr w:rsidR="002400AC" w:rsidRPr="008431E4" w14:paraId="37DE97F6" w14:textId="77777777" w:rsidTr="002400AC">
        <w:trPr>
          <w:cantSplit/>
          <w:ins w:id="1857" w:author="ERCOT" w:date="2018-04-26T12:19:00Z"/>
        </w:trPr>
        <w:tc>
          <w:tcPr>
            <w:tcW w:w="1885" w:type="dxa"/>
            <w:shd w:val="clear" w:color="auto" w:fill="auto"/>
          </w:tcPr>
          <w:p w14:paraId="56705F64" w14:textId="77777777" w:rsidR="002400AC" w:rsidRPr="00081671" w:rsidRDefault="002400AC" w:rsidP="00BA5BD9">
            <w:pPr>
              <w:spacing w:after="60"/>
              <w:rPr>
                <w:ins w:id="1858" w:author="ERCOT" w:date="2018-04-26T12:19:00Z"/>
                <w:sz w:val="20"/>
                <w:szCs w:val="20"/>
              </w:rPr>
            </w:pPr>
            <w:ins w:id="1859" w:author="ERCOT" w:date="2018-04-26T12:19:00Z">
              <w:r w:rsidRPr="00AC38FB">
                <w:rPr>
                  <w:iCs/>
                  <w:sz w:val="20"/>
                  <w:szCs w:val="20"/>
                </w:rPr>
                <w:t xml:space="preserve">MRAIPF </w:t>
              </w:r>
              <w:r w:rsidRPr="008431E4">
                <w:rPr>
                  <w:bCs/>
                  <w:i/>
                  <w:vertAlign w:val="subscript"/>
                  <w:lang w:val="pt-BR"/>
                </w:rPr>
                <w:t>q, r</w:t>
              </w:r>
              <w:r>
                <w:rPr>
                  <w:bCs/>
                  <w:i/>
                  <w:vertAlign w:val="subscript"/>
                  <w:lang w:val="pt-BR"/>
                </w:rPr>
                <w:t>,</w:t>
              </w:r>
            </w:ins>
            <w:ins w:id="1860" w:author="ERCOT" w:date="2018-05-22T10:05:00Z">
              <w:r w:rsidR="009701A9">
                <w:rPr>
                  <w:bCs/>
                  <w:i/>
                  <w:vertAlign w:val="subscript"/>
                  <w:lang w:val="pt-BR"/>
                </w:rPr>
                <w:t xml:space="preserve"> </w:t>
              </w:r>
            </w:ins>
            <w:ins w:id="1861" w:author="ERCOT" w:date="2018-04-26T12:19:00Z">
              <w:r>
                <w:rPr>
                  <w:bCs/>
                  <w:i/>
                  <w:vertAlign w:val="subscript"/>
                  <w:lang w:val="pt-BR"/>
                </w:rPr>
                <w:t>i</w:t>
              </w:r>
            </w:ins>
          </w:p>
        </w:tc>
        <w:tc>
          <w:tcPr>
            <w:tcW w:w="1080" w:type="dxa"/>
            <w:shd w:val="clear" w:color="auto" w:fill="auto"/>
          </w:tcPr>
          <w:p w14:paraId="30085426" w14:textId="77777777" w:rsidR="002400AC" w:rsidRPr="00081671" w:rsidRDefault="009701A9" w:rsidP="00BA5BD9">
            <w:pPr>
              <w:spacing w:after="60"/>
              <w:rPr>
                <w:ins w:id="1862" w:author="ERCOT" w:date="2018-04-26T12:19:00Z"/>
                <w:iCs/>
                <w:sz w:val="20"/>
                <w:szCs w:val="20"/>
              </w:rPr>
            </w:pPr>
            <w:ins w:id="1863" w:author="ERCOT" w:date="2018-04-26T12:19:00Z">
              <w:r>
                <w:rPr>
                  <w:sz w:val="20"/>
                  <w:szCs w:val="20"/>
                </w:rPr>
                <w:t>n</w:t>
              </w:r>
              <w:r w:rsidR="002400AC" w:rsidRPr="00AC38FB">
                <w:rPr>
                  <w:sz w:val="20"/>
                  <w:szCs w:val="20"/>
                </w:rPr>
                <w:t>one</w:t>
              </w:r>
            </w:ins>
          </w:p>
        </w:tc>
        <w:tc>
          <w:tcPr>
            <w:tcW w:w="6300" w:type="dxa"/>
            <w:shd w:val="clear" w:color="auto" w:fill="auto"/>
          </w:tcPr>
          <w:p w14:paraId="4A9100F5" w14:textId="77777777" w:rsidR="002400AC" w:rsidRPr="00081671" w:rsidRDefault="002400AC" w:rsidP="00BA5BD9">
            <w:pPr>
              <w:spacing w:after="60"/>
              <w:rPr>
                <w:ins w:id="1864" w:author="ERCOT" w:date="2018-04-26T12:19:00Z"/>
                <w:i/>
                <w:sz w:val="20"/>
                <w:szCs w:val="20"/>
              </w:rPr>
            </w:pPr>
            <w:ins w:id="1865" w:author="ERCOT" w:date="2018-04-26T12:19:00Z">
              <w:r w:rsidRPr="00115C83">
                <w:rPr>
                  <w:i/>
                  <w:iCs/>
                  <w:sz w:val="20"/>
                  <w:szCs w:val="20"/>
                </w:rPr>
                <w:t xml:space="preserve">Must-Run Alternative Interval Performance </w:t>
              </w:r>
              <w:r w:rsidRPr="00115C83">
                <w:rPr>
                  <w:i/>
                  <w:sz w:val="20"/>
                  <w:szCs w:val="20"/>
                </w:rPr>
                <w:t xml:space="preserve">Factor per QSE per Resource </w:t>
              </w:r>
              <w:r>
                <w:rPr>
                  <w:i/>
                  <w:sz w:val="20"/>
                  <w:szCs w:val="20"/>
                </w:rPr>
                <w:t>for the interval</w:t>
              </w:r>
              <w:r w:rsidRPr="00FD592D">
                <w:rPr>
                  <w:sz w:val="20"/>
                  <w:szCs w:val="20"/>
                </w:rPr>
                <w:t>—</w:t>
              </w:r>
              <w:r w:rsidRPr="00115C83">
                <w:rPr>
                  <w:sz w:val="20"/>
                  <w:szCs w:val="20"/>
                </w:rPr>
                <w:t xml:space="preserve"> The </w:t>
              </w:r>
              <w:r>
                <w:rPr>
                  <w:sz w:val="20"/>
                  <w:szCs w:val="20"/>
                </w:rPr>
                <w:t>interval</w:t>
              </w:r>
              <w:r w:rsidRPr="00115C83">
                <w:rPr>
                  <w:sz w:val="20"/>
                  <w:szCs w:val="20"/>
                </w:rPr>
                <w:t xml:space="preserve"> performance </w:t>
              </w:r>
              <w:r>
                <w:rPr>
                  <w:sz w:val="20"/>
                  <w:szCs w:val="20"/>
                </w:rPr>
                <w:t>f</w:t>
              </w:r>
              <w:r w:rsidRPr="00115C83">
                <w:rPr>
                  <w:sz w:val="20"/>
                  <w:szCs w:val="20"/>
                </w:rPr>
                <w:t xml:space="preserve">actor of the </w:t>
              </w:r>
            </w:ins>
            <w:ins w:id="1866" w:author="ERCOT" w:date="2018-04-26T12:41:00Z">
              <w:r w:rsidR="00BA5BD9">
                <w:rPr>
                  <w:sz w:val="20"/>
                  <w:szCs w:val="20"/>
                </w:rPr>
                <w:t>MRA</w:t>
              </w:r>
            </w:ins>
            <w:ins w:id="1867" w:author="ERCOT" w:date="2018-04-26T12:19:00Z">
              <w:r w:rsidRPr="00115C83">
                <w:rPr>
                  <w:i/>
                  <w:iCs/>
                  <w:sz w:val="20"/>
                  <w:szCs w:val="20"/>
                </w:rPr>
                <w:t xml:space="preserve"> r </w:t>
              </w:r>
              <w:r w:rsidRPr="00115C83">
                <w:rPr>
                  <w:iCs/>
                  <w:sz w:val="20"/>
                  <w:szCs w:val="20"/>
                </w:rPr>
                <w:t xml:space="preserve">represented by QSE </w:t>
              </w:r>
              <w:r w:rsidRPr="00D252C1">
                <w:rPr>
                  <w:i/>
                  <w:iCs/>
                  <w:sz w:val="20"/>
                  <w:szCs w:val="20"/>
                </w:rPr>
                <w:t>q</w:t>
              </w:r>
              <w:r w:rsidRPr="00D252C1">
                <w:rPr>
                  <w:sz w:val="20"/>
                  <w:szCs w:val="20"/>
                </w:rPr>
                <w:t xml:space="preserve">, for </w:t>
              </w:r>
            </w:ins>
            <w:ins w:id="1868" w:author="ERCOT" w:date="2018-05-22T10:05:00Z">
              <w:r w:rsidR="009701A9" w:rsidRPr="00081671">
                <w:rPr>
                  <w:sz w:val="20"/>
                  <w:szCs w:val="20"/>
                </w:rPr>
                <w:t xml:space="preserve">the 15-minute Settlement Interval </w:t>
              </w:r>
              <w:proofErr w:type="spellStart"/>
              <w:r w:rsidR="009701A9" w:rsidRPr="009701A9">
                <w:rPr>
                  <w:i/>
                  <w:sz w:val="20"/>
                  <w:szCs w:val="20"/>
                </w:rPr>
                <w:t>i</w:t>
              </w:r>
            </w:ins>
            <w:proofErr w:type="spellEnd"/>
            <w:ins w:id="1869" w:author="ERCOT" w:date="2018-04-26T12:19:00Z">
              <w:r w:rsidRPr="00D252C1">
                <w:rPr>
                  <w:sz w:val="20"/>
                  <w:szCs w:val="20"/>
                </w:rPr>
                <w:t xml:space="preserve">.  </w:t>
              </w:r>
            </w:ins>
          </w:p>
        </w:tc>
      </w:tr>
      <w:tr w:rsidR="002400AC" w:rsidRPr="008431E4" w14:paraId="05FF631A" w14:textId="77777777" w:rsidTr="002400AC">
        <w:trPr>
          <w:cantSplit/>
          <w:ins w:id="1870" w:author="ERCOT" w:date="2018-04-26T12:19:00Z"/>
        </w:trPr>
        <w:tc>
          <w:tcPr>
            <w:tcW w:w="1885" w:type="dxa"/>
          </w:tcPr>
          <w:p w14:paraId="717893DA" w14:textId="77777777" w:rsidR="002400AC" w:rsidRPr="00081671" w:rsidRDefault="002400AC" w:rsidP="00BA5BD9">
            <w:pPr>
              <w:spacing w:after="60"/>
              <w:rPr>
                <w:ins w:id="1871" w:author="ERCOT" w:date="2018-04-26T12:19:00Z"/>
                <w:bCs/>
                <w:color w:val="000000"/>
                <w:sz w:val="20"/>
                <w:szCs w:val="20"/>
                <w:lang w:val="pt-BR"/>
              </w:rPr>
            </w:pPr>
            <w:ins w:id="1872" w:author="ERCOT" w:date="2018-04-26T12:19:00Z">
              <w:r w:rsidRPr="00081671">
                <w:rPr>
                  <w:bCs/>
                  <w:color w:val="000000"/>
                  <w:sz w:val="20"/>
                  <w:szCs w:val="20"/>
                  <w:lang w:val="pt-BR"/>
                </w:rPr>
                <w:t>MRACVP</w:t>
              </w:r>
              <w:r w:rsidRPr="00081671">
                <w:rPr>
                  <w:bCs/>
                  <w:sz w:val="20"/>
                  <w:szCs w:val="20"/>
                  <w:lang w:val="pt-BR"/>
                </w:rPr>
                <w:t xml:space="preserve"> </w:t>
              </w:r>
              <w:r w:rsidRPr="00081671">
                <w:rPr>
                  <w:bCs/>
                  <w:i/>
                  <w:sz w:val="20"/>
                  <w:szCs w:val="20"/>
                  <w:vertAlign w:val="subscript"/>
                  <w:lang w:val="pt-BR"/>
                </w:rPr>
                <w:t>q, r,h</w:t>
              </w:r>
              <w:r w:rsidRPr="00081671">
                <w:rPr>
                  <w:bCs/>
                  <w:sz w:val="20"/>
                  <w:szCs w:val="20"/>
                  <w:vertAlign w:val="subscript"/>
                  <w:lang w:val="pt-BR"/>
                </w:rPr>
                <w:t xml:space="preserve"> </w:t>
              </w:r>
              <w:r w:rsidRPr="00081671">
                <w:rPr>
                  <w:bCs/>
                  <w:sz w:val="20"/>
                  <w:szCs w:val="20"/>
                  <w:lang w:val="pt-BR"/>
                </w:rPr>
                <w:t xml:space="preserve"> </w:t>
              </w:r>
            </w:ins>
          </w:p>
        </w:tc>
        <w:tc>
          <w:tcPr>
            <w:tcW w:w="1080" w:type="dxa"/>
          </w:tcPr>
          <w:p w14:paraId="39CD0A15" w14:textId="77777777" w:rsidR="002400AC" w:rsidRPr="00081671" w:rsidRDefault="002400AC" w:rsidP="00BA5BD9">
            <w:pPr>
              <w:spacing w:after="60"/>
              <w:rPr>
                <w:ins w:id="1873" w:author="ERCOT" w:date="2018-04-26T12:19:00Z"/>
                <w:iCs/>
                <w:sz w:val="20"/>
                <w:szCs w:val="20"/>
              </w:rPr>
            </w:pPr>
            <w:ins w:id="1874" w:author="ERCOT" w:date="2018-04-26T12:19:00Z">
              <w:r w:rsidRPr="00081671">
                <w:rPr>
                  <w:iCs/>
                  <w:sz w:val="20"/>
                  <w:szCs w:val="20"/>
                </w:rPr>
                <w:t>$</w:t>
              </w:r>
            </w:ins>
          </w:p>
        </w:tc>
        <w:tc>
          <w:tcPr>
            <w:tcW w:w="6300" w:type="dxa"/>
          </w:tcPr>
          <w:p w14:paraId="0A089316" w14:textId="77777777" w:rsidR="002400AC" w:rsidRPr="00081671" w:rsidRDefault="002400AC" w:rsidP="005E6356">
            <w:pPr>
              <w:spacing w:after="60"/>
              <w:rPr>
                <w:ins w:id="1875" w:author="ERCOT" w:date="2018-04-26T12:19:00Z"/>
                <w:i/>
                <w:iCs/>
                <w:sz w:val="20"/>
                <w:szCs w:val="20"/>
              </w:rPr>
            </w:pPr>
            <w:ins w:id="1876" w:author="ERCOT" w:date="2018-04-26T12:19:00Z">
              <w:r w:rsidRPr="00081671">
                <w:rPr>
                  <w:i/>
                  <w:iCs/>
                  <w:sz w:val="20"/>
                  <w:szCs w:val="20"/>
                </w:rPr>
                <w:t xml:space="preserve">Must-Run Alternative Calculated Variable Payment per QSE per Resource - </w:t>
              </w:r>
              <w:r w:rsidRPr="00081671">
                <w:rPr>
                  <w:iCs/>
                  <w:sz w:val="20"/>
                  <w:szCs w:val="20"/>
                </w:rPr>
                <w:t xml:space="preserve">The variable payment to QSE </w:t>
              </w:r>
              <w:r w:rsidRPr="00081671">
                <w:rPr>
                  <w:i/>
                  <w:iCs/>
                  <w:sz w:val="20"/>
                  <w:szCs w:val="20"/>
                </w:rPr>
                <w:t>q</w:t>
              </w:r>
              <w:r w:rsidRPr="00081671">
                <w:rPr>
                  <w:iCs/>
                  <w:sz w:val="20"/>
                  <w:szCs w:val="20"/>
                </w:rPr>
                <w:t xml:space="preserve"> for </w:t>
              </w:r>
            </w:ins>
            <w:ins w:id="1877" w:author="ERCOT" w:date="2018-06-12T13:46:00Z">
              <w:r w:rsidR="005E6356">
                <w:rPr>
                  <w:iCs/>
                  <w:sz w:val="20"/>
                  <w:szCs w:val="20"/>
                </w:rPr>
                <w:t xml:space="preserve">an Other Generation MRA or Demand Response </w:t>
              </w:r>
            </w:ins>
            <w:ins w:id="1878" w:author="ERCOT" w:date="2018-04-26T12:41:00Z">
              <w:r w:rsidR="00BA5BD9">
                <w:rPr>
                  <w:iCs/>
                  <w:sz w:val="20"/>
                  <w:szCs w:val="20"/>
                </w:rPr>
                <w:t>MRA</w:t>
              </w:r>
            </w:ins>
            <w:ins w:id="1879" w:author="ERCOT" w:date="2018-04-26T12:19:00Z">
              <w:r w:rsidRPr="00081671">
                <w:rPr>
                  <w:iCs/>
                  <w:sz w:val="20"/>
                  <w:szCs w:val="20"/>
                </w:rPr>
                <w:t xml:space="preserve"> </w:t>
              </w:r>
              <w:r w:rsidRPr="00081671">
                <w:rPr>
                  <w:i/>
                  <w:iCs/>
                  <w:sz w:val="20"/>
                  <w:szCs w:val="20"/>
                </w:rPr>
                <w:t>r</w:t>
              </w:r>
              <w:r w:rsidRPr="00081671">
                <w:rPr>
                  <w:iCs/>
                  <w:sz w:val="20"/>
                  <w:szCs w:val="20"/>
                </w:rPr>
                <w:t xml:space="preserve">, for the hour.  Where for a Combined Cycle Train, the Resource </w:t>
              </w:r>
              <w:r w:rsidRPr="00081671">
                <w:rPr>
                  <w:i/>
                  <w:iCs/>
                  <w:sz w:val="20"/>
                  <w:szCs w:val="20"/>
                </w:rPr>
                <w:t xml:space="preserve">r </w:t>
              </w:r>
              <w:r w:rsidRPr="00081671">
                <w:rPr>
                  <w:iCs/>
                  <w:sz w:val="20"/>
                  <w:szCs w:val="20"/>
                </w:rPr>
                <w:t>is the Combined Cycle Train.</w:t>
              </w:r>
            </w:ins>
          </w:p>
        </w:tc>
      </w:tr>
      <w:tr w:rsidR="002400AC" w:rsidRPr="008431E4" w14:paraId="68CB6310" w14:textId="77777777" w:rsidTr="002400AC">
        <w:trPr>
          <w:cantSplit/>
          <w:ins w:id="1880" w:author="ERCOT" w:date="2018-04-26T12:19:00Z"/>
        </w:trPr>
        <w:tc>
          <w:tcPr>
            <w:tcW w:w="1885" w:type="dxa"/>
          </w:tcPr>
          <w:p w14:paraId="31898116" w14:textId="77777777" w:rsidR="002400AC" w:rsidRPr="00081671" w:rsidRDefault="002400AC" w:rsidP="00BA5BD9">
            <w:pPr>
              <w:spacing w:after="60"/>
              <w:rPr>
                <w:ins w:id="1881" w:author="ERCOT" w:date="2018-04-26T12:19:00Z"/>
                <w:bCs/>
                <w:color w:val="000000"/>
                <w:sz w:val="20"/>
                <w:szCs w:val="20"/>
                <w:lang w:val="pt-BR"/>
              </w:rPr>
            </w:pPr>
            <w:ins w:id="1882" w:author="ERCOT" w:date="2018-04-26T12:19:00Z">
              <w:r w:rsidRPr="00081671">
                <w:rPr>
                  <w:sz w:val="20"/>
                  <w:szCs w:val="20"/>
                </w:rPr>
                <w:t xml:space="preserve">VSSVARAMT </w:t>
              </w:r>
              <w:r w:rsidRPr="00081671">
                <w:rPr>
                  <w:i/>
                  <w:sz w:val="20"/>
                  <w:szCs w:val="20"/>
                  <w:vertAlign w:val="subscript"/>
                </w:rPr>
                <w:t xml:space="preserve">q, r, </w:t>
              </w:r>
              <w:proofErr w:type="spellStart"/>
              <w:r w:rsidRPr="00081671">
                <w:rPr>
                  <w:i/>
                  <w:sz w:val="20"/>
                  <w:szCs w:val="20"/>
                  <w:vertAlign w:val="subscript"/>
                </w:rPr>
                <w:t>i</w:t>
              </w:r>
              <w:proofErr w:type="spellEnd"/>
            </w:ins>
          </w:p>
        </w:tc>
        <w:tc>
          <w:tcPr>
            <w:tcW w:w="1080" w:type="dxa"/>
          </w:tcPr>
          <w:p w14:paraId="0329FC04" w14:textId="77777777" w:rsidR="002400AC" w:rsidRPr="00081671" w:rsidRDefault="002400AC" w:rsidP="00BA5BD9">
            <w:pPr>
              <w:spacing w:after="60"/>
              <w:rPr>
                <w:ins w:id="1883" w:author="ERCOT" w:date="2018-04-26T12:19:00Z"/>
                <w:iCs/>
                <w:sz w:val="20"/>
                <w:szCs w:val="20"/>
              </w:rPr>
            </w:pPr>
            <w:ins w:id="1884" w:author="ERCOT" w:date="2018-04-26T12:19:00Z">
              <w:r w:rsidRPr="00081671">
                <w:rPr>
                  <w:iCs/>
                  <w:sz w:val="20"/>
                  <w:szCs w:val="20"/>
                </w:rPr>
                <w:t>$</w:t>
              </w:r>
            </w:ins>
          </w:p>
        </w:tc>
        <w:tc>
          <w:tcPr>
            <w:tcW w:w="6300" w:type="dxa"/>
          </w:tcPr>
          <w:p w14:paraId="7CB5E2D1" w14:textId="77777777" w:rsidR="002400AC" w:rsidRPr="00081671" w:rsidRDefault="002400AC" w:rsidP="009701A9">
            <w:pPr>
              <w:spacing w:after="60"/>
              <w:rPr>
                <w:ins w:id="1885" w:author="ERCOT" w:date="2018-04-26T12:19:00Z"/>
                <w:i/>
                <w:iCs/>
                <w:sz w:val="20"/>
                <w:szCs w:val="20"/>
              </w:rPr>
            </w:pPr>
            <w:ins w:id="1886" w:author="ERCOT" w:date="2018-04-26T12:19:00Z">
              <w:r w:rsidRPr="00081671">
                <w:rPr>
                  <w:i/>
                  <w:sz w:val="20"/>
                  <w:szCs w:val="20"/>
                </w:rPr>
                <w:t xml:space="preserve">Voltage Support Service </w:t>
              </w:r>
              <w:proofErr w:type="spellStart"/>
              <w:r w:rsidRPr="00081671">
                <w:rPr>
                  <w:i/>
                  <w:sz w:val="20"/>
                  <w:szCs w:val="20"/>
                </w:rPr>
                <w:t>VAr</w:t>
              </w:r>
              <w:proofErr w:type="spellEnd"/>
              <w:r w:rsidRPr="00081671">
                <w:rPr>
                  <w:i/>
                  <w:sz w:val="20"/>
                  <w:szCs w:val="20"/>
                </w:rPr>
                <w:t xml:space="preserve"> Amount per QSE per Generation Resource - </w:t>
              </w:r>
              <w:r w:rsidRPr="00081671">
                <w:rPr>
                  <w:sz w:val="20"/>
                  <w:szCs w:val="20"/>
                </w:rPr>
                <w:t xml:space="preserve">The payment to QSE </w:t>
              </w:r>
              <w:r w:rsidRPr="00081671">
                <w:rPr>
                  <w:i/>
                  <w:sz w:val="20"/>
                  <w:szCs w:val="20"/>
                </w:rPr>
                <w:t>q</w:t>
              </w:r>
              <w:r w:rsidRPr="00081671">
                <w:rPr>
                  <w:sz w:val="20"/>
                  <w:szCs w:val="20"/>
                </w:rPr>
                <w:t xml:space="preserve"> for the VSS provided by Generation Resource</w:t>
              </w:r>
            </w:ins>
            <w:ins w:id="1887" w:author="ERCOT" w:date="2018-06-12T13:46:00Z">
              <w:r w:rsidR="005E6356">
                <w:rPr>
                  <w:sz w:val="20"/>
                  <w:szCs w:val="20"/>
                </w:rPr>
                <w:t xml:space="preserve"> MRA</w:t>
              </w:r>
            </w:ins>
            <w:ins w:id="1888" w:author="ERCOT" w:date="2018-04-26T12:19:00Z">
              <w:r w:rsidRPr="00081671">
                <w:rPr>
                  <w:sz w:val="20"/>
                  <w:szCs w:val="20"/>
                </w:rPr>
                <w:t xml:space="preserve"> </w:t>
              </w:r>
              <w:r w:rsidRPr="00081671">
                <w:rPr>
                  <w:i/>
                  <w:sz w:val="20"/>
                  <w:szCs w:val="20"/>
                </w:rPr>
                <w:t>r</w:t>
              </w:r>
              <w:r w:rsidRPr="00081671">
                <w:rPr>
                  <w:sz w:val="20"/>
                  <w:szCs w:val="20"/>
                </w:rPr>
                <w:t xml:space="preserve">, for the </w:t>
              </w:r>
            </w:ins>
            <w:ins w:id="1889" w:author="ERCOT" w:date="2018-05-22T10:04:00Z">
              <w:r w:rsidR="009701A9" w:rsidRPr="00081671">
                <w:rPr>
                  <w:sz w:val="20"/>
                  <w:szCs w:val="20"/>
                </w:rPr>
                <w:t xml:space="preserve">15-minute Settlement Interval </w:t>
              </w:r>
              <w:proofErr w:type="spellStart"/>
              <w:r w:rsidR="009701A9" w:rsidRPr="009701A9">
                <w:rPr>
                  <w:i/>
                  <w:sz w:val="20"/>
                  <w:szCs w:val="20"/>
                </w:rPr>
                <w:t>i</w:t>
              </w:r>
            </w:ins>
            <w:proofErr w:type="spellEnd"/>
            <w:ins w:id="1890" w:author="ERCOT" w:date="2018-05-22T10:05:00Z">
              <w:r w:rsidR="009701A9">
                <w:rPr>
                  <w:sz w:val="20"/>
                  <w:szCs w:val="20"/>
                </w:rPr>
                <w:t>.</w:t>
              </w:r>
            </w:ins>
            <w:ins w:id="1891" w:author="ERCOT" w:date="2018-04-26T12:19:00Z">
              <w:r w:rsidRPr="00081671">
                <w:rPr>
                  <w:sz w:val="20"/>
                  <w:szCs w:val="20"/>
                </w:rPr>
                <w:t xml:space="preserve"> </w:t>
              </w:r>
            </w:ins>
            <w:ins w:id="1892" w:author="ERCOT" w:date="2018-05-22T10:05:00Z">
              <w:r w:rsidR="009701A9">
                <w:rPr>
                  <w:sz w:val="20"/>
                  <w:szCs w:val="20"/>
                </w:rPr>
                <w:t xml:space="preserve"> </w:t>
              </w:r>
            </w:ins>
            <w:ins w:id="1893" w:author="ERCOT" w:date="2018-04-26T12:19:00Z">
              <w:r w:rsidRPr="00081671">
                <w:rPr>
                  <w:sz w:val="20"/>
                  <w:szCs w:val="20"/>
                </w:rPr>
                <w:t xml:space="preserve">Where for a combined cycle resource, </w:t>
              </w:r>
              <w:r w:rsidRPr="00081671">
                <w:rPr>
                  <w:i/>
                  <w:sz w:val="20"/>
                  <w:szCs w:val="20"/>
                </w:rPr>
                <w:t>r</w:t>
              </w:r>
              <w:r w:rsidRPr="00081671">
                <w:rPr>
                  <w:sz w:val="20"/>
                  <w:szCs w:val="20"/>
                </w:rPr>
                <w:t xml:space="preserve"> is a Combined Cycle Train.</w:t>
              </w:r>
            </w:ins>
          </w:p>
        </w:tc>
      </w:tr>
      <w:tr w:rsidR="002400AC" w:rsidRPr="008431E4" w14:paraId="09538F73" w14:textId="77777777" w:rsidTr="002400AC">
        <w:trPr>
          <w:cantSplit/>
          <w:ins w:id="1894" w:author="ERCOT" w:date="2018-04-26T12:19:00Z"/>
        </w:trPr>
        <w:tc>
          <w:tcPr>
            <w:tcW w:w="1885" w:type="dxa"/>
          </w:tcPr>
          <w:p w14:paraId="5DA44663" w14:textId="77777777" w:rsidR="002400AC" w:rsidRPr="00081671" w:rsidRDefault="002400AC" w:rsidP="00BA5BD9">
            <w:pPr>
              <w:spacing w:after="60"/>
              <w:rPr>
                <w:ins w:id="1895" w:author="ERCOT" w:date="2018-04-26T12:19:00Z"/>
                <w:sz w:val="20"/>
                <w:szCs w:val="20"/>
              </w:rPr>
            </w:pPr>
            <w:ins w:id="1896" w:author="ERCOT" w:date="2018-04-26T12:19:00Z">
              <w:r w:rsidRPr="00081671">
                <w:rPr>
                  <w:sz w:val="20"/>
                  <w:szCs w:val="20"/>
                </w:rPr>
                <w:t xml:space="preserve">VSSEAMT </w:t>
              </w:r>
              <w:r w:rsidRPr="00081671">
                <w:rPr>
                  <w:i/>
                  <w:sz w:val="20"/>
                  <w:szCs w:val="20"/>
                  <w:vertAlign w:val="subscript"/>
                </w:rPr>
                <w:t xml:space="preserve">q, r, </w:t>
              </w:r>
              <w:proofErr w:type="spellStart"/>
              <w:r w:rsidRPr="00081671">
                <w:rPr>
                  <w:i/>
                  <w:sz w:val="20"/>
                  <w:szCs w:val="20"/>
                  <w:vertAlign w:val="subscript"/>
                </w:rPr>
                <w:t>i</w:t>
              </w:r>
              <w:proofErr w:type="spellEnd"/>
            </w:ins>
          </w:p>
        </w:tc>
        <w:tc>
          <w:tcPr>
            <w:tcW w:w="1080" w:type="dxa"/>
          </w:tcPr>
          <w:p w14:paraId="022D1B2F" w14:textId="77777777" w:rsidR="002400AC" w:rsidRPr="00081671" w:rsidRDefault="002400AC" w:rsidP="00BA5BD9">
            <w:pPr>
              <w:spacing w:after="60"/>
              <w:rPr>
                <w:ins w:id="1897" w:author="ERCOT" w:date="2018-04-26T12:19:00Z"/>
                <w:iCs/>
                <w:sz w:val="20"/>
                <w:szCs w:val="20"/>
              </w:rPr>
            </w:pPr>
            <w:ins w:id="1898" w:author="ERCOT" w:date="2018-04-26T12:19:00Z">
              <w:r w:rsidRPr="00081671">
                <w:rPr>
                  <w:iCs/>
                  <w:sz w:val="20"/>
                  <w:szCs w:val="20"/>
                </w:rPr>
                <w:t>$</w:t>
              </w:r>
            </w:ins>
          </w:p>
        </w:tc>
        <w:tc>
          <w:tcPr>
            <w:tcW w:w="6300" w:type="dxa"/>
          </w:tcPr>
          <w:p w14:paraId="17789E09" w14:textId="77777777" w:rsidR="002400AC" w:rsidRPr="00081671" w:rsidRDefault="002400AC" w:rsidP="00BA5BD9">
            <w:pPr>
              <w:spacing w:after="60"/>
              <w:rPr>
                <w:ins w:id="1899" w:author="ERCOT" w:date="2018-04-26T12:19:00Z"/>
                <w:i/>
                <w:sz w:val="20"/>
                <w:szCs w:val="20"/>
              </w:rPr>
            </w:pPr>
            <w:ins w:id="1900" w:author="ERCOT" w:date="2018-04-26T12:19:00Z">
              <w:r w:rsidRPr="00081671">
                <w:rPr>
                  <w:i/>
                  <w:sz w:val="20"/>
                  <w:szCs w:val="20"/>
                </w:rPr>
                <w:t>Voltage Support Service Energy Amount per QSE per Generation Resource</w:t>
              </w:r>
              <w:r w:rsidRPr="00081671">
                <w:rPr>
                  <w:sz w:val="20"/>
                  <w:szCs w:val="20"/>
                </w:rPr>
                <w:t xml:space="preserve">—The lost opportunity payment to QSE </w:t>
              </w:r>
              <w:r w:rsidRPr="00081671">
                <w:rPr>
                  <w:i/>
                  <w:sz w:val="20"/>
                  <w:szCs w:val="20"/>
                </w:rPr>
                <w:t>q</w:t>
              </w:r>
              <w:r w:rsidRPr="00081671">
                <w:rPr>
                  <w:sz w:val="20"/>
                  <w:szCs w:val="20"/>
                </w:rPr>
                <w:t xml:space="preserve"> for ERCOT-directed VSS from Generation Resource</w:t>
              </w:r>
            </w:ins>
            <w:ins w:id="1901" w:author="ERCOT" w:date="2018-06-12T13:47:00Z">
              <w:r w:rsidR="005E6356">
                <w:rPr>
                  <w:sz w:val="20"/>
                  <w:szCs w:val="20"/>
                </w:rPr>
                <w:t xml:space="preserve"> MRA</w:t>
              </w:r>
            </w:ins>
            <w:ins w:id="1902" w:author="ERCOT" w:date="2018-04-26T12:19:00Z">
              <w:r w:rsidRPr="00081671">
                <w:rPr>
                  <w:sz w:val="20"/>
                  <w:szCs w:val="20"/>
                </w:rPr>
                <w:t xml:space="preserve"> </w:t>
              </w:r>
              <w:r w:rsidRPr="009701A9">
                <w:rPr>
                  <w:i/>
                  <w:sz w:val="20"/>
                  <w:szCs w:val="20"/>
                </w:rPr>
                <w:t>r</w:t>
              </w:r>
              <w:r w:rsidRPr="00081671">
                <w:rPr>
                  <w:sz w:val="20"/>
                  <w:szCs w:val="20"/>
                </w:rPr>
                <w:t xml:space="preserve"> for the 15-minute Settlement Interval.  Where for a combined cycle resource, </w:t>
              </w:r>
              <w:r w:rsidRPr="00081671">
                <w:rPr>
                  <w:i/>
                  <w:sz w:val="20"/>
                  <w:szCs w:val="20"/>
                </w:rPr>
                <w:t>r</w:t>
              </w:r>
              <w:r w:rsidRPr="00081671">
                <w:rPr>
                  <w:sz w:val="20"/>
                  <w:szCs w:val="20"/>
                </w:rPr>
                <w:t xml:space="preserve"> is a Combined Cycle Train.</w:t>
              </w:r>
            </w:ins>
          </w:p>
        </w:tc>
      </w:tr>
      <w:tr w:rsidR="002400AC" w:rsidRPr="008431E4" w14:paraId="4F263A35" w14:textId="77777777" w:rsidTr="002400AC">
        <w:trPr>
          <w:cantSplit/>
          <w:ins w:id="1903" w:author="ERCOT" w:date="2018-04-26T12:19:00Z"/>
        </w:trPr>
        <w:tc>
          <w:tcPr>
            <w:tcW w:w="1885" w:type="dxa"/>
          </w:tcPr>
          <w:p w14:paraId="65B2E087" w14:textId="77777777" w:rsidR="002400AC" w:rsidRPr="00081671" w:rsidRDefault="002400AC" w:rsidP="00BA5BD9">
            <w:pPr>
              <w:spacing w:after="60"/>
              <w:rPr>
                <w:ins w:id="1904" w:author="ERCOT" w:date="2018-04-26T12:19:00Z"/>
                <w:iCs/>
                <w:sz w:val="20"/>
                <w:szCs w:val="20"/>
              </w:rPr>
            </w:pPr>
            <w:ins w:id="1905" w:author="ERCOT" w:date="2018-04-26T12:19:00Z">
              <w:r w:rsidRPr="00081671">
                <w:rPr>
                  <w:sz w:val="20"/>
                  <w:szCs w:val="20"/>
                </w:rPr>
                <w:t xml:space="preserve">RESREV </w:t>
              </w:r>
              <w:r w:rsidRPr="00081671">
                <w:rPr>
                  <w:i/>
                  <w:sz w:val="20"/>
                  <w:szCs w:val="20"/>
                  <w:vertAlign w:val="subscript"/>
                </w:rPr>
                <w:t xml:space="preserve">q, r, </w:t>
              </w:r>
              <w:proofErr w:type="spellStart"/>
              <w:r w:rsidRPr="00081671">
                <w:rPr>
                  <w:i/>
                  <w:sz w:val="20"/>
                  <w:szCs w:val="20"/>
                  <w:vertAlign w:val="subscript"/>
                </w:rPr>
                <w:t>gsc</w:t>
              </w:r>
              <w:proofErr w:type="spellEnd"/>
              <w:r w:rsidRPr="00081671">
                <w:rPr>
                  <w:i/>
                  <w:sz w:val="20"/>
                  <w:szCs w:val="20"/>
                  <w:vertAlign w:val="subscript"/>
                </w:rPr>
                <w:t xml:space="preserve">, p, </w:t>
              </w:r>
              <w:proofErr w:type="spellStart"/>
              <w:r w:rsidRPr="00081671">
                <w:rPr>
                  <w:i/>
                  <w:sz w:val="20"/>
                  <w:szCs w:val="20"/>
                  <w:vertAlign w:val="subscript"/>
                </w:rPr>
                <w:t>i</w:t>
              </w:r>
              <w:proofErr w:type="spellEnd"/>
            </w:ins>
          </w:p>
        </w:tc>
        <w:tc>
          <w:tcPr>
            <w:tcW w:w="1080" w:type="dxa"/>
          </w:tcPr>
          <w:p w14:paraId="1A5C8C43" w14:textId="77777777" w:rsidR="002400AC" w:rsidRPr="00081671" w:rsidRDefault="002400AC" w:rsidP="00BA5BD9">
            <w:pPr>
              <w:spacing w:after="60"/>
              <w:rPr>
                <w:ins w:id="1906" w:author="ERCOT" w:date="2018-04-26T12:19:00Z"/>
                <w:iCs/>
                <w:sz w:val="20"/>
                <w:szCs w:val="20"/>
              </w:rPr>
            </w:pPr>
            <w:ins w:id="1907" w:author="ERCOT" w:date="2018-04-26T12:19:00Z">
              <w:r w:rsidRPr="00081671">
                <w:rPr>
                  <w:iCs/>
                  <w:sz w:val="20"/>
                  <w:szCs w:val="20"/>
                </w:rPr>
                <w:t>$</w:t>
              </w:r>
            </w:ins>
          </w:p>
        </w:tc>
        <w:tc>
          <w:tcPr>
            <w:tcW w:w="6300" w:type="dxa"/>
          </w:tcPr>
          <w:p w14:paraId="6B7DAB6C" w14:textId="77777777" w:rsidR="002400AC" w:rsidRPr="00081671" w:rsidRDefault="002400AC" w:rsidP="00BA5BD9">
            <w:pPr>
              <w:spacing w:after="60"/>
              <w:rPr>
                <w:ins w:id="1908" w:author="ERCOT" w:date="2018-04-26T12:19:00Z"/>
                <w:i/>
                <w:iCs/>
                <w:sz w:val="20"/>
                <w:szCs w:val="20"/>
              </w:rPr>
            </w:pPr>
            <w:ins w:id="1909" w:author="ERCOT" w:date="2018-04-26T12:19:00Z">
              <w:r w:rsidRPr="00081671">
                <w:rPr>
                  <w:i/>
                  <w:sz w:val="20"/>
                  <w:szCs w:val="20"/>
                </w:rPr>
                <w:t>Resource Share Revenue Settlement Payment</w:t>
              </w:r>
              <w:r w:rsidRPr="00081671">
                <w:rPr>
                  <w:sz w:val="20"/>
                  <w:szCs w:val="20"/>
                </w:rPr>
                <w:t xml:space="preserve">—The Resource share of the total payment to the entire Facility with a net metering arrangement attributed to </w:t>
              </w:r>
            </w:ins>
            <w:ins w:id="1910" w:author="ERCOT" w:date="2018-06-12T13:48:00Z">
              <w:r w:rsidR="005E6356">
                <w:rPr>
                  <w:sz w:val="20"/>
                  <w:szCs w:val="20"/>
                </w:rPr>
                <w:t xml:space="preserve">Generation </w:t>
              </w:r>
            </w:ins>
            <w:ins w:id="1911" w:author="ERCOT" w:date="2018-04-26T12:19:00Z">
              <w:r w:rsidRPr="00081671">
                <w:rPr>
                  <w:sz w:val="20"/>
                  <w:szCs w:val="20"/>
                </w:rPr>
                <w:t>Resource</w:t>
              </w:r>
            </w:ins>
            <w:ins w:id="1912" w:author="ERCOT" w:date="2018-06-12T13:48:00Z">
              <w:r w:rsidR="005E6356">
                <w:rPr>
                  <w:sz w:val="20"/>
                  <w:szCs w:val="20"/>
                </w:rPr>
                <w:t xml:space="preserve"> MRA</w:t>
              </w:r>
            </w:ins>
            <w:ins w:id="1913" w:author="ERCOT" w:date="2018-04-26T12:19:00Z">
              <w:r w:rsidRPr="00081671">
                <w:rPr>
                  <w:sz w:val="20"/>
                  <w:szCs w:val="20"/>
                </w:rPr>
                <w:t xml:space="preserve"> </w:t>
              </w:r>
              <w:r w:rsidRPr="00081671">
                <w:rPr>
                  <w:i/>
                  <w:sz w:val="20"/>
                  <w:szCs w:val="20"/>
                </w:rPr>
                <w:t>r</w:t>
              </w:r>
              <w:r w:rsidRPr="00081671">
                <w:rPr>
                  <w:sz w:val="20"/>
                  <w:szCs w:val="20"/>
                </w:rPr>
                <w:t xml:space="preserve"> that is part of a generation site code </w:t>
              </w:r>
              <w:proofErr w:type="spellStart"/>
              <w:r w:rsidRPr="00081671">
                <w:rPr>
                  <w:i/>
                  <w:sz w:val="20"/>
                  <w:szCs w:val="20"/>
                </w:rPr>
                <w:t>gsc</w:t>
              </w:r>
              <w:proofErr w:type="spellEnd"/>
              <w:r w:rsidRPr="00081671">
                <w:rPr>
                  <w:sz w:val="20"/>
                  <w:szCs w:val="20"/>
                </w:rPr>
                <w:t xml:space="preserve"> for the QSE </w:t>
              </w:r>
              <w:r w:rsidRPr="00081671">
                <w:rPr>
                  <w:i/>
                  <w:sz w:val="20"/>
                  <w:szCs w:val="20"/>
                </w:rPr>
                <w:t>q</w:t>
              </w:r>
              <w:r w:rsidRPr="00081671">
                <w:rPr>
                  <w:sz w:val="20"/>
                  <w:szCs w:val="20"/>
                </w:rPr>
                <w:t xml:space="preserve"> at Settlement Point </w:t>
              </w:r>
              <w:r w:rsidRPr="00081671">
                <w:rPr>
                  <w:i/>
                  <w:sz w:val="20"/>
                  <w:szCs w:val="20"/>
                </w:rPr>
                <w:t>p</w:t>
              </w:r>
              <w:r w:rsidRPr="00081671">
                <w:rPr>
                  <w:sz w:val="20"/>
                  <w:szCs w:val="20"/>
                </w:rPr>
                <w:t xml:space="preserve">, for the 15-minute Settlement Interval </w:t>
              </w:r>
              <w:proofErr w:type="spellStart"/>
              <w:r w:rsidRPr="009701A9">
                <w:rPr>
                  <w:i/>
                  <w:sz w:val="20"/>
                  <w:szCs w:val="20"/>
                </w:rPr>
                <w:t>i</w:t>
              </w:r>
              <w:proofErr w:type="spellEnd"/>
              <w:r w:rsidRPr="00081671">
                <w:rPr>
                  <w:sz w:val="20"/>
                  <w:szCs w:val="20"/>
                </w:rPr>
                <w:t>.</w:t>
              </w:r>
            </w:ins>
          </w:p>
        </w:tc>
      </w:tr>
      <w:tr w:rsidR="002400AC" w:rsidRPr="008431E4" w14:paraId="33D292B6" w14:textId="77777777" w:rsidTr="002400AC">
        <w:trPr>
          <w:cantSplit/>
          <w:ins w:id="1914" w:author="ERCOT" w:date="2018-04-26T12:19:00Z"/>
        </w:trPr>
        <w:tc>
          <w:tcPr>
            <w:tcW w:w="1885" w:type="dxa"/>
          </w:tcPr>
          <w:p w14:paraId="0893D35B" w14:textId="77777777" w:rsidR="002400AC" w:rsidRPr="00081671" w:rsidRDefault="002400AC" w:rsidP="00BA5BD9">
            <w:pPr>
              <w:spacing w:after="60"/>
              <w:rPr>
                <w:ins w:id="1915" w:author="ERCOT" w:date="2018-04-26T12:19:00Z"/>
                <w:sz w:val="20"/>
                <w:szCs w:val="20"/>
              </w:rPr>
            </w:pPr>
            <w:ins w:id="1916" w:author="ERCOT" w:date="2018-04-26T12:19:00Z">
              <w:r w:rsidRPr="00081671">
                <w:rPr>
                  <w:sz w:val="20"/>
                  <w:szCs w:val="20"/>
                </w:rPr>
                <w:t>EMREAMT</w:t>
              </w:r>
              <w:r w:rsidRPr="00081671">
                <w:rPr>
                  <w:sz w:val="20"/>
                  <w:szCs w:val="20"/>
                  <w:lang w:val="pt-BR"/>
                </w:rPr>
                <w:t xml:space="preserve"> </w:t>
              </w:r>
              <w:r w:rsidRPr="00081671">
                <w:rPr>
                  <w:i/>
                  <w:sz w:val="20"/>
                  <w:szCs w:val="20"/>
                  <w:vertAlign w:val="subscript"/>
                  <w:lang w:val="pt-BR"/>
                </w:rPr>
                <w:t>q, r, p, i</w:t>
              </w:r>
            </w:ins>
          </w:p>
        </w:tc>
        <w:tc>
          <w:tcPr>
            <w:tcW w:w="1080" w:type="dxa"/>
          </w:tcPr>
          <w:p w14:paraId="2A200434" w14:textId="77777777" w:rsidR="002400AC" w:rsidRPr="00081671" w:rsidRDefault="002400AC" w:rsidP="00BA5BD9">
            <w:pPr>
              <w:spacing w:after="60"/>
              <w:rPr>
                <w:ins w:id="1917" w:author="ERCOT" w:date="2018-04-26T12:19:00Z"/>
                <w:iCs/>
                <w:sz w:val="20"/>
                <w:szCs w:val="20"/>
              </w:rPr>
            </w:pPr>
            <w:ins w:id="1918" w:author="ERCOT" w:date="2018-04-26T12:19:00Z">
              <w:r w:rsidRPr="00081671">
                <w:rPr>
                  <w:iCs/>
                  <w:sz w:val="20"/>
                  <w:szCs w:val="20"/>
                </w:rPr>
                <w:t>$</w:t>
              </w:r>
            </w:ins>
          </w:p>
        </w:tc>
        <w:tc>
          <w:tcPr>
            <w:tcW w:w="6300" w:type="dxa"/>
          </w:tcPr>
          <w:p w14:paraId="294E16EF" w14:textId="77777777" w:rsidR="002400AC" w:rsidRPr="00081671" w:rsidRDefault="002400AC" w:rsidP="005E6356">
            <w:pPr>
              <w:spacing w:after="60"/>
              <w:rPr>
                <w:ins w:id="1919" w:author="ERCOT" w:date="2018-04-26T12:19:00Z"/>
                <w:i/>
                <w:sz w:val="20"/>
                <w:szCs w:val="20"/>
              </w:rPr>
            </w:pPr>
            <w:ins w:id="1920" w:author="ERCOT" w:date="2018-04-26T12:19:00Z">
              <w:r w:rsidRPr="00081671">
                <w:rPr>
                  <w:i/>
                  <w:sz w:val="20"/>
                  <w:szCs w:val="20"/>
                </w:rPr>
                <w:t>Emergency Energy Amount per QSE per Settlement Point per unit per interval—</w:t>
              </w:r>
              <w:r w:rsidRPr="00081671">
                <w:rPr>
                  <w:sz w:val="20"/>
                  <w:szCs w:val="20"/>
                </w:rPr>
                <w:t xml:space="preserve">The payment to QSE </w:t>
              </w:r>
              <w:r w:rsidRPr="009701A9">
                <w:rPr>
                  <w:i/>
                  <w:sz w:val="20"/>
                  <w:szCs w:val="20"/>
                </w:rPr>
                <w:t>q</w:t>
              </w:r>
              <w:r w:rsidRPr="00081671">
                <w:rPr>
                  <w:sz w:val="20"/>
                  <w:szCs w:val="20"/>
                </w:rPr>
                <w:t xml:space="preserve"> for the additional energy produced by </w:t>
              </w:r>
            </w:ins>
            <w:ins w:id="1921" w:author="ERCOT" w:date="2018-06-12T13:49:00Z">
              <w:r w:rsidR="005E6356">
                <w:rPr>
                  <w:sz w:val="20"/>
                  <w:szCs w:val="20"/>
                </w:rPr>
                <w:t>Generation Resource MRA</w:t>
              </w:r>
            </w:ins>
            <w:ins w:id="1922" w:author="ERCOT" w:date="2018-04-26T12:19:00Z">
              <w:r w:rsidRPr="00081671">
                <w:rPr>
                  <w:sz w:val="20"/>
                  <w:szCs w:val="20"/>
                </w:rPr>
                <w:t xml:space="preserve"> </w:t>
              </w:r>
              <w:r w:rsidRPr="009701A9">
                <w:rPr>
                  <w:i/>
                  <w:sz w:val="20"/>
                  <w:szCs w:val="20"/>
                </w:rPr>
                <w:t>r</w:t>
              </w:r>
              <w:r w:rsidRPr="00081671">
                <w:rPr>
                  <w:sz w:val="20"/>
                  <w:szCs w:val="20"/>
                </w:rPr>
                <w:t xml:space="preserve"> at Resource Node </w:t>
              </w:r>
              <w:r w:rsidRPr="009701A9">
                <w:rPr>
                  <w:i/>
                  <w:sz w:val="20"/>
                  <w:szCs w:val="20"/>
                </w:rPr>
                <w:t>p</w:t>
              </w:r>
              <w:r w:rsidRPr="00081671">
                <w:rPr>
                  <w:sz w:val="20"/>
                  <w:szCs w:val="20"/>
                </w:rPr>
                <w:t xml:space="preserve"> in Real-Time during the Emergency Condition, for the 15-minute Settlement Interval </w:t>
              </w:r>
              <w:proofErr w:type="spellStart"/>
              <w:r w:rsidRPr="009701A9">
                <w:rPr>
                  <w:i/>
                  <w:sz w:val="20"/>
                  <w:szCs w:val="20"/>
                </w:rPr>
                <w:t>i</w:t>
              </w:r>
              <w:proofErr w:type="spellEnd"/>
              <w:r w:rsidRPr="00081671">
                <w:rPr>
                  <w:sz w:val="20"/>
                  <w:szCs w:val="20"/>
                </w:rPr>
                <w:t>.  Payment for emergency energy is made to the Combined Cycle Train.</w:t>
              </w:r>
            </w:ins>
          </w:p>
        </w:tc>
      </w:tr>
      <w:tr w:rsidR="002400AC" w:rsidRPr="008431E4" w14:paraId="7555E871" w14:textId="77777777" w:rsidTr="002400AC">
        <w:trPr>
          <w:cantSplit/>
          <w:ins w:id="1923" w:author="ERCOT" w:date="2018-04-26T12:19:00Z"/>
        </w:trPr>
        <w:tc>
          <w:tcPr>
            <w:tcW w:w="1885" w:type="dxa"/>
          </w:tcPr>
          <w:p w14:paraId="30531953" w14:textId="77777777" w:rsidR="002400AC" w:rsidRPr="00081671" w:rsidRDefault="002400AC" w:rsidP="00BA5BD9">
            <w:pPr>
              <w:spacing w:after="60"/>
              <w:rPr>
                <w:ins w:id="1924" w:author="ERCOT" w:date="2018-04-26T12:19:00Z"/>
                <w:bCs/>
                <w:sz w:val="20"/>
                <w:szCs w:val="20"/>
                <w:lang w:val="pt-BR"/>
              </w:rPr>
            </w:pPr>
            <w:ins w:id="1925" w:author="ERCOT" w:date="2018-04-26T12:19:00Z">
              <w:r w:rsidRPr="00081671">
                <w:rPr>
                  <w:bCs/>
                  <w:sz w:val="20"/>
                  <w:szCs w:val="20"/>
                  <w:lang w:val="pt-BR"/>
                </w:rPr>
                <w:t>VPRICE</w:t>
              </w:r>
              <w:r w:rsidRPr="00081671">
                <w:rPr>
                  <w:i/>
                  <w:iCs/>
                  <w:sz w:val="20"/>
                  <w:szCs w:val="20"/>
                  <w:vertAlign w:val="subscript"/>
                </w:rPr>
                <w:t xml:space="preserve"> q, r</w:t>
              </w:r>
            </w:ins>
          </w:p>
        </w:tc>
        <w:tc>
          <w:tcPr>
            <w:tcW w:w="1080" w:type="dxa"/>
          </w:tcPr>
          <w:p w14:paraId="7EFF4A62" w14:textId="77777777" w:rsidR="002400AC" w:rsidRPr="00081671" w:rsidRDefault="002400AC" w:rsidP="00BA5BD9">
            <w:pPr>
              <w:spacing w:after="60"/>
              <w:rPr>
                <w:ins w:id="1926" w:author="ERCOT" w:date="2018-04-26T12:19:00Z"/>
                <w:iCs/>
                <w:sz w:val="20"/>
                <w:szCs w:val="20"/>
              </w:rPr>
            </w:pPr>
            <w:ins w:id="1927" w:author="ERCOT" w:date="2018-04-26T12:19:00Z">
              <w:r w:rsidRPr="00081671">
                <w:rPr>
                  <w:iCs/>
                  <w:sz w:val="20"/>
                  <w:szCs w:val="20"/>
                </w:rPr>
                <w:t>$/MWh</w:t>
              </w:r>
            </w:ins>
          </w:p>
        </w:tc>
        <w:tc>
          <w:tcPr>
            <w:tcW w:w="6300" w:type="dxa"/>
          </w:tcPr>
          <w:p w14:paraId="22D58B83" w14:textId="77777777" w:rsidR="002400AC" w:rsidRPr="00081671" w:rsidRDefault="002400AC" w:rsidP="00BA5BD9">
            <w:pPr>
              <w:spacing w:after="60"/>
              <w:rPr>
                <w:ins w:id="1928" w:author="ERCOT" w:date="2018-04-26T12:19:00Z"/>
                <w:i/>
                <w:iCs/>
                <w:sz w:val="20"/>
                <w:szCs w:val="20"/>
              </w:rPr>
            </w:pPr>
            <w:ins w:id="1929" w:author="ERCOT" w:date="2018-04-26T12:19:00Z">
              <w:r w:rsidRPr="00081671">
                <w:rPr>
                  <w:i/>
                  <w:iCs/>
                  <w:sz w:val="20"/>
                  <w:szCs w:val="20"/>
                </w:rPr>
                <w:t>Must-Run Alternative Variable Price per QSE per Resource</w:t>
              </w:r>
              <w:r w:rsidRPr="00081671">
                <w:rPr>
                  <w:iCs/>
                  <w:sz w:val="20"/>
                  <w:szCs w:val="20"/>
                </w:rPr>
                <w:t xml:space="preserve">—The variable price for QSE </w:t>
              </w:r>
              <w:r w:rsidRPr="00081671">
                <w:rPr>
                  <w:i/>
                  <w:iCs/>
                  <w:sz w:val="20"/>
                  <w:szCs w:val="20"/>
                </w:rPr>
                <w:t>q</w:t>
              </w:r>
              <w:r w:rsidRPr="00081671">
                <w:rPr>
                  <w:iCs/>
                  <w:sz w:val="20"/>
                  <w:szCs w:val="20"/>
                </w:rPr>
                <w:t xml:space="preserve"> for </w:t>
              </w:r>
            </w:ins>
            <w:ins w:id="1930" w:author="ERCOT" w:date="2018-04-26T12:41:00Z">
              <w:r w:rsidR="00BA5BD9">
                <w:rPr>
                  <w:iCs/>
                  <w:sz w:val="20"/>
                  <w:szCs w:val="20"/>
                </w:rPr>
                <w:t>MRA</w:t>
              </w:r>
            </w:ins>
            <w:ins w:id="1931" w:author="ERCOT" w:date="2018-04-26T12:19:00Z">
              <w:r w:rsidRPr="00081671">
                <w:rPr>
                  <w:iCs/>
                  <w:sz w:val="20"/>
                  <w:szCs w:val="20"/>
                </w:rPr>
                <w:t xml:space="preserve"> </w:t>
              </w:r>
              <w:r w:rsidRPr="00081671">
                <w:rPr>
                  <w:i/>
                  <w:iCs/>
                  <w:sz w:val="20"/>
                  <w:szCs w:val="20"/>
                </w:rPr>
                <w:t>r</w:t>
              </w:r>
              <w:r w:rsidRPr="00081671">
                <w:rPr>
                  <w:iCs/>
                  <w:sz w:val="20"/>
                  <w:szCs w:val="20"/>
                </w:rPr>
                <w:t xml:space="preserve">, as specified in the MRA Agreement.  Where for a Combined Cycle Train, the Resource </w:t>
              </w:r>
              <w:r w:rsidRPr="00081671">
                <w:rPr>
                  <w:i/>
                  <w:iCs/>
                  <w:sz w:val="20"/>
                  <w:szCs w:val="20"/>
                </w:rPr>
                <w:t xml:space="preserve">r </w:t>
              </w:r>
              <w:r w:rsidRPr="00081671">
                <w:rPr>
                  <w:iCs/>
                  <w:sz w:val="20"/>
                  <w:szCs w:val="20"/>
                </w:rPr>
                <w:t>is the Combined Cycle Train.</w:t>
              </w:r>
            </w:ins>
          </w:p>
        </w:tc>
      </w:tr>
      <w:tr w:rsidR="002400AC" w:rsidRPr="008431E4" w14:paraId="7DCDCF98" w14:textId="77777777" w:rsidTr="002400AC">
        <w:trPr>
          <w:cantSplit/>
          <w:ins w:id="1932" w:author="ERCOT" w:date="2018-04-26T12:19:00Z"/>
        </w:trPr>
        <w:tc>
          <w:tcPr>
            <w:tcW w:w="1885" w:type="dxa"/>
          </w:tcPr>
          <w:p w14:paraId="7BC33EAB" w14:textId="77777777" w:rsidR="002400AC" w:rsidRPr="00081671" w:rsidRDefault="002400AC" w:rsidP="00BA5BD9">
            <w:pPr>
              <w:spacing w:after="60"/>
              <w:rPr>
                <w:ins w:id="1933" w:author="ERCOT" w:date="2018-04-26T12:19:00Z"/>
                <w:iCs/>
                <w:sz w:val="20"/>
                <w:szCs w:val="20"/>
              </w:rPr>
            </w:pPr>
            <w:ins w:id="1934" w:author="ERCOT" w:date="2018-04-26T12:19:00Z">
              <w:r w:rsidRPr="00081671">
                <w:rPr>
                  <w:iCs/>
                  <w:sz w:val="20"/>
                  <w:szCs w:val="20"/>
                </w:rPr>
                <w:t xml:space="preserve">MRAPHR </w:t>
              </w:r>
              <w:r w:rsidRPr="00081671">
                <w:rPr>
                  <w:i/>
                  <w:iCs/>
                  <w:sz w:val="20"/>
                  <w:szCs w:val="20"/>
                  <w:vertAlign w:val="subscript"/>
                </w:rPr>
                <w:t>q, r</w:t>
              </w:r>
            </w:ins>
          </w:p>
        </w:tc>
        <w:tc>
          <w:tcPr>
            <w:tcW w:w="1080" w:type="dxa"/>
          </w:tcPr>
          <w:p w14:paraId="0C481DA3" w14:textId="77777777" w:rsidR="002400AC" w:rsidRPr="00081671" w:rsidRDefault="002400AC" w:rsidP="00BA5BD9">
            <w:pPr>
              <w:spacing w:after="60"/>
              <w:rPr>
                <w:ins w:id="1935" w:author="ERCOT" w:date="2018-04-26T12:19:00Z"/>
                <w:iCs/>
                <w:sz w:val="20"/>
                <w:szCs w:val="20"/>
              </w:rPr>
            </w:pPr>
            <w:ins w:id="1936" w:author="ERCOT" w:date="2018-04-26T12:19:00Z">
              <w:r w:rsidRPr="00081671">
                <w:rPr>
                  <w:iCs/>
                  <w:sz w:val="20"/>
                  <w:szCs w:val="20"/>
                </w:rPr>
                <w:t>MMBtu /MWh</w:t>
              </w:r>
            </w:ins>
          </w:p>
        </w:tc>
        <w:tc>
          <w:tcPr>
            <w:tcW w:w="6300" w:type="dxa"/>
          </w:tcPr>
          <w:p w14:paraId="45A59EE7" w14:textId="77777777" w:rsidR="002400AC" w:rsidRPr="00081671" w:rsidRDefault="002400AC" w:rsidP="00BA5BD9">
            <w:pPr>
              <w:spacing w:after="60"/>
              <w:rPr>
                <w:ins w:id="1937" w:author="ERCOT" w:date="2018-04-26T12:19:00Z"/>
                <w:i/>
                <w:iCs/>
                <w:sz w:val="20"/>
                <w:szCs w:val="20"/>
              </w:rPr>
            </w:pPr>
            <w:ins w:id="1938" w:author="ERCOT" w:date="2018-04-26T12:19:00Z">
              <w:r w:rsidRPr="00081671">
                <w:rPr>
                  <w:i/>
                  <w:iCs/>
                  <w:sz w:val="20"/>
                  <w:szCs w:val="20"/>
                </w:rPr>
                <w:t xml:space="preserve">Must-Run Alternative Proxy Heat Rate per QSE per Resource – A proxy heat rate value for </w:t>
              </w:r>
            </w:ins>
            <w:ins w:id="1939" w:author="ERCOT" w:date="2018-04-26T12:41:00Z">
              <w:r w:rsidR="00BA5BD9">
                <w:rPr>
                  <w:iCs/>
                  <w:sz w:val="20"/>
                  <w:szCs w:val="20"/>
                </w:rPr>
                <w:t>MRA</w:t>
              </w:r>
            </w:ins>
            <w:ins w:id="1940" w:author="ERCOT" w:date="2018-04-26T12:19:00Z">
              <w:r w:rsidRPr="00081671">
                <w:rPr>
                  <w:iCs/>
                  <w:sz w:val="20"/>
                  <w:szCs w:val="20"/>
                </w:rPr>
                <w:t xml:space="preserve"> </w:t>
              </w:r>
              <w:r w:rsidRPr="00081671">
                <w:rPr>
                  <w:i/>
                  <w:iCs/>
                  <w:sz w:val="20"/>
                  <w:szCs w:val="20"/>
                </w:rPr>
                <w:t>r</w:t>
              </w:r>
              <w:r w:rsidRPr="00081671">
                <w:rPr>
                  <w:iCs/>
                  <w:sz w:val="20"/>
                  <w:szCs w:val="20"/>
                </w:rPr>
                <w:t xml:space="preserve"> represented by QSE </w:t>
              </w:r>
              <w:r w:rsidRPr="00081671">
                <w:rPr>
                  <w:i/>
                  <w:iCs/>
                  <w:sz w:val="20"/>
                  <w:szCs w:val="20"/>
                </w:rPr>
                <w:t xml:space="preserve">q, as </w:t>
              </w:r>
              <w:r w:rsidRPr="00081671">
                <w:rPr>
                  <w:iCs/>
                  <w:sz w:val="20"/>
                  <w:szCs w:val="20"/>
                </w:rPr>
                <w:t xml:space="preserve">specified in the MRA Agreement.  Where for a Combined Cycle Train, the Resource </w:t>
              </w:r>
              <w:r w:rsidRPr="00081671">
                <w:rPr>
                  <w:i/>
                  <w:iCs/>
                  <w:sz w:val="20"/>
                  <w:szCs w:val="20"/>
                </w:rPr>
                <w:t xml:space="preserve">r </w:t>
              </w:r>
              <w:r w:rsidRPr="00081671">
                <w:rPr>
                  <w:iCs/>
                  <w:sz w:val="20"/>
                  <w:szCs w:val="20"/>
                </w:rPr>
                <w:t>is the Combined Cycle Train.</w:t>
              </w:r>
            </w:ins>
          </w:p>
        </w:tc>
      </w:tr>
      <w:tr w:rsidR="002400AC" w:rsidRPr="008431E4" w14:paraId="7C66D13A" w14:textId="77777777" w:rsidTr="002400AC">
        <w:trPr>
          <w:cantSplit/>
          <w:ins w:id="1941" w:author="ERCOT" w:date="2018-04-26T12:19:00Z"/>
        </w:trPr>
        <w:tc>
          <w:tcPr>
            <w:tcW w:w="1885" w:type="dxa"/>
          </w:tcPr>
          <w:p w14:paraId="5BA1E597" w14:textId="77777777" w:rsidR="002400AC" w:rsidRPr="00081671" w:rsidRDefault="002400AC" w:rsidP="00BA5BD9">
            <w:pPr>
              <w:spacing w:after="60"/>
              <w:rPr>
                <w:ins w:id="1942" w:author="ERCOT" w:date="2018-04-26T12:19:00Z"/>
                <w:bCs/>
                <w:color w:val="000000"/>
                <w:sz w:val="20"/>
                <w:szCs w:val="20"/>
                <w:lang w:val="pt-BR"/>
              </w:rPr>
            </w:pPr>
            <w:ins w:id="1943" w:author="ERCOT" w:date="2018-04-26T12:19:00Z">
              <w:r w:rsidRPr="00081671">
                <w:rPr>
                  <w:bCs/>
                  <w:color w:val="000000"/>
                  <w:sz w:val="20"/>
                  <w:szCs w:val="20"/>
                  <w:lang w:val="pt-BR"/>
                </w:rPr>
                <w:t>MRACRTREV</w:t>
              </w:r>
              <w:r w:rsidRPr="00081671">
                <w:rPr>
                  <w:bCs/>
                  <w:sz w:val="20"/>
                  <w:szCs w:val="20"/>
                  <w:lang w:val="pt-BR"/>
                </w:rPr>
                <w:t xml:space="preserve"> </w:t>
              </w:r>
              <w:r w:rsidRPr="00081671">
                <w:rPr>
                  <w:bCs/>
                  <w:i/>
                  <w:sz w:val="20"/>
                  <w:szCs w:val="20"/>
                  <w:vertAlign w:val="subscript"/>
                  <w:lang w:val="pt-BR"/>
                </w:rPr>
                <w:t>q</w:t>
              </w:r>
              <w:r w:rsidRPr="005A6FD5">
                <w:rPr>
                  <w:bCs/>
                  <w:i/>
                  <w:sz w:val="20"/>
                  <w:szCs w:val="20"/>
                  <w:vertAlign w:val="subscript"/>
                  <w:lang w:val="pt-BR"/>
                </w:rPr>
                <w:t>, r, h</w:t>
              </w:r>
            </w:ins>
          </w:p>
        </w:tc>
        <w:tc>
          <w:tcPr>
            <w:tcW w:w="1080" w:type="dxa"/>
          </w:tcPr>
          <w:p w14:paraId="6CF1B6EE" w14:textId="77777777" w:rsidR="002400AC" w:rsidRPr="00081671" w:rsidRDefault="002400AC" w:rsidP="00BA5BD9">
            <w:pPr>
              <w:spacing w:after="60"/>
              <w:rPr>
                <w:ins w:id="1944" w:author="ERCOT" w:date="2018-04-26T12:19:00Z"/>
                <w:iCs/>
                <w:sz w:val="20"/>
                <w:szCs w:val="20"/>
              </w:rPr>
            </w:pPr>
            <w:ins w:id="1945" w:author="ERCOT" w:date="2018-04-26T12:19:00Z">
              <w:r w:rsidRPr="00081671">
                <w:rPr>
                  <w:iCs/>
                  <w:sz w:val="20"/>
                  <w:szCs w:val="20"/>
                </w:rPr>
                <w:t>$</w:t>
              </w:r>
            </w:ins>
          </w:p>
        </w:tc>
        <w:tc>
          <w:tcPr>
            <w:tcW w:w="6300" w:type="dxa"/>
          </w:tcPr>
          <w:p w14:paraId="1003C9F1" w14:textId="77777777" w:rsidR="002400AC" w:rsidRPr="00081671" w:rsidRDefault="002400AC" w:rsidP="00BA5BD9">
            <w:pPr>
              <w:spacing w:after="60"/>
              <w:rPr>
                <w:ins w:id="1946" w:author="ERCOT" w:date="2018-04-26T12:19:00Z"/>
                <w:i/>
                <w:iCs/>
                <w:sz w:val="20"/>
                <w:szCs w:val="20"/>
              </w:rPr>
            </w:pPr>
            <w:ins w:id="1947" w:author="ERCOT" w:date="2018-04-26T12:19:00Z">
              <w:r w:rsidRPr="00081671">
                <w:rPr>
                  <w:i/>
                  <w:iCs/>
                  <w:sz w:val="20"/>
                  <w:szCs w:val="20"/>
                </w:rPr>
                <w:t xml:space="preserve">Must-Run Alternative Calculated Real-Time Revenues per QSE per Resource </w:t>
              </w:r>
              <w:r w:rsidRPr="00081671">
                <w:rPr>
                  <w:iCs/>
                  <w:sz w:val="20"/>
                  <w:szCs w:val="20"/>
                </w:rPr>
                <w:t xml:space="preserve">—The calculated variable revenue to QSE </w:t>
              </w:r>
              <w:r w:rsidRPr="00081671">
                <w:rPr>
                  <w:i/>
                  <w:iCs/>
                  <w:sz w:val="20"/>
                  <w:szCs w:val="20"/>
                </w:rPr>
                <w:t>q</w:t>
              </w:r>
              <w:r w:rsidRPr="00081671">
                <w:rPr>
                  <w:iCs/>
                  <w:sz w:val="20"/>
                  <w:szCs w:val="20"/>
                </w:rPr>
                <w:t xml:space="preserve"> </w:t>
              </w:r>
              <w:proofErr w:type="gramStart"/>
              <w:r w:rsidRPr="00081671">
                <w:rPr>
                  <w:iCs/>
                  <w:sz w:val="20"/>
                  <w:szCs w:val="20"/>
                </w:rPr>
                <w:t xml:space="preserve">for  </w:t>
              </w:r>
            </w:ins>
            <w:ins w:id="1948" w:author="ERCOT" w:date="2018-04-26T12:41:00Z">
              <w:r w:rsidR="00BA5BD9">
                <w:rPr>
                  <w:iCs/>
                  <w:sz w:val="20"/>
                  <w:szCs w:val="20"/>
                </w:rPr>
                <w:t>MRA</w:t>
              </w:r>
            </w:ins>
            <w:proofErr w:type="gramEnd"/>
            <w:ins w:id="1949" w:author="ERCOT" w:date="2018-04-26T12:19:00Z">
              <w:r w:rsidRPr="00081671">
                <w:rPr>
                  <w:iCs/>
                  <w:sz w:val="20"/>
                  <w:szCs w:val="20"/>
                </w:rPr>
                <w:t xml:space="preserve"> </w:t>
              </w:r>
              <w:r w:rsidRPr="00081671">
                <w:rPr>
                  <w:i/>
                  <w:iCs/>
                  <w:sz w:val="20"/>
                  <w:szCs w:val="20"/>
                </w:rPr>
                <w:t>r</w:t>
              </w:r>
              <w:r w:rsidRPr="00081671">
                <w:rPr>
                  <w:iCs/>
                  <w:sz w:val="20"/>
                  <w:szCs w:val="20"/>
                </w:rPr>
                <w:t>, for the hour.</w:t>
              </w:r>
            </w:ins>
          </w:p>
        </w:tc>
      </w:tr>
      <w:tr w:rsidR="002400AC" w:rsidRPr="008431E4" w14:paraId="311CD794" w14:textId="77777777" w:rsidTr="002400AC">
        <w:trPr>
          <w:cantSplit/>
          <w:ins w:id="1950" w:author="ERCOT" w:date="2018-04-26T12:19:00Z"/>
        </w:trPr>
        <w:tc>
          <w:tcPr>
            <w:tcW w:w="1885" w:type="dxa"/>
          </w:tcPr>
          <w:p w14:paraId="0F75A47F" w14:textId="77777777" w:rsidR="002400AC" w:rsidRPr="00081671" w:rsidRDefault="002400AC" w:rsidP="00BA5BD9">
            <w:pPr>
              <w:spacing w:after="60"/>
              <w:rPr>
                <w:ins w:id="1951" w:author="ERCOT" w:date="2018-04-26T12:19:00Z"/>
                <w:iCs/>
                <w:sz w:val="20"/>
                <w:szCs w:val="20"/>
              </w:rPr>
            </w:pPr>
            <w:ins w:id="1952" w:author="ERCOT" w:date="2018-04-26T12:19:00Z">
              <w:r w:rsidRPr="00081671">
                <w:rPr>
                  <w:iCs/>
                  <w:sz w:val="20"/>
                  <w:szCs w:val="20"/>
                </w:rPr>
                <w:t xml:space="preserve">RTVQ </w:t>
              </w:r>
              <w:r w:rsidRPr="00081671">
                <w:rPr>
                  <w:i/>
                  <w:iCs/>
                  <w:sz w:val="20"/>
                  <w:szCs w:val="20"/>
                  <w:vertAlign w:val="subscript"/>
                </w:rPr>
                <w:t xml:space="preserve">q, r, </w:t>
              </w:r>
              <w:proofErr w:type="spellStart"/>
              <w:r w:rsidRPr="00081671">
                <w:rPr>
                  <w:i/>
                  <w:iCs/>
                  <w:sz w:val="20"/>
                  <w:szCs w:val="20"/>
                  <w:vertAlign w:val="subscript"/>
                </w:rPr>
                <w:t>i</w:t>
              </w:r>
              <w:proofErr w:type="spellEnd"/>
              <w:r w:rsidRPr="00081671">
                <w:rPr>
                  <w:i/>
                  <w:iCs/>
                  <w:sz w:val="20"/>
                  <w:szCs w:val="20"/>
                  <w:vertAlign w:val="subscript"/>
                </w:rPr>
                <w:t>,</w:t>
              </w:r>
            </w:ins>
          </w:p>
        </w:tc>
        <w:tc>
          <w:tcPr>
            <w:tcW w:w="1080" w:type="dxa"/>
          </w:tcPr>
          <w:p w14:paraId="2F344A85" w14:textId="77777777" w:rsidR="002400AC" w:rsidRPr="00081671" w:rsidRDefault="002400AC" w:rsidP="00BA5BD9">
            <w:pPr>
              <w:spacing w:after="60"/>
              <w:rPr>
                <w:ins w:id="1953" w:author="ERCOT" w:date="2018-04-26T12:19:00Z"/>
                <w:iCs/>
                <w:sz w:val="20"/>
                <w:szCs w:val="20"/>
              </w:rPr>
            </w:pPr>
            <w:ins w:id="1954" w:author="ERCOT" w:date="2018-04-26T12:19:00Z">
              <w:r w:rsidRPr="00081671">
                <w:rPr>
                  <w:iCs/>
                  <w:sz w:val="20"/>
                  <w:szCs w:val="20"/>
                </w:rPr>
                <w:t>MWh</w:t>
              </w:r>
            </w:ins>
          </w:p>
        </w:tc>
        <w:tc>
          <w:tcPr>
            <w:tcW w:w="6300" w:type="dxa"/>
          </w:tcPr>
          <w:p w14:paraId="041B9481" w14:textId="77777777" w:rsidR="002400AC" w:rsidRPr="00081671" w:rsidRDefault="002400AC" w:rsidP="00BA5BD9">
            <w:pPr>
              <w:spacing w:after="60"/>
              <w:rPr>
                <w:ins w:id="1955" w:author="ERCOT" w:date="2018-04-26T12:19:00Z"/>
                <w:i/>
                <w:iCs/>
                <w:sz w:val="20"/>
                <w:szCs w:val="20"/>
              </w:rPr>
            </w:pPr>
            <w:ins w:id="1956" w:author="ERCOT" w:date="2018-04-26T12:19:00Z">
              <w:r w:rsidRPr="00081671">
                <w:rPr>
                  <w:i/>
                  <w:iCs/>
                  <w:sz w:val="20"/>
                  <w:szCs w:val="20"/>
                </w:rPr>
                <w:t xml:space="preserve">Real-Time Variable Quantity per QSE per Resource by Settlement Interval </w:t>
              </w:r>
              <w:r w:rsidRPr="00081671">
                <w:rPr>
                  <w:iCs/>
                  <w:sz w:val="20"/>
                  <w:szCs w:val="20"/>
                </w:rPr>
                <w:t xml:space="preserve">— The Real-Time variable quantity for </w:t>
              </w:r>
            </w:ins>
            <w:ins w:id="1957" w:author="ERCOT" w:date="2018-04-26T12:41:00Z">
              <w:r w:rsidR="00BA5BD9">
                <w:rPr>
                  <w:iCs/>
                  <w:sz w:val="20"/>
                  <w:szCs w:val="20"/>
                </w:rPr>
                <w:t>MRA</w:t>
              </w:r>
            </w:ins>
            <w:ins w:id="1958" w:author="ERCOT" w:date="2018-04-26T12:19:00Z">
              <w:r w:rsidRPr="00081671">
                <w:rPr>
                  <w:i/>
                  <w:iCs/>
                  <w:sz w:val="20"/>
                  <w:szCs w:val="20"/>
                </w:rPr>
                <w:t xml:space="preserve"> r</w:t>
              </w:r>
              <w:r w:rsidRPr="00081671">
                <w:rPr>
                  <w:iCs/>
                  <w:sz w:val="20"/>
                  <w:szCs w:val="20"/>
                </w:rPr>
                <w:t xml:space="preserve"> represented by QSE </w:t>
              </w:r>
              <w:r w:rsidRPr="00081671">
                <w:rPr>
                  <w:i/>
                  <w:iCs/>
                  <w:sz w:val="20"/>
                  <w:szCs w:val="20"/>
                </w:rPr>
                <w:t>q</w:t>
              </w:r>
              <w:r w:rsidRPr="00081671">
                <w:rPr>
                  <w:iCs/>
                  <w:sz w:val="20"/>
                  <w:szCs w:val="20"/>
                </w:rPr>
                <w:t xml:space="preserve">, for the 15-minute Settlement Interval </w:t>
              </w:r>
              <w:proofErr w:type="spellStart"/>
              <w:r w:rsidRPr="00081671">
                <w:rPr>
                  <w:i/>
                  <w:iCs/>
                  <w:sz w:val="20"/>
                  <w:szCs w:val="20"/>
                </w:rPr>
                <w:t>i</w:t>
              </w:r>
              <w:proofErr w:type="spellEnd"/>
              <w:r w:rsidRPr="00081671">
                <w:rPr>
                  <w:iCs/>
                  <w:sz w:val="20"/>
                  <w:szCs w:val="20"/>
                </w:rPr>
                <w:t xml:space="preserve">. </w:t>
              </w:r>
            </w:ins>
          </w:p>
        </w:tc>
      </w:tr>
      <w:tr w:rsidR="002400AC" w:rsidRPr="008431E4" w14:paraId="0FAC543A" w14:textId="77777777" w:rsidTr="002400AC">
        <w:trPr>
          <w:cantSplit/>
          <w:ins w:id="1959" w:author="ERCOT" w:date="2018-04-26T12:19:00Z"/>
        </w:trPr>
        <w:tc>
          <w:tcPr>
            <w:tcW w:w="1885" w:type="dxa"/>
          </w:tcPr>
          <w:p w14:paraId="3A8723E1" w14:textId="77777777" w:rsidR="002400AC" w:rsidRPr="00081671" w:rsidRDefault="002400AC" w:rsidP="00BA5BD9">
            <w:pPr>
              <w:spacing w:after="60"/>
              <w:rPr>
                <w:ins w:id="1960" w:author="ERCOT" w:date="2018-04-26T12:19:00Z"/>
                <w:iCs/>
                <w:sz w:val="20"/>
                <w:szCs w:val="20"/>
              </w:rPr>
            </w:pPr>
            <w:ins w:id="1961" w:author="ERCOT" w:date="2018-04-26T12:19:00Z">
              <w:r w:rsidRPr="00081671">
                <w:rPr>
                  <w:color w:val="000000"/>
                  <w:sz w:val="20"/>
                  <w:szCs w:val="20"/>
                </w:rPr>
                <w:t xml:space="preserve">RTMG </w:t>
              </w:r>
              <w:r w:rsidRPr="00081671">
                <w:rPr>
                  <w:i/>
                  <w:color w:val="000000"/>
                  <w:sz w:val="20"/>
                  <w:szCs w:val="20"/>
                  <w:vertAlign w:val="subscript"/>
                </w:rPr>
                <w:t xml:space="preserve">q, r, p, </w:t>
              </w:r>
              <w:proofErr w:type="spellStart"/>
              <w:r w:rsidRPr="00081671">
                <w:rPr>
                  <w:i/>
                  <w:color w:val="000000"/>
                  <w:sz w:val="20"/>
                  <w:szCs w:val="20"/>
                  <w:vertAlign w:val="subscript"/>
                </w:rPr>
                <w:t>i</w:t>
              </w:r>
              <w:proofErr w:type="spellEnd"/>
            </w:ins>
          </w:p>
        </w:tc>
        <w:tc>
          <w:tcPr>
            <w:tcW w:w="1080" w:type="dxa"/>
          </w:tcPr>
          <w:p w14:paraId="6D7843C8" w14:textId="77777777" w:rsidR="002400AC" w:rsidRPr="00081671" w:rsidRDefault="002400AC" w:rsidP="00BA5BD9">
            <w:pPr>
              <w:spacing w:after="60"/>
              <w:rPr>
                <w:ins w:id="1962" w:author="ERCOT" w:date="2018-04-26T12:19:00Z"/>
                <w:iCs/>
                <w:sz w:val="20"/>
                <w:szCs w:val="20"/>
              </w:rPr>
            </w:pPr>
            <w:ins w:id="1963" w:author="ERCOT" w:date="2018-04-26T12:19:00Z">
              <w:r w:rsidRPr="00081671">
                <w:rPr>
                  <w:iCs/>
                  <w:sz w:val="20"/>
                  <w:szCs w:val="20"/>
                </w:rPr>
                <w:t>MWh</w:t>
              </w:r>
            </w:ins>
          </w:p>
        </w:tc>
        <w:tc>
          <w:tcPr>
            <w:tcW w:w="6300" w:type="dxa"/>
          </w:tcPr>
          <w:p w14:paraId="39CD2FB7" w14:textId="77777777" w:rsidR="002400AC" w:rsidRPr="00081671" w:rsidRDefault="002400AC" w:rsidP="00BA5BD9">
            <w:pPr>
              <w:spacing w:after="60"/>
              <w:rPr>
                <w:ins w:id="1964" w:author="ERCOT" w:date="2018-04-26T12:19:00Z"/>
                <w:i/>
                <w:iCs/>
                <w:sz w:val="20"/>
                <w:szCs w:val="20"/>
              </w:rPr>
            </w:pPr>
            <w:ins w:id="1965" w:author="ERCOT" w:date="2018-04-26T12:19:00Z">
              <w:r w:rsidRPr="00081671">
                <w:rPr>
                  <w:i/>
                  <w:color w:val="000000"/>
                  <w:sz w:val="20"/>
                  <w:szCs w:val="20"/>
                </w:rPr>
                <w:t>Real-Time Metered Generation per QSE per Settlement Point per Generation Resource</w:t>
              </w:r>
              <w:r w:rsidR="00330317">
                <w:rPr>
                  <w:color w:val="000000"/>
                  <w:sz w:val="20"/>
                  <w:szCs w:val="20"/>
                </w:rPr>
                <w:t>—The metered generation</w:t>
              </w:r>
              <w:r w:rsidRPr="00081671">
                <w:rPr>
                  <w:color w:val="000000"/>
                  <w:sz w:val="20"/>
                  <w:szCs w:val="20"/>
                </w:rPr>
                <w:t xml:space="preserve"> of Resource </w:t>
              </w:r>
              <w:proofErr w:type="spellStart"/>
              <w:r w:rsidRPr="00081671">
                <w:rPr>
                  <w:i/>
                  <w:color w:val="000000"/>
                  <w:sz w:val="20"/>
                  <w:szCs w:val="20"/>
                </w:rPr>
                <w:t>r</w:t>
              </w:r>
              <w:r w:rsidRPr="00081671">
                <w:rPr>
                  <w:color w:val="000000"/>
                  <w:sz w:val="20"/>
                  <w:szCs w:val="20"/>
                </w:rPr>
                <w:t xml:space="preserve"> at</w:t>
              </w:r>
              <w:proofErr w:type="spellEnd"/>
              <w:r w:rsidRPr="00081671">
                <w:rPr>
                  <w:color w:val="000000"/>
                  <w:sz w:val="20"/>
                  <w:szCs w:val="20"/>
                </w:rPr>
                <w:t xml:space="preserve"> Resource Node </w:t>
              </w:r>
              <w:r w:rsidRPr="00081671">
                <w:rPr>
                  <w:i/>
                  <w:color w:val="000000"/>
                  <w:sz w:val="20"/>
                  <w:szCs w:val="20"/>
                </w:rPr>
                <w:t>p</w:t>
              </w:r>
              <w:r w:rsidRPr="00081671">
                <w:rPr>
                  <w:color w:val="000000"/>
                  <w:sz w:val="20"/>
                  <w:szCs w:val="20"/>
                </w:rPr>
                <w:t xml:space="preserve"> represented by QSE </w:t>
              </w:r>
              <w:r w:rsidRPr="00081671">
                <w:rPr>
                  <w:i/>
                  <w:color w:val="000000"/>
                  <w:sz w:val="20"/>
                  <w:szCs w:val="20"/>
                </w:rPr>
                <w:t>q</w:t>
              </w:r>
              <w:r w:rsidRPr="00081671">
                <w:rPr>
                  <w:color w:val="000000"/>
                  <w:sz w:val="20"/>
                  <w:szCs w:val="20"/>
                </w:rPr>
                <w:t xml:space="preserve"> in Real-Time for the 15-minute Settlement Interval</w:t>
              </w:r>
            </w:ins>
            <w:ins w:id="1966" w:author="ERCOT" w:date="2018-05-22T09:50:00Z">
              <w:r w:rsidR="00330317">
                <w:rPr>
                  <w:color w:val="000000"/>
                  <w:sz w:val="20"/>
                  <w:szCs w:val="20"/>
                </w:rPr>
                <w:t xml:space="preserve"> </w:t>
              </w:r>
              <w:proofErr w:type="spellStart"/>
              <w:r w:rsidR="00330317" w:rsidRPr="00330317">
                <w:rPr>
                  <w:i/>
                  <w:color w:val="000000"/>
                  <w:sz w:val="20"/>
                  <w:szCs w:val="20"/>
                </w:rPr>
                <w:t>i</w:t>
              </w:r>
            </w:ins>
            <w:proofErr w:type="spellEnd"/>
            <w:ins w:id="1967" w:author="ERCOT" w:date="2018-04-26T12:19:00Z">
              <w:r w:rsidRPr="00081671">
                <w:rPr>
                  <w:color w:val="000000"/>
                  <w:sz w:val="20"/>
                  <w:szCs w:val="20"/>
                </w:rPr>
                <w:t xml:space="preserve">.  Where for a Combined Cycle Train, the Resource </w:t>
              </w:r>
              <w:r w:rsidRPr="00081671">
                <w:rPr>
                  <w:i/>
                  <w:color w:val="000000"/>
                  <w:sz w:val="20"/>
                  <w:szCs w:val="20"/>
                </w:rPr>
                <w:t xml:space="preserve">r </w:t>
              </w:r>
              <w:r w:rsidRPr="00081671">
                <w:rPr>
                  <w:color w:val="000000"/>
                  <w:sz w:val="20"/>
                  <w:szCs w:val="20"/>
                </w:rPr>
                <w:t xml:space="preserve">is the Combined Cycle Train.  </w:t>
              </w:r>
            </w:ins>
          </w:p>
        </w:tc>
      </w:tr>
      <w:tr w:rsidR="002400AC" w:rsidRPr="008431E4" w14:paraId="0480038E" w14:textId="77777777" w:rsidTr="002400AC">
        <w:trPr>
          <w:cantSplit/>
          <w:ins w:id="1968" w:author="ERCOT" w:date="2018-04-26T12:19:00Z"/>
        </w:trPr>
        <w:tc>
          <w:tcPr>
            <w:tcW w:w="1885" w:type="dxa"/>
          </w:tcPr>
          <w:p w14:paraId="6127F941" w14:textId="77777777" w:rsidR="002400AC" w:rsidRPr="00081671" w:rsidRDefault="002400AC" w:rsidP="00BA5BD9">
            <w:pPr>
              <w:spacing w:after="60"/>
              <w:rPr>
                <w:ins w:id="1969" w:author="ERCOT" w:date="2018-04-26T12:19:00Z"/>
                <w:iCs/>
                <w:sz w:val="20"/>
                <w:szCs w:val="20"/>
              </w:rPr>
            </w:pPr>
            <w:ins w:id="1970" w:author="ERCOT" w:date="2018-04-26T12:19:00Z">
              <w:r w:rsidRPr="00081671">
                <w:rPr>
                  <w:iCs/>
                  <w:sz w:val="20"/>
                  <w:szCs w:val="20"/>
                </w:rPr>
                <w:t>MRACEFA</w:t>
              </w:r>
              <w:r w:rsidRPr="00081671">
                <w:rPr>
                  <w:iCs/>
                  <w:sz w:val="20"/>
                  <w:szCs w:val="20"/>
                  <w:vertAlign w:val="subscript"/>
                </w:rPr>
                <w:t xml:space="preserve"> </w:t>
              </w:r>
              <w:r w:rsidRPr="00081671">
                <w:rPr>
                  <w:i/>
                  <w:iCs/>
                  <w:sz w:val="20"/>
                  <w:szCs w:val="20"/>
                  <w:vertAlign w:val="subscript"/>
                </w:rPr>
                <w:t>q, r</w:t>
              </w:r>
            </w:ins>
          </w:p>
        </w:tc>
        <w:tc>
          <w:tcPr>
            <w:tcW w:w="1080" w:type="dxa"/>
          </w:tcPr>
          <w:p w14:paraId="559217B1" w14:textId="77777777" w:rsidR="002400AC" w:rsidRPr="00081671" w:rsidRDefault="002400AC" w:rsidP="00BA5BD9">
            <w:pPr>
              <w:spacing w:after="60"/>
              <w:rPr>
                <w:ins w:id="1971" w:author="ERCOT" w:date="2018-04-26T12:19:00Z"/>
                <w:iCs/>
                <w:sz w:val="20"/>
                <w:szCs w:val="20"/>
              </w:rPr>
            </w:pPr>
            <w:ins w:id="1972" w:author="ERCOT" w:date="2018-04-26T12:19:00Z">
              <w:r w:rsidRPr="00081671">
                <w:rPr>
                  <w:iCs/>
                  <w:sz w:val="20"/>
                  <w:szCs w:val="20"/>
                </w:rPr>
                <w:t>$/MMBtu</w:t>
              </w:r>
            </w:ins>
          </w:p>
        </w:tc>
        <w:tc>
          <w:tcPr>
            <w:tcW w:w="6300" w:type="dxa"/>
          </w:tcPr>
          <w:p w14:paraId="60A3BC69" w14:textId="6E5391A7" w:rsidR="002400AC" w:rsidRPr="00081671" w:rsidRDefault="002400AC" w:rsidP="00BA5BD9">
            <w:pPr>
              <w:spacing w:after="60"/>
              <w:rPr>
                <w:ins w:id="1973" w:author="ERCOT" w:date="2018-04-26T12:19:00Z"/>
                <w:iCs/>
                <w:sz w:val="20"/>
                <w:szCs w:val="20"/>
              </w:rPr>
            </w:pPr>
            <w:ins w:id="1974" w:author="ERCOT" w:date="2018-04-26T12:19:00Z">
              <w:r w:rsidRPr="00081671">
                <w:rPr>
                  <w:i/>
                  <w:iCs/>
                  <w:sz w:val="20"/>
                  <w:szCs w:val="20"/>
                </w:rPr>
                <w:t>Must-Run Alternative Contractual Estimated Fuel Adder</w:t>
              </w:r>
              <w:r w:rsidRPr="00081671">
                <w:rPr>
                  <w:iCs/>
                  <w:sz w:val="20"/>
                  <w:szCs w:val="20"/>
                </w:rPr>
                <w:t xml:space="preserve">—The Estimated Fuel Adder that is contractually agreed upon in Section 22, </w:t>
              </w:r>
            </w:ins>
            <w:ins w:id="1975" w:author="ERCOT" w:date="2018-07-03T11:00:00Z">
              <w:r w:rsidR="00420C34" w:rsidRPr="00420C34">
                <w:rPr>
                  <w:sz w:val="20"/>
                  <w:szCs w:val="20"/>
                </w:rPr>
                <w:t>Attachment M, Standard Form Must-Run Alternative Agreement</w:t>
              </w:r>
            </w:ins>
            <w:ins w:id="1976" w:author="ERCOT" w:date="2018-04-26T12:19:00Z">
              <w:r w:rsidRPr="00081671">
                <w:rPr>
                  <w:iCs/>
                  <w:sz w:val="20"/>
                  <w:szCs w:val="20"/>
                </w:rPr>
                <w:t xml:space="preserve">.  Where for a Combined Cycle Train, the Generation Resource </w:t>
              </w:r>
              <w:r w:rsidRPr="00081671">
                <w:rPr>
                  <w:i/>
                  <w:iCs/>
                  <w:sz w:val="20"/>
                  <w:szCs w:val="20"/>
                </w:rPr>
                <w:t xml:space="preserve">r </w:t>
              </w:r>
              <w:r w:rsidRPr="00081671">
                <w:rPr>
                  <w:iCs/>
                  <w:sz w:val="20"/>
                  <w:szCs w:val="20"/>
                </w:rPr>
                <w:t xml:space="preserve">is the Combined Cycle Train.  </w:t>
              </w:r>
            </w:ins>
          </w:p>
        </w:tc>
      </w:tr>
      <w:tr w:rsidR="002400AC" w:rsidRPr="008431E4" w14:paraId="37A116BE" w14:textId="77777777" w:rsidTr="002400AC">
        <w:trPr>
          <w:cantSplit/>
          <w:ins w:id="1977" w:author="ERCOT" w:date="2018-04-26T12:19:00Z"/>
        </w:trPr>
        <w:tc>
          <w:tcPr>
            <w:tcW w:w="1885" w:type="dxa"/>
          </w:tcPr>
          <w:p w14:paraId="3E151848" w14:textId="77777777" w:rsidR="002400AC" w:rsidRPr="00081671" w:rsidRDefault="002400AC" w:rsidP="00BA5BD9">
            <w:pPr>
              <w:spacing w:after="60"/>
              <w:rPr>
                <w:ins w:id="1978" w:author="ERCOT" w:date="2018-04-26T12:19:00Z"/>
                <w:iCs/>
                <w:sz w:val="20"/>
                <w:szCs w:val="20"/>
              </w:rPr>
            </w:pPr>
            <w:ins w:id="1979" w:author="ERCOT" w:date="2018-04-26T12:19:00Z">
              <w:r w:rsidRPr="00081671">
                <w:rPr>
                  <w:sz w:val="20"/>
                  <w:szCs w:val="20"/>
                </w:rPr>
                <w:t>RTSPP</w:t>
              </w:r>
              <w:r>
                <w:rPr>
                  <w:sz w:val="20"/>
                  <w:szCs w:val="20"/>
                </w:rPr>
                <w:t xml:space="preserve"> </w:t>
              </w:r>
              <w:r w:rsidRPr="00081671">
                <w:rPr>
                  <w:i/>
                  <w:sz w:val="20"/>
                  <w:szCs w:val="20"/>
                  <w:vertAlign w:val="subscript"/>
                </w:rPr>
                <w:t xml:space="preserve">p, </w:t>
              </w:r>
              <w:proofErr w:type="spellStart"/>
              <w:r w:rsidRPr="00081671">
                <w:rPr>
                  <w:i/>
                  <w:sz w:val="20"/>
                  <w:szCs w:val="20"/>
                  <w:vertAlign w:val="subscript"/>
                </w:rPr>
                <w:t>i</w:t>
              </w:r>
              <w:proofErr w:type="spellEnd"/>
            </w:ins>
          </w:p>
        </w:tc>
        <w:tc>
          <w:tcPr>
            <w:tcW w:w="1080" w:type="dxa"/>
          </w:tcPr>
          <w:p w14:paraId="4A5156C0" w14:textId="77777777" w:rsidR="002400AC" w:rsidRPr="00081671" w:rsidRDefault="002400AC" w:rsidP="00BA5BD9">
            <w:pPr>
              <w:spacing w:after="60"/>
              <w:rPr>
                <w:ins w:id="1980" w:author="ERCOT" w:date="2018-04-26T12:19:00Z"/>
                <w:iCs/>
                <w:sz w:val="20"/>
                <w:szCs w:val="20"/>
              </w:rPr>
            </w:pPr>
            <w:ins w:id="1981" w:author="ERCOT" w:date="2018-04-26T12:19:00Z">
              <w:r w:rsidRPr="00081671">
                <w:rPr>
                  <w:iCs/>
                  <w:sz w:val="20"/>
                  <w:szCs w:val="20"/>
                </w:rPr>
                <w:t>$/MWh</w:t>
              </w:r>
            </w:ins>
          </w:p>
        </w:tc>
        <w:tc>
          <w:tcPr>
            <w:tcW w:w="6300" w:type="dxa"/>
          </w:tcPr>
          <w:p w14:paraId="2D79E05D" w14:textId="77777777" w:rsidR="002400AC" w:rsidRPr="00081671" w:rsidRDefault="002400AC" w:rsidP="00BA5BD9">
            <w:pPr>
              <w:spacing w:after="60"/>
              <w:rPr>
                <w:ins w:id="1982" w:author="ERCOT" w:date="2018-04-26T12:19:00Z"/>
                <w:i/>
                <w:iCs/>
                <w:sz w:val="20"/>
                <w:szCs w:val="20"/>
              </w:rPr>
            </w:pPr>
            <w:ins w:id="1983" w:author="ERCOT" w:date="2018-04-26T12:19:00Z">
              <w:r w:rsidRPr="00081671">
                <w:rPr>
                  <w:i/>
                  <w:sz w:val="20"/>
                  <w:szCs w:val="20"/>
                </w:rPr>
                <w:t>Real-Time Settlement Point Price</w:t>
              </w:r>
              <w:r w:rsidRPr="00081671">
                <w:rPr>
                  <w:sz w:val="20"/>
                  <w:szCs w:val="20"/>
                </w:rPr>
                <w:sym w:font="Symbol" w:char="F0BE"/>
              </w:r>
              <w:r w:rsidRPr="00081671">
                <w:rPr>
                  <w:sz w:val="20"/>
                  <w:szCs w:val="20"/>
                </w:rPr>
                <w:t xml:space="preserve">The Real-Time Settlement Point Price at the Settlement Point </w:t>
              </w:r>
            </w:ins>
            <w:ins w:id="1984" w:author="ERCOT" w:date="2018-05-22T09:50:00Z">
              <w:r w:rsidR="00330317" w:rsidRPr="00330317">
                <w:rPr>
                  <w:i/>
                  <w:sz w:val="20"/>
                  <w:szCs w:val="20"/>
                </w:rPr>
                <w:t>p</w:t>
              </w:r>
              <w:r w:rsidR="00330317">
                <w:rPr>
                  <w:sz w:val="20"/>
                  <w:szCs w:val="20"/>
                </w:rPr>
                <w:t xml:space="preserve"> </w:t>
              </w:r>
            </w:ins>
            <w:ins w:id="1985" w:author="ERCOT" w:date="2018-04-26T12:19:00Z">
              <w:r w:rsidRPr="00081671">
                <w:rPr>
                  <w:sz w:val="20"/>
                  <w:szCs w:val="20"/>
                </w:rPr>
                <w:t>for the 15-minute Settlement Interval</w:t>
              </w:r>
            </w:ins>
            <w:ins w:id="1986" w:author="ERCOT" w:date="2018-05-22T09:50:00Z">
              <w:r w:rsidR="00330317">
                <w:rPr>
                  <w:sz w:val="20"/>
                  <w:szCs w:val="20"/>
                </w:rPr>
                <w:t xml:space="preserve"> </w:t>
              </w:r>
              <w:proofErr w:type="spellStart"/>
              <w:r w:rsidR="00330317" w:rsidRPr="00330317">
                <w:rPr>
                  <w:i/>
                  <w:sz w:val="20"/>
                  <w:szCs w:val="20"/>
                </w:rPr>
                <w:t>i</w:t>
              </w:r>
            </w:ins>
            <w:proofErr w:type="spellEnd"/>
            <w:ins w:id="1987" w:author="ERCOT" w:date="2018-04-26T12:19:00Z">
              <w:r w:rsidRPr="00081671">
                <w:rPr>
                  <w:sz w:val="20"/>
                  <w:szCs w:val="20"/>
                </w:rPr>
                <w:t>.</w:t>
              </w:r>
            </w:ins>
          </w:p>
        </w:tc>
      </w:tr>
      <w:tr w:rsidR="002400AC" w:rsidRPr="008431E4" w14:paraId="6052A956" w14:textId="77777777" w:rsidTr="002400AC">
        <w:trPr>
          <w:cantSplit/>
          <w:ins w:id="1988" w:author="ERCOT" w:date="2018-04-26T12:19:00Z"/>
        </w:trPr>
        <w:tc>
          <w:tcPr>
            <w:tcW w:w="1885" w:type="dxa"/>
          </w:tcPr>
          <w:p w14:paraId="39F25163" w14:textId="77777777" w:rsidR="002400AC" w:rsidRPr="00081671" w:rsidRDefault="002400AC" w:rsidP="00BA5BD9">
            <w:pPr>
              <w:spacing w:after="60"/>
              <w:rPr>
                <w:ins w:id="1989" w:author="ERCOT" w:date="2018-04-26T12:19:00Z"/>
                <w:i/>
                <w:iCs/>
                <w:sz w:val="20"/>
                <w:szCs w:val="20"/>
              </w:rPr>
            </w:pPr>
            <w:ins w:id="1990" w:author="ERCOT" w:date="2018-04-26T12:19:00Z">
              <w:r w:rsidRPr="00081671">
                <w:rPr>
                  <w:i/>
                  <w:iCs/>
                  <w:sz w:val="20"/>
                  <w:szCs w:val="20"/>
                </w:rPr>
                <w:t>q</w:t>
              </w:r>
            </w:ins>
          </w:p>
        </w:tc>
        <w:tc>
          <w:tcPr>
            <w:tcW w:w="1080" w:type="dxa"/>
          </w:tcPr>
          <w:p w14:paraId="20291F0E" w14:textId="77777777" w:rsidR="002400AC" w:rsidRPr="00081671" w:rsidRDefault="002400AC" w:rsidP="00BA5BD9">
            <w:pPr>
              <w:spacing w:after="60"/>
              <w:rPr>
                <w:ins w:id="1991" w:author="ERCOT" w:date="2018-04-26T12:19:00Z"/>
                <w:iCs/>
                <w:sz w:val="20"/>
                <w:szCs w:val="20"/>
              </w:rPr>
            </w:pPr>
            <w:ins w:id="1992" w:author="ERCOT" w:date="2018-04-26T12:19:00Z">
              <w:r w:rsidRPr="00081671">
                <w:rPr>
                  <w:iCs/>
                  <w:sz w:val="20"/>
                  <w:szCs w:val="20"/>
                </w:rPr>
                <w:t>none</w:t>
              </w:r>
            </w:ins>
          </w:p>
        </w:tc>
        <w:tc>
          <w:tcPr>
            <w:tcW w:w="6300" w:type="dxa"/>
          </w:tcPr>
          <w:p w14:paraId="649918A0" w14:textId="77777777" w:rsidR="002400AC" w:rsidRPr="00081671" w:rsidRDefault="002400AC" w:rsidP="00BA5BD9">
            <w:pPr>
              <w:spacing w:after="60"/>
              <w:rPr>
                <w:ins w:id="1993" w:author="ERCOT" w:date="2018-04-26T12:19:00Z"/>
                <w:iCs/>
                <w:sz w:val="20"/>
                <w:szCs w:val="20"/>
              </w:rPr>
            </w:pPr>
            <w:ins w:id="1994" w:author="ERCOT" w:date="2018-04-26T12:19:00Z">
              <w:r w:rsidRPr="00081671">
                <w:rPr>
                  <w:iCs/>
                  <w:sz w:val="20"/>
                  <w:szCs w:val="20"/>
                </w:rPr>
                <w:t>A QSE.</w:t>
              </w:r>
            </w:ins>
          </w:p>
        </w:tc>
      </w:tr>
      <w:tr w:rsidR="002400AC" w:rsidRPr="008431E4" w14:paraId="42B2BCFF" w14:textId="77777777" w:rsidTr="002400AC">
        <w:trPr>
          <w:cantSplit/>
          <w:ins w:id="1995" w:author="ERCOT" w:date="2018-04-26T12:19:00Z"/>
        </w:trPr>
        <w:tc>
          <w:tcPr>
            <w:tcW w:w="1885" w:type="dxa"/>
          </w:tcPr>
          <w:p w14:paraId="5E3721B4" w14:textId="77777777" w:rsidR="002400AC" w:rsidRPr="00081671" w:rsidRDefault="002400AC" w:rsidP="00BA5BD9">
            <w:pPr>
              <w:spacing w:after="60"/>
              <w:rPr>
                <w:ins w:id="1996" w:author="ERCOT" w:date="2018-04-26T12:19:00Z"/>
                <w:i/>
                <w:iCs/>
                <w:sz w:val="20"/>
                <w:szCs w:val="20"/>
              </w:rPr>
            </w:pPr>
            <w:ins w:id="1997" w:author="ERCOT" w:date="2018-04-26T12:19:00Z">
              <w:r w:rsidRPr="00081671">
                <w:rPr>
                  <w:i/>
                  <w:iCs/>
                  <w:sz w:val="20"/>
                  <w:szCs w:val="20"/>
                </w:rPr>
                <w:t>r</w:t>
              </w:r>
            </w:ins>
          </w:p>
        </w:tc>
        <w:tc>
          <w:tcPr>
            <w:tcW w:w="1080" w:type="dxa"/>
          </w:tcPr>
          <w:p w14:paraId="0414F1F4" w14:textId="77777777" w:rsidR="002400AC" w:rsidRPr="00081671" w:rsidRDefault="002400AC" w:rsidP="00BA5BD9">
            <w:pPr>
              <w:spacing w:after="60"/>
              <w:rPr>
                <w:ins w:id="1998" w:author="ERCOT" w:date="2018-04-26T12:19:00Z"/>
                <w:iCs/>
                <w:sz w:val="20"/>
                <w:szCs w:val="20"/>
              </w:rPr>
            </w:pPr>
            <w:ins w:id="1999" w:author="ERCOT" w:date="2018-04-26T12:19:00Z">
              <w:r w:rsidRPr="00081671">
                <w:rPr>
                  <w:iCs/>
                  <w:sz w:val="20"/>
                  <w:szCs w:val="20"/>
                </w:rPr>
                <w:t>none</w:t>
              </w:r>
            </w:ins>
          </w:p>
        </w:tc>
        <w:tc>
          <w:tcPr>
            <w:tcW w:w="6300" w:type="dxa"/>
          </w:tcPr>
          <w:p w14:paraId="3292BEE9" w14:textId="77777777" w:rsidR="002400AC" w:rsidRPr="00081671" w:rsidRDefault="003C77B5" w:rsidP="00BA5BD9">
            <w:pPr>
              <w:spacing w:after="60"/>
              <w:rPr>
                <w:ins w:id="2000" w:author="ERCOT" w:date="2018-04-26T12:19:00Z"/>
                <w:iCs/>
                <w:sz w:val="20"/>
                <w:szCs w:val="20"/>
              </w:rPr>
            </w:pPr>
            <w:ins w:id="2001" w:author="ERCOT" w:date="2018-04-26T12:19:00Z">
              <w:r>
                <w:rPr>
                  <w:iCs/>
                  <w:sz w:val="20"/>
                  <w:szCs w:val="20"/>
                </w:rPr>
                <w:t>An MRA</w:t>
              </w:r>
              <w:r w:rsidR="002400AC" w:rsidRPr="00081671">
                <w:rPr>
                  <w:iCs/>
                  <w:sz w:val="20"/>
                  <w:szCs w:val="20"/>
                </w:rPr>
                <w:t>.</w:t>
              </w:r>
            </w:ins>
          </w:p>
        </w:tc>
      </w:tr>
      <w:tr w:rsidR="009701A9" w:rsidRPr="008431E4" w14:paraId="082C1384" w14:textId="77777777" w:rsidTr="002400AC">
        <w:trPr>
          <w:cantSplit/>
          <w:ins w:id="2002" w:author="ERCOT" w:date="2018-05-22T10:06:00Z"/>
        </w:trPr>
        <w:tc>
          <w:tcPr>
            <w:tcW w:w="1885" w:type="dxa"/>
          </w:tcPr>
          <w:p w14:paraId="5E095FFF" w14:textId="77777777" w:rsidR="009701A9" w:rsidRPr="00081671" w:rsidRDefault="009701A9" w:rsidP="009701A9">
            <w:pPr>
              <w:spacing w:after="60"/>
              <w:rPr>
                <w:ins w:id="2003" w:author="ERCOT" w:date="2018-05-22T10:06:00Z"/>
                <w:i/>
                <w:iCs/>
                <w:sz w:val="20"/>
                <w:szCs w:val="20"/>
              </w:rPr>
            </w:pPr>
            <w:ins w:id="2004" w:author="ERCOT" w:date="2018-05-22T10:06:00Z">
              <w:r w:rsidRPr="00081671">
                <w:rPr>
                  <w:i/>
                  <w:iCs/>
                  <w:sz w:val="20"/>
                  <w:szCs w:val="20"/>
                </w:rPr>
                <w:t>m</w:t>
              </w:r>
            </w:ins>
          </w:p>
        </w:tc>
        <w:tc>
          <w:tcPr>
            <w:tcW w:w="1080" w:type="dxa"/>
          </w:tcPr>
          <w:p w14:paraId="28B49FEA" w14:textId="77777777" w:rsidR="009701A9" w:rsidRPr="00081671" w:rsidRDefault="009701A9" w:rsidP="009701A9">
            <w:pPr>
              <w:spacing w:after="60"/>
              <w:rPr>
                <w:ins w:id="2005" w:author="ERCOT" w:date="2018-05-22T10:06:00Z"/>
                <w:iCs/>
                <w:sz w:val="20"/>
                <w:szCs w:val="20"/>
              </w:rPr>
            </w:pPr>
            <w:ins w:id="2006" w:author="ERCOT" w:date="2018-05-22T10:06:00Z">
              <w:r w:rsidRPr="00081671">
                <w:rPr>
                  <w:iCs/>
                  <w:sz w:val="20"/>
                  <w:szCs w:val="20"/>
                </w:rPr>
                <w:t>none</w:t>
              </w:r>
            </w:ins>
          </w:p>
        </w:tc>
        <w:tc>
          <w:tcPr>
            <w:tcW w:w="6300" w:type="dxa"/>
          </w:tcPr>
          <w:p w14:paraId="3467AB86" w14:textId="77777777" w:rsidR="009701A9" w:rsidRPr="00081671" w:rsidRDefault="009701A9" w:rsidP="005E6356">
            <w:pPr>
              <w:spacing w:after="60"/>
              <w:rPr>
                <w:ins w:id="2007" w:author="ERCOT" w:date="2018-05-22T10:06:00Z"/>
                <w:iCs/>
                <w:sz w:val="20"/>
                <w:szCs w:val="20"/>
              </w:rPr>
            </w:pPr>
            <w:ins w:id="2008" w:author="ERCOT" w:date="2018-05-22T10:06:00Z">
              <w:r w:rsidRPr="00081671">
                <w:rPr>
                  <w:sz w:val="20"/>
                  <w:szCs w:val="20"/>
                </w:rPr>
                <w:t>A</w:t>
              </w:r>
            </w:ins>
            <w:ins w:id="2009" w:author="ERCOT" w:date="2018-06-12T13:49:00Z">
              <w:r w:rsidR="005E6356">
                <w:rPr>
                  <w:sz w:val="20"/>
                  <w:szCs w:val="20"/>
                </w:rPr>
                <w:t>n MRA Contracted Month</w:t>
              </w:r>
            </w:ins>
            <w:ins w:id="2010" w:author="ERCOT" w:date="2018-05-22T10:06:00Z">
              <w:r w:rsidRPr="00081671">
                <w:rPr>
                  <w:sz w:val="20"/>
                  <w:szCs w:val="20"/>
                </w:rPr>
                <w:t>.</w:t>
              </w:r>
            </w:ins>
          </w:p>
        </w:tc>
      </w:tr>
      <w:tr w:rsidR="002400AC" w:rsidRPr="008431E4" w14:paraId="031F28CE" w14:textId="77777777" w:rsidTr="002400AC">
        <w:trPr>
          <w:cantSplit/>
          <w:ins w:id="2011" w:author="ERCOT" w:date="2018-04-26T12:19:00Z"/>
        </w:trPr>
        <w:tc>
          <w:tcPr>
            <w:tcW w:w="1885" w:type="dxa"/>
          </w:tcPr>
          <w:p w14:paraId="1DF56EA5" w14:textId="77777777" w:rsidR="002400AC" w:rsidRPr="00081671" w:rsidRDefault="002400AC" w:rsidP="00BA5BD9">
            <w:pPr>
              <w:spacing w:after="60"/>
              <w:rPr>
                <w:ins w:id="2012" w:author="ERCOT" w:date="2018-04-26T12:19:00Z"/>
                <w:i/>
                <w:iCs/>
                <w:sz w:val="20"/>
                <w:szCs w:val="20"/>
              </w:rPr>
            </w:pPr>
            <w:ins w:id="2013" w:author="ERCOT" w:date="2018-04-26T12:19:00Z">
              <w:r w:rsidRPr="00081671">
                <w:rPr>
                  <w:i/>
                  <w:iCs/>
                  <w:sz w:val="20"/>
                  <w:szCs w:val="20"/>
                </w:rPr>
                <w:t>h</w:t>
              </w:r>
            </w:ins>
          </w:p>
        </w:tc>
        <w:tc>
          <w:tcPr>
            <w:tcW w:w="1080" w:type="dxa"/>
          </w:tcPr>
          <w:p w14:paraId="6BA2728D" w14:textId="77777777" w:rsidR="002400AC" w:rsidRPr="00081671" w:rsidRDefault="002400AC" w:rsidP="00BA5BD9">
            <w:pPr>
              <w:spacing w:after="60"/>
              <w:rPr>
                <w:ins w:id="2014" w:author="ERCOT" w:date="2018-04-26T12:19:00Z"/>
                <w:iCs/>
                <w:sz w:val="20"/>
                <w:szCs w:val="20"/>
              </w:rPr>
            </w:pPr>
            <w:ins w:id="2015" w:author="ERCOT" w:date="2018-04-26T12:19:00Z">
              <w:r w:rsidRPr="00081671">
                <w:rPr>
                  <w:iCs/>
                  <w:sz w:val="20"/>
                  <w:szCs w:val="20"/>
                </w:rPr>
                <w:t>none</w:t>
              </w:r>
            </w:ins>
          </w:p>
        </w:tc>
        <w:tc>
          <w:tcPr>
            <w:tcW w:w="6300" w:type="dxa"/>
          </w:tcPr>
          <w:p w14:paraId="5211776B" w14:textId="77777777" w:rsidR="002400AC" w:rsidRPr="00081671" w:rsidRDefault="002400AC" w:rsidP="005E6356">
            <w:pPr>
              <w:spacing w:after="60"/>
              <w:rPr>
                <w:ins w:id="2016" w:author="ERCOT" w:date="2018-04-26T12:19:00Z"/>
                <w:iCs/>
                <w:sz w:val="20"/>
                <w:szCs w:val="20"/>
              </w:rPr>
            </w:pPr>
            <w:ins w:id="2017" w:author="ERCOT" w:date="2018-04-26T12:19:00Z">
              <w:r w:rsidRPr="00081671">
                <w:rPr>
                  <w:iCs/>
                  <w:sz w:val="20"/>
                  <w:szCs w:val="20"/>
                </w:rPr>
                <w:t>A</w:t>
              </w:r>
            </w:ins>
            <w:ins w:id="2018" w:author="ERCOT" w:date="2018-06-12T13:50:00Z">
              <w:r w:rsidR="005E6356">
                <w:rPr>
                  <w:iCs/>
                  <w:sz w:val="20"/>
                  <w:szCs w:val="20"/>
                </w:rPr>
                <w:t>n</w:t>
              </w:r>
            </w:ins>
            <w:ins w:id="2019" w:author="ERCOT" w:date="2018-04-26T12:19:00Z">
              <w:r w:rsidRPr="00081671">
                <w:rPr>
                  <w:iCs/>
                  <w:sz w:val="20"/>
                  <w:szCs w:val="20"/>
                </w:rPr>
                <w:t xml:space="preserve"> </w:t>
              </w:r>
            </w:ins>
            <w:ins w:id="2020" w:author="ERCOT" w:date="2018-06-12T13:20:00Z">
              <w:r w:rsidR="00EC76AA">
                <w:rPr>
                  <w:iCs/>
                  <w:sz w:val="20"/>
                  <w:szCs w:val="20"/>
                </w:rPr>
                <w:t>MRA Contracted Hour</w:t>
              </w:r>
            </w:ins>
            <w:ins w:id="2021" w:author="ERCOT" w:date="2018-04-26T12:19:00Z">
              <w:r w:rsidRPr="00081671">
                <w:rPr>
                  <w:iCs/>
                  <w:sz w:val="20"/>
                  <w:szCs w:val="20"/>
                </w:rPr>
                <w:t xml:space="preserve"> for the </w:t>
              </w:r>
            </w:ins>
            <w:ins w:id="2022" w:author="ERCOT" w:date="2018-06-12T13:49:00Z">
              <w:r w:rsidR="005E6356">
                <w:rPr>
                  <w:iCs/>
                  <w:sz w:val="20"/>
                  <w:szCs w:val="20"/>
                </w:rPr>
                <w:t>MRA Contract</w:t>
              </w:r>
            </w:ins>
            <w:ins w:id="2023" w:author="ERCOT" w:date="2018-06-12T13:50:00Z">
              <w:r w:rsidR="005E6356">
                <w:rPr>
                  <w:iCs/>
                  <w:sz w:val="20"/>
                  <w:szCs w:val="20"/>
                </w:rPr>
                <w:t>ed Month</w:t>
              </w:r>
            </w:ins>
            <w:ins w:id="2024" w:author="ERCOT" w:date="2018-04-26T12:19:00Z">
              <w:r w:rsidRPr="00081671">
                <w:rPr>
                  <w:iCs/>
                  <w:sz w:val="20"/>
                  <w:szCs w:val="20"/>
                </w:rPr>
                <w:t>.</w:t>
              </w:r>
            </w:ins>
          </w:p>
        </w:tc>
      </w:tr>
      <w:tr w:rsidR="002400AC" w:rsidRPr="008431E4" w14:paraId="2BDEC532" w14:textId="77777777" w:rsidTr="002400AC">
        <w:trPr>
          <w:cantSplit/>
          <w:ins w:id="2025" w:author="ERCOT" w:date="2018-04-26T12:19:00Z"/>
        </w:trPr>
        <w:tc>
          <w:tcPr>
            <w:tcW w:w="1885" w:type="dxa"/>
          </w:tcPr>
          <w:p w14:paraId="5D6D0DA6" w14:textId="77777777" w:rsidR="002400AC" w:rsidRPr="00081671" w:rsidRDefault="002400AC" w:rsidP="00BA5BD9">
            <w:pPr>
              <w:spacing w:after="60"/>
              <w:rPr>
                <w:ins w:id="2026" w:author="ERCOT" w:date="2018-04-26T12:19:00Z"/>
                <w:i/>
                <w:iCs/>
                <w:sz w:val="20"/>
                <w:szCs w:val="20"/>
              </w:rPr>
            </w:pPr>
            <w:proofErr w:type="spellStart"/>
            <w:ins w:id="2027" w:author="ERCOT" w:date="2018-04-26T12:19:00Z">
              <w:r w:rsidRPr="00081671">
                <w:rPr>
                  <w:i/>
                  <w:iCs/>
                  <w:sz w:val="20"/>
                  <w:szCs w:val="20"/>
                </w:rPr>
                <w:t>i</w:t>
              </w:r>
              <w:proofErr w:type="spellEnd"/>
            </w:ins>
          </w:p>
        </w:tc>
        <w:tc>
          <w:tcPr>
            <w:tcW w:w="1080" w:type="dxa"/>
          </w:tcPr>
          <w:p w14:paraId="3BB17698" w14:textId="77777777" w:rsidR="002400AC" w:rsidRPr="00081671" w:rsidRDefault="002400AC" w:rsidP="00BA5BD9">
            <w:pPr>
              <w:spacing w:after="60"/>
              <w:rPr>
                <w:ins w:id="2028" w:author="ERCOT" w:date="2018-04-26T12:19:00Z"/>
                <w:iCs/>
                <w:sz w:val="20"/>
                <w:szCs w:val="20"/>
              </w:rPr>
            </w:pPr>
            <w:ins w:id="2029" w:author="ERCOT" w:date="2018-04-26T12:19:00Z">
              <w:r w:rsidRPr="00081671">
                <w:rPr>
                  <w:iCs/>
                  <w:sz w:val="20"/>
                  <w:szCs w:val="20"/>
                </w:rPr>
                <w:t>none</w:t>
              </w:r>
            </w:ins>
          </w:p>
        </w:tc>
        <w:tc>
          <w:tcPr>
            <w:tcW w:w="6300" w:type="dxa"/>
          </w:tcPr>
          <w:p w14:paraId="221F752B" w14:textId="77777777" w:rsidR="002400AC" w:rsidRPr="00081671" w:rsidRDefault="002400AC" w:rsidP="00AD5BF5">
            <w:pPr>
              <w:spacing w:after="60"/>
              <w:rPr>
                <w:ins w:id="2030" w:author="ERCOT" w:date="2018-04-26T12:19:00Z"/>
                <w:iCs/>
                <w:sz w:val="20"/>
                <w:szCs w:val="20"/>
              </w:rPr>
            </w:pPr>
            <w:ins w:id="2031" w:author="ERCOT" w:date="2018-04-26T12:19:00Z">
              <w:r w:rsidRPr="00081671">
                <w:rPr>
                  <w:iCs/>
                  <w:sz w:val="20"/>
                  <w:szCs w:val="20"/>
                </w:rPr>
                <w:t xml:space="preserve">A 15-minute Settlement Interval during the </w:t>
              </w:r>
            </w:ins>
            <w:ins w:id="2032" w:author="ERCOT" w:date="2018-06-12T13:20:00Z">
              <w:r w:rsidR="00EC76AA">
                <w:rPr>
                  <w:iCs/>
                  <w:sz w:val="20"/>
                  <w:szCs w:val="20"/>
                </w:rPr>
                <w:t>MRA Contracted Hour</w:t>
              </w:r>
            </w:ins>
            <w:ins w:id="2033" w:author="ERCOT" w:date="2018-04-26T12:19:00Z">
              <w:r w:rsidRPr="00081671">
                <w:rPr>
                  <w:iCs/>
                  <w:sz w:val="20"/>
                  <w:szCs w:val="20"/>
                </w:rPr>
                <w:t>s.</w:t>
              </w:r>
            </w:ins>
          </w:p>
        </w:tc>
      </w:tr>
      <w:tr w:rsidR="002400AC" w:rsidRPr="008431E4" w14:paraId="6C4B1A3D" w14:textId="77777777" w:rsidTr="002400AC">
        <w:trPr>
          <w:cantSplit/>
          <w:ins w:id="2034" w:author="ERCOT" w:date="2018-04-26T12:19:00Z"/>
        </w:trPr>
        <w:tc>
          <w:tcPr>
            <w:tcW w:w="1885" w:type="dxa"/>
          </w:tcPr>
          <w:p w14:paraId="1C3FC916" w14:textId="77777777" w:rsidR="002400AC" w:rsidRPr="00081671" w:rsidRDefault="002400AC" w:rsidP="00BA5BD9">
            <w:pPr>
              <w:spacing w:after="60"/>
              <w:rPr>
                <w:ins w:id="2035" w:author="ERCOT" w:date="2018-04-26T12:19:00Z"/>
                <w:i/>
                <w:iCs/>
                <w:sz w:val="20"/>
                <w:szCs w:val="20"/>
              </w:rPr>
            </w:pPr>
            <w:proofErr w:type="spellStart"/>
            <w:ins w:id="2036" w:author="ERCOT" w:date="2018-04-26T12:19:00Z">
              <w:r w:rsidRPr="00081671">
                <w:rPr>
                  <w:i/>
                  <w:iCs/>
                  <w:sz w:val="20"/>
                  <w:szCs w:val="20"/>
                </w:rPr>
                <w:t>gsc</w:t>
              </w:r>
              <w:proofErr w:type="spellEnd"/>
            </w:ins>
          </w:p>
        </w:tc>
        <w:tc>
          <w:tcPr>
            <w:tcW w:w="1080" w:type="dxa"/>
          </w:tcPr>
          <w:p w14:paraId="56121420" w14:textId="77777777" w:rsidR="002400AC" w:rsidRPr="009701A9" w:rsidRDefault="002400AC" w:rsidP="00BA5BD9">
            <w:pPr>
              <w:spacing w:after="60"/>
              <w:rPr>
                <w:ins w:id="2037" w:author="ERCOT" w:date="2018-04-26T12:19:00Z"/>
                <w:iCs/>
                <w:sz w:val="20"/>
                <w:szCs w:val="20"/>
              </w:rPr>
            </w:pPr>
            <w:ins w:id="2038" w:author="ERCOT" w:date="2018-04-26T12:19:00Z">
              <w:r w:rsidRPr="009701A9">
                <w:rPr>
                  <w:iCs/>
                  <w:sz w:val="20"/>
                  <w:szCs w:val="20"/>
                </w:rPr>
                <w:t>none</w:t>
              </w:r>
            </w:ins>
          </w:p>
        </w:tc>
        <w:tc>
          <w:tcPr>
            <w:tcW w:w="6300" w:type="dxa"/>
          </w:tcPr>
          <w:p w14:paraId="0E9B063D" w14:textId="77777777" w:rsidR="002400AC" w:rsidRPr="00081671" w:rsidRDefault="002400AC" w:rsidP="00BA5BD9">
            <w:pPr>
              <w:spacing w:after="60"/>
              <w:rPr>
                <w:ins w:id="2039" w:author="ERCOT" w:date="2018-04-26T12:19:00Z"/>
                <w:iCs/>
                <w:sz w:val="20"/>
                <w:szCs w:val="20"/>
              </w:rPr>
            </w:pPr>
            <w:ins w:id="2040" w:author="ERCOT" w:date="2018-04-26T12:19:00Z">
              <w:r w:rsidRPr="00081671">
                <w:rPr>
                  <w:iCs/>
                  <w:sz w:val="20"/>
                  <w:szCs w:val="20"/>
                </w:rPr>
                <w:t>A generation site code.</w:t>
              </w:r>
            </w:ins>
          </w:p>
        </w:tc>
      </w:tr>
      <w:tr w:rsidR="002400AC" w:rsidRPr="008431E4" w14:paraId="13C64224" w14:textId="77777777" w:rsidTr="002400AC">
        <w:trPr>
          <w:cantSplit/>
          <w:ins w:id="2041" w:author="ERCOT" w:date="2018-04-26T12:19:00Z"/>
        </w:trPr>
        <w:tc>
          <w:tcPr>
            <w:tcW w:w="1885" w:type="dxa"/>
          </w:tcPr>
          <w:p w14:paraId="183A8C53" w14:textId="77777777" w:rsidR="002400AC" w:rsidRPr="00081671" w:rsidRDefault="002400AC" w:rsidP="00BA5BD9">
            <w:pPr>
              <w:spacing w:after="60"/>
              <w:rPr>
                <w:ins w:id="2042" w:author="ERCOT" w:date="2018-04-26T12:19:00Z"/>
                <w:i/>
                <w:iCs/>
                <w:sz w:val="20"/>
                <w:szCs w:val="20"/>
              </w:rPr>
            </w:pPr>
            <w:ins w:id="2043" w:author="ERCOT" w:date="2018-04-26T12:19:00Z">
              <w:r>
                <w:rPr>
                  <w:i/>
                  <w:iCs/>
                  <w:sz w:val="20"/>
                  <w:szCs w:val="20"/>
                </w:rPr>
                <w:t>p</w:t>
              </w:r>
            </w:ins>
          </w:p>
        </w:tc>
        <w:tc>
          <w:tcPr>
            <w:tcW w:w="1080" w:type="dxa"/>
          </w:tcPr>
          <w:p w14:paraId="192610DD" w14:textId="77777777" w:rsidR="002400AC" w:rsidRPr="009701A9" w:rsidRDefault="002400AC" w:rsidP="00BA5BD9">
            <w:pPr>
              <w:spacing w:after="60"/>
              <w:rPr>
                <w:ins w:id="2044" w:author="ERCOT" w:date="2018-04-26T12:19:00Z"/>
                <w:iCs/>
                <w:sz w:val="20"/>
                <w:szCs w:val="20"/>
              </w:rPr>
            </w:pPr>
            <w:ins w:id="2045" w:author="ERCOT" w:date="2018-04-26T12:19:00Z">
              <w:r w:rsidRPr="009701A9">
                <w:rPr>
                  <w:iCs/>
                  <w:sz w:val="20"/>
                  <w:szCs w:val="20"/>
                </w:rPr>
                <w:t>none</w:t>
              </w:r>
            </w:ins>
          </w:p>
        </w:tc>
        <w:tc>
          <w:tcPr>
            <w:tcW w:w="6300" w:type="dxa"/>
          </w:tcPr>
          <w:p w14:paraId="6461B76A" w14:textId="77777777" w:rsidR="002400AC" w:rsidRPr="00081671" w:rsidRDefault="002400AC" w:rsidP="00BA5BD9">
            <w:pPr>
              <w:spacing w:after="60"/>
              <w:rPr>
                <w:ins w:id="2046" w:author="ERCOT" w:date="2018-04-26T12:19:00Z"/>
                <w:iCs/>
                <w:sz w:val="20"/>
                <w:szCs w:val="20"/>
              </w:rPr>
            </w:pPr>
            <w:ins w:id="2047" w:author="ERCOT" w:date="2018-04-26T12:19:00Z">
              <w:r w:rsidRPr="00081671">
                <w:rPr>
                  <w:iCs/>
                  <w:sz w:val="20"/>
                  <w:szCs w:val="20"/>
                </w:rPr>
                <w:t>A Resource Node Settlement Point.</w:t>
              </w:r>
            </w:ins>
          </w:p>
        </w:tc>
      </w:tr>
    </w:tbl>
    <w:p w14:paraId="37E41062" w14:textId="77777777" w:rsidR="002400AC" w:rsidRPr="008431E4" w:rsidRDefault="002400AC" w:rsidP="002400AC">
      <w:pPr>
        <w:spacing w:before="240" w:after="240"/>
        <w:ind w:left="720" w:hanging="720"/>
        <w:rPr>
          <w:ins w:id="2048" w:author="ERCOT" w:date="2018-04-26T12:19:00Z"/>
          <w:iCs/>
          <w:szCs w:val="20"/>
        </w:rPr>
      </w:pPr>
      <w:ins w:id="2049" w:author="ERCOT" w:date="2018-04-26T12:19:00Z">
        <w:r w:rsidRPr="008431E4">
          <w:rPr>
            <w:iCs/>
            <w:szCs w:val="20"/>
          </w:rPr>
          <w:t>(2)</w:t>
        </w:r>
        <w:r w:rsidRPr="008431E4">
          <w:rPr>
            <w:iCs/>
            <w:szCs w:val="20"/>
          </w:rPr>
          <w:tab/>
          <w:t xml:space="preserve">The total of the variable payments for all </w:t>
        </w:r>
      </w:ins>
      <w:ins w:id="2050" w:author="ERCOT" w:date="2018-04-26T12:41:00Z">
        <w:r w:rsidR="00BA5BD9">
          <w:rPr>
            <w:iCs/>
            <w:szCs w:val="20"/>
          </w:rPr>
          <w:t>MRA</w:t>
        </w:r>
      </w:ins>
      <w:ins w:id="2051" w:author="ERCOT" w:date="2018-04-26T12:19:00Z">
        <w:r w:rsidRPr="008431E4">
          <w:rPr>
            <w:iCs/>
            <w:szCs w:val="20"/>
          </w:rPr>
          <w:t>s represented by the QSE for a given hour is calculated as follows:</w:t>
        </w:r>
      </w:ins>
    </w:p>
    <w:p w14:paraId="43554702" w14:textId="77777777" w:rsidR="002400AC" w:rsidRPr="008431E4" w:rsidRDefault="002400AC" w:rsidP="002400AC">
      <w:pPr>
        <w:tabs>
          <w:tab w:val="left" w:pos="2340"/>
          <w:tab w:val="left" w:pos="3420"/>
        </w:tabs>
        <w:spacing w:after="240"/>
        <w:ind w:left="3870" w:hanging="3150"/>
        <w:rPr>
          <w:ins w:id="2052" w:author="ERCOT" w:date="2018-04-26T12:19:00Z"/>
          <w:bCs/>
          <w:lang w:val="pt-BR"/>
        </w:rPr>
      </w:pPr>
      <w:ins w:id="2053" w:author="ERCOT" w:date="2018-04-26T12:19:00Z">
        <w:r w:rsidRPr="008431E4">
          <w:rPr>
            <w:bCs/>
            <w:lang w:val="pt-BR"/>
          </w:rPr>
          <w:t>MRAVAMTQSETOT</w:t>
        </w:r>
      </w:ins>
      <w:ins w:id="2054" w:author="ERCOT" w:date="2018-04-26T12:59:00Z">
        <w:r w:rsidR="004C0099">
          <w:rPr>
            <w:bCs/>
            <w:lang w:val="pt-BR"/>
          </w:rPr>
          <w:t xml:space="preserve"> </w:t>
        </w:r>
      </w:ins>
      <w:ins w:id="2055" w:author="ERCOT" w:date="2018-04-26T12:19:00Z">
        <w:r w:rsidRPr="008431E4">
          <w:rPr>
            <w:bCs/>
            <w:i/>
            <w:vertAlign w:val="subscript"/>
            <w:lang w:val="pt-BR"/>
          </w:rPr>
          <w:t>q</w:t>
        </w:r>
        <w:r w:rsidRPr="008431E4">
          <w:rPr>
            <w:bCs/>
            <w:lang w:val="pt-BR"/>
          </w:rPr>
          <w:t xml:space="preserve">  =  </w:t>
        </w:r>
      </w:ins>
      <w:ins w:id="2056" w:author="ERCOT" w:date="2018-04-26T12:19:00Z">
        <w:r w:rsidRPr="008431E4">
          <w:rPr>
            <w:bCs/>
            <w:position w:val="-18"/>
            <w:lang w:val="pt-BR"/>
          </w:rPr>
          <w:object w:dxaOrig="225" w:dyaOrig="420" w14:anchorId="6C439BFC">
            <v:shape id="_x0000_i1031" type="#_x0000_t75" style="width:15.05pt;height:21.9pt" o:ole="">
              <v:imagedata r:id="rId17" o:title=""/>
            </v:shape>
            <o:OLEObject Type="Embed" ProgID="Equation.3" ShapeID="_x0000_i1031" DrawAspect="Content" ObjectID="_1609662661" r:id="rId23"/>
          </w:object>
        </w:r>
      </w:ins>
      <w:ins w:id="2057" w:author="ERCOT" w:date="2018-04-26T12:19:00Z">
        <w:r w:rsidRPr="008431E4">
          <w:rPr>
            <w:bCs/>
            <w:color w:val="000000"/>
            <w:lang w:val="pt-BR"/>
          </w:rPr>
          <w:t xml:space="preserve"> MRAVAMT</w:t>
        </w:r>
        <w:r w:rsidRPr="008431E4">
          <w:rPr>
            <w:bCs/>
            <w:lang w:val="pt-BR"/>
          </w:rPr>
          <w:t xml:space="preserve"> </w:t>
        </w:r>
        <w:r w:rsidRPr="008431E4">
          <w:rPr>
            <w:bCs/>
            <w:i/>
            <w:vertAlign w:val="subscript"/>
            <w:lang w:val="pt-BR"/>
          </w:rPr>
          <w:t>q, r, h</w:t>
        </w:r>
        <w:r w:rsidRPr="008431E4">
          <w:rPr>
            <w:bCs/>
            <w:lang w:val="pt-BR"/>
          </w:rPr>
          <w:t xml:space="preserve"> </w:t>
        </w:r>
        <w:r w:rsidRPr="008431E4">
          <w:rPr>
            <w:bCs/>
            <w:i/>
            <w:vertAlign w:val="subscript"/>
            <w:lang w:val="pt-BR"/>
          </w:rPr>
          <w:t xml:space="preserve">  </w:t>
        </w:r>
      </w:ins>
    </w:p>
    <w:p w14:paraId="3991F58A" w14:textId="77777777" w:rsidR="002400AC" w:rsidRPr="008431E4" w:rsidRDefault="002400AC" w:rsidP="002400AC">
      <w:pPr>
        <w:rPr>
          <w:ins w:id="2058" w:author="ERCOT" w:date="2018-04-26T12:19:00Z"/>
        </w:rPr>
      </w:pPr>
      <w:ins w:id="2059" w:author="ERCOT" w:date="2018-04-26T12:19:00Z">
        <w:r w:rsidRPr="008431E4">
          <w:t>The above variables are defined as follows:</w:t>
        </w:r>
      </w:ins>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765"/>
        <w:gridCol w:w="6338"/>
      </w:tblGrid>
      <w:tr w:rsidR="002400AC" w:rsidRPr="008431E4" w14:paraId="4A9873A2" w14:textId="77777777" w:rsidTr="002400AC">
        <w:trPr>
          <w:cantSplit/>
          <w:tblHeader/>
          <w:ins w:id="2060" w:author="ERCOT" w:date="2018-04-26T12:19:00Z"/>
        </w:trPr>
        <w:tc>
          <w:tcPr>
            <w:tcW w:w="1167" w:type="pct"/>
          </w:tcPr>
          <w:p w14:paraId="2F85727F" w14:textId="77777777" w:rsidR="002400AC" w:rsidRPr="008431E4" w:rsidRDefault="002400AC" w:rsidP="00BA5BD9">
            <w:pPr>
              <w:spacing w:after="240"/>
              <w:rPr>
                <w:ins w:id="2061" w:author="ERCOT" w:date="2018-04-26T12:19:00Z"/>
                <w:b/>
                <w:iCs/>
                <w:sz w:val="20"/>
                <w:szCs w:val="20"/>
              </w:rPr>
            </w:pPr>
            <w:ins w:id="2062" w:author="ERCOT" w:date="2018-04-26T12:19:00Z">
              <w:r w:rsidRPr="008431E4">
                <w:rPr>
                  <w:b/>
                  <w:iCs/>
                  <w:sz w:val="20"/>
                  <w:szCs w:val="20"/>
                </w:rPr>
                <w:t>Variable</w:t>
              </w:r>
            </w:ins>
          </w:p>
        </w:tc>
        <w:tc>
          <w:tcPr>
            <w:tcW w:w="413" w:type="pct"/>
          </w:tcPr>
          <w:p w14:paraId="2D8630EE" w14:textId="77777777" w:rsidR="002400AC" w:rsidRPr="008431E4" w:rsidRDefault="002400AC" w:rsidP="00BA5BD9">
            <w:pPr>
              <w:spacing w:after="240"/>
              <w:rPr>
                <w:ins w:id="2063" w:author="ERCOT" w:date="2018-04-26T12:19:00Z"/>
                <w:b/>
                <w:iCs/>
                <w:sz w:val="20"/>
                <w:szCs w:val="20"/>
              </w:rPr>
            </w:pPr>
            <w:ins w:id="2064" w:author="ERCOT" w:date="2018-04-26T12:19:00Z">
              <w:r w:rsidRPr="008431E4">
                <w:rPr>
                  <w:b/>
                  <w:iCs/>
                  <w:sz w:val="20"/>
                  <w:szCs w:val="20"/>
                </w:rPr>
                <w:t>Unit</w:t>
              </w:r>
            </w:ins>
          </w:p>
        </w:tc>
        <w:tc>
          <w:tcPr>
            <w:tcW w:w="3420" w:type="pct"/>
          </w:tcPr>
          <w:p w14:paraId="100FD62F" w14:textId="77777777" w:rsidR="002400AC" w:rsidRPr="008431E4" w:rsidRDefault="002400AC" w:rsidP="00BA5BD9">
            <w:pPr>
              <w:spacing w:after="240"/>
              <w:rPr>
                <w:ins w:id="2065" w:author="ERCOT" w:date="2018-04-26T12:19:00Z"/>
                <w:b/>
                <w:iCs/>
                <w:sz w:val="20"/>
                <w:szCs w:val="20"/>
              </w:rPr>
            </w:pPr>
            <w:ins w:id="2066" w:author="ERCOT" w:date="2018-04-26T12:19:00Z">
              <w:r w:rsidRPr="008431E4">
                <w:rPr>
                  <w:b/>
                  <w:iCs/>
                  <w:sz w:val="20"/>
                  <w:szCs w:val="20"/>
                </w:rPr>
                <w:t>Definition</w:t>
              </w:r>
            </w:ins>
          </w:p>
        </w:tc>
      </w:tr>
      <w:tr w:rsidR="002400AC" w:rsidRPr="008431E4" w14:paraId="5C4A9BE6" w14:textId="77777777" w:rsidTr="002400AC">
        <w:trPr>
          <w:cantSplit/>
          <w:ins w:id="2067" w:author="ERCOT" w:date="2018-04-26T12:19:00Z"/>
        </w:trPr>
        <w:tc>
          <w:tcPr>
            <w:tcW w:w="1167" w:type="pct"/>
          </w:tcPr>
          <w:p w14:paraId="5598EE49" w14:textId="77777777" w:rsidR="002400AC" w:rsidRPr="008431E4" w:rsidRDefault="002400AC" w:rsidP="00BA5BD9">
            <w:pPr>
              <w:spacing w:after="60"/>
              <w:rPr>
                <w:ins w:id="2068" w:author="ERCOT" w:date="2018-04-26T12:19:00Z"/>
                <w:iCs/>
                <w:sz w:val="20"/>
                <w:szCs w:val="20"/>
              </w:rPr>
            </w:pPr>
            <w:ins w:id="2069" w:author="ERCOT" w:date="2018-04-26T12:19:00Z">
              <w:r w:rsidRPr="008431E4">
                <w:rPr>
                  <w:iCs/>
                  <w:sz w:val="20"/>
                  <w:szCs w:val="20"/>
                </w:rPr>
                <w:t>MRAVAMTQSETOT</w:t>
              </w:r>
              <w:r>
                <w:rPr>
                  <w:iCs/>
                  <w:sz w:val="20"/>
                  <w:szCs w:val="20"/>
                </w:rPr>
                <w:t xml:space="preserve"> </w:t>
              </w:r>
              <w:r w:rsidRPr="005A6FD5">
                <w:rPr>
                  <w:i/>
                  <w:iCs/>
                  <w:sz w:val="20"/>
                  <w:szCs w:val="20"/>
                  <w:vertAlign w:val="subscript"/>
                </w:rPr>
                <w:t>q</w:t>
              </w:r>
              <w:r w:rsidRPr="008431E4">
                <w:rPr>
                  <w:iCs/>
                  <w:sz w:val="20"/>
                  <w:szCs w:val="20"/>
                </w:rPr>
                <w:t xml:space="preserve">  </w:t>
              </w:r>
            </w:ins>
          </w:p>
        </w:tc>
        <w:tc>
          <w:tcPr>
            <w:tcW w:w="413" w:type="pct"/>
          </w:tcPr>
          <w:p w14:paraId="66FA3797" w14:textId="77777777" w:rsidR="002400AC" w:rsidRPr="008431E4" w:rsidRDefault="002400AC" w:rsidP="00BA5BD9">
            <w:pPr>
              <w:spacing w:after="60"/>
              <w:rPr>
                <w:ins w:id="2070" w:author="ERCOT" w:date="2018-04-26T12:19:00Z"/>
                <w:iCs/>
                <w:sz w:val="20"/>
                <w:szCs w:val="20"/>
              </w:rPr>
            </w:pPr>
            <w:ins w:id="2071" w:author="ERCOT" w:date="2018-04-26T12:19:00Z">
              <w:r w:rsidRPr="008431E4">
                <w:rPr>
                  <w:iCs/>
                  <w:sz w:val="20"/>
                  <w:szCs w:val="20"/>
                </w:rPr>
                <w:t>$</w:t>
              </w:r>
            </w:ins>
          </w:p>
        </w:tc>
        <w:tc>
          <w:tcPr>
            <w:tcW w:w="3420" w:type="pct"/>
          </w:tcPr>
          <w:p w14:paraId="28338A3A" w14:textId="77777777" w:rsidR="002400AC" w:rsidRPr="008431E4" w:rsidRDefault="002400AC" w:rsidP="00BA5BD9">
            <w:pPr>
              <w:spacing w:after="60"/>
              <w:rPr>
                <w:ins w:id="2072" w:author="ERCOT" w:date="2018-04-26T12:19:00Z"/>
                <w:iCs/>
                <w:sz w:val="20"/>
                <w:szCs w:val="20"/>
              </w:rPr>
            </w:pPr>
            <w:ins w:id="2073" w:author="ERCOT" w:date="2018-04-26T12:19:00Z">
              <w:r w:rsidRPr="008431E4">
                <w:rPr>
                  <w:i/>
                  <w:iCs/>
                  <w:sz w:val="20"/>
                  <w:szCs w:val="20"/>
                </w:rPr>
                <w:t>Must-Run Alternative Variable Amount Total per QSE by hour</w:t>
              </w:r>
              <w:r w:rsidRPr="008431E4">
                <w:rPr>
                  <w:iCs/>
                  <w:sz w:val="20"/>
                  <w:szCs w:val="20"/>
                </w:rPr>
                <w:t xml:space="preserve">—The total variable payment for all </w:t>
              </w:r>
            </w:ins>
            <w:ins w:id="2074" w:author="ERCOT" w:date="2018-04-26T12:41:00Z">
              <w:r w:rsidR="00BA5BD9">
                <w:rPr>
                  <w:iCs/>
                  <w:sz w:val="20"/>
                  <w:szCs w:val="20"/>
                </w:rPr>
                <w:t>MRA</w:t>
              </w:r>
            </w:ins>
            <w:ins w:id="2075" w:author="ERCOT" w:date="2018-04-26T12:19:00Z">
              <w:r w:rsidRPr="008431E4">
                <w:rPr>
                  <w:iCs/>
                  <w:sz w:val="20"/>
                  <w:szCs w:val="20"/>
                </w:rPr>
                <w:t xml:space="preserve">s </w:t>
              </w:r>
              <w:r w:rsidRPr="008431E4">
                <w:rPr>
                  <w:i/>
                  <w:iCs/>
                  <w:sz w:val="20"/>
                  <w:szCs w:val="20"/>
                </w:rPr>
                <w:t xml:space="preserve">r, </w:t>
              </w:r>
              <w:r w:rsidRPr="008431E4">
                <w:rPr>
                  <w:iCs/>
                  <w:sz w:val="20"/>
                  <w:szCs w:val="20"/>
                </w:rPr>
                <w:t>represented by the QSE</w:t>
              </w:r>
              <w:r w:rsidRPr="008431E4">
                <w:rPr>
                  <w:i/>
                  <w:iCs/>
                  <w:sz w:val="20"/>
                  <w:szCs w:val="20"/>
                </w:rPr>
                <w:t xml:space="preserve"> q</w:t>
              </w:r>
              <w:r w:rsidRPr="008431E4">
                <w:rPr>
                  <w:iCs/>
                  <w:sz w:val="20"/>
                  <w:szCs w:val="20"/>
                </w:rPr>
                <w:t xml:space="preserve">, for the hour. </w:t>
              </w:r>
            </w:ins>
          </w:p>
        </w:tc>
      </w:tr>
      <w:tr w:rsidR="002400AC" w:rsidRPr="008431E4" w14:paraId="0DDE3F29" w14:textId="77777777" w:rsidTr="002400AC">
        <w:trPr>
          <w:cantSplit/>
          <w:ins w:id="2076" w:author="ERCOT" w:date="2018-04-26T12:19:00Z"/>
        </w:trPr>
        <w:tc>
          <w:tcPr>
            <w:tcW w:w="1167" w:type="pct"/>
          </w:tcPr>
          <w:p w14:paraId="354BB5AD" w14:textId="77777777" w:rsidR="002400AC" w:rsidRPr="008431E4" w:rsidRDefault="002400AC" w:rsidP="00BA5BD9">
            <w:pPr>
              <w:spacing w:after="60"/>
              <w:rPr>
                <w:ins w:id="2077" w:author="ERCOT" w:date="2018-04-26T12:19:00Z"/>
                <w:iCs/>
                <w:sz w:val="20"/>
                <w:szCs w:val="20"/>
              </w:rPr>
            </w:pPr>
            <w:ins w:id="2078" w:author="ERCOT" w:date="2018-04-26T12:19:00Z">
              <w:r w:rsidRPr="008431E4">
                <w:rPr>
                  <w:bCs/>
                  <w:iCs/>
                  <w:color w:val="000000"/>
                  <w:sz w:val="20"/>
                  <w:szCs w:val="20"/>
                  <w:lang w:val="pt-BR"/>
                </w:rPr>
                <w:t>MRAVAMT</w:t>
              </w:r>
              <w:r w:rsidRPr="008431E4">
                <w:rPr>
                  <w:sz w:val="20"/>
                  <w:szCs w:val="20"/>
                </w:rPr>
                <w:t xml:space="preserve"> </w:t>
              </w:r>
              <w:r w:rsidRPr="008431E4">
                <w:rPr>
                  <w:i/>
                  <w:sz w:val="20"/>
                  <w:szCs w:val="20"/>
                  <w:vertAlign w:val="subscript"/>
                </w:rPr>
                <w:t>q, r, h</w:t>
              </w:r>
            </w:ins>
          </w:p>
        </w:tc>
        <w:tc>
          <w:tcPr>
            <w:tcW w:w="413" w:type="pct"/>
          </w:tcPr>
          <w:p w14:paraId="34856FA3" w14:textId="77777777" w:rsidR="002400AC" w:rsidRPr="008431E4" w:rsidRDefault="002400AC" w:rsidP="00BA5BD9">
            <w:pPr>
              <w:spacing w:after="60"/>
              <w:rPr>
                <w:ins w:id="2079" w:author="ERCOT" w:date="2018-04-26T12:19:00Z"/>
                <w:iCs/>
                <w:sz w:val="20"/>
                <w:szCs w:val="20"/>
              </w:rPr>
            </w:pPr>
            <w:ins w:id="2080" w:author="ERCOT" w:date="2018-04-26T12:19:00Z">
              <w:r w:rsidRPr="008431E4">
                <w:rPr>
                  <w:sz w:val="20"/>
                  <w:szCs w:val="20"/>
                </w:rPr>
                <w:t>$</w:t>
              </w:r>
            </w:ins>
          </w:p>
        </w:tc>
        <w:tc>
          <w:tcPr>
            <w:tcW w:w="3420" w:type="pct"/>
          </w:tcPr>
          <w:p w14:paraId="7E18861F" w14:textId="77777777" w:rsidR="002400AC" w:rsidRPr="008431E4" w:rsidRDefault="002400AC" w:rsidP="009701A9">
            <w:pPr>
              <w:spacing w:after="60"/>
              <w:rPr>
                <w:ins w:id="2081" w:author="ERCOT" w:date="2018-04-26T12:19:00Z"/>
                <w:iCs/>
                <w:sz w:val="20"/>
                <w:szCs w:val="20"/>
              </w:rPr>
            </w:pPr>
            <w:ins w:id="2082" w:author="ERCOT" w:date="2018-04-26T12:19:00Z">
              <w:r w:rsidRPr="008431E4">
                <w:rPr>
                  <w:i/>
                  <w:sz w:val="20"/>
                  <w:szCs w:val="20"/>
                </w:rPr>
                <w:t>Must-Run Alternative Variable Amount per QSE per Resource by hour</w:t>
              </w:r>
              <w:r w:rsidRPr="008431E4">
                <w:rPr>
                  <w:sz w:val="20"/>
                  <w:szCs w:val="20"/>
                </w:rPr>
                <w:t xml:space="preserve">—The variable payment to QSE </w:t>
              </w:r>
              <w:r w:rsidRPr="008431E4">
                <w:rPr>
                  <w:i/>
                  <w:sz w:val="20"/>
                  <w:szCs w:val="20"/>
                </w:rPr>
                <w:t>q</w:t>
              </w:r>
              <w:r w:rsidRPr="008431E4">
                <w:rPr>
                  <w:sz w:val="20"/>
                  <w:szCs w:val="20"/>
                </w:rPr>
                <w:t xml:space="preserve"> </w:t>
              </w:r>
            </w:ins>
            <w:ins w:id="2083" w:author="ERCOT" w:date="2018-05-22T10:03:00Z">
              <w:r w:rsidR="009701A9">
                <w:rPr>
                  <w:sz w:val="20"/>
                  <w:szCs w:val="20"/>
                </w:rPr>
                <w:t>representing</w:t>
              </w:r>
            </w:ins>
            <w:ins w:id="2084" w:author="ERCOT" w:date="2018-04-26T12:19:00Z">
              <w:r w:rsidRPr="008431E4">
                <w:rPr>
                  <w:sz w:val="20"/>
                  <w:szCs w:val="20"/>
                </w:rPr>
                <w:t xml:space="preserve"> </w:t>
              </w:r>
            </w:ins>
            <w:ins w:id="2085" w:author="ERCOT" w:date="2018-04-26T12:41:00Z">
              <w:r w:rsidR="00BA5BD9">
                <w:rPr>
                  <w:sz w:val="20"/>
                  <w:szCs w:val="20"/>
                </w:rPr>
                <w:t>MRA</w:t>
              </w:r>
            </w:ins>
            <w:ins w:id="2086" w:author="ERCOT" w:date="2018-04-26T12:19:00Z">
              <w:r w:rsidRPr="008431E4">
                <w:rPr>
                  <w:sz w:val="20"/>
                  <w:szCs w:val="20"/>
                </w:rPr>
                <w:t xml:space="preserve"> </w:t>
              </w:r>
              <w:r w:rsidRPr="008431E4">
                <w:rPr>
                  <w:i/>
                  <w:sz w:val="20"/>
                  <w:szCs w:val="20"/>
                </w:rPr>
                <w:t>r</w:t>
              </w:r>
              <w:r w:rsidRPr="008431E4">
                <w:rPr>
                  <w:sz w:val="20"/>
                  <w:szCs w:val="20"/>
                </w:rPr>
                <w:t xml:space="preserve"> for the hour</w:t>
              </w:r>
            </w:ins>
            <w:ins w:id="2087" w:author="ERCOT" w:date="2018-05-22T09:51:00Z">
              <w:r w:rsidR="003C77B5">
                <w:rPr>
                  <w:sz w:val="20"/>
                  <w:szCs w:val="20"/>
                </w:rPr>
                <w:t xml:space="preserve"> </w:t>
              </w:r>
              <w:r w:rsidR="003C77B5" w:rsidRPr="003C77B5">
                <w:rPr>
                  <w:i/>
                  <w:sz w:val="20"/>
                  <w:szCs w:val="20"/>
                </w:rPr>
                <w:t>h</w:t>
              </w:r>
            </w:ins>
            <w:ins w:id="2088" w:author="ERCOT" w:date="2018-04-26T12:19:00Z">
              <w:r w:rsidRPr="008431E4">
                <w:rPr>
                  <w:sz w:val="20"/>
                  <w:szCs w:val="20"/>
                </w:rPr>
                <w:t xml:space="preserve">.  Where for a Combined Cycle Train, the Resource </w:t>
              </w:r>
              <w:r w:rsidRPr="008431E4">
                <w:rPr>
                  <w:i/>
                  <w:sz w:val="20"/>
                  <w:szCs w:val="20"/>
                </w:rPr>
                <w:t xml:space="preserve">r </w:t>
              </w:r>
              <w:r w:rsidRPr="008431E4">
                <w:rPr>
                  <w:sz w:val="20"/>
                  <w:szCs w:val="20"/>
                </w:rPr>
                <w:t>is the Combined Cycle Train.</w:t>
              </w:r>
            </w:ins>
          </w:p>
        </w:tc>
      </w:tr>
      <w:tr w:rsidR="002400AC" w:rsidRPr="008431E4" w14:paraId="348756DA" w14:textId="77777777" w:rsidTr="002400AC">
        <w:trPr>
          <w:cantSplit/>
          <w:ins w:id="2089" w:author="ERCOT" w:date="2018-04-26T12:19:00Z"/>
        </w:trPr>
        <w:tc>
          <w:tcPr>
            <w:tcW w:w="1167" w:type="pct"/>
            <w:tcBorders>
              <w:top w:val="single" w:sz="4" w:space="0" w:color="auto"/>
              <w:left w:val="single" w:sz="4" w:space="0" w:color="auto"/>
              <w:bottom w:val="single" w:sz="4" w:space="0" w:color="auto"/>
              <w:right w:val="single" w:sz="4" w:space="0" w:color="auto"/>
            </w:tcBorders>
          </w:tcPr>
          <w:p w14:paraId="2229D0F4" w14:textId="77777777" w:rsidR="002400AC" w:rsidRPr="008431E4" w:rsidRDefault="002400AC" w:rsidP="00BA5BD9">
            <w:pPr>
              <w:spacing w:after="60"/>
              <w:rPr>
                <w:ins w:id="2090" w:author="ERCOT" w:date="2018-04-26T12:19:00Z"/>
                <w:i/>
                <w:iCs/>
                <w:sz w:val="20"/>
                <w:szCs w:val="20"/>
              </w:rPr>
            </w:pPr>
            <w:ins w:id="2091" w:author="ERCOT" w:date="2018-04-26T12:19:00Z">
              <w:r w:rsidRPr="008431E4">
                <w:rPr>
                  <w:i/>
                  <w:iCs/>
                  <w:sz w:val="20"/>
                  <w:szCs w:val="20"/>
                </w:rPr>
                <w:t>q</w:t>
              </w:r>
            </w:ins>
          </w:p>
        </w:tc>
        <w:tc>
          <w:tcPr>
            <w:tcW w:w="413" w:type="pct"/>
            <w:tcBorders>
              <w:top w:val="single" w:sz="4" w:space="0" w:color="auto"/>
              <w:left w:val="single" w:sz="4" w:space="0" w:color="auto"/>
              <w:bottom w:val="single" w:sz="4" w:space="0" w:color="auto"/>
              <w:right w:val="single" w:sz="4" w:space="0" w:color="auto"/>
            </w:tcBorders>
          </w:tcPr>
          <w:p w14:paraId="3941D7F0" w14:textId="77777777" w:rsidR="002400AC" w:rsidRPr="008431E4" w:rsidRDefault="002400AC" w:rsidP="00BA5BD9">
            <w:pPr>
              <w:spacing w:after="60"/>
              <w:rPr>
                <w:ins w:id="2092" w:author="ERCOT" w:date="2018-04-26T12:19:00Z"/>
                <w:iCs/>
                <w:sz w:val="20"/>
                <w:szCs w:val="20"/>
              </w:rPr>
            </w:pPr>
            <w:ins w:id="2093" w:author="ERCOT" w:date="2018-04-26T12:19:00Z">
              <w:r w:rsidRPr="008431E4">
                <w:rPr>
                  <w:iCs/>
                  <w:sz w:val="20"/>
                  <w:szCs w:val="20"/>
                </w:rPr>
                <w:t>none</w:t>
              </w:r>
            </w:ins>
          </w:p>
        </w:tc>
        <w:tc>
          <w:tcPr>
            <w:tcW w:w="3420" w:type="pct"/>
            <w:tcBorders>
              <w:top w:val="single" w:sz="4" w:space="0" w:color="auto"/>
              <w:left w:val="single" w:sz="4" w:space="0" w:color="auto"/>
              <w:bottom w:val="single" w:sz="4" w:space="0" w:color="auto"/>
              <w:right w:val="single" w:sz="4" w:space="0" w:color="auto"/>
            </w:tcBorders>
          </w:tcPr>
          <w:p w14:paraId="2E05EDFA" w14:textId="77777777" w:rsidR="002400AC" w:rsidRPr="008431E4" w:rsidRDefault="002400AC" w:rsidP="00BA5BD9">
            <w:pPr>
              <w:spacing w:after="60"/>
              <w:rPr>
                <w:ins w:id="2094" w:author="ERCOT" w:date="2018-04-26T12:19:00Z"/>
                <w:iCs/>
                <w:sz w:val="20"/>
                <w:szCs w:val="20"/>
              </w:rPr>
            </w:pPr>
            <w:ins w:id="2095" w:author="ERCOT" w:date="2018-04-26T12:19:00Z">
              <w:r w:rsidRPr="008431E4">
                <w:rPr>
                  <w:iCs/>
                  <w:sz w:val="20"/>
                  <w:szCs w:val="20"/>
                </w:rPr>
                <w:t>A QSE.</w:t>
              </w:r>
            </w:ins>
          </w:p>
        </w:tc>
      </w:tr>
      <w:tr w:rsidR="002400AC" w:rsidRPr="008431E4" w14:paraId="6051670D" w14:textId="77777777" w:rsidTr="002400AC">
        <w:trPr>
          <w:cantSplit/>
          <w:ins w:id="2096" w:author="ERCOT" w:date="2018-04-26T12:19:00Z"/>
        </w:trPr>
        <w:tc>
          <w:tcPr>
            <w:tcW w:w="1167" w:type="pct"/>
            <w:tcBorders>
              <w:top w:val="single" w:sz="4" w:space="0" w:color="auto"/>
              <w:left w:val="single" w:sz="4" w:space="0" w:color="auto"/>
              <w:bottom w:val="single" w:sz="4" w:space="0" w:color="auto"/>
              <w:right w:val="single" w:sz="4" w:space="0" w:color="auto"/>
            </w:tcBorders>
          </w:tcPr>
          <w:p w14:paraId="471BCA87" w14:textId="77777777" w:rsidR="002400AC" w:rsidRPr="008431E4" w:rsidRDefault="002400AC" w:rsidP="00BA5BD9">
            <w:pPr>
              <w:spacing w:after="60"/>
              <w:rPr>
                <w:ins w:id="2097" w:author="ERCOT" w:date="2018-04-26T12:19:00Z"/>
                <w:i/>
                <w:iCs/>
                <w:sz w:val="20"/>
                <w:szCs w:val="20"/>
              </w:rPr>
            </w:pPr>
            <w:ins w:id="2098" w:author="ERCOT" w:date="2018-04-26T12:19:00Z">
              <w:r w:rsidRPr="008431E4">
                <w:rPr>
                  <w:i/>
                  <w:iCs/>
                  <w:sz w:val="20"/>
                  <w:szCs w:val="20"/>
                </w:rPr>
                <w:t>r</w:t>
              </w:r>
            </w:ins>
          </w:p>
        </w:tc>
        <w:tc>
          <w:tcPr>
            <w:tcW w:w="413" w:type="pct"/>
            <w:tcBorders>
              <w:top w:val="single" w:sz="4" w:space="0" w:color="auto"/>
              <w:left w:val="single" w:sz="4" w:space="0" w:color="auto"/>
              <w:bottom w:val="single" w:sz="4" w:space="0" w:color="auto"/>
              <w:right w:val="single" w:sz="4" w:space="0" w:color="auto"/>
            </w:tcBorders>
          </w:tcPr>
          <w:p w14:paraId="10357503" w14:textId="77777777" w:rsidR="002400AC" w:rsidRPr="008431E4" w:rsidRDefault="002400AC" w:rsidP="00BA5BD9">
            <w:pPr>
              <w:spacing w:after="60"/>
              <w:rPr>
                <w:ins w:id="2099" w:author="ERCOT" w:date="2018-04-26T12:19:00Z"/>
                <w:iCs/>
                <w:sz w:val="20"/>
                <w:szCs w:val="20"/>
              </w:rPr>
            </w:pPr>
            <w:ins w:id="2100" w:author="ERCOT" w:date="2018-04-26T12:19:00Z">
              <w:r w:rsidRPr="008431E4">
                <w:rPr>
                  <w:iCs/>
                  <w:sz w:val="20"/>
                  <w:szCs w:val="20"/>
                </w:rPr>
                <w:t>none</w:t>
              </w:r>
            </w:ins>
          </w:p>
        </w:tc>
        <w:tc>
          <w:tcPr>
            <w:tcW w:w="3420" w:type="pct"/>
            <w:tcBorders>
              <w:top w:val="single" w:sz="4" w:space="0" w:color="auto"/>
              <w:left w:val="single" w:sz="4" w:space="0" w:color="auto"/>
              <w:bottom w:val="single" w:sz="4" w:space="0" w:color="auto"/>
              <w:right w:val="single" w:sz="4" w:space="0" w:color="auto"/>
            </w:tcBorders>
          </w:tcPr>
          <w:p w14:paraId="6DD6B101" w14:textId="77777777" w:rsidR="002400AC" w:rsidRPr="008431E4" w:rsidRDefault="002400AC" w:rsidP="00BA5BD9">
            <w:pPr>
              <w:spacing w:after="60"/>
              <w:rPr>
                <w:ins w:id="2101" w:author="ERCOT" w:date="2018-04-26T12:19:00Z"/>
                <w:iCs/>
                <w:sz w:val="20"/>
                <w:szCs w:val="20"/>
              </w:rPr>
            </w:pPr>
            <w:ins w:id="2102" w:author="ERCOT" w:date="2018-04-26T12:19:00Z">
              <w:r w:rsidRPr="008431E4">
                <w:rPr>
                  <w:iCs/>
                  <w:sz w:val="20"/>
                  <w:szCs w:val="20"/>
                </w:rPr>
                <w:t xml:space="preserve">An </w:t>
              </w:r>
            </w:ins>
            <w:ins w:id="2103" w:author="ERCOT" w:date="2018-04-26T12:41:00Z">
              <w:r w:rsidR="00BA5BD9">
                <w:rPr>
                  <w:iCs/>
                  <w:sz w:val="20"/>
                  <w:szCs w:val="20"/>
                </w:rPr>
                <w:t>MRA</w:t>
              </w:r>
            </w:ins>
            <w:ins w:id="2104" w:author="ERCOT" w:date="2018-04-26T12:19:00Z">
              <w:r w:rsidRPr="008431E4">
                <w:rPr>
                  <w:iCs/>
                  <w:sz w:val="20"/>
                  <w:szCs w:val="20"/>
                </w:rPr>
                <w:t>.</w:t>
              </w:r>
            </w:ins>
          </w:p>
        </w:tc>
      </w:tr>
      <w:tr w:rsidR="002400AC" w:rsidRPr="008431E4" w14:paraId="08068075" w14:textId="77777777" w:rsidTr="002400AC">
        <w:trPr>
          <w:cantSplit/>
          <w:ins w:id="2105" w:author="ERCOT" w:date="2018-04-26T12:19:00Z"/>
        </w:trPr>
        <w:tc>
          <w:tcPr>
            <w:tcW w:w="1167" w:type="pct"/>
            <w:tcBorders>
              <w:top w:val="single" w:sz="4" w:space="0" w:color="auto"/>
              <w:left w:val="single" w:sz="4" w:space="0" w:color="auto"/>
              <w:bottom w:val="single" w:sz="4" w:space="0" w:color="auto"/>
              <w:right w:val="single" w:sz="4" w:space="0" w:color="auto"/>
            </w:tcBorders>
          </w:tcPr>
          <w:p w14:paraId="2DEB48F2" w14:textId="77777777" w:rsidR="002400AC" w:rsidRPr="008431E4" w:rsidRDefault="002400AC" w:rsidP="00BA5BD9">
            <w:pPr>
              <w:spacing w:after="60"/>
              <w:rPr>
                <w:ins w:id="2106" w:author="ERCOT" w:date="2018-04-26T12:19:00Z"/>
                <w:i/>
                <w:iCs/>
                <w:sz w:val="20"/>
                <w:szCs w:val="20"/>
              </w:rPr>
            </w:pPr>
            <w:ins w:id="2107" w:author="ERCOT" w:date="2018-04-26T12:19:00Z">
              <w:r w:rsidRPr="008431E4">
                <w:rPr>
                  <w:i/>
                  <w:sz w:val="20"/>
                  <w:szCs w:val="20"/>
                </w:rPr>
                <w:t>h</w:t>
              </w:r>
            </w:ins>
          </w:p>
        </w:tc>
        <w:tc>
          <w:tcPr>
            <w:tcW w:w="413" w:type="pct"/>
            <w:tcBorders>
              <w:top w:val="single" w:sz="4" w:space="0" w:color="auto"/>
              <w:left w:val="single" w:sz="4" w:space="0" w:color="auto"/>
              <w:bottom w:val="single" w:sz="4" w:space="0" w:color="auto"/>
              <w:right w:val="single" w:sz="4" w:space="0" w:color="auto"/>
            </w:tcBorders>
          </w:tcPr>
          <w:p w14:paraId="365A42FB" w14:textId="77777777" w:rsidR="002400AC" w:rsidRPr="008431E4" w:rsidRDefault="002400AC" w:rsidP="00BA5BD9">
            <w:pPr>
              <w:spacing w:after="60"/>
              <w:rPr>
                <w:ins w:id="2108" w:author="ERCOT" w:date="2018-04-26T12:19:00Z"/>
                <w:iCs/>
                <w:sz w:val="20"/>
                <w:szCs w:val="20"/>
              </w:rPr>
            </w:pPr>
            <w:ins w:id="2109" w:author="ERCOT" w:date="2018-04-26T12:19:00Z">
              <w:r w:rsidRPr="008431E4">
                <w:rPr>
                  <w:sz w:val="20"/>
                  <w:szCs w:val="20"/>
                </w:rPr>
                <w:t>none</w:t>
              </w:r>
            </w:ins>
          </w:p>
        </w:tc>
        <w:tc>
          <w:tcPr>
            <w:tcW w:w="3420" w:type="pct"/>
            <w:tcBorders>
              <w:top w:val="single" w:sz="4" w:space="0" w:color="auto"/>
              <w:left w:val="single" w:sz="4" w:space="0" w:color="auto"/>
              <w:bottom w:val="single" w:sz="4" w:space="0" w:color="auto"/>
              <w:right w:val="single" w:sz="4" w:space="0" w:color="auto"/>
            </w:tcBorders>
          </w:tcPr>
          <w:p w14:paraId="3FC87392" w14:textId="77777777" w:rsidR="002400AC" w:rsidRPr="008431E4" w:rsidRDefault="005E6356" w:rsidP="00BA5BD9">
            <w:pPr>
              <w:spacing w:after="60"/>
              <w:rPr>
                <w:ins w:id="2110" w:author="ERCOT" w:date="2018-04-26T12:19:00Z"/>
                <w:iCs/>
                <w:sz w:val="20"/>
                <w:szCs w:val="20"/>
              </w:rPr>
            </w:pPr>
            <w:ins w:id="2111" w:author="ERCOT" w:date="2018-06-12T13:50:00Z">
              <w:r w:rsidRPr="00081671">
                <w:rPr>
                  <w:iCs/>
                  <w:sz w:val="20"/>
                  <w:szCs w:val="20"/>
                </w:rPr>
                <w:t>A</w:t>
              </w:r>
              <w:r>
                <w:rPr>
                  <w:iCs/>
                  <w:sz w:val="20"/>
                  <w:szCs w:val="20"/>
                </w:rPr>
                <w:t>n</w:t>
              </w:r>
              <w:r w:rsidRPr="00081671">
                <w:rPr>
                  <w:iCs/>
                  <w:sz w:val="20"/>
                  <w:szCs w:val="20"/>
                </w:rPr>
                <w:t xml:space="preserve"> </w:t>
              </w:r>
              <w:r>
                <w:rPr>
                  <w:iCs/>
                  <w:sz w:val="20"/>
                  <w:szCs w:val="20"/>
                </w:rPr>
                <w:t>MRA Contracted Hour</w:t>
              </w:r>
              <w:r w:rsidRPr="00081671">
                <w:rPr>
                  <w:iCs/>
                  <w:sz w:val="20"/>
                  <w:szCs w:val="20"/>
                </w:rPr>
                <w:t xml:space="preserve"> for the </w:t>
              </w:r>
              <w:r>
                <w:rPr>
                  <w:iCs/>
                  <w:sz w:val="20"/>
                  <w:szCs w:val="20"/>
                </w:rPr>
                <w:t>MRA Contracted Month</w:t>
              </w:r>
            </w:ins>
            <w:ins w:id="2112" w:author="ERCOT" w:date="2018-04-26T12:19:00Z">
              <w:r w:rsidR="002400AC" w:rsidRPr="008431E4">
                <w:rPr>
                  <w:sz w:val="20"/>
                  <w:szCs w:val="20"/>
                </w:rPr>
                <w:t>.</w:t>
              </w:r>
            </w:ins>
          </w:p>
        </w:tc>
      </w:tr>
    </w:tbl>
    <w:p w14:paraId="7C7AC8DD" w14:textId="77777777" w:rsidR="002400AC" w:rsidRPr="008431E4" w:rsidRDefault="002400AC" w:rsidP="002400AC">
      <w:pPr>
        <w:spacing w:after="240"/>
        <w:ind w:left="720" w:hanging="720"/>
        <w:rPr>
          <w:ins w:id="2113" w:author="ERCOT" w:date="2018-04-26T12:19:00Z"/>
          <w:iCs/>
          <w:szCs w:val="20"/>
        </w:rPr>
      </w:pPr>
    </w:p>
    <w:p w14:paraId="0D78C79D" w14:textId="77777777" w:rsidR="002400AC" w:rsidRPr="008431E4" w:rsidRDefault="002400AC" w:rsidP="002400AC">
      <w:pPr>
        <w:spacing w:after="240"/>
        <w:ind w:left="720" w:hanging="720"/>
        <w:rPr>
          <w:ins w:id="2114" w:author="ERCOT" w:date="2018-04-26T12:19:00Z"/>
          <w:iCs/>
          <w:szCs w:val="20"/>
        </w:rPr>
      </w:pPr>
      <w:ins w:id="2115" w:author="ERCOT" w:date="2018-04-26T12:19:00Z">
        <w:r w:rsidRPr="008431E4">
          <w:rPr>
            <w:iCs/>
            <w:szCs w:val="20"/>
          </w:rPr>
          <w:t>(3)</w:t>
        </w:r>
        <w:r w:rsidRPr="008431E4">
          <w:rPr>
            <w:iCs/>
            <w:szCs w:val="20"/>
          </w:rPr>
          <w:tab/>
          <w:t xml:space="preserve">The total of the variable payments for a given </w:t>
        </w:r>
      </w:ins>
      <w:ins w:id="2116" w:author="ERCOT" w:date="2018-06-12T13:50:00Z">
        <w:r w:rsidR="005E6356">
          <w:rPr>
            <w:iCs/>
            <w:szCs w:val="20"/>
          </w:rPr>
          <w:t>MRA Contracted H</w:t>
        </w:r>
      </w:ins>
      <w:ins w:id="2117" w:author="ERCOT" w:date="2018-04-26T12:19:00Z">
        <w:r w:rsidRPr="008431E4">
          <w:rPr>
            <w:iCs/>
            <w:szCs w:val="20"/>
          </w:rPr>
          <w:t>our is calculated as follows:</w:t>
        </w:r>
      </w:ins>
    </w:p>
    <w:p w14:paraId="6D8E994A" w14:textId="77777777" w:rsidR="002400AC" w:rsidRPr="008431E4" w:rsidRDefault="002400AC" w:rsidP="002400AC">
      <w:pPr>
        <w:spacing w:after="240"/>
        <w:ind w:left="720"/>
        <w:rPr>
          <w:ins w:id="2118" w:author="ERCOT" w:date="2018-04-26T12:19:00Z"/>
          <w:iCs/>
          <w:szCs w:val="20"/>
        </w:rPr>
      </w:pPr>
      <w:proofErr w:type="gramStart"/>
      <w:ins w:id="2119" w:author="ERCOT" w:date="2018-04-26T12:19:00Z">
        <w:r w:rsidRPr="008431E4">
          <w:rPr>
            <w:iCs/>
            <w:szCs w:val="20"/>
          </w:rPr>
          <w:t>MRAVAMTTOT  =</w:t>
        </w:r>
        <w:proofErr w:type="gramEnd"/>
        <w:r w:rsidRPr="008431E4">
          <w:rPr>
            <w:iCs/>
            <w:szCs w:val="20"/>
          </w:rPr>
          <w:t xml:space="preserve">  </w:t>
        </w:r>
      </w:ins>
      <w:ins w:id="2120" w:author="ERCOT" w:date="2018-04-26T12:19:00Z">
        <w:r w:rsidRPr="008431E4">
          <w:rPr>
            <w:iCs/>
            <w:position w:val="-22"/>
            <w:szCs w:val="20"/>
          </w:rPr>
          <w:object w:dxaOrig="210" w:dyaOrig="465" w14:anchorId="78C41572">
            <v:shape id="_x0000_i1032" type="#_x0000_t75" style="width:7.5pt;height:21.3pt" o:ole="">
              <v:imagedata r:id="rId15" o:title=""/>
            </v:shape>
            <o:OLEObject Type="Embed" ProgID="Equation.3" ShapeID="_x0000_i1032" DrawAspect="Content" ObjectID="_1609662662" r:id="rId24"/>
          </w:object>
        </w:r>
      </w:ins>
      <w:ins w:id="2121" w:author="ERCOT" w:date="2018-04-26T12:19:00Z">
        <w:r w:rsidRPr="008431E4">
          <w:rPr>
            <w:iCs/>
            <w:szCs w:val="20"/>
          </w:rPr>
          <w:t xml:space="preserve"> MRAVAMTQSETOT</w:t>
        </w:r>
        <w:r>
          <w:rPr>
            <w:iCs/>
            <w:szCs w:val="20"/>
          </w:rPr>
          <w:t xml:space="preserve"> </w:t>
        </w:r>
        <w:r w:rsidRPr="008431E4">
          <w:rPr>
            <w:i/>
            <w:iCs/>
            <w:szCs w:val="20"/>
            <w:vertAlign w:val="subscript"/>
          </w:rPr>
          <w:t>q</w:t>
        </w:r>
        <w:r w:rsidRPr="008431E4">
          <w:rPr>
            <w:i/>
            <w:iCs/>
            <w:szCs w:val="20"/>
          </w:rPr>
          <w:t xml:space="preserve"> </w:t>
        </w:r>
        <w:r w:rsidRPr="008431E4">
          <w:rPr>
            <w:iCs/>
            <w:szCs w:val="20"/>
          </w:rPr>
          <w:t xml:space="preserve"> </w:t>
        </w:r>
      </w:ins>
    </w:p>
    <w:p w14:paraId="129BA21F" w14:textId="77777777" w:rsidR="002400AC" w:rsidRPr="008431E4" w:rsidRDefault="002400AC" w:rsidP="002400AC">
      <w:pPr>
        <w:rPr>
          <w:ins w:id="2122" w:author="ERCOT" w:date="2018-04-26T12:19:00Z"/>
        </w:rPr>
      </w:pPr>
      <w:ins w:id="2123" w:author="ERCOT" w:date="2018-04-26T12:19:00Z">
        <w:r w:rsidRPr="008431E4">
          <w:t>The above variables are defined as follows:</w:t>
        </w:r>
      </w:ins>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605"/>
        <w:gridCol w:w="6071"/>
      </w:tblGrid>
      <w:tr w:rsidR="002400AC" w:rsidRPr="008431E4" w14:paraId="267722BB" w14:textId="77777777" w:rsidTr="002400AC">
        <w:trPr>
          <w:cantSplit/>
          <w:tblHeader/>
          <w:ins w:id="2124" w:author="ERCOT" w:date="2018-04-26T12:19:00Z"/>
        </w:trPr>
        <w:tc>
          <w:tcPr>
            <w:tcW w:w="1398" w:type="pct"/>
          </w:tcPr>
          <w:p w14:paraId="77A74B03" w14:textId="77777777" w:rsidR="002400AC" w:rsidRPr="008431E4" w:rsidRDefault="002400AC" w:rsidP="00BA5BD9">
            <w:pPr>
              <w:spacing w:after="240"/>
              <w:rPr>
                <w:ins w:id="2125" w:author="ERCOT" w:date="2018-04-26T12:19:00Z"/>
                <w:b/>
                <w:iCs/>
                <w:sz w:val="20"/>
                <w:szCs w:val="20"/>
              </w:rPr>
            </w:pPr>
            <w:ins w:id="2126" w:author="ERCOT" w:date="2018-04-26T12:19:00Z">
              <w:r w:rsidRPr="008431E4">
                <w:rPr>
                  <w:b/>
                  <w:iCs/>
                  <w:sz w:val="20"/>
                  <w:szCs w:val="20"/>
                </w:rPr>
                <w:t>Variable</w:t>
              </w:r>
            </w:ins>
          </w:p>
        </w:tc>
        <w:tc>
          <w:tcPr>
            <w:tcW w:w="326" w:type="pct"/>
          </w:tcPr>
          <w:p w14:paraId="67F5A46E" w14:textId="77777777" w:rsidR="002400AC" w:rsidRPr="008431E4" w:rsidRDefault="002400AC" w:rsidP="00BA5BD9">
            <w:pPr>
              <w:spacing w:after="240"/>
              <w:rPr>
                <w:ins w:id="2127" w:author="ERCOT" w:date="2018-04-26T12:19:00Z"/>
                <w:b/>
                <w:iCs/>
                <w:sz w:val="20"/>
                <w:szCs w:val="20"/>
              </w:rPr>
            </w:pPr>
            <w:ins w:id="2128" w:author="ERCOT" w:date="2018-04-26T12:19:00Z">
              <w:r w:rsidRPr="008431E4">
                <w:rPr>
                  <w:b/>
                  <w:iCs/>
                  <w:sz w:val="20"/>
                  <w:szCs w:val="20"/>
                </w:rPr>
                <w:t>Unit</w:t>
              </w:r>
            </w:ins>
          </w:p>
        </w:tc>
        <w:tc>
          <w:tcPr>
            <w:tcW w:w="3276" w:type="pct"/>
          </w:tcPr>
          <w:p w14:paraId="55B1F0FE" w14:textId="77777777" w:rsidR="002400AC" w:rsidRPr="008431E4" w:rsidRDefault="002400AC" w:rsidP="00BA5BD9">
            <w:pPr>
              <w:spacing w:after="240"/>
              <w:rPr>
                <w:ins w:id="2129" w:author="ERCOT" w:date="2018-04-26T12:19:00Z"/>
                <w:b/>
                <w:iCs/>
                <w:sz w:val="20"/>
                <w:szCs w:val="20"/>
              </w:rPr>
            </w:pPr>
            <w:ins w:id="2130" w:author="ERCOT" w:date="2018-04-26T12:19:00Z">
              <w:r w:rsidRPr="008431E4">
                <w:rPr>
                  <w:b/>
                  <w:iCs/>
                  <w:sz w:val="20"/>
                  <w:szCs w:val="20"/>
                </w:rPr>
                <w:t>Definition</w:t>
              </w:r>
            </w:ins>
          </w:p>
        </w:tc>
      </w:tr>
      <w:tr w:rsidR="002400AC" w:rsidRPr="008431E4" w14:paraId="77730ACE" w14:textId="77777777" w:rsidTr="002400AC">
        <w:trPr>
          <w:cantSplit/>
          <w:ins w:id="2131" w:author="ERCOT" w:date="2018-04-26T12:19:00Z"/>
        </w:trPr>
        <w:tc>
          <w:tcPr>
            <w:tcW w:w="1398" w:type="pct"/>
          </w:tcPr>
          <w:p w14:paraId="437C2D56" w14:textId="77777777" w:rsidR="002400AC" w:rsidRPr="008431E4" w:rsidRDefault="002400AC" w:rsidP="00BA5BD9">
            <w:pPr>
              <w:spacing w:after="60"/>
              <w:rPr>
                <w:ins w:id="2132" w:author="ERCOT" w:date="2018-04-26T12:19:00Z"/>
                <w:iCs/>
                <w:sz w:val="20"/>
                <w:szCs w:val="20"/>
              </w:rPr>
            </w:pPr>
            <w:ins w:id="2133" w:author="ERCOT" w:date="2018-04-26T12:19:00Z">
              <w:r w:rsidRPr="008431E4">
                <w:rPr>
                  <w:iCs/>
                  <w:sz w:val="20"/>
                  <w:szCs w:val="20"/>
                </w:rPr>
                <w:t>MRAVAMTTOT</w:t>
              </w:r>
            </w:ins>
          </w:p>
        </w:tc>
        <w:tc>
          <w:tcPr>
            <w:tcW w:w="326" w:type="pct"/>
          </w:tcPr>
          <w:p w14:paraId="0DE40813" w14:textId="77777777" w:rsidR="002400AC" w:rsidRPr="008431E4" w:rsidRDefault="002400AC" w:rsidP="00BA5BD9">
            <w:pPr>
              <w:spacing w:after="60"/>
              <w:rPr>
                <w:ins w:id="2134" w:author="ERCOT" w:date="2018-04-26T12:19:00Z"/>
                <w:iCs/>
                <w:sz w:val="20"/>
                <w:szCs w:val="20"/>
              </w:rPr>
            </w:pPr>
            <w:ins w:id="2135" w:author="ERCOT" w:date="2018-04-26T12:19:00Z">
              <w:r w:rsidRPr="008431E4">
                <w:rPr>
                  <w:iCs/>
                  <w:sz w:val="20"/>
                  <w:szCs w:val="20"/>
                </w:rPr>
                <w:t>$</w:t>
              </w:r>
            </w:ins>
          </w:p>
        </w:tc>
        <w:tc>
          <w:tcPr>
            <w:tcW w:w="3276" w:type="pct"/>
          </w:tcPr>
          <w:p w14:paraId="00166D7D" w14:textId="77777777" w:rsidR="002400AC" w:rsidRPr="008431E4" w:rsidRDefault="002400AC" w:rsidP="005E6356">
            <w:pPr>
              <w:spacing w:after="60"/>
              <w:rPr>
                <w:ins w:id="2136" w:author="ERCOT" w:date="2018-04-26T12:19:00Z"/>
                <w:iCs/>
                <w:sz w:val="20"/>
                <w:szCs w:val="20"/>
              </w:rPr>
            </w:pPr>
            <w:ins w:id="2137" w:author="ERCOT" w:date="2018-04-26T12:19:00Z">
              <w:r w:rsidRPr="008431E4">
                <w:rPr>
                  <w:i/>
                  <w:iCs/>
                  <w:sz w:val="20"/>
                  <w:szCs w:val="20"/>
                </w:rPr>
                <w:t>Must-Run Alternative Variable Amount Total by hour</w:t>
              </w:r>
              <w:r w:rsidRPr="008431E4">
                <w:rPr>
                  <w:iCs/>
                  <w:sz w:val="20"/>
                  <w:szCs w:val="20"/>
                </w:rPr>
                <w:t xml:space="preserve">—The total variable payments for the </w:t>
              </w:r>
            </w:ins>
            <w:ins w:id="2138" w:author="ERCOT" w:date="2018-06-12T13:50:00Z">
              <w:r w:rsidR="005E6356">
                <w:rPr>
                  <w:iCs/>
                  <w:sz w:val="20"/>
                  <w:szCs w:val="20"/>
                </w:rPr>
                <w:t>MRA Contracted H</w:t>
              </w:r>
            </w:ins>
            <w:ins w:id="2139" w:author="ERCOT" w:date="2018-04-26T12:19:00Z">
              <w:r w:rsidRPr="008431E4">
                <w:rPr>
                  <w:iCs/>
                  <w:sz w:val="20"/>
                  <w:szCs w:val="20"/>
                </w:rPr>
                <w:t>our.</w:t>
              </w:r>
            </w:ins>
          </w:p>
        </w:tc>
      </w:tr>
      <w:tr w:rsidR="002400AC" w:rsidRPr="008431E4" w14:paraId="7A209567" w14:textId="77777777" w:rsidTr="002400AC">
        <w:trPr>
          <w:cantSplit/>
          <w:ins w:id="2140" w:author="ERCOT" w:date="2018-04-26T12:19:00Z"/>
        </w:trPr>
        <w:tc>
          <w:tcPr>
            <w:tcW w:w="1398" w:type="pct"/>
          </w:tcPr>
          <w:p w14:paraId="13727C19" w14:textId="77777777" w:rsidR="002400AC" w:rsidRPr="008431E4" w:rsidRDefault="002400AC" w:rsidP="00BA5BD9">
            <w:pPr>
              <w:spacing w:after="60"/>
              <w:rPr>
                <w:ins w:id="2141" w:author="ERCOT" w:date="2018-04-26T12:19:00Z"/>
                <w:iCs/>
                <w:sz w:val="20"/>
                <w:szCs w:val="20"/>
              </w:rPr>
            </w:pPr>
            <w:ins w:id="2142" w:author="ERCOT" w:date="2018-04-26T12:19:00Z">
              <w:r w:rsidRPr="008431E4">
                <w:rPr>
                  <w:iCs/>
                  <w:sz w:val="20"/>
                  <w:szCs w:val="20"/>
                </w:rPr>
                <w:t>MRAVAMTQSETOT</w:t>
              </w:r>
              <w:r>
                <w:rPr>
                  <w:iCs/>
                  <w:sz w:val="20"/>
                  <w:szCs w:val="20"/>
                </w:rPr>
                <w:t xml:space="preserve"> </w:t>
              </w:r>
              <w:r w:rsidRPr="005A6FD5">
                <w:rPr>
                  <w:i/>
                  <w:iCs/>
                  <w:sz w:val="20"/>
                  <w:szCs w:val="20"/>
                  <w:vertAlign w:val="subscript"/>
                </w:rPr>
                <w:t>q</w:t>
              </w:r>
            </w:ins>
          </w:p>
        </w:tc>
        <w:tc>
          <w:tcPr>
            <w:tcW w:w="326" w:type="pct"/>
          </w:tcPr>
          <w:p w14:paraId="2A0F848E" w14:textId="77777777" w:rsidR="002400AC" w:rsidRPr="008431E4" w:rsidRDefault="002400AC" w:rsidP="00BA5BD9">
            <w:pPr>
              <w:spacing w:after="60"/>
              <w:rPr>
                <w:ins w:id="2143" w:author="ERCOT" w:date="2018-04-26T12:19:00Z"/>
                <w:iCs/>
                <w:sz w:val="20"/>
                <w:szCs w:val="20"/>
              </w:rPr>
            </w:pPr>
            <w:ins w:id="2144" w:author="ERCOT" w:date="2018-04-26T12:19:00Z">
              <w:r w:rsidRPr="008431E4">
                <w:rPr>
                  <w:iCs/>
                  <w:sz w:val="20"/>
                  <w:szCs w:val="20"/>
                </w:rPr>
                <w:t>$</w:t>
              </w:r>
            </w:ins>
          </w:p>
        </w:tc>
        <w:tc>
          <w:tcPr>
            <w:tcW w:w="3276" w:type="pct"/>
          </w:tcPr>
          <w:p w14:paraId="305CFB47" w14:textId="77777777" w:rsidR="002400AC" w:rsidRPr="008431E4" w:rsidRDefault="002400AC" w:rsidP="009701A9">
            <w:pPr>
              <w:spacing w:after="60"/>
              <w:rPr>
                <w:ins w:id="2145" w:author="ERCOT" w:date="2018-04-26T12:19:00Z"/>
                <w:iCs/>
                <w:sz w:val="20"/>
                <w:szCs w:val="20"/>
              </w:rPr>
            </w:pPr>
            <w:ins w:id="2146" w:author="ERCOT" w:date="2018-04-26T12:19:00Z">
              <w:r w:rsidRPr="008431E4">
                <w:rPr>
                  <w:i/>
                  <w:iCs/>
                  <w:sz w:val="20"/>
                  <w:szCs w:val="20"/>
                </w:rPr>
                <w:t>Must-Run Alternative Variable Amount Total per QSE by hour</w:t>
              </w:r>
              <w:r w:rsidRPr="008431E4">
                <w:rPr>
                  <w:iCs/>
                  <w:sz w:val="20"/>
                  <w:szCs w:val="20"/>
                </w:rPr>
                <w:t xml:space="preserve">—The total variable payment for all </w:t>
              </w:r>
            </w:ins>
            <w:ins w:id="2147" w:author="ERCOT" w:date="2018-04-26T12:41:00Z">
              <w:r w:rsidR="00BA5BD9">
                <w:rPr>
                  <w:iCs/>
                  <w:sz w:val="20"/>
                  <w:szCs w:val="20"/>
                </w:rPr>
                <w:t>MRA</w:t>
              </w:r>
            </w:ins>
            <w:ins w:id="2148" w:author="ERCOT" w:date="2018-04-26T12:19:00Z">
              <w:r w:rsidRPr="008431E4">
                <w:rPr>
                  <w:iCs/>
                  <w:sz w:val="20"/>
                  <w:szCs w:val="20"/>
                </w:rPr>
                <w:t>s</w:t>
              </w:r>
              <w:r w:rsidRPr="008431E4">
                <w:rPr>
                  <w:i/>
                  <w:iCs/>
                  <w:sz w:val="20"/>
                  <w:szCs w:val="20"/>
                </w:rPr>
                <w:t xml:space="preserve">, </w:t>
              </w:r>
              <w:r w:rsidRPr="008431E4">
                <w:rPr>
                  <w:iCs/>
                  <w:sz w:val="20"/>
                  <w:szCs w:val="20"/>
                </w:rPr>
                <w:t>represented by the QSE</w:t>
              </w:r>
              <w:r w:rsidRPr="008431E4">
                <w:rPr>
                  <w:i/>
                  <w:iCs/>
                  <w:sz w:val="20"/>
                  <w:szCs w:val="20"/>
                </w:rPr>
                <w:t xml:space="preserve"> q</w:t>
              </w:r>
              <w:r w:rsidRPr="008431E4">
                <w:rPr>
                  <w:iCs/>
                  <w:sz w:val="20"/>
                  <w:szCs w:val="20"/>
                </w:rPr>
                <w:t xml:space="preserve">, for the </w:t>
              </w:r>
            </w:ins>
            <w:ins w:id="2149" w:author="ERCOT" w:date="2018-06-12T13:50:00Z">
              <w:r w:rsidR="005E6356">
                <w:rPr>
                  <w:iCs/>
                  <w:sz w:val="20"/>
                  <w:szCs w:val="20"/>
                </w:rPr>
                <w:t>MRA Contracted H</w:t>
              </w:r>
              <w:r w:rsidR="005E6356" w:rsidRPr="008431E4">
                <w:rPr>
                  <w:iCs/>
                  <w:sz w:val="20"/>
                  <w:szCs w:val="20"/>
                </w:rPr>
                <w:t>our</w:t>
              </w:r>
            </w:ins>
            <w:ins w:id="2150" w:author="ERCOT" w:date="2018-04-26T12:19:00Z">
              <w:r w:rsidRPr="008431E4">
                <w:rPr>
                  <w:iCs/>
                  <w:sz w:val="20"/>
                  <w:szCs w:val="20"/>
                </w:rPr>
                <w:t xml:space="preserve">. </w:t>
              </w:r>
            </w:ins>
          </w:p>
        </w:tc>
      </w:tr>
      <w:tr w:rsidR="002400AC" w:rsidRPr="008431E4" w14:paraId="08F1A092" w14:textId="77777777" w:rsidTr="002400AC">
        <w:trPr>
          <w:cantSplit/>
          <w:ins w:id="2151" w:author="ERCOT" w:date="2018-04-26T12:19:00Z"/>
        </w:trPr>
        <w:tc>
          <w:tcPr>
            <w:tcW w:w="1398" w:type="pct"/>
            <w:tcBorders>
              <w:top w:val="single" w:sz="4" w:space="0" w:color="auto"/>
              <w:left w:val="single" w:sz="4" w:space="0" w:color="auto"/>
              <w:bottom w:val="single" w:sz="4" w:space="0" w:color="auto"/>
              <w:right w:val="single" w:sz="4" w:space="0" w:color="auto"/>
            </w:tcBorders>
          </w:tcPr>
          <w:p w14:paraId="4F107C9D" w14:textId="77777777" w:rsidR="002400AC" w:rsidRPr="008431E4" w:rsidRDefault="002400AC" w:rsidP="00BA5BD9">
            <w:pPr>
              <w:spacing w:after="60"/>
              <w:rPr>
                <w:ins w:id="2152" w:author="ERCOT" w:date="2018-04-26T12:19:00Z"/>
                <w:i/>
                <w:iCs/>
                <w:sz w:val="20"/>
                <w:szCs w:val="20"/>
              </w:rPr>
            </w:pPr>
            <w:ins w:id="2153" w:author="ERCOT" w:date="2018-04-26T12:19:00Z">
              <w:r w:rsidRPr="008431E4">
                <w:rPr>
                  <w:i/>
                  <w:iCs/>
                  <w:sz w:val="20"/>
                  <w:szCs w:val="20"/>
                </w:rPr>
                <w:t>q</w:t>
              </w:r>
            </w:ins>
          </w:p>
        </w:tc>
        <w:tc>
          <w:tcPr>
            <w:tcW w:w="326" w:type="pct"/>
            <w:tcBorders>
              <w:top w:val="single" w:sz="4" w:space="0" w:color="auto"/>
              <w:left w:val="single" w:sz="4" w:space="0" w:color="auto"/>
              <w:bottom w:val="single" w:sz="4" w:space="0" w:color="auto"/>
              <w:right w:val="single" w:sz="4" w:space="0" w:color="auto"/>
            </w:tcBorders>
          </w:tcPr>
          <w:p w14:paraId="468977F7" w14:textId="77777777" w:rsidR="002400AC" w:rsidRPr="008431E4" w:rsidRDefault="002400AC" w:rsidP="00BA5BD9">
            <w:pPr>
              <w:spacing w:after="60"/>
              <w:rPr>
                <w:ins w:id="2154" w:author="ERCOT" w:date="2018-04-26T12:19:00Z"/>
                <w:iCs/>
                <w:sz w:val="20"/>
                <w:szCs w:val="20"/>
              </w:rPr>
            </w:pPr>
            <w:ins w:id="2155" w:author="ERCOT" w:date="2018-04-26T12:19:00Z">
              <w:r w:rsidRPr="008431E4">
                <w:rPr>
                  <w:iCs/>
                  <w:sz w:val="20"/>
                  <w:szCs w:val="20"/>
                </w:rPr>
                <w:t>none</w:t>
              </w:r>
            </w:ins>
          </w:p>
        </w:tc>
        <w:tc>
          <w:tcPr>
            <w:tcW w:w="3276" w:type="pct"/>
            <w:tcBorders>
              <w:top w:val="single" w:sz="4" w:space="0" w:color="auto"/>
              <w:left w:val="single" w:sz="4" w:space="0" w:color="auto"/>
              <w:bottom w:val="single" w:sz="4" w:space="0" w:color="auto"/>
              <w:right w:val="single" w:sz="4" w:space="0" w:color="auto"/>
            </w:tcBorders>
          </w:tcPr>
          <w:p w14:paraId="22CC0BE9" w14:textId="77777777" w:rsidR="002400AC" w:rsidRPr="008431E4" w:rsidRDefault="002400AC" w:rsidP="00BA5BD9">
            <w:pPr>
              <w:spacing w:after="60"/>
              <w:rPr>
                <w:ins w:id="2156" w:author="ERCOT" w:date="2018-04-26T12:19:00Z"/>
                <w:iCs/>
                <w:sz w:val="20"/>
                <w:szCs w:val="20"/>
              </w:rPr>
            </w:pPr>
            <w:ins w:id="2157" w:author="ERCOT" w:date="2018-04-26T12:19:00Z">
              <w:r w:rsidRPr="008431E4">
                <w:rPr>
                  <w:iCs/>
                  <w:sz w:val="20"/>
                  <w:szCs w:val="20"/>
                </w:rPr>
                <w:t>A QSE.</w:t>
              </w:r>
            </w:ins>
          </w:p>
        </w:tc>
      </w:tr>
    </w:tbl>
    <w:p w14:paraId="38A9B9FC" w14:textId="77777777" w:rsidR="002400AC" w:rsidRPr="0011645D" w:rsidRDefault="002400AC" w:rsidP="002400AC">
      <w:pPr>
        <w:keepNext/>
        <w:widowControl w:val="0"/>
        <w:tabs>
          <w:tab w:val="left" w:pos="1260"/>
        </w:tabs>
        <w:spacing w:before="480" w:after="240"/>
        <w:ind w:left="1267" w:hanging="1267"/>
        <w:outlineLvl w:val="3"/>
        <w:rPr>
          <w:ins w:id="2158" w:author="ERCOT" w:date="2018-04-26T12:19:00Z"/>
          <w:b/>
          <w:bCs/>
          <w:snapToGrid w:val="0"/>
          <w:color w:val="000000" w:themeColor="text1"/>
          <w:szCs w:val="20"/>
        </w:rPr>
      </w:pPr>
      <w:ins w:id="2159" w:author="ERCOT" w:date="2018-04-26T12:19:00Z">
        <w:r w:rsidRPr="0011645D">
          <w:rPr>
            <w:b/>
            <w:bCs/>
            <w:snapToGrid w:val="0"/>
            <w:color w:val="000000" w:themeColor="text1"/>
            <w:szCs w:val="20"/>
          </w:rPr>
          <w:t>6.6.6.11</w:t>
        </w:r>
        <w:r w:rsidRPr="0011645D">
          <w:rPr>
            <w:b/>
            <w:bCs/>
            <w:snapToGrid w:val="0"/>
            <w:color w:val="000000" w:themeColor="text1"/>
            <w:szCs w:val="20"/>
          </w:rPr>
          <w:tab/>
          <w:t xml:space="preserve">MRA Charge for Unexcused Misconduct </w:t>
        </w:r>
      </w:ins>
    </w:p>
    <w:p w14:paraId="6250D42F" w14:textId="112B1CA8" w:rsidR="002400AC" w:rsidRPr="00E45D39" w:rsidRDefault="002400AC" w:rsidP="003C38B5">
      <w:pPr>
        <w:spacing w:after="240"/>
        <w:ind w:left="720" w:hanging="720"/>
        <w:rPr>
          <w:ins w:id="2160" w:author="ERCOT" w:date="2018-04-26T12:19:00Z"/>
          <w:szCs w:val="20"/>
        </w:rPr>
      </w:pPr>
      <w:ins w:id="2161" w:author="ERCOT" w:date="2018-04-26T12:19:00Z">
        <w:r w:rsidRPr="00E45D39">
          <w:rPr>
            <w:szCs w:val="20"/>
          </w:rPr>
          <w:t>(1)</w:t>
        </w:r>
        <w:r w:rsidRPr="00E45D39">
          <w:rPr>
            <w:szCs w:val="20"/>
          </w:rPr>
          <w:tab/>
        </w:r>
      </w:ins>
      <w:ins w:id="2162" w:author="ERCOT" w:date="2018-06-12T13:54:00Z">
        <w:r w:rsidR="003C38B5" w:rsidRPr="00E45D39">
          <w:rPr>
            <w:szCs w:val="20"/>
          </w:rPr>
          <w:t xml:space="preserve">If </w:t>
        </w:r>
        <w:r w:rsidR="003C38B5">
          <w:rPr>
            <w:szCs w:val="20"/>
          </w:rPr>
          <w:t xml:space="preserve">one or more </w:t>
        </w:r>
      </w:ins>
      <w:ins w:id="2163" w:author="ERCOT" w:date="2018-07-03T10:35:00Z">
        <w:r w:rsidR="00BC3172">
          <w:rPr>
            <w:szCs w:val="20"/>
          </w:rPr>
          <w:t>M</w:t>
        </w:r>
      </w:ins>
      <w:ins w:id="2164" w:author="ERCOT" w:date="2018-06-12T13:54:00Z">
        <w:r w:rsidR="003C38B5" w:rsidRPr="00E45D39">
          <w:rPr>
            <w:szCs w:val="20"/>
          </w:rPr>
          <w:t>isco</w:t>
        </w:r>
        <w:r w:rsidR="003C38B5">
          <w:rPr>
            <w:szCs w:val="20"/>
          </w:rPr>
          <w:t xml:space="preserve">nduct </w:t>
        </w:r>
      </w:ins>
      <w:ins w:id="2165" w:author="ERCOT" w:date="2018-07-03T10:35:00Z">
        <w:r w:rsidR="00BC3172">
          <w:rPr>
            <w:szCs w:val="20"/>
          </w:rPr>
          <w:t>E</w:t>
        </w:r>
      </w:ins>
      <w:ins w:id="2166" w:author="ERCOT" w:date="2018-06-12T13:54:00Z">
        <w:r w:rsidR="003C38B5">
          <w:rPr>
            <w:szCs w:val="20"/>
          </w:rPr>
          <w:t>vents are</w:t>
        </w:r>
        <w:r w:rsidR="003C38B5" w:rsidRPr="00E45D39">
          <w:rPr>
            <w:szCs w:val="20"/>
          </w:rPr>
          <w:t xml:space="preserve"> </w:t>
        </w:r>
        <w:r w:rsidR="003C38B5">
          <w:rPr>
            <w:szCs w:val="20"/>
          </w:rPr>
          <w:t xml:space="preserve">not excused, as provided for </w:t>
        </w:r>
      </w:ins>
      <w:ins w:id="2167" w:author="ERCOT" w:date="2018-07-03T10:36:00Z">
        <w:r w:rsidR="00BC3172">
          <w:rPr>
            <w:szCs w:val="20"/>
          </w:rPr>
          <w:t xml:space="preserve">in </w:t>
        </w:r>
        <w:r w:rsidR="00BC3172" w:rsidRPr="00440106">
          <w:rPr>
            <w:szCs w:val="20"/>
          </w:rPr>
          <w:t>Section 3.14.4.8</w:t>
        </w:r>
        <w:r w:rsidR="00BC3172" w:rsidRPr="00E45D39">
          <w:rPr>
            <w:szCs w:val="20"/>
          </w:rPr>
          <w:t>,</w:t>
        </w:r>
        <w:r w:rsidR="00BC3172" w:rsidRPr="00BC3172">
          <w:t xml:space="preserve"> </w:t>
        </w:r>
        <w:r w:rsidR="00BC3172" w:rsidRPr="00634D59">
          <w:t>MRA Misconduct Events</w:t>
        </w:r>
        <w:r w:rsidR="00BC3172">
          <w:t>,</w:t>
        </w:r>
        <w:r w:rsidR="00BC3172" w:rsidRPr="00E45D39">
          <w:rPr>
            <w:szCs w:val="20"/>
          </w:rPr>
          <w:t xml:space="preserve"> then ERCOT shall char</w:t>
        </w:r>
        <w:r w:rsidR="00BC3172">
          <w:rPr>
            <w:szCs w:val="20"/>
          </w:rPr>
          <w:t xml:space="preserve">ge the QSE that </w:t>
        </w:r>
      </w:ins>
      <w:ins w:id="2168" w:author="ERCOT" w:date="2018-06-12T13:54:00Z">
        <w:r w:rsidR="003C38B5">
          <w:rPr>
            <w:szCs w:val="20"/>
          </w:rPr>
          <w:t>represents the MRA</w:t>
        </w:r>
        <w:r w:rsidR="003C38B5" w:rsidRPr="00E45D39">
          <w:rPr>
            <w:szCs w:val="20"/>
          </w:rPr>
          <w:t xml:space="preserve"> an unexcused misconduct amount for </w:t>
        </w:r>
        <w:r w:rsidR="003C38B5">
          <w:rPr>
            <w:szCs w:val="20"/>
          </w:rPr>
          <w:t xml:space="preserve">the Operating Day </w:t>
        </w:r>
        <w:r w:rsidR="003C38B5" w:rsidRPr="00E45D39">
          <w:rPr>
            <w:szCs w:val="20"/>
          </w:rPr>
          <w:t>as follows:</w:t>
        </w:r>
      </w:ins>
    </w:p>
    <w:p w14:paraId="51E8EE88" w14:textId="77777777" w:rsidR="002400AC" w:rsidRPr="00D54F03" w:rsidRDefault="002400AC" w:rsidP="002400AC">
      <w:pPr>
        <w:tabs>
          <w:tab w:val="left" w:pos="2250"/>
          <w:tab w:val="left" w:pos="3150"/>
          <w:tab w:val="left" w:pos="3960"/>
        </w:tabs>
        <w:spacing w:after="240"/>
        <w:ind w:left="3960" w:hanging="3240"/>
        <w:rPr>
          <w:ins w:id="2169" w:author="ERCOT" w:date="2018-04-26T12:19:00Z"/>
          <w:bCs/>
        </w:rPr>
      </w:pPr>
      <w:ins w:id="2170" w:author="ERCOT" w:date="2018-04-26T12:19:00Z">
        <w:r w:rsidRPr="00D54F03">
          <w:rPr>
            <w:bCs/>
          </w:rPr>
          <w:t>MRA</w:t>
        </w:r>
        <w:r>
          <w:rPr>
            <w:bCs/>
          </w:rPr>
          <w:t>UM</w:t>
        </w:r>
        <w:r w:rsidRPr="00D54F03">
          <w:rPr>
            <w:bCs/>
          </w:rPr>
          <w:t xml:space="preserve">AMT </w:t>
        </w:r>
        <w:r w:rsidRPr="00D54F03">
          <w:rPr>
            <w:bCs/>
            <w:i/>
            <w:vertAlign w:val="subscript"/>
          </w:rPr>
          <w:t xml:space="preserve">q, </w:t>
        </w:r>
        <w:proofErr w:type="spellStart"/>
        <w:r w:rsidRPr="00D54F03">
          <w:rPr>
            <w:bCs/>
            <w:i/>
            <w:vertAlign w:val="subscript"/>
          </w:rPr>
          <w:t>r</w:t>
        </w:r>
        <w:proofErr w:type="gramStart"/>
        <w:r>
          <w:rPr>
            <w:bCs/>
            <w:i/>
            <w:vertAlign w:val="subscript"/>
          </w:rPr>
          <w:t>,h</w:t>
        </w:r>
        <w:proofErr w:type="spellEnd"/>
        <w:proofErr w:type="gramEnd"/>
        <w:r w:rsidRPr="00D54F03">
          <w:rPr>
            <w:bCs/>
          </w:rPr>
          <w:tab/>
          <w:t>=</w:t>
        </w:r>
        <w:r w:rsidRPr="00D54F03">
          <w:rPr>
            <w:bCs/>
          </w:rPr>
          <w:tab/>
          <w:t xml:space="preserve">$10,000 * </w:t>
        </w:r>
        <w:r w:rsidRPr="003B419B">
          <w:rPr>
            <w:bCs/>
          </w:rPr>
          <w:t>MRAUMFLAG</w:t>
        </w:r>
        <w:r w:rsidRPr="008431E4">
          <w:rPr>
            <w:bCs/>
            <w:i/>
            <w:vertAlign w:val="subscript"/>
          </w:rPr>
          <w:t xml:space="preserve"> </w:t>
        </w:r>
        <w:r w:rsidRPr="003F2D5C">
          <w:rPr>
            <w:bCs/>
            <w:i/>
            <w:vertAlign w:val="subscript"/>
          </w:rPr>
          <w:t>q, r</w:t>
        </w:r>
        <w:r w:rsidRPr="002B5C5B">
          <w:rPr>
            <w:szCs w:val="20"/>
            <w:vertAlign w:val="subscript"/>
          </w:rPr>
          <w:t>,</w:t>
        </w:r>
        <w:r w:rsidRPr="002B5C5B">
          <w:rPr>
            <w:i/>
            <w:szCs w:val="20"/>
            <w:vertAlign w:val="subscript"/>
          </w:rPr>
          <w:t xml:space="preserve"> </w:t>
        </w:r>
        <w:r>
          <w:rPr>
            <w:i/>
            <w:szCs w:val="20"/>
            <w:vertAlign w:val="subscript"/>
          </w:rPr>
          <w:t>d</w:t>
        </w:r>
        <w:r w:rsidRPr="003B419B">
          <w:rPr>
            <w:rFonts w:ascii="Times New Roman Bold" w:hAnsi="Times New Roman Bold"/>
            <w:bCs/>
            <w:i/>
            <w:vertAlign w:val="subscript"/>
          </w:rPr>
          <w:t xml:space="preserve"> </w:t>
        </w:r>
        <w:r>
          <w:rPr>
            <w:rFonts w:ascii="Times New Roman Bold" w:hAnsi="Times New Roman Bold"/>
            <w:bCs/>
            <w:i/>
            <w:vertAlign w:val="subscript"/>
          </w:rPr>
          <w:t xml:space="preserve"> </w:t>
        </w:r>
        <w:r w:rsidRPr="002B5C5B">
          <w:rPr>
            <w:rFonts w:ascii="Times New Roman Bold" w:hAnsi="Times New Roman Bold"/>
            <w:bCs/>
          </w:rPr>
          <w:t xml:space="preserve">/ </w:t>
        </w:r>
        <w:r w:rsidRPr="002B5C5B">
          <w:rPr>
            <w:bCs/>
          </w:rPr>
          <w:t>MRACH</w:t>
        </w:r>
        <w:r w:rsidRPr="003B419B">
          <w:rPr>
            <w:rFonts w:ascii="Times New Roman Bold" w:hAnsi="Times New Roman Bold"/>
            <w:bCs/>
            <w:i/>
            <w:vertAlign w:val="subscript"/>
          </w:rPr>
          <w:t xml:space="preserve"> </w:t>
        </w:r>
        <w:r w:rsidRPr="003F2D5C">
          <w:rPr>
            <w:bCs/>
            <w:i/>
            <w:vertAlign w:val="subscript"/>
          </w:rPr>
          <w:t>q, r</w:t>
        </w:r>
        <w:r w:rsidRPr="002B5C5B">
          <w:rPr>
            <w:szCs w:val="20"/>
            <w:vertAlign w:val="subscript"/>
          </w:rPr>
          <w:t>,</w:t>
        </w:r>
        <w:r w:rsidRPr="002B5C5B">
          <w:rPr>
            <w:i/>
            <w:szCs w:val="20"/>
            <w:vertAlign w:val="subscript"/>
          </w:rPr>
          <w:t xml:space="preserve"> </w:t>
        </w:r>
        <w:r>
          <w:rPr>
            <w:i/>
            <w:szCs w:val="20"/>
            <w:vertAlign w:val="subscript"/>
          </w:rPr>
          <w:t>d</w:t>
        </w:r>
      </w:ins>
    </w:p>
    <w:p w14:paraId="7013C0FA" w14:textId="77777777" w:rsidR="002400AC" w:rsidRPr="00E45D39" w:rsidRDefault="002400AC" w:rsidP="002400AC">
      <w:pPr>
        <w:rPr>
          <w:ins w:id="2171" w:author="ERCOT" w:date="2018-04-26T12:19:00Z"/>
          <w:szCs w:val="20"/>
        </w:rPr>
      </w:pPr>
      <w:ins w:id="2172" w:author="ERCOT" w:date="2018-04-26T12:19:00Z">
        <w:r w:rsidRPr="00E45D39">
          <w:rPr>
            <w:szCs w:val="20"/>
          </w:rPr>
          <w:t>The above variable is defined as follows:</w:t>
        </w:r>
      </w:ins>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720"/>
        <w:gridCol w:w="6660"/>
      </w:tblGrid>
      <w:tr w:rsidR="002400AC" w:rsidRPr="00E45D39" w14:paraId="2C09079F" w14:textId="77777777" w:rsidTr="002400AC">
        <w:trPr>
          <w:cantSplit/>
          <w:tblHeader/>
          <w:ins w:id="2173" w:author="ERCOT" w:date="2018-04-26T12:19:00Z"/>
        </w:trPr>
        <w:tc>
          <w:tcPr>
            <w:tcW w:w="1885" w:type="dxa"/>
          </w:tcPr>
          <w:p w14:paraId="40DF3467" w14:textId="77777777" w:rsidR="002400AC" w:rsidRPr="00E45D39" w:rsidRDefault="002400AC" w:rsidP="00BA5BD9">
            <w:pPr>
              <w:spacing w:after="120"/>
              <w:rPr>
                <w:ins w:id="2174" w:author="ERCOT" w:date="2018-04-26T12:19:00Z"/>
                <w:b/>
                <w:iCs/>
                <w:sz w:val="20"/>
                <w:szCs w:val="20"/>
              </w:rPr>
            </w:pPr>
            <w:ins w:id="2175" w:author="ERCOT" w:date="2018-04-26T12:19:00Z">
              <w:r w:rsidRPr="00E45D39">
                <w:rPr>
                  <w:b/>
                  <w:iCs/>
                  <w:sz w:val="20"/>
                  <w:szCs w:val="20"/>
                </w:rPr>
                <w:t>Variable</w:t>
              </w:r>
            </w:ins>
          </w:p>
        </w:tc>
        <w:tc>
          <w:tcPr>
            <w:tcW w:w="720" w:type="dxa"/>
          </w:tcPr>
          <w:p w14:paraId="4DEA1761" w14:textId="77777777" w:rsidR="002400AC" w:rsidRPr="00E45D39" w:rsidRDefault="002400AC" w:rsidP="00BA5BD9">
            <w:pPr>
              <w:spacing w:after="120"/>
              <w:rPr>
                <w:ins w:id="2176" w:author="ERCOT" w:date="2018-04-26T12:19:00Z"/>
                <w:b/>
                <w:iCs/>
                <w:sz w:val="20"/>
                <w:szCs w:val="20"/>
              </w:rPr>
            </w:pPr>
            <w:ins w:id="2177" w:author="ERCOT" w:date="2018-04-26T12:19:00Z">
              <w:r w:rsidRPr="00E45D39">
                <w:rPr>
                  <w:b/>
                  <w:iCs/>
                  <w:sz w:val="20"/>
                  <w:szCs w:val="20"/>
                </w:rPr>
                <w:t>Unit</w:t>
              </w:r>
            </w:ins>
          </w:p>
        </w:tc>
        <w:tc>
          <w:tcPr>
            <w:tcW w:w="6660" w:type="dxa"/>
          </w:tcPr>
          <w:p w14:paraId="288FB46A" w14:textId="77777777" w:rsidR="002400AC" w:rsidRPr="00E45D39" w:rsidRDefault="002400AC" w:rsidP="00BA5BD9">
            <w:pPr>
              <w:spacing w:after="120"/>
              <w:rPr>
                <w:ins w:id="2178" w:author="ERCOT" w:date="2018-04-26T12:19:00Z"/>
                <w:b/>
                <w:iCs/>
                <w:sz w:val="20"/>
                <w:szCs w:val="20"/>
              </w:rPr>
            </w:pPr>
            <w:ins w:id="2179" w:author="ERCOT" w:date="2018-04-26T12:19:00Z">
              <w:r w:rsidRPr="00E45D39">
                <w:rPr>
                  <w:b/>
                  <w:iCs/>
                  <w:sz w:val="20"/>
                  <w:szCs w:val="20"/>
                </w:rPr>
                <w:t>Definition</w:t>
              </w:r>
            </w:ins>
          </w:p>
        </w:tc>
      </w:tr>
      <w:tr w:rsidR="002400AC" w:rsidRPr="00E45D39" w14:paraId="4418C676" w14:textId="77777777" w:rsidTr="002400AC">
        <w:trPr>
          <w:cantSplit/>
          <w:ins w:id="2180" w:author="ERCOT" w:date="2018-04-26T12:19:00Z"/>
        </w:trPr>
        <w:tc>
          <w:tcPr>
            <w:tcW w:w="1885" w:type="dxa"/>
          </w:tcPr>
          <w:p w14:paraId="717632AE" w14:textId="77777777" w:rsidR="002400AC" w:rsidRPr="00E45D39" w:rsidRDefault="002400AC" w:rsidP="00BA5BD9">
            <w:pPr>
              <w:spacing w:after="60"/>
              <w:rPr>
                <w:ins w:id="2181" w:author="ERCOT" w:date="2018-04-26T12:19:00Z"/>
                <w:iCs/>
                <w:sz w:val="20"/>
                <w:szCs w:val="20"/>
              </w:rPr>
            </w:pPr>
            <w:ins w:id="2182" w:author="ERCOT" w:date="2018-04-26T12:19:00Z">
              <w:r w:rsidRPr="00E45D39">
                <w:rPr>
                  <w:iCs/>
                  <w:sz w:val="20"/>
                  <w:szCs w:val="20"/>
                </w:rPr>
                <w:t>MR</w:t>
              </w:r>
              <w:r>
                <w:rPr>
                  <w:iCs/>
                  <w:sz w:val="20"/>
                  <w:szCs w:val="20"/>
                </w:rPr>
                <w:t>AUM</w:t>
              </w:r>
              <w:r w:rsidRPr="00E45D39">
                <w:rPr>
                  <w:iCs/>
                  <w:sz w:val="20"/>
                  <w:szCs w:val="20"/>
                </w:rPr>
                <w:t xml:space="preserve">AMT </w:t>
              </w:r>
              <w:r w:rsidRPr="00E45D39">
                <w:rPr>
                  <w:i/>
                  <w:iCs/>
                  <w:sz w:val="20"/>
                  <w:szCs w:val="20"/>
                  <w:vertAlign w:val="subscript"/>
                </w:rPr>
                <w:t>q, r</w:t>
              </w:r>
              <w:r>
                <w:rPr>
                  <w:i/>
                  <w:iCs/>
                  <w:sz w:val="20"/>
                  <w:szCs w:val="20"/>
                  <w:vertAlign w:val="subscript"/>
                </w:rPr>
                <w:t>, h</w:t>
              </w:r>
            </w:ins>
          </w:p>
        </w:tc>
        <w:tc>
          <w:tcPr>
            <w:tcW w:w="720" w:type="dxa"/>
          </w:tcPr>
          <w:p w14:paraId="5E8327D5" w14:textId="77777777" w:rsidR="002400AC" w:rsidRPr="00E45D39" w:rsidRDefault="002400AC" w:rsidP="00BA5BD9">
            <w:pPr>
              <w:spacing w:after="60"/>
              <w:rPr>
                <w:ins w:id="2183" w:author="ERCOT" w:date="2018-04-26T12:19:00Z"/>
                <w:iCs/>
                <w:sz w:val="20"/>
                <w:szCs w:val="20"/>
              </w:rPr>
            </w:pPr>
            <w:ins w:id="2184" w:author="ERCOT" w:date="2018-04-26T12:19:00Z">
              <w:r w:rsidRPr="00E45D39">
                <w:rPr>
                  <w:iCs/>
                  <w:sz w:val="20"/>
                  <w:szCs w:val="20"/>
                </w:rPr>
                <w:t>$</w:t>
              </w:r>
            </w:ins>
          </w:p>
        </w:tc>
        <w:tc>
          <w:tcPr>
            <w:tcW w:w="6660" w:type="dxa"/>
          </w:tcPr>
          <w:p w14:paraId="689C0280" w14:textId="5C05A5D8" w:rsidR="002400AC" w:rsidRPr="00E45D39" w:rsidRDefault="002400AC" w:rsidP="0013175C">
            <w:pPr>
              <w:spacing w:after="60"/>
              <w:rPr>
                <w:ins w:id="2185" w:author="ERCOT" w:date="2018-04-26T12:19:00Z"/>
                <w:iCs/>
                <w:sz w:val="20"/>
                <w:szCs w:val="20"/>
              </w:rPr>
            </w:pPr>
            <w:ins w:id="2186" w:author="ERCOT" w:date="2018-04-26T12:19:00Z">
              <w:r w:rsidRPr="00E45D39">
                <w:rPr>
                  <w:i/>
                  <w:iCs/>
                  <w:sz w:val="20"/>
                  <w:szCs w:val="20"/>
                </w:rPr>
                <w:t xml:space="preserve">Must-Run </w:t>
              </w:r>
              <w:r>
                <w:rPr>
                  <w:i/>
                  <w:iCs/>
                  <w:sz w:val="20"/>
                  <w:szCs w:val="20"/>
                </w:rPr>
                <w:t xml:space="preserve">Alternative </w:t>
              </w:r>
              <w:r w:rsidRPr="00E45D39">
                <w:rPr>
                  <w:i/>
                  <w:iCs/>
                  <w:sz w:val="20"/>
                  <w:szCs w:val="20"/>
                </w:rPr>
                <w:t>Unexcused Misconduct Charge per QSE per Resource</w:t>
              </w:r>
              <w:r w:rsidRPr="00E45D39">
                <w:rPr>
                  <w:iCs/>
                  <w:sz w:val="20"/>
                  <w:szCs w:val="20"/>
                </w:rPr>
                <w:t xml:space="preserve">—The charge to QSE </w:t>
              </w:r>
              <w:r w:rsidRPr="00E45D39">
                <w:rPr>
                  <w:i/>
                  <w:iCs/>
                  <w:sz w:val="20"/>
                  <w:szCs w:val="20"/>
                </w:rPr>
                <w:t>q</w:t>
              </w:r>
              <w:r w:rsidRPr="00E45D39">
                <w:rPr>
                  <w:iCs/>
                  <w:sz w:val="20"/>
                  <w:szCs w:val="20"/>
                </w:rPr>
                <w:t xml:space="preserve"> for the</w:t>
              </w:r>
              <w:r w:rsidR="003C38B5">
                <w:rPr>
                  <w:iCs/>
                  <w:sz w:val="20"/>
                  <w:szCs w:val="20"/>
                </w:rPr>
                <w:t xml:space="preserve"> unexcused </w:t>
              </w:r>
            </w:ins>
            <w:ins w:id="2187" w:author="ERCOT" w:date="2018-07-03T10:55:00Z">
              <w:r w:rsidR="0013175C">
                <w:rPr>
                  <w:iCs/>
                  <w:sz w:val="20"/>
                  <w:szCs w:val="20"/>
                </w:rPr>
                <w:t>M</w:t>
              </w:r>
            </w:ins>
            <w:ins w:id="2188" w:author="ERCOT" w:date="2018-04-26T12:19:00Z">
              <w:r>
                <w:rPr>
                  <w:iCs/>
                  <w:sz w:val="20"/>
                  <w:szCs w:val="20"/>
                </w:rPr>
                <w:t xml:space="preserve">isconduct </w:t>
              </w:r>
            </w:ins>
            <w:ins w:id="2189" w:author="ERCOT" w:date="2018-07-03T10:55:00Z">
              <w:r w:rsidR="0013175C">
                <w:rPr>
                  <w:iCs/>
                  <w:sz w:val="20"/>
                  <w:szCs w:val="20"/>
                </w:rPr>
                <w:t>E</w:t>
              </w:r>
            </w:ins>
            <w:ins w:id="2190" w:author="ERCOT" w:date="2018-04-26T12:19:00Z">
              <w:r>
                <w:rPr>
                  <w:iCs/>
                  <w:sz w:val="20"/>
                  <w:szCs w:val="20"/>
                </w:rPr>
                <w:t xml:space="preserve">vent of </w:t>
              </w:r>
            </w:ins>
            <w:ins w:id="2191" w:author="ERCOT" w:date="2018-04-26T12:41:00Z">
              <w:r w:rsidR="00BA5BD9">
                <w:rPr>
                  <w:iCs/>
                  <w:sz w:val="20"/>
                  <w:szCs w:val="20"/>
                </w:rPr>
                <w:t>MRA</w:t>
              </w:r>
            </w:ins>
            <w:ins w:id="2192" w:author="ERCOT" w:date="2018-04-26T12:19:00Z">
              <w:r w:rsidRPr="00E45D39">
                <w:rPr>
                  <w:iCs/>
                  <w:sz w:val="20"/>
                  <w:szCs w:val="20"/>
                </w:rPr>
                <w:t xml:space="preserve"> </w:t>
              </w:r>
              <w:r w:rsidRPr="00E45D39">
                <w:rPr>
                  <w:i/>
                  <w:iCs/>
                  <w:sz w:val="20"/>
                  <w:szCs w:val="20"/>
                </w:rPr>
                <w:t>r</w:t>
              </w:r>
              <w:r>
                <w:rPr>
                  <w:iCs/>
                  <w:sz w:val="20"/>
                  <w:szCs w:val="20"/>
                </w:rPr>
                <w:t xml:space="preserve"> for the hour </w:t>
              </w:r>
              <w:r w:rsidRPr="002B5C5B">
                <w:rPr>
                  <w:i/>
                  <w:iCs/>
                  <w:sz w:val="20"/>
                  <w:szCs w:val="20"/>
                </w:rPr>
                <w:t>h</w:t>
              </w:r>
              <w:r w:rsidRPr="00E45D39">
                <w:rPr>
                  <w:iCs/>
                  <w:sz w:val="20"/>
                  <w:szCs w:val="20"/>
                </w:rPr>
                <w:t xml:space="preserve">.  Where for a Combined Cycle Train, the Resource </w:t>
              </w:r>
              <w:r w:rsidRPr="00E45D39">
                <w:rPr>
                  <w:i/>
                  <w:iCs/>
                  <w:sz w:val="20"/>
                  <w:szCs w:val="20"/>
                </w:rPr>
                <w:t xml:space="preserve">r </w:t>
              </w:r>
              <w:r w:rsidRPr="00E45D39">
                <w:rPr>
                  <w:iCs/>
                  <w:sz w:val="20"/>
                  <w:szCs w:val="20"/>
                </w:rPr>
                <w:t xml:space="preserve">is the Combined Cycle Train. </w:t>
              </w:r>
            </w:ins>
          </w:p>
        </w:tc>
      </w:tr>
      <w:tr w:rsidR="002400AC" w:rsidRPr="00E45D39" w14:paraId="39AA3E18" w14:textId="77777777" w:rsidTr="002400AC">
        <w:trPr>
          <w:cantSplit/>
          <w:ins w:id="2193" w:author="ERCOT" w:date="2018-04-26T12:19:00Z"/>
        </w:trPr>
        <w:tc>
          <w:tcPr>
            <w:tcW w:w="1885" w:type="dxa"/>
            <w:tcBorders>
              <w:top w:val="single" w:sz="4" w:space="0" w:color="auto"/>
              <w:left w:val="single" w:sz="4" w:space="0" w:color="auto"/>
              <w:bottom w:val="single" w:sz="4" w:space="0" w:color="auto"/>
              <w:right w:val="single" w:sz="4" w:space="0" w:color="auto"/>
            </w:tcBorders>
          </w:tcPr>
          <w:p w14:paraId="05826E2B" w14:textId="77777777" w:rsidR="002400AC" w:rsidRPr="00E45D39" w:rsidRDefault="002400AC" w:rsidP="00BA5BD9">
            <w:pPr>
              <w:spacing w:after="60"/>
              <w:rPr>
                <w:ins w:id="2194" w:author="ERCOT" w:date="2018-04-26T12:19:00Z"/>
                <w:iCs/>
                <w:sz w:val="20"/>
                <w:szCs w:val="20"/>
              </w:rPr>
            </w:pPr>
            <w:ins w:id="2195" w:author="ERCOT" w:date="2018-04-26T12:19:00Z">
              <w:r w:rsidRPr="00E45D39">
                <w:rPr>
                  <w:iCs/>
                  <w:sz w:val="20"/>
                  <w:szCs w:val="20"/>
                </w:rPr>
                <w:t>MR</w:t>
              </w:r>
              <w:r>
                <w:rPr>
                  <w:iCs/>
                  <w:sz w:val="20"/>
                  <w:szCs w:val="20"/>
                </w:rPr>
                <w:t>AUM</w:t>
              </w:r>
              <w:r w:rsidRPr="00E45D39">
                <w:rPr>
                  <w:iCs/>
                  <w:sz w:val="20"/>
                  <w:szCs w:val="20"/>
                </w:rPr>
                <w:t xml:space="preserve">FLAG </w:t>
              </w:r>
              <w:r w:rsidRPr="00E45D39">
                <w:rPr>
                  <w:i/>
                  <w:iCs/>
                  <w:sz w:val="20"/>
                  <w:szCs w:val="20"/>
                  <w:vertAlign w:val="subscript"/>
                </w:rPr>
                <w:t>q, r</w:t>
              </w:r>
              <w:r>
                <w:rPr>
                  <w:i/>
                  <w:iCs/>
                  <w:sz w:val="20"/>
                  <w:szCs w:val="20"/>
                  <w:vertAlign w:val="subscript"/>
                </w:rPr>
                <w:t>, d</w:t>
              </w:r>
            </w:ins>
          </w:p>
        </w:tc>
        <w:tc>
          <w:tcPr>
            <w:tcW w:w="720" w:type="dxa"/>
            <w:tcBorders>
              <w:top w:val="single" w:sz="4" w:space="0" w:color="auto"/>
              <w:left w:val="single" w:sz="4" w:space="0" w:color="auto"/>
              <w:bottom w:val="single" w:sz="4" w:space="0" w:color="auto"/>
              <w:right w:val="single" w:sz="4" w:space="0" w:color="auto"/>
            </w:tcBorders>
          </w:tcPr>
          <w:p w14:paraId="77C91E2A" w14:textId="77777777" w:rsidR="002400AC" w:rsidRPr="00E45D39" w:rsidRDefault="002400AC" w:rsidP="00BA5BD9">
            <w:pPr>
              <w:spacing w:after="60"/>
              <w:rPr>
                <w:ins w:id="2196" w:author="ERCOT" w:date="2018-04-26T12:19:00Z"/>
                <w:iCs/>
                <w:sz w:val="20"/>
                <w:szCs w:val="20"/>
              </w:rPr>
            </w:pPr>
            <w:ins w:id="2197" w:author="ERCOT" w:date="2018-04-26T12:19:00Z">
              <w:r>
                <w:rPr>
                  <w:iCs/>
                  <w:sz w:val="20"/>
                  <w:szCs w:val="20"/>
                </w:rPr>
                <w:t>none</w:t>
              </w:r>
            </w:ins>
          </w:p>
        </w:tc>
        <w:tc>
          <w:tcPr>
            <w:tcW w:w="6660" w:type="dxa"/>
            <w:tcBorders>
              <w:top w:val="single" w:sz="4" w:space="0" w:color="auto"/>
              <w:left w:val="single" w:sz="4" w:space="0" w:color="auto"/>
              <w:bottom w:val="single" w:sz="4" w:space="0" w:color="auto"/>
              <w:right w:val="single" w:sz="4" w:space="0" w:color="auto"/>
            </w:tcBorders>
          </w:tcPr>
          <w:p w14:paraId="79973A73" w14:textId="636F3A1B" w:rsidR="002400AC" w:rsidRPr="00E45D39" w:rsidRDefault="002400AC" w:rsidP="0013175C">
            <w:pPr>
              <w:spacing w:after="60"/>
              <w:rPr>
                <w:ins w:id="2198" w:author="ERCOT" w:date="2018-04-26T12:19:00Z"/>
                <w:iCs/>
                <w:sz w:val="20"/>
                <w:szCs w:val="20"/>
              </w:rPr>
            </w:pPr>
            <w:ins w:id="2199" w:author="ERCOT" w:date="2018-04-26T12:19:00Z">
              <w:r w:rsidRPr="00E45D39">
                <w:rPr>
                  <w:i/>
                  <w:iCs/>
                  <w:sz w:val="20"/>
                  <w:szCs w:val="20"/>
                </w:rPr>
                <w:t xml:space="preserve">Must-Run </w:t>
              </w:r>
              <w:r>
                <w:rPr>
                  <w:i/>
                  <w:iCs/>
                  <w:sz w:val="20"/>
                  <w:szCs w:val="20"/>
                </w:rPr>
                <w:t xml:space="preserve">Alternative </w:t>
              </w:r>
              <w:proofErr w:type="spellStart"/>
              <w:r>
                <w:rPr>
                  <w:i/>
                  <w:iCs/>
                  <w:sz w:val="20"/>
                  <w:szCs w:val="20"/>
                </w:rPr>
                <w:t>Unexecused</w:t>
              </w:r>
              <w:proofErr w:type="spellEnd"/>
              <w:r w:rsidRPr="00E45D39">
                <w:rPr>
                  <w:i/>
                  <w:iCs/>
                  <w:sz w:val="20"/>
                  <w:szCs w:val="20"/>
                </w:rPr>
                <w:t xml:space="preserve"> </w:t>
              </w:r>
              <w:r>
                <w:rPr>
                  <w:i/>
                  <w:iCs/>
                  <w:sz w:val="20"/>
                  <w:szCs w:val="20"/>
                </w:rPr>
                <w:t xml:space="preserve">Misconduct </w:t>
              </w:r>
              <w:r w:rsidRPr="00E45D39">
                <w:rPr>
                  <w:i/>
                  <w:iCs/>
                  <w:sz w:val="20"/>
                  <w:szCs w:val="20"/>
                </w:rPr>
                <w:t>Flag per QSE per Resource</w:t>
              </w:r>
              <w:r w:rsidRPr="00E45D39">
                <w:rPr>
                  <w:iCs/>
                  <w:sz w:val="20"/>
                  <w:szCs w:val="20"/>
                </w:rPr>
                <w:t xml:space="preserve">—A flag for the QSE </w:t>
              </w:r>
              <w:r w:rsidRPr="00E45D39">
                <w:rPr>
                  <w:i/>
                  <w:iCs/>
                  <w:sz w:val="20"/>
                  <w:szCs w:val="20"/>
                </w:rPr>
                <w:t xml:space="preserve">q </w:t>
              </w:r>
              <w:r w:rsidRPr="00E45D39">
                <w:rPr>
                  <w:iCs/>
                  <w:sz w:val="20"/>
                  <w:szCs w:val="20"/>
                </w:rPr>
                <w:t>for the</w:t>
              </w:r>
              <w:r>
                <w:rPr>
                  <w:iCs/>
                  <w:sz w:val="20"/>
                  <w:szCs w:val="20"/>
                </w:rPr>
                <w:t xml:space="preserve"> unexcused </w:t>
              </w:r>
            </w:ins>
            <w:ins w:id="2200" w:author="ERCOT" w:date="2018-07-03T10:55:00Z">
              <w:r w:rsidR="0013175C">
                <w:rPr>
                  <w:iCs/>
                  <w:sz w:val="20"/>
                  <w:szCs w:val="20"/>
                </w:rPr>
                <w:t>M</w:t>
              </w:r>
            </w:ins>
            <w:ins w:id="2201" w:author="ERCOT" w:date="2018-04-26T12:19:00Z">
              <w:r>
                <w:rPr>
                  <w:iCs/>
                  <w:sz w:val="20"/>
                  <w:szCs w:val="20"/>
                </w:rPr>
                <w:t xml:space="preserve">isconduct </w:t>
              </w:r>
            </w:ins>
            <w:ins w:id="2202" w:author="ERCOT" w:date="2018-07-03T10:55:00Z">
              <w:r w:rsidR="0013175C">
                <w:rPr>
                  <w:iCs/>
                  <w:sz w:val="20"/>
                  <w:szCs w:val="20"/>
                </w:rPr>
                <w:t>E</w:t>
              </w:r>
            </w:ins>
            <w:ins w:id="2203" w:author="ERCOT" w:date="2018-04-26T12:19:00Z">
              <w:r>
                <w:rPr>
                  <w:iCs/>
                  <w:sz w:val="20"/>
                  <w:szCs w:val="20"/>
                </w:rPr>
                <w:t xml:space="preserve">vent of </w:t>
              </w:r>
            </w:ins>
            <w:ins w:id="2204" w:author="ERCOT" w:date="2018-04-26T12:41:00Z">
              <w:r w:rsidR="00BA5BD9">
                <w:rPr>
                  <w:iCs/>
                  <w:sz w:val="20"/>
                  <w:szCs w:val="20"/>
                </w:rPr>
                <w:t>MRA</w:t>
              </w:r>
            </w:ins>
            <w:ins w:id="2205" w:author="ERCOT" w:date="2018-04-26T12:19:00Z">
              <w:r w:rsidRPr="00E45D39">
                <w:rPr>
                  <w:iCs/>
                  <w:sz w:val="20"/>
                  <w:szCs w:val="20"/>
                </w:rPr>
                <w:t xml:space="preserve"> </w:t>
              </w:r>
              <w:r w:rsidRPr="00E45D39">
                <w:rPr>
                  <w:i/>
                  <w:iCs/>
                  <w:sz w:val="20"/>
                  <w:szCs w:val="20"/>
                </w:rPr>
                <w:t>r</w:t>
              </w:r>
              <w:r w:rsidRPr="00E45D39">
                <w:rPr>
                  <w:iCs/>
                  <w:sz w:val="20"/>
                  <w:szCs w:val="20"/>
                </w:rPr>
                <w:t xml:space="preserve"> for an Operating Day</w:t>
              </w:r>
            </w:ins>
            <w:ins w:id="2206" w:author="ERCOT" w:date="2018-05-22T10:03:00Z">
              <w:r w:rsidR="009701A9">
                <w:rPr>
                  <w:iCs/>
                  <w:sz w:val="20"/>
                  <w:szCs w:val="20"/>
                </w:rPr>
                <w:t xml:space="preserve"> </w:t>
              </w:r>
              <w:r w:rsidR="009701A9" w:rsidRPr="009701A9">
                <w:rPr>
                  <w:i/>
                  <w:iCs/>
                  <w:sz w:val="20"/>
                  <w:szCs w:val="20"/>
                </w:rPr>
                <w:t>d</w:t>
              </w:r>
            </w:ins>
            <w:ins w:id="2207" w:author="ERCOT" w:date="2018-04-26T12:19:00Z">
              <w:r w:rsidRPr="00E45D39">
                <w:rPr>
                  <w:iCs/>
                  <w:sz w:val="20"/>
                  <w:szCs w:val="20"/>
                </w:rPr>
                <w:t xml:space="preserve">.  </w:t>
              </w:r>
            </w:ins>
            <w:ins w:id="2208" w:author="ERCOT" w:date="2018-06-12T14:50:00Z">
              <w:r w:rsidR="00A36BCC" w:rsidRPr="00A36BCC">
                <w:rPr>
                  <w:sz w:val="20"/>
                  <w:szCs w:val="20"/>
                </w:rPr>
                <w:t xml:space="preserve">The </w:t>
              </w:r>
            </w:ins>
            <w:ins w:id="2209" w:author="ERCOT" w:date="2018-06-12T14:53:00Z">
              <w:r w:rsidR="00A36BCC">
                <w:rPr>
                  <w:sz w:val="20"/>
                  <w:szCs w:val="20"/>
                </w:rPr>
                <w:t>MRAUMFLAG</w:t>
              </w:r>
            </w:ins>
            <w:ins w:id="2210" w:author="ERCOT" w:date="2018-06-12T14:51:00Z">
              <w:r w:rsidR="00A36BCC">
                <w:rPr>
                  <w:iCs/>
                  <w:sz w:val="20"/>
                  <w:szCs w:val="20"/>
                </w:rPr>
                <w:t xml:space="preserve"> </w:t>
              </w:r>
            </w:ins>
            <w:ins w:id="2211" w:author="ERCOT" w:date="2018-06-12T14:50:00Z">
              <w:r w:rsidR="00A36BCC" w:rsidRPr="00DE2EDE">
                <w:rPr>
                  <w:sz w:val="20"/>
                  <w:szCs w:val="20"/>
                </w:rPr>
                <w:t>of MR</w:t>
              </w:r>
            </w:ins>
            <w:ins w:id="2212" w:author="ERCOT" w:date="2018-06-12T14:51:00Z">
              <w:r w:rsidR="00A36BCC">
                <w:rPr>
                  <w:sz w:val="20"/>
                  <w:szCs w:val="20"/>
                </w:rPr>
                <w:t>A</w:t>
              </w:r>
            </w:ins>
            <w:ins w:id="2213" w:author="ERCOT" w:date="2018-06-12T14:50:00Z">
              <w:r w:rsidR="00A36BCC" w:rsidRPr="00A36BCC">
                <w:rPr>
                  <w:sz w:val="20"/>
                  <w:szCs w:val="20"/>
                </w:rPr>
                <w:t xml:space="preserve"> </w:t>
              </w:r>
              <w:r w:rsidR="00A36BCC" w:rsidRPr="00DE2EDE">
                <w:rPr>
                  <w:sz w:val="20"/>
                  <w:szCs w:val="20"/>
                </w:rPr>
                <w:t xml:space="preserve">represented by QSE </w:t>
              </w:r>
              <w:r w:rsidR="00A36BCC" w:rsidRPr="00DE2EDE">
                <w:rPr>
                  <w:i/>
                  <w:sz w:val="20"/>
                  <w:szCs w:val="20"/>
                </w:rPr>
                <w:t>q</w:t>
              </w:r>
              <w:r w:rsidR="00A36BCC" w:rsidRPr="00DE2EDE">
                <w:rPr>
                  <w:sz w:val="20"/>
                  <w:szCs w:val="20"/>
                </w:rPr>
                <w:t xml:space="preserve">, 1 for </w:t>
              </w:r>
            </w:ins>
            <w:proofErr w:type="gramStart"/>
            <w:ins w:id="2214" w:author="ERCOT" w:date="2018-06-12T14:52:00Z">
              <w:r w:rsidR="00A36BCC">
                <w:rPr>
                  <w:sz w:val="20"/>
                  <w:szCs w:val="20"/>
                </w:rPr>
                <w:t>a</w:t>
              </w:r>
            </w:ins>
            <w:proofErr w:type="gramEnd"/>
            <w:ins w:id="2215" w:author="ERCOT" w:date="2018-06-12T14:53:00Z">
              <w:r w:rsidR="00A36BCC">
                <w:rPr>
                  <w:sz w:val="20"/>
                  <w:szCs w:val="20"/>
                </w:rPr>
                <w:t xml:space="preserve"> </w:t>
              </w:r>
              <w:r w:rsidR="00A36BCC">
                <w:rPr>
                  <w:iCs/>
                  <w:sz w:val="20"/>
                  <w:szCs w:val="20"/>
                </w:rPr>
                <w:t>unexcused</w:t>
              </w:r>
            </w:ins>
            <w:ins w:id="2216" w:author="ERCOT" w:date="2018-06-12T14:52:00Z">
              <w:r w:rsidR="00A36BCC">
                <w:rPr>
                  <w:sz w:val="20"/>
                  <w:szCs w:val="20"/>
                </w:rPr>
                <w:t xml:space="preserve"> </w:t>
              </w:r>
              <w:r w:rsidR="00A36BCC">
                <w:rPr>
                  <w:iCs/>
                  <w:sz w:val="20"/>
                  <w:szCs w:val="20"/>
                </w:rPr>
                <w:t xml:space="preserve">misconduct </w:t>
              </w:r>
            </w:ins>
            <w:ins w:id="2217" w:author="ERCOT" w:date="2018-06-12T14:50:00Z">
              <w:r w:rsidR="00A36BCC" w:rsidRPr="00DE2EDE">
                <w:rPr>
                  <w:sz w:val="20"/>
                  <w:szCs w:val="20"/>
                </w:rPr>
                <w:t xml:space="preserve">and 0 for </w:t>
              </w:r>
            </w:ins>
            <w:ins w:id="2218" w:author="ERCOT" w:date="2018-06-12T14:54:00Z">
              <w:r w:rsidR="00A36BCC">
                <w:rPr>
                  <w:sz w:val="20"/>
                  <w:szCs w:val="20"/>
                </w:rPr>
                <w:t>none</w:t>
              </w:r>
            </w:ins>
            <w:ins w:id="2219" w:author="ERCOT" w:date="2018-06-12T14:50:00Z">
              <w:r w:rsidR="00A36BCC" w:rsidRPr="00DE2EDE">
                <w:rPr>
                  <w:sz w:val="20"/>
                  <w:szCs w:val="20"/>
                </w:rPr>
                <w:t xml:space="preserve">, for the </w:t>
              </w:r>
            </w:ins>
            <w:ins w:id="2220" w:author="ERCOT" w:date="2018-06-12T14:55:00Z">
              <w:r w:rsidR="00A36BCC">
                <w:rPr>
                  <w:sz w:val="20"/>
                  <w:szCs w:val="20"/>
                </w:rPr>
                <w:t xml:space="preserve">day. </w:t>
              </w:r>
            </w:ins>
            <w:ins w:id="2221" w:author="ERCOT" w:date="2018-06-12T14:50:00Z">
              <w:r w:rsidR="00A36BCC" w:rsidRPr="00DE2EDE" w:rsidDel="00A36BCC">
                <w:rPr>
                  <w:rStyle w:val="CommentReference"/>
                  <w:sz w:val="20"/>
                  <w:szCs w:val="20"/>
                </w:rPr>
                <w:t xml:space="preserve"> </w:t>
              </w:r>
            </w:ins>
            <w:ins w:id="2222" w:author="ERCOT" w:date="2018-04-26T12:19:00Z">
              <w:r w:rsidRPr="00A36BCC">
                <w:rPr>
                  <w:iCs/>
                  <w:sz w:val="20"/>
                  <w:szCs w:val="20"/>
                </w:rPr>
                <w:t xml:space="preserve">Where for a Combined Cycle Train, the Resource </w:t>
              </w:r>
              <w:r w:rsidRPr="00A36BCC">
                <w:rPr>
                  <w:i/>
                  <w:iCs/>
                  <w:sz w:val="20"/>
                  <w:szCs w:val="20"/>
                </w:rPr>
                <w:t xml:space="preserve">r </w:t>
              </w:r>
              <w:r w:rsidRPr="00A36BCC">
                <w:rPr>
                  <w:iCs/>
                  <w:sz w:val="20"/>
                  <w:szCs w:val="20"/>
                </w:rPr>
                <w:t>is the Combined Cycle Train.</w:t>
              </w:r>
              <w:r w:rsidRPr="00E45D39">
                <w:rPr>
                  <w:iCs/>
                  <w:sz w:val="20"/>
                  <w:szCs w:val="20"/>
                </w:rPr>
                <w:t xml:space="preserve"> </w:t>
              </w:r>
            </w:ins>
          </w:p>
        </w:tc>
      </w:tr>
      <w:tr w:rsidR="002400AC" w:rsidRPr="00E45D39" w14:paraId="04B7EB98" w14:textId="77777777" w:rsidTr="002400AC">
        <w:trPr>
          <w:cantSplit/>
          <w:ins w:id="2223" w:author="ERCOT" w:date="2018-04-26T12:19:00Z"/>
        </w:trPr>
        <w:tc>
          <w:tcPr>
            <w:tcW w:w="1885" w:type="dxa"/>
            <w:tcBorders>
              <w:top w:val="single" w:sz="4" w:space="0" w:color="auto"/>
              <w:left w:val="single" w:sz="4" w:space="0" w:color="auto"/>
              <w:bottom w:val="single" w:sz="4" w:space="0" w:color="auto"/>
              <w:right w:val="single" w:sz="4" w:space="0" w:color="auto"/>
            </w:tcBorders>
          </w:tcPr>
          <w:p w14:paraId="531D0359" w14:textId="77777777" w:rsidR="002400AC" w:rsidRPr="00E45D39" w:rsidRDefault="002400AC" w:rsidP="00A36BCC">
            <w:pPr>
              <w:spacing w:after="60"/>
              <w:rPr>
                <w:ins w:id="2224" w:author="ERCOT" w:date="2018-04-26T12:19:00Z"/>
                <w:iCs/>
                <w:sz w:val="20"/>
                <w:szCs w:val="20"/>
              </w:rPr>
            </w:pPr>
            <w:ins w:id="2225" w:author="ERCOT" w:date="2018-04-26T12:19:00Z">
              <w:r>
                <w:rPr>
                  <w:iCs/>
                  <w:sz w:val="20"/>
                  <w:szCs w:val="20"/>
                </w:rPr>
                <w:t>MRA</w:t>
              </w:r>
              <w:r w:rsidRPr="002B5C5B">
                <w:rPr>
                  <w:iCs/>
                  <w:sz w:val="20"/>
                  <w:szCs w:val="20"/>
                </w:rPr>
                <w:t xml:space="preserve">CH </w:t>
              </w:r>
              <w:r w:rsidRPr="002B5C5B">
                <w:rPr>
                  <w:i/>
                  <w:iCs/>
                  <w:sz w:val="20"/>
                  <w:szCs w:val="20"/>
                  <w:vertAlign w:val="subscript"/>
                </w:rPr>
                <w:t>q,</w:t>
              </w:r>
              <w:r>
                <w:rPr>
                  <w:i/>
                  <w:iCs/>
                  <w:sz w:val="20"/>
                  <w:szCs w:val="20"/>
                  <w:vertAlign w:val="subscript"/>
                </w:rPr>
                <w:t xml:space="preserve"> </w:t>
              </w:r>
              <w:r w:rsidRPr="002B5C5B">
                <w:rPr>
                  <w:i/>
                  <w:iCs/>
                  <w:sz w:val="20"/>
                  <w:szCs w:val="20"/>
                  <w:vertAlign w:val="subscript"/>
                </w:rPr>
                <w:t>r,</w:t>
              </w:r>
              <w:r>
                <w:rPr>
                  <w:i/>
                  <w:iCs/>
                  <w:sz w:val="20"/>
                  <w:szCs w:val="20"/>
                  <w:vertAlign w:val="subscript"/>
                </w:rPr>
                <w:t xml:space="preserve"> </w:t>
              </w:r>
              <w:r w:rsidRPr="002B5C5B">
                <w:rPr>
                  <w:i/>
                  <w:iCs/>
                  <w:sz w:val="20"/>
                  <w:szCs w:val="20"/>
                  <w:vertAlign w:val="subscript"/>
                </w:rPr>
                <w:t>d</w:t>
              </w:r>
            </w:ins>
          </w:p>
        </w:tc>
        <w:tc>
          <w:tcPr>
            <w:tcW w:w="720" w:type="dxa"/>
            <w:tcBorders>
              <w:top w:val="single" w:sz="4" w:space="0" w:color="auto"/>
              <w:left w:val="single" w:sz="4" w:space="0" w:color="auto"/>
              <w:bottom w:val="single" w:sz="4" w:space="0" w:color="auto"/>
              <w:right w:val="single" w:sz="4" w:space="0" w:color="auto"/>
            </w:tcBorders>
          </w:tcPr>
          <w:p w14:paraId="1B164500" w14:textId="77777777" w:rsidR="002400AC" w:rsidRPr="00E45D39" w:rsidRDefault="002400AC" w:rsidP="00A36BCC">
            <w:pPr>
              <w:spacing w:after="60"/>
              <w:rPr>
                <w:ins w:id="2226" w:author="ERCOT" w:date="2018-04-26T12:19:00Z"/>
                <w:iCs/>
                <w:sz w:val="20"/>
                <w:szCs w:val="20"/>
              </w:rPr>
            </w:pPr>
            <w:ins w:id="2227" w:author="ERCOT" w:date="2018-04-26T12:19:00Z">
              <w:r>
                <w:rPr>
                  <w:iCs/>
                  <w:sz w:val="20"/>
                  <w:szCs w:val="20"/>
                </w:rPr>
                <w:t>hour</w:t>
              </w:r>
            </w:ins>
          </w:p>
        </w:tc>
        <w:tc>
          <w:tcPr>
            <w:tcW w:w="6660" w:type="dxa"/>
            <w:tcBorders>
              <w:top w:val="single" w:sz="4" w:space="0" w:color="auto"/>
              <w:left w:val="single" w:sz="4" w:space="0" w:color="auto"/>
              <w:bottom w:val="single" w:sz="4" w:space="0" w:color="auto"/>
              <w:right w:val="single" w:sz="4" w:space="0" w:color="auto"/>
            </w:tcBorders>
          </w:tcPr>
          <w:p w14:paraId="4061D868" w14:textId="77777777" w:rsidR="002400AC" w:rsidRPr="002B5C5B" w:rsidRDefault="002400AC" w:rsidP="00A36BCC">
            <w:pPr>
              <w:spacing w:after="60"/>
              <w:rPr>
                <w:ins w:id="2228" w:author="ERCOT" w:date="2018-04-26T12:19:00Z"/>
                <w:iCs/>
                <w:sz w:val="20"/>
                <w:szCs w:val="20"/>
              </w:rPr>
            </w:pPr>
            <w:ins w:id="2229" w:author="ERCOT" w:date="2018-04-26T12:19:00Z">
              <w:r>
                <w:rPr>
                  <w:i/>
                  <w:iCs/>
                  <w:sz w:val="20"/>
                  <w:szCs w:val="20"/>
                </w:rPr>
                <w:t xml:space="preserve">Must-Run </w:t>
              </w:r>
              <w:proofErr w:type="gramStart"/>
              <w:r>
                <w:rPr>
                  <w:i/>
                  <w:iCs/>
                  <w:sz w:val="20"/>
                  <w:szCs w:val="20"/>
                </w:rPr>
                <w:t>Alternative</w:t>
              </w:r>
            </w:ins>
            <w:ins w:id="2230" w:author="ERCOT" w:date="2018-06-12T14:50:00Z">
              <w:r w:rsidR="00A36BCC">
                <w:rPr>
                  <w:i/>
                  <w:iCs/>
                  <w:sz w:val="20"/>
                  <w:szCs w:val="20"/>
                </w:rPr>
                <w:t xml:space="preserve"> </w:t>
              </w:r>
            </w:ins>
            <w:ins w:id="2231" w:author="ERCOT" w:date="2018-04-26T12:19:00Z">
              <w:r>
                <w:rPr>
                  <w:i/>
                  <w:iCs/>
                  <w:sz w:val="20"/>
                  <w:szCs w:val="20"/>
                </w:rPr>
                <w:t xml:space="preserve"> Contract</w:t>
              </w:r>
              <w:proofErr w:type="gramEnd"/>
              <w:r>
                <w:rPr>
                  <w:i/>
                  <w:iCs/>
                  <w:sz w:val="20"/>
                  <w:szCs w:val="20"/>
                </w:rPr>
                <w:t xml:space="preserve"> Hours in the Operating Day – </w:t>
              </w:r>
              <w:r>
                <w:rPr>
                  <w:iCs/>
                  <w:sz w:val="20"/>
                  <w:szCs w:val="20"/>
                </w:rPr>
                <w:t xml:space="preserve">The number of </w:t>
              </w:r>
            </w:ins>
            <w:ins w:id="2232" w:author="ERCOT" w:date="2018-06-12T13:20:00Z">
              <w:r w:rsidR="00EC76AA">
                <w:rPr>
                  <w:iCs/>
                  <w:sz w:val="20"/>
                  <w:szCs w:val="20"/>
                </w:rPr>
                <w:t>MRA Contracted Hour</w:t>
              </w:r>
            </w:ins>
            <w:ins w:id="2233" w:author="ERCOT" w:date="2018-04-26T12:19:00Z">
              <w:r>
                <w:rPr>
                  <w:iCs/>
                  <w:sz w:val="20"/>
                  <w:szCs w:val="20"/>
                </w:rPr>
                <w:t xml:space="preserve">s for </w:t>
              </w:r>
              <w:r w:rsidRPr="00E45D39">
                <w:rPr>
                  <w:iCs/>
                  <w:sz w:val="20"/>
                  <w:szCs w:val="20"/>
                </w:rPr>
                <w:t xml:space="preserve">QSE </w:t>
              </w:r>
              <w:r w:rsidRPr="00E45D39">
                <w:rPr>
                  <w:i/>
                  <w:iCs/>
                  <w:sz w:val="20"/>
                  <w:szCs w:val="20"/>
                </w:rPr>
                <w:t>q</w:t>
              </w:r>
              <w:r>
                <w:rPr>
                  <w:iCs/>
                  <w:sz w:val="20"/>
                  <w:szCs w:val="20"/>
                </w:rPr>
                <w:t xml:space="preserve"> for the </w:t>
              </w:r>
            </w:ins>
            <w:ins w:id="2234" w:author="ERCOT" w:date="2018-04-26T12:41:00Z">
              <w:r w:rsidR="00BA5BD9">
                <w:rPr>
                  <w:iCs/>
                  <w:sz w:val="20"/>
                  <w:szCs w:val="20"/>
                </w:rPr>
                <w:t>MRA</w:t>
              </w:r>
            </w:ins>
            <w:ins w:id="2235" w:author="ERCOT" w:date="2018-04-26T12:19:00Z">
              <w:r w:rsidRPr="00E45D39">
                <w:rPr>
                  <w:iCs/>
                  <w:sz w:val="20"/>
                  <w:szCs w:val="20"/>
                </w:rPr>
                <w:t xml:space="preserve"> </w:t>
              </w:r>
              <w:r w:rsidRPr="00E45D39">
                <w:rPr>
                  <w:i/>
                  <w:iCs/>
                  <w:sz w:val="20"/>
                  <w:szCs w:val="20"/>
                </w:rPr>
                <w:t>r</w:t>
              </w:r>
              <w:r w:rsidRPr="00E45D39">
                <w:rPr>
                  <w:iCs/>
                  <w:sz w:val="20"/>
                  <w:szCs w:val="20"/>
                </w:rPr>
                <w:t xml:space="preserve"> for an Operating Day</w:t>
              </w:r>
            </w:ins>
            <w:ins w:id="2236" w:author="ERCOT" w:date="2018-05-22T10:02:00Z">
              <w:r w:rsidR="009701A9">
                <w:rPr>
                  <w:iCs/>
                  <w:sz w:val="20"/>
                  <w:szCs w:val="20"/>
                </w:rPr>
                <w:t xml:space="preserve"> </w:t>
              </w:r>
              <w:r w:rsidR="009701A9" w:rsidRPr="009701A9">
                <w:rPr>
                  <w:i/>
                  <w:iCs/>
                  <w:sz w:val="20"/>
                  <w:szCs w:val="20"/>
                </w:rPr>
                <w:t>d</w:t>
              </w:r>
            </w:ins>
            <w:ins w:id="2237" w:author="ERCOT" w:date="2018-04-26T12:19:00Z">
              <w:r w:rsidRPr="00E45D39">
                <w:rPr>
                  <w:iCs/>
                  <w:sz w:val="20"/>
                  <w:szCs w:val="20"/>
                </w:rPr>
                <w:t>.</w:t>
              </w:r>
              <w:r>
                <w:rPr>
                  <w:iCs/>
                  <w:sz w:val="20"/>
                  <w:szCs w:val="20"/>
                </w:rPr>
                <w:t xml:space="preserve"> </w:t>
              </w:r>
              <w:r w:rsidRPr="00E45D39">
                <w:rPr>
                  <w:iCs/>
                  <w:sz w:val="20"/>
                  <w:szCs w:val="20"/>
                </w:rPr>
                <w:t xml:space="preserve">Where for a Combined Cycle Train, the Resource </w:t>
              </w:r>
              <w:r w:rsidRPr="00E45D39">
                <w:rPr>
                  <w:i/>
                  <w:iCs/>
                  <w:sz w:val="20"/>
                  <w:szCs w:val="20"/>
                </w:rPr>
                <w:t xml:space="preserve">r </w:t>
              </w:r>
              <w:r w:rsidRPr="00E45D39">
                <w:rPr>
                  <w:iCs/>
                  <w:sz w:val="20"/>
                  <w:szCs w:val="20"/>
                </w:rPr>
                <w:t>is the Combined Cycle Train.</w:t>
              </w:r>
            </w:ins>
          </w:p>
        </w:tc>
      </w:tr>
      <w:tr w:rsidR="002400AC" w:rsidRPr="00E45D39" w14:paraId="0355F711" w14:textId="77777777" w:rsidTr="002400AC">
        <w:trPr>
          <w:cantSplit/>
          <w:ins w:id="2238" w:author="ERCOT" w:date="2018-04-26T12:19:00Z"/>
        </w:trPr>
        <w:tc>
          <w:tcPr>
            <w:tcW w:w="1885" w:type="dxa"/>
          </w:tcPr>
          <w:p w14:paraId="1ED5E995" w14:textId="77777777" w:rsidR="002400AC" w:rsidRPr="00E45D39" w:rsidRDefault="002400AC" w:rsidP="00BA5BD9">
            <w:pPr>
              <w:spacing w:after="60"/>
              <w:rPr>
                <w:ins w:id="2239" w:author="ERCOT" w:date="2018-04-26T12:19:00Z"/>
                <w:i/>
                <w:iCs/>
                <w:sz w:val="20"/>
                <w:szCs w:val="20"/>
              </w:rPr>
            </w:pPr>
            <w:ins w:id="2240" w:author="ERCOT" w:date="2018-04-26T12:19:00Z">
              <w:r>
                <w:rPr>
                  <w:i/>
                  <w:iCs/>
                  <w:sz w:val="20"/>
                  <w:szCs w:val="20"/>
                </w:rPr>
                <w:t>q</w:t>
              </w:r>
            </w:ins>
          </w:p>
        </w:tc>
        <w:tc>
          <w:tcPr>
            <w:tcW w:w="720" w:type="dxa"/>
          </w:tcPr>
          <w:p w14:paraId="0F6EB7EC" w14:textId="77777777" w:rsidR="002400AC" w:rsidRPr="00E45D39" w:rsidRDefault="002400AC" w:rsidP="00BA5BD9">
            <w:pPr>
              <w:spacing w:after="60"/>
              <w:rPr>
                <w:ins w:id="2241" w:author="ERCOT" w:date="2018-04-26T12:19:00Z"/>
                <w:iCs/>
                <w:sz w:val="20"/>
                <w:szCs w:val="20"/>
              </w:rPr>
            </w:pPr>
            <w:ins w:id="2242" w:author="ERCOT" w:date="2018-04-26T12:19:00Z">
              <w:r w:rsidRPr="00E45D39">
                <w:rPr>
                  <w:iCs/>
                  <w:sz w:val="20"/>
                  <w:szCs w:val="20"/>
                </w:rPr>
                <w:t>none</w:t>
              </w:r>
            </w:ins>
          </w:p>
        </w:tc>
        <w:tc>
          <w:tcPr>
            <w:tcW w:w="6660" w:type="dxa"/>
          </w:tcPr>
          <w:p w14:paraId="25929474" w14:textId="77777777" w:rsidR="002400AC" w:rsidRPr="00E45D39" w:rsidRDefault="002400AC" w:rsidP="00BA5BD9">
            <w:pPr>
              <w:spacing w:after="60"/>
              <w:rPr>
                <w:ins w:id="2243" w:author="ERCOT" w:date="2018-04-26T12:19:00Z"/>
                <w:i/>
                <w:iCs/>
                <w:sz w:val="20"/>
                <w:szCs w:val="20"/>
              </w:rPr>
            </w:pPr>
            <w:ins w:id="2244" w:author="ERCOT" w:date="2018-04-26T12:19:00Z">
              <w:r w:rsidRPr="00E45D39">
                <w:rPr>
                  <w:iCs/>
                  <w:sz w:val="20"/>
                  <w:szCs w:val="20"/>
                </w:rPr>
                <w:t>A QSE.</w:t>
              </w:r>
            </w:ins>
          </w:p>
        </w:tc>
      </w:tr>
      <w:tr w:rsidR="002400AC" w:rsidRPr="00E45D39" w14:paraId="63A42AB4" w14:textId="77777777" w:rsidTr="002400AC">
        <w:trPr>
          <w:cantSplit/>
          <w:ins w:id="2245" w:author="ERCOT" w:date="2018-04-26T12:19:00Z"/>
        </w:trPr>
        <w:tc>
          <w:tcPr>
            <w:tcW w:w="1885" w:type="dxa"/>
          </w:tcPr>
          <w:p w14:paraId="13F40140" w14:textId="77777777" w:rsidR="002400AC" w:rsidRPr="00E45D39" w:rsidRDefault="002400AC" w:rsidP="00BA5BD9">
            <w:pPr>
              <w:spacing w:after="60"/>
              <w:rPr>
                <w:ins w:id="2246" w:author="ERCOT" w:date="2018-04-26T12:19:00Z"/>
                <w:i/>
                <w:iCs/>
                <w:sz w:val="20"/>
                <w:szCs w:val="20"/>
              </w:rPr>
            </w:pPr>
            <w:ins w:id="2247" w:author="ERCOT" w:date="2018-04-26T12:19:00Z">
              <w:r>
                <w:rPr>
                  <w:i/>
                  <w:iCs/>
                  <w:sz w:val="20"/>
                  <w:szCs w:val="20"/>
                </w:rPr>
                <w:t>r</w:t>
              </w:r>
            </w:ins>
          </w:p>
        </w:tc>
        <w:tc>
          <w:tcPr>
            <w:tcW w:w="720" w:type="dxa"/>
          </w:tcPr>
          <w:p w14:paraId="12E09EF6" w14:textId="77777777" w:rsidR="002400AC" w:rsidRPr="00E45D39" w:rsidRDefault="002400AC" w:rsidP="00BA5BD9">
            <w:pPr>
              <w:spacing w:after="60"/>
              <w:rPr>
                <w:ins w:id="2248" w:author="ERCOT" w:date="2018-04-26T12:19:00Z"/>
                <w:iCs/>
                <w:sz w:val="20"/>
                <w:szCs w:val="20"/>
              </w:rPr>
            </w:pPr>
            <w:ins w:id="2249" w:author="ERCOT" w:date="2018-04-26T12:19:00Z">
              <w:r w:rsidRPr="00E45D39">
                <w:rPr>
                  <w:iCs/>
                  <w:sz w:val="20"/>
                  <w:szCs w:val="20"/>
                </w:rPr>
                <w:t>none</w:t>
              </w:r>
            </w:ins>
          </w:p>
        </w:tc>
        <w:tc>
          <w:tcPr>
            <w:tcW w:w="6660" w:type="dxa"/>
          </w:tcPr>
          <w:p w14:paraId="4E3F0B5F" w14:textId="77777777" w:rsidR="002400AC" w:rsidRPr="00E45D39" w:rsidRDefault="002400AC" w:rsidP="00BA5BD9">
            <w:pPr>
              <w:spacing w:after="60"/>
              <w:rPr>
                <w:ins w:id="2250" w:author="ERCOT" w:date="2018-04-26T12:19:00Z"/>
                <w:i/>
                <w:iCs/>
                <w:sz w:val="20"/>
                <w:szCs w:val="20"/>
              </w:rPr>
            </w:pPr>
            <w:ins w:id="2251" w:author="ERCOT" w:date="2018-04-26T12:19:00Z">
              <w:r>
                <w:rPr>
                  <w:iCs/>
                  <w:sz w:val="20"/>
                  <w:szCs w:val="20"/>
                </w:rPr>
                <w:t xml:space="preserve">An </w:t>
              </w:r>
            </w:ins>
            <w:ins w:id="2252" w:author="ERCOT" w:date="2018-04-26T12:41:00Z">
              <w:r w:rsidR="00BA5BD9">
                <w:rPr>
                  <w:iCs/>
                  <w:sz w:val="20"/>
                  <w:szCs w:val="20"/>
                </w:rPr>
                <w:t>MRA</w:t>
              </w:r>
            </w:ins>
            <w:ins w:id="2253" w:author="ERCOT" w:date="2018-04-26T12:19:00Z">
              <w:r w:rsidRPr="00E45D39">
                <w:rPr>
                  <w:iCs/>
                  <w:sz w:val="20"/>
                  <w:szCs w:val="20"/>
                </w:rPr>
                <w:t>.</w:t>
              </w:r>
            </w:ins>
          </w:p>
        </w:tc>
      </w:tr>
      <w:tr w:rsidR="002400AC" w:rsidRPr="00E45D39" w14:paraId="2730B757" w14:textId="77777777" w:rsidTr="002400AC">
        <w:trPr>
          <w:cantSplit/>
          <w:ins w:id="2254" w:author="ERCOT" w:date="2018-04-26T12:19:00Z"/>
        </w:trPr>
        <w:tc>
          <w:tcPr>
            <w:tcW w:w="1885" w:type="dxa"/>
          </w:tcPr>
          <w:p w14:paraId="2C072A83" w14:textId="77777777" w:rsidR="002400AC" w:rsidRPr="00E45D39" w:rsidRDefault="002400AC" w:rsidP="00BA5BD9">
            <w:pPr>
              <w:spacing w:after="60"/>
              <w:rPr>
                <w:ins w:id="2255" w:author="ERCOT" w:date="2018-04-26T12:19:00Z"/>
                <w:i/>
                <w:iCs/>
                <w:sz w:val="20"/>
                <w:szCs w:val="20"/>
              </w:rPr>
            </w:pPr>
            <w:ins w:id="2256" w:author="ERCOT" w:date="2018-04-26T12:19:00Z">
              <w:r>
                <w:rPr>
                  <w:i/>
                  <w:iCs/>
                  <w:sz w:val="20"/>
                  <w:szCs w:val="20"/>
                </w:rPr>
                <w:t>d</w:t>
              </w:r>
            </w:ins>
          </w:p>
        </w:tc>
        <w:tc>
          <w:tcPr>
            <w:tcW w:w="720" w:type="dxa"/>
          </w:tcPr>
          <w:p w14:paraId="29F6A561" w14:textId="77777777" w:rsidR="002400AC" w:rsidRPr="00E45D39" w:rsidRDefault="002400AC" w:rsidP="00BA5BD9">
            <w:pPr>
              <w:spacing w:after="60"/>
              <w:rPr>
                <w:ins w:id="2257" w:author="ERCOT" w:date="2018-04-26T12:19:00Z"/>
                <w:iCs/>
                <w:sz w:val="20"/>
                <w:szCs w:val="20"/>
              </w:rPr>
            </w:pPr>
            <w:ins w:id="2258" w:author="ERCOT" w:date="2018-04-26T12:19:00Z">
              <w:r>
                <w:rPr>
                  <w:iCs/>
                  <w:sz w:val="20"/>
                  <w:szCs w:val="20"/>
                </w:rPr>
                <w:t>none</w:t>
              </w:r>
            </w:ins>
          </w:p>
        </w:tc>
        <w:tc>
          <w:tcPr>
            <w:tcW w:w="6660" w:type="dxa"/>
          </w:tcPr>
          <w:p w14:paraId="76334025" w14:textId="77777777" w:rsidR="002400AC" w:rsidRDefault="002400AC" w:rsidP="00BA5BD9">
            <w:pPr>
              <w:spacing w:after="60"/>
              <w:rPr>
                <w:ins w:id="2259" w:author="ERCOT" w:date="2018-04-26T12:19:00Z"/>
                <w:iCs/>
                <w:sz w:val="20"/>
                <w:szCs w:val="20"/>
              </w:rPr>
            </w:pPr>
            <w:ins w:id="2260" w:author="ERCOT" w:date="2018-04-26T12:19:00Z">
              <w:r>
                <w:rPr>
                  <w:iCs/>
                  <w:sz w:val="20"/>
                  <w:szCs w:val="20"/>
                </w:rPr>
                <w:t>An Operating Day within a month under an MRA Agreement</w:t>
              </w:r>
            </w:ins>
          </w:p>
        </w:tc>
      </w:tr>
      <w:tr w:rsidR="002400AC" w:rsidRPr="00E45D39" w14:paraId="7BF5F667" w14:textId="77777777" w:rsidTr="002400AC">
        <w:trPr>
          <w:cantSplit/>
          <w:ins w:id="2261" w:author="ERCOT" w:date="2018-04-26T12:19:00Z"/>
        </w:trPr>
        <w:tc>
          <w:tcPr>
            <w:tcW w:w="1885" w:type="dxa"/>
          </w:tcPr>
          <w:p w14:paraId="12F64DAA" w14:textId="77777777" w:rsidR="002400AC" w:rsidRDefault="002400AC" w:rsidP="00BA5BD9">
            <w:pPr>
              <w:spacing w:after="60"/>
              <w:rPr>
                <w:ins w:id="2262" w:author="ERCOT" w:date="2018-04-26T12:19:00Z"/>
                <w:i/>
                <w:iCs/>
                <w:sz w:val="20"/>
                <w:szCs w:val="20"/>
              </w:rPr>
            </w:pPr>
            <w:ins w:id="2263" w:author="ERCOT" w:date="2018-04-26T12:19:00Z">
              <w:r w:rsidRPr="002B5C5B">
                <w:rPr>
                  <w:i/>
                  <w:iCs/>
                  <w:sz w:val="20"/>
                  <w:szCs w:val="20"/>
                </w:rPr>
                <w:t>h</w:t>
              </w:r>
            </w:ins>
          </w:p>
        </w:tc>
        <w:tc>
          <w:tcPr>
            <w:tcW w:w="720" w:type="dxa"/>
          </w:tcPr>
          <w:p w14:paraId="0E0E2A0F" w14:textId="77777777" w:rsidR="002400AC" w:rsidRPr="000F4256" w:rsidRDefault="002400AC" w:rsidP="00BA5BD9">
            <w:pPr>
              <w:spacing w:after="60"/>
              <w:rPr>
                <w:ins w:id="2264" w:author="ERCOT" w:date="2018-04-26T12:19:00Z"/>
                <w:iCs/>
                <w:sz w:val="20"/>
                <w:szCs w:val="20"/>
              </w:rPr>
            </w:pPr>
            <w:ins w:id="2265" w:author="ERCOT" w:date="2018-04-26T12:19:00Z">
              <w:r w:rsidRPr="002B5C5B">
                <w:rPr>
                  <w:iCs/>
                  <w:sz w:val="20"/>
                  <w:szCs w:val="20"/>
                </w:rPr>
                <w:t>none</w:t>
              </w:r>
            </w:ins>
          </w:p>
        </w:tc>
        <w:tc>
          <w:tcPr>
            <w:tcW w:w="6660" w:type="dxa"/>
          </w:tcPr>
          <w:p w14:paraId="507036DF" w14:textId="77777777" w:rsidR="002400AC" w:rsidRPr="000F4256" w:rsidRDefault="003C38B5" w:rsidP="00BA5BD9">
            <w:pPr>
              <w:spacing w:after="60"/>
              <w:rPr>
                <w:ins w:id="2266" w:author="ERCOT" w:date="2018-04-26T12:19:00Z"/>
                <w:iCs/>
                <w:sz w:val="20"/>
                <w:szCs w:val="20"/>
              </w:rPr>
            </w:pPr>
            <w:ins w:id="2267" w:author="ERCOT" w:date="2018-06-12T13:54:00Z">
              <w:r w:rsidRPr="00081671">
                <w:rPr>
                  <w:iCs/>
                  <w:sz w:val="20"/>
                  <w:szCs w:val="20"/>
                </w:rPr>
                <w:t>A</w:t>
              </w:r>
              <w:r>
                <w:rPr>
                  <w:iCs/>
                  <w:sz w:val="20"/>
                  <w:szCs w:val="20"/>
                </w:rPr>
                <w:t>n MRA</w:t>
              </w:r>
              <w:r w:rsidRPr="00081671">
                <w:rPr>
                  <w:iCs/>
                  <w:sz w:val="20"/>
                  <w:szCs w:val="20"/>
                </w:rPr>
                <w:t xml:space="preserve"> </w:t>
              </w:r>
              <w:r>
                <w:rPr>
                  <w:iCs/>
                  <w:sz w:val="20"/>
                  <w:szCs w:val="20"/>
                </w:rPr>
                <w:t>C</w:t>
              </w:r>
              <w:r w:rsidRPr="00081671">
                <w:rPr>
                  <w:iCs/>
                  <w:sz w:val="20"/>
                  <w:szCs w:val="20"/>
                </w:rPr>
                <w:t xml:space="preserve">ontracted </w:t>
              </w:r>
              <w:r>
                <w:rPr>
                  <w:iCs/>
                  <w:sz w:val="20"/>
                  <w:szCs w:val="20"/>
                </w:rPr>
                <w:t>H</w:t>
              </w:r>
              <w:r w:rsidRPr="00081671">
                <w:rPr>
                  <w:iCs/>
                  <w:sz w:val="20"/>
                  <w:szCs w:val="20"/>
                </w:rPr>
                <w:t xml:space="preserve">our for the </w:t>
              </w:r>
              <w:r>
                <w:rPr>
                  <w:iCs/>
                  <w:sz w:val="20"/>
                  <w:szCs w:val="20"/>
                </w:rPr>
                <w:t>MRA Contracted M</w:t>
              </w:r>
              <w:r w:rsidRPr="00081671">
                <w:rPr>
                  <w:iCs/>
                  <w:sz w:val="20"/>
                  <w:szCs w:val="20"/>
                </w:rPr>
                <w:t>onth</w:t>
              </w:r>
            </w:ins>
            <w:ins w:id="2268" w:author="ERCOT" w:date="2018-04-26T12:19:00Z">
              <w:r w:rsidR="002400AC" w:rsidRPr="002B5C5B">
                <w:rPr>
                  <w:iCs/>
                  <w:sz w:val="20"/>
                  <w:szCs w:val="20"/>
                </w:rPr>
                <w:t>.</w:t>
              </w:r>
            </w:ins>
          </w:p>
        </w:tc>
      </w:tr>
    </w:tbl>
    <w:p w14:paraId="25FAD51D" w14:textId="77777777" w:rsidR="002400AC" w:rsidRPr="00E45D39" w:rsidRDefault="002400AC" w:rsidP="002400AC">
      <w:pPr>
        <w:rPr>
          <w:ins w:id="2269" w:author="ERCOT" w:date="2018-04-26T12:19:00Z"/>
          <w:szCs w:val="20"/>
        </w:rPr>
      </w:pPr>
    </w:p>
    <w:p w14:paraId="22CE9194" w14:textId="443160AA" w:rsidR="002400AC" w:rsidRPr="00E45D39" w:rsidRDefault="002400AC" w:rsidP="002400AC">
      <w:pPr>
        <w:spacing w:after="240"/>
        <w:ind w:left="720" w:hanging="720"/>
        <w:rPr>
          <w:ins w:id="2270" w:author="ERCOT" w:date="2018-04-26T12:19:00Z"/>
          <w:szCs w:val="20"/>
        </w:rPr>
      </w:pPr>
      <w:ins w:id="2271" w:author="ERCOT" w:date="2018-04-26T12:19:00Z">
        <w:r w:rsidRPr="00E45D39">
          <w:rPr>
            <w:szCs w:val="20"/>
          </w:rPr>
          <w:t>(2)</w:t>
        </w:r>
        <w:r w:rsidRPr="00E45D39">
          <w:rPr>
            <w:szCs w:val="20"/>
          </w:rPr>
          <w:tab/>
          <w:t>The total of the charges to each QSE for unex</w:t>
        </w:r>
        <w:r w:rsidR="003C38B5">
          <w:rPr>
            <w:szCs w:val="20"/>
          </w:rPr>
          <w:t xml:space="preserve">cused </w:t>
        </w:r>
      </w:ins>
      <w:ins w:id="2272" w:author="ERCOT" w:date="2018-07-03T10:55:00Z">
        <w:r w:rsidR="0013175C">
          <w:rPr>
            <w:szCs w:val="20"/>
          </w:rPr>
          <w:t>M</w:t>
        </w:r>
      </w:ins>
      <w:ins w:id="2273" w:author="ERCOT" w:date="2018-04-26T12:19:00Z">
        <w:r>
          <w:rPr>
            <w:szCs w:val="20"/>
          </w:rPr>
          <w:t xml:space="preserve">isconduct </w:t>
        </w:r>
      </w:ins>
      <w:ins w:id="2274" w:author="ERCOT" w:date="2018-07-03T10:55:00Z">
        <w:r w:rsidR="0013175C">
          <w:rPr>
            <w:szCs w:val="20"/>
          </w:rPr>
          <w:t>E</w:t>
        </w:r>
      </w:ins>
      <w:ins w:id="2275" w:author="ERCOT" w:date="2018-04-26T12:19:00Z">
        <w:r>
          <w:rPr>
            <w:szCs w:val="20"/>
          </w:rPr>
          <w:t xml:space="preserve">vents of all </w:t>
        </w:r>
      </w:ins>
      <w:ins w:id="2276" w:author="ERCOT" w:date="2018-04-26T12:41:00Z">
        <w:r w:rsidR="00BA5BD9">
          <w:rPr>
            <w:szCs w:val="20"/>
          </w:rPr>
          <w:t>MRA</w:t>
        </w:r>
      </w:ins>
      <w:ins w:id="2277" w:author="ERCOT" w:date="2018-04-26T12:19:00Z">
        <w:r w:rsidRPr="00E45D39">
          <w:rPr>
            <w:szCs w:val="20"/>
          </w:rPr>
          <w:t xml:space="preserve">s represented by this QSE for a given </w:t>
        </w:r>
        <w:r>
          <w:rPr>
            <w:szCs w:val="20"/>
          </w:rPr>
          <w:t xml:space="preserve">hour </w:t>
        </w:r>
        <w:r w:rsidRPr="00E45D39">
          <w:rPr>
            <w:szCs w:val="20"/>
          </w:rPr>
          <w:t>is calculated as follows:</w:t>
        </w:r>
      </w:ins>
    </w:p>
    <w:p w14:paraId="69B39EA6" w14:textId="77777777" w:rsidR="002400AC" w:rsidRDefault="002400AC" w:rsidP="002400AC">
      <w:pPr>
        <w:tabs>
          <w:tab w:val="left" w:pos="2250"/>
          <w:tab w:val="left" w:pos="3150"/>
          <w:tab w:val="left" w:pos="3960"/>
        </w:tabs>
        <w:spacing w:after="240"/>
        <w:ind w:left="3960" w:hanging="3240"/>
        <w:rPr>
          <w:ins w:id="2278" w:author="ERCOT" w:date="2018-04-26T12:19:00Z"/>
          <w:szCs w:val="20"/>
        </w:rPr>
      </w:pPr>
      <w:ins w:id="2279" w:author="ERCOT" w:date="2018-04-26T12:19:00Z">
        <w:r w:rsidRPr="003F2D5C">
          <w:rPr>
            <w:bCs/>
          </w:rPr>
          <w:t>MRA</w:t>
        </w:r>
        <w:r>
          <w:rPr>
            <w:bCs/>
          </w:rPr>
          <w:t>UM</w:t>
        </w:r>
        <w:r w:rsidRPr="003F2D5C">
          <w:rPr>
            <w:bCs/>
          </w:rPr>
          <w:t>AM</w:t>
        </w:r>
        <w:r>
          <w:rPr>
            <w:bCs/>
          </w:rPr>
          <w:t>TQSE</w:t>
        </w:r>
        <w:r w:rsidRPr="003F2D5C">
          <w:rPr>
            <w:bCs/>
          </w:rPr>
          <w:t>T</w:t>
        </w:r>
        <w:r w:rsidRPr="00054C1C">
          <w:rPr>
            <w:bCs/>
          </w:rPr>
          <w:t>OT</w:t>
        </w:r>
        <w:r>
          <w:rPr>
            <w:bCs/>
          </w:rPr>
          <w:t xml:space="preserve"> </w:t>
        </w:r>
        <w:proofErr w:type="gramStart"/>
        <w:r w:rsidRPr="002B5C5B">
          <w:rPr>
            <w:bCs/>
            <w:i/>
            <w:vertAlign w:val="subscript"/>
          </w:rPr>
          <w:t>q</w:t>
        </w:r>
        <w:r>
          <w:rPr>
            <w:bCs/>
          </w:rPr>
          <w:t xml:space="preserve">  </w:t>
        </w:r>
        <w:r w:rsidRPr="003F2D5C">
          <w:rPr>
            <w:bCs/>
          </w:rPr>
          <w:t>=</w:t>
        </w:r>
        <w:proofErr w:type="gramEnd"/>
        <w:r>
          <w:rPr>
            <w:bCs/>
          </w:rPr>
          <w:t xml:space="preserve">  </w:t>
        </w:r>
      </w:ins>
      <w:ins w:id="2280" w:author="ERCOT" w:date="2018-04-26T12:19:00Z">
        <w:r w:rsidRPr="003F2D5C">
          <w:rPr>
            <w:position w:val="-18"/>
          </w:rPr>
          <w:object w:dxaOrig="225" w:dyaOrig="420" w14:anchorId="15779CD8">
            <v:shape id="_x0000_i1033" type="#_x0000_t75" style="width:15.05pt;height:21.9pt" o:ole="">
              <v:imagedata r:id="rId17" o:title=""/>
            </v:shape>
            <o:OLEObject Type="Embed" ProgID="Equation.3" ShapeID="_x0000_i1033" DrawAspect="Content" ObjectID="_1609662663" r:id="rId25"/>
          </w:object>
        </w:r>
      </w:ins>
      <w:ins w:id="2281" w:author="ERCOT" w:date="2018-04-26T12:19:00Z">
        <w:r w:rsidRPr="003F2D5C">
          <w:rPr>
            <w:bCs/>
          </w:rPr>
          <w:t>MRA</w:t>
        </w:r>
        <w:r>
          <w:rPr>
            <w:bCs/>
          </w:rPr>
          <w:t>UM</w:t>
        </w:r>
        <w:r w:rsidRPr="003F2D5C">
          <w:rPr>
            <w:bCs/>
          </w:rPr>
          <w:t xml:space="preserve">AMT </w:t>
        </w:r>
        <w:r w:rsidRPr="003F2D5C">
          <w:rPr>
            <w:bCs/>
            <w:i/>
            <w:vertAlign w:val="subscript"/>
          </w:rPr>
          <w:t>q, r</w:t>
        </w:r>
        <w:r w:rsidRPr="002B5C5B">
          <w:rPr>
            <w:szCs w:val="20"/>
            <w:vertAlign w:val="subscript"/>
          </w:rPr>
          <w:t>,</w:t>
        </w:r>
        <w:r w:rsidRPr="002B5C5B">
          <w:rPr>
            <w:i/>
            <w:szCs w:val="20"/>
            <w:vertAlign w:val="subscript"/>
          </w:rPr>
          <w:t xml:space="preserve"> h</w:t>
        </w:r>
      </w:ins>
    </w:p>
    <w:p w14:paraId="2ADA35E0" w14:textId="77777777" w:rsidR="002400AC" w:rsidRPr="00E45D39" w:rsidRDefault="002400AC" w:rsidP="002400AC">
      <w:pPr>
        <w:tabs>
          <w:tab w:val="left" w:pos="2250"/>
          <w:tab w:val="left" w:pos="3150"/>
          <w:tab w:val="left" w:pos="3960"/>
        </w:tabs>
        <w:spacing w:after="240"/>
        <w:ind w:left="3960" w:hanging="3240"/>
        <w:rPr>
          <w:ins w:id="2282" w:author="ERCOT" w:date="2018-04-26T12:19:00Z"/>
          <w:szCs w:val="20"/>
        </w:rPr>
      </w:pPr>
      <w:ins w:id="2283" w:author="ERCOT" w:date="2018-04-26T12:19:00Z">
        <w:r w:rsidRPr="00E45D39">
          <w:rPr>
            <w:szCs w:val="20"/>
          </w:rPr>
          <w:t>The above variables are defined as follows:</w:t>
        </w:r>
      </w:ins>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1170"/>
        <w:gridCol w:w="5580"/>
      </w:tblGrid>
      <w:tr w:rsidR="002400AC" w:rsidRPr="00E45D39" w14:paraId="70AB68E9" w14:textId="77777777" w:rsidTr="002400AC">
        <w:trPr>
          <w:cantSplit/>
          <w:tblHeader/>
          <w:ins w:id="2284" w:author="ERCOT" w:date="2018-04-26T12:19:00Z"/>
        </w:trPr>
        <w:tc>
          <w:tcPr>
            <w:tcW w:w="2515" w:type="dxa"/>
          </w:tcPr>
          <w:p w14:paraId="1051979D" w14:textId="77777777" w:rsidR="002400AC" w:rsidRPr="00E45D39" w:rsidRDefault="002400AC" w:rsidP="00BA5BD9">
            <w:pPr>
              <w:spacing w:after="120"/>
              <w:rPr>
                <w:ins w:id="2285" w:author="ERCOT" w:date="2018-04-26T12:19:00Z"/>
                <w:b/>
                <w:iCs/>
                <w:sz w:val="20"/>
                <w:szCs w:val="20"/>
              </w:rPr>
            </w:pPr>
            <w:ins w:id="2286" w:author="ERCOT" w:date="2018-04-26T12:19:00Z">
              <w:r w:rsidRPr="00E45D39">
                <w:rPr>
                  <w:b/>
                  <w:iCs/>
                  <w:sz w:val="20"/>
                  <w:szCs w:val="20"/>
                </w:rPr>
                <w:t>Variable</w:t>
              </w:r>
            </w:ins>
          </w:p>
        </w:tc>
        <w:tc>
          <w:tcPr>
            <w:tcW w:w="1170" w:type="dxa"/>
          </w:tcPr>
          <w:p w14:paraId="25320F38" w14:textId="77777777" w:rsidR="002400AC" w:rsidRPr="00E45D39" w:rsidRDefault="002400AC" w:rsidP="00BA5BD9">
            <w:pPr>
              <w:spacing w:after="120"/>
              <w:rPr>
                <w:ins w:id="2287" w:author="ERCOT" w:date="2018-04-26T12:19:00Z"/>
                <w:b/>
                <w:iCs/>
                <w:sz w:val="20"/>
                <w:szCs w:val="20"/>
              </w:rPr>
            </w:pPr>
            <w:ins w:id="2288" w:author="ERCOT" w:date="2018-04-26T12:19:00Z">
              <w:r w:rsidRPr="00E45D39">
                <w:rPr>
                  <w:b/>
                  <w:iCs/>
                  <w:sz w:val="20"/>
                  <w:szCs w:val="20"/>
                </w:rPr>
                <w:t>Unit</w:t>
              </w:r>
            </w:ins>
          </w:p>
        </w:tc>
        <w:tc>
          <w:tcPr>
            <w:tcW w:w="5580" w:type="dxa"/>
          </w:tcPr>
          <w:p w14:paraId="0C7E9F21" w14:textId="77777777" w:rsidR="002400AC" w:rsidRPr="00E45D39" w:rsidRDefault="002400AC" w:rsidP="00BA5BD9">
            <w:pPr>
              <w:spacing w:after="120"/>
              <w:rPr>
                <w:ins w:id="2289" w:author="ERCOT" w:date="2018-04-26T12:19:00Z"/>
                <w:b/>
                <w:iCs/>
                <w:sz w:val="20"/>
                <w:szCs w:val="20"/>
              </w:rPr>
            </w:pPr>
            <w:ins w:id="2290" w:author="ERCOT" w:date="2018-04-26T12:19:00Z">
              <w:r w:rsidRPr="00E45D39">
                <w:rPr>
                  <w:b/>
                  <w:iCs/>
                  <w:sz w:val="20"/>
                  <w:szCs w:val="20"/>
                </w:rPr>
                <w:t>Definition</w:t>
              </w:r>
            </w:ins>
          </w:p>
        </w:tc>
      </w:tr>
      <w:tr w:rsidR="002400AC" w:rsidRPr="00E45D39" w14:paraId="2D7464F0" w14:textId="77777777" w:rsidTr="002400AC">
        <w:trPr>
          <w:cantSplit/>
          <w:ins w:id="2291" w:author="ERCOT" w:date="2018-04-26T12:19:00Z"/>
        </w:trPr>
        <w:tc>
          <w:tcPr>
            <w:tcW w:w="2515" w:type="dxa"/>
          </w:tcPr>
          <w:p w14:paraId="7AE4AE20" w14:textId="77777777" w:rsidR="002400AC" w:rsidRPr="00E45D39" w:rsidRDefault="002400AC" w:rsidP="00BA5BD9">
            <w:pPr>
              <w:spacing w:after="60"/>
              <w:rPr>
                <w:ins w:id="2292" w:author="ERCOT" w:date="2018-04-26T12:19:00Z"/>
                <w:iCs/>
                <w:sz w:val="20"/>
                <w:szCs w:val="20"/>
              </w:rPr>
            </w:pPr>
            <w:ins w:id="2293" w:author="ERCOT" w:date="2018-04-26T12:19:00Z">
              <w:r w:rsidRPr="00E45D39">
                <w:rPr>
                  <w:iCs/>
                  <w:sz w:val="20"/>
                  <w:szCs w:val="20"/>
                </w:rPr>
                <w:t>MR</w:t>
              </w:r>
              <w:r>
                <w:rPr>
                  <w:iCs/>
                  <w:sz w:val="20"/>
                  <w:szCs w:val="20"/>
                </w:rPr>
                <w:t>AUM</w:t>
              </w:r>
              <w:r w:rsidRPr="00E45D39">
                <w:rPr>
                  <w:iCs/>
                  <w:sz w:val="20"/>
                  <w:szCs w:val="20"/>
                </w:rPr>
                <w:t xml:space="preserve">AMTQSETOT </w:t>
              </w:r>
              <w:r w:rsidRPr="00E45D39">
                <w:rPr>
                  <w:i/>
                  <w:iCs/>
                  <w:sz w:val="20"/>
                  <w:szCs w:val="20"/>
                  <w:vertAlign w:val="subscript"/>
                </w:rPr>
                <w:t>q</w:t>
              </w:r>
            </w:ins>
          </w:p>
        </w:tc>
        <w:tc>
          <w:tcPr>
            <w:tcW w:w="1170" w:type="dxa"/>
          </w:tcPr>
          <w:p w14:paraId="31F8E8A7" w14:textId="77777777" w:rsidR="002400AC" w:rsidRPr="00E45D39" w:rsidRDefault="002400AC" w:rsidP="00BA5BD9">
            <w:pPr>
              <w:spacing w:after="60"/>
              <w:rPr>
                <w:ins w:id="2294" w:author="ERCOT" w:date="2018-04-26T12:19:00Z"/>
                <w:iCs/>
                <w:sz w:val="20"/>
                <w:szCs w:val="20"/>
              </w:rPr>
            </w:pPr>
            <w:ins w:id="2295" w:author="ERCOT" w:date="2018-04-26T12:19:00Z">
              <w:r w:rsidRPr="00E45D39">
                <w:rPr>
                  <w:iCs/>
                  <w:sz w:val="20"/>
                  <w:szCs w:val="20"/>
                </w:rPr>
                <w:t>$</w:t>
              </w:r>
            </w:ins>
          </w:p>
        </w:tc>
        <w:tc>
          <w:tcPr>
            <w:tcW w:w="5580" w:type="dxa"/>
          </w:tcPr>
          <w:p w14:paraId="35021F38" w14:textId="4F636456" w:rsidR="002400AC" w:rsidRPr="00E45D39" w:rsidRDefault="002400AC" w:rsidP="0013175C">
            <w:pPr>
              <w:spacing w:after="60"/>
              <w:rPr>
                <w:ins w:id="2296" w:author="ERCOT" w:date="2018-04-26T12:19:00Z"/>
                <w:iCs/>
                <w:sz w:val="20"/>
                <w:szCs w:val="20"/>
              </w:rPr>
            </w:pPr>
            <w:ins w:id="2297" w:author="ERCOT" w:date="2018-04-26T12:19:00Z">
              <w:r w:rsidRPr="00E45D39">
                <w:rPr>
                  <w:i/>
                  <w:iCs/>
                  <w:sz w:val="20"/>
                  <w:szCs w:val="20"/>
                </w:rPr>
                <w:t xml:space="preserve">Must-Run </w:t>
              </w:r>
              <w:r>
                <w:rPr>
                  <w:i/>
                  <w:iCs/>
                  <w:sz w:val="20"/>
                  <w:szCs w:val="20"/>
                </w:rPr>
                <w:t xml:space="preserve">Alternative </w:t>
              </w:r>
              <w:r w:rsidRPr="00E45D39">
                <w:rPr>
                  <w:i/>
                  <w:iCs/>
                  <w:sz w:val="20"/>
                  <w:szCs w:val="20"/>
                </w:rPr>
                <w:t>Unexcused Misconduct Amount per QSE</w:t>
              </w:r>
              <w:r w:rsidRPr="00E45D39">
                <w:rPr>
                  <w:iCs/>
                  <w:sz w:val="20"/>
                  <w:szCs w:val="20"/>
                </w:rPr>
                <w:sym w:font="Symbol" w:char="F0BE"/>
              </w:r>
              <w:r w:rsidRPr="00E45D39">
                <w:rPr>
                  <w:iCs/>
                  <w:sz w:val="20"/>
                  <w:szCs w:val="20"/>
                </w:rPr>
                <w:t xml:space="preserve">The total of the charges to QSE </w:t>
              </w:r>
              <w:r w:rsidRPr="00E45D39">
                <w:rPr>
                  <w:i/>
                  <w:iCs/>
                  <w:sz w:val="20"/>
                  <w:szCs w:val="20"/>
                </w:rPr>
                <w:t>q</w:t>
              </w:r>
              <w:r w:rsidRPr="00E45D39">
                <w:rPr>
                  <w:iCs/>
                  <w:sz w:val="20"/>
                  <w:szCs w:val="20"/>
                </w:rPr>
                <w:t xml:space="preserve"> for unex</w:t>
              </w:r>
              <w:r>
                <w:rPr>
                  <w:iCs/>
                  <w:sz w:val="20"/>
                  <w:szCs w:val="20"/>
                </w:rPr>
                <w:t xml:space="preserve">cused </w:t>
              </w:r>
            </w:ins>
            <w:ins w:id="2298" w:author="ERCOT" w:date="2018-07-03T10:56:00Z">
              <w:r w:rsidR="0013175C">
                <w:rPr>
                  <w:iCs/>
                  <w:sz w:val="20"/>
                  <w:szCs w:val="20"/>
                </w:rPr>
                <w:t>M</w:t>
              </w:r>
            </w:ins>
            <w:ins w:id="2299" w:author="ERCOT" w:date="2018-04-26T12:19:00Z">
              <w:r>
                <w:rPr>
                  <w:iCs/>
                  <w:sz w:val="20"/>
                  <w:szCs w:val="20"/>
                </w:rPr>
                <w:t xml:space="preserve">isconduct </w:t>
              </w:r>
            </w:ins>
            <w:ins w:id="2300" w:author="ERCOT" w:date="2018-07-03T10:56:00Z">
              <w:r w:rsidR="0013175C">
                <w:rPr>
                  <w:iCs/>
                  <w:sz w:val="20"/>
                  <w:szCs w:val="20"/>
                </w:rPr>
                <w:t>E</w:t>
              </w:r>
            </w:ins>
            <w:ins w:id="2301" w:author="ERCOT" w:date="2018-04-26T12:19:00Z">
              <w:r>
                <w:rPr>
                  <w:iCs/>
                  <w:sz w:val="20"/>
                  <w:szCs w:val="20"/>
                </w:rPr>
                <w:t xml:space="preserve">vents of the </w:t>
              </w:r>
            </w:ins>
            <w:ins w:id="2302" w:author="ERCOT" w:date="2018-04-26T12:41:00Z">
              <w:r w:rsidR="00BA5BD9">
                <w:rPr>
                  <w:iCs/>
                  <w:sz w:val="20"/>
                  <w:szCs w:val="20"/>
                </w:rPr>
                <w:t>MRA</w:t>
              </w:r>
            </w:ins>
            <w:ins w:id="2303" w:author="ERCOT" w:date="2018-04-26T12:19:00Z">
              <w:r w:rsidRPr="00E45D39">
                <w:rPr>
                  <w:iCs/>
                  <w:sz w:val="20"/>
                  <w:szCs w:val="20"/>
                </w:rPr>
                <w:t xml:space="preserve">s for </w:t>
              </w:r>
              <w:r>
                <w:rPr>
                  <w:iCs/>
                  <w:sz w:val="20"/>
                  <w:szCs w:val="20"/>
                </w:rPr>
                <w:t xml:space="preserve">an </w:t>
              </w:r>
            </w:ins>
            <w:ins w:id="2304" w:author="ERCOT" w:date="2018-06-12T13:55:00Z">
              <w:r w:rsidR="003C38B5">
                <w:rPr>
                  <w:iCs/>
                  <w:sz w:val="20"/>
                  <w:szCs w:val="20"/>
                </w:rPr>
                <w:t>MRA Contracted H</w:t>
              </w:r>
            </w:ins>
            <w:ins w:id="2305" w:author="ERCOT" w:date="2018-04-26T12:19:00Z">
              <w:r>
                <w:rPr>
                  <w:iCs/>
                  <w:sz w:val="20"/>
                  <w:szCs w:val="20"/>
                </w:rPr>
                <w:t>our</w:t>
              </w:r>
              <w:r w:rsidRPr="00E45D39">
                <w:rPr>
                  <w:iCs/>
                  <w:sz w:val="20"/>
                  <w:szCs w:val="20"/>
                </w:rPr>
                <w:t>.</w:t>
              </w:r>
            </w:ins>
          </w:p>
        </w:tc>
      </w:tr>
      <w:tr w:rsidR="002400AC" w:rsidRPr="00E45D39" w14:paraId="7EEE8507" w14:textId="77777777" w:rsidTr="002400AC">
        <w:trPr>
          <w:cantSplit/>
          <w:ins w:id="2306" w:author="ERCOT" w:date="2018-04-26T12:19:00Z"/>
        </w:trPr>
        <w:tc>
          <w:tcPr>
            <w:tcW w:w="2515" w:type="dxa"/>
          </w:tcPr>
          <w:p w14:paraId="65510A80" w14:textId="77777777" w:rsidR="002400AC" w:rsidRPr="00E45D39" w:rsidRDefault="002400AC" w:rsidP="00BA5BD9">
            <w:pPr>
              <w:spacing w:after="60"/>
              <w:rPr>
                <w:ins w:id="2307" w:author="ERCOT" w:date="2018-04-26T12:19:00Z"/>
                <w:iCs/>
                <w:sz w:val="20"/>
                <w:szCs w:val="20"/>
              </w:rPr>
            </w:pPr>
            <w:ins w:id="2308" w:author="ERCOT" w:date="2018-04-26T12:19:00Z">
              <w:r w:rsidRPr="00E45D39">
                <w:rPr>
                  <w:iCs/>
                  <w:sz w:val="20"/>
                  <w:szCs w:val="20"/>
                </w:rPr>
                <w:t>MR</w:t>
              </w:r>
              <w:r>
                <w:rPr>
                  <w:iCs/>
                  <w:sz w:val="20"/>
                  <w:szCs w:val="20"/>
                </w:rPr>
                <w:t>AUM</w:t>
              </w:r>
              <w:r w:rsidRPr="00E45D39">
                <w:rPr>
                  <w:iCs/>
                  <w:sz w:val="20"/>
                  <w:szCs w:val="20"/>
                </w:rPr>
                <w:t xml:space="preserve">AMT </w:t>
              </w:r>
              <w:r w:rsidRPr="00E45D39">
                <w:rPr>
                  <w:i/>
                  <w:iCs/>
                  <w:sz w:val="20"/>
                  <w:szCs w:val="20"/>
                  <w:vertAlign w:val="subscript"/>
                </w:rPr>
                <w:t>q, r</w:t>
              </w:r>
              <w:r>
                <w:rPr>
                  <w:i/>
                  <w:iCs/>
                  <w:sz w:val="20"/>
                  <w:szCs w:val="20"/>
                  <w:vertAlign w:val="subscript"/>
                </w:rPr>
                <w:t>,</w:t>
              </w:r>
            </w:ins>
            <w:ins w:id="2309" w:author="ERCOT" w:date="2018-05-22T10:02:00Z">
              <w:r w:rsidR="009701A9">
                <w:rPr>
                  <w:i/>
                  <w:iCs/>
                  <w:sz w:val="20"/>
                  <w:szCs w:val="20"/>
                  <w:vertAlign w:val="subscript"/>
                </w:rPr>
                <w:t xml:space="preserve"> </w:t>
              </w:r>
            </w:ins>
            <w:ins w:id="2310" w:author="ERCOT" w:date="2018-04-26T12:19:00Z">
              <w:r>
                <w:rPr>
                  <w:i/>
                  <w:iCs/>
                  <w:sz w:val="20"/>
                  <w:szCs w:val="20"/>
                  <w:vertAlign w:val="subscript"/>
                </w:rPr>
                <w:t>h</w:t>
              </w:r>
            </w:ins>
          </w:p>
        </w:tc>
        <w:tc>
          <w:tcPr>
            <w:tcW w:w="1170" w:type="dxa"/>
          </w:tcPr>
          <w:p w14:paraId="710CBCFE" w14:textId="77777777" w:rsidR="002400AC" w:rsidRPr="00E45D39" w:rsidRDefault="002400AC" w:rsidP="00BA5BD9">
            <w:pPr>
              <w:spacing w:after="60"/>
              <w:rPr>
                <w:ins w:id="2311" w:author="ERCOT" w:date="2018-04-26T12:19:00Z"/>
                <w:iCs/>
                <w:sz w:val="20"/>
                <w:szCs w:val="20"/>
              </w:rPr>
            </w:pPr>
            <w:ins w:id="2312" w:author="ERCOT" w:date="2018-04-26T12:19:00Z">
              <w:r w:rsidRPr="00E45D39">
                <w:rPr>
                  <w:iCs/>
                  <w:sz w:val="20"/>
                  <w:szCs w:val="20"/>
                </w:rPr>
                <w:t>$</w:t>
              </w:r>
            </w:ins>
          </w:p>
        </w:tc>
        <w:tc>
          <w:tcPr>
            <w:tcW w:w="5580" w:type="dxa"/>
          </w:tcPr>
          <w:p w14:paraId="10BB5D14" w14:textId="0B63D892" w:rsidR="002400AC" w:rsidRPr="00E45D39" w:rsidRDefault="002400AC" w:rsidP="0013175C">
            <w:pPr>
              <w:spacing w:after="60"/>
              <w:rPr>
                <w:ins w:id="2313" w:author="ERCOT" w:date="2018-04-26T12:19:00Z"/>
                <w:iCs/>
                <w:sz w:val="20"/>
                <w:szCs w:val="20"/>
              </w:rPr>
            </w:pPr>
            <w:ins w:id="2314" w:author="ERCOT" w:date="2018-04-26T12:19:00Z">
              <w:r w:rsidRPr="00E45D39">
                <w:rPr>
                  <w:i/>
                  <w:iCs/>
                  <w:sz w:val="20"/>
                  <w:szCs w:val="20"/>
                </w:rPr>
                <w:t xml:space="preserve">Must-Run </w:t>
              </w:r>
              <w:r>
                <w:rPr>
                  <w:i/>
                  <w:iCs/>
                  <w:sz w:val="20"/>
                  <w:szCs w:val="20"/>
                </w:rPr>
                <w:t xml:space="preserve">Alternative </w:t>
              </w:r>
              <w:r w:rsidRPr="00E45D39">
                <w:rPr>
                  <w:i/>
                  <w:iCs/>
                  <w:sz w:val="20"/>
                  <w:szCs w:val="20"/>
                </w:rPr>
                <w:t>Unexcused Misconduct Charge per QSE per Resource</w:t>
              </w:r>
              <w:r w:rsidRPr="00E45D39">
                <w:rPr>
                  <w:iCs/>
                  <w:sz w:val="20"/>
                  <w:szCs w:val="20"/>
                </w:rPr>
                <w:t xml:space="preserve">—The charge to QSE </w:t>
              </w:r>
              <w:r w:rsidRPr="00E45D39">
                <w:rPr>
                  <w:i/>
                  <w:iCs/>
                  <w:sz w:val="20"/>
                  <w:szCs w:val="20"/>
                </w:rPr>
                <w:t>q</w:t>
              </w:r>
              <w:r w:rsidRPr="00E45D39">
                <w:rPr>
                  <w:iCs/>
                  <w:sz w:val="20"/>
                  <w:szCs w:val="20"/>
                </w:rPr>
                <w:t xml:space="preserve"> for the unexcused </w:t>
              </w:r>
            </w:ins>
            <w:ins w:id="2315" w:author="ERCOT" w:date="2018-07-03T10:56:00Z">
              <w:r w:rsidR="0013175C">
                <w:rPr>
                  <w:iCs/>
                  <w:sz w:val="20"/>
                  <w:szCs w:val="20"/>
                </w:rPr>
                <w:t>M</w:t>
              </w:r>
            </w:ins>
            <w:ins w:id="2316" w:author="ERCOT" w:date="2018-04-26T12:19:00Z">
              <w:r w:rsidRPr="00E45D39">
                <w:rPr>
                  <w:iCs/>
                  <w:sz w:val="20"/>
                  <w:szCs w:val="20"/>
                </w:rPr>
                <w:t xml:space="preserve">isconduct </w:t>
              </w:r>
            </w:ins>
            <w:ins w:id="2317" w:author="ERCOT" w:date="2018-07-03T10:56:00Z">
              <w:r w:rsidR="0013175C">
                <w:rPr>
                  <w:iCs/>
                  <w:sz w:val="20"/>
                  <w:szCs w:val="20"/>
                </w:rPr>
                <w:t>E</w:t>
              </w:r>
            </w:ins>
            <w:ins w:id="2318" w:author="ERCOT" w:date="2018-04-26T12:19:00Z">
              <w:r w:rsidRPr="00E45D39">
                <w:rPr>
                  <w:iCs/>
                  <w:sz w:val="20"/>
                  <w:szCs w:val="20"/>
                </w:rPr>
                <w:t xml:space="preserve">vent of </w:t>
              </w:r>
            </w:ins>
            <w:ins w:id="2319" w:author="ERCOT" w:date="2018-04-26T12:41:00Z">
              <w:r w:rsidR="00BA5BD9">
                <w:rPr>
                  <w:iCs/>
                  <w:sz w:val="20"/>
                  <w:szCs w:val="20"/>
                </w:rPr>
                <w:t>MRA</w:t>
              </w:r>
            </w:ins>
            <w:ins w:id="2320" w:author="ERCOT" w:date="2018-04-26T12:19:00Z">
              <w:r w:rsidRPr="00E45D39">
                <w:rPr>
                  <w:iCs/>
                  <w:sz w:val="20"/>
                  <w:szCs w:val="20"/>
                </w:rPr>
                <w:t xml:space="preserve"> </w:t>
              </w:r>
              <w:r w:rsidRPr="00E45D39">
                <w:rPr>
                  <w:i/>
                  <w:iCs/>
                  <w:sz w:val="20"/>
                  <w:szCs w:val="20"/>
                </w:rPr>
                <w:t>r</w:t>
              </w:r>
              <w:r w:rsidRPr="00E45D39">
                <w:rPr>
                  <w:iCs/>
                  <w:sz w:val="20"/>
                  <w:szCs w:val="20"/>
                </w:rPr>
                <w:t xml:space="preserve"> for </w:t>
              </w:r>
              <w:r>
                <w:rPr>
                  <w:iCs/>
                  <w:sz w:val="20"/>
                  <w:szCs w:val="20"/>
                </w:rPr>
                <w:t>the hour</w:t>
              </w:r>
            </w:ins>
            <w:ins w:id="2321" w:author="ERCOT" w:date="2018-05-22T10:02:00Z">
              <w:r w:rsidR="009701A9">
                <w:rPr>
                  <w:iCs/>
                  <w:sz w:val="20"/>
                  <w:szCs w:val="20"/>
                </w:rPr>
                <w:t xml:space="preserve"> </w:t>
              </w:r>
              <w:r w:rsidR="009701A9" w:rsidRPr="009701A9">
                <w:rPr>
                  <w:i/>
                  <w:iCs/>
                  <w:sz w:val="20"/>
                  <w:szCs w:val="20"/>
                </w:rPr>
                <w:t>h</w:t>
              </w:r>
            </w:ins>
            <w:ins w:id="2322" w:author="ERCOT" w:date="2018-04-26T12:19:00Z">
              <w:r w:rsidRPr="00E45D39">
                <w:rPr>
                  <w:iCs/>
                  <w:sz w:val="20"/>
                  <w:szCs w:val="20"/>
                </w:rPr>
                <w:t xml:space="preserve">.  Where for a Combined Cycle Train, the Resource </w:t>
              </w:r>
              <w:r w:rsidRPr="00E45D39">
                <w:rPr>
                  <w:i/>
                  <w:iCs/>
                  <w:sz w:val="20"/>
                  <w:szCs w:val="20"/>
                </w:rPr>
                <w:t xml:space="preserve">r </w:t>
              </w:r>
              <w:r w:rsidRPr="00E45D39">
                <w:rPr>
                  <w:iCs/>
                  <w:sz w:val="20"/>
                  <w:szCs w:val="20"/>
                </w:rPr>
                <w:t xml:space="preserve">is the Combined Cycle Train. </w:t>
              </w:r>
            </w:ins>
          </w:p>
        </w:tc>
      </w:tr>
      <w:tr w:rsidR="002400AC" w:rsidRPr="00E45D39" w14:paraId="6E05EC5A" w14:textId="77777777" w:rsidTr="002400AC">
        <w:trPr>
          <w:cantSplit/>
          <w:ins w:id="2323" w:author="ERCOT" w:date="2018-04-26T12:19:00Z"/>
        </w:trPr>
        <w:tc>
          <w:tcPr>
            <w:tcW w:w="2515" w:type="dxa"/>
            <w:tcBorders>
              <w:top w:val="single" w:sz="4" w:space="0" w:color="auto"/>
              <w:left w:val="single" w:sz="4" w:space="0" w:color="auto"/>
              <w:bottom w:val="single" w:sz="4" w:space="0" w:color="auto"/>
              <w:right w:val="single" w:sz="4" w:space="0" w:color="auto"/>
            </w:tcBorders>
          </w:tcPr>
          <w:p w14:paraId="1F7269A9" w14:textId="77777777" w:rsidR="002400AC" w:rsidRPr="00E45D39" w:rsidRDefault="002400AC" w:rsidP="00BA5BD9">
            <w:pPr>
              <w:spacing w:after="60"/>
              <w:rPr>
                <w:ins w:id="2324" w:author="ERCOT" w:date="2018-04-26T12:19:00Z"/>
                <w:i/>
                <w:iCs/>
                <w:sz w:val="20"/>
                <w:szCs w:val="20"/>
              </w:rPr>
            </w:pPr>
            <w:ins w:id="2325" w:author="ERCOT" w:date="2018-04-26T12:19:00Z">
              <w:r w:rsidRPr="00E45D39">
                <w:rPr>
                  <w:i/>
                  <w:iCs/>
                  <w:sz w:val="20"/>
                  <w:szCs w:val="20"/>
                </w:rPr>
                <w:t>q</w:t>
              </w:r>
            </w:ins>
          </w:p>
        </w:tc>
        <w:tc>
          <w:tcPr>
            <w:tcW w:w="1170" w:type="dxa"/>
            <w:tcBorders>
              <w:top w:val="single" w:sz="4" w:space="0" w:color="auto"/>
              <w:left w:val="single" w:sz="4" w:space="0" w:color="auto"/>
              <w:bottom w:val="single" w:sz="4" w:space="0" w:color="auto"/>
              <w:right w:val="single" w:sz="4" w:space="0" w:color="auto"/>
            </w:tcBorders>
          </w:tcPr>
          <w:p w14:paraId="034C45A6" w14:textId="77777777" w:rsidR="002400AC" w:rsidRPr="00E45D39" w:rsidRDefault="002400AC" w:rsidP="00BA5BD9">
            <w:pPr>
              <w:spacing w:after="60"/>
              <w:rPr>
                <w:ins w:id="2326" w:author="ERCOT" w:date="2018-04-26T12:19:00Z"/>
                <w:iCs/>
                <w:sz w:val="20"/>
                <w:szCs w:val="20"/>
              </w:rPr>
            </w:pPr>
            <w:ins w:id="2327" w:author="ERCOT" w:date="2018-04-26T12:19:00Z">
              <w:r w:rsidRPr="00E45D39">
                <w:rPr>
                  <w:iCs/>
                  <w:sz w:val="20"/>
                  <w:szCs w:val="20"/>
                </w:rPr>
                <w:t>none</w:t>
              </w:r>
            </w:ins>
          </w:p>
        </w:tc>
        <w:tc>
          <w:tcPr>
            <w:tcW w:w="5580" w:type="dxa"/>
            <w:tcBorders>
              <w:top w:val="single" w:sz="4" w:space="0" w:color="auto"/>
              <w:left w:val="single" w:sz="4" w:space="0" w:color="auto"/>
              <w:bottom w:val="single" w:sz="4" w:space="0" w:color="auto"/>
              <w:right w:val="single" w:sz="4" w:space="0" w:color="auto"/>
            </w:tcBorders>
          </w:tcPr>
          <w:p w14:paraId="2018AF33" w14:textId="77777777" w:rsidR="002400AC" w:rsidRPr="00E45D39" w:rsidRDefault="002400AC" w:rsidP="00BA5BD9">
            <w:pPr>
              <w:spacing w:after="60"/>
              <w:rPr>
                <w:ins w:id="2328" w:author="ERCOT" w:date="2018-04-26T12:19:00Z"/>
                <w:iCs/>
                <w:sz w:val="20"/>
                <w:szCs w:val="20"/>
              </w:rPr>
            </w:pPr>
            <w:ins w:id="2329" w:author="ERCOT" w:date="2018-04-26T12:19:00Z">
              <w:r w:rsidRPr="00E45D39">
                <w:rPr>
                  <w:iCs/>
                  <w:sz w:val="20"/>
                  <w:szCs w:val="20"/>
                </w:rPr>
                <w:t>A QSE.</w:t>
              </w:r>
            </w:ins>
          </w:p>
        </w:tc>
      </w:tr>
      <w:tr w:rsidR="002400AC" w:rsidRPr="00E45D39" w14:paraId="27732E2B" w14:textId="77777777" w:rsidTr="002400AC">
        <w:trPr>
          <w:cantSplit/>
          <w:ins w:id="2330" w:author="ERCOT" w:date="2018-04-26T12:19:00Z"/>
        </w:trPr>
        <w:tc>
          <w:tcPr>
            <w:tcW w:w="2515" w:type="dxa"/>
            <w:tcBorders>
              <w:top w:val="single" w:sz="4" w:space="0" w:color="auto"/>
              <w:left w:val="single" w:sz="4" w:space="0" w:color="auto"/>
              <w:bottom w:val="single" w:sz="4" w:space="0" w:color="auto"/>
              <w:right w:val="single" w:sz="4" w:space="0" w:color="auto"/>
            </w:tcBorders>
          </w:tcPr>
          <w:p w14:paraId="74492BB5" w14:textId="77777777" w:rsidR="002400AC" w:rsidRPr="00E45D39" w:rsidRDefault="002400AC" w:rsidP="00BA5BD9">
            <w:pPr>
              <w:spacing w:after="60"/>
              <w:rPr>
                <w:ins w:id="2331" w:author="ERCOT" w:date="2018-04-26T12:19:00Z"/>
                <w:i/>
                <w:iCs/>
                <w:sz w:val="20"/>
                <w:szCs w:val="20"/>
              </w:rPr>
            </w:pPr>
            <w:ins w:id="2332" w:author="ERCOT" w:date="2018-04-26T12:19:00Z">
              <w:r w:rsidRPr="00E45D39">
                <w:rPr>
                  <w:i/>
                  <w:iCs/>
                  <w:sz w:val="20"/>
                  <w:szCs w:val="20"/>
                </w:rPr>
                <w:t>r</w:t>
              </w:r>
            </w:ins>
          </w:p>
        </w:tc>
        <w:tc>
          <w:tcPr>
            <w:tcW w:w="1170" w:type="dxa"/>
            <w:tcBorders>
              <w:top w:val="single" w:sz="4" w:space="0" w:color="auto"/>
              <w:left w:val="single" w:sz="4" w:space="0" w:color="auto"/>
              <w:bottom w:val="single" w:sz="4" w:space="0" w:color="auto"/>
              <w:right w:val="single" w:sz="4" w:space="0" w:color="auto"/>
            </w:tcBorders>
          </w:tcPr>
          <w:p w14:paraId="361EB810" w14:textId="77777777" w:rsidR="002400AC" w:rsidRPr="00E45D39" w:rsidRDefault="002400AC" w:rsidP="00BA5BD9">
            <w:pPr>
              <w:spacing w:after="60"/>
              <w:rPr>
                <w:ins w:id="2333" w:author="ERCOT" w:date="2018-04-26T12:19:00Z"/>
                <w:iCs/>
                <w:sz w:val="20"/>
                <w:szCs w:val="20"/>
              </w:rPr>
            </w:pPr>
            <w:ins w:id="2334" w:author="ERCOT" w:date="2018-04-26T12:19:00Z">
              <w:r w:rsidRPr="00E45D39">
                <w:rPr>
                  <w:iCs/>
                  <w:sz w:val="20"/>
                  <w:szCs w:val="20"/>
                </w:rPr>
                <w:t>none</w:t>
              </w:r>
            </w:ins>
          </w:p>
        </w:tc>
        <w:tc>
          <w:tcPr>
            <w:tcW w:w="5580" w:type="dxa"/>
            <w:tcBorders>
              <w:top w:val="single" w:sz="4" w:space="0" w:color="auto"/>
              <w:left w:val="single" w:sz="4" w:space="0" w:color="auto"/>
              <w:bottom w:val="single" w:sz="4" w:space="0" w:color="auto"/>
              <w:right w:val="single" w:sz="4" w:space="0" w:color="auto"/>
            </w:tcBorders>
          </w:tcPr>
          <w:p w14:paraId="53881AA6" w14:textId="77777777" w:rsidR="002400AC" w:rsidRPr="00E45D39" w:rsidRDefault="002400AC" w:rsidP="00BA5BD9">
            <w:pPr>
              <w:spacing w:after="60"/>
              <w:rPr>
                <w:ins w:id="2335" w:author="ERCOT" w:date="2018-04-26T12:19:00Z"/>
                <w:iCs/>
                <w:sz w:val="20"/>
                <w:szCs w:val="20"/>
              </w:rPr>
            </w:pPr>
            <w:ins w:id="2336" w:author="ERCOT" w:date="2018-04-26T12:19:00Z">
              <w:r>
                <w:rPr>
                  <w:iCs/>
                  <w:sz w:val="20"/>
                  <w:szCs w:val="20"/>
                </w:rPr>
                <w:t xml:space="preserve">An </w:t>
              </w:r>
            </w:ins>
            <w:ins w:id="2337" w:author="ERCOT" w:date="2018-04-26T12:41:00Z">
              <w:r w:rsidR="00BA5BD9">
                <w:rPr>
                  <w:iCs/>
                  <w:sz w:val="20"/>
                  <w:szCs w:val="20"/>
                </w:rPr>
                <w:t>MRA</w:t>
              </w:r>
            </w:ins>
            <w:ins w:id="2338" w:author="ERCOT" w:date="2018-04-26T12:19:00Z">
              <w:r w:rsidRPr="00E45D39">
                <w:rPr>
                  <w:iCs/>
                  <w:sz w:val="20"/>
                  <w:szCs w:val="20"/>
                </w:rPr>
                <w:t>.</w:t>
              </w:r>
            </w:ins>
          </w:p>
        </w:tc>
      </w:tr>
      <w:tr w:rsidR="002400AC" w:rsidRPr="00E45D39" w14:paraId="6E34F2DE" w14:textId="77777777" w:rsidTr="002400AC">
        <w:trPr>
          <w:cantSplit/>
          <w:ins w:id="2339" w:author="ERCOT" w:date="2018-04-26T12:19:00Z"/>
        </w:trPr>
        <w:tc>
          <w:tcPr>
            <w:tcW w:w="2515" w:type="dxa"/>
            <w:tcBorders>
              <w:top w:val="single" w:sz="4" w:space="0" w:color="auto"/>
              <w:left w:val="single" w:sz="4" w:space="0" w:color="auto"/>
              <w:bottom w:val="single" w:sz="4" w:space="0" w:color="auto"/>
              <w:right w:val="single" w:sz="4" w:space="0" w:color="auto"/>
            </w:tcBorders>
          </w:tcPr>
          <w:p w14:paraId="08BEF5A0" w14:textId="77777777" w:rsidR="002400AC" w:rsidRPr="00E45D39" w:rsidRDefault="002400AC" w:rsidP="00BA5BD9">
            <w:pPr>
              <w:spacing w:after="60"/>
              <w:rPr>
                <w:ins w:id="2340" w:author="ERCOT" w:date="2018-04-26T12:19:00Z"/>
                <w:i/>
                <w:iCs/>
                <w:sz w:val="20"/>
                <w:szCs w:val="20"/>
              </w:rPr>
            </w:pPr>
            <w:ins w:id="2341" w:author="ERCOT" w:date="2018-04-26T12:19:00Z">
              <w:r w:rsidRPr="006144C7">
                <w:rPr>
                  <w:i/>
                  <w:iCs/>
                  <w:sz w:val="20"/>
                  <w:szCs w:val="20"/>
                </w:rPr>
                <w:t>h</w:t>
              </w:r>
            </w:ins>
          </w:p>
        </w:tc>
        <w:tc>
          <w:tcPr>
            <w:tcW w:w="1170" w:type="dxa"/>
            <w:tcBorders>
              <w:top w:val="single" w:sz="4" w:space="0" w:color="auto"/>
              <w:left w:val="single" w:sz="4" w:space="0" w:color="auto"/>
              <w:bottom w:val="single" w:sz="4" w:space="0" w:color="auto"/>
              <w:right w:val="single" w:sz="4" w:space="0" w:color="auto"/>
            </w:tcBorders>
          </w:tcPr>
          <w:p w14:paraId="20E1B1FA" w14:textId="77777777" w:rsidR="002400AC" w:rsidRPr="00E45D39" w:rsidRDefault="002400AC" w:rsidP="00BA5BD9">
            <w:pPr>
              <w:spacing w:after="60"/>
              <w:rPr>
                <w:ins w:id="2342" w:author="ERCOT" w:date="2018-04-26T12:19:00Z"/>
                <w:iCs/>
                <w:sz w:val="20"/>
                <w:szCs w:val="20"/>
              </w:rPr>
            </w:pPr>
            <w:ins w:id="2343" w:author="ERCOT" w:date="2018-04-26T12:19:00Z">
              <w:r w:rsidRPr="006144C7">
                <w:rPr>
                  <w:iCs/>
                  <w:sz w:val="20"/>
                  <w:szCs w:val="20"/>
                </w:rPr>
                <w:t>none</w:t>
              </w:r>
            </w:ins>
          </w:p>
        </w:tc>
        <w:tc>
          <w:tcPr>
            <w:tcW w:w="5580" w:type="dxa"/>
            <w:tcBorders>
              <w:top w:val="single" w:sz="4" w:space="0" w:color="auto"/>
              <w:left w:val="single" w:sz="4" w:space="0" w:color="auto"/>
              <w:bottom w:val="single" w:sz="4" w:space="0" w:color="auto"/>
              <w:right w:val="single" w:sz="4" w:space="0" w:color="auto"/>
            </w:tcBorders>
          </w:tcPr>
          <w:p w14:paraId="0D7575CD" w14:textId="77777777" w:rsidR="002400AC" w:rsidRDefault="003C38B5" w:rsidP="00BA5BD9">
            <w:pPr>
              <w:spacing w:after="60"/>
              <w:rPr>
                <w:ins w:id="2344" w:author="ERCOT" w:date="2018-04-26T12:19:00Z"/>
                <w:iCs/>
                <w:sz w:val="20"/>
                <w:szCs w:val="20"/>
              </w:rPr>
            </w:pPr>
            <w:ins w:id="2345" w:author="ERCOT" w:date="2018-06-12T13:55:00Z">
              <w:r w:rsidRPr="0083119C">
                <w:rPr>
                  <w:iCs/>
                  <w:sz w:val="20"/>
                  <w:szCs w:val="20"/>
                </w:rPr>
                <w:t>An MRA Contracted Hour for the MRA Contracted Month</w:t>
              </w:r>
            </w:ins>
            <w:ins w:id="2346" w:author="ERCOT" w:date="2018-04-26T12:19:00Z">
              <w:r w:rsidR="002400AC" w:rsidRPr="006144C7">
                <w:rPr>
                  <w:iCs/>
                  <w:sz w:val="20"/>
                  <w:szCs w:val="20"/>
                </w:rPr>
                <w:t>.</w:t>
              </w:r>
            </w:ins>
          </w:p>
        </w:tc>
      </w:tr>
    </w:tbl>
    <w:p w14:paraId="00560DBD" w14:textId="77777777" w:rsidR="002400AC" w:rsidRDefault="002400AC" w:rsidP="002400AC">
      <w:pPr>
        <w:spacing w:after="240"/>
        <w:ind w:left="720" w:hanging="720"/>
        <w:rPr>
          <w:ins w:id="2347" w:author="ERCOT" w:date="2018-04-26T12:19:00Z"/>
          <w:szCs w:val="20"/>
        </w:rPr>
      </w:pPr>
    </w:p>
    <w:p w14:paraId="0059AC1C" w14:textId="77777777" w:rsidR="002400AC" w:rsidRPr="00E45D39" w:rsidRDefault="002400AC" w:rsidP="002400AC">
      <w:pPr>
        <w:spacing w:after="240"/>
        <w:ind w:left="720" w:hanging="720"/>
        <w:rPr>
          <w:ins w:id="2348" w:author="ERCOT" w:date="2018-04-26T12:19:00Z"/>
          <w:szCs w:val="20"/>
        </w:rPr>
      </w:pPr>
      <w:ins w:id="2349" w:author="ERCOT" w:date="2018-04-26T12:19:00Z">
        <w:r w:rsidRPr="00E45D39">
          <w:rPr>
            <w:szCs w:val="20"/>
          </w:rPr>
          <w:t>(</w:t>
        </w:r>
        <w:r>
          <w:rPr>
            <w:szCs w:val="20"/>
          </w:rPr>
          <w:t>3)</w:t>
        </w:r>
        <w:r>
          <w:rPr>
            <w:szCs w:val="20"/>
          </w:rPr>
          <w:tab/>
          <w:t xml:space="preserve">The total of the charges to all </w:t>
        </w:r>
        <w:r w:rsidRPr="00E45D39">
          <w:rPr>
            <w:szCs w:val="20"/>
          </w:rPr>
          <w:t>QSE</w:t>
        </w:r>
        <w:r>
          <w:rPr>
            <w:szCs w:val="20"/>
          </w:rPr>
          <w:t>s</w:t>
        </w:r>
        <w:r w:rsidRPr="00E45D39">
          <w:rPr>
            <w:szCs w:val="20"/>
          </w:rPr>
          <w:t xml:space="preserve"> for unex</w:t>
        </w:r>
        <w:r>
          <w:rPr>
            <w:szCs w:val="20"/>
          </w:rPr>
          <w:t xml:space="preserve">cused Misconduct Events of all </w:t>
        </w:r>
      </w:ins>
      <w:ins w:id="2350" w:author="ERCOT" w:date="2018-04-26T12:41:00Z">
        <w:r w:rsidR="00BA5BD9">
          <w:rPr>
            <w:szCs w:val="20"/>
          </w:rPr>
          <w:t>MRA</w:t>
        </w:r>
      </w:ins>
      <w:ins w:id="2351" w:author="ERCOT" w:date="2018-04-26T12:19:00Z">
        <w:r w:rsidRPr="00E45D39">
          <w:rPr>
            <w:szCs w:val="20"/>
          </w:rPr>
          <w:t>s for a</w:t>
        </w:r>
        <w:r>
          <w:rPr>
            <w:szCs w:val="20"/>
          </w:rPr>
          <w:t>n</w:t>
        </w:r>
      </w:ins>
      <w:ins w:id="2352" w:author="ERCOT" w:date="2018-06-12T13:56:00Z">
        <w:r w:rsidR="003C38B5">
          <w:rPr>
            <w:szCs w:val="20"/>
          </w:rPr>
          <w:t xml:space="preserve"> MRA Contracted H</w:t>
        </w:r>
      </w:ins>
      <w:ins w:id="2353" w:author="ERCOT" w:date="2018-04-26T12:19:00Z">
        <w:r>
          <w:rPr>
            <w:szCs w:val="20"/>
          </w:rPr>
          <w:t xml:space="preserve">our </w:t>
        </w:r>
        <w:r w:rsidRPr="00E45D39">
          <w:rPr>
            <w:szCs w:val="20"/>
          </w:rPr>
          <w:t>is calculated as follows:</w:t>
        </w:r>
      </w:ins>
    </w:p>
    <w:p w14:paraId="0B2C543E" w14:textId="77777777" w:rsidR="002400AC" w:rsidRPr="003F2D5C" w:rsidRDefault="002400AC" w:rsidP="002400AC">
      <w:pPr>
        <w:tabs>
          <w:tab w:val="left" w:pos="2250"/>
          <w:tab w:val="left" w:pos="3150"/>
          <w:tab w:val="left" w:pos="3960"/>
        </w:tabs>
        <w:spacing w:after="240"/>
        <w:ind w:left="3960" w:hanging="3240"/>
        <w:rPr>
          <w:ins w:id="2354" w:author="ERCOT" w:date="2018-04-26T12:19:00Z"/>
          <w:bCs/>
        </w:rPr>
      </w:pPr>
      <w:proofErr w:type="gramStart"/>
      <w:ins w:id="2355" w:author="ERCOT" w:date="2018-04-26T12:19:00Z">
        <w:r w:rsidRPr="003F2D5C">
          <w:rPr>
            <w:bCs/>
          </w:rPr>
          <w:t>MRA</w:t>
        </w:r>
        <w:r>
          <w:rPr>
            <w:bCs/>
          </w:rPr>
          <w:t>UM</w:t>
        </w:r>
        <w:r w:rsidRPr="003F2D5C">
          <w:rPr>
            <w:bCs/>
          </w:rPr>
          <w:t>AMT</w:t>
        </w:r>
        <w:r w:rsidRPr="00054C1C">
          <w:rPr>
            <w:bCs/>
          </w:rPr>
          <w:t>TOT</w:t>
        </w:r>
        <w:r>
          <w:rPr>
            <w:bCs/>
          </w:rPr>
          <w:t xml:space="preserve">  </w:t>
        </w:r>
        <w:r w:rsidRPr="003F2D5C">
          <w:rPr>
            <w:bCs/>
          </w:rPr>
          <w:t>=</w:t>
        </w:r>
        <w:proofErr w:type="gramEnd"/>
        <w:r>
          <w:rPr>
            <w:bCs/>
          </w:rPr>
          <w:t xml:space="preserve">  </w:t>
        </w:r>
      </w:ins>
      <w:ins w:id="2356" w:author="ERCOT" w:date="2018-04-26T12:19:00Z">
        <w:r w:rsidRPr="006F784F">
          <w:rPr>
            <w:position w:val="-22"/>
          </w:rPr>
          <w:object w:dxaOrig="210" w:dyaOrig="465" w14:anchorId="28C8C9A3">
            <v:shape id="_x0000_i1034" type="#_x0000_t75" style="width:7.5pt;height:21.3pt" o:ole="">
              <v:imagedata r:id="rId15" o:title=""/>
            </v:shape>
            <o:OLEObject Type="Embed" ProgID="Equation.3" ShapeID="_x0000_i1034" DrawAspect="Content" ObjectID="_1609662664" r:id="rId26"/>
          </w:object>
        </w:r>
      </w:ins>
      <w:ins w:id="2357" w:author="ERCOT" w:date="2018-04-26T12:19:00Z">
        <w:r>
          <w:t xml:space="preserve"> </w:t>
        </w:r>
        <w:r w:rsidRPr="000B54A2">
          <w:rPr>
            <w:bCs/>
          </w:rPr>
          <w:t>MRA</w:t>
        </w:r>
        <w:r>
          <w:rPr>
            <w:bCs/>
          </w:rPr>
          <w:t>UM</w:t>
        </w:r>
        <w:r w:rsidRPr="000B54A2">
          <w:rPr>
            <w:bCs/>
          </w:rPr>
          <w:t xml:space="preserve">AMTQSETOT </w:t>
        </w:r>
        <w:r w:rsidRPr="004E5BD4">
          <w:rPr>
            <w:bCs/>
            <w:i/>
            <w:vertAlign w:val="subscript"/>
          </w:rPr>
          <w:t>q</w:t>
        </w:r>
      </w:ins>
    </w:p>
    <w:p w14:paraId="3EA87480" w14:textId="77777777" w:rsidR="002400AC" w:rsidRPr="00E45D39" w:rsidRDefault="002400AC" w:rsidP="002400AC">
      <w:pPr>
        <w:rPr>
          <w:ins w:id="2358" w:author="ERCOT" w:date="2018-04-26T12:19:00Z"/>
          <w:szCs w:val="20"/>
        </w:rPr>
      </w:pPr>
      <w:ins w:id="2359" w:author="ERCOT" w:date="2018-04-26T12:19:00Z">
        <w:r w:rsidRPr="00E45D39">
          <w:rPr>
            <w:szCs w:val="20"/>
          </w:rPr>
          <w:t>The above variables are defined as follows:</w:t>
        </w:r>
      </w:ins>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750"/>
        <w:gridCol w:w="6074"/>
      </w:tblGrid>
      <w:tr w:rsidR="002400AC" w:rsidRPr="00E45D39" w14:paraId="649ED20B" w14:textId="77777777" w:rsidTr="00BA5BD9">
        <w:trPr>
          <w:cantSplit/>
          <w:tblHeader/>
          <w:ins w:id="2360" w:author="ERCOT" w:date="2018-04-26T12:19:00Z"/>
        </w:trPr>
        <w:tc>
          <w:tcPr>
            <w:tcW w:w="2425" w:type="dxa"/>
          </w:tcPr>
          <w:p w14:paraId="5F8A2A38" w14:textId="77777777" w:rsidR="002400AC" w:rsidRPr="00E45D39" w:rsidRDefault="002400AC" w:rsidP="00BA5BD9">
            <w:pPr>
              <w:spacing w:after="120"/>
              <w:rPr>
                <w:ins w:id="2361" w:author="ERCOT" w:date="2018-04-26T12:19:00Z"/>
                <w:b/>
                <w:iCs/>
                <w:sz w:val="20"/>
                <w:szCs w:val="20"/>
              </w:rPr>
            </w:pPr>
            <w:ins w:id="2362" w:author="ERCOT" w:date="2018-04-26T12:19:00Z">
              <w:r w:rsidRPr="00E45D39">
                <w:rPr>
                  <w:b/>
                  <w:iCs/>
                  <w:sz w:val="20"/>
                  <w:szCs w:val="20"/>
                </w:rPr>
                <w:t>Variable</w:t>
              </w:r>
            </w:ins>
          </w:p>
        </w:tc>
        <w:tc>
          <w:tcPr>
            <w:tcW w:w="750" w:type="dxa"/>
          </w:tcPr>
          <w:p w14:paraId="5282A2F3" w14:textId="77777777" w:rsidR="002400AC" w:rsidRPr="00E45D39" w:rsidRDefault="002400AC" w:rsidP="00BA5BD9">
            <w:pPr>
              <w:spacing w:after="120"/>
              <w:rPr>
                <w:ins w:id="2363" w:author="ERCOT" w:date="2018-04-26T12:19:00Z"/>
                <w:b/>
                <w:iCs/>
                <w:sz w:val="20"/>
                <w:szCs w:val="20"/>
              </w:rPr>
            </w:pPr>
            <w:ins w:id="2364" w:author="ERCOT" w:date="2018-04-26T12:19:00Z">
              <w:r w:rsidRPr="00E45D39">
                <w:rPr>
                  <w:b/>
                  <w:iCs/>
                  <w:sz w:val="20"/>
                  <w:szCs w:val="20"/>
                </w:rPr>
                <w:t>Unit</w:t>
              </w:r>
            </w:ins>
          </w:p>
        </w:tc>
        <w:tc>
          <w:tcPr>
            <w:tcW w:w="6074" w:type="dxa"/>
          </w:tcPr>
          <w:p w14:paraId="78B220BC" w14:textId="77777777" w:rsidR="002400AC" w:rsidRPr="00E45D39" w:rsidRDefault="002400AC" w:rsidP="00BA5BD9">
            <w:pPr>
              <w:spacing w:after="120"/>
              <w:rPr>
                <w:ins w:id="2365" w:author="ERCOT" w:date="2018-04-26T12:19:00Z"/>
                <w:b/>
                <w:iCs/>
                <w:sz w:val="20"/>
                <w:szCs w:val="20"/>
              </w:rPr>
            </w:pPr>
            <w:ins w:id="2366" w:author="ERCOT" w:date="2018-04-26T12:19:00Z">
              <w:r w:rsidRPr="00E45D39">
                <w:rPr>
                  <w:b/>
                  <w:iCs/>
                  <w:sz w:val="20"/>
                  <w:szCs w:val="20"/>
                </w:rPr>
                <w:t>Definition</w:t>
              </w:r>
            </w:ins>
          </w:p>
        </w:tc>
      </w:tr>
      <w:tr w:rsidR="002400AC" w:rsidRPr="00E45D39" w14:paraId="680B54B4" w14:textId="77777777" w:rsidTr="00BA5BD9">
        <w:trPr>
          <w:cantSplit/>
          <w:ins w:id="2367" w:author="ERCOT" w:date="2018-04-26T12:19:00Z"/>
        </w:trPr>
        <w:tc>
          <w:tcPr>
            <w:tcW w:w="2425" w:type="dxa"/>
          </w:tcPr>
          <w:p w14:paraId="3BECD2AD" w14:textId="77777777" w:rsidR="002400AC" w:rsidRPr="005A6FD5" w:rsidRDefault="002400AC" w:rsidP="00BA5BD9">
            <w:pPr>
              <w:spacing w:after="60"/>
              <w:rPr>
                <w:ins w:id="2368" w:author="ERCOT" w:date="2018-04-26T12:19:00Z"/>
                <w:iCs/>
                <w:sz w:val="20"/>
                <w:szCs w:val="20"/>
              </w:rPr>
            </w:pPr>
            <w:ins w:id="2369" w:author="ERCOT" w:date="2018-04-26T12:19:00Z">
              <w:r w:rsidRPr="005A6FD5">
                <w:rPr>
                  <w:bCs/>
                  <w:sz w:val="20"/>
                  <w:szCs w:val="20"/>
                </w:rPr>
                <w:t>MRAUMAMTTOT</w:t>
              </w:r>
            </w:ins>
          </w:p>
        </w:tc>
        <w:tc>
          <w:tcPr>
            <w:tcW w:w="750" w:type="dxa"/>
          </w:tcPr>
          <w:p w14:paraId="075B1928" w14:textId="77777777" w:rsidR="002400AC" w:rsidRPr="005A6FD5" w:rsidRDefault="002400AC" w:rsidP="00BA5BD9">
            <w:pPr>
              <w:spacing w:after="60"/>
              <w:rPr>
                <w:ins w:id="2370" w:author="ERCOT" w:date="2018-04-26T12:19:00Z"/>
                <w:iCs/>
                <w:sz w:val="20"/>
                <w:szCs w:val="20"/>
              </w:rPr>
            </w:pPr>
            <w:ins w:id="2371" w:author="ERCOT" w:date="2018-04-26T12:19:00Z">
              <w:r w:rsidRPr="005A6FD5">
                <w:rPr>
                  <w:iCs/>
                  <w:sz w:val="20"/>
                  <w:szCs w:val="20"/>
                </w:rPr>
                <w:t>$</w:t>
              </w:r>
            </w:ins>
          </w:p>
        </w:tc>
        <w:tc>
          <w:tcPr>
            <w:tcW w:w="6074" w:type="dxa"/>
          </w:tcPr>
          <w:p w14:paraId="4CE0D2FF" w14:textId="0FFBFB6F" w:rsidR="002400AC" w:rsidRPr="005A6FD5" w:rsidRDefault="002400AC" w:rsidP="0013175C">
            <w:pPr>
              <w:spacing w:after="60"/>
              <w:rPr>
                <w:ins w:id="2372" w:author="ERCOT" w:date="2018-04-26T12:19:00Z"/>
                <w:iCs/>
                <w:sz w:val="20"/>
                <w:szCs w:val="20"/>
              </w:rPr>
            </w:pPr>
            <w:ins w:id="2373" w:author="ERCOT" w:date="2018-04-26T12:19:00Z">
              <w:r w:rsidRPr="005A6FD5">
                <w:rPr>
                  <w:i/>
                  <w:iCs/>
                  <w:sz w:val="20"/>
                  <w:szCs w:val="20"/>
                </w:rPr>
                <w:t xml:space="preserve">Must-Run Alternative Unexcused Misconduct Amount Total per hour </w:t>
              </w:r>
              <w:r w:rsidRPr="005A6FD5">
                <w:rPr>
                  <w:iCs/>
                  <w:sz w:val="20"/>
                  <w:szCs w:val="20"/>
                </w:rPr>
                <w:sym w:font="Symbol" w:char="F0BE"/>
              </w:r>
              <w:r w:rsidRPr="005A6FD5">
                <w:rPr>
                  <w:iCs/>
                  <w:sz w:val="20"/>
                  <w:szCs w:val="20"/>
                </w:rPr>
                <w:t xml:space="preserve">The total of the charges for unexcused </w:t>
              </w:r>
            </w:ins>
            <w:ins w:id="2374" w:author="ERCOT" w:date="2018-07-03T10:56:00Z">
              <w:r w:rsidR="0013175C">
                <w:rPr>
                  <w:iCs/>
                  <w:sz w:val="20"/>
                  <w:szCs w:val="20"/>
                </w:rPr>
                <w:t>M</w:t>
              </w:r>
            </w:ins>
            <w:ins w:id="2375" w:author="ERCOT" w:date="2018-04-26T12:19:00Z">
              <w:r w:rsidRPr="005A6FD5">
                <w:rPr>
                  <w:iCs/>
                  <w:sz w:val="20"/>
                  <w:szCs w:val="20"/>
                </w:rPr>
                <w:t xml:space="preserve">isconduct </w:t>
              </w:r>
            </w:ins>
            <w:ins w:id="2376" w:author="ERCOT" w:date="2018-07-03T10:56:00Z">
              <w:r w:rsidR="0013175C">
                <w:rPr>
                  <w:iCs/>
                  <w:sz w:val="20"/>
                  <w:szCs w:val="20"/>
                </w:rPr>
                <w:t>E</w:t>
              </w:r>
            </w:ins>
            <w:ins w:id="2377" w:author="ERCOT" w:date="2018-04-26T12:19:00Z">
              <w:r w:rsidRPr="005A6FD5">
                <w:rPr>
                  <w:iCs/>
                  <w:sz w:val="20"/>
                  <w:szCs w:val="20"/>
                </w:rPr>
                <w:t>vents for the hour.</w:t>
              </w:r>
            </w:ins>
          </w:p>
        </w:tc>
      </w:tr>
      <w:tr w:rsidR="002400AC" w:rsidRPr="00E45D39" w14:paraId="387A3028" w14:textId="77777777" w:rsidTr="00BA5BD9">
        <w:trPr>
          <w:cantSplit/>
          <w:ins w:id="2378" w:author="ERCOT" w:date="2018-04-26T12:19:00Z"/>
        </w:trPr>
        <w:tc>
          <w:tcPr>
            <w:tcW w:w="2425" w:type="dxa"/>
          </w:tcPr>
          <w:p w14:paraId="15BD75F4" w14:textId="77777777" w:rsidR="002400AC" w:rsidRPr="005A6FD5" w:rsidRDefault="002400AC" w:rsidP="00BA5BD9">
            <w:pPr>
              <w:tabs>
                <w:tab w:val="left" w:pos="2250"/>
                <w:tab w:val="left" w:pos="3150"/>
                <w:tab w:val="left" w:pos="3960"/>
              </w:tabs>
              <w:spacing w:after="240"/>
              <w:rPr>
                <w:ins w:id="2379" w:author="ERCOT" w:date="2018-04-26T12:19:00Z"/>
                <w:bCs/>
                <w:sz w:val="20"/>
                <w:szCs w:val="20"/>
              </w:rPr>
            </w:pPr>
            <w:ins w:id="2380" w:author="ERCOT" w:date="2018-04-26T12:19:00Z">
              <w:r w:rsidRPr="005A6FD5">
                <w:rPr>
                  <w:bCs/>
                  <w:sz w:val="20"/>
                  <w:szCs w:val="20"/>
                </w:rPr>
                <w:t xml:space="preserve">MRAUMAMTQSETOT </w:t>
              </w:r>
              <w:r w:rsidRPr="005A6FD5">
                <w:rPr>
                  <w:bCs/>
                  <w:i/>
                  <w:sz w:val="20"/>
                  <w:szCs w:val="20"/>
                  <w:vertAlign w:val="subscript"/>
                </w:rPr>
                <w:t>q</w:t>
              </w:r>
            </w:ins>
          </w:p>
          <w:p w14:paraId="2062CF16" w14:textId="77777777" w:rsidR="002400AC" w:rsidRPr="005A6FD5" w:rsidRDefault="002400AC" w:rsidP="00BA5BD9">
            <w:pPr>
              <w:spacing w:after="60"/>
              <w:rPr>
                <w:ins w:id="2381" w:author="ERCOT" w:date="2018-04-26T12:19:00Z"/>
                <w:iCs/>
                <w:sz w:val="20"/>
                <w:szCs w:val="20"/>
              </w:rPr>
            </w:pPr>
          </w:p>
        </w:tc>
        <w:tc>
          <w:tcPr>
            <w:tcW w:w="750" w:type="dxa"/>
          </w:tcPr>
          <w:p w14:paraId="09AF3060" w14:textId="77777777" w:rsidR="002400AC" w:rsidRPr="005A6FD5" w:rsidRDefault="002400AC" w:rsidP="00BA5BD9">
            <w:pPr>
              <w:spacing w:after="60"/>
              <w:rPr>
                <w:ins w:id="2382" w:author="ERCOT" w:date="2018-04-26T12:19:00Z"/>
                <w:iCs/>
                <w:sz w:val="20"/>
                <w:szCs w:val="20"/>
              </w:rPr>
            </w:pPr>
            <w:ins w:id="2383" w:author="ERCOT" w:date="2018-04-26T12:19:00Z">
              <w:r w:rsidRPr="005A6FD5">
                <w:rPr>
                  <w:iCs/>
                  <w:sz w:val="20"/>
                  <w:szCs w:val="20"/>
                </w:rPr>
                <w:t>$</w:t>
              </w:r>
            </w:ins>
          </w:p>
        </w:tc>
        <w:tc>
          <w:tcPr>
            <w:tcW w:w="6074" w:type="dxa"/>
          </w:tcPr>
          <w:p w14:paraId="20DF7AE4" w14:textId="3BB0B7A0" w:rsidR="002400AC" w:rsidRPr="005A6FD5" w:rsidRDefault="002400AC" w:rsidP="0013175C">
            <w:pPr>
              <w:spacing w:after="60"/>
              <w:rPr>
                <w:ins w:id="2384" w:author="ERCOT" w:date="2018-04-26T12:19:00Z"/>
                <w:i/>
                <w:iCs/>
                <w:sz w:val="20"/>
                <w:szCs w:val="20"/>
              </w:rPr>
            </w:pPr>
            <w:ins w:id="2385" w:author="ERCOT" w:date="2018-04-26T12:19:00Z">
              <w:r w:rsidRPr="005A6FD5">
                <w:rPr>
                  <w:i/>
                  <w:iCs/>
                  <w:sz w:val="20"/>
                  <w:szCs w:val="20"/>
                </w:rPr>
                <w:t>Must-Run Alternative Unexcused Misconduct Amount per QSE</w:t>
              </w:r>
              <w:r w:rsidRPr="005A6FD5">
                <w:rPr>
                  <w:iCs/>
                  <w:sz w:val="20"/>
                  <w:szCs w:val="20"/>
                </w:rPr>
                <w:sym w:font="Symbol" w:char="F0BE"/>
              </w:r>
              <w:r w:rsidRPr="005A6FD5">
                <w:rPr>
                  <w:iCs/>
                  <w:sz w:val="20"/>
                  <w:szCs w:val="20"/>
                </w:rPr>
                <w:t xml:space="preserve">The total of the charges to QSE </w:t>
              </w:r>
              <w:r w:rsidRPr="005A6FD5">
                <w:rPr>
                  <w:i/>
                  <w:iCs/>
                  <w:sz w:val="20"/>
                  <w:szCs w:val="20"/>
                </w:rPr>
                <w:t>q</w:t>
              </w:r>
              <w:r w:rsidRPr="005A6FD5">
                <w:rPr>
                  <w:iCs/>
                  <w:sz w:val="20"/>
                  <w:szCs w:val="20"/>
                </w:rPr>
                <w:t xml:space="preserve"> for unexcused </w:t>
              </w:r>
            </w:ins>
            <w:ins w:id="2386" w:author="ERCOT" w:date="2018-07-03T10:56:00Z">
              <w:r w:rsidR="0013175C">
                <w:rPr>
                  <w:iCs/>
                  <w:sz w:val="20"/>
                  <w:szCs w:val="20"/>
                </w:rPr>
                <w:t>M</w:t>
              </w:r>
            </w:ins>
            <w:ins w:id="2387" w:author="ERCOT" w:date="2018-04-26T12:19:00Z">
              <w:r w:rsidRPr="005A6FD5">
                <w:rPr>
                  <w:iCs/>
                  <w:sz w:val="20"/>
                  <w:szCs w:val="20"/>
                </w:rPr>
                <w:t xml:space="preserve">isconduct </w:t>
              </w:r>
            </w:ins>
            <w:ins w:id="2388" w:author="ERCOT" w:date="2018-07-03T10:56:00Z">
              <w:r w:rsidR="0013175C">
                <w:rPr>
                  <w:iCs/>
                  <w:sz w:val="20"/>
                  <w:szCs w:val="20"/>
                </w:rPr>
                <w:t>E</w:t>
              </w:r>
            </w:ins>
            <w:ins w:id="2389" w:author="ERCOT" w:date="2018-04-26T12:19:00Z">
              <w:r w:rsidRPr="005A6FD5">
                <w:rPr>
                  <w:iCs/>
                  <w:sz w:val="20"/>
                  <w:szCs w:val="20"/>
                </w:rPr>
                <w:t xml:space="preserve">vents of the </w:t>
              </w:r>
            </w:ins>
            <w:ins w:id="2390" w:author="ERCOT" w:date="2018-04-26T12:41:00Z">
              <w:r w:rsidR="00BA5BD9">
                <w:rPr>
                  <w:iCs/>
                  <w:sz w:val="20"/>
                  <w:szCs w:val="20"/>
                </w:rPr>
                <w:t>MRA</w:t>
              </w:r>
            </w:ins>
            <w:ins w:id="2391" w:author="ERCOT" w:date="2018-04-26T12:19:00Z">
              <w:r w:rsidRPr="005A6FD5">
                <w:rPr>
                  <w:iCs/>
                  <w:sz w:val="20"/>
                  <w:szCs w:val="20"/>
                </w:rPr>
                <w:t xml:space="preserve">s for an </w:t>
              </w:r>
            </w:ins>
            <w:ins w:id="2392" w:author="ERCOT" w:date="2018-06-12T13:56:00Z">
              <w:r w:rsidR="003C38B5">
                <w:rPr>
                  <w:iCs/>
                  <w:sz w:val="20"/>
                  <w:szCs w:val="20"/>
                </w:rPr>
                <w:t>MRA Contracted H</w:t>
              </w:r>
            </w:ins>
            <w:ins w:id="2393" w:author="ERCOT" w:date="2018-04-26T12:19:00Z">
              <w:r w:rsidRPr="005A6FD5">
                <w:rPr>
                  <w:iCs/>
                  <w:sz w:val="20"/>
                  <w:szCs w:val="20"/>
                </w:rPr>
                <w:t>our.</w:t>
              </w:r>
            </w:ins>
          </w:p>
        </w:tc>
      </w:tr>
      <w:tr w:rsidR="002400AC" w:rsidRPr="00E45D39" w14:paraId="590371A3" w14:textId="77777777" w:rsidTr="00BA5BD9">
        <w:trPr>
          <w:cantSplit/>
          <w:ins w:id="2394" w:author="ERCOT" w:date="2018-04-26T12:19:00Z"/>
        </w:trPr>
        <w:tc>
          <w:tcPr>
            <w:tcW w:w="2425" w:type="dxa"/>
            <w:tcBorders>
              <w:top w:val="single" w:sz="4" w:space="0" w:color="auto"/>
              <w:left w:val="single" w:sz="4" w:space="0" w:color="auto"/>
              <w:bottom w:val="single" w:sz="4" w:space="0" w:color="auto"/>
              <w:right w:val="single" w:sz="4" w:space="0" w:color="auto"/>
            </w:tcBorders>
          </w:tcPr>
          <w:p w14:paraId="42963244" w14:textId="77777777" w:rsidR="002400AC" w:rsidRPr="005A6FD5" w:rsidRDefault="002400AC" w:rsidP="00BA5BD9">
            <w:pPr>
              <w:spacing w:after="60"/>
              <w:rPr>
                <w:ins w:id="2395" w:author="ERCOT" w:date="2018-04-26T12:19:00Z"/>
                <w:i/>
                <w:iCs/>
                <w:sz w:val="20"/>
                <w:szCs w:val="20"/>
              </w:rPr>
            </w:pPr>
            <w:ins w:id="2396" w:author="ERCOT" w:date="2018-04-26T12:19:00Z">
              <w:r w:rsidRPr="005A6FD5">
                <w:rPr>
                  <w:i/>
                  <w:iCs/>
                  <w:sz w:val="20"/>
                  <w:szCs w:val="20"/>
                </w:rPr>
                <w:t>q</w:t>
              </w:r>
            </w:ins>
          </w:p>
        </w:tc>
        <w:tc>
          <w:tcPr>
            <w:tcW w:w="750" w:type="dxa"/>
            <w:tcBorders>
              <w:top w:val="single" w:sz="4" w:space="0" w:color="auto"/>
              <w:left w:val="single" w:sz="4" w:space="0" w:color="auto"/>
              <w:bottom w:val="single" w:sz="4" w:space="0" w:color="auto"/>
              <w:right w:val="single" w:sz="4" w:space="0" w:color="auto"/>
            </w:tcBorders>
          </w:tcPr>
          <w:p w14:paraId="17133C56" w14:textId="77777777" w:rsidR="002400AC" w:rsidRPr="005A6FD5" w:rsidRDefault="002400AC" w:rsidP="00BA5BD9">
            <w:pPr>
              <w:spacing w:after="60"/>
              <w:rPr>
                <w:ins w:id="2397" w:author="ERCOT" w:date="2018-04-26T12:19:00Z"/>
                <w:iCs/>
                <w:sz w:val="20"/>
                <w:szCs w:val="20"/>
              </w:rPr>
            </w:pPr>
            <w:ins w:id="2398" w:author="ERCOT" w:date="2018-04-26T12:19:00Z">
              <w:r w:rsidRPr="005A6FD5">
                <w:rPr>
                  <w:iCs/>
                  <w:sz w:val="20"/>
                  <w:szCs w:val="20"/>
                </w:rPr>
                <w:t>none</w:t>
              </w:r>
            </w:ins>
          </w:p>
        </w:tc>
        <w:tc>
          <w:tcPr>
            <w:tcW w:w="6074" w:type="dxa"/>
            <w:tcBorders>
              <w:top w:val="single" w:sz="4" w:space="0" w:color="auto"/>
              <w:left w:val="single" w:sz="4" w:space="0" w:color="auto"/>
              <w:bottom w:val="single" w:sz="4" w:space="0" w:color="auto"/>
              <w:right w:val="single" w:sz="4" w:space="0" w:color="auto"/>
            </w:tcBorders>
          </w:tcPr>
          <w:p w14:paraId="57FE7CB8" w14:textId="77777777" w:rsidR="002400AC" w:rsidRPr="005A6FD5" w:rsidRDefault="002400AC" w:rsidP="00BA5BD9">
            <w:pPr>
              <w:spacing w:after="60"/>
              <w:rPr>
                <w:ins w:id="2399" w:author="ERCOT" w:date="2018-04-26T12:19:00Z"/>
                <w:iCs/>
                <w:sz w:val="20"/>
                <w:szCs w:val="20"/>
              </w:rPr>
            </w:pPr>
            <w:ins w:id="2400" w:author="ERCOT" w:date="2018-04-26T12:19:00Z">
              <w:r w:rsidRPr="005A6FD5">
                <w:rPr>
                  <w:iCs/>
                  <w:sz w:val="20"/>
                  <w:szCs w:val="20"/>
                </w:rPr>
                <w:t>A QSE.</w:t>
              </w:r>
            </w:ins>
          </w:p>
        </w:tc>
      </w:tr>
    </w:tbl>
    <w:p w14:paraId="742B6F66" w14:textId="77777777" w:rsidR="002400AC" w:rsidRPr="0011645D" w:rsidRDefault="002400AC" w:rsidP="002400AC">
      <w:pPr>
        <w:keepNext/>
        <w:widowControl w:val="0"/>
        <w:tabs>
          <w:tab w:val="left" w:pos="1260"/>
        </w:tabs>
        <w:spacing w:before="480" w:after="240"/>
        <w:ind w:left="1267" w:hanging="1267"/>
        <w:outlineLvl w:val="3"/>
        <w:rPr>
          <w:ins w:id="2401" w:author="ERCOT" w:date="2018-04-26T12:19:00Z"/>
          <w:b/>
          <w:bCs/>
          <w:snapToGrid w:val="0"/>
          <w:color w:val="000000" w:themeColor="text1"/>
          <w:szCs w:val="20"/>
        </w:rPr>
      </w:pPr>
      <w:ins w:id="2402" w:author="ERCOT" w:date="2018-04-26T12:19:00Z">
        <w:r w:rsidRPr="0011645D">
          <w:rPr>
            <w:b/>
            <w:bCs/>
            <w:snapToGrid w:val="0"/>
            <w:color w:val="000000" w:themeColor="text1"/>
            <w:szCs w:val="20"/>
          </w:rPr>
          <w:t>6.6.6.12</w:t>
        </w:r>
        <w:r w:rsidRPr="0011645D">
          <w:rPr>
            <w:b/>
            <w:bCs/>
            <w:snapToGrid w:val="0"/>
            <w:color w:val="000000" w:themeColor="text1"/>
            <w:szCs w:val="20"/>
          </w:rPr>
          <w:tab/>
          <w:t>MRA Service Charge</w:t>
        </w:r>
      </w:ins>
    </w:p>
    <w:p w14:paraId="415D9F8E" w14:textId="77777777" w:rsidR="002400AC" w:rsidRPr="00E45D39" w:rsidRDefault="002400AC" w:rsidP="002400AC">
      <w:pPr>
        <w:spacing w:after="240"/>
        <w:ind w:left="720" w:hanging="720"/>
        <w:rPr>
          <w:ins w:id="2403" w:author="ERCOT" w:date="2018-04-26T12:19:00Z"/>
          <w:szCs w:val="20"/>
        </w:rPr>
      </w:pPr>
      <w:ins w:id="2404" w:author="ERCOT" w:date="2018-04-26T12:19:00Z">
        <w:r>
          <w:rPr>
            <w:szCs w:val="20"/>
          </w:rPr>
          <w:t>(1)</w:t>
        </w:r>
        <w:r>
          <w:rPr>
            <w:szCs w:val="20"/>
          </w:rPr>
          <w:tab/>
          <w:t xml:space="preserve">The total </w:t>
        </w:r>
        <w:r w:rsidRPr="00E45D39">
          <w:rPr>
            <w:szCs w:val="20"/>
          </w:rPr>
          <w:t>MR</w:t>
        </w:r>
        <w:r>
          <w:rPr>
            <w:szCs w:val="20"/>
          </w:rPr>
          <w:t xml:space="preserve">A cost for all </w:t>
        </w:r>
      </w:ins>
      <w:ins w:id="2405" w:author="ERCOT" w:date="2018-04-26T12:41:00Z">
        <w:r w:rsidR="00BA5BD9">
          <w:rPr>
            <w:szCs w:val="20"/>
          </w:rPr>
          <w:t>MRA</w:t>
        </w:r>
      </w:ins>
      <w:ins w:id="2406" w:author="ERCOT" w:date="2018-04-26T12:19:00Z">
        <w:r w:rsidRPr="00E45D39">
          <w:rPr>
            <w:szCs w:val="20"/>
          </w:rPr>
          <w:t xml:space="preserve">s is allocated to the QSEs representing Loads based on </w:t>
        </w:r>
        <w:r>
          <w:rPr>
            <w:szCs w:val="20"/>
          </w:rPr>
          <w:t>H</w:t>
        </w:r>
        <w:r w:rsidRPr="00E45D39">
          <w:rPr>
            <w:szCs w:val="20"/>
          </w:rPr>
          <w:t xml:space="preserve">LRS. </w:t>
        </w:r>
        <w:r>
          <w:rPr>
            <w:szCs w:val="20"/>
          </w:rPr>
          <w:t xml:space="preserve"> The </w:t>
        </w:r>
        <w:r w:rsidRPr="00E45D39">
          <w:rPr>
            <w:szCs w:val="20"/>
          </w:rPr>
          <w:t>MR</w:t>
        </w:r>
        <w:r>
          <w:rPr>
            <w:szCs w:val="20"/>
          </w:rPr>
          <w:t>A</w:t>
        </w:r>
        <w:r w:rsidRPr="00E45D39">
          <w:rPr>
            <w:szCs w:val="20"/>
          </w:rPr>
          <w:t xml:space="preserve"> Service charge to each QSE for a given hour is calculated as follows:</w:t>
        </w:r>
      </w:ins>
    </w:p>
    <w:p w14:paraId="3FBEDC09" w14:textId="77777777" w:rsidR="002400AC" w:rsidRPr="00B31EF7" w:rsidRDefault="002400AC" w:rsidP="002400AC">
      <w:pPr>
        <w:tabs>
          <w:tab w:val="left" w:pos="2610"/>
          <w:tab w:val="left" w:pos="3060"/>
        </w:tabs>
        <w:spacing w:after="240"/>
        <w:ind w:left="3060" w:hanging="2340"/>
        <w:rPr>
          <w:ins w:id="2407" w:author="ERCOT" w:date="2018-04-26T12:19:00Z"/>
          <w:bCs/>
          <w:i/>
          <w:vertAlign w:val="subscript"/>
        </w:rPr>
      </w:pPr>
      <w:ins w:id="2408" w:author="ERCOT" w:date="2018-04-26T12:19:00Z">
        <w:r w:rsidRPr="005D1BEB">
          <w:rPr>
            <w:bCs/>
          </w:rPr>
          <w:t>LAMRA</w:t>
        </w:r>
        <w:r w:rsidRPr="002B4F4F">
          <w:rPr>
            <w:bCs/>
          </w:rPr>
          <w:t xml:space="preserve">AMT </w:t>
        </w:r>
        <w:r w:rsidRPr="002B4F4F">
          <w:rPr>
            <w:bCs/>
            <w:i/>
            <w:vertAlign w:val="subscript"/>
          </w:rPr>
          <w:t>q</w:t>
        </w:r>
        <w:r w:rsidRPr="002B4F4F">
          <w:rPr>
            <w:bCs/>
          </w:rPr>
          <w:tab/>
          <w:t>=</w:t>
        </w:r>
        <w:r w:rsidRPr="002B4F4F">
          <w:rPr>
            <w:bCs/>
          </w:rPr>
          <w:tab/>
          <w:t>(-1) * (</w:t>
        </w:r>
        <w:r w:rsidRPr="002B4F4F">
          <w:t>MRASBAMTTOT</w:t>
        </w:r>
        <w:r w:rsidRPr="00741192">
          <w:rPr>
            <w:bCs/>
          </w:rPr>
          <w:t xml:space="preserve"> + </w:t>
        </w:r>
        <w:proofErr w:type="gramStart"/>
        <w:r w:rsidRPr="00741192">
          <w:t xml:space="preserve">MRACAPEXAMTTOT  </w:t>
        </w:r>
        <w:r w:rsidRPr="00741192">
          <w:rPr>
            <w:bCs/>
          </w:rPr>
          <w:t>+</w:t>
        </w:r>
        <w:proofErr w:type="gramEnd"/>
        <w:r w:rsidRPr="00741192">
          <w:rPr>
            <w:bCs/>
          </w:rPr>
          <w:t xml:space="preserve"> </w:t>
        </w:r>
        <w:r>
          <w:t>MRAD</w:t>
        </w:r>
        <w:r w:rsidRPr="002E292F">
          <w:t>EAMTTOT  +</w:t>
        </w:r>
        <w:r w:rsidRPr="009D5E75">
          <w:t xml:space="preserve"> </w:t>
        </w:r>
        <w:r w:rsidRPr="00770099">
          <w:t>MRA</w:t>
        </w:r>
        <w:r>
          <w:t>V</w:t>
        </w:r>
        <w:r w:rsidRPr="00770099">
          <w:t>AMTTOT</w:t>
        </w:r>
        <w:r w:rsidRPr="002E292F">
          <w:t xml:space="preserve"> </w:t>
        </w:r>
        <w:r>
          <w:t xml:space="preserve">  + </w:t>
        </w:r>
        <w:r w:rsidRPr="009D5E75">
          <w:rPr>
            <w:bCs/>
          </w:rPr>
          <w:t>MRA</w:t>
        </w:r>
        <w:r>
          <w:rPr>
            <w:bCs/>
          </w:rPr>
          <w:t>UM</w:t>
        </w:r>
        <w:r w:rsidRPr="009D5E75">
          <w:rPr>
            <w:bCs/>
          </w:rPr>
          <w:t xml:space="preserve">AMTTOT) * HLRS </w:t>
        </w:r>
        <w:r w:rsidRPr="009D5E75">
          <w:rPr>
            <w:bCs/>
            <w:i/>
            <w:vertAlign w:val="subscript"/>
          </w:rPr>
          <w:t>q</w:t>
        </w:r>
      </w:ins>
    </w:p>
    <w:p w14:paraId="180C09C2" w14:textId="77777777" w:rsidR="002400AC" w:rsidRPr="00E45D39" w:rsidRDefault="002400AC" w:rsidP="002400AC">
      <w:pPr>
        <w:rPr>
          <w:ins w:id="2409" w:author="ERCOT" w:date="2018-04-26T12:19:00Z"/>
          <w:szCs w:val="20"/>
        </w:rPr>
      </w:pPr>
      <w:ins w:id="2410" w:author="ERCOT" w:date="2018-04-26T12:19:00Z">
        <w:r w:rsidRPr="00E45D39">
          <w:rPr>
            <w:szCs w:val="20"/>
          </w:rPr>
          <w:t>The above variables are defined as follows:</w:t>
        </w:r>
      </w:ins>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971"/>
        <w:gridCol w:w="5775"/>
      </w:tblGrid>
      <w:tr w:rsidR="002400AC" w:rsidRPr="00E45D39" w14:paraId="532E3465" w14:textId="77777777" w:rsidTr="0021638D">
        <w:trPr>
          <w:cantSplit/>
          <w:tblHeader/>
          <w:ins w:id="2411" w:author="ERCOT" w:date="2018-04-26T12:19:00Z"/>
        </w:trPr>
        <w:tc>
          <w:tcPr>
            <w:tcW w:w="1360" w:type="pct"/>
          </w:tcPr>
          <w:p w14:paraId="20DF0BB4" w14:textId="77777777" w:rsidR="002400AC" w:rsidRPr="00E45D39" w:rsidRDefault="002400AC" w:rsidP="00BA5BD9">
            <w:pPr>
              <w:spacing w:after="120"/>
              <w:rPr>
                <w:ins w:id="2412" w:author="ERCOT" w:date="2018-04-26T12:19:00Z"/>
                <w:b/>
                <w:iCs/>
                <w:sz w:val="20"/>
                <w:szCs w:val="20"/>
              </w:rPr>
            </w:pPr>
            <w:ins w:id="2413" w:author="ERCOT" w:date="2018-04-26T12:19:00Z">
              <w:r w:rsidRPr="00E45D39">
                <w:rPr>
                  <w:b/>
                  <w:iCs/>
                  <w:sz w:val="20"/>
                  <w:szCs w:val="20"/>
                </w:rPr>
                <w:t>Variable</w:t>
              </w:r>
            </w:ins>
          </w:p>
        </w:tc>
        <w:tc>
          <w:tcPr>
            <w:tcW w:w="524" w:type="pct"/>
          </w:tcPr>
          <w:p w14:paraId="27D0C305" w14:textId="77777777" w:rsidR="002400AC" w:rsidRPr="00E45D39" w:rsidRDefault="002400AC" w:rsidP="00BA5BD9">
            <w:pPr>
              <w:spacing w:after="120"/>
              <w:rPr>
                <w:ins w:id="2414" w:author="ERCOT" w:date="2018-04-26T12:19:00Z"/>
                <w:b/>
                <w:iCs/>
                <w:sz w:val="20"/>
                <w:szCs w:val="20"/>
              </w:rPr>
            </w:pPr>
            <w:ins w:id="2415" w:author="ERCOT" w:date="2018-04-26T12:19:00Z">
              <w:r w:rsidRPr="00E45D39">
                <w:rPr>
                  <w:b/>
                  <w:iCs/>
                  <w:sz w:val="20"/>
                  <w:szCs w:val="20"/>
                </w:rPr>
                <w:t>Unit</w:t>
              </w:r>
            </w:ins>
          </w:p>
        </w:tc>
        <w:tc>
          <w:tcPr>
            <w:tcW w:w="3116" w:type="pct"/>
          </w:tcPr>
          <w:p w14:paraId="0ED66D5D" w14:textId="77777777" w:rsidR="002400AC" w:rsidRPr="00E45D39" w:rsidRDefault="002400AC" w:rsidP="00BA5BD9">
            <w:pPr>
              <w:spacing w:after="120"/>
              <w:rPr>
                <w:ins w:id="2416" w:author="ERCOT" w:date="2018-04-26T12:19:00Z"/>
                <w:b/>
                <w:iCs/>
                <w:sz w:val="20"/>
                <w:szCs w:val="20"/>
              </w:rPr>
            </w:pPr>
            <w:ins w:id="2417" w:author="ERCOT" w:date="2018-04-26T12:19:00Z">
              <w:r w:rsidRPr="00E45D39">
                <w:rPr>
                  <w:b/>
                  <w:iCs/>
                  <w:sz w:val="20"/>
                  <w:szCs w:val="20"/>
                </w:rPr>
                <w:t>Definition</w:t>
              </w:r>
            </w:ins>
          </w:p>
        </w:tc>
      </w:tr>
      <w:tr w:rsidR="002400AC" w:rsidRPr="00E45D39" w14:paraId="5D3A20A7" w14:textId="77777777" w:rsidTr="0021638D">
        <w:trPr>
          <w:cantSplit/>
          <w:ins w:id="2418" w:author="ERCOT" w:date="2018-04-26T12:19:00Z"/>
        </w:trPr>
        <w:tc>
          <w:tcPr>
            <w:tcW w:w="1360" w:type="pct"/>
          </w:tcPr>
          <w:p w14:paraId="2E9CD598" w14:textId="77777777" w:rsidR="002400AC" w:rsidRPr="00E45D39" w:rsidRDefault="002400AC" w:rsidP="00BA5BD9">
            <w:pPr>
              <w:spacing w:after="60"/>
              <w:rPr>
                <w:ins w:id="2419" w:author="ERCOT" w:date="2018-04-26T12:19:00Z"/>
                <w:iCs/>
                <w:sz w:val="20"/>
                <w:szCs w:val="20"/>
              </w:rPr>
            </w:pPr>
            <w:ins w:id="2420" w:author="ERCOT" w:date="2018-04-26T12:19:00Z">
              <w:r w:rsidRPr="00E45D39">
                <w:rPr>
                  <w:iCs/>
                  <w:sz w:val="20"/>
                  <w:szCs w:val="20"/>
                </w:rPr>
                <w:t>LAMRA</w:t>
              </w:r>
              <w:r>
                <w:rPr>
                  <w:iCs/>
                  <w:sz w:val="20"/>
                  <w:szCs w:val="20"/>
                </w:rPr>
                <w:t>A</w:t>
              </w:r>
              <w:r w:rsidRPr="00E45D39">
                <w:rPr>
                  <w:iCs/>
                  <w:sz w:val="20"/>
                  <w:szCs w:val="20"/>
                </w:rPr>
                <w:t xml:space="preserve">MT </w:t>
              </w:r>
              <w:r w:rsidRPr="00E45D39">
                <w:rPr>
                  <w:i/>
                  <w:iCs/>
                  <w:sz w:val="20"/>
                  <w:szCs w:val="20"/>
                  <w:vertAlign w:val="subscript"/>
                </w:rPr>
                <w:t>q</w:t>
              </w:r>
            </w:ins>
          </w:p>
        </w:tc>
        <w:tc>
          <w:tcPr>
            <w:tcW w:w="524" w:type="pct"/>
          </w:tcPr>
          <w:p w14:paraId="51BAE5F5" w14:textId="77777777" w:rsidR="002400AC" w:rsidRPr="00E45D39" w:rsidRDefault="002400AC" w:rsidP="00BA5BD9">
            <w:pPr>
              <w:spacing w:after="60"/>
              <w:rPr>
                <w:ins w:id="2421" w:author="ERCOT" w:date="2018-04-26T12:19:00Z"/>
                <w:iCs/>
                <w:sz w:val="20"/>
                <w:szCs w:val="20"/>
              </w:rPr>
            </w:pPr>
            <w:ins w:id="2422" w:author="ERCOT" w:date="2018-04-26T12:19:00Z">
              <w:r w:rsidRPr="00E45D39">
                <w:rPr>
                  <w:iCs/>
                  <w:sz w:val="20"/>
                  <w:szCs w:val="20"/>
                </w:rPr>
                <w:t>$</w:t>
              </w:r>
            </w:ins>
          </w:p>
        </w:tc>
        <w:tc>
          <w:tcPr>
            <w:tcW w:w="3116" w:type="pct"/>
          </w:tcPr>
          <w:p w14:paraId="0A14DB9F" w14:textId="77777777" w:rsidR="002400AC" w:rsidRPr="00E45D39" w:rsidRDefault="002400AC" w:rsidP="00BA5BD9">
            <w:pPr>
              <w:spacing w:after="60"/>
              <w:rPr>
                <w:ins w:id="2423" w:author="ERCOT" w:date="2018-04-26T12:19:00Z"/>
                <w:iCs/>
                <w:sz w:val="20"/>
                <w:szCs w:val="20"/>
              </w:rPr>
            </w:pPr>
            <w:ins w:id="2424" w:author="ERCOT" w:date="2018-04-26T12:19:00Z">
              <w:r w:rsidRPr="00E45D39">
                <w:rPr>
                  <w:i/>
                  <w:iCs/>
                  <w:sz w:val="20"/>
                  <w:szCs w:val="20"/>
                </w:rPr>
                <w:t xml:space="preserve">Load-Allocated Must-Run </w:t>
              </w:r>
              <w:r>
                <w:rPr>
                  <w:i/>
                  <w:iCs/>
                  <w:sz w:val="20"/>
                  <w:szCs w:val="20"/>
                </w:rPr>
                <w:t xml:space="preserve">Alternative </w:t>
              </w:r>
              <w:r w:rsidRPr="00E45D39">
                <w:rPr>
                  <w:i/>
                  <w:iCs/>
                  <w:sz w:val="20"/>
                  <w:szCs w:val="20"/>
                </w:rPr>
                <w:t>Amount per QSE</w:t>
              </w:r>
              <w:r w:rsidRPr="00E45D39">
                <w:rPr>
                  <w:iCs/>
                  <w:sz w:val="20"/>
                  <w:szCs w:val="20"/>
                </w:rPr>
                <w:t>—</w:t>
              </w:r>
              <w:r>
                <w:rPr>
                  <w:iCs/>
                  <w:sz w:val="20"/>
                  <w:szCs w:val="20"/>
                </w:rPr>
                <w:t xml:space="preserve">The MRA cost allocated to </w:t>
              </w:r>
              <w:r w:rsidRPr="00E45D39">
                <w:rPr>
                  <w:iCs/>
                  <w:sz w:val="20"/>
                  <w:szCs w:val="20"/>
                </w:rPr>
                <w:t xml:space="preserve">QSE </w:t>
              </w:r>
              <w:r w:rsidRPr="00E45D39">
                <w:rPr>
                  <w:i/>
                  <w:iCs/>
                  <w:sz w:val="20"/>
                  <w:szCs w:val="20"/>
                </w:rPr>
                <w:t>q</w:t>
              </w:r>
              <w:r w:rsidRPr="00E45D39">
                <w:rPr>
                  <w:iCs/>
                  <w:sz w:val="20"/>
                  <w:szCs w:val="20"/>
                </w:rPr>
                <w:t xml:space="preserve"> based on its </w:t>
              </w:r>
              <w:r>
                <w:rPr>
                  <w:iCs/>
                  <w:sz w:val="20"/>
                  <w:szCs w:val="20"/>
                </w:rPr>
                <w:t>H</w:t>
              </w:r>
              <w:r w:rsidRPr="00E45D39">
                <w:rPr>
                  <w:iCs/>
                  <w:sz w:val="20"/>
                  <w:szCs w:val="20"/>
                </w:rPr>
                <w:t>LRS</w:t>
              </w:r>
              <w:r>
                <w:rPr>
                  <w:iCs/>
                  <w:sz w:val="20"/>
                  <w:szCs w:val="20"/>
                </w:rPr>
                <w:t>.</w:t>
              </w:r>
            </w:ins>
          </w:p>
        </w:tc>
      </w:tr>
      <w:tr w:rsidR="002400AC" w:rsidRPr="00E45D39" w14:paraId="5327F1CA" w14:textId="77777777" w:rsidTr="0021638D">
        <w:trPr>
          <w:cantSplit/>
          <w:ins w:id="2425" w:author="ERCOT" w:date="2018-04-26T12:19:00Z"/>
        </w:trPr>
        <w:tc>
          <w:tcPr>
            <w:tcW w:w="1360" w:type="pct"/>
          </w:tcPr>
          <w:p w14:paraId="1A0381DC" w14:textId="77777777" w:rsidR="002400AC" w:rsidRPr="005D1BEB" w:rsidRDefault="002400AC" w:rsidP="00BA5BD9">
            <w:pPr>
              <w:spacing w:after="60"/>
              <w:rPr>
                <w:ins w:id="2426" w:author="ERCOT" w:date="2018-04-26T12:19:00Z"/>
                <w:iCs/>
                <w:sz w:val="20"/>
                <w:szCs w:val="20"/>
              </w:rPr>
            </w:pPr>
            <w:ins w:id="2427" w:author="ERCOT" w:date="2018-04-26T12:19:00Z">
              <w:r w:rsidRPr="00D54F03">
                <w:rPr>
                  <w:sz w:val="20"/>
                  <w:szCs w:val="20"/>
                </w:rPr>
                <w:t>MRASBAMTTOT</w:t>
              </w:r>
            </w:ins>
          </w:p>
        </w:tc>
        <w:tc>
          <w:tcPr>
            <w:tcW w:w="524" w:type="pct"/>
          </w:tcPr>
          <w:p w14:paraId="13998A93" w14:textId="77777777" w:rsidR="002400AC" w:rsidRPr="00E45D39" w:rsidRDefault="002400AC" w:rsidP="00BA5BD9">
            <w:pPr>
              <w:spacing w:after="60"/>
              <w:rPr>
                <w:ins w:id="2428" w:author="ERCOT" w:date="2018-04-26T12:19:00Z"/>
                <w:iCs/>
                <w:sz w:val="20"/>
                <w:szCs w:val="20"/>
              </w:rPr>
            </w:pPr>
            <w:ins w:id="2429" w:author="ERCOT" w:date="2018-04-26T12:19:00Z">
              <w:r w:rsidRPr="00E45D39">
                <w:rPr>
                  <w:iCs/>
                  <w:sz w:val="20"/>
                  <w:szCs w:val="20"/>
                </w:rPr>
                <w:t>$</w:t>
              </w:r>
            </w:ins>
          </w:p>
        </w:tc>
        <w:tc>
          <w:tcPr>
            <w:tcW w:w="3116" w:type="pct"/>
          </w:tcPr>
          <w:p w14:paraId="0465DEFB" w14:textId="77777777" w:rsidR="002400AC" w:rsidRPr="005D1BEB" w:rsidRDefault="002400AC" w:rsidP="00BA5BD9">
            <w:pPr>
              <w:spacing w:after="60"/>
              <w:rPr>
                <w:ins w:id="2430" w:author="ERCOT" w:date="2018-04-26T12:19:00Z"/>
                <w:i/>
                <w:iCs/>
                <w:sz w:val="20"/>
                <w:szCs w:val="20"/>
              </w:rPr>
            </w:pPr>
            <w:ins w:id="2431" w:author="ERCOT" w:date="2018-04-26T12:19:00Z">
              <w:r w:rsidRPr="00731026">
                <w:rPr>
                  <w:i/>
                  <w:sz w:val="20"/>
                  <w:szCs w:val="20"/>
                </w:rPr>
                <w:t xml:space="preserve">Must-Run Alternative Standby Amount </w:t>
              </w:r>
              <w:proofErr w:type="gramStart"/>
              <w:r w:rsidRPr="00731026">
                <w:rPr>
                  <w:i/>
                  <w:sz w:val="20"/>
                  <w:szCs w:val="20"/>
                </w:rPr>
                <w:t xml:space="preserve">Total  </w:t>
              </w:r>
              <w:proofErr w:type="gramEnd"/>
              <w:r w:rsidRPr="00731026">
                <w:rPr>
                  <w:i/>
                  <w:sz w:val="20"/>
                  <w:szCs w:val="20"/>
                </w:rPr>
                <w:sym w:font="Symbol" w:char="F0BE"/>
              </w:r>
              <w:r w:rsidRPr="002B5C5B">
                <w:rPr>
                  <w:sz w:val="20"/>
                  <w:szCs w:val="20"/>
                </w:rPr>
                <w:t xml:space="preserve">The total of the Standby Payments to all QSEs </w:t>
              </w:r>
              <w:r w:rsidRPr="008431E4">
                <w:rPr>
                  <w:i/>
                  <w:sz w:val="20"/>
                  <w:szCs w:val="20"/>
                </w:rPr>
                <w:t>q</w:t>
              </w:r>
              <w:r w:rsidRPr="002B5C5B">
                <w:rPr>
                  <w:sz w:val="20"/>
                  <w:szCs w:val="20"/>
                </w:rPr>
                <w:t xml:space="preserve"> for all </w:t>
              </w:r>
            </w:ins>
            <w:ins w:id="2432" w:author="ERCOT" w:date="2018-04-26T12:41:00Z">
              <w:r w:rsidR="00BA5BD9">
                <w:rPr>
                  <w:sz w:val="20"/>
                  <w:szCs w:val="20"/>
                </w:rPr>
                <w:t>MRA</w:t>
              </w:r>
            </w:ins>
            <w:ins w:id="2433" w:author="ERCOT" w:date="2018-04-26T12:19:00Z">
              <w:r w:rsidRPr="002B5C5B">
                <w:rPr>
                  <w:sz w:val="20"/>
                  <w:szCs w:val="20"/>
                </w:rPr>
                <w:t>s for the hour.</w:t>
              </w:r>
            </w:ins>
          </w:p>
        </w:tc>
      </w:tr>
      <w:tr w:rsidR="002400AC" w:rsidRPr="00E45D39" w14:paraId="6AFBFEC2" w14:textId="77777777" w:rsidTr="0021638D">
        <w:trPr>
          <w:cantSplit/>
          <w:ins w:id="2434" w:author="ERCOT" w:date="2018-04-26T12:19:00Z"/>
        </w:trPr>
        <w:tc>
          <w:tcPr>
            <w:tcW w:w="1360" w:type="pct"/>
          </w:tcPr>
          <w:p w14:paraId="3E73AB79" w14:textId="77777777" w:rsidR="002400AC" w:rsidRPr="005D1BEB" w:rsidRDefault="002400AC" w:rsidP="00BA5BD9">
            <w:pPr>
              <w:spacing w:after="60"/>
              <w:rPr>
                <w:ins w:id="2435" w:author="ERCOT" w:date="2018-04-26T12:19:00Z"/>
                <w:iCs/>
                <w:sz w:val="20"/>
                <w:szCs w:val="20"/>
              </w:rPr>
            </w:pPr>
            <w:ins w:id="2436" w:author="ERCOT" w:date="2018-04-26T12:19:00Z">
              <w:r w:rsidRPr="00D54F03">
                <w:rPr>
                  <w:sz w:val="20"/>
                  <w:szCs w:val="20"/>
                </w:rPr>
                <w:t xml:space="preserve">MRACAPEXAMTTOT  </w:t>
              </w:r>
            </w:ins>
          </w:p>
        </w:tc>
        <w:tc>
          <w:tcPr>
            <w:tcW w:w="524" w:type="pct"/>
          </w:tcPr>
          <w:p w14:paraId="768619AB" w14:textId="77777777" w:rsidR="002400AC" w:rsidRPr="00E45D39" w:rsidRDefault="002400AC" w:rsidP="00BA5BD9">
            <w:pPr>
              <w:spacing w:after="60"/>
              <w:rPr>
                <w:ins w:id="2437" w:author="ERCOT" w:date="2018-04-26T12:19:00Z"/>
                <w:iCs/>
                <w:sz w:val="20"/>
                <w:szCs w:val="20"/>
              </w:rPr>
            </w:pPr>
            <w:ins w:id="2438" w:author="ERCOT" w:date="2018-04-26T12:19:00Z">
              <w:r w:rsidRPr="00E45D39">
                <w:rPr>
                  <w:iCs/>
                  <w:sz w:val="20"/>
                  <w:szCs w:val="20"/>
                </w:rPr>
                <w:t>$</w:t>
              </w:r>
            </w:ins>
          </w:p>
        </w:tc>
        <w:tc>
          <w:tcPr>
            <w:tcW w:w="3116" w:type="pct"/>
          </w:tcPr>
          <w:p w14:paraId="1193B7B9" w14:textId="77777777" w:rsidR="002400AC" w:rsidRPr="005D1BEB" w:rsidRDefault="002400AC" w:rsidP="00BA5BD9">
            <w:pPr>
              <w:spacing w:after="60"/>
              <w:rPr>
                <w:ins w:id="2439" w:author="ERCOT" w:date="2018-04-26T12:19:00Z"/>
                <w:i/>
                <w:iCs/>
                <w:sz w:val="20"/>
                <w:szCs w:val="20"/>
              </w:rPr>
            </w:pPr>
            <w:ins w:id="2440" w:author="ERCOT" w:date="2018-04-26T12:19:00Z">
              <w:r w:rsidRPr="00D54F03">
                <w:rPr>
                  <w:i/>
                  <w:iCs/>
                  <w:sz w:val="20"/>
                  <w:szCs w:val="20"/>
                </w:rPr>
                <w:t xml:space="preserve">Must-Run Alternative Contributed Capital Expenditures per hour </w:t>
              </w:r>
              <w:r w:rsidRPr="00D54F03">
                <w:rPr>
                  <w:iCs/>
                  <w:sz w:val="20"/>
                  <w:szCs w:val="20"/>
                </w:rPr>
                <w:t xml:space="preserve">- </w:t>
              </w:r>
              <w:r w:rsidRPr="00D54F03">
                <w:rPr>
                  <w:sz w:val="20"/>
                  <w:szCs w:val="20"/>
                </w:rPr>
                <w:t xml:space="preserve">The total </w:t>
              </w:r>
              <w:r w:rsidRPr="00D54F03">
                <w:rPr>
                  <w:iCs/>
                  <w:sz w:val="20"/>
                  <w:szCs w:val="20"/>
                </w:rPr>
                <w:t xml:space="preserve">contributed capital expenditures to all QSEs </w:t>
              </w:r>
              <w:r w:rsidRPr="008431E4">
                <w:rPr>
                  <w:i/>
                  <w:iCs/>
                  <w:sz w:val="20"/>
                  <w:szCs w:val="20"/>
                </w:rPr>
                <w:t>q</w:t>
              </w:r>
              <w:r w:rsidRPr="00D54F03">
                <w:rPr>
                  <w:iCs/>
                  <w:sz w:val="20"/>
                  <w:szCs w:val="20"/>
                </w:rPr>
                <w:t xml:space="preserve"> for all </w:t>
              </w:r>
            </w:ins>
            <w:ins w:id="2441" w:author="ERCOT" w:date="2018-04-26T12:41:00Z">
              <w:r w:rsidR="00BA5BD9">
                <w:rPr>
                  <w:sz w:val="20"/>
                  <w:szCs w:val="20"/>
                </w:rPr>
                <w:t>MRA</w:t>
              </w:r>
            </w:ins>
            <w:ins w:id="2442" w:author="ERCOT" w:date="2018-04-26T12:19:00Z">
              <w:r w:rsidRPr="00D54F03">
                <w:rPr>
                  <w:sz w:val="20"/>
                  <w:szCs w:val="20"/>
                </w:rPr>
                <w:t xml:space="preserve">s </w:t>
              </w:r>
              <w:r w:rsidRPr="008431E4">
                <w:rPr>
                  <w:i/>
                  <w:sz w:val="20"/>
                  <w:szCs w:val="20"/>
                </w:rPr>
                <w:t>r</w:t>
              </w:r>
              <w:r w:rsidRPr="002B5C5B">
                <w:rPr>
                  <w:sz w:val="20"/>
                  <w:szCs w:val="20"/>
                </w:rPr>
                <w:t xml:space="preserve"> for the hour</w:t>
              </w:r>
              <w:r w:rsidRPr="00731026">
                <w:rPr>
                  <w:sz w:val="20"/>
                  <w:szCs w:val="20"/>
                </w:rPr>
                <w:t>.</w:t>
              </w:r>
              <w:r w:rsidRPr="00D54F03">
                <w:rPr>
                  <w:sz w:val="20"/>
                  <w:szCs w:val="20"/>
                </w:rPr>
                <w:t xml:space="preserve"> </w:t>
              </w:r>
            </w:ins>
          </w:p>
        </w:tc>
      </w:tr>
      <w:tr w:rsidR="002400AC" w:rsidRPr="00770099" w14:paraId="5DA3CF00" w14:textId="77777777" w:rsidTr="0021638D">
        <w:trPr>
          <w:cantSplit/>
          <w:ins w:id="2443" w:author="ERCOT" w:date="2018-04-26T12:19:00Z"/>
        </w:trPr>
        <w:tc>
          <w:tcPr>
            <w:tcW w:w="1360" w:type="pct"/>
          </w:tcPr>
          <w:p w14:paraId="60694E69" w14:textId="77777777" w:rsidR="002400AC" w:rsidRPr="005D1BEB" w:rsidRDefault="002400AC" w:rsidP="00BA5BD9">
            <w:pPr>
              <w:spacing w:after="60"/>
              <w:rPr>
                <w:ins w:id="2444" w:author="ERCOT" w:date="2018-04-26T12:19:00Z"/>
                <w:iCs/>
                <w:sz w:val="20"/>
                <w:szCs w:val="20"/>
              </w:rPr>
            </w:pPr>
            <w:ins w:id="2445" w:author="ERCOT" w:date="2018-04-26T12:19:00Z">
              <w:r>
                <w:rPr>
                  <w:sz w:val="20"/>
                  <w:szCs w:val="20"/>
                </w:rPr>
                <w:t>MRAD</w:t>
              </w:r>
              <w:r w:rsidRPr="00D54F03">
                <w:rPr>
                  <w:sz w:val="20"/>
                  <w:szCs w:val="20"/>
                </w:rPr>
                <w:t xml:space="preserve">EAMTTOT  </w:t>
              </w:r>
            </w:ins>
          </w:p>
        </w:tc>
        <w:tc>
          <w:tcPr>
            <w:tcW w:w="524" w:type="pct"/>
          </w:tcPr>
          <w:p w14:paraId="42F20EC0" w14:textId="77777777" w:rsidR="002400AC" w:rsidRPr="00E45D39" w:rsidRDefault="002400AC" w:rsidP="00BA5BD9">
            <w:pPr>
              <w:spacing w:after="60"/>
              <w:rPr>
                <w:ins w:id="2446" w:author="ERCOT" w:date="2018-04-26T12:19:00Z"/>
                <w:iCs/>
                <w:sz w:val="20"/>
                <w:szCs w:val="20"/>
              </w:rPr>
            </w:pPr>
            <w:ins w:id="2447" w:author="ERCOT" w:date="2018-04-26T12:19:00Z">
              <w:r>
                <w:rPr>
                  <w:iCs/>
                  <w:sz w:val="20"/>
                  <w:szCs w:val="20"/>
                </w:rPr>
                <w:t>$</w:t>
              </w:r>
            </w:ins>
          </w:p>
        </w:tc>
        <w:tc>
          <w:tcPr>
            <w:tcW w:w="3116" w:type="pct"/>
          </w:tcPr>
          <w:p w14:paraId="5B2CB836" w14:textId="77777777" w:rsidR="002400AC" w:rsidRPr="00770099" w:rsidRDefault="002400AC" w:rsidP="00BA5BD9">
            <w:pPr>
              <w:spacing w:after="60"/>
              <w:rPr>
                <w:ins w:id="2448" w:author="ERCOT" w:date="2018-04-26T12:19:00Z"/>
                <w:iCs/>
                <w:sz w:val="20"/>
                <w:szCs w:val="20"/>
              </w:rPr>
            </w:pPr>
            <w:ins w:id="2449" w:author="ERCOT" w:date="2018-04-26T12:19:00Z">
              <w:r w:rsidRPr="00731026">
                <w:rPr>
                  <w:i/>
                  <w:sz w:val="20"/>
                  <w:szCs w:val="20"/>
                </w:rPr>
                <w:t xml:space="preserve">Must-Run Alternative </w:t>
              </w:r>
              <w:r w:rsidRPr="00731026">
                <w:rPr>
                  <w:i/>
                  <w:iCs/>
                  <w:sz w:val="20"/>
                  <w:szCs w:val="20"/>
                </w:rPr>
                <w:t xml:space="preserve">Deployment </w:t>
              </w:r>
              <w:r w:rsidRPr="00731026">
                <w:rPr>
                  <w:i/>
                  <w:sz w:val="20"/>
                  <w:szCs w:val="20"/>
                </w:rPr>
                <w:t>Event Amount Total by hour—</w:t>
              </w:r>
              <w:r w:rsidRPr="002B5C5B">
                <w:rPr>
                  <w:sz w:val="20"/>
                  <w:szCs w:val="20"/>
                </w:rPr>
                <w:t xml:space="preserve">The total </w:t>
              </w:r>
              <w:r w:rsidRPr="002B5C5B">
                <w:rPr>
                  <w:iCs/>
                  <w:sz w:val="20"/>
                  <w:szCs w:val="20"/>
                </w:rPr>
                <w:t xml:space="preserve">deployment event payment </w:t>
              </w:r>
              <w:r w:rsidRPr="002B5C5B">
                <w:rPr>
                  <w:sz w:val="20"/>
                  <w:szCs w:val="20"/>
                </w:rPr>
                <w:t xml:space="preserve">to all QSEs </w:t>
              </w:r>
              <w:r w:rsidRPr="008431E4">
                <w:rPr>
                  <w:i/>
                  <w:sz w:val="20"/>
                  <w:szCs w:val="20"/>
                </w:rPr>
                <w:t>q</w:t>
              </w:r>
              <w:r w:rsidRPr="002B5C5B">
                <w:rPr>
                  <w:sz w:val="20"/>
                  <w:szCs w:val="20"/>
                </w:rPr>
                <w:t xml:space="preserve"> for all </w:t>
              </w:r>
            </w:ins>
            <w:ins w:id="2450" w:author="ERCOT" w:date="2018-04-26T12:41:00Z">
              <w:r w:rsidR="00BA5BD9">
                <w:rPr>
                  <w:sz w:val="20"/>
                  <w:szCs w:val="20"/>
                </w:rPr>
                <w:t>MRA</w:t>
              </w:r>
            </w:ins>
            <w:ins w:id="2451" w:author="ERCOT" w:date="2018-04-26T12:19:00Z">
              <w:r w:rsidRPr="002B5C5B">
                <w:rPr>
                  <w:sz w:val="20"/>
                  <w:szCs w:val="20"/>
                </w:rPr>
                <w:t xml:space="preserve">s </w:t>
              </w:r>
              <w:r w:rsidRPr="008431E4">
                <w:rPr>
                  <w:i/>
                  <w:sz w:val="20"/>
                  <w:szCs w:val="20"/>
                </w:rPr>
                <w:t>r</w:t>
              </w:r>
              <w:r w:rsidRPr="002B5C5B">
                <w:rPr>
                  <w:sz w:val="20"/>
                  <w:szCs w:val="20"/>
                </w:rPr>
                <w:t xml:space="preserve">, for the hour.  </w:t>
              </w:r>
            </w:ins>
          </w:p>
        </w:tc>
      </w:tr>
      <w:tr w:rsidR="002400AC" w:rsidRPr="00770099" w14:paraId="44BAFB65" w14:textId="77777777" w:rsidTr="0021638D">
        <w:trPr>
          <w:cantSplit/>
          <w:ins w:id="2452" w:author="ERCOT" w:date="2018-04-26T12:19:00Z"/>
        </w:trPr>
        <w:tc>
          <w:tcPr>
            <w:tcW w:w="1360" w:type="pct"/>
          </w:tcPr>
          <w:p w14:paraId="7049159A" w14:textId="77777777" w:rsidR="002400AC" w:rsidRPr="00770099" w:rsidRDefault="002400AC" w:rsidP="00BA5BD9">
            <w:pPr>
              <w:spacing w:after="60"/>
              <w:rPr>
                <w:ins w:id="2453" w:author="ERCOT" w:date="2018-04-26T12:19:00Z"/>
                <w:sz w:val="20"/>
                <w:szCs w:val="20"/>
              </w:rPr>
            </w:pPr>
            <w:ins w:id="2454" w:author="ERCOT" w:date="2018-04-26T12:19:00Z">
              <w:r w:rsidRPr="00770099">
                <w:rPr>
                  <w:sz w:val="20"/>
                  <w:szCs w:val="20"/>
                </w:rPr>
                <w:t>MRA</w:t>
              </w:r>
              <w:r>
                <w:rPr>
                  <w:sz w:val="20"/>
                  <w:szCs w:val="20"/>
                </w:rPr>
                <w:t>V</w:t>
              </w:r>
              <w:r w:rsidRPr="00770099">
                <w:rPr>
                  <w:sz w:val="20"/>
                  <w:szCs w:val="20"/>
                </w:rPr>
                <w:t>AMTTOT</w:t>
              </w:r>
            </w:ins>
          </w:p>
        </w:tc>
        <w:tc>
          <w:tcPr>
            <w:tcW w:w="524" w:type="pct"/>
          </w:tcPr>
          <w:p w14:paraId="3ECEB6A6" w14:textId="77777777" w:rsidR="002400AC" w:rsidRDefault="002400AC" w:rsidP="00BA5BD9">
            <w:pPr>
              <w:spacing w:after="60"/>
              <w:rPr>
                <w:ins w:id="2455" w:author="ERCOT" w:date="2018-04-26T12:19:00Z"/>
                <w:iCs/>
                <w:sz w:val="20"/>
                <w:szCs w:val="20"/>
              </w:rPr>
            </w:pPr>
            <w:ins w:id="2456" w:author="ERCOT" w:date="2018-04-26T12:19:00Z">
              <w:r>
                <w:rPr>
                  <w:iCs/>
                  <w:sz w:val="20"/>
                  <w:szCs w:val="20"/>
                </w:rPr>
                <w:t>$</w:t>
              </w:r>
            </w:ins>
          </w:p>
        </w:tc>
        <w:tc>
          <w:tcPr>
            <w:tcW w:w="3116" w:type="pct"/>
          </w:tcPr>
          <w:p w14:paraId="1B41C1F8" w14:textId="77777777" w:rsidR="002400AC" w:rsidRPr="00770099" w:rsidRDefault="002400AC" w:rsidP="00BA5BD9">
            <w:pPr>
              <w:spacing w:after="60"/>
              <w:rPr>
                <w:ins w:id="2457" w:author="ERCOT" w:date="2018-04-26T12:19:00Z"/>
                <w:i/>
                <w:sz w:val="20"/>
                <w:szCs w:val="20"/>
              </w:rPr>
            </w:pPr>
            <w:ins w:id="2458" w:author="ERCOT" w:date="2018-04-26T12:19:00Z">
              <w:r w:rsidRPr="00731026">
                <w:rPr>
                  <w:i/>
                  <w:sz w:val="20"/>
                  <w:szCs w:val="20"/>
                </w:rPr>
                <w:t>Must-Run Alternative Variable Amount Total by hour—</w:t>
              </w:r>
              <w:r w:rsidRPr="002B5C5B">
                <w:rPr>
                  <w:sz w:val="20"/>
                  <w:szCs w:val="20"/>
                </w:rPr>
                <w:t>The total variable payments for the hour.</w:t>
              </w:r>
            </w:ins>
          </w:p>
        </w:tc>
      </w:tr>
      <w:tr w:rsidR="002400AC" w:rsidRPr="00E45D39" w14:paraId="0BF4DEF5" w14:textId="77777777" w:rsidTr="0021638D">
        <w:trPr>
          <w:cantSplit/>
          <w:ins w:id="2459" w:author="ERCOT" w:date="2018-04-26T12:19:00Z"/>
        </w:trPr>
        <w:tc>
          <w:tcPr>
            <w:tcW w:w="1360" w:type="pct"/>
          </w:tcPr>
          <w:p w14:paraId="544B234A" w14:textId="77777777" w:rsidR="002400AC" w:rsidRPr="005D1BEB" w:rsidRDefault="002400AC" w:rsidP="00BA5BD9">
            <w:pPr>
              <w:spacing w:after="60"/>
              <w:rPr>
                <w:ins w:id="2460" w:author="ERCOT" w:date="2018-04-26T12:19:00Z"/>
                <w:iCs/>
                <w:sz w:val="20"/>
                <w:szCs w:val="20"/>
              </w:rPr>
            </w:pPr>
            <w:ins w:id="2461" w:author="ERCOT" w:date="2018-04-26T12:19:00Z">
              <w:r w:rsidRPr="00D54F03">
                <w:rPr>
                  <w:bCs/>
                  <w:sz w:val="20"/>
                  <w:szCs w:val="20"/>
                </w:rPr>
                <w:t>MRA</w:t>
              </w:r>
              <w:r>
                <w:rPr>
                  <w:bCs/>
                  <w:sz w:val="20"/>
                  <w:szCs w:val="20"/>
                </w:rPr>
                <w:t>UM</w:t>
              </w:r>
              <w:r w:rsidRPr="00D54F03">
                <w:rPr>
                  <w:bCs/>
                  <w:sz w:val="20"/>
                  <w:szCs w:val="20"/>
                </w:rPr>
                <w:t xml:space="preserve">AMTTOT  </w:t>
              </w:r>
            </w:ins>
          </w:p>
        </w:tc>
        <w:tc>
          <w:tcPr>
            <w:tcW w:w="524" w:type="pct"/>
          </w:tcPr>
          <w:p w14:paraId="6195A04D" w14:textId="77777777" w:rsidR="002400AC" w:rsidRPr="00E45D39" w:rsidRDefault="002400AC" w:rsidP="00BA5BD9">
            <w:pPr>
              <w:spacing w:after="60"/>
              <w:rPr>
                <w:ins w:id="2462" w:author="ERCOT" w:date="2018-04-26T12:19:00Z"/>
                <w:iCs/>
                <w:sz w:val="20"/>
                <w:szCs w:val="20"/>
              </w:rPr>
            </w:pPr>
            <w:ins w:id="2463" w:author="ERCOT" w:date="2018-04-26T12:19:00Z">
              <w:r>
                <w:rPr>
                  <w:iCs/>
                  <w:sz w:val="20"/>
                  <w:szCs w:val="20"/>
                </w:rPr>
                <w:t>$</w:t>
              </w:r>
            </w:ins>
          </w:p>
        </w:tc>
        <w:tc>
          <w:tcPr>
            <w:tcW w:w="3116" w:type="pct"/>
          </w:tcPr>
          <w:p w14:paraId="4433A2AF" w14:textId="77777777" w:rsidR="002400AC" w:rsidRPr="00E45D39" w:rsidRDefault="002400AC" w:rsidP="00BA5BD9">
            <w:pPr>
              <w:spacing w:after="60"/>
              <w:rPr>
                <w:ins w:id="2464" w:author="ERCOT" w:date="2018-04-26T12:19:00Z"/>
                <w:iCs/>
                <w:sz w:val="20"/>
                <w:szCs w:val="20"/>
              </w:rPr>
            </w:pPr>
            <w:ins w:id="2465" w:author="ERCOT" w:date="2018-04-26T12:19:00Z">
              <w:r w:rsidRPr="00E45D39">
                <w:rPr>
                  <w:i/>
                  <w:iCs/>
                  <w:sz w:val="20"/>
                  <w:szCs w:val="20"/>
                </w:rPr>
                <w:t xml:space="preserve">Must-Run </w:t>
              </w:r>
              <w:r>
                <w:rPr>
                  <w:i/>
                  <w:iCs/>
                  <w:sz w:val="20"/>
                  <w:szCs w:val="20"/>
                </w:rPr>
                <w:t xml:space="preserve">Alternative </w:t>
              </w:r>
              <w:r w:rsidRPr="00E45D39">
                <w:rPr>
                  <w:i/>
                  <w:iCs/>
                  <w:sz w:val="20"/>
                  <w:szCs w:val="20"/>
                </w:rPr>
                <w:t xml:space="preserve">Unexcused Misconduct Amount </w:t>
              </w:r>
              <w:r>
                <w:rPr>
                  <w:i/>
                  <w:iCs/>
                  <w:sz w:val="20"/>
                  <w:szCs w:val="20"/>
                </w:rPr>
                <w:t xml:space="preserve">Total per hour </w:t>
              </w:r>
              <w:r w:rsidRPr="00E45D39">
                <w:rPr>
                  <w:iCs/>
                  <w:sz w:val="20"/>
                  <w:szCs w:val="20"/>
                </w:rPr>
                <w:sym w:font="Symbol" w:char="F0BE"/>
              </w:r>
              <w:r w:rsidRPr="00E45D39">
                <w:rPr>
                  <w:iCs/>
                  <w:sz w:val="20"/>
                  <w:szCs w:val="20"/>
                </w:rPr>
                <w:t>The total of the charges</w:t>
              </w:r>
              <w:r>
                <w:rPr>
                  <w:iCs/>
                  <w:sz w:val="20"/>
                  <w:szCs w:val="20"/>
                </w:rPr>
                <w:t xml:space="preserve"> </w:t>
              </w:r>
              <w:r w:rsidRPr="00E45D39">
                <w:rPr>
                  <w:iCs/>
                  <w:sz w:val="20"/>
                  <w:szCs w:val="20"/>
                </w:rPr>
                <w:t>for unex</w:t>
              </w:r>
              <w:r>
                <w:rPr>
                  <w:iCs/>
                  <w:sz w:val="20"/>
                  <w:szCs w:val="20"/>
                </w:rPr>
                <w:t xml:space="preserve">cused Misconduct Events </w:t>
              </w:r>
              <w:r w:rsidRPr="00E45D39">
                <w:rPr>
                  <w:iCs/>
                  <w:sz w:val="20"/>
                  <w:szCs w:val="20"/>
                </w:rPr>
                <w:t xml:space="preserve">for the </w:t>
              </w:r>
              <w:r>
                <w:rPr>
                  <w:iCs/>
                  <w:sz w:val="20"/>
                  <w:szCs w:val="20"/>
                </w:rPr>
                <w:t>hour</w:t>
              </w:r>
              <w:r w:rsidRPr="00E45D39">
                <w:rPr>
                  <w:iCs/>
                  <w:sz w:val="20"/>
                  <w:szCs w:val="20"/>
                </w:rPr>
                <w:t>.</w:t>
              </w:r>
            </w:ins>
          </w:p>
        </w:tc>
      </w:tr>
      <w:tr w:rsidR="002400AC" w:rsidRPr="00E45D39" w14:paraId="41CD6A05" w14:textId="77777777" w:rsidTr="0021638D">
        <w:trPr>
          <w:cantSplit/>
          <w:ins w:id="2466" w:author="ERCOT" w:date="2018-04-26T12:19:00Z"/>
        </w:trPr>
        <w:tc>
          <w:tcPr>
            <w:tcW w:w="1360" w:type="pct"/>
          </w:tcPr>
          <w:p w14:paraId="4C1A0624" w14:textId="77777777" w:rsidR="002400AC" w:rsidRPr="00022C03" w:rsidRDefault="002400AC" w:rsidP="00BA5BD9">
            <w:pPr>
              <w:spacing w:after="60"/>
              <w:rPr>
                <w:ins w:id="2467" w:author="ERCOT" w:date="2018-04-26T12:19:00Z"/>
                <w:bCs/>
                <w:sz w:val="20"/>
                <w:szCs w:val="20"/>
              </w:rPr>
            </w:pPr>
            <w:ins w:id="2468" w:author="ERCOT" w:date="2018-04-26T12:19:00Z">
              <w:r w:rsidRPr="002B5C5B">
                <w:rPr>
                  <w:bCs/>
                  <w:sz w:val="20"/>
                  <w:szCs w:val="20"/>
                </w:rPr>
                <w:t>HLRS</w:t>
              </w:r>
              <w:r w:rsidRPr="002B5C5B">
                <w:rPr>
                  <w:bCs/>
                  <w:sz w:val="20"/>
                  <w:szCs w:val="20"/>
                  <w:vertAlign w:val="subscript"/>
                </w:rPr>
                <w:t xml:space="preserve"> </w:t>
              </w:r>
              <w:r w:rsidRPr="002B5C5B">
                <w:rPr>
                  <w:bCs/>
                  <w:i/>
                  <w:sz w:val="20"/>
                  <w:szCs w:val="20"/>
                  <w:vertAlign w:val="subscript"/>
                </w:rPr>
                <w:t>q</w:t>
              </w:r>
            </w:ins>
          </w:p>
        </w:tc>
        <w:tc>
          <w:tcPr>
            <w:tcW w:w="524" w:type="pct"/>
          </w:tcPr>
          <w:p w14:paraId="1D6A6234" w14:textId="77777777" w:rsidR="002400AC" w:rsidRPr="00022C03" w:rsidRDefault="002400AC" w:rsidP="00BA5BD9">
            <w:pPr>
              <w:spacing w:after="60"/>
              <w:rPr>
                <w:ins w:id="2469" w:author="ERCOT" w:date="2018-04-26T12:19:00Z"/>
                <w:bCs/>
                <w:sz w:val="20"/>
                <w:szCs w:val="20"/>
              </w:rPr>
            </w:pPr>
            <w:ins w:id="2470" w:author="ERCOT" w:date="2018-04-26T12:19:00Z">
              <w:r w:rsidRPr="002B5C5B">
                <w:rPr>
                  <w:bCs/>
                  <w:sz w:val="20"/>
                  <w:szCs w:val="20"/>
                </w:rPr>
                <w:t>none</w:t>
              </w:r>
            </w:ins>
          </w:p>
        </w:tc>
        <w:tc>
          <w:tcPr>
            <w:tcW w:w="3116" w:type="pct"/>
          </w:tcPr>
          <w:p w14:paraId="1546378A" w14:textId="77777777" w:rsidR="002400AC" w:rsidRPr="00022C03" w:rsidRDefault="002400AC" w:rsidP="00BA5BD9">
            <w:pPr>
              <w:spacing w:after="60"/>
              <w:rPr>
                <w:ins w:id="2471" w:author="ERCOT" w:date="2018-04-26T12:19:00Z"/>
                <w:bCs/>
                <w:sz w:val="20"/>
                <w:szCs w:val="20"/>
              </w:rPr>
            </w:pPr>
            <w:ins w:id="2472" w:author="ERCOT" w:date="2018-04-26T12:19:00Z">
              <w:r w:rsidRPr="002B5C5B">
                <w:rPr>
                  <w:bCs/>
                  <w:i/>
                  <w:sz w:val="20"/>
                  <w:szCs w:val="20"/>
                </w:rPr>
                <w:t>The hourly LRS calculated for QSE q for the hour</w:t>
              </w:r>
              <w:r w:rsidRPr="002B5C5B">
                <w:rPr>
                  <w:bCs/>
                  <w:sz w:val="20"/>
                  <w:szCs w:val="20"/>
                </w:rPr>
                <w:t>.  See Section 6.6.2.4, QSE Load Ratio Share for an Operating Hour.</w:t>
              </w:r>
            </w:ins>
          </w:p>
        </w:tc>
      </w:tr>
      <w:tr w:rsidR="002400AC" w:rsidRPr="00E45D39" w14:paraId="1D36537F" w14:textId="77777777" w:rsidTr="0021638D">
        <w:trPr>
          <w:cantSplit/>
          <w:ins w:id="2473" w:author="ERCOT" w:date="2018-04-26T12:19:00Z"/>
        </w:trPr>
        <w:tc>
          <w:tcPr>
            <w:tcW w:w="1360" w:type="pct"/>
          </w:tcPr>
          <w:p w14:paraId="00692733" w14:textId="77777777" w:rsidR="002400AC" w:rsidRPr="00E45D39" w:rsidRDefault="002400AC" w:rsidP="00BA5BD9">
            <w:pPr>
              <w:spacing w:after="60"/>
              <w:rPr>
                <w:ins w:id="2474" w:author="ERCOT" w:date="2018-04-26T12:19:00Z"/>
                <w:i/>
                <w:iCs/>
                <w:sz w:val="20"/>
                <w:szCs w:val="20"/>
              </w:rPr>
            </w:pPr>
            <w:ins w:id="2475" w:author="ERCOT" w:date="2018-04-26T12:19:00Z">
              <w:r w:rsidRPr="00E45D39">
                <w:rPr>
                  <w:i/>
                  <w:iCs/>
                  <w:sz w:val="20"/>
                  <w:szCs w:val="20"/>
                </w:rPr>
                <w:t>q</w:t>
              </w:r>
            </w:ins>
          </w:p>
        </w:tc>
        <w:tc>
          <w:tcPr>
            <w:tcW w:w="524" w:type="pct"/>
          </w:tcPr>
          <w:p w14:paraId="5D1179C9" w14:textId="77777777" w:rsidR="002400AC" w:rsidRPr="00E45D39" w:rsidRDefault="002400AC" w:rsidP="00BA5BD9">
            <w:pPr>
              <w:spacing w:after="60"/>
              <w:rPr>
                <w:ins w:id="2476" w:author="ERCOT" w:date="2018-04-26T12:19:00Z"/>
                <w:iCs/>
                <w:sz w:val="20"/>
                <w:szCs w:val="20"/>
              </w:rPr>
            </w:pPr>
            <w:ins w:id="2477" w:author="ERCOT" w:date="2018-04-26T12:19:00Z">
              <w:r w:rsidRPr="00E45D39">
                <w:rPr>
                  <w:iCs/>
                  <w:sz w:val="20"/>
                  <w:szCs w:val="20"/>
                </w:rPr>
                <w:t>none</w:t>
              </w:r>
            </w:ins>
          </w:p>
        </w:tc>
        <w:tc>
          <w:tcPr>
            <w:tcW w:w="3116" w:type="pct"/>
          </w:tcPr>
          <w:p w14:paraId="0279FEF3" w14:textId="77777777" w:rsidR="002400AC" w:rsidRPr="00E45D39" w:rsidRDefault="002400AC" w:rsidP="00BA5BD9">
            <w:pPr>
              <w:spacing w:after="60"/>
              <w:rPr>
                <w:ins w:id="2478" w:author="ERCOT" w:date="2018-04-26T12:19:00Z"/>
                <w:i/>
                <w:iCs/>
                <w:sz w:val="20"/>
                <w:szCs w:val="20"/>
              </w:rPr>
            </w:pPr>
            <w:ins w:id="2479" w:author="ERCOT" w:date="2018-04-26T12:19:00Z">
              <w:r w:rsidRPr="00E45D39">
                <w:rPr>
                  <w:iCs/>
                  <w:sz w:val="20"/>
                  <w:szCs w:val="20"/>
                </w:rPr>
                <w:t>A QSE.</w:t>
              </w:r>
            </w:ins>
          </w:p>
        </w:tc>
      </w:tr>
    </w:tbl>
    <w:p w14:paraId="399ED9A0" w14:textId="77777777" w:rsidR="0021638D" w:rsidRPr="0021638D" w:rsidRDefault="0021638D" w:rsidP="0021638D">
      <w:pPr>
        <w:keepNext/>
        <w:tabs>
          <w:tab w:val="left" w:pos="1080"/>
        </w:tabs>
        <w:spacing w:before="480" w:after="240"/>
        <w:outlineLvl w:val="2"/>
        <w:rPr>
          <w:b/>
          <w:bCs/>
          <w:i/>
          <w:szCs w:val="20"/>
        </w:rPr>
      </w:pPr>
      <w:bookmarkStart w:id="2480" w:name="_Toc523228657"/>
      <w:r w:rsidRPr="0021638D">
        <w:rPr>
          <w:b/>
          <w:bCs/>
          <w:i/>
          <w:szCs w:val="20"/>
        </w:rPr>
        <w:t>6.7.5</w:t>
      </w:r>
      <w:r w:rsidRPr="0021638D">
        <w:rPr>
          <w:b/>
          <w:bCs/>
          <w:i/>
          <w:szCs w:val="20"/>
        </w:rPr>
        <w:tab/>
        <w:t>Real-Time Ancillary Service Imbalance Payment or Charge</w:t>
      </w:r>
      <w:bookmarkEnd w:id="2480"/>
    </w:p>
    <w:p w14:paraId="1E0F981C" w14:textId="77777777" w:rsidR="0021638D" w:rsidRPr="0021638D" w:rsidRDefault="0021638D" w:rsidP="0021638D">
      <w:pPr>
        <w:spacing w:after="240"/>
        <w:ind w:left="720" w:hanging="720"/>
        <w:rPr>
          <w:color w:val="000000"/>
          <w:szCs w:val="20"/>
        </w:rPr>
      </w:pPr>
      <w:r w:rsidRPr="0021638D">
        <w:rPr>
          <w:szCs w:val="20"/>
        </w:rPr>
        <w:t>(1)</w:t>
      </w:r>
      <w:r w:rsidRPr="0021638D">
        <w:rPr>
          <w:szCs w:val="20"/>
        </w:rPr>
        <w:tab/>
      </w:r>
      <w:r w:rsidRPr="0021638D">
        <w:rPr>
          <w:color w:val="000000"/>
          <w:szCs w:val="20"/>
        </w:rPr>
        <w:t>Based on the Real-Time On-Line Reliability Deployment Price Adders, 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574B1A80" w14:textId="77777777" w:rsidR="0021638D" w:rsidRPr="0021638D" w:rsidRDefault="0021638D" w:rsidP="0021638D">
      <w:pPr>
        <w:spacing w:after="240"/>
        <w:ind w:left="720" w:hanging="720"/>
        <w:rPr>
          <w:szCs w:val="20"/>
        </w:rPr>
      </w:pPr>
      <w:r w:rsidRPr="0021638D">
        <w:rPr>
          <w:szCs w:val="20"/>
        </w:rPr>
        <w:t>(2)</w:t>
      </w:r>
      <w:r w:rsidRPr="0021638D">
        <w:rPr>
          <w:szCs w:val="20"/>
        </w:rPr>
        <w:tab/>
        <w:t>The payment or charge to each QSE for Ancillary Service imbalance is calculated based on the price calculation set forth in paragraph (11) of Section 6.5.7.3, Security Constrained Economic Dispatch, and applied to the following amounts for each QSE:</w:t>
      </w:r>
    </w:p>
    <w:p w14:paraId="77448068" w14:textId="77777777" w:rsidR="0021638D" w:rsidRPr="0021638D" w:rsidRDefault="0021638D" w:rsidP="0021638D">
      <w:pPr>
        <w:spacing w:after="240"/>
        <w:ind w:left="1440" w:hanging="720"/>
        <w:rPr>
          <w:szCs w:val="20"/>
        </w:rPr>
      </w:pPr>
      <w:r w:rsidRPr="0021638D">
        <w:rPr>
          <w:szCs w:val="20"/>
        </w:rPr>
        <w:t>(a)</w:t>
      </w:r>
      <w:r w:rsidRPr="0021638D">
        <w:rPr>
          <w:szCs w:val="20"/>
        </w:rPr>
        <w:tab/>
        <w:t>The amount of Real-Time Metered Generation from all Generation Resources, represented by the QSE for the 15-minute Settlement Interval;</w:t>
      </w:r>
    </w:p>
    <w:p w14:paraId="19FF02CE" w14:textId="77777777" w:rsidR="0021638D" w:rsidRPr="0021638D" w:rsidRDefault="0021638D" w:rsidP="0021638D">
      <w:pPr>
        <w:spacing w:after="240"/>
        <w:ind w:left="1440" w:hanging="720"/>
        <w:rPr>
          <w:szCs w:val="20"/>
        </w:rPr>
      </w:pPr>
      <w:r w:rsidRPr="0021638D">
        <w:rPr>
          <w:szCs w:val="20"/>
        </w:rPr>
        <w:t>(b)</w:t>
      </w:r>
      <w:r w:rsidRPr="0021638D">
        <w:rPr>
          <w:szCs w:val="20"/>
        </w:rPr>
        <w:tab/>
        <w:t>The amount of On-Line capacity based on the telemetered High Sustained Limit (HSL) for all On-Line Generation Resources, the telemetered consumption from Load Resources with a validated Ancillary Service Schedule for RRS controlled by high-set under-frequency relay, and the capacity from Controllable Load Resources available to SCED;</w:t>
      </w:r>
    </w:p>
    <w:p w14:paraId="671B5766" w14:textId="77777777" w:rsidR="0021638D" w:rsidRPr="0021638D" w:rsidRDefault="0021638D" w:rsidP="0021638D">
      <w:pPr>
        <w:spacing w:after="240"/>
        <w:ind w:left="1440" w:hanging="720"/>
        <w:rPr>
          <w:szCs w:val="20"/>
        </w:rPr>
      </w:pPr>
      <w:r w:rsidRPr="0021638D">
        <w:rPr>
          <w:szCs w:val="20"/>
        </w:rPr>
        <w:t>(c)</w:t>
      </w:r>
      <w:r w:rsidRPr="0021638D">
        <w:rPr>
          <w:szCs w:val="20"/>
        </w:rPr>
        <w:tab/>
        <w:t xml:space="preserve">The amount of Ancillary Service Resource Responsibility for </w:t>
      </w:r>
      <w:proofErr w:type="spellStart"/>
      <w:r w:rsidRPr="0021638D">
        <w:rPr>
          <w:szCs w:val="20"/>
        </w:rPr>
        <w:t>Reg</w:t>
      </w:r>
      <w:proofErr w:type="spellEnd"/>
      <w:r w:rsidRPr="0021638D">
        <w:rPr>
          <w:szCs w:val="20"/>
        </w:rPr>
        <w:t xml:space="preserve">-Up, RRS and Non-Spin for all Generation and Load Resources represented by the QSE for the 15-minute Settlement Interval. </w:t>
      </w:r>
    </w:p>
    <w:p w14:paraId="1EF4D799" w14:textId="77777777" w:rsidR="0021638D" w:rsidRPr="0021638D" w:rsidRDefault="0021638D" w:rsidP="0021638D">
      <w:pPr>
        <w:spacing w:after="240"/>
        <w:ind w:left="720" w:hanging="720"/>
        <w:rPr>
          <w:szCs w:val="20"/>
        </w:rPr>
      </w:pPr>
      <w:r w:rsidRPr="0021638D">
        <w:t>(3)</w:t>
      </w:r>
      <w:r w:rsidRPr="0021638D">
        <w:tab/>
      </w:r>
      <w:r w:rsidRPr="0021638D">
        <w:rPr>
          <w:szCs w:val="20"/>
        </w:rPr>
        <w:t>Resources meeting one or more of the following conditions will be excluded from the amounts calculated pursuant to paragraphs (2</w:t>
      </w:r>
      <w:proofErr w:type="gramStart"/>
      <w:r w:rsidRPr="0021638D">
        <w:rPr>
          <w:szCs w:val="20"/>
        </w:rPr>
        <w:t>)(</w:t>
      </w:r>
      <w:proofErr w:type="gramEnd"/>
      <w:r w:rsidRPr="0021638D">
        <w:rPr>
          <w:szCs w:val="20"/>
        </w:rPr>
        <w:t>a) and (b) above:</w:t>
      </w:r>
    </w:p>
    <w:p w14:paraId="31FFBF81" w14:textId="77777777" w:rsidR="0021638D" w:rsidRPr="0021638D" w:rsidRDefault="0021638D" w:rsidP="0021638D">
      <w:pPr>
        <w:spacing w:after="240"/>
        <w:ind w:left="1440" w:hanging="720"/>
        <w:rPr>
          <w:szCs w:val="20"/>
        </w:rPr>
      </w:pPr>
      <w:r w:rsidRPr="0021638D">
        <w:rPr>
          <w:szCs w:val="20"/>
        </w:rPr>
        <w:t>(a)</w:t>
      </w:r>
      <w:r w:rsidRPr="0021638D">
        <w:rPr>
          <w:szCs w:val="20"/>
        </w:rPr>
        <w:tab/>
        <w:t>Intermittent Renewable Resources (IRRs) excluding Wind-powered Generation Resources (WGRs);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1638D" w:rsidRPr="0021638D" w14:paraId="504E4E9F" w14:textId="77777777" w:rsidTr="0021638D">
        <w:trPr>
          <w:trHeight w:val="845"/>
        </w:trPr>
        <w:tc>
          <w:tcPr>
            <w:tcW w:w="9576" w:type="dxa"/>
            <w:shd w:val="pct12" w:color="auto" w:fill="auto"/>
          </w:tcPr>
          <w:p w14:paraId="3B62972C" w14:textId="77777777" w:rsidR="0021638D" w:rsidRPr="0021638D" w:rsidRDefault="0021638D" w:rsidP="0021638D">
            <w:pPr>
              <w:spacing w:before="120" w:after="240"/>
              <w:rPr>
                <w:b/>
                <w:i/>
                <w:iCs/>
              </w:rPr>
            </w:pPr>
            <w:r w:rsidRPr="0021638D">
              <w:rPr>
                <w:b/>
                <w:i/>
                <w:iCs/>
              </w:rPr>
              <w:t>[NPRR895:  Delete paragraph (a) above upon system implementation and renumber accordingly.]</w:t>
            </w:r>
          </w:p>
        </w:tc>
      </w:tr>
    </w:tbl>
    <w:p w14:paraId="672B0938" w14:textId="77777777" w:rsidR="0021638D" w:rsidRPr="0021638D" w:rsidRDefault="0021638D" w:rsidP="0021638D">
      <w:pPr>
        <w:spacing w:before="240" w:after="240"/>
        <w:ind w:left="1440" w:hanging="720"/>
        <w:rPr>
          <w:szCs w:val="20"/>
        </w:rPr>
      </w:pPr>
      <w:r w:rsidRPr="0021638D">
        <w:rPr>
          <w:szCs w:val="20"/>
        </w:rPr>
        <w:t>(b)</w:t>
      </w:r>
      <w:r w:rsidRPr="0021638D">
        <w:rPr>
          <w:szCs w:val="20"/>
        </w:rPr>
        <w:tab/>
        <w:t>Nuclear Resources;</w:t>
      </w:r>
    </w:p>
    <w:p w14:paraId="790D92EA" w14:textId="77777777" w:rsidR="0021638D" w:rsidRPr="0021638D" w:rsidRDefault="0021638D" w:rsidP="0021638D">
      <w:pPr>
        <w:spacing w:after="240"/>
        <w:ind w:left="1440" w:hanging="720"/>
        <w:rPr>
          <w:szCs w:val="20"/>
        </w:rPr>
      </w:pPr>
      <w:r w:rsidRPr="0021638D">
        <w:rPr>
          <w:szCs w:val="20"/>
        </w:rPr>
        <w:t>(c)</w:t>
      </w:r>
      <w:r w:rsidRPr="0021638D">
        <w:rPr>
          <w:szCs w:val="20"/>
        </w:rPr>
        <w:tab/>
        <w:t xml:space="preserve">Resources with a telemetered ONTEST, STARTUP </w:t>
      </w:r>
      <w:r w:rsidRPr="0021638D">
        <w:t>(except Resources with Non-Spin Ancillary Service Resource Responsibility greater than zero)</w:t>
      </w:r>
      <w:r w:rsidRPr="0021638D">
        <w:rPr>
          <w:szCs w:val="20"/>
        </w:rPr>
        <w:t>, or SHUTDOWN Resource Status excluding Resources telemetering both STARTUP Resource Status and greater than zero Non-Spin Ancillary Service Responsibility; or</w:t>
      </w:r>
    </w:p>
    <w:p w14:paraId="18CA1897" w14:textId="77777777" w:rsidR="0021638D" w:rsidRPr="0021638D" w:rsidRDefault="0021638D" w:rsidP="0021638D">
      <w:pPr>
        <w:spacing w:after="240"/>
        <w:ind w:left="1440" w:hanging="720"/>
      </w:pPr>
      <w:r w:rsidRPr="0021638D">
        <w:rPr>
          <w:szCs w:val="20"/>
        </w:rPr>
        <w:t>(d)</w:t>
      </w:r>
      <w:r w:rsidRPr="0021638D">
        <w:rPr>
          <w:szCs w:val="20"/>
        </w:rPr>
        <w:tab/>
        <w:t>Resources with a telemetered net real power (in MW) less than 95% of their telemetered Low Sustained Limit (LSL) excluding Resources telemetering both STARTUP Resource Status and greater than zero Non-Spin Ancillary Service Responsibility.</w:t>
      </w:r>
    </w:p>
    <w:p w14:paraId="1C1E1CD1" w14:textId="068F1237" w:rsidR="0021638D" w:rsidRPr="0021638D" w:rsidRDefault="0021638D" w:rsidP="0021638D">
      <w:pPr>
        <w:spacing w:after="240"/>
        <w:ind w:left="720" w:hanging="720"/>
        <w:rPr>
          <w:szCs w:val="20"/>
        </w:rPr>
      </w:pPr>
      <w:r w:rsidRPr="0021638D">
        <w:rPr>
          <w:szCs w:val="20"/>
        </w:rPr>
        <w:t>(4)</w:t>
      </w:r>
      <w:r w:rsidRPr="0021638D">
        <w:rPr>
          <w:szCs w:val="20"/>
        </w:rPr>
        <w:tab/>
        <w:t>Reliability Must-Run (RMR) Units</w:t>
      </w:r>
      <w:ins w:id="2481" w:author="ERCOT" w:date="2018-06-12T13:57:00Z">
        <w:r>
          <w:rPr>
            <w:szCs w:val="20"/>
          </w:rPr>
          <w:t xml:space="preserve">, </w:t>
        </w:r>
        <w:r>
          <w:t>and Must-Run Alternatives (MRAs),</w:t>
        </w:r>
      </w:ins>
      <w:r w:rsidRPr="0021638D">
        <w:rPr>
          <w:szCs w:val="20"/>
        </w:rPr>
        <w:t xml:space="preserve"> and Reliability Unit Commitment (RUC) Resources On-Line during the hour due to an ERCOT instruction, except for any RUC Resource committed by a RUC Dispatch Instruction where that Resource’s QSE subsequently opted out of RUC Settlement pursuant to paragraph (12) of Section 5.5.2, Reliability Unit Commitment (RUC) Process, will be excluded from the amounts calculated for the 15-minute Settlement Interval pursuant to paragraphs (2)(a), (b), and (c)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1638D" w:rsidRPr="0021638D" w14:paraId="5809CDDE" w14:textId="77777777" w:rsidTr="0021638D">
        <w:trPr>
          <w:trHeight w:val="206"/>
        </w:trPr>
        <w:tc>
          <w:tcPr>
            <w:tcW w:w="9576" w:type="dxa"/>
            <w:shd w:val="pct12" w:color="auto" w:fill="auto"/>
          </w:tcPr>
          <w:p w14:paraId="4A444E19" w14:textId="77777777" w:rsidR="0021638D" w:rsidRPr="0021638D" w:rsidRDefault="0021638D" w:rsidP="0021638D">
            <w:pPr>
              <w:spacing w:before="120" w:after="240"/>
              <w:rPr>
                <w:b/>
                <w:i/>
                <w:iCs/>
              </w:rPr>
            </w:pPr>
            <w:r w:rsidRPr="0021638D">
              <w:rPr>
                <w:b/>
                <w:i/>
                <w:iCs/>
              </w:rPr>
              <w:t>[NPRR884:  Replace paragraph (4) above with the following upon system implementation:]</w:t>
            </w:r>
          </w:p>
          <w:p w14:paraId="3974FC8F" w14:textId="7D092C8D" w:rsidR="0021638D" w:rsidRPr="0021638D" w:rsidRDefault="0021638D" w:rsidP="0021638D">
            <w:pPr>
              <w:spacing w:after="240"/>
              <w:ind w:left="720" w:hanging="720"/>
              <w:rPr>
                <w:szCs w:val="20"/>
              </w:rPr>
            </w:pPr>
            <w:r w:rsidRPr="0021638D">
              <w:rPr>
                <w:szCs w:val="20"/>
              </w:rPr>
              <w:t>(4)</w:t>
            </w:r>
            <w:r w:rsidRPr="0021638D">
              <w:rPr>
                <w:szCs w:val="20"/>
              </w:rPr>
              <w:tab/>
              <w:t>Reliability Must-Run (RMR) Units</w:t>
            </w:r>
            <w:ins w:id="2482" w:author="ERCOT 012219" w:date="2019-01-07T12:28:00Z">
              <w:r>
                <w:rPr>
                  <w:szCs w:val="20"/>
                </w:rPr>
                <w:t xml:space="preserve">, </w:t>
              </w:r>
              <w:r>
                <w:t>and Must-Run Alternatives (MRAs),</w:t>
              </w:r>
            </w:ins>
            <w:r w:rsidRPr="0021638D">
              <w:rPr>
                <w:szCs w:val="20"/>
              </w:rPr>
              <w:t xml:space="preserve"> and Reliability Unit Commitment (RUC) Resources On-Line during the hour due to an ERCOT instruction, except for any RUC Resource committed by a RUC Dispatch Instruction where that Resource’s QSE subsequently opted out of RUC Settlement pursuant to paragraph (12) of Section 5.5.2, Reliability Unit Commitment (RUC) Process, and any Combined Cycle Generation Resource that was RUC-committed from one On-Line configuration to a different configuration with additional capacity, as described in paragraph (3) of Section 5.5.2, will be excluded from the amounts calculated for the 15-minute Settlement Interval pursuant to paragraphs (2)(a), (b), and (c) above.</w:t>
            </w:r>
          </w:p>
        </w:tc>
      </w:tr>
    </w:tbl>
    <w:p w14:paraId="0B2BA846" w14:textId="77777777" w:rsidR="0021638D" w:rsidRPr="0021638D" w:rsidRDefault="0021638D" w:rsidP="0021638D">
      <w:pPr>
        <w:spacing w:before="240" w:after="240"/>
        <w:ind w:left="720" w:hanging="720"/>
        <w:rPr>
          <w:szCs w:val="20"/>
        </w:rPr>
      </w:pPr>
      <w:r w:rsidRPr="0021638D">
        <w:rPr>
          <w:szCs w:val="20"/>
        </w:rPr>
        <w:t>(5)</w:t>
      </w:r>
      <w:r w:rsidRPr="0021638D">
        <w:rPr>
          <w:szCs w:val="20"/>
        </w:rPr>
        <w:tab/>
        <w:t>The Real-Time Off-Line Reserve Capacity for the QSE (RTOFFCAP) shall be</w:t>
      </w:r>
      <w:r w:rsidRPr="0021638D">
        <w:rPr>
          <w:color w:val="000000"/>
          <w:szCs w:val="20"/>
        </w:rPr>
        <w:t xml:space="preserve"> administratively </w:t>
      </w:r>
      <w:r w:rsidRPr="0021638D">
        <w:rPr>
          <w:szCs w:val="20"/>
        </w:rPr>
        <w:t>set to zero when the SCED snapshot of the Physical Responsive Capability</w:t>
      </w:r>
      <w:r w:rsidRPr="0021638D">
        <w:rPr>
          <w:color w:val="000000"/>
          <w:szCs w:val="20"/>
        </w:rPr>
        <w:t xml:space="preserve"> (</w:t>
      </w:r>
      <w:r w:rsidRPr="0021638D">
        <w:rPr>
          <w:szCs w:val="20"/>
        </w:rPr>
        <w:t>PRC) is less than or equal to the PRC MW at which Energy Emergency Alert (EEA) Level 1 is initiated.</w:t>
      </w:r>
    </w:p>
    <w:p w14:paraId="24E34B1D" w14:textId="77777777" w:rsidR="0021638D" w:rsidRPr="0021638D" w:rsidRDefault="0021638D" w:rsidP="0021638D">
      <w:pPr>
        <w:spacing w:after="240"/>
        <w:ind w:left="720" w:hanging="720"/>
        <w:rPr>
          <w:szCs w:val="20"/>
        </w:rPr>
      </w:pPr>
      <w:r w:rsidRPr="0021638D">
        <w:rPr>
          <w:szCs w:val="20"/>
        </w:rPr>
        <w:t>(6)</w:t>
      </w:r>
      <w:r w:rsidRPr="0021638D">
        <w:rPr>
          <w:szCs w:val="20"/>
        </w:rPr>
        <w:tab/>
        <w:t>Resources that have a Under Generation Volume (UGEN) greater than zero, and are not-exempt from a Base Point Deviation Charge, as set forth in Section 6.6.5, Base Point Deviation Charge, or are not already excluded in paragraphs (3) or (4) above, for the 15-minute Settlement Interval will have the UGEN amounts removed from the amounts calculated pursuant to paragraphs (2</w:t>
      </w:r>
      <w:proofErr w:type="gramStart"/>
      <w:r w:rsidRPr="0021638D">
        <w:rPr>
          <w:szCs w:val="20"/>
        </w:rPr>
        <w:t>)(</w:t>
      </w:r>
      <w:proofErr w:type="gramEnd"/>
      <w:r w:rsidRPr="0021638D">
        <w:rPr>
          <w:szCs w:val="20"/>
        </w:rPr>
        <w:t>a) and (b) above.</w:t>
      </w:r>
    </w:p>
    <w:p w14:paraId="3EC56E87" w14:textId="77777777" w:rsidR="0021638D" w:rsidRPr="0021638D" w:rsidRDefault="0021638D" w:rsidP="0021638D">
      <w:pPr>
        <w:spacing w:after="240"/>
        <w:ind w:left="720" w:hanging="720"/>
        <w:rPr>
          <w:szCs w:val="20"/>
        </w:rPr>
      </w:pPr>
      <w:r w:rsidRPr="0021638D">
        <w:rPr>
          <w:szCs w:val="20"/>
        </w:rPr>
        <w:t>(7)</w:t>
      </w:r>
      <w:r w:rsidRPr="0021638D">
        <w:rPr>
          <w:szCs w:val="20"/>
        </w:rPr>
        <w:tab/>
        <w:t>The payment or charge to each QSE for the Ancillary Service Imbalance for a given 15-minute Settlement Interval is calculated as follows:</w:t>
      </w:r>
    </w:p>
    <w:p w14:paraId="372E0676" w14:textId="77777777" w:rsidR="0021638D" w:rsidRPr="0021638D" w:rsidRDefault="0021638D" w:rsidP="0021638D">
      <w:pPr>
        <w:tabs>
          <w:tab w:val="left" w:pos="2250"/>
          <w:tab w:val="left" w:pos="3150"/>
          <w:tab w:val="left" w:pos="3960"/>
        </w:tabs>
        <w:spacing w:after="240"/>
        <w:ind w:left="3960" w:hanging="3240"/>
        <w:rPr>
          <w:b/>
          <w:bCs/>
        </w:rPr>
      </w:pPr>
      <w:r w:rsidRPr="0021638D">
        <w:rPr>
          <w:b/>
          <w:bCs/>
        </w:rPr>
        <w:t>RTASIAMT</w:t>
      </w:r>
      <w:r w:rsidRPr="0021638D">
        <w:rPr>
          <w:b/>
          <w:bCs/>
          <w:i/>
          <w:vertAlign w:val="subscript"/>
        </w:rPr>
        <w:t xml:space="preserve"> q</w:t>
      </w:r>
      <w:r w:rsidRPr="0021638D">
        <w:rPr>
          <w:b/>
          <w:bCs/>
        </w:rPr>
        <w:tab/>
        <w:t>=</w:t>
      </w:r>
      <w:r w:rsidRPr="0021638D">
        <w:rPr>
          <w:b/>
          <w:bCs/>
        </w:rPr>
        <w:tab/>
      </w:r>
      <w:r w:rsidRPr="0021638D">
        <w:rPr>
          <w:b/>
          <w:bCs/>
        </w:rPr>
        <w:tab/>
        <w:t>(-1) * [(RTASOLIMB</w:t>
      </w:r>
      <w:r w:rsidRPr="0021638D">
        <w:rPr>
          <w:b/>
          <w:bCs/>
          <w:i/>
          <w:vertAlign w:val="subscript"/>
        </w:rPr>
        <w:t xml:space="preserve"> q</w:t>
      </w:r>
      <w:r w:rsidRPr="0021638D">
        <w:rPr>
          <w:b/>
          <w:bCs/>
        </w:rPr>
        <w:t xml:space="preserve"> * RTRSVPOR) + (RTASOFFIMB</w:t>
      </w:r>
      <w:r w:rsidRPr="0021638D">
        <w:rPr>
          <w:b/>
          <w:bCs/>
          <w:i/>
          <w:vertAlign w:val="subscript"/>
        </w:rPr>
        <w:t xml:space="preserve"> q</w:t>
      </w:r>
      <w:r w:rsidRPr="0021638D">
        <w:rPr>
          <w:b/>
          <w:bCs/>
        </w:rPr>
        <w:t xml:space="preserve"> * RTRSVPOFF)]</w:t>
      </w:r>
    </w:p>
    <w:p w14:paraId="7BBAB966" w14:textId="77777777" w:rsidR="0021638D" w:rsidRPr="0021638D" w:rsidRDefault="0021638D" w:rsidP="0021638D">
      <w:pPr>
        <w:tabs>
          <w:tab w:val="left" w:pos="2250"/>
          <w:tab w:val="left" w:pos="3150"/>
          <w:tab w:val="left" w:pos="3960"/>
        </w:tabs>
        <w:spacing w:after="240"/>
        <w:ind w:left="3960" w:hanging="3240"/>
        <w:rPr>
          <w:b/>
          <w:bCs/>
        </w:rPr>
      </w:pPr>
      <w:r w:rsidRPr="0021638D">
        <w:rPr>
          <w:b/>
          <w:bCs/>
        </w:rPr>
        <w:t>RTRDASIAMT</w:t>
      </w:r>
      <w:r w:rsidRPr="0021638D">
        <w:rPr>
          <w:b/>
          <w:bCs/>
          <w:i/>
          <w:vertAlign w:val="subscript"/>
        </w:rPr>
        <w:t xml:space="preserve"> q</w:t>
      </w:r>
      <w:r w:rsidRPr="0021638D">
        <w:rPr>
          <w:b/>
          <w:bCs/>
        </w:rPr>
        <w:t>=</w:t>
      </w:r>
      <w:r w:rsidRPr="0021638D">
        <w:rPr>
          <w:b/>
          <w:bCs/>
        </w:rPr>
        <w:tab/>
      </w:r>
      <w:r w:rsidRPr="0021638D">
        <w:rPr>
          <w:b/>
          <w:bCs/>
        </w:rPr>
        <w:tab/>
        <w:t>(-1) * (RTASOLIMB</w:t>
      </w:r>
      <w:r w:rsidRPr="0021638D">
        <w:rPr>
          <w:b/>
          <w:bCs/>
          <w:i/>
          <w:vertAlign w:val="subscript"/>
        </w:rPr>
        <w:t xml:space="preserve"> q</w:t>
      </w:r>
      <w:r w:rsidRPr="0021638D">
        <w:rPr>
          <w:b/>
          <w:bCs/>
        </w:rPr>
        <w:t xml:space="preserve"> * RTRDP)</w:t>
      </w:r>
    </w:p>
    <w:p w14:paraId="45678AC5" w14:textId="77777777" w:rsidR="0021638D" w:rsidRPr="0021638D" w:rsidRDefault="0021638D" w:rsidP="0021638D">
      <w:pPr>
        <w:spacing w:before="120" w:after="240"/>
        <w:rPr>
          <w:szCs w:val="20"/>
        </w:rPr>
      </w:pPr>
      <w:r w:rsidRPr="0021638D">
        <w:rPr>
          <w:szCs w:val="20"/>
        </w:rPr>
        <w:t>Where:</w:t>
      </w:r>
    </w:p>
    <w:p w14:paraId="30438634" w14:textId="77777777" w:rsidR="0021638D" w:rsidRPr="0021638D" w:rsidRDefault="0021638D" w:rsidP="0021638D">
      <w:pPr>
        <w:spacing w:after="240"/>
        <w:ind w:left="3600" w:hanging="2880"/>
        <w:rPr>
          <w:szCs w:val="20"/>
        </w:rPr>
      </w:pPr>
      <w:r w:rsidRPr="0021638D">
        <w:rPr>
          <w:szCs w:val="20"/>
        </w:rPr>
        <w:t>RTASOLIMB</w:t>
      </w:r>
      <w:r w:rsidRPr="0021638D">
        <w:rPr>
          <w:i/>
          <w:szCs w:val="20"/>
          <w:vertAlign w:val="subscript"/>
        </w:rPr>
        <w:t xml:space="preserve"> q</w:t>
      </w:r>
      <w:r w:rsidRPr="0021638D">
        <w:rPr>
          <w:szCs w:val="20"/>
        </w:rPr>
        <w:t>=</w:t>
      </w:r>
      <w:r w:rsidRPr="0021638D">
        <w:rPr>
          <w:szCs w:val="20"/>
        </w:rPr>
        <w:tab/>
        <w:t>RTOLCAP</w:t>
      </w:r>
      <w:r w:rsidRPr="0021638D">
        <w:rPr>
          <w:i/>
          <w:szCs w:val="20"/>
          <w:vertAlign w:val="subscript"/>
        </w:rPr>
        <w:t xml:space="preserve"> q</w:t>
      </w:r>
      <w:r w:rsidRPr="0021638D">
        <w:rPr>
          <w:szCs w:val="20"/>
        </w:rPr>
        <w:t xml:space="preserve"> – [((SYS_GEN_DISCFACTOR * RTASRESP</w:t>
      </w:r>
      <w:r w:rsidRPr="0021638D">
        <w:rPr>
          <w:i/>
          <w:szCs w:val="20"/>
          <w:vertAlign w:val="subscript"/>
        </w:rPr>
        <w:t xml:space="preserve"> </w:t>
      </w:r>
      <w:proofErr w:type="gramStart"/>
      <w:r w:rsidRPr="0021638D">
        <w:rPr>
          <w:i/>
          <w:szCs w:val="20"/>
          <w:vertAlign w:val="subscript"/>
        </w:rPr>
        <w:t>q</w:t>
      </w:r>
      <w:r w:rsidRPr="0021638D">
        <w:rPr>
          <w:szCs w:val="20"/>
        </w:rPr>
        <w:t xml:space="preserve"> )</w:t>
      </w:r>
      <w:proofErr w:type="gramEnd"/>
      <w:r w:rsidRPr="0021638D">
        <w:rPr>
          <w:szCs w:val="20"/>
        </w:rPr>
        <w:t xml:space="preserve"> * ¼)</w:t>
      </w:r>
      <w:r w:rsidRPr="0021638D">
        <w:rPr>
          <w:rFonts w:ascii="Times New Roman Bold" w:hAnsi="Times New Roman Bold"/>
          <w:szCs w:val="20"/>
        </w:rPr>
        <w:t xml:space="preserve"> </w:t>
      </w:r>
      <w:r w:rsidRPr="0021638D">
        <w:rPr>
          <w:szCs w:val="20"/>
        </w:rPr>
        <w:t>– RTASOFF</w:t>
      </w:r>
      <w:r w:rsidRPr="0021638D">
        <w:rPr>
          <w:i/>
          <w:szCs w:val="20"/>
          <w:vertAlign w:val="subscript"/>
        </w:rPr>
        <w:t xml:space="preserve"> q </w:t>
      </w:r>
      <w:r w:rsidRPr="0021638D">
        <w:rPr>
          <w:szCs w:val="20"/>
        </w:rPr>
        <w:t>– RTRUCNBBRESP </w:t>
      </w:r>
      <w:r w:rsidRPr="0021638D">
        <w:rPr>
          <w:i/>
          <w:szCs w:val="20"/>
          <w:vertAlign w:val="subscript"/>
        </w:rPr>
        <w:t>q</w:t>
      </w:r>
      <w:r w:rsidRPr="0021638D">
        <w:rPr>
          <w:szCs w:val="20"/>
          <w:vertAlign w:val="subscript"/>
        </w:rPr>
        <w:t xml:space="preserve"> </w:t>
      </w:r>
      <w:r w:rsidRPr="0021638D">
        <w:rPr>
          <w:szCs w:val="20"/>
        </w:rPr>
        <w:t xml:space="preserve">– </w:t>
      </w:r>
      <w:r w:rsidRPr="0021638D">
        <w:rPr>
          <w:bCs/>
          <w:szCs w:val="18"/>
        </w:rPr>
        <w:t>RTCLRNSRESP </w:t>
      </w:r>
      <w:r w:rsidRPr="0021638D">
        <w:rPr>
          <w:i/>
          <w:szCs w:val="20"/>
          <w:vertAlign w:val="subscript"/>
        </w:rPr>
        <w:t>q</w:t>
      </w:r>
      <w:r w:rsidRPr="0021638D">
        <w:rPr>
          <w:szCs w:val="20"/>
        </w:rPr>
        <w:t xml:space="preserve"> – RTRMRRESP </w:t>
      </w:r>
      <w:r w:rsidRPr="0021638D">
        <w:rPr>
          <w:i/>
          <w:szCs w:val="20"/>
          <w:vertAlign w:val="subscript"/>
        </w:rPr>
        <w:t>q</w:t>
      </w:r>
      <w:r w:rsidRPr="0021638D">
        <w:rPr>
          <w:szCs w:val="20"/>
        </w:rPr>
        <w:t>]</w:t>
      </w:r>
    </w:p>
    <w:p w14:paraId="29803C2E" w14:textId="77777777" w:rsidR="0021638D" w:rsidRPr="0021638D" w:rsidRDefault="0021638D" w:rsidP="0021638D">
      <w:pPr>
        <w:spacing w:after="240"/>
        <w:rPr>
          <w:szCs w:val="20"/>
        </w:rPr>
      </w:pPr>
      <w:r w:rsidRPr="0021638D">
        <w:rPr>
          <w:szCs w:val="20"/>
        </w:rPr>
        <w:t>Where:</w:t>
      </w:r>
    </w:p>
    <w:p w14:paraId="37916889" w14:textId="77777777" w:rsidR="0021638D" w:rsidRPr="0021638D" w:rsidRDefault="0021638D" w:rsidP="0021638D">
      <w:pPr>
        <w:spacing w:after="240"/>
        <w:rPr>
          <w:i/>
          <w:szCs w:val="20"/>
          <w:vertAlign w:val="subscript"/>
        </w:rPr>
      </w:pPr>
      <w:r w:rsidRPr="0021638D">
        <w:rPr>
          <w:szCs w:val="20"/>
        </w:rPr>
        <w:tab/>
        <w:t>RTASOFF</w:t>
      </w:r>
      <w:r w:rsidRPr="0021638D">
        <w:rPr>
          <w:i/>
          <w:szCs w:val="20"/>
          <w:vertAlign w:val="subscript"/>
        </w:rPr>
        <w:t xml:space="preserve"> q</w:t>
      </w:r>
      <w:r w:rsidRPr="0021638D">
        <w:rPr>
          <w:szCs w:val="20"/>
        </w:rPr>
        <w:t xml:space="preserve"> =</w:t>
      </w:r>
      <w:r w:rsidRPr="0021638D">
        <w:rPr>
          <w:szCs w:val="20"/>
        </w:rPr>
        <w:tab/>
      </w:r>
      <w:r w:rsidRPr="0021638D">
        <w:rPr>
          <w:szCs w:val="20"/>
        </w:rPr>
        <w:tab/>
      </w:r>
      <w:r w:rsidRPr="0021638D">
        <w:rPr>
          <w:szCs w:val="20"/>
        </w:rPr>
        <w:tab/>
        <w:t xml:space="preserve">SYS_GEN_DISCFACTOR * </w:t>
      </w:r>
      <w:r w:rsidRPr="0021638D">
        <w:rPr>
          <w:position w:val="-18"/>
          <w:szCs w:val="20"/>
        </w:rPr>
        <w:object w:dxaOrig="225" w:dyaOrig="420" w14:anchorId="45FFB32C">
          <v:shape id="_x0000_i1035" type="#_x0000_t75" style="width:11.25pt;height:21.3pt" o:ole="">
            <v:imagedata r:id="rId27" o:title=""/>
          </v:shape>
          <o:OLEObject Type="Embed" ProgID="Equation.3" ShapeID="_x0000_i1035" DrawAspect="Content" ObjectID="_1609662665" r:id="rId28"/>
        </w:object>
      </w:r>
      <w:r w:rsidRPr="0021638D">
        <w:rPr>
          <w:position w:val="-22"/>
          <w:szCs w:val="20"/>
        </w:rPr>
        <w:object w:dxaOrig="225" w:dyaOrig="465" w14:anchorId="7D8984E2">
          <v:shape id="_x0000_i1036" type="#_x0000_t75" style="width:11.25pt;height:23.15pt" o:ole="">
            <v:imagedata r:id="rId29" o:title=""/>
          </v:shape>
          <o:OLEObject Type="Embed" ProgID="Equation.3" ShapeID="_x0000_i1036" DrawAspect="Content" ObjectID="_1609662666" r:id="rId30"/>
        </w:object>
      </w:r>
      <w:r w:rsidRPr="0021638D">
        <w:rPr>
          <w:szCs w:val="20"/>
        </w:rPr>
        <w:t>RTASOFFR</w:t>
      </w:r>
      <w:r w:rsidRPr="0021638D">
        <w:rPr>
          <w:i/>
          <w:szCs w:val="20"/>
          <w:vertAlign w:val="subscript"/>
        </w:rPr>
        <w:t xml:space="preserve"> q, r, p</w:t>
      </w:r>
    </w:p>
    <w:p w14:paraId="60640F9B" w14:textId="77777777" w:rsidR="0021638D" w:rsidRPr="0021638D" w:rsidRDefault="0021638D" w:rsidP="0021638D">
      <w:pPr>
        <w:spacing w:after="240"/>
        <w:rPr>
          <w:szCs w:val="20"/>
        </w:rPr>
      </w:pPr>
      <w:r w:rsidRPr="0021638D">
        <w:rPr>
          <w:szCs w:val="20"/>
        </w:rPr>
        <w:tab/>
        <w:t>RTRUCNBBRESP </w:t>
      </w:r>
      <w:proofErr w:type="gramStart"/>
      <w:r w:rsidRPr="0021638D">
        <w:rPr>
          <w:i/>
          <w:szCs w:val="20"/>
          <w:vertAlign w:val="subscript"/>
        </w:rPr>
        <w:t>q</w:t>
      </w:r>
      <w:r w:rsidRPr="0021638D">
        <w:rPr>
          <w:szCs w:val="20"/>
          <w:vertAlign w:val="subscript"/>
        </w:rPr>
        <w:t xml:space="preserve">  </w:t>
      </w:r>
      <w:r w:rsidRPr="0021638D">
        <w:rPr>
          <w:szCs w:val="20"/>
        </w:rPr>
        <w:t>=</w:t>
      </w:r>
      <w:proofErr w:type="gramEnd"/>
      <w:r w:rsidRPr="0021638D">
        <w:rPr>
          <w:szCs w:val="20"/>
        </w:rPr>
        <w:tab/>
        <w:t xml:space="preserve">SYS_GEN_DISCFACTOR * </w:t>
      </w:r>
      <w:r w:rsidRPr="0021638D">
        <w:rPr>
          <w:position w:val="-18"/>
          <w:szCs w:val="20"/>
        </w:rPr>
        <w:object w:dxaOrig="225" w:dyaOrig="420" w14:anchorId="1FBBD381">
          <v:shape id="_x0000_i1037" type="#_x0000_t75" style="width:11.25pt;height:21.3pt" o:ole="">
            <v:imagedata r:id="rId27" o:title=""/>
          </v:shape>
          <o:OLEObject Type="Embed" ProgID="Equation.3" ShapeID="_x0000_i1037" DrawAspect="Content" ObjectID="_1609662667" r:id="rId31"/>
        </w:object>
      </w:r>
      <w:r w:rsidRPr="0021638D">
        <w:rPr>
          <w:szCs w:val="20"/>
        </w:rPr>
        <w:t xml:space="preserve"> RTRUCASA</w:t>
      </w:r>
      <w:r w:rsidRPr="0021638D">
        <w:rPr>
          <w:i/>
          <w:szCs w:val="20"/>
          <w:vertAlign w:val="subscript"/>
        </w:rPr>
        <w:t xml:space="preserve"> q, r</w:t>
      </w:r>
      <w:r w:rsidRPr="0021638D">
        <w:rPr>
          <w:szCs w:val="20"/>
        </w:rPr>
        <w:t xml:space="preserve"> *  ¼</w:t>
      </w:r>
    </w:p>
    <w:p w14:paraId="79B7A437" w14:textId="77777777" w:rsidR="0021638D" w:rsidRPr="0021638D" w:rsidRDefault="0021638D" w:rsidP="0021638D">
      <w:pPr>
        <w:spacing w:after="240"/>
        <w:rPr>
          <w:szCs w:val="20"/>
        </w:rPr>
      </w:pPr>
      <w:r w:rsidRPr="0021638D">
        <w:rPr>
          <w:szCs w:val="18"/>
        </w:rPr>
        <w:tab/>
        <w:t>RTCLRNSRESP </w:t>
      </w:r>
      <w:r w:rsidRPr="0021638D">
        <w:rPr>
          <w:i/>
          <w:szCs w:val="20"/>
          <w:vertAlign w:val="subscript"/>
        </w:rPr>
        <w:t>q</w:t>
      </w:r>
      <w:r w:rsidRPr="0021638D">
        <w:rPr>
          <w:szCs w:val="20"/>
          <w:vertAlign w:val="subscript"/>
        </w:rPr>
        <w:t xml:space="preserve"> =</w:t>
      </w:r>
      <w:r w:rsidRPr="0021638D">
        <w:rPr>
          <w:szCs w:val="20"/>
          <w:vertAlign w:val="subscript"/>
        </w:rPr>
        <w:tab/>
      </w:r>
      <w:r w:rsidRPr="0021638D">
        <w:rPr>
          <w:szCs w:val="20"/>
          <w:vertAlign w:val="subscript"/>
        </w:rPr>
        <w:tab/>
      </w:r>
      <w:r w:rsidRPr="0021638D">
        <w:rPr>
          <w:szCs w:val="20"/>
        </w:rPr>
        <w:t xml:space="preserve">SYS_GEN_DISCFACTOR * </w:t>
      </w:r>
      <w:r w:rsidRPr="0021638D">
        <w:rPr>
          <w:position w:val="-18"/>
          <w:szCs w:val="20"/>
        </w:rPr>
        <w:object w:dxaOrig="225" w:dyaOrig="420" w14:anchorId="03ADCA04">
          <v:shape id="_x0000_i1038" type="#_x0000_t75" style="width:11.25pt;height:21.3pt" o:ole="">
            <v:imagedata r:id="rId27" o:title=""/>
          </v:shape>
          <o:OLEObject Type="Embed" ProgID="Equation.3" ShapeID="_x0000_i1038" DrawAspect="Content" ObjectID="_1609662668" r:id="rId32"/>
        </w:object>
      </w:r>
      <w:r w:rsidRPr="0021638D">
        <w:rPr>
          <w:position w:val="-22"/>
          <w:szCs w:val="20"/>
        </w:rPr>
        <w:object w:dxaOrig="225" w:dyaOrig="465" w14:anchorId="3D2BC03D">
          <v:shape id="_x0000_i1039" type="#_x0000_t75" style="width:11.25pt;height:23.15pt" o:ole="">
            <v:imagedata r:id="rId29" o:title=""/>
          </v:shape>
          <o:OLEObject Type="Embed" ProgID="Equation.3" ShapeID="_x0000_i1039" DrawAspect="Content" ObjectID="_1609662669" r:id="rId33"/>
        </w:object>
      </w:r>
      <w:r w:rsidRPr="0021638D">
        <w:rPr>
          <w:szCs w:val="20"/>
        </w:rPr>
        <w:t xml:space="preserve"> RTCLRNSRESPR</w:t>
      </w:r>
      <w:r w:rsidRPr="0021638D">
        <w:rPr>
          <w:i/>
          <w:szCs w:val="20"/>
          <w:vertAlign w:val="subscript"/>
        </w:rPr>
        <w:t xml:space="preserve"> q, r, p</w:t>
      </w:r>
    </w:p>
    <w:p w14:paraId="1523DC4D" w14:textId="77777777" w:rsidR="0021638D" w:rsidRPr="0021638D" w:rsidRDefault="0021638D" w:rsidP="0021638D">
      <w:pPr>
        <w:spacing w:after="240"/>
        <w:ind w:left="3600" w:hanging="2880"/>
        <w:rPr>
          <w:bCs/>
        </w:rPr>
      </w:pPr>
      <w:r w:rsidRPr="0021638D">
        <w:rPr>
          <w:bCs/>
          <w:szCs w:val="18"/>
        </w:rPr>
        <w:t>RTRMRRESP </w:t>
      </w:r>
      <w:r w:rsidRPr="0021638D">
        <w:rPr>
          <w:bCs/>
          <w:i/>
          <w:szCs w:val="18"/>
          <w:vertAlign w:val="subscript"/>
        </w:rPr>
        <w:t>q</w:t>
      </w:r>
      <w:r w:rsidRPr="0021638D">
        <w:rPr>
          <w:bCs/>
          <w:szCs w:val="18"/>
          <w:vertAlign w:val="subscript"/>
        </w:rPr>
        <w:t xml:space="preserve"> </w:t>
      </w:r>
      <w:r w:rsidRPr="0021638D">
        <w:rPr>
          <w:bCs/>
          <w:vertAlign w:val="subscript"/>
        </w:rPr>
        <w:t>=</w:t>
      </w:r>
      <w:r w:rsidRPr="0021638D">
        <w:rPr>
          <w:bCs/>
          <w:vertAlign w:val="subscript"/>
        </w:rPr>
        <w:tab/>
      </w:r>
      <w:r w:rsidRPr="0021638D">
        <w:rPr>
          <w:bCs/>
        </w:rPr>
        <w:t>SYS_GEN_DISCFACTOR *</w:t>
      </w:r>
      <w:r w:rsidRPr="0021638D">
        <w:rPr>
          <w:b/>
          <w:bCs/>
        </w:rPr>
        <w:t xml:space="preserve"> </w:t>
      </w:r>
      <w:r w:rsidRPr="0021638D">
        <w:rPr>
          <w:bCs/>
          <w:position w:val="-22"/>
        </w:rPr>
        <w:object w:dxaOrig="225" w:dyaOrig="465" w14:anchorId="527AB442">
          <v:shape id="_x0000_i1040" type="#_x0000_t75" style="width:11.25pt;height:23.15pt" o:ole="">
            <v:imagedata r:id="rId34" o:title=""/>
          </v:shape>
          <o:OLEObject Type="Embed" ProgID="Equation.3" ShapeID="_x0000_i1040" DrawAspect="Content" ObjectID="_1609662670" r:id="rId35"/>
        </w:object>
      </w:r>
      <w:r w:rsidRPr="0021638D">
        <w:rPr>
          <w:bCs/>
          <w:position w:val="-18"/>
        </w:rPr>
        <w:object w:dxaOrig="225" w:dyaOrig="420" w14:anchorId="4862287C">
          <v:shape id="_x0000_i1041" type="#_x0000_t75" style="width:11.25pt;height:21.3pt" o:ole="">
            <v:imagedata r:id="rId27" o:title=""/>
          </v:shape>
          <o:OLEObject Type="Embed" ProgID="Equation.3" ShapeID="_x0000_i1041" DrawAspect="Content" ObjectID="_1609662671" r:id="rId36"/>
        </w:object>
      </w:r>
      <w:r w:rsidRPr="0021638D">
        <w:rPr>
          <w:bCs/>
          <w:position w:val="-22"/>
        </w:rPr>
        <w:object w:dxaOrig="225" w:dyaOrig="465" w14:anchorId="78B7F516">
          <v:shape id="_x0000_i1042" type="#_x0000_t75" style="width:11.25pt;height:23.15pt" o:ole="">
            <v:imagedata r:id="rId29" o:title=""/>
          </v:shape>
          <o:OLEObject Type="Embed" ProgID="Equation.3" ShapeID="_x0000_i1042" DrawAspect="Content" ObjectID="_1609662672" r:id="rId37"/>
        </w:object>
      </w:r>
      <w:r w:rsidRPr="0021638D">
        <w:rPr>
          <w:bCs/>
        </w:rPr>
        <w:t>(HRRADJ</w:t>
      </w:r>
      <w:r w:rsidRPr="0021638D">
        <w:rPr>
          <w:bCs/>
          <w:i/>
          <w:vertAlign w:val="subscript"/>
        </w:rPr>
        <w:t xml:space="preserve"> q, r, p</w:t>
      </w:r>
      <w:r w:rsidRPr="0021638D">
        <w:rPr>
          <w:bCs/>
        </w:rPr>
        <w:t xml:space="preserve"> + HRUADJ</w:t>
      </w:r>
      <w:r w:rsidRPr="0021638D">
        <w:rPr>
          <w:bCs/>
          <w:i/>
          <w:vertAlign w:val="subscript"/>
        </w:rPr>
        <w:t xml:space="preserve"> q, r, p</w:t>
      </w:r>
      <w:r w:rsidRPr="0021638D">
        <w:rPr>
          <w:bCs/>
        </w:rPr>
        <w:t xml:space="preserve"> + HNSADJ</w:t>
      </w:r>
      <w:r w:rsidRPr="0021638D">
        <w:rPr>
          <w:bCs/>
          <w:i/>
          <w:vertAlign w:val="subscript"/>
        </w:rPr>
        <w:t xml:space="preserve"> q, r, p</w:t>
      </w:r>
      <w:r w:rsidRPr="0021638D">
        <w:rPr>
          <w:bCs/>
        </w:rPr>
        <w:t xml:space="preserve">) </w:t>
      </w:r>
      <w:proofErr w:type="gramStart"/>
      <w:r w:rsidRPr="0021638D">
        <w:rPr>
          <w:bCs/>
        </w:rPr>
        <w:t>*  ¼</w:t>
      </w:r>
      <w:proofErr w:type="gramEnd"/>
    </w:p>
    <w:p w14:paraId="1BC73571" w14:textId="77777777" w:rsidR="0021638D" w:rsidRPr="0021638D" w:rsidRDefault="0021638D" w:rsidP="0021638D">
      <w:pPr>
        <w:spacing w:after="240"/>
        <w:ind w:left="3600" w:hanging="2880"/>
        <w:rPr>
          <w:rFonts w:ascii="Times New Roman Bold" w:hAnsi="Times New Roman Bold"/>
          <w:bCs/>
        </w:rPr>
      </w:pPr>
      <w:r w:rsidRPr="0021638D">
        <w:rPr>
          <w:bCs/>
        </w:rPr>
        <w:t xml:space="preserve">RTOLCAP </w:t>
      </w:r>
      <w:r w:rsidRPr="0021638D">
        <w:rPr>
          <w:bCs/>
          <w:i/>
          <w:vertAlign w:val="subscript"/>
        </w:rPr>
        <w:t xml:space="preserve">q </w:t>
      </w:r>
      <w:r w:rsidRPr="0021638D">
        <w:rPr>
          <w:bCs/>
        </w:rPr>
        <w:t>=</w:t>
      </w:r>
      <w:r w:rsidRPr="0021638D">
        <w:rPr>
          <w:bCs/>
        </w:rPr>
        <w:tab/>
        <w:t>(RTOLHSL</w:t>
      </w:r>
      <w:r w:rsidRPr="0021638D">
        <w:rPr>
          <w:bCs/>
          <w:i/>
          <w:vertAlign w:val="subscript"/>
        </w:rPr>
        <w:t xml:space="preserve"> q </w:t>
      </w:r>
      <w:r w:rsidRPr="0021638D">
        <w:rPr>
          <w:bCs/>
        </w:rPr>
        <w:t xml:space="preserve">– RTMGQ </w:t>
      </w:r>
      <w:r w:rsidRPr="0021638D">
        <w:rPr>
          <w:bCs/>
          <w:i/>
          <w:vertAlign w:val="subscript"/>
        </w:rPr>
        <w:t xml:space="preserve">q </w:t>
      </w:r>
      <w:r w:rsidRPr="0021638D">
        <w:rPr>
          <w:bCs/>
        </w:rPr>
        <w:t xml:space="preserve">– SYS_GEN_DISCFACTOR </w:t>
      </w:r>
      <w:proofErr w:type="gramStart"/>
      <w:r w:rsidRPr="0021638D">
        <w:rPr>
          <w:bCs/>
        </w:rPr>
        <w:t>*  (</w:t>
      </w:r>
      <w:proofErr w:type="gramEnd"/>
      <w:r w:rsidRPr="0021638D">
        <w:rPr>
          <w:b/>
          <w:bCs/>
          <w:position w:val="-18"/>
        </w:rPr>
        <w:object w:dxaOrig="225" w:dyaOrig="420" w14:anchorId="4442373E">
          <v:shape id="_x0000_i1043" type="#_x0000_t75" style="width:11.25pt;height:21.3pt" o:ole="">
            <v:imagedata r:id="rId27" o:title=""/>
          </v:shape>
          <o:OLEObject Type="Embed" ProgID="Equation.3" ShapeID="_x0000_i1043" DrawAspect="Content" ObjectID="_1609662673" r:id="rId38"/>
        </w:object>
      </w:r>
      <w:r w:rsidRPr="0021638D">
        <w:rPr>
          <w:b/>
          <w:bCs/>
          <w:position w:val="-22"/>
        </w:rPr>
        <w:object w:dxaOrig="225" w:dyaOrig="465" w14:anchorId="3B4E0EE1">
          <v:shape id="_x0000_i1044" type="#_x0000_t75" style="width:11.25pt;height:23.15pt" o:ole="">
            <v:imagedata r:id="rId29" o:title=""/>
          </v:shape>
          <o:OLEObject Type="Embed" ProgID="Equation.3" ShapeID="_x0000_i1044" DrawAspect="Content" ObjectID="_1609662674" r:id="rId39"/>
        </w:object>
      </w:r>
      <w:r w:rsidRPr="0021638D">
        <w:rPr>
          <w:bCs/>
        </w:rPr>
        <w:t xml:space="preserve">UGENA </w:t>
      </w:r>
      <w:r w:rsidRPr="0021638D">
        <w:rPr>
          <w:bCs/>
          <w:i/>
          <w:vertAlign w:val="subscript"/>
        </w:rPr>
        <w:t>q, r, p</w:t>
      </w:r>
      <w:r w:rsidRPr="0021638D">
        <w:rPr>
          <w:bCs/>
        </w:rPr>
        <w:t>)) + RTCLRCAP</w:t>
      </w:r>
      <w:r w:rsidRPr="0021638D">
        <w:rPr>
          <w:bCs/>
          <w:i/>
          <w:vertAlign w:val="subscript"/>
        </w:rPr>
        <w:t xml:space="preserve"> q </w:t>
      </w:r>
      <w:r w:rsidRPr="0021638D">
        <w:rPr>
          <w:bCs/>
        </w:rPr>
        <w:t>+ RTNCLRCAP</w:t>
      </w:r>
      <w:r w:rsidRPr="0021638D">
        <w:rPr>
          <w:bCs/>
          <w:i/>
          <w:vertAlign w:val="subscript"/>
        </w:rPr>
        <w:t xml:space="preserve"> q</w:t>
      </w:r>
      <w:r w:rsidRPr="0021638D">
        <w:rPr>
          <w:rFonts w:ascii="Times New Roman Bold" w:hAnsi="Times New Roman Bold"/>
          <w:bCs/>
        </w:rPr>
        <w:t xml:space="preserve"> </w:t>
      </w:r>
    </w:p>
    <w:p w14:paraId="4459DDC2" w14:textId="77777777" w:rsidR="0021638D" w:rsidRPr="0021638D" w:rsidRDefault="0021638D" w:rsidP="0021638D">
      <w:pPr>
        <w:rPr>
          <w:szCs w:val="20"/>
        </w:rPr>
      </w:pPr>
      <w:r w:rsidRPr="0021638D">
        <w:rPr>
          <w:szCs w:val="20"/>
        </w:rPr>
        <w:t>Where:</w:t>
      </w:r>
    </w:p>
    <w:p w14:paraId="469D2DAC" w14:textId="77777777" w:rsidR="0021638D" w:rsidRPr="0021638D" w:rsidRDefault="0021638D" w:rsidP="0021638D">
      <w:pPr>
        <w:tabs>
          <w:tab w:val="left" w:pos="2250"/>
          <w:tab w:val="left" w:pos="3150"/>
          <w:tab w:val="left" w:pos="3960"/>
        </w:tabs>
        <w:spacing w:after="240"/>
        <w:ind w:left="3600" w:hanging="2430"/>
        <w:rPr>
          <w:bCs/>
          <w:szCs w:val="20"/>
        </w:rPr>
      </w:pPr>
      <w:r w:rsidRPr="0021638D">
        <w:rPr>
          <w:bCs/>
          <w:szCs w:val="20"/>
        </w:rPr>
        <w:t>RTNCLRCAP</w:t>
      </w:r>
      <w:r w:rsidRPr="0021638D">
        <w:rPr>
          <w:bCs/>
          <w:i/>
          <w:szCs w:val="20"/>
          <w:vertAlign w:val="subscript"/>
        </w:rPr>
        <w:t xml:space="preserve"> q    </w:t>
      </w:r>
      <w:r w:rsidRPr="0021638D">
        <w:rPr>
          <w:bCs/>
          <w:szCs w:val="20"/>
        </w:rPr>
        <w:t>=</w:t>
      </w:r>
      <w:r w:rsidRPr="0021638D">
        <w:rPr>
          <w:bCs/>
          <w:szCs w:val="20"/>
        </w:rPr>
        <w:tab/>
      </w:r>
      <w:r w:rsidRPr="0021638D">
        <w:rPr>
          <w:bCs/>
          <w:szCs w:val="20"/>
        </w:rPr>
        <w:tab/>
      </w:r>
      <w:proofErr w:type="gramStart"/>
      <w:r w:rsidRPr="0021638D">
        <w:rPr>
          <w:bCs/>
          <w:szCs w:val="20"/>
        </w:rPr>
        <w:t>Min(</w:t>
      </w:r>
      <w:proofErr w:type="gramEnd"/>
      <w:r w:rsidRPr="0021638D">
        <w:rPr>
          <w:bCs/>
          <w:szCs w:val="20"/>
        </w:rPr>
        <w:t>Max(RTNCLRNPC</w:t>
      </w:r>
      <w:r w:rsidRPr="0021638D">
        <w:rPr>
          <w:bCs/>
          <w:i/>
          <w:szCs w:val="20"/>
          <w:vertAlign w:val="subscript"/>
        </w:rPr>
        <w:t xml:space="preserve"> q</w:t>
      </w:r>
      <w:r w:rsidRPr="0021638D">
        <w:rPr>
          <w:bCs/>
          <w:szCs w:val="20"/>
        </w:rPr>
        <w:t xml:space="preserve"> – RTNCLRLPC</w:t>
      </w:r>
      <w:r w:rsidRPr="0021638D">
        <w:rPr>
          <w:bCs/>
          <w:i/>
          <w:szCs w:val="20"/>
          <w:vertAlign w:val="subscript"/>
        </w:rPr>
        <w:t xml:space="preserve"> q</w:t>
      </w:r>
      <w:r w:rsidRPr="0021638D">
        <w:rPr>
          <w:bCs/>
          <w:szCs w:val="20"/>
        </w:rPr>
        <w:t>, 0.0), RTNCLRRRS</w:t>
      </w:r>
      <w:r w:rsidRPr="0021638D">
        <w:rPr>
          <w:bCs/>
          <w:i/>
          <w:szCs w:val="20"/>
          <w:vertAlign w:val="subscript"/>
        </w:rPr>
        <w:t xml:space="preserve"> q </w:t>
      </w:r>
      <w:r w:rsidRPr="0021638D">
        <w:rPr>
          <w:bCs/>
          <w:szCs w:val="20"/>
        </w:rPr>
        <w:t>* 1.5)</w:t>
      </w:r>
    </w:p>
    <w:p w14:paraId="16EE034B" w14:textId="4389ED15" w:rsidR="0021638D" w:rsidRPr="0021638D" w:rsidRDefault="0021638D" w:rsidP="0021638D">
      <w:pPr>
        <w:tabs>
          <w:tab w:val="left" w:pos="2250"/>
          <w:tab w:val="left" w:pos="3150"/>
          <w:tab w:val="left" w:pos="3960"/>
        </w:tabs>
        <w:spacing w:after="240"/>
        <w:ind w:left="3600" w:hanging="2430"/>
        <w:rPr>
          <w:bCs/>
          <w:szCs w:val="20"/>
        </w:rPr>
      </w:pPr>
      <w:r w:rsidRPr="0021638D">
        <w:rPr>
          <w:szCs w:val="20"/>
        </w:rPr>
        <w:t>RTNCLRRRS</w:t>
      </w:r>
      <w:r w:rsidRPr="0021638D">
        <w:rPr>
          <w:i/>
          <w:szCs w:val="20"/>
          <w:vertAlign w:val="subscript"/>
        </w:rPr>
        <w:t xml:space="preserve"> q    </w:t>
      </w:r>
      <w:r w:rsidRPr="0021638D">
        <w:rPr>
          <w:i/>
          <w:szCs w:val="20"/>
        </w:rPr>
        <w:t>=</w:t>
      </w:r>
      <w:r w:rsidRPr="0021638D">
        <w:rPr>
          <w:szCs w:val="20"/>
        </w:rPr>
        <w:t xml:space="preserve"> </w:t>
      </w:r>
      <w:r w:rsidRPr="0021638D">
        <w:rPr>
          <w:szCs w:val="20"/>
        </w:rPr>
        <w:tab/>
      </w:r>
      <w:r w:rsidRPr="0021638D">
        <w:rPr>
          <w:szCs w:val="20"/>
        </w:rPr>
        <w:tab/>
        <w:t xml:space="preserve">SYS_GEN_DISCFACTOR * </w:t>
      </w:r>
      <w:r w:rsidRPr="0021638D">
        <w:rPr>
          <w:noProof/>
          <w:position w:val="-18"/>
          <w:szCs w:val="20"/>
        </w:rPr>
        <w:drawing>
          <wp:inline distT="0" distB="0" distL="0" distR="0" wp14:anchorId="3C9DA0E9" wp14:editId="654C84A7">
            <wp:extent cx="143510" cy="266065"/>
            <wp:effectExtent l="0" t="0" r="889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3510" cy="266065"/>
                    </a:xfrm>
                    <a:prstGeom prst="rect">
                      <a:avLst/>
                    </a:prstGeom>
                    <a:noFill/>
                    <a:ln>
                      <a:noFill/>
                    </a:ln>
                  </pic:spPr>
                </pic:pic>
              </a:graphicData>
            </a:graphic>
          </wp:inline>
        </w:drawing>
      </w:r>
      <w:r w:rsidRPr="0021638D">
        <w:rPr>
          <w:noProof/>
          <w:position w:val="-22"/>
          <w:szCs w:val="20"/>
        </w:rPr>
        <w:drawing>
          <wp:inline distT="0" distB="0" distL="0" distR="0" wp14:anchorId="0632D5F4" wp14:editId="329958E7">
            <wp:extent cx="143510" cy="300355"/>
            <wp:effectExtent l="0" t="0" r="889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43510" cy="300355"/>
                    </a:xfrm>
                    <a:prstGeom prst="rect">
                      <a:avLst/>
                    </a:prstGeom>
                    <a:noFill/>
                    <a:ln>
                      <a:noFill/>
                    </a:ln>
                  </pic:spPr>
                </pic:pic>
              </a:graphicData>
            </a:graphic>
          </wp:inline>
        </w:drawing>
      </w:r>
      <w:r w:rsidRPr="0021638D">
        <w:rPr>
          <w:szCs w:val="20"/>
        </w:rPr>
        <w:t xml:space="preserve"> RTNCLRRRS</w:t>
      </w:r>
      <w:r w:rsidRPr="0021638D">
        <w:rPr>
          <w:bCs/>
          <w:szCs w:val="20"/>
        </w:rPr>
        <w:t xml:space="preserve">R </w:t>
      </w:r>
      <w:r w:rsidRPr="0021638D">
        <w:rPr>
          <w:i/>
          <w:szCs w:val="20"/>
          <w:vertAlign w:val="subscript"/>
        </w:rPr>
        <w:t>q, r, p</w:t>
      </w:r>
      <w:r w:rsidRPr="0021638D" w:rsidDel="00A53AA1">
        <w:rPr>
          <w:bCs/>
          <w:szCs w:val="20"/>
        </w:rPr>
        <w:t xml:space="preserve"> </w:t>
      </w:r>
    </w:p>
    <w:p w14:paraId="440105A0" w14:textId="20DBC56A" w:rsidR="0021638D" w:rsidRPr="0021638D" w:rsidRDefault="0021638D" w:rsidP="0021638D">
      <w:pPr>
        <w:spacing w:after="240"/>
        <w:ind w:left="2880" w:hanging="1710"/>
        <w:rPr>
          <w:b/>
          <w:i/>
          <w:szCs w:val="20"/>
          <w:vertAlign w:val="subscript"/>
        </w:rPr>
      </w:pPr>
      <w:r w:rsidRPr="0021638D">
        <w:rPr>
          <w:szCs w:val="20"/>
        </w:rPr>
        <w:t>RTNCLRNPC</w:t>
      </w:r>
      <w:r w:rsidRPr="0021638D">
        <w:rPr>
          <w:i/>
          <w:szCs w:val="20"/>
          <w:vertAlign w:val="subscript"/>
        </w:rPr>
        <w:t xml:space="preserve"> q    </w:t>
      </w:r>
      <w:r w:rsidRPr="0021638D">
        <w:rPr>
          <w:i/>
          <w:szCs w:val="20"/>
        </w:rPr>
        <w:t>=</w:t>
      </w:r>
      <w:r w:rsidRPr="0021638D">
        <w:rPr>
          <w:szCs w:val="20"/>
        </w:rPr>
        <w:t xml:space="preserve"> </w:t>
      </w:r>
      <w:r w:rsidRPr="0021638D">
        <w:rPr>
          <w:szCs w:val="20"/>
        </w:rPr>
        <w:tab/>
        <w:t xml:space="preserve">SYS_GEN_DISCFACTOR * </w:t>
      </w:r>
      <w:r w:rsidRPr="0021638D">
        <w:rPr>
          <w:noProof/>
          <w:position w:val="-18"/>
          <w:szCs w:val="20"/>
        </w:rPr>
        <w:drawing>
          <wp:inline distT="0" distB="0" distL="0" distR="0" wp14:anchorId="674693CE" wp14:editId="3FCFC595">
            <wp:extent cx="143510" cy="266065"/>
            <wp:effectExtent l="0" t="0" r="889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3510" cy="266065"/>
                    </a:xfrm>
                    <a:prstGeom prst="rect">
                      <a:avLst/>
                    </a:prstGeom>
                    <a:noFill/>
                    <a:ln>
                      <a:noFill/>
                    </a:ln>
                  </pic:spPr>
                </pic:pic>
              </a:graphicData>
            </a:graphic>
          </wp:inline>
        </w:drawing>
      </w:r>
      <w:r w:rsidRPr="0021638D">
        <w:rPr>
          <w:noProof/>
          <w:position w:val="-22"/>
          <w:szCs w:val="20"/>
        </w:rPr>
        <w:drawing>
          <wp:inline distT="0" distB="0" distL="0" distR="0" wp14:anchorId="19A13F72" wp14:editId="207E1F7E">
            <wp:extent cx="143510" cy="300355"/>
            <wp:effectExtent l="0" t="0" r="889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43510" cy="300355"/>
                    </a:xfrm>
                    <a:prstGeom prst="rect">
                      <a:avLst/>
                    </a:prstGeom>
                    <a:noFill/>
                    <a:ln>
                      <a:noFill/>
                    </a:ln>
                  </pic:spPr>
                </pic:pic>
              </a:graphicData>
            </a:graphic>
          </wp:inline>
        </w:drawing>
      </w:r>
      <w:r w:rsidRPr="0021638D">
        <w:rPr>
          <w:bCs/>
          <w:szCs w:val="20"/>
        </w:rPr>
        <w:t xml:space="preserve">RTNCLRNPCR </w:t>
      </w:r>
      <w:r w:rsidRPr="0021638D">
        <w:rPr>
          <w:i/>
          <w:szCs w:val="20"/>
          <w:vertAlign w:val="subscript"/>
        </w:rPr>
        <w:t>q, r, p</w:t>
      </w:r>
    </w:p>
    <w:p w14:paraId="7641997F" w14:textId="02A0202E" w:rsidR="0021638D" w:rsidRPr="0021638D" w:rsidRDefault="0021638D" w:rsidP="0021638D">
      <w:pPr>
        <w:spacing w:after="240"/>
        <w:ind w:left="2880" w:hanging="1710"/>
        <w:rPr>
          <w:bCs/>
          <w:szCs w:val="20"/>
        </w:rPr>
      </w:pPr>
      <w:r w:rsidRPr="0021638D">
        <w:rPr>
          <w:szCs w:val="20"/>
        </w:rPr>
        <w:t>RTNCLRLPC</w:t>
      </w:r>
      <w:r w:rsidRPr="0021638D">
        <w:rPr>
          <w:i/>
          <w:szCs w:val="20"/>
          <w:vertAlign w:val="subscript"/>
        </w:rPr>
        <w:t xml:space="preserve"> q    </w:t>
      </w:r>
      <w:r w:rsidRPr="0021638D">
        <w:rPr>
          <w:i/>
          <w:szCs w:val="20"/>
        </w:rPr>
        <w:t>=</w:t>
      </w:r>
      <w:r w:rsidRPr="0021638D">
        <w:rPr>
          <w:szCs w:val="20"/>
        </w:rPr>
        <w:t xml:space="preserve"> </w:t>
      </w:r>
      <w:r w:rsidRPr="0021638D">
        <w:rPr>
          <w:szCs w:val="20"/>
        </w:rPr>
        <w:tab/>
        <w:t xml:space="preserve">SYS_GEN_DISCFACTOR * </w:t>
      </w:r>
      <w:r w:rsidRPr="0021638D">
        <w:rPr>
          <w:noProof/>
          <w:position w:val="-18"/>
          <w:szCs w:val="20"/>
        </w:rPr>
        <w:drawing>
          <wp:inline distT="0" distB="0" distL="0" distR="0" wp14:anchorId="5A0BCAAF" wp14:editId="7004C901">
            <wp:extent cx="143510" cy="266065"/>
            <wp:effectExtent l="0" t="0" r="889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3510" cy="266065"/>
                    </a:xfrm>
                    <a:prstGeom prst="rect">
                      <a:avLst/>
                    </a:prstGeom>
                    <a:noFill/>
                    <a:ln>
                      <a:noFill/>
                    </a:ln>
                  </pic:spPr>
                </pic:pic>
              </a:graphicData>
            </a:graphic>
          </wp:inline>
        </w:drawing>
      </w:r>
      <w:r w:rsidRPr="0021638D">
        <w:rPr>
          <w:noProof/>
          <w:position w:val="-22"/>
          <w:szCs w:val="20"/>
        </w:rPr>
        <w:drawing>
          <wp:inline distT="0" distB="0" distL="0" distR="0" wp14:anchorId="116B865A" wp14:editId="119D006C">
            <wp:extent cx="143510" cy="300355"/>
            <wp:effectExtent l="0" t="0" r="889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43510" cy="300355"/>
                    </a:xfrm>
                    <a:prstGeom prst="rect">
                      <a:avLst/>
                    </a:prstGeom>
                    <a:noFill/>
                    <a:ln>
                      <a:noFill/>
                    </a:ln>
                  </pic:spPr>
                </pic:pic>
              </a:graphicData>
            </a:graphic>
          </wp:inline>
        </w:drawing>
      </w:r>
      <w:r w:rsidRPr="0021638D">
        <w:rPr>
          <w:bCs/>
          <w:szCs w:val="20"/>
        </w:rPr>
        <w:t xml:space="preserve">RTNCLRLPCR </w:t>
      </w:r>
      <w:r w:rsidRPr="0021638D">
        <w:rPr>
          <w:i/>
          <w:szCs w:val="20"/>
          <w:vertAlign w:val="subscript"/>
        </w:rPr>
        <w:t>q, r, p</w:t>
      </w:r>
    </w:p>
    <w:p w14:paraId="4DAA9D30" w14:textId="77777777" w:rsidR="0021638D" w:rsidRPr="0021638D" w:rsidRDefault="0021638D" w:rsidP="0021638D">
      <w:pPr>
        <w:spacing w:after="240"/>
        <w:ind w:left="2880" w:hanging="1710"/>
        <w:rPr>
          <w:szCs w:val="20"/>
        </w:rPr>
      </w:pPr>
      <w:r w:rsidRPr="0021638D">
        <w:rPr>
          <w:szCs w:val="20"/>
        </w:rPr>
        <w:t>RTOLHSL</w:t>
      </w:r>
      <w:r w:rsidRPr="0021638D">
        <w:rPr>
          <w:i/>
          <w:szCs w:val="20"/>
          <w:vertAlign w:val="subscript"/>
        </w:rPr>
        <w:t xml:space="preserve"> q</w:t>
      </w:r>
      <w:r w:rsidRPr="0021638D">
        <w:rPr>
          <w:szCs w:val="20"/>
        </w:rPr>
        <w:t xml:space="preserve"> =</w:t>
      </w:r>
      <w:r w:rsidRPr="0021638D">
        <w:rPr>
          <w:szCs w:val="20"/>
        </w:rPr>
        <w:tab/>
      </w:r>
      <w:r w:rsidRPr="0021638D">
        <w:rPr>
          <w:szCs w:val="20"/>
        </w:rPr>
        <w:tab/>
        <w:t xml:space="preserve">SYS_GEN_DISCFACTOR * </w:t>
      </w:r>
      <w:r w:rsidRPr="0021638D">
        <w:rPr>
          <w:position w:val="-18"/>
          <w:szCs w:val="20"/>
        </w:rPr>
        <w:object w:dxaOrig="225" w:dyaOrig="420" w14:anchorId="650DD7F3">
          <v:shape id="_x0000_i1045" type="#_x0000_t75" style="width:11.25pt;height:21.3pt" o:ole="">
            <v:imagedata r:id="rId27" o:title=""/>
          </v:shape>
          <o:OLEObject Type="Embed" ProgID="Equation.3" ShapeID="_x0000_i1045" DrawAspect="Content" ObjectID="_1609662675" r:id="rId42"/>
        </w:object>
      </w:r>
      <w:r w:rsidRPr="0021638D">
        <w:rPr>
          <w:position w:val="-22"/>
          <w:szCs w:val="20"/>
        </w:rPr>
        <w:object w:dxaOrig="225" w:dyaOrig="465" w14:anchorId="5F227A64">
          <v:shape id="_x0000_i1046" type="#_x0000_t75" style="width:11.25pt;height:23.15pt" o:ole="">
            <v:imagedata r:id="rId29" o:title=""/>
          </v:shape>
          <o:OLEObject Type="Embed" ProgID="Equation.3" ShapeID="_x0000_i1046" DrawAspect="Content" ObjectID="_1609662676" r:id="rId43"/>
        </w:object>
      </w:r>
      <w:r w:rsidRPr="0021638D">
        <w:rPr>
          <w:szCs w:val="20"/>
        </w:rPr>
        <w:t>RTOLHSLRA</w:t>
      </w:r>
      <w:r w:rsidRPr="0021638D">
        <w:rPr>
          <w:i/>
          <w:szCs w:val="20"/>
          <w:vertAlign w:val="subscript"/>
        </w:rPr>
        <w:t xml:space="preserve"> q, r, p</w:t>
      </w:r>
    </w:p>
    <w:p w14:paraId="255D249D" w14:textId="77777777" w:rsidR="0021638D" w:rsidRPr="0021638D" w:rsidRDefault="0021638D" w:rsidP="0021638D">
      <w:pPr>
        <w:spacing w:after="240"/>
        <w:ind w:left="2880" w:hanging="1710"/>
        <w:rPr>
          <w:szCs w:val="20"/>
        </w:rPr>
      </w:pPr>
      <w:r w:rsidRPr="0021638D">
        <w:rPr>
          <w:szCs w:val="20"/>
        </w:rPr>
        <w:t>RTMGQ</w:t>
      </w:r>
      <w:r w:rsidRPr="0021638D">
        <w:rPr>
          <w:i/>
          <w:szCs w:val="20"/>
          <w:vertAlign w:val="subscript"/>
        </w:rPr>
        <w:t xml:space="preserve"> q</w:t>
      </w:r>
      <w:r w:rsidRPr="0021638D">
        <w:rPr>
          <w:szCs w:val="20"/>
        </w:rPr>
        <w:t xml:space="preserve"> =</w:t>
      </w:r>
      <w:r w:rsidRPr="0021638D">
        <w:rPr>
          <w:szCs w:val="20"/>
        </w:rPr>
        <w:tab/>
      </w:r>
      <w:r w:rsidRPr="0021638D">
        <w:rPr>
          <w:szCs w:val="20"/>
        </w:rPr>
        <w:tab/>
        <w:t xml:space="preserve">SYS_GEN_DISCFACTOR * </w:t>
      </w:r>
      <w:r w:rsidRPr="0021638D">
        <w:rPr>
          <w:position w:val="-18"/>
          <w:szCs w:val="20"/>
        </w:rPr>
        <w:object w:dxaOrig="225" w:dyaOrig="420" w14:anchorId="48BE247F">
          <v:shape id="_x0000_i1047" type="#_x0000_t75" style="width:11.25pt;height:21.3pt" o:ole="">
            <v:imagedata r:id="rId27" o:title=""/>
          </v:shape>
          <o:OLEObject Type="Embed" ProgID="Equation.3" ShapeID="_x0000_i1047" DrawAspect="Content" ObjectID="_1609662677" r:id="rId44"/>
        </w:object>
      </w:r>
      <w:r w:rsidRPr="0021638D">
        <w:rPr>
          <w:position w:val="-22"/>
          <w:szCs w:val="20"/>
        </w:rPr>
        <w:object w:dxaOrig="225" w:dyaOrig="465" w14:anchorId="418AF1A1">
          <v:shape id="_x0000_i1048" type="#_x0000_t75" style="width:11.25pt;height:23.15pt" o:ole="">
            <v:imagedata r:id="rId29" o:title=""/>
          </v:shape>
          <o:OLEObject Type="Embed" ProgID="Equation.3" ShapeID="_x0000_i1048" DrawAspect="Content" ObjectID="_1609662678" r:id="rId45"/>
        </w:object>
      </w:r>
      <w:r w:rsidRPr="0021638D">
        <w:rPr>
          <w:szCs w:val="20"/>
        </w:rPr>
        <w:t>RTMGA</w:t>
      </w:r>
      <w:r w:rsidRPr="0021638D">
        <w:rPr>
          <w:i/>
          <w:szCs w:val="20"/>
          <w:vertAlign w:val="subscript"/>
        </w:rPr>
        <w:t xml:space="preserve"> q, r, p</w:t>
      </w:r>
      <w:r w:rsidRPr="0021638D">
        <w:rPr>
          <w:szCs w:val="20"/>
        </w:rPr>
        <w:t xml:space="preserve"> </w:t>
      </w:r>
    </w:p>
    <w:p w14:paraId="01525D47" w14:textId="77777777" w:rsidR="0021638D" w:rsidRPr="0021638D" w:rsidRDefault="0021638D" w:rsidP="0021638D">
      <w:pPr>
        <w:spacing w:after="240"/>
        <w:ind w:left="720" w:firstLine="720"/>
        <w:rPr>
          <w:szCs w:val="20"/>
        </w:rPr>
      </w:pPr>
      <w:r w:rsidRPr="0021638D">
        <w:rPr>
          <w:szCs w:val="20"/>
        </w:rPr>
        <w:t xml:space="preserve">        </w:t>
      </w:r>
      <w:proofErr w:type="gramStart"/>
      <w:r w:rsidRPr="0021638D">
        <w:rPr>
          <w:szCs w:val="20"/>
        </w:rPr>
        <w:t>If  RTMGA</w:t>
      </w:r>
      <w:proofErr w:type="gramEnd"/>
      <w:r w:rsidRPr="0021638D">
        <w:rPr>
          <w:i/>
          <w:szCs w:val="20"/>
          <w:vertAlign w:val="subscript"/>
        </w:rPr>
        <w:t xml:space="preserve"> q, r, p</w:t>
      </w:r>
      <w:r w:rsidRPr="0021638D">
        <w:rPr>
          <w:szCs w:val="20"/>
        </w:rPr>
        <w:t xml:space="preserve"> &gt; RTOLHSLRA</w:t>
      </w:r>
      <w:r w:rsidRPr="0021638D">
        <w:rPr>
          <w:i/>
          <w:szCs w:val="20"/>
          <w:vertAlign w:val="subscript"/>
        </w:rPr>
        <w:t xml:space="preserve"> q, r, p </w:t>
      </w:r>
      <w:r w:rsidRPr="0021638D">
        <w:rPr>
          <w:szCs w:val="20"/>
        </w:rPr>
        <w:t xml:space="preserve"> </w:t>
      </w:r>
    </w:p>
    <w:p w14:paraId="4FD10FC9" w14:textId="77777777" w:rsidR="0021638D" w:rsidRPr="0021638D" w:rsidRDefault="0021638D" w:rsidP="0021638D">
      <w:pPr>
        <w:spacing w:after="240"/>
        <w:ind w:left="2880" w:hanging="1710"/>
        <w:rPr>
          <w:i/>
          <w:szCs w:val="20"/>
          <w:vertAlign w:val="subscript"/>
        </w:rPr>
      </w:pPr>
      <w:r w:rsidRPr="0021638D">
        <w:rPr>
          <w:szCs w:val="20"/>
        </w:rPr>
        <w:t xml:space="preserve">            Then RTMGA</w:t>
      </w:r>
      <w:r w:rsidRPr="0021638D">
        <w:rPr>
          <w:i/>
          <w:szCs w:val="20"/>
          <w:vertAlign w:val="subscript"/>
        </w:rPr>
        <w:t xml:space="preserve"> q, r, p</w:t>
      </w:r>
      <w:r w:rsidRPr="0021638D">
        <w:rPr>
          <w:szCs w:val="20"/>
        </w:rPr>
        <w:t xml:space="preserve"> = RTOLHSLRA</w:t>
      </w:r>
      <w:r w:rsidRPr="0021638D">
        <w:rPr>
          <w:i/>
          <w:szCs w:val="20"/>
          <w:vertAlign w:val="subscript"/>
        </w:rPr>
        <w:t xml:space="preserve"> q, r, p </w:t>
      </w:r>
      <w:r w:rsidRPr="0021638D">
        <w:rPr>
          <w:szCs w:val="20"/>
        </w:rPr>
        <w:t xml:space="preserve"> </w:t>
      </w:r>
    </w:p>
    <w:p w14:paraId="22576531" w14:textId="77777777" w:rsidR="0021638D" w:rsidRPr="0021638D" w:rsidRDefault="0021638D" w:rsidP="0021638D">
      <w:pPr>
        <w:spacing w:after="240"/>
        <w:ind w:left="3600" w:hanging="2430"/>
        <w:rPr>
          <w:bCs/>
        </w:rPr>
      </w:pPr>
      <w:r w:rsidRPr="0021638D">
        <w:rPr>
          <w:bCs/>
        </w:rPr>
        <w:t>RTCLRCAP</w:t>
      </w:r>
      <w:r w:rsidRPr="0021638D">
        <w:rPr>
          <w:bCs/>
          <w:i/>
          <w:vertAlign w:val="subscript"/>
        </w:rPr>
        <w:t xml:space="preserve"> q</w:t>
      </w:r>
      <w:r w:rsidRPr="0021638D">
        <w:rPr>
          <w:bCs/>
          <w:i/>
        </w:rPr>
        <w:t xml:space="preserve"> </w:t>
      </w:r>
      <w:r w:rsidRPr="0021638D">
        <w:rPr>
          <w:bCs/>
        </w:rPr>
        <w:t>=</w:t>
      </w:r>
      <w:r w:rsidRPr="0021638D">
        <w:rPr>
          <w:bCs/>
        </w:rPr>
        <w:tab/>
        <w:t>RTCLRNPC</w:t>
      </w:r>
      <w:r w:rsidRPr="0021638D">
        <w:rPr>
          <w:bCs/>
          <w:i/>
          <w:vertAlign w:val="subscript"/>
        </w:rPr>
        <w:t xml:space="preserve"> q</w:t>
      </w:r>
      <w:r w:rsidRPr="0021638D">
        <w:rPr>
          <w:bCs/>
        </w:rPr>
        <w:t xml:space="preserve"> – RTCLRLPC</w:t>
      </w:r>
      <w:r w:rsidRPr="0021638D">
        <w:rPr>
          <w:bCs/>
          <w:i/>
          <w:vertAlign w:val="subscript"/>
        </w:rPr>
        <w:t xml:space="preserve"> q</w:t>
      </w:r>
      <w:r w:rsidRPr="0021638D">
        <w:rPr>
          <w:rFonts w:ascii="Times New Roman Bold" w:hAnsi="Times New Roman Bold"/>
          <w:bCs/>
        </w:rPr>
        <w:t xml:space="preserve"> </w:t>
      </w:r>
      <w:r w:rsidRPr="0021638D">
        <w:rPr>
          <w:rFonts w:ascii="Times New Roman Bold" w:hAnsi="Times New Roman Bold" w:hint="eastAsia"/>
          <w:bCs/>
        </w:rPr>
        <w:t>–</w:t>
      </w:r>
      <w:r w:rsidRPr="0021638D">
        <w:rPr>
          <w:rFonts w:ascii="Times New Roman Bold" w:hAnsi="Times New Roman Bold"/>
          <w:bCs/>
        </w:rPr>
        <w:t xml:space="preserve"> </w:t>
      </w:r>
      <w:r w:rsidRPr="0021638D">
        <w:rPr>
          <w:bCs/>
        </w:rPr>
        <w:t>RTCLRNS</w:t>
      </w:r>
      <w:r w:rsidRPr="0021638D">
        <w:rPr>
          <w:bCs/>
          <w:i/>
          <w:vertAlign w:val="subscript"/>
        </w:rPr>
        <w:t xml:space="preserve"> q</w:t>
      </w:r>
      <w:r w:rsidRPr="0021638D">
        <w:rPr>
          <w:bCs/>
        </w:rPr>
        <w:t xml:space="preserve"> + RTCLRREG</w:t>
      </w:r>
      <w:r w:rsidRPr="0021638D">
        <w:rPr>
          <w:bCs/>
          <w:i/>
          <w:vertAlign w:val="subscript"/>
        </w:rPr>
        <w:t xml:space="preserve"> q</w:t>
      </w:r>
    </w:p>
    <w:p w14:paraId="0DD1DF92" w14:textId="77777777" w:rsidR="0021638D" w:rsidRPr="0021638D" w:rsidRDefault="0021638D" w:rsidP="0021638D">
      <w:pPr>
        <w:spacing w:after="240"/>
        <w:rPr>
          <w:szCs w:val="20"/>
        </w:rPr>
      </w:pPr>
      <w:r w:rsidRPr="0021638D">
        <w:rPr>
          <w:szCs w:val="20"/>
        </w:rPr>
        <w:t>Where:</w:t>
      </w:r>
    </w:p>
    <w:p w14:paraId="477AA48D" w14:textId="77777777" w:rsidR="0021638D" w:rsidRPr="0021638D" w:rsidRDefault="0021638D" w:rsidP="0021638D">
      <w:pPr>
        <w:spacing w:after="240"/>
        <w:ind w:left="2880" w:hanging="1710"/>
        <w:rPr>
          <w:bCs/>
          <w:szCs w:val="20"/>
        </w:rPr>
      </w:pPr>
      <w:r w:rsidRPr="0021638D">
        <w:rPr>
          <w:szCs w:val="20"/>
        </w:rPr>
        <w:t>RTCLRNPC </w:t>
      </w:r>
      <w:r w:rsidRPr="0021638D">
        <w:rPr>
          <w:i/>
          <w:szCs w:val="20"/>
          <w:vertAlign w:val="subscript"/>
        </w:rPr>
        <w:t>q</w:t>
      </w:r>
      <w:r w:rsidRPr="0021638D">
        <w:rPr>
          <w:i/>
          <w:szCs w:val="20"/>
        </w:rPr>
        <w:t xml:space="preserve"> </w:t>
      </w:r>
      <w:r w:rsidRPr="0021638D">
        <w:rPr>
          <w:bCs/>
          <w:szCs w:val="20"/>
        </w:rPr>
        <w:t>=</w:t>
      </w:r>
      <w:r w:rsidRPr="0021638D">
        <w:rPr>
          <w:bCs/>
          <w:szCs w:val="20"/>
        </w:rPr>
        <w:tab/>
      </w:r>
      <w:r w:rsidRPr="0021638D">
        <w:rPr>
          <w:bCs/>
          <w:szCs w:val="20"/>
        </w:rPr>
        <w:tab/>
      </w:r>
      <w:r w:rsidRPr="0021638D">
        <w:rPr>
          <w:szCs w:val="20"/>
        </w:rPr>
        <w:t xml:space="preserve">SYS_GEN_DISCFACTOR * </w:t>
      </w:r>
      <w:r w:rsidRPr="0021638D">
        <w:rPr>
          <w:position w:val="-18"/>
          <w:szCs w:val="20"/>
        </w:rPr>
        <w:object w:dxaOrig="225" w:dyaOrig="420" w14:anchorId="0A6490FF">
          <v:shape id="_x0000_i1049" type="#_x0000_t75" style="width:11.25pt;height:21.3pt" o:ole="">
            <v:imagedata r:id="rId27" o:title=""/>
          </v:shape>
          <o:OLEObject Type="Embed" ProgID="Equation.3" ShapeID="_x0000_i1049" DrawAspect="Content" ObjectID="_1609662679" r:id="rId46"/>
        </w:object>
      </w:r>
      <w:r w:rsidRPr="0021638D">
        <w:rPr>
          <w:position w:val="-22"/>
          <w:szCs w:val="20"/>
        </w:rPr>
        <w:object w:dxaOrig="225" w:dyaOrig="465" w14:anchorId="4F1B4281">
          <v:shape id="_x0000_i1050" type="#_x0000_t75" style="width:11.25pt;height:23.15pt" o:ole="">
            <v:imagedata r:id="rId29" o:title=""/>
          </v:shape>
          <o:OLEObject Type="Embed" ProgID="Equation.3" ShapeID="_x0000_i1050" DrawAspect="Content" ObjectID="_1609662680" r:id="rId47"/>
        </w:object>
      </w:r>
      <w:r w:rsidRPr="0021638D">
        <w:rPr>
          <w:bCs/>
          <w:szCs w:val="20"/>
        </w:rPr>
        <w:t xml:space="preserve">RTCLRNPCR </w:t>
      </w:r>
      <w:r w:rsidRPr="0021638D">
        <w:rPr>
          <w:b/>
          <w:i/>
          <w:szCs w:val="20"/>
          <w:vertAlign w:val="subscript"/>
        </w:rPr>
        <w:t>q, r, p</w:t>
      </w:r>
    </w:p>
    <w:p w14:paraId="47079E1F" w14:textId="77777777" w:rsidR="0021638D" w:rsidRPr="0021638D" w:rsidRDefault="0021638D" w:rsidP="0021638D">
      <w:pPr>
        <w:spacing w:after="240"/>
        <w:ind w:left="2880" w:hanging="1710"/>
        <w:rPr>
          <w:bCs/>
          <w:szCs w:val="20"/>
        </w:rPr>
      </w:pPr>
      <w:r w:rsidRPr="0021638D">
        <w:rPr>
          <w:szCs w:val="20"/>
        </w:rPr>
        <w:t>RTCLRLPC </w:t>
      </w:r>
      <w:r w:rsidRPr="0021638D">
        <w:rPr>
          <w:i/>
          <w:szCs w:val="20"/>
          <w:vertAlign w:val="subscript"/>
        </w:rPr>
        <w:t>q</w:t>
      </w:r>
      <w:r w:rsidRPr="0021638D">
        <w:rPr>
          <w:bCs/>
          <w:szCs w:val="20"/>
        </w:rPr>
        <w:t xml:space="preserve"> =</w:t>
      </w:r>
      <w:r w:rsidRPr="0021638D">
        <w:rPr>
          <w:bCs/>
          <w:szCs w:val="20"/>
        </w:rPr>
        <w:tab/>
      </w:r>
      <w:r w:rsidRPr="0021638D">
        <w:rPr>
          <w:bCs/>
          <w:szCs w:val="20"/>
        </w:rPr>
        <w:tab/>
      </w:r>
      <w:r w:rsidRPr="0021638D">
        <w:rPr>
          <w:szCs w:val="20"/>
        </w:rPr>
        <w:t xml:space="preserve">SYS_GEN_DISCFACTOR * </w:t>
      </w:r>
      <w:r w:rsidRPr="0021638D">
        <w:rPr>
          <w:position w:val="-18"/>
          <w:szCs w:val="20"/>
        </w:rPr>
        <w:object w:dxaOrig="225" w:dyaOrig="420" w14:anchorId="63D32DB8">
          <v:shape id="_x0000_i1051" type="#_x0000_t75" style="width:11.25pt;height:21.3pt" o:ole="">
            <v:imagedata r:id="rId27" o:title=""/>
          </v:shape>
          <o:OLEObject Type="Embed" ProgID="Equation.3" ShapeID="_x0000_i1051" DrawAspect="Content" ObjectID="_1609662681" r:id="rId48"/>
        </w:object>
      </w:r>
      <w:r w:rsidRPr="0021638D">
        <w:rPr>
          <w:position w:val="-22"/>
          <w:szCs w:val="20"/>
        </w:rPr>
        <w:object w:dxaOrig="225" w:dyaOrig="465" w14:anchorId="378DEA66">
          <v:shape id="_x0000_i1052" type="#_x0000_t75" style="width:11.25pt;height:23.15pt" o:ole="">
            <v:imagedata r:id="rId29" o:title=""/>
          </v:shape>
          <o:OLEObject Type="Embed" ProgID="Equation.3" ShapeID="_x0000_i1052" DrawAspect="Content" ObjectID="_1609662682" r:id="rId49"/>
        </w:object>
      </w:r>
      <w:r w:rsidRPr="0021638D">
        <w:rPr>
          <w:bCs/>
          <w:szCs w:val="20"/>
        </w:rPr>
        <w:t>RTCLRLPCR</w:t>
      </w:r>
      <w:r w:rsidRPr="0021638D">
        <w:rPr>
          <w:b/>
          <w:i/>
          <w:szCs w:val="20"/>
          <w:vertAlign w:val="subscript"/>
        </w:rPr>
        <w:t xml:space="preserve"> q, r, p</w:t>
      </w:r>
    </w:p>
    <w:p w14:paraId="0A49F07E" w14:textId="77777777" w:rsidR="0021638D" w:rsidRPr="0021638D" w:rsidRDefault="0021638D" w:rsidP="0021638D">
      <w:pPr>
        <w:spacing w:after="240"/>
        <w:ind w:left="2880" w:hanging="1710"/>
        <w:rPr>
          <w:bCs/>
          <w:szCs w:val="20"/>
        </w:rPr>
      </w:pPr>
      <w:r w:rsidRPr="0021638D">
        <w:rPr>
          <w:szCs w:val="20"/>
        </w:rPr>
        <w:t>RTCLRNS </w:t>
      </w:r>
      <w:r w:rsidRPr="0021638D">
        <w:rPr>
          <w:i/>
          <w:szCs w:val="20"/>
          <w:vertAlign w:val="subscript"/>
        </w:rPr>
        <w:t>q</w:t>
      </w:r>
      <w:r w:rsidRPr="0021638D">
        <w:rPr>
          <w:bCs/>
          <w:szCs w:val="20"/>
        </w:rPr>
        <w:t xml:space="preserve"> =</w:t>
      </w:r>
      <w:r w:rsidRPr="0021638D">
        <w:rPr>
          <w:bCs/>
          <w:szCs w:val="20"/>
        </w:rPr>
        <w:tab/>
      </w:r>
      <w:r w:rsidRPr="0021638D">
        <w:rPr>
          <w:bCs/>
          <w:szCs w:val="20"/>
        </w:rPr>
        <w:tab/>
      </w:r>
      <w:r w:rsidRPr="0021638D">
        <w:rPr>
          <w:szCs w:val="20"/>
        </w:rPr>
        <w:t xml:space="preserve">SYS_GEN_DISCFACTOR * </w:t>
      </w:r>
      <w:r w:rsidRPr="0021638D">
        <w:rPr>
          <w:position w:val="-18"/>
          <w:szCs w:val="20"/>
        </w:rPr>
        <w:object w:dxaOrig="225" w:dyaOrig="420" w14:anchorId="5A661CE0">
          <v:shape id="_x0000_i1053" type="#_x0000_t75" style="width:11.25pt;height:21.3pt" o:ole="">
            <v:imagedata r:id="rId27" o:title=""/>
          </v:shape>
          <o:OLEObject Type="Embed" ProgID="Equation.3" ShapeID="_x0000_i1053" DrawAspect="Content" ObjectID="_1609662683" r:id="rId50"/>
        </w:object>
      </w:r>
      <w:r w:rsidRPr="0021638D">
        <w:rPr>
          <w:position w:val="-22"/>
          <w:szCs w:val="20"/>
        </w:rPr>
        <w:object w:dxaOrig="225" w:dyaOrig="465" w14:anchorId="1A6EA4B4">
          <v:shape id="_x0000_i1054" type="#_x0000_t75" style="width:11.25pt;height:23.15pt" o:ole="">
            <v:imagedata r:id="rId29" o:title=""/>
          </v:shape>
          <o:OLEObject Type="Embed" ProgID="Equation.3" ShapeID="_x0000_i1054" DrawAspect="Content" ObjectID="_1609662684" r:id="rId51"/>
        </w:object>
      </w:r>
      <w:r w:rsidRPr="0021638D">
        <w:rPr>
          <w:bCs/>
          <w:szCs w:val="20"/>
        </w:rPr>
        <w:t xml:space="preserve"> RTCLRNSR</w:t>
      </w:r>
      <w:r w:rsidRPr="0021638D">
        <w:rPr>
          <w:b/>
          <w:i/>
          <w:szCs w:val="20"/>
          <w:vertAlign w:val="subscript"/>
        </w:rPr>
        <w:t xml:space="preserve"> q, r, p</w:t>
      </w:r>
    </w:p>
    <w:p w14:paraId="519BD475" w14:textId="77777777" w:rsidR="0021638D" w:rsidRPr="0021638D" w:rsidRDefault="0021638D" w:rsidP="0021638D">
      <w:pPr>
        <w:spacing w:after="240"/>
        <w:ind w:left="3600" w:hanging="2430"/>
        <w:rPr>
          <w:bCs/>
        </w:rPr>
      </w:pPr>
      <w:r w:rsidRPr="0021638D">
        <w:rPr>
          <w:bCs/>
        </w:rPr>
        <w:t>RTCLRREG </w:t>
      </w:r>
      <w:r w:rsidRPr="0021638D">
        <w:rPr>
          <w:i/>
          <w:vertAlign w:val="subscript"/>
        </w:rPr>
        <w:t xml:space="preserve">q </w:t>
      </w:r>
      <w:r w:rsidRPr="0021638D">
        <w:t>=</w:t>
      </w:r>
      <w:r w:rsidRPr="0021638D">
        <w:tab/>
      </w:r>
      <w:r w:rsidRPr="0021638D">
        <w:rPr>
          <w:bCs/>
        </w:rPr>
        <w:t>SYS_GEN_DISCFACTOR *</w:t>
      </w:r>
      <w:r w:rsidRPr="0021638D">
        <w:rPr>
          <w:b/>
          <w:bCs/>
        </w:rPr>
        <w:t xml:space="preserve"> </w:t>
      </w:r>
      <w:r w:rsidRPr="0021638D">
        <w:rPr>
          <w:bCs/>
          <w:position w:val="-18"/>
        </w:rPr>
        <w:object w:dxaOrig="225" w:dyaOrig="420" w14:anchorId="21B15360">
          <v:shape id="_x0000_i1055" type="#_x0000_t75" style="width:11.25pt;height:21.3pt" o:ole="">
            <v:imagedata r:id="rId27" o:title=""/>
          </v:shape>
          <o:OLEObject Type="Embed" ProgID="Equation.3" ShapeID="_x0000_i1055" DrawAspect="Content" ObjectID="_1609662685" r:id="rId52"/>
        </w:object>
      </w:r>
      <w:r w:rsidRPr="0021638D">
        <w:rPr>
          <w:bCs/>
          <w:position w:val="-22"/>
        </w:rPr>
        <w:object w:dxaOrig="225" w:dyaOrig="465" w14:anchorId="2AD85661">
          <v:shape id="_x0000_i1056" type="#_x0000_t75" style="width:11.25pt;height:23.15pt" o:ole="">
            <v:imagedata r:id="rId29" o:title=""/>
          </v:shape>
          <o:OLEObject Type="Embed" ProgID="Equation.3" ShapeID="_x0000_i1056" DrawAspect="Content" ObjectID="_1609662686" r:id="rId53"/>
        </w:object>
      </w:r>
      <w:r w:rsidRPr="0021638D">
        <w:t xml:space="preserve"> </w:t>
      </w:r>
      <w:r w:rsidRPr="0021638D">
        <w:rPr>
          <w:bCs/>
        </w:rPr>
        <w:t>RTCLRREGR</w:t>
      </w:r>
      <w:r w:rsidRPr="0021638D">
        <w:rPr>
          <w:bCs/>
          <w:i/>
          <w:vertAlign w:val="subscript"/>
        </w:rPr>
        <w:t xml:space="preserve"> q, r, p</w:t>
      </w:r>
    </w:p>
    <w:p w14:paraId="62327FAB" w14:textId="0E7CFBBF" w:rsidR="0021638D" w:rsidRPr="0021638D" w:rsidRDefault="0021638D" w:rsidP="0021638D">
      <w:pPr>
        <w:spacing w:after="240"/>
        <w:ind w:left="3600" w:hanging="2430"/>
        <w:rPr>
          <w:bCs/>
        </w:rPr>
      </w:pPr>
      <w:r w:rsidRPr="0021638D">
        <w:rPr>
          <w:bCs/>
        </w:rPr>
        <w:t>RTRSVPOR =</w:t>
      </w:r>
      <w:r w:rsidRPr="0021638D">
        <w:rPr>
          <w:bCs/>
        </w:rPr>
        <w:tab/>
      </w:r>
      <w:r w:rsidRPr="0021638D">
        <w:rPr>
          <w:bCs/>
          <w:noProof/>
        </w:rPr>
        <w:drawing>
          <wp:inline distT="0" distB="0" distL="0" distR="0" wp14:anchorId="48768C2C" wp14:editId="55147FF0">
            <wp:extent cx="143510" cy="293370"/>
            <wp:effectExtent l="0" t="0" r="8890" b="0"/>
            <wp:docPr id="14" name="Picture 14"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3510" cy="293370"/>
                    </a:xfrm>
                    <a:prstGeom prst="rect">
                      <a:avLst/>
                    </a:prstGeom>
                    <a:noFill/>
                    <a:ln>
                      <a:noFill/>
                    </a:ln>
                  </pic:spPr>
                </pic:pic>
              </a:graphicData>
            </a:graphic>
          </wp:inline>
        </w:drawing>
      </w:r>
      <w:r w:rsidRPr="0021638D">
        <w:rPr>
          <w:bCs/>
        </w:rPr>
        <w:t>(</w:t>
      </w:r>
      <w:proofErr w:type="gramStart"/>
      <w:r w:rsidRPr="0021638D">
        <w:rPr>
          <w:bCs/>
        </w:rPr>
        <w:t xml:space="preserve">RNWF </w:t>
      </w:r>
      <w:r w:rsidRPr="0021638D">
        <w:rPr>
          <w:bCs/>
          <w:i/>
          <w:iCs/>
          <w:vertAlign w:val="subscript"/>
        </w:rPr>
        <w:t xml:space="preserve"> y</w:t>
      </w:r>
      <w:proofErr w:type="gramEnd"/>
      <w:r w:rsidRPr="0021638D">
        <w:rPr>
          <w:bCs/>
          <w:i/>
          <w:iCs/>
          <w:vertAlign w:val="subscript"/>
        </w:rPr>
        <w:t xml:space="preserve"> </w:t>
      </w:r>
      <w:r w:rsidRPr="0021638D">
        <w:rPr>
          <w:bCs/>
        </w:rPr>
        <w:t>* RTORPA</w:t>
      </w:r>
      <w:r w:rsidRPr="0021638D">
        <w:rPr>
          <w:bCs/>
          <w:i/>
          <w:iCs/>
          <w:vertAlign w:val="subscript"/>
        </w:rPr>
        <w:t xml:space="preserve"> y</w:t>
      </w:r>
      <w:r w:rsidRPr="0021638D">
        <w:rPr>
          <w:bCs/>
        </w:rPr>
        <w:t>)</w:t>
      </w:r>
    </w:p>
    <w:p w14:paraId="4658A3EE" w14:textId="77777777" w:rsidR="0021638D" w:rsidRPr="0021638D" w:rsidRDefault="0021638D" w:rsidP="0021638D">
      <w:pPr>
        <w:spacing w:after="240"/>
        <w:ind w:left="3600" w:hanging="2430"/>
        <w:rPr>
          <w:szCs w:val="20"/>
        </w:rPr>
      </w:pPr>
      <w:r w:rsidRPr="0021638D">
        <w:rPr>
          <w:szCs w:val="20"/>
        </w:rPr>
        <w:t>RTASOFFIMB</w:t>
      </w:r>
      <w:r w:rsidRPr="0021638D">
        <w:rPr>
          <w:i/>
          <w:szCs w:val="20"/>
          <w:vertAlign w:val="subscript"/>
        </w:rPr>
        <w:t xml:space="preserve"> q</w:t>
      </w:r>
      <w:r w:rsidRPr="0021638D">
        <w:rPr>
          <w:szCs w:val="20"/>
        </w:rPr>
        <w:t xml:space="preserve"> =</w:t>
      </w:r>
      <w:r w:rsidRPr="0021638D">
        <w:rPr>
          <w:szCs w:val="20"/>
        </w:rPr>
        <w:tab/>
        <w:t>RTOFFCAP</w:t>
      </w:r>
      <w:r w:rsidRPr="0021638D">
        <w:rPr>
          <w:i/>
          <w:szCs w:val="20"/>
          <w:vertAlign w:val="subscript"/>
        </w:rPr>
        <w:t xml:space="preserve"> q</w:t>
      </w:r>
      <w:r w:rsidRPr="0021638D">
        <w:rPr>
          <w:szCs w:val="20"/>
        </w:rPr>
        <w:t xml:space="preserve"> – (RTASOFF</w:t>
      </w:r>
      <w:r w:rsidRPr="0021638D">
        <w:rPr>
          <w:i/>
          <w:szCs w:val="20"/>
          <w:vertAlign w:val="subscript"/>
        </w:rPr>
        <w:t xml:space="preserve"> q</w:t>
      </w:r>
      <w:r w:rsidRPr="0021638D">
        <w:rPr>
          <w:szCs w:val="20"/>
        </w:rPr>
        <w:t xml:space="preserve"> + RTCLRNSRESP </w:t>
      </w:r>
      <w:r w:rsidRPr="0021638D">
        <w:rPr>
          <w:i/>
          <w:szCs w:val="20"/>
          <w:vertAlign w:val="subscript"/>
        </w:rPr>
        <w:t>q</w:t>
      </w:r>
      <w:r w:rsidRPr="0021638D">
        <w:rPr>
          <w:szCs w:val="20"/>
        </w:rPr>
        <w:t>)</w:t>
      </w:r>
    </w:p>
    <w:p w14:paraId="5195AF03" w14:textId="77777777" w:rsidR="0021638D" w:rsidRPr="0021638D" w:rsidRDefault="0021638D" w:rsidP="0021638D">
      <w:pPr>
        <w:spacing w:after="240"/>
        <w:ind w:left="3600" w:hanging="2430"/>
        <w:rPr>
          <w:rFonts w:ascii="Times New Roman Bold" w:hAnsi="Times New Roman Bold"/>
          <w:bCs/>
        </w:rPr>
      </w:pPr>
      <w:r w:rsidRPr="0021638D">
        <w:rPr>
          <w:bCs/>
        </w:rPr>
        <w:t>RTOFFCAP</w:t>
      </w:r>
      <w:r w:rsidRPr="0021638D">
        <w:rPr>
          <w:bCs/>
          <w:i/>
          <w:vertAlign w:val="subscript"/>
        </w:rPr>
        <w:t xml:space="preserve"> q </w:t>
      </w:r>
      <w:r w:rsidRPr="0021638D">
        <w:rPr>
          <w:bCs/>
        </w:rPr>
        <w:t>=</w:t>
      </w:r>
      <w:r w:rsidRPr="0021638D">
        <w:rPr>
          <w:bCs/>
        </w:rPr>
        <w:tab/>
        <w:t xml:space="preserve">(SYS_GEN_DISCFACTOR * RTCST30HSL </w:t>
      </w:r>
      <w:r w:rsidRPr="0021638D">
        <w:rPr>
          <w:bCs/>
          <w:i/>
          <w:vertAlign w:val="subscript"/>
        </w:rPr>
        <w:t>q</w:t>
      </w:r>
      <w:r w:rsidRPr="0021638D">
        <w:rPr>
          <w:bCs/>
        </w:rPr>
        <w:t xml:space="preserve">) + (SYS_GEN_DISCFACTOR * RTOFFNSHSL </w:t>
      </w:r>
      <w:r w:rsidRPr="0021638D">
        <w:rPr>
          <w:bCs/>
          <w:i/>
          <w:vertAlign w:val="subscript"/>
        </w:rPr>
        <w:t>q</w:t>
      </w:r>
      <w:proofErr w:type="gramStart"/>
      <w:r w:rsidRPr="0021638D">
        <w:rPr>
          <w:bCs/>
        </w:rPr>
        <w:t>)</w:t>
      </w:r>
      <w:r w:rsidRPr="0021638D">
        <w:rPr>
          <w:rFonts w:ascii="Times New Roman Bold" w:hAnsi="Times New Roman Bold"/>
          <w:bCs/>
        </w:rPr>
        <w:t>+</w:t>
      </w:r>
      <w:proofErr w:type="gramEnd"/>
      <w:r w:rsidRPr="0021638D">
        <w:rPr>
          <w:bCs/>
        </w:rPr>
        <w:t xml:space="preserve"> RTCLRNS</w:t>
      </w:r>
      <w:r w:rsidRPr="0021638D">
        <w:rPr>
          <w:bCs/>
          <w:i/>
          <w:vertAlign w:val="subscript"/>
        </w:rPr>
        <w:t xml:space="preserve"> q</w:t>
      </w:r>
      <w:r w:rsidRPr="0021638D">
        <w:rPr>
          <w:rFonts w:ascii="Times New Roman Bold" w:hAnsi="Times New Roman Bold"/>
          <w:bCs/>
        </w:rPr>
        <w:t xml:space="preserve"> </w:t>
      </w:r>
    </w:p>
    <w:p w14:paraId="7667DFDA" w14:textId="1E5AA8C3" w:rsidR="0021638D" w:rsidRPr="0021638D" w:rsidRDefault="0021638D" w:rsidP="0021638D">
      <w:pPr>
        <w:spacing w:after="240"/>
        <w:ind w:left="3600" w:hanging="2520"/>
        <w:rPr>
          <w:bCs/>
        </w:rPr>
      </w:pPr>
      <w:r w:rsidRPr="0021638D">
        <w:rPr>
          <w:bCs/>
        </w:rPr>
        <w:t>RTRSVPOFF =</w:t>
      </w:r>
      <w:r w:rsidRPr="0021638D">
        <w:rPr>
          <w:bCs/>
        </w:rPr>
        <w:tab/>
      </w:r>
      <w:r w:rsidRPr="0021638D">
        <w:rPr>
          <w:bCs/>
          <w:noProof/>
        </w:rPr>
        <w:drawing>
          <wp:inline distT="0" distB="0" distL="0" distR="0" wp14:anchorId="06EC5206" wp14:editId="02E82185">
            <wp:extent cx="143510" cy="293370"/>
            <wp:effectExtent l="0" t="0" r="8890" b="0"/>
            <wp:docPr id="13" name="Picture 13"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3510" cy="293370"/>
                    </a:xfrm>
                    <a:prstGeom prst="rect">
                      <a:avLst/>
                    </a:prstGeom>
                    <a:noFill/>
                    <a:ln>
                      <a:noFill/>
                    </a:ln>
                  </pic:spPr>
                </pic:pic>
              </a:graphicData>
            </a:graphic>
          </wp:inline>
        </w:drawing>
      </w:r>
      <w:r w:rsidRPr="0021638D">
        <w:rPr>
          <w:bCs/>
        </w:rPr>
        <w:t>(</w:t>
      </w:r>
      <w:proofErr w:type="gramStart"/>
      <w:r w:rsidRPr="0021638D">
        <w:rPr>
          <w:bCs/>
        </w:rPr>
        <w:t xml:space="preserve">RNWF </w:t>
      </w:r>
      <w:r w:rsidRPr="0021638D">
        <w:rPr>
          <w:bCs/>
          <w:i/>
          <w:iCs/>
          <w:vertAlign w:val="subscript"/>
        </w:rPr>
        <w:t xml:space="preserve"> y</w:t>
      </w:r>
      <w:proofErr w:type="gramEnd"/>
      <w:r w:rsidRPr="0021638D">
        <w:rPr>
          <w:bCs/>
          <w:i/>
          <w:iCs/>
          <w:vertAlign w:val="subscript"/>
        </w:rPr>
        <w:t xml:space="preserve"> </w:t>
      </w:r>
      <w:r w:rsidRPr="0021638D">
        <w:rPr>
          <w:bCs/>
        </w:rPr>
        <w:t>* RTOFFPA</w:t>
      </w:r>
      <w:r w:rsidRPr="0021638D">
        <w:rPr>
          <w:bCs/>
          <w:i/>
          <w:iCs/>
          <w:vertAlign w:val="subscript"/>
        </w:rPr>
        <w:t xml:space="preserve"> y</w:t>
      </w:r>
      <w:r w:rsidRPr="0021638D">
        <w:rPr>
          <w:bCs/>
        </w:rPr>
        <w:t>)</w:t>
      </w:r>
    </w:p>
    <w:p w14:paraId="0A039F44" w14:textId="77777777" w:rsidR="0021638D" w:rsidRPr="0021638D" w:rsidRDefault="0021638D" w:rsidP="0021638D">
      <w:pPr>
        <w:spacing w:after="240"/>
        <w:ind w:left="3600" w:hanging="2520"/>
        <w:rPr>
          <w:bCs/>
        </w:rPr>
      </w:pPr>
      <w:r w:rsidRPr="0021638D">
        <w:rPr>
          <w:bCs/>
        </w:rPr>
        <w:t>RTRDP =</w:t>
      </w:r>
      <w:r w:rsidRPr="0021638D">
        <w:rPr>
          <w:bCs/>
        </w:rPr>
        <w:tab/>
      </w:r>
      <w:r w:rsidRPr="0021638D">
        <w:rPr>
          <w:bCs/>
          <w:position w:val="-22"/>
        </w:rPr>
        <w:object w:dxaOrig="225" w:dyaOrig="465" w14:anchorId="33136215">
          <v:shape id="_x0000_i1057" type="#_x0000_t75" style="width:11.25pt;height:23.15pt" o:ole="">
            <v:imagedata r:id="rId55" o:title=""/>
          </v:shape>
          <o:OLEObject Type="Embed" ProgID="Equation.3" ShapeID="_x0000_i1057" DrawAspect="Content" ObjectID="_1609662687" r:id="rId56"/>
        </w:object>
      </w:r>
      <w:r w:rsidRPr="0021638D">
        <w:rPr>
          <w:bCs/>
        </w:rPr>
        <w:t>(</w:t>
      </w:r>
      <w:proofErr w:type="gramStart"/>
      <w:r w:rsidRPr="0021638D">
        <w:rPr>
          <w:bCs/>
        </w:rPr>
        <w:t xml:space="preserve">RNWF </w:t>
      </w:r>
      <w:r w:rsidRPr="0021638D">
        <w:rPr>
          <w:bCs/>
          <w:i/>
          <w:iCs/>
          <w:vertAlign w:val="subscript"/>
        </w:rPr>
        <w:t xml:space="preserve"> y</w:t>
      </w:r>
      <w:proofErr w:type="gramEnd"/>
      <w:r w:rsidRPr="0021638D">
        <w:rPr>
          <w:bCs/>
          <w:i/>
          <w:iCs/>
          <w:vertAlign w:val="subscript"/>
        </w:rPr>
        <w:t xml:space="preserve"> </w:t>
      </w:r>
      <w:r w:rsidRPr="0021638D">
        <w:rPr>
          <w:bCs/>
        </w:rPr>
        <w:t>* RTORDPA</w:t>
      </w:r>
      <w:r w:rsidRPr="0021638D">
        <w:rPr>
          <w:bCs/>
          <w:i/>
          <w:iCs/>
          <w:vertAlign w:val="subscript"/>
        </w:rPr>
        <w:t xml:space="preserve"> y</w:t>
      </w:r>
      <w:r w:rsidRPr="0021638D">
        <w:rPr>
          <w:bCs/>
        </w:rPr>
        <w:t>)</w:t>
      </w:r>
    </w:p>
    <w:p w14:paraId="4801AAED" w14:textId="77777777" w:rsidR="0021638D" w:rsidRPr="0021638D" w:rsidRDefault="0021638D" w:rsidP="0021638D">
      <w:pPr>
        <w:spacing w:after="240"/>
        <w:ind w:left="3600" w:hanging="2520"/>
        <w:rPr>
          <w:bCs/>
        </w:rPr>
      </w:pPr>
      <w:r w:rsidRPr="0021638D">
        <w:rPr>
          <w:bCs/>
        </w:rPr>
        <w:t xml:space="preserve">RNWF </w:t>
      </w:r>
      <w:r w:rsidRPr="0021638D">
        <w:rPr>
          <w:bCs/>
          <w:i/>
          <w:vertAlign w:val="subscript"/>
        </w:rPr>
        <w:t>y</w:t>
      </w:r>
      <w:r w:rsidRPr="0021638D">
        <w:rPr>
          <w:bCs/>
        </w:rPr>
        <w:t>=</w:t>
      </w:r>
      <w:r w:rsidRPr="0021638D">
        <w:rPr>
          <w:bCs/>
        </w:rPr>
        <w:tab/>
        <w:t xml:space="preserve">TLMP </w:t>
      </w:r>
      <w:r w:rsidRPr="0021638D">
        <w:rPr>
          <w:bCs/>
          <w:i/>
          <w:vertAlign w:val="subscript"/>
        </w:rPr>
        <w:t>y</w:t>
      </w:r>
      <w:r w:rsidRPr="0021638D">
        <w:rPr>
          <w:bCs/>
        </w:rPr>
        <w:t xml:space="preserve"> </w:t>
      </w:r>
      <w:r w:rsidRPr="0021638D">
        <w:rPr>
          <w:bCs/>
          <w:color w:val="000000"/>
          <w:sz w:val="32"/>
          <w:szCs w:val="32"/>
        </w:rPr>
        <w:t>/</w:t>
      </w:r>
      <w:r w:rsidRPr="0021638D">
        <w:rPr>
          <w:bCs/>
          <w:color w:val="000000"/>
        </w:rPr>
        <w:t xml:space="preserve"> </w:t>
      </w:r>
      <w:r w:rsidRPr="0021638D">
        <w:rPr>
          <w:bCs/>
          <w:position w:val="-22"/>
        </w:rPr>
        <w:object w:dxaOrig="225" w:dyaOrig="465" w14:anchorId="09A6986C">
          <v:shape id="_x0000_i1058" type="#_x0000_t75" style="width:11.25pt;height:23.15pt" o:ole="">
            <v:imagedata r:id="rId55" o:title=""/>
          </v:shape>
          <o:OLEObject Type="Embed" ProgID="Equation.3" ShapeID="_x0000_i1058" DrawAspect="Content" ObjectID="_1609662688" r:id="rId57"/>
        </w:object>
      </w:r>
      <w:r w:rsidRPr="0021638D">
        <w:rPr>
          <w:bCs/>
        </w:rPr>
        <w:t xml:space="preserve">TLMP </w:t>
      </w:r>
      <w:r w:rsidRPr="0021638D">
        <w:rPr>
          <w:bCs/>
          <w:i/>
          <w:vertAlign w:val="subscript"/>
        </w:rPr>
        <w:t>y</w:t>
      </w:r>
    </w:p>
    <w:p w14:paraId="03071AEC" w14:textId="77777777" w:rsidR="0021638D" w:rsidRPr="0021638D" w:rsidRDefault="0021638D" w:rsidP="0021638D">
      <w:pPr>
        <w:ind w:left="720" w:hanging="720"/>
        <w:rPr>
          <w:iCs/>
        </w:rPr>
      </w:pPr>
      <w:r w:rsidRPr="0021638D">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3"/>
        <w:gridCol w:w="1134"/>
        <w:gridCol w:w="5763"/>
      </w:tblGrid>
      <w:tr w:rsidR="0021638D" w:rsidRPr="0021638D" w14:paraId="34590C36" w14:textId="77777777" w:rsidTr="0021638D">
        <w:trPr>
          <w:cantSplit/>
          <w:tblHeader/>
        </w:trPr>
        <w:tc>
          <w:tcPr>
            <w:tcW w:w="1279" w:type="pct"/>
          </w:tcPr>
          <w:p w14:paraId="42A07486" w14:textId="77777777" w:rsidR="0021638D" w:rsidRPr="0021638D" w:rsidRDefault="0021638D" w:rsidP="0021638D">
            <w:pPr>
              <w:spacing w:after="120"/>
              <w:rPr>
                <w:b/>
                <w:iCs/>
                <w:sz w:val="20"/>
                <w:szCs w:val="20"/>
              </w:rPr>
            </w:pPr>
            <w:r w:rsidRPr="0021638D">
              <w:rPr>
                <w:b/>
                <w:iCs/>
                <w:sz w:val="20"/>
                <w:szCs w:val="20"/>
              </w:rPr>
              <w:t>Variable</w:t>
            </w:r>
          </w:p>
        </w:tc>
        <w:tc>
          <w:tcPr>
            <w:tcW w:w="623" w:type="pct"/>
          </w:tcPr>
          <w:p w14:paraId="20A319A4" w14:textId="77777777" w:rsidR="0021638D" w:rsidRPr="0021638D" w:rsidRDefault="0021638D" w:rsidP="0021638D">
            <w:pPr>
              <w:spacing w:after="120"/>
              <w:rPr>
                <w:b/>
                <w:iCs/>
                <w:sz w:val="20"/>
                <w:szCs w:val="20"/>
              </w:rPr>
            </w:pPr>
            <w:r w:rsidRPr="0021638D">
              <w:rPr>
                <w:b/>
                <w:iCs/>
                <w:sz w:val="20"/>
                <w:szCs w:val="20"/>
              </w:rPr>
              <w:t>Unit</w:t>
            </w:r>
          </w:p>
        </w:tc>
        <w:tc>
          <w:tcPr>
            <w:tcW w:w="3098" w:type="pct"/>
          </w:tcPr>
          <w:p w14:paraId="2C1B74B5" w14:textId="77777777" w:rsidR="0021638D" w:rsidRPr="0021638D" w:rsidRDefault="0021638D" w:rsidP="0021638D">
            <w:pPr>
              <w:spacing w:after="120"/>
              <w:rPr>
                <w:b/>
                <w:iCs/>
                <w:sz w:val="20"/>
                <w:szCs w:val="20"/>
              </w:rPr>
            </w:pPr>
            <w:r w:rsidRPr="0021638D">
              <w:rPr>
                <w:b/>
                <w:iCs/>
                <w:sz w:val="20"/>
                <w:szCs w:val="20"/>
              </w:rPr>
              <w:t>Description</w:t>
            </w:r>
          </w:p>
        </w:tc>
      </w:tr>
      <w:tr w:rsidR="0021638D" w:rsidRPr="0021638D" w14:paraId="753A722F" w14:textId="77777777" w:rsidTr="0021638D">
        <w:trPr>
          <w:cantSplit/>
        </w:trPr>
        <w:tc>
          <w:tcPr>
            <w:tcW w:w="1279" w:type="pct"/>
            <w:tcBorders>
              <w:bottom w:val="single" w:sz="4" w:space="0" w:color="auto"/>
            </w:tcBorders>
          </w:tcPr>
          <w:p w14:paraId="57363FE5" w14:textId="77777777" w:rsidR="0021638D" w:rsidRPr="0021638D" w:rsidRDefault="0021638D" w:rsidP="0021638D">
            <w:pPr>
              <w:spacing w:after="60"/>
              <w:rPr>
                <w:sz w:val="20"/>
                <w:szCs w:val="20"/>
              </w:rPr>
            </w:pPr>
            <w:r w:rsidRPr="0021638D">
              <w:rPr>
                <w:sz w:val="20"/>
                <w:szCs w:val="20"/>
              </w:rPr>
              <w:t>RTASIAMT</w:t>
            </w:r>
            <w:r w:rsidRPr="0021638D">
              <w:rPr>
                <w:i/>
                <w:sz w:val="20"/>
                <w:szCs w:val="20"/>
                <w:vertAlign w:val="subscript"/>
              </w:rPr>
              <w:t xml:space="preserve"> q</w:t>
            </w:r>
          </w:p>
        </w:tc>
        <w:tc>
          <w:tcPr>
            <w:tcW w:w="623" w:type="pct"/>
            <w:tcBorders>
              <w:bottom w:val="single" w:sz="4" w:space="0" w:color="auto"/>
            </w:tcBorders>
          </w:tcPr>
          <w:p w14:paraId="573E0A95" w14:textId="77777777" w:rsidR="0021638D" w:rsidRPr="0021638D" w:rsidRDefault="0021638D" w:rsidP="0021638D">
            <w:pPr>
              <w:spacing w:after="60"/>
              <w:rPr>
                <w:sz w:val="20"/>
                <w:szCs w:val="20"/>
              </w:rPr>
            </w:pPr>
            <w:r w:rsidRPr="0021638D">
              <w:rPr>
                <w:sz w:val="20"/>
                <w:szCs w:val="20"/>
              </w:rPr>
              <w:t>$</w:t>
            </w:r>
          </w:p>
        </w:tc>
        <w:tc>
          <w:tcPr>
            <w:tcW w:w="3098" w:type="pct"/>
            <w:tcBorders>
              <w:bottom w:val="single" w:sz="4" w:space="0" w:color="auto"/>
            </w:tcBorders>
          </w:tcPr>
          <w:p w14:paraId="0228E088" w14:textId="77777777" w:rsidR="0021638D" w:rsidRPr="0021638D" w:rsidRDefault="0021638D" w:rsidP="0021638D">
            <w:pPr>
              <w:spacing w:after="60"/>
              <w:rPr>
                <w:i/>
                <w:sz w:val="20"/>
                <w:szCs w:val="20"/>
              </w:rPr>
            </w:pPr>
            <w:r w:rsidRPr="0021638D">
              <w:rPr>
                <w:i/>
                <w:sz w:val="20"/>
                <w:szCs w:val="20"/>
              </w:rPr>
              <w:t>Real-Time Ancillary Service Imbalance Amount</w:t>
            </w:r>
            <w:r w:rsidRPr="0021638D">
              <w:rPr>
                <w:sz w:val="20"/>
                <w:szCs w:val="20"/>
              </w:rPr>
              <w:t>—</w:t>
            </w:r>
            <w:r w:rsidRPr="0021638D">
              <w:rPr>
                <w:iCs/>
                <w:sz w:val="20"/>
                <w:szCs w:val="20"/>
              </w:rPr>
              <w:t xml:space="preserve">The total payment or charge to QSE </w:t>
            </w:r>
            <w:r w:rsidRPr="0021638D">
              <w:rPr>
                <w:i/>
                <w:iCs/>
                <w:sz w:val="20"/>
                <w:szCs w:val="20"/>
              </w:rPr>
              <w:t>q</w:t>
            </w:r>
            <w:r w:rsidRPr="0021638D">
              <w:rPr>
                <w:iCs/>
                <w:sz w:val="20"/>
                <w:szCs w:val="20"/>
              </w:rPr>
              <w:t xml:space="preserve"> </w:t>
            </w:r>
            <w:r w:rsidRPr="0021638D">
              <w:rPr>
                <w:sz w:val="20"/>
                <w:szCs w:val="20"/>
              </w:rPr>
              <w:t xml:space="preserve">for the Real-Time Ancillary Service imbalance associated with Operating Reserve Demand Curve (ORDC) </w:t>
            </w:r>
            <w:r w:rsidRPr="0021638D">
              <w:rPr>
                <w:iCs/>
                <w:sz w:val="20"/>
                <w:szCs w:val="20"/>
              </w:rPr>
              <w:t>for each 15-minute Settlement Interval.</w:t>
            </w:r>
          </w:p>
        </w:tc>
      </w:tr>
      <w:tr w:rsidR="0021638D" w:rsidRPr="0021638D" w14:paraId="556DC63F" w14:textId="77777777" w:rsidTr="0021638D">
        <w:trPr>
          <w:cantSplit/>
        </w:trPr>
        <w:tc>
          <w:tcPr>
            <w:tcW w:w="1279" w:type="pct"/>
          </w:tcPr>
          <w:p w14:paraId="5E3B586E" w14:textId="77777777" w:rsidR="0021638D" w:rsidRPr="0021638D" w:rsidRDefault="0021638D" w:rsidP="0021638D">
            <w:pPr>
              <w:spacing w:after="60"/>
              <w:rPr>
                <w:sz w:val="20"/>
                <w:szCs w:val="20"/>
              </w:rPr>
            </w:pPr>
            <w:r w:rsidRPr="0021638D">
              <w:rPr>
                <w:sz w:val="20"/>
                <w:szCs w:val="20"/>
              </w:rPr>
              <w:t>RTRDASIAMT</w:t>
            </w:r>
            <w:r w:rsidRPr="0021638D">
              <w:rPr>
                <w:i/>
                <w:sz w:val="20"/>
                <w:szCs w:val="20"/>
                <w:vertAlign w:val="subscript"/>
              </w:rPr>
              <w:t xml:space="preserve"> q</w:t>
            </w:r>
          </w:p>
        </w:tc>
        <w:tc>
          <w:tcPr>
            <w:tcW w:w="623" w:type="pct"/>
          </w:tcPr>
          <w:p w14:paraId="25BC5F56" w14:textId="77777777" w:rsidR="0021638D" w:rsidRPr="0021638D" w:rsidRDefault="0021638D" w:rsidP="0021638D">
            <w:pPr>
              <w:spacing w:after="60"/>
              <w:rPr>
                <w:sz w:val="20"/>
                <w:szCs w:val="20"/>
              </w:rPr>
            </w:pPr>
            <w:r w:rsidRPr="0021638D">
              <w:rPr>
                <w:sz w:val="20"/>
                <w:szCs w:val="20"/>
              </w:rPr>
              <w:t>$</w:t>
            </w:r>
          </w:p>
        </w:tc>
        <w:tc>
          <w:tcPr>
            <w:tcW w:w="3098" w:type="pct"/>
          </w:tcPr>
          <w:p w14:paraId="46A224E2" w14:textId="77777777" w:rsidR="0021638D" w:rsidRPr="0021638D" w:rsidRDefault="0021638D" w:rsidP="0021638D">
            <w:pPr>
              <w:spacing w:after="60"/>
              <w:rPr>
                <w:i/>
                <w:sz w:val="20"/>
                <w:szCs w:val="20"/>
              </w:rPr>
            </w:pPr>
            <w:r w:rsidRPr="0021638D">
              <w:rPr>
                <w:i/>
                <w:sz w:val="20"/>
                <w:szCs w:val="20"/>
              </w:rPr>
              <w:t>Real-Time Reliability Deployment Ancillary Service Imbalance Amount</w:t>
            </w:r>
            <w:r w:rsidRPr="0021638D">
              <w:rPr>
                <w:sz w:val="20"/>
                <w:szCs w:val="20"/>
              </w:rPr>
              <w:t>—</w:t>
            </w:r>
            <w:r w:rsidRPr="0021638D">
              <w:rPr>
                <w:iCs/>
                <w:sz w:val="20"/>
                <w:szCs w:val="20"/>
              </w:rPr>
              <w:t xml:space="preserve">The total payment or charge to QSE </w:t>
            </w:r>
            <w:r w:rsidRPr="0021638D">
              <w:rPr>
                <w:i/>
                <w:iCs/>
                <w:sz w:val="20"/>
                <w:szCs w:val="20"/>
              </w:rPr>
              <w:t>q</w:t>
            </w:r>
            <w:r w:rsidRPr="0021638D">
              <w:rPr>
                <w:iCs/>
                <w:sz w:val="20"/>
                <w:szCs w:val="20"/>
              </w:rPr>
              <w:t xml:space="preserve"> </w:t>
            </w:r>
            <w:r w:rsidRPr="0021638D">
              <w:rPr>
                <w:sz w:val="20"/>
                <w:szCs w:val="20"/>
              </w:rPr>
              <w:t xml:space="preserve">for the Real-Time Ancillary Service imbalance associated with Reliability Deployments </w:t>
            </w:r>
            <w:r w:rsidRPr="0021638D">
              <w:rPr>
                <w:iCs/>
                <w:sz w:val="20"/>
                <w:szCs w:val="20"/>
              </w:rPr>
              <w:t>for each 15-minute Settlement Interval.</w:t>
            </w:r>
          </w:p>
        </w:tc>
      </w:tr>
      <w:tr w:rsidR="0021638D" w:rsidRPr="0021638D" w14:paraId="22E8B548" w14:textId="77777777" w:rsidTr="0021638D">
        <w:trPr>
          <w:cantSplit/>
        </w:trPr>
        <w:tc>
          <w:tcPr>
            <w:tcW w:w="1279" w:type="pct"/>
          </w:tcPr>
          <w:p w14:paraId="6F5B380C" w14:textId="77777777" w:rsidR="0021638D" w:rsidRPr="0021638D" w:rsidRDefault="0021638D" w:rsidP="0021638D">
            <w:pPr>
              <w:spacing w:after="60"/>
              <w:rPr>
                <w:sz w:val="20"/>
                <w:szCs w:val="20"/>
              </w:rPr>
            </w:pPr>
            <w:r w:rsidRPr="0021638D">
              <w:rPr>
                <w:sz w:val="20"/>
                <w:szCs w:val="20"/>
              </w:rPr>
              <w:t>RTASOLIMB</w:t>
            </w:r>
            <w:r w:rsidRPr="0021638D">
              <w:rPr>
                <w:i/>
                <w:sz w:val="20"/>
                <w:szCs w:val="20"/>
                <w:vertAlign w:val="subscript"/>
              </w:rPr>
              <w:t xml:space="preserve"> q</w:t>
            </w:r>
          </w:p>
        </w:tc>
        <w:tc>
          <w:tcPr>
            <w:tcW w:w="623" w:type="pct"/>
          </w:tcPr>
          <w:p w14:paraId="19822A69" w14:textId="77777777" w:rsidR="0021638D" w:rsidRPr="0021638D" w:rsidRDefault="0021638D" w:rsidP="0021638D">
            <w:pPr>
              <w:spacing w:after="60"/>
              <w:rPr>
                <w:sz w:val="20"/>
                <w:szCs w:val="20"/>
              </w:rPr>
            </w:pPr>
            <w:r w:rsidRPr="0021638D">
              <w:rPr>
                <w:sz w:val="20"/>
                <w:szCs w:val="20"/>
              </w:rPr>
              <w:t>MWh</w:t>
            </w:r>
          </w:p>
        </w:tc>
        <w:tc>
          <w:tcPr>
            <w:tcW w:w="3098" w:type="pct"/>
          </w:tcPr>
          <w:p w14:paraId="31A1AFF9" w14:textId="77777777" w:rsidR="0021638D" w:rsidRPr="0021638D" w:rsidRDefault="0021638D" w:rsidP="0021638D">
            <w:pPr>
              <w:spacing w:after="60"/>
              <w:rPr>
                <w:i/>
                <w:sz w:val="20"/>
                <w:szCs w:val="20"/>
              </w:rPr>
            </w:pPr>
            <w:r w:rsidRPr="0021638D">
              <w:rPr>
                <w:i/>
                <w:sz w:val="20"/>
                <w:szCs w:val="20"/>
              </w:rPr>
              <w:t>Real Time Ancillary Service On-Line Reserve Imbalance for the QSE</w:t>
            </w:r>
            <w:r w:rsidRPr="0021638D">
              <w:rPr>
                <w:sz w:val="20"/>
                <w:szCs w:val="20"/>
              </w:rPr>
              <w:t xml:space="preserve"> </w:t>
            </w:r>
            <w:r w:rsidRPr="0021638D">
              <w:rPr>
                <w:sz w:val="20"/>
                <w:szCs w:val="20"/>
              </w:rPr>
              <w:sym w:font="Symbol" w:char="F0BE"/>
            </w:r>
            <w:r w:rsidRPr="0021638D">
              <w:rPr>
                <w:sz w:val="20"/>
                <w:szCs w:val="20"/>
              </w:rPr>
              <w:t xml:space="preserve">The Real-Time Ancillary Service On-Line reserve imbalance for the QSE </w:t>
            </w:r>
            <w:r w:rsidRPr="0021638D">
              <w:rPr>
                <w:i/>
                <w:sz w:val="20"/>
                <w:szCs w:val="20"/>
              </w:rPr>
              <w:t>q</w:t>
            </w:r>
            <w:r w:rsidRPr="0021638D">
              <w:rPr>
                <w:sz w:val="20"/>
                <w:szCs w:val="20"/>
              </w:rPr>
              <w:t xml:space="preserve">, for each 15-minute Settlement Interval.  </w:t>
            </w:r>
          </w:p>
        </w:tc>
      </w:tr>
      <w:tr w:rsidR="0021638D" w:rsidRPr="0021638D" w14:paraId="6EC66942" w14:textId="77777777" w:rsidTr="0021638D">
        <w:trPr>
          <w:cantSplit/>
        </w:trPr>
        <w:tc>
          <w:tcPr>
            <w:tcW w:w="1279" w:type="pct"/>
          </w:tcPr>
          <w:p w14:paraId="547F4C1E" w14:textId="77777777" w:rsidR="0021638D" w:rsidRPr="0021638D" w:rsidRDefault="0021638D" w:rsidP="0021638D">
            <w:pPr>
              <w:spacing w:after="60"/>
              <w:rPr>
                <w:sz w:val="20"/>
                <w:szCs w:val="20"/>
              </w:rPr>
            </w:pPr>
            <w:r w:rsidRPr="0021638D">
              <w:rPr>
                <w:sz w:val="20"/>
                <w:szCs w:val="20"/>
              </w:rPr>
              <w:t>RTORPA</w:t>
            </w:r>
            <w:r w:rsidRPr="0021638D">
              <w:rPr>
                <w:sz w:val="20"/>
                <w:szCs w:val="20"/>
                <w:vertAlign w:val="subscript"/>
              </w:rPr>
              <w:t xml:space="preserve"> </w:t>
            </w:r>
            <w:r w:rsidRPr="0021638D">
              <w:rPr>
                <w:i/>
                <w:sz w:val="20"/>
                <w:szCs w:val="20"/>
                <w:vertAlign w:val="subscript"/>
              </w:rPr>
              <w:t>y</w:t>
            </w:r>
          </w:p>
        </w:tc>
        <w:tc>
          <w:tcPr>
            <w:tcW w:w="623" w:type="pct"/>
          </w:tcPr>
          <w:p w14:paraId="3298073F" w14:textId="77777777" w:rsidR="0021638D" w:rsidRPr="0021638D" w:rsidRDefault="0021638D" w:rsidP="0021638D">
            <w:pPr>
              <w:spacing w:after="60"/>
              <w:rPr>
                <w:sz w:val="20"/>
                <w:szCs w:val="20"/>
              </w:rPr>
            </w:pPr>
            <w:r w:rsidRPr="0021638D">
              <w:rPr>
                <w:sz w:val="20"/>
                <w:szCs w:val="20"/>
              </w:rPr>
              <w:t>$/MWh</w:t>
            </w:r>
          </w:p>
        </w:tc>
        <w:tc>
          <w:tcPr>
            <w:tcW w:w="3098" w:type="pct"/>
          </w:tcPr>
          <w:p w14:paraId="0D5AC864" w14:textId="77777777" w:rsidR="0021638D" w:rsidRPr="0021638D" w:rsidRDefault="0021638D" w:rsidP="0021638D">
            <w:pPr>
              <w:spacing w:after="60"/>
              <w:rPr>
                <w:sz w:val="20"/>
                <w:szCs w:val="20"/>
              </w:rPr>
            </w:pPr>
            <w:r w:rsidRPr="0021638D">
              <w:rPr>
                <w:i/>
                <w:sz w:val="20"/>
                <w:szCs w:val="20"/>
              </w:rPr>
              <w:t>Real-Time On-Line Reserve Price Adder per interval</w:t>
            </w:r>
            <w:r w:rsidRPr="0021638D">
              <w:rPr>
                <w:sz w:val="20"/>
                <w:szCs w:val="20"/>
              </w:rPr>
              <w:sym w:font="Symbol" w:char="F0BE"/>
            </w:r>
            <w:r w:rsidRPr="0021638D">
              <w:rPr>
                <w:sz w:val="20"/>
                <w:szCs w:val="20"/>
              </w:rPr>
              <w:t xml:space="preserve">The Real-Time Price Adder for On-Line Reserves for the SCED interval </w:t>
            </w:r>
            <w:r w:rsidRPr="0021638D">
              <w:rPr>
                <w:i/>
                <w:sz w:val="20"/>
                <w:szCs w:val="20"/>
              </w:rPr>
              <w:t>y</w:t>
            </w:r>
            <w:r w:rsidRPr="0021638D">
              <w:rPr>
                <w:sz w:val="20"/>
                <w:szCs w:val="20"/>
              </w:rPr>
              <w:t>.</w:t>
            </w:r>
          </w:p>
        </w:tc>
      </w:tr>
      <w:tr w:rsidR="0021638D" w:rsidRPr="0021638D" w14:paraId="05004EC0" w14:textId="77777777" w:rsidTr="0021638D">
        <w:trPr>
          <w:cantSplit/>
        </w:trPr>
        <w:tc>
          <w:tcPr>
            <w:tcW w:w="1279" w:type="pct"/>
          </w:tcPr>
          <w:p w14:paraId="4CC10D60" w14:textId="77777777" w:rsidR="0021638D" w:rsidRPr="0021638D" w:rsidRDefault="0021638D" w:rsidP="0021638D">
            <w:pPr>
              <w:spacing w:after="60"/>
              <w:rPr>
                <w:sz w:val="20"/>
                <w:szCs w:val="20"/>
              </w:rPr>
            </w:pPr>
            <w:r w:rsidRPr="0021638D">
              <w:rPr>
                <w:sz w:val="20"/>
                <w:szCs w:val="20"/>
              </w:rPr>
              <w:t xml:space="preserve">RTOFFPA </w:t>
            </w:r>
            <w:r w:rsidRPr="0021638D">
              <w:rPr>
                <w:i/>
                <w:sz w:val="20"/>
                <w:szCs w:val="20"/>
                <w:vertAlign w:val="subscript"/>
              </w:rPr>
              <w:t>y</w:t>
            </w:r>
          </w:p>
        </w:tc>
        <w:tc>
          <w:tcPr>
            <w:tcW w:w="623" w:type="pct"/>
          </w:tcPr>
          <w:p w14:paraId="252AF438" w14:textId="77777777" w:rsidR="0021638D" w:rsidRPr="0021638D" w:rsidRDefault="0021638D" w:rsidP="0021638D">
            <w:pPr>
              <w:spacing w:after="60"/>
              <w:rPr>
                <w:sz w:val="20"/>
                <w:szCs w:val="20"/>
              </w:rPr>
            </w:pPr>
            <w:r w:rsidRPr="0021638D">
              <w:rPr>
                <w:sz w:val="20"/>
                <w:szCs w:val="20"/>
              </w:rPr>
              <w:t>$/MWh</w:t>
            </w:r>
          </w:p>
        </w:tc>
        <w:tc>
          <w:tcPr>
            <w:tcW w:w="3098" w:type="pct"/>
          </w:tcPr>
          <w:p w14:paraId="7BE7C1BC" w14:textId="77777777" w:rsidR="0021638D" w:rsidRPr="0021638D" w:rsidRDefault="0021638D" w:rsidP="0021638D">
            <w:pPr>
              <w:spacing w:after="60"/>
              <w:rPr>
                <w:i/>
                <w:iCs/>
                <w:sz w:val="20"/>
                <w:szCs w:val="20"/>
              </w:rPr>
            </w:pPr>
            <w:r w:rsidRPr="0021638D">
              <w:rPr>
                <w:i/>
                <w:sz w:val="20"/>
                <w:szCs w:val="20"/>
              </w:rPr>
              <w:t>Real-Time Off-Line Reserve Price Adder per interval</w:t>
            </w:r>
            <w:r w:rsidRPr="0021638D">
              <w:rPr>
                <w:sz w:val="20"/>
                <w:szCs w:val="20"/>
              </w:rPr>
              <w:sym w:font="Symbol" w:char="F0BE"/>
            </w:r>
            <w:r w:rsidRPr="0021638D">
              <w:rPr>
                <w:sz w:val="20"/>
                <w:szCs w:val="20"/>
              </w:rPr>
              <w:t xml:space="preserve">The Real-Time Price Adder for Off-Line Reserves for the SCED interval </w:t>
            </w:r>
            <w:r w:rsidRPr="0021638D">
              <w:rPr>
                <w:i/>
                <w:sz w:val="20"/>
                <w:szCs w:val="20"/>
              </w:rPr>
              <w:t>y</w:t>
            </w:r>
            <w:r w:rsidRPr="0021638D">
              <w:rPr>
                <w:sz w:val="20"/>
                <w:szCs w:val="20"/>
              </w:rPr>
              <w:t>.</w:t>
            </w:r>
          </w:p>
        </w:tc>
      </w:tr>
      <w:tr w:rsidR="0021638D" w:rsidRPr="0021638D" w14:paraId="166A044F" w14:textId="77777777" w:rsidTr="0021638D">
        <w:trPr>
          <w:cantSplit/>
        </w:trPr>
        <w:tc>
          <w:tcPr>
            <w:tcW w:w="1279" w:type="pct"/>
            <w:tcBorders>
              <w:bottom w:val="single" w:sz="4" w:space="0" w:color="auto"/>
            </w:tcBorders>
          </w:tcPr>
          <w:p w14:paraId="77D9BC31" w14:textId="77777777" w:rsidR="0021638D" w:rsidRPr="0021638D" w:rsidRDefault="0021638D" w:rsidP="0021638D">
            <w:pPr>
              <w:spacing w:after="60"/>
              <w:rPr>
                <w:sz w:val="20"/>
                <w:szCs w:val="20"/>
              </w:rPr>
            </w:pPr>
            <w:r w:rsidRPr="0021638D">
              <w:rPr>
                <w:sz w:val="20"/>
                <w:szCs w:val="20"/>
              </w:rPr>
              <w:t xml:space="preserve">TLMP </w:t>
            </w:r>
            <w:r w:rsidRPr="0021638D">
              <w:rPr>
                <w:i/>
                <w:sz w:val="20"/>
                <w:szCs w:val="20"/>
                <w:vertAlign w:val="subscript"/>
              </w:rPr>
              <w:t>y</w:t>
            </w:r>
          </w:p>
        </w:tc>
        <w:tc>
          <w:tcPr>
            <w:tcW w:w="623" w:type="pct"/>
            <w:tcBorders>
              <w:bottom w:val="single" w:sz="4" w:space="0" w:color="auto"/>
            </w:tcBorders>
          </w:tcPr>
          <w:p w14:paraId="77159696" w14:textId="77777777" w:rsidR="0021638D" w:rsidRPr="0021638D" w:rsidRDefault="0021638D" w:rsidP="0021638D">
            <w:pPr>
              <w:spacing w:after="60"/>
              <w:rPr>
                <w:iCs/>
                <w:sz w:val="20"/>
                <w:szCs w:val="20"/>
              </w:rPr>
            </w:pPr>
            <w:r w:rsidRPr="0021638D">
              <w:rPr>
                <w:sz w:val="20"/>
                <w:szCs w:val="20"/>
              </w:rPr>
              <w:t>second</w:t>
            </w:r>
          </w:p>
        </w:tc>
        <w:tc>
          <w:tcPr>
            <w:tcW w:w="3098" w:type="pct"/>
            <w:tcBorders>
              <w:bottom w:val="single" w:sz="4" w:space="0" w:color="auto"/>
            </w:tcBorders>
          </w:tcPr>
          <w:p w14:paraId="123F0330" w14:textId="77777777" w:rsidR="0021638D" w:rsidRPr="0021638D" w:rsidRDefault="0021638D" w:rsidP="0021638D">
            <w:pPr>
              <w:spacing w:after="60"/>
              <w:rPr>
                <w:sz w:val="20"/>
                <w:szCs w:val="20"/>
              </w:rPr>
            </w:pPr>
            <w:r w:rsidRPr="0021638D">
              <w:rPr>
                <w:i/>
                <w:iCs/>
                <w:sz w:val="20"/>
                <w:szCs w:val="20"/>
              </w:rPr>
              <w:t xml:space="preserve">Duration of </w:t>
            </w:r>
            <w:r w:rsidRPr="0021638D">
              <w:rPr>
                <w:i/>
                <w:sz w:val="20"/>
                <w:szCs w:val="20"/>
              </w:rPr>
              <w:t>SCED</w:t>
            </w:r>
            <w:r w:rsidRPr="0021638D">
              <w:rPr>
                <w:i/>
                <w:iCs/>
                <w:sz w:val="20"/>
                <w:szCs w:val="20"/>
              </w:rPr>
              <w:t xml:space="preserve"> interval per interval</w:t>
            </w:r>
            <w:r w:rsidRPr="0021638D">
              <w:rPr>
                <w:sz w:val="20"/>
                <w:szCs w:val="20"/>
              </w:rPr>
              <w:sym w:font="Symbol" w:char="F0BE"/>
            </w:r>
            <w:r w:rsidRPr="0021638D">
              <w:rPr>
                <w:sz w:val="20"/>
                <w:szCs w:val="20"/>
              </w:rPr>
              <w:t xml:space="preserve">The duration of the SCED interval </w:t>
            </w:r>
            <w:r w:rsidRPr="0021638D">
              <w:rPr>
                <w:i/>
                <w:iCs/>
                <w:sz w:val="20"/>
                <w:szCs w:val="20"/>
              </w:rPr>
              <w:t>y</w:t>
            </w:r>
            <w:r w:rsidRPr="0021638D">
              <w:rPr>
                <w:sz w:val="20"/>
                <w:szCs w:val="20"/>
              </w:rPr>
              <w:t>.</w:t>
            </w:r>
          </w:p>
        </w:tc>
      </w:tr>
      <w:tr w:rsidR="0021638D" w:rsidRPr="0021638D" w14:paraId="59D73802" w14:textId="77777777" w:rsidTr="0021638D">
        <w:trPr>
          <w:cantSplit/>
        </w:trPr>
        <w:tc>
          <w:tcPr>
            <w:tcW w:w="1279" w:type="pct"/>
            <w:tcBorders>
              <w:bottom w:val="single" w:sz="4" w:space="0" w:color="auto"/>
            </w:tcBorders>
          </w:tcPr>
          <w:p w14:paraId="7C340331" w14:textId="77777777" w:rsidR="0021638D" w:rsidRPr="0021638D" w:rsidRDefault="0021638D" w:rsidP="0021638D">
            <w:pPr>
              <w:spacing w:after="60"/>
              <w:rPr>
                <w:sz w:val="20"/>
                <w:szCs w:val="20"/>
              </w:rPr>
            </w:pPr>
            <w:r w:rsidRPr="0021638D">
              <w:rPr>
                <w:sz w:val="20"/>
                <w:szCs w:val="20"/>
              </w:rPr>
              <w:t>RTRDP</w:t>
            </w:r>
          </w:p>
        </w:tc>
        <w:tc>
          <w:tcPr>
            <w:tcW w:w="623" w:type="pct"/>
            <w:tcBorders>
              <w:bottom w:val="single" w:sz="4" w:space="0" w:color="auto"/>
            </w:tcBorders>
          </w:tcPr>
          <w:p w14:paraId="726B6D5A" w14:textId="77777777" w:rsidR="0021638D" w:rsidRPr="0021638D" w:rsidRDefault="0021638D" w:rsidP="0021638D">
            <w:pPr>
              <w:spacing w:after="60"/>
              <w:rPr>
                <w:sz w:val="20"/>
                <w:szCs w:val="20"/>
              </w:rPr>
            </w:pPr>
            <w:r w:rsidRPr="0021638D">
              <w:rPr>
                <w:sz w:val="20"/>
                <w:szCs w:val="20"/>
              </w:rPr>
              <w:t>$/MWh</w:t>
            </w:r>
          </w:p>
        </w:tc>
        <w:tc>
          <w:tcPr>
            <w:tcW w:w="3098" w:type="pct"/>
            <w:tcBorders>
              <w:bottom w:val="single" w:sz="4" w:space="0" w:color="auto"/>
            </w:tcBorders>
          </w:tcPr>
          <w:p w14:paraId="1E4F0DF5" w14:textId="77777777" w:rsidR="0021638D" w:rsidRPr="0021638D" w:rsidRDefault="0021638D" w:rsidP="0021638D">
            <w:pPr>
              <w:spacing w:after="60"/>
              <w:rPr>
                <w:i/>
                <w:iCs/>
                <w:sz w:val="20"/>
                <w:szCs w:val="20"/>
              </w:rPr>
            </w:pPr>
            <w:r w:rsidRPr="0021638D">
              <w:rPr>
                <w:i/>
                <w:sz w:val="20"/>
                <w:szCs w:val="20"/>
              </w:rPr>
              <w:t>Real-Time On-Line Reliability Deployment Price</w:t>
            </w:r>
            <w:r w:rsidRPr="0021638D">
              <w:rPr>
                <w:sz w:val="20"/>
                <w:szCs w:val="20"/>
              </w:rPr>
              <w:sym w:font="Symbol" w:char="F0BE"/>
            </w:r>
            <w:r w:rsidRPr="0021638D">
              <w:rPr>
                <w:sz w:val="20"/>
                <w:szCs w:val="20"/>
              </w:rPr>
              <w:t xml:space="preserve">The Real-Time price for the 15-minute Settlement Interval, reflecting the impact of reliability deployments on energy prices that is calculated </w:t>
            </w:r>
            <w:r w:rsidRPr="0021638D">
              <w:rPr>
                <w:bCs/>
                <w:sz w:val="20"/>
                <w:szCs w:val="20"/>
              </w:rPr>
              <w:t>from the Real-time On-Line Reliability Deployment Price Adder</w:t>
            </w:r>
            <w:r w:rsidRPr="0021638D">
              <w:rPr>
                <w:sz w:val="20"/>
                <w:szCs w:val="20"/>
              </w:rPr>
              <w:t>.</w:t>
            </w:r>
          </w:p>
        </w:tc>
      </w:tr>
      <w:tr w:rsidR="0021638D" w:rsidRPr="0021638D" w14:paraId="55454638" w14:textId="77777777" w:rsidTr="0021638D">
        <w:trPr>
          <w:cantSplit/>
        </w:trPr>
        <w:tc>
          <w:tcPr>
            <w:tcW w:w="1279" w:type="pct"/>
            <w:tcBorders>
              <w:bottom w:val="single" w:sz="4" w:space="0" w:color="auto"/>
            </w:tcBorders>
          </w:tcPr>
          <w:p w14:paraId="308C93EC" w14:textId="77777777" w:rsidR="0021638D" w:rsidRPr="0021638D" w:rsidRDefault="0021638D" w:rsidP="0021638D">
            <w:pPr>
              <w:spacing w:after="60"/>
              <w:rPr>
                <w:sz w:val="20"/>
                <w:szCs w:val="20"/>
              </w:rPr>
            </w:pPr>
            <w:r w:rsidRPr="0021638D">
              <w:rPr>
                <w:sz w:val="20"/>
                <w:szCs w:val="20"/>
              </w:rPr>
              <w:t>RTORDPA</w:t>
            </w:r>
            <w:r w:rsidRPr="0021638D">
              <w:rPr>
                <w:sz w:val="20"/>
                <w:szCs w:val="20"/>
                <w:vertAlign w:val="subscript"/>
              </w:rPr>
              <w:t xml:space="preserve"> </w:t>
            </w:r>
            <w:r w:rsidRPr="0021638D">
              <w:rPr>
                <w:i/>
                <w:sz w:val="20"/>
                <w:szCs w:val="20"/>
                <w:vertAlign w:val="subscript"/>
              </w:rPr>
              <w:t>y</w:t>
            </w:r>
          </w:p>
        </w:tc>
        <w:tc>
          <w:tcPr>
            <w:tcW w:w="623" w:type="pct"/>
            <w:tcBorders>
              <w:bottom w:val="single" w:sz="4" w:space="0" w:color="auto"/>
            </w:tcBorders>
          </w:tcPr>
          <w:p w14:paraId="1C138D7E" w14:textId="77777777" w:rsidR="0021638D" w:rsidRPr="0021638D" w:rsidRDefault="0021638D" w:rsidP="0021638D">
            <w:pPr>
              <w:spacing w:after="60"/>
              <w:rPr>
                <w:sz w:val="20"/>
                <w:szCs w:val="20"/>
              </w:rPr>
            </w:pPr>
            <w:r w:rsidRPr="0021638D">
              <w:rPr>
                <w:sz w:val="20"/>
                <w:szCs w:val="20"/>
              </w:rPr>
              <w:t>$/MWh</w:t>
            </w:r>
          </w:p>
        </w:tc>
        <w:tc>
          <w:tcPr>
            <w:tcW w:w="3098" w:type="pct"/>
            <w:tcBorders>
              <w:bottom w:val="single" w:sz="4" w:space="0" w:color="auto"/>
            </w:tcBorders>
          </w:tcPr>
          <w:p w14:paraId="3527DC90" w14:textId="77777777" w:rsidR="0021638D" w:rsidRPr="0021638D" w:rsidRDefault="0021638D" w:rsidP="0021638D">
            <w:pPr>
              <w:spacing w:after="60"/>
              <w:rPr>
                <w:i/>
                <w:iCs/>
                <w:sz w:val="20"/>
                <w:szCs w:val="20"/>
              </w:rPr>
            </w:pPr>
            <w:r w:rsidRPr="0021638D">
              <w:rPr>
                <w:i/>
                <w:sz w:val="20"/>
                <w:szCs w:val="20"/>
              </w:rPr>
              <w:t>Real-Time On-Line Reliability Deployment Price Adder</w:t>
            </w:r>
            <w:r w:rsidRPr="0021638D">
              <w:rPr>
                <w:sz w:val="20"/>
                <w:szCs w:val="20"/>
              </w:rPr>
              <w:sym w:font="Symbol" w:char="F0BE"/>
            </w:r>
            <w:r w:rsidRPr="0021638D">
              <w:rPr>
                <w:sz w:val="20"/>
                <w:szCs w:val="20"/>
              </w:rPr>
              <w:t xml:space="preserve">The Real-Time Price Adder that captures the impact of reliability deployments on energy prices for the SCED interval </w:t>
            </w:r>
            <w:r w:rsidRPr="0021638D">
              <w:rPr>
                <w:i/>
                <w:sz w:val="20"/>
                <w:szCs w:val="20"/>
              </w:rPr>
              <w:t>y</w:t>
            </w:r>
            <w:r w:rsidRPr="0021638D">
              <w:rPr>
                <w:sz w:val="20"/>
                <w:szCs w:val="20"/>
              </w:rPr>
              <w:t>.</w:t>
            </w:r>
          </w:p>
        </w:tc>
      </w:tr>
      <w:tr w:rsidR="0021638D" w:rsidRPr="0021638D" w14:paraId="4278D189" w14:textId="77777777" w:rsidTr="0021638D">
        <w:trPr>
          <w:cantSplit/>
        </w:trPr>
        <w:tc>
          <w:tcPr>
            <w:tcW w:w="1279" w:type="pct"/>
          </w:tcPr>
          <w:p w14:paraId="5DA3BE3D" w14:textId="77777777" w:rsidR="0021638D" w:rsidRPr="0021638D" w:rsidRDefault="0021638D" w:rsidP="0021638D">
            <w:pPr>
              <w:spacing w:after="60"/>
              <w:rPr>
                <w:i/>
                <w:sz w:val="20"/>
                <w:szCs w:val="20"/>
              </w:rPr>
            </w:pPr>
            <w:r w:rsidRPr="0021638D">
              <w:rPr>
                <w:sz w:val="20"/>
                <w:szCs w:val="20"/>
              </w:rPr>
              <w:t xml:space="preserve">RNWF </w:t>
            </w:r>
            <w:r w:rsidRPr="0021638D">
              <w:rPr>
                <w:i/>
                <w:sz w:val="20"/>
                <w:szCs w:val="20"/>
                <w:vertAlign w:val="subscript"/>
              </w:rPr>
              <w:t>y</w:t>
            </w:r>
          </w:p>
        </w:tc>
        <w:tc>
          <w:tcPr>
            <w:tcW w:w="623" w:type="pct"/>
          </w:tcPr>
          <w:p w14:paraId="6DC61993" w14:textId="77777777" w:rsidR="0021638D" w:rsidRPr="0021638D" w:rsidRDefault="0021638D" w:rsidP="0021638D">
            <w:pPr>
              <w:spacing w:after="60"/>
              <w:rPr>
                <w:sz w:val="20"/>
                <w:szCs w:val="20"/>
              </w:rPr>
            </w:pPr>
            <w:r w:rsidRPr="0021638D">
              <w:rPr>
                <w:sz w:val="20"/>
                <w:szCs w:val="20"/>
              </w:rPr>
              <w:t>none</w:t>
            </w:r>
          </w:p>
        </w:tc>
        <w:tc>
          <w:tcPr>
            <w:tcW w:w="3098" w:type="pct"/>
          </w:tcPr>
          <w:p w14:paraId="63D0206D" w14:textId="77777777" w:rsidR="0021638D" w:rsidRPr="0021638D" w:rsidRDefault="0021638D" w:rsidP="0021638D">
            <w:pPr>
              <w:spacing w:after="60"/>
              <w:rPr>
                <w:sz w:val="20"/>
                <w:szCs w:val="20"/>
              </w:rPr>
            </w:pPr>
            <w:r w:rsidRPr="0021638D">
              <w:rPr>
                <w:i/>
                <w:sz w:val="20"/>
                <w:szCs w:val="20"/>
              </w:rPr>
              <w:t>Resource Node Weighting Factor per interval</w:t>
            </w:r>
            <w:r w:rsidRPr="0021638D">
              <w:rPr>
                <w:sz w:val="20"/>
                <w:szCs w:val="20"/>
              </w:rPr>
              <w:sym w:font="Symbol" w:char="F0BE"/>
            </w:r>
            <w:r w:rsidRPr="0021638D">
              <w:rPr>
                <w:sz w:val="20"/>
                <w:szCs w:val="20"/>
              </w:rPr>
              <w:t xml:space="preserve">The weight used in the Resource Node Settlement Point Price calculation for the portion of the SCED interval </w:t>
            </w:r>
            <w:r w:rsidRPr="0021638D">
              <w:rPr>
                <w:i/>
                <w:sz w:val="20"/>
                <w:szCs w:val="20"/>
              </w:rPr>
              <w:t>y</w:t>
            </w:r>
            <w:r w:rsidRPr="0021638D">
              <w:rPr>
                <w:sz w:val="20"/>
                <w:szCs w:val="20"/>
              </w:rPr>
              <w:t xml:space="preserve"> within the 15-minute Settlement Interval.</w:t>
            </w:r>
          </w:p>
        </w:tc>
      </w:tr>
      <w:tr w:rsidR="0021638D" w:rsidRPr="0021638D" w14:paraId="60034777" w14:textId="77777777" w:rsidTr="0021638D">
        <w:trPr>
          <w:cantSplit/>
        </w:trPr>
        <w:tc>
          <w:tcPr>
            <w:tcW w:w="1279" w:type="pct"/>
          </w:tcPr>
          <w:p w14:paraId="300B49BD" w14:textId="77777777" w:rsidR="0021638D" w:rsidRPr="0021638D" w:rsidRDefault="0021638D" w:rsidP="0021638D">
            <w:pPr>
              <w:spacing w:after="60"/>
              <w:rPr>
                <w:i/>
                <w:sz w:val="20"/>
                <w:szCs w:val="20"/>
              </w:rPr>
            </w:pPr>
            <w:r w:rsidRPr="0021638D">
              <w:rPr>
                <w:sz w:val="20"/>
                <w:szCs w:val="20"/>
              </w:rPr>
              <w:t>RTRSVPOR</w:t>
            </w:r>
          </w:p>
        </w:tc>
        <w:tc>
          <w:tcPr>
            <w:tcW w:w="623" w:type="pct"/>
          </w:tcPr>
          <w:p w14:paraId="3C18B0C0" w14:textId="77777777" w:rsidR="0021638D" w:rsidRPr="0021638D" w:rsidRDefault="0021638D" w:rsidP="0021638D">
            <w:pPr>
              <w:spacing w:after="60"/>
              <w:rPr>
                <w:sz w:val="20"/>
                <w:szCs w:val="20"/>
              </w:rPr>
            </w:pPr>
            <w:r w:rsidRPr="0021638D">
              <w:rPr>
                <w:sz w:val="20"/>
                <w:szCs w:val="20"/>
              </w:rPr>
              <w:t>$/MWh</w:t>
            </w:r>
          </w:p>
        </w:tc>
        <w:tc>
          <w:tcPr>
            <w:tcW w:w="3098" w:type="pct"/>
          </w:tcPr>
          <w:p w14:paraId="1A418E78" w14:textId="77777777" w:rsidR="0021638D" w:rsidRPr="0021638D" w:rsidRDefault="0021638D" w:rsidP="0021638D">
            <w:pPr>
              <w:spacing w:after="60"/>
              <w:rPr>
                <w:sz w:val="20"/>
                <w:szCs w:val="20"/>
              </w:rPr>
            </w:pPr>
            <w:r w:rsidRPr="0021638D">
              <w:rPr>
                <w:i/>
                <w:sz w:val="20"/>
                <w:szCs w:val="20"/>
              </w:rPr>
              <w:t>Real-Time Reserve Price for On-Line Reserves</w:t>
            </w:r>
            <w:r w:rsidRPr="0021638D">
              <w:rPr>
                <w:sz w:val="20"/>
                <w:szCs w:val="20"/>
              </w:rPr>
              <w:sym w:font="Symbol" w:char="F0BE"/>
            </w:r>
            <w:r w:rsidRPr="0021638D">
              <w:rPr>
                <w:sz w:val="20"/>
                <w:szCs w:val="20"/>
              </w:rPr>
              <w:t>The Real-Time Reserve Price for On-Line Reserves for the 15-minute Settlement Interval.</w:t>
            </w:r>
          </w:p>
        </w:tc>
      </w:tr>
      <w:tr w:rsidR="0021638D" w:rsidRPr="0021638D" w14:paraId="0327BC13" w14:textId="77777777" w:rsidTr="0021638D">
        <w:trPr>
          <w:cantSplit/>
        </w:trPr>
        <w:tc>
          <w:tcPr>
            <w:tcW w:w="1279" w:type="pct"/>
          </w:tcPr>
          <w:p w14:paraId="78D99112" w14:textId="77777777" w:rsidR="0021638D" w:rsidRPr="0021638D" w:rsidRDefault="0021638D" w:rsidP="0021638D">
            <w:pPr>
              <w:spacing w:after="60"/>
              <w:rPr>
                <w:sz w:val="20"/>
                <w:szCs w:val="20"/>
              </w:rPr>
            </w:pPr>
            <w:r w:rsidRPr="0021638D">
              <w:rPr>
                <w:sz w:val="20"/>
                <w:szCs w:val="20"/>
              </w:rPr>
              <w:t>RTRSVPOFF</w:t>
            </w:r>
          </w:p>
        </w:tc>
        <w:tc>
          <w:tcPr>
            <w:tcW w:w="623" w:type="pct"/>
          </w:tcPr>
          <w:p w14:paraId="4D9F4E82" w14:textId="77777777" w:rsidR="0021638D" w:rsidRPr="0021638D" w:rsidRDefault="0021638D" w:rsidP="0021638D">
            <w:pPr>
              <w:spacing w:after="60"/>
              <w:rPr>
                <w:sz w:val="20"/>
                <w:szCs w:val="20"/>
              </w:rPr>
            </w:pPr>
            <w:r w:rsidRPr="0021638D">
              <w:rPr>
                <w:sz w:val="20"/>
                <w:szCs w:val="20"/>
              </w:rPr>
              <w:t>$/MWh</w:t>
            </w:r>
          </w:p>
        </w:tc>
        <w:tc>
          <w:tcPr>
            <w:tcW w:w="3098" w:type="pct"/>
          </w:tcPr>
          <w:p w14:paraId="7393AB83" w14:textId="77777777" w:rsidR="0021638D" w:rsidRPr="0021638D" w:rsidRDefault="0021638D" w:rsidP="0021638D">
            <w:pPr>
              <w:spacing w:after="60"/>
              <w:rPr>
                <w:i/>
                <w:sz w:val="20"/>
                <w:szCs w:val="20"/>
              </w:rPr>
            </w:pPr>
            <w:r w:rsidRPr="0021638D">
              <w:rPr>
                <w:i/>
                <w:sz w:val="20"/>
                <w:szCs w:val="20"/>
              </w:rPr>
              <w:t>Real-Time Reserve Price for Off-Line Reserves</w:t>
            </w:r>
            <w:r w:rsidRPr="0021638D">
              <w:rPr>
                <w:sz w:val="20"/>
                <w:szCs w:val="20"/>
              </w:rPr>
              <w:sym w:font="Symbol" w:char="F0BE"/>
            </w:r>
            <w:r w:rsidRPr="0021638D">
              <w:rPr>
                <w:sz w:val="20"/>
                <w:szCs w:val="20"/>
              </w:rPr>
              <w:t>The Real-Time Reserve Price for Off-Line Reserves for the 15-minute Settlement Interval.</w:t>
            </w:r>
          </w:p>
        </w:tc>
      </w:tr>
      <w:tr w:rsidR="0021638D" w:rsidRPr="0021638D" w14:paraId="1B17D97B" w14:textId="77777777" w:rsidTr="0021638D">
        <w:trPr>
          <w:cantSplit/>
        </w:trPr>
        <w:tc>
          <w:tcPr>
            <w:tcW w:w="1279" w:type="pct"/>
          </w:tcPr>
          <w:p w14:paraId="2666E591" w14:textId="77777777" w:rsidR="0021638D" w:rsidRPr="0021638D" w:rsidRDefault="0021638D" w:rsidP="0021638D">
            <w:pPr>
              <w:spacing w:after="60"/>
              <w:rPr>
                <w:sz w:val="20"/>
                <w:szCs w:val="20"/>
              </w:rPr>
            </w:pPr>
            <w:r w:rsidRPr="0021638D">
              <w:rPr>
                <w:sz w:val="20"/>
                <w:szCs w:val="20"/>
              </w:rPr>
              <w:t>RTOLCAP</w:t>
            </w:r>
            <w:r w:rsidRPr="0021638D">
              <w:rPr>
                <w:i/>
                <w:sz w:val="20"/>
                <w:szCs w:val="20"/>
                <w:vertAlign w:val="subscript"/>
              </w:rPr>
              <w:t xml:space="preserve"> q</w:t>
            </w:r>
            <w:r w:rsidRPr="0021638D">
              <w:rPr>
                <w:sz w:val="20"/>
                <w:szCs w:val="20"/>
              </w:rPr>
              <w:t xml:space="preserve">  </w:t>
            </w:r>
          </w:p>
        </w:tc>
        <w:tc>
          <w:tcPr>
            <w:tcW w:w="623" w:type="pct"/>
          </w:tcPr>
          <w:p w14:paraId="5481BC26" w14:textId="77777777" w:rsidR="0021638D" w:rsidRPr="0021638D" w:rsidRDefault="0021638D" w:rsidP="0021638D">
            <w:pPr>
              <w:spacing w:after="60"/>
              <w:rPr>
                <w:sz w:val="20"/>
                <w:szCs w:val="20"/>
              </w:rPr>
            </w:pPr>
            <w:r w:rsidRPr="0021638D">
              <w:rPr>
                <w:sz w:val="20"/>
                <w:szCs w:val="20"/>
              </w:rPr>
              <w:t>MWh</w:t>
            </w:r>
          </w:p>
        </w:tc>
        <w:tc>
          <w:tcPr>
            <w:tcW w:w="3098" w:type="pct"/>
          </w:tcPr>
          <w:p w14:paraId="101BF1CC" w14:textId="77777777" w:rsidR="0021638D" w:rsidRPr="0021638D" w:rsidRDefault="0021638D" w:rsidP="0021638D">
            <w:pPr>
              <w:spacing w:after="60"/>
              <w:rPr>
                <w:i/>
                <w:sz w:val="20"/>
                <w:szCs w:val="20"/>
              </w:rPr>
            </w:pPr>
            <w:r w:rsidRPr="0021638D">
              <w:rPr>
                <w:i/>
                <w:sz w:val="20"/>
                <w:szCs w:val="20"/>
              </w:rPr>
              <w:t>Real-Time On-Line Reserve Capacity for the QSE</w:t>
            </w:r>
            <w:r w:rsidRPr="0021638D">
              <w:rPr>
                <w:sz w:val="20"/>
                <w:szCs w:val="20"/>
              </w:rPr>
              <w:sym w:font="Symbol" w:char="F0BE"/>
            </w:r>
            <w:r w:rsidRPr="0021638D">
              <w:rPr>
                <w:sz w:val="20"/>
                <w:szCs w:val="20"/>
              </w:rPr>
              <w:t xml:space="preserve">The Real-Time reserve capacity of On-Line Resources available for the QSE </w:t>
            </w:r>
            <w:r w:rsidRPr="0021638D">
              <w:rPr>
                <w:i/>
                <w:sz w:val="20"/>
                <w:szCs w:val="20"/>
              </w:rPr>
              <w:t>q</w:t>
            </w:r>
            <w:r w:rsidRPr="0021638D">
              <w:rPr>
                <w:sz w:val="20"/>
                <w:szCs w:val="20"/>
              </w:rPr>
              <w:t>, for the 15-minute Settlement Interval.</w:t>
            </w:r>
          </w:p>
        </w:tc>
      </w:tr>
      <w:tr w:rsidR="0021638D" w:rsidRPr="0021638D" w14:paraId="6411DAFA" w14:textId="77777777" w:rsidTr="0021638D">
        <w:trPr>
          <w:cantSplit/>
        </w:trPr>
        <w:tc>
          <w:tcPr>
            <w:tcW w:w="1279" w:type="pct"/>
          </w:tcPr>
          <w:p w14:paraId="7CFF0A43" w14:textId="77777777" w:rsidR="0021638D" w:rsidRPr="0021638D" w:rsidRDefault="0021638D" w:rsidP="0021638D">
            <w:pPr>
              <w:spacing w:after="60"/>
              <w:rPr>
                <w:sz w:val="20"/>
                <w:szCs w:val="20"/>
              </w:rPr>
            </w:pPr>
            <w:r w:rsidRPr="0021638D">
              <w:rPr>
                <w:sz w:val="20"/>
                <w:szCs w:val="20"/>
              </w:rPr>
              <w:t xml:space="preserve">RTOLHSLRA </w:t>
            </w:r>
            <w:r w:rsidRPr="0021638D">
              <w:rPr>
                <w:i/>
                <w:sz w:val="20"/>
                <w:szCs w:val="20"/>
                <w:vertAlign w:val="subscript"/>
              </w:rPr>
              <w:t>q, r, p</w:t>
            </w:r>
          </w:p>
        </w:tc>
        <w:tc>
          <w:tcPr>
            <w:tcW w:w="623" w:type="pct"/>
          </w:tcPr>
          <w:p w14:paraId="5F39B096" w14:textId="77777777" w:rsidR="0021638D" w:rsidRPr="0021638D" w:rsidRDefault="0021638D" w:rsidP="0021638D">
            <w:pPr>
              <w:spacing w:after="60"/>
              <w:rPr>
                <w:sz w:val="20"/>
                <w:szCs w:val="20"/>
              </w:rPr>
            </w:pPr>
            <w:r w:rsidRPr="0021638D">
              <w:rPr>
                <w:sz w:val="20"/>
                <w:szCs w:val="20"/>
              </w:rPr>
              <w:t>MWh</w:t>
            </w:r>
          </w:p>
        </w:tc>
        <w:tc>
          <w:tcPr>
            <w:tcW w:w="3098" w:type="pct"/>
          </w:tcPr>
          <w:p w14:paraId="43385B42" w14:textId="77777777" w:rsidR="0021638D" w:rsidRPr="0021638D" w:rsidRDefault="0021638D" w:rsidP="0021638D">
            <w:pPr>
              <w:spacing w:after="60"/>
              <w:rPr>
                <w:i/>
                <w:sz w:val="20"/>
                <w:szCs w:val="20"/>
              </w:rPr>
            </w:pPr>
            <w:r w:rsidRPr="0021638D">
              <w:rPr>
                <w:i/>
                <w:sz w:val="20"/>
                <w:szCs w:val="18"/>
              </w:rPr>
              <w:t>Real-Time Adjusted On-Line High Sustained Limit for the Resource</w:t>
            </w:r>
            <w:r w:rsidRPr="0021638D">
              <w:rPr>
                <w:sz w:val="20"/>
                <w:szCs w:val="18"/>
              </w:rPr>
              <w:sym w:font="Symbol" w:char="F0BE"/>
            </w:r>
            <w:r w:rsidRPr="0021638D">
              <w:rPr>
                <w:sz w:val="20"/>
                <w:szCs w:val="18"/>
              </w:rPr>
              <w:t xml:space="preserve">The Real-Time telemetered HSL for the Resource </w:t>
            </w:r>
            <w:r w:rsidRPr="0021638D">
              <w:rPr>
                <w:i/>
                <w:sz w:val="20"/>
                <w:szCs w:val="18"/>
              </w:rPr>
              <w:t>r</w:t>
            </w:r>
            <w:r w:rsidRPr="0021638D">
              <w:rPr>
                <w:sz w:val="20"/>
                <w:szCs w:val="20"/>
              </w:rPr>
              <w:t xml:space="preserve"> represented by QSE </w:t>
            </w:r>
            <w:r w:rsidRPr="0021638D">
              <w:rPr>
                <w:i/>
                <w:sz w:val="20"/>
                <w:szCs w:val="20"/>
              </w:rPr>
              <w:t>q</w:t>
            </w:r>
            <w:r w:rsidRPr="0021638D">
              <w:rPr>
                <w:sz w:val="20"/>
                <w:szCs w:val="20"/>
              </w:rPr>
              <w:t xml:space="preserve"> at Resource Node </w:t>
            </w:r>
            <w:r w:rsidRPr="0021638D">
              <w:rPr>
                <w:i/>
                <w:sz w:val="20"/>
                <w:szCs w:val="20"/>
              </w:rPr>
              <w:t>p</w:t>
            </w:r>
            <w:r w:rsidRPr="0021638D">
              <w:rPr>
                <w:sz w:val="20"/>
                <w:szCs w:val="18"/>
              </w:rPr>
              <w:t xml:space="preserve"> that is available to SCED, integrated over the 15-minute Settlement Interval, and </w:t>
            </w:r>
            <w:r w:rsidRPr="0021638D">
              <w:rPr>
                <w:sz w:val="20"/>
                <w:szCs w:val="20"/>
              </w:rPr>
              <w:t>adjusted pursuant to paragraphs (3) and (4) above</w:t>
            </w:r>
            <w:r w:rsidRPr="0021638D">
              <w:rPr>
                <w:sz w:val="20"/>
                <w:szCs w:val="18"/>
              </w:rPr>
              <w:t>.</w:t>
            </w:r>
          </w:p>
        </w:tc>
      </w:tr>
      <w:tr w:rsidR="0021638D" w:rsidRPr="0021638D" w14:paraId="7BA39D10" w14:textId="77777777" w:rsidTr="0021638D">
        <w:trPr>
          <w:cantSplit/>
        </w:trPr>
        <w:tc>
          <w:tcPr>
            <w:tcW w:w="1279" w:type="pct"/>
          </w:tcPr>
          <w:p w14:paraId="1C0A8728" w14:textId="77777777" w:rsidR="0021638D" w:rsidRPr="0021638D" w:rsidRDefault="0021638D" w:rsidP="0021638D">
            <w:pPr>
              <w:spacing w:after="60"/>
              <w:rPr>
                <w:sz w:val="20"/>
                <w:szCs w:val="20"/>
              </w:rPr>
            </w:pPr>
            <w:r w:rsidRPr="0021638D">
              <w:rPr>
                <w:sz w:val="20"/>
                <w:szCs w:val="20"/>
              </w:rPr>
              <w:t xml:space="preserve">RTOLHSL </w:t>
            </w:r>
            <w:r w:rsidRPr="0021638D">
              <w:rPr>
                <w:i/>
                <w:sz w:val="20"/>
                <w:szCs w:val="20"/>
                <w:vertAlign w:val="subscript"/>
              </w:rPr>
              <w:t>q</w:t>
            </w:r>
          </w:p>
        </w:tc>
        <w:tc>
          <w:tcPr>
            <w:tcW w:w="623" w:type="pct"/>
          </w:tcPr>
          <w:p w14:paraId="5AEFD74E" w14:textId="77777777" w:rsidR="0021638D" w:rsidRPr="0021638D" w:rsidRDefault="0021638D" w:rsidP="0021638D">
            <w:pPr>
              <w:spacing w:after="60"/>
              <w:rPr>
                <w:sz w:val="20"/>
                <w:szCs w:val="20"/>
              </w:rPr>
            </w:pPr>
            <w:r w:rsidRPr="0021638D">
              <w:rPr>
                <w:sz w:val="20"/>
                <w:szCs w:val="20"/>
              </w:rPr>
              <w:t>MWh</w:t>
            </w:r>
          </w:p>
        </w:tc>
        <w:tc>
          <w:tcPr>
            <w:tcW w:w="3098" w:type="pct"/>
          </w:tcPr>
          <w:p w14:paraId="3E23BA01" w14:textId="77777777" w:rsidR="0021638D" w:rsidRPr="0021638D" w:rsidRDefault="0021638D" w:rsidP="0021638D">
            <w:pPr>
              <w:spacing w:after="60"/>
              <w:rPr>
                <w:i/>
                <w:sz w:val="20"/>
                <w:szCs w:val="20"/>
              </w:rPr>
            </w:pPr>
            <w:r w:rsidRPr="0021638D">
              <w:rPr>
                <w:i/>
                <w:sz w:val="20"/>
                <w:szCs w:val="20"/>
              </w:rPr>
              <w:t>Real-Time On-Line High Sustained Limit for the QSE</w:t>
            </w:r>
            <w:r w:rsidRPr="0021638D">
              <w:rPr>
                <w:sz w:val="20"/>
                <w:szCs w:val="20"/>
              </w:rPr>
              <w:sym w:font="Symbol" w:char="F0BE"/>
            </w:r>
            <w:r w:rsidRPr="0021638D">
              <w:rPr>
                <w:sz w:val="20"/>
                <w:szCs w:val="20"/>
              </w:rPr>
              <w:t xml:space="preserve">The Real-Time telemetered HSL for all Generation Resources available to SCED, pursuant to paragraphs (3) and (4) above, integrated over the 15-minute Settlement Interval for the QSE </w:t>
            </w:r>
            <w:r w:rsidRPr="0021638D">
              <w:rPr>
                <w:i/>
                <w:sz w:val="20"/>
                <w:szCs w:val="20"/>
              </w:rPr>
              <w:t>q</w:t>
            </w:r>
            <w:r w:rsidRPr="0021638D">
              <w:rPr>
                <w:sz w:val="20"/>
                <w:szCs w:val="20"/>
              </w:rPr>
              <w:t>, discounted by the system-wide discount factor.</w:t>
            </w:r>
          </w:p>
        </w:tc>
      </w:tr>
      <w:tr w:rsidR="0021638D" w:rsidRPr="0021638D" w14:paraId="5091FD8C" w14:textId="77777777" w:rsidTr="0021638D">
        <w:trPr>
          <w:cantSplit/>
        </w:trPr>
        <w:tc>
          <w:tcPr>
            <w:tcW w:w="1279" w:type="pct"/>
            <w:tcBorders>
              <w:bottom w:val="single" w:sz="4" w:space="0" w:color="auto"/>
            </w:tcBorders>
          </w:tcPr>
          <w:p w14:paraId="4ECD73CF" w14:textId="77777777" w:rsidR="0021638D" w:rsidRPr="0021638D" w:rsidRDefault="0021638D" w:rsidP="0021638D">
            <w:pPr>
              <w:spacing w:after="60"/>
              <w:rPr>
                <w:sz w:val="20"/>
                <w:szCs w:val="20"/>
              </w:rPr>
            </w:pPr>
            <w:r w:rsidRPr="0021638D">
              <w:rPr>
                <w:sz w:val="20"/>
                <w:szCs w:val="20"/>
              </w:rPr>
              <w:t xml:space="preserve">RTASRESP </w:t>
            </w:r>
            <w:r w:rsidRPr="0021638D">
              <w:rPr>
                <w:i/>
                <w:sz w:val="20"/>
                <w:szCs w:val="20"/>
                <w:vertAlign w:val="subscript"/>
              </w:rPr>
              <w:t>q</w:t>
            </w:r>
          </w:p>
        </w:tc>
        <w:tc>
          <w:tcPr>
            <w:tcW w:w="623" w:type="pct"/>
            <w:tcBorders>
              <w:bottom w:val="single" w:sz="4" w:space="0" w:color="auto"/>
            </w:tcBorders>
          </w:tcPr>
          <w:p w14:paraId="3AE0B5EC" w14:textId="77777777" w:rsidR="0021638D" w:rsidRPr="0021638D" w:rsidRDefault="0021638D" w:rsidP="0021638D">
            <w:pPr>
              <w:spacing w:after="60"/>
              <w:rPr>
                <w:sz w:val="20"/>
                <w:szCs w:val="20"/>
              </w:rPr>
            </w:pPr>
            <w:r w:rsidRPr="0021638D">
              <w:rPr>
                <w:sz w:val="20"/>
                <w:szCs w:val="20"/>
              </w:rPr>
              <w:t>MW</w:t>
            </w:r>
          </w:p>
        </w:tc>
        <w:tc>
          <w:tcPr>
            <w:tcW w:w="3098" w:type="pct"/>
            <w:tcBorders>
              <w:bottom w:val="single" w:sz="4" w:space="0" w:color="auto"/>
            </w:tcBorders>
          </w:tcPr>
          <w:p w14:paraId="59B003E3" w14:textId="77777777" w:rsidR="0021638D" w:rsidRPr="0021638D" w:rsidRDefault="0021638D" w:rsidP="0021638D">
            <w:pPr>
              <w:spacing w:after="60"/>
              <w:rPr>
                <w:i/>
                <w:sz w:val="20"/>
                <w:szCs w:val="20"/>
              </w:rPr>
            </w:pPr>
            <w:r w:rsidRPr="0021638D">
              <w:rPr>
                <w:i/>
                <w:sz w:val="20"/>
                <w:szCs w:val="20"/>
              </w:rPr>
              <w:t>Real-Time Ancillary Service Supply Responsibility for the QSE</w:t>
            </w:r>
            <w:r w:rsidRPr="0021638D">
              <w:rPr>
                <w:sz w:val="20"/>
                <w:szCs w:val="20"/>
              </w:rPr>
              <w:sym w:font="Symbol" w:char="F0BE"/>
            </w:r>
            <w:r w:rsidRPr="0021638D">
              <w:rPr>
                <w:sz w:val="20"/>
                <w:szCs w:val="20"/>
              </w:rPr>
              <w:t xml:space="preserve">The Real-Time Ancillary Service Supply Responsibility for </w:t>
            </w:r>
            <w:proofErr w:type="spellStart"/>
            <w:r w:rsidRPr="0021638D">
              <w:rPr>
                <w:sz w:val="20"/>
                <w:szCs w:val="20"/>
              </w:rPr>
              <w:t>Reg</w:t>
            </w:r>
            <w:proofErr w:type="spellEnd"/>
            <w:r w:rsidRPr="0021638D">
              <w:rPr>
                <w:sz w:val="20"/>
                <w:szCs w:val="20"/>
              </w:rPr>
              <w:t xml:space="preserve">-Up, RRS and Non-Spin pursuant to Section 4.4.7.4, Ancillary Service Supply Responsibility, for all Generation and Load Resources for the QSE </w:t>
            </w:r>
            <w:r w:rsidRPr="0021638D">
              <w:rPr>
                <w:i/>
                <w:sz w:val="20"/>
                <w:szCs w:val="20"/>
              </w:rPr>
              <w:t>q</w:t>
            </w:r>
            <w:r w:rsidRPr="0021638D">
              <w:rPr>
                <w:sz w:val="20"/>
                <w:szCs w:val="20"/>
              </w:rPr>
              <w:t>, for the 15-minute Settlement Interval.</w:t>
            </w:r>
          </w:p>
        </w:tc>
      </w:tr>
      <w:tr w:rsidR="0021638D" w:rsidRPr="0021638D" w14:paraId="1B0C7FF8" w14:textId="77777777" w:rsidTr="0021638D">
        <w:trPr>
          <w:cantSplit/>
        </w:trPr>
        <w:tc>
          <w:tcPr>
            <w:tcW w:w="1279" w:type="pct"/>
          </w:tcPr>
          <w:p w14:paraId="0BB8B4C9" w14:textId="77777777" w:rsidR="0021638D" w:rsidRPr="0021638D" w:rsidRDefault="0021638D" w:rsidP="0021638D">
            <w:pPr>
              <w:spacing w:after="60"/>
              <w:rPr>
                <w:sz w:val="20"/>
                <w:szCs w:val="20"/>
              </w:rPr>
            </w:pPr>
            <w:r w:rsidRPr="0021638D">
              <w:rPr>
                <w:sz w:val="20"/>
                <w:szCs w:val="20"/>
              </w:rPr>
              <w:t xml:space="preserve">RTCLRCAP </w:t>
            </w:r>
            <w:r w:rsidRPr="0021638D">
              <w:rPr>
                <w:i/>
                <w:sz w:val="20"/>
                <w:szCs w:val="20"/>
                <w:vertAlign w:val="subscript"/>
              </w:rPr>
              <w:t>q</w:t>
            </w:r>
          </w:p>
        </w:tc>
        <w:tc>
          <w:tcPr>
            <w:tcW w:w="623" w:type="pct"/>
          </w:tcPr>
          <w:p w14:paraId="47FC3D17" w14:textId="77777777" w:rsidR="0021638D" w:rsidRPr="0021638D" w:rsidRDefault="0021638D" w:rsidP="0021638D">
            <w:pPr>
              <w:spacing w:after="60"/>
              <w:rPr>
                <w:sz w:val="20"/>
                <w:szCs w:val="20"/>
              </w:rPr>
            </w:pPr>
            <w:r w:rsidRPr="0021638D">
              <w:rPr>
                <w:sz w:val="20"/>
                <w:szCs w:val="20"/>
              </w:rPr>
              <w:t>MWh</w:t>
            </w:r>
          </w:p>
        </w:tc>
        <w:tc>
          <w:tcPr>
            <w:tcW w:w="3098" w:type="pct"/>
          </w:tcPr>
          <w:p w14:paraId="32C06C6E" w14:textId="77777777" w:rsidR="0021638D" w:rsidRPr="0021638D" w:rsidRDefault="0021638D" w:rsidP="0021638D">
            <w:pPr>
              <w:spacing w:after="60"/>
              <w:rPr>
                <w:i/>
                <w:sz w:val="20"/>
                <w:szCs w:val="20"/>
              </w:rPr>
            </w:pPr>
            <w:r w:rsidRPr="0021638D">
              <w:rPr>
                <w:i/>
                <w:sz w:val="20"/>
                <w:szCs w:val="20"/>
              </w:rPr>
              <w:t>Real-Time Capacity from Controllable Load Resources for the QSE</w:t>
            </w:r>
            <w:r w:rsidRPr="0021638D">
              <w:rPr>
                <w:sz w:val="20"/>
                <w:szCs w:val="20"/>
              </w:rPr>
              <w:t xml:space="preserve">—The Real-Time capacity and </w:t>
            </w:r>
            <w:proofErr w:type="spellStart"/>
            <w:r w:rsidRPr="0021638D">
              <w:rPr>
                <w:sz w:val="20"/>
                <w:szCs w:val="20"/>
              </w:rPr>
              <w:t>Reg</w:t>
            </w:r>
            <w:proofErr w:type="spellEnd"/>
            <w:r w:rsidRPr="0021638D">
              <w:rPr>
                <w:sz w:val="20"/>
                <w:szCs w:val="20"/>
              </w:rPr>
              <w:t xml:space="preserve">-Up minus Non-Spin available from all Controllable Load Resources available to SCED for the QSE </w:t>
            </w:r>
            <w:r w:rsidRPr="0021638D">
              <w:rPr>
                <w:i/>
                <w:sz w:val="20"/>
                <w:szCs w:val="20"/>
              </w:rPr>
              <w:t>q</w:t>
            </w:r>
            <w:r w:rsidRPr="0021638D">
              <w:rPr>
                <w:sz w:val="20"/>
                <w:szCs w:val="20"/>
              </w:rPr>
              <w:t>, integrated over the 15-minute Settlement Interval.</w:t>
            </w:r>
          </w:p>
        </w:tc>
      </w:tr>
      <w:tr w:rsidR="0021638D" w:rsidRPr="0021638D" w14:paraId="72D8983D" w14:textId="77777777" w:rsidTr="0021638D">
        <w:trPr>
          <w:cantSplit/>
        </w:trPr>
        <w:tc>
          <w:tcPr>
            <w:tcW w:w="1279" w:type="pct"/>
            <w:tcBorders>
              <w:bottom w:val="single" w:sz="4" w:space="0" w:color="auto"/>
            </w:tcBorders>
          </w:tcPr>
          <w:p w14:paraId="499615EC" w14:textId="77777777" w:rsidR="0021638D" w:rsidRPr="0021638D" w:rsidRDefault="0021638D" w:rsidP="0021638D">
            <w:pPr>
              <w:spacing w:after="60"/>
              <w:rPr>
                <w:sz w:val="20"/>
                <w:szCs w:val="20"/>
              </w:rPr>
            </w:pPr>
            <w:r w:rsidRPr="0021638D">
              <w:rPr>
                <w:sz w:val="20"/>
                <w:szCs w:val="20"/>
              </w:rPr>
              <w:t>RTNCLRCAP</w:t>
            </w:r>
            <w:r w:rsidRPr="0021638D">
              <w:rPr>
                <w:b/>
                <w:i/>
                <w:sz w:val="20"/>
                <w:szCs w:val="20"/>
                <w:vertAlign w:val="subscript"/>
              </w:rPr>
              <w:t xml:space="preserve"> q</w:t>
            </w:r>
          </w:p>
        </w:tc>
        <w:tc>
          <w:tcPr>
            <w:tcW w:w="623" w:type="pct"/>
            <w:tcBorders>
              <w:bottom w:val="single" w:sz="4" w:space="0" w:color="auto"/>
            </w:tcBorders>
          </w:tcPr>
          <w:p w14:paraId="1DD3EDDB" w14:textId="77777777" w:rsidR="0021638D" w:rsidRPr="0021638D" w:rsidRDefault="0021638D" w:rsidP="0021638D">
            <w:pPr>
              <w:spacing w:after="60"/>
              <w:rPr>
                <w:sz w:val="20"/>
                <w:szCs w:val="20"/>
              </w:rPr>
            </w:pPr>
            <w:r w:rsidRPr="0021638D">
              <w:rPr>
                <w:sz w:val="20"/>
                <w:szCs w:val="20"/>
              </w:rPr>
              <w:t>MWh</w:t>
            </w:r>
          </w:p>
        </w:tc>
        <w:tc>
          <w:tcPr>
            <w:tcW w:w="3098" w:type="pct"/>
            <w:tcBorders>
              <w:bottom w:val="single" w:sz="4" w:space="0" w:color="auto"/>
            </w:tcBorders>
          </w:tcPr>
          <w:p w14:paraId="6658AC58" w14:textId="77777777" w:rsidR="0021638D" w:rsidRPr="0021638D" w:rsidRDefault="0021638D" w:rsidP="0021638D">
            <w:pPr>
              <w:spacing w:after="60"/>
              <w:rPr>
                <w:i/>
                <w:sz w:val="20"/>
                <w:szCs w:val="20"/>
              </w:rPr>
            </w:pPr>
            <w:r w:rsidRPr="0021638D">
              <w:rPr>
                <w:i/>
                <w:sz w:val="20"/>
                <w:szCs w:val="20"/>
              </w:rPr>
              <w:t>Real-Time Capacity from Non-Controllable Load Resources carrying Responsive Reserve for the QSE</w:t>
            </w:r>
            <w:r w:rsidRPr="0021638D">
              <w:rPr>
                <w:sz w:val="20"/>
                <w:szCs w:val="20"/>
              </w:rPr>
              <w:t xml:space="preserve">—The Real-Time capacity for all Load Resources other than Controllable Load Resources that have a validated Real-Time RRS Ancillary Service Schedule for the QSE </w:t>
            </w:r>
            <w:r w:rsidRPr="0021638D">
              <w:rPr>
                <w:i/>
                <w:sz w:val="20"/>
                <w:szCs w:val="20"/>
              </w:rPr>
              <w:t>q</w:t>
            </w:r>
            <w:r w:rsidRPr="0021638D">
              <w:rPr>
                <w:sz w:val="20"/>
                <w:szCs w:val="20"/>
              </w:rPr>
              <w:t>, integrated over the 15-minute Settlement Interval.</w:t>
            </w:r>
          </w:p>
        </w:tc>
      </w:tr>
      <w:tr w:rsidR="0021638D" w:rsidRPr="0021638D" w14:paraId="68E1AA56" w14:textId="77777777" w:rsidTr="0021638D">
        <w:trPr>
          <w:cantSplit/>
        </w:trPr>
        <w:tc>
          <w:tcPr>
            <w:tcW w:w="1279" w:type="pct"/>
            <w:tcBorders>
              <w:bottom w:val="single" w:sz="4" w:space="0" w:color="auto"/>
            </w:tcBorders>
          </w:tcPr>
          <w:p w14:paraId="7A55480E" w14:textId="77777777" w:rsidR="0021638D" w:rsidRPr="0021638D" w:rsidRDefault="0021638D" w:rsidP="0021638D">
            <w:pPr>
              <w:spacing w:after="60"/>
              <w:rPr>
                <w:sz w:val="20"/>
                <w:szCs w:val="20"/>
              </w:rPr>
            </w:pPr>
            <w:r w:rsidRPr="0021638D">
              <w:rPr>
                <w:sz w:val="20"/>
                <w:szCs w:val="20"/>
              </w:rPr>
              <w:t>RTNCLRRRS</w:t>
            </w:r>
            <w:r w:rsidRPr="0021638D">
              <w:rPr>
                <w:i/>
                <w:sz w:val="20"/>
                <w:szCs w:val="20"/>
                <w:vertAlign w:val="subscript"/>
              </w:rPr>
              <w:t xml:space="preserve"> q</w:t>
            </w:r>
          </w:p>
        </w:tc>
        <w:tc>
          <w:tcPr>
            <w:tcW w:w="623" w:type="pct"/>
            <w:tcBorders>
              <w:bottom w:val="single" w:sz="4" w:space="0" w:color="auto"/>
            </w:tcBorders>
          </w:tcPr>
          <w:p w14:paraId="34BA3081" w14:textId="77777777" w:rsidR="0021638D" w:rsidRPr="0021638D" w:rsidRDefault="0021638D" w:rsidP="0021638D">
            <w:pPr>
              <w:spacing w:after="60"/>
              <w:rPr>
                <w:sz w:val="20"/>
                <w:szCs w:val="20"/>
              </w:rPr>
            </w:pPr>
            <w:r w:rsidRPr="0021638D">
              <w:rPr>
                <w:sz w:val="20"/>
                <w:szCs w:val="20"/>
              </w:rPr>
              <w:t>MWh</w:t>
            </w:r>
          </w:p>
        </w:tc>
        <w:tc>
          <w:tcPr>
            <w:tcW w:w="3098" w:type="pct"/>
            <w:tcBorders>
              <w:bottom w:val="single" w:sz="4" w:space="0" w:color="auto"/>
            </w:tcBorders>
          </w:tcPr>
          <w:p w14:paraId="65E3A299" w14:textId="77777777" w:rsidR="0021638D" w:rsidRPr="0021638D" w:rsidRDefault="0021638D" w:rsidP="0021638D">
            <w:pPr>
              <w:spacing w:after="60"/>
              <w:rPr>
                <w:i/>
                <w:sz w:val="20"/>
                <w:szCs w:val="20"/>
              </w:rPr>
            </w:pPr>
            <w:r w:rsidRPr="0021638D">
              <w:rPr>
                <w:i/>
                <w:sz w:val="20"/>
                <w:szCs w:val="20"/>
              </w:rPr>
              <w:t>Real-Time Non-Controllable Load Resources Responsive Reserve for the QSE</w:t>
            </w:r>
            <w:r w:rsidRPr="0021638D">
              <w:rPr>
                <w:i/>
                <w:sz w:val="20"/>
                <w:szCs w:val="18"/>
              </w:rPr>
              <w:t>—</w:t>
            </w:r>
            <w:r w:rsidRPr="0021638D">
              <w:rPr>
                <w:sz w:val="20"/>
                <w:szCs w:val="18"/>
              </w:rPr>
              <w:t xml:space="preserve">The </w:t>
            </w:r>
            <w:r w:rsidRPr="0021638D">
              <w:rPr>
                <w:sz w:val="20"/>
                <w:szCs w:val="20"/>
              </w:rPr>
              <w:t xml:space="preserve">validated </w:t>
            </w:r>
            <w:r w:rsidRPr="0021638D">
              <w:rPr>
                <w:sz w:val="20"/>
                <w:szCs w:val="18"/>
              </w:rPr>
              <w:t xml:space="preserve">Real-Time telemetered RRS Ancillary Service Supply Responsibility </w:t>
            </w:r>
            <w:r w:rsidRPr="0021638D">
              <w:rPr>
                <w:sz w:val="20"/>
                <w:szCs w:val="20"/>
              </w:rPr>
              <w:t xml:space="preserve">for all Load Resources other than Controllable Load Resources for QSE </w:t>
            </w:r>
            <w:r w:rsidRPr="0021638D">
              <w:rPr>
                <w:i/>
                <w:sz w:val="20"/>
                <w:szCs w:val="18"/>
              </w:rPr>
              <w:t xml:space="preserve">q </w:t>
            </w:r>
            <w:r w:rsidRPr="0021638D">
              <w:rPr>
                <w:sz w:val="20"/>
                <w:szCs w:val="18"/>
              </w:rPr>
              <w:t>discounted by the system-wide discount factor, integrated over the 15-minute Settlement Interval.</w:t>
            </w:r>
          </w:p>
        </w:tc>
      </w:tr>
      <w:tr w:rsidR="0021638D" w:rsidRPr="0021638D" w14:paraId="20BFA8C8" w14:textId="77777777" w:rsidTr="0021638D">
        <w:trPr>
          <w:cantSplit/>
        </w:trPr>
        <w:tc>
          <w:tcPr>
            <w:tcW w:w="1279" w:type="pct"/>
            <w:tcBorders>
              <w:bottom w:val="single" w:sz="4" w:space="0" w:color="auto"/>
            </w:tcBorders>
          </w:tcPr>
          <w:p w14:paraId="34508E84" w14:textId="77777777" w:rsidR="0021638D" w:rsidRPr="0021638D" w:rsidRDefault="0021638D" w:rsidP="0021638D">
            <w:pPr>
              <w:spacing w:after="60"/>
              <w:rPr>
                <w:sz w:val="20"/>
                <w:szCs w:val="20"/>
              </w:rPr>
            </w:pPr>
            <w:r w:rsidRPr="0021638D">
              <w:rPr>
                <w:sz w:val="20"/>
                <w:szCs w:val="20"/>
              </w:rPr>
              <w:t>RTNCLRRRSR</w:t>
            </w:r>
            <w:r w:rsidRPr="0021638D">
              <w:rPr>
                <w:i/>
                <w:sz w:val="20"/>
                <w:szCs w:val="20"/>
                <w:vertAlign w:val="subscript"/>
              </w:rPr>
              <w:t xml:space="preserve"> q, r, p</w:t>
            </w:r>
          </w:p>
        </w:tc>
        <w:tc>
          <w:tcPr>
            <w:tcW w:w="623" w:type="pct"/>
            <w:tcBorders>
              <w:bottom w:val="single" w:sz="4" w:space="0" w:color="auto"/>
            </w:tcBorders>
          </w:tcPr>
          <w:p w14:paraId="11783FAA" w14:textId="77777777" w:rsidR="0021638D" w:rsidRPr="0021638D" w:rsidRDefault="0021638D" w:rsidP="0021638D">
            <w:pPr>
              <w:spacing w:after="60"/>
              <w:rPr>
                <w:sz w:val="20"/>
                <w:szCs w:val="20"/>
              </w:rPr>
            </w:pPr>
            <w:r w:rsidRPr="0021638D">
              <w:rPr>
                <w:sz w:val="20"/>
                <w:szCs w:val="20"/>
              </w:rPr>
              <w:t>MWh</w:t>
            </w:r>
          </w:p>
        </w:tc>
        <w:tc>
          <w:tcPr>
            <w:tcW w:w="3098" w:type="pct"/>
            <w:tcBorders>
              <w:bottom w:val="single" w:sz="4" w:space="0" w:color="auto"/>
            </w:tcBorders>
          </w:tcPr>
          <w:p w14:paraId="4D2F0AD7" w14:textId="77777777" w:rsidR="0021638D" w:rsidRPr="0021638D" w:rsidRDefault="0021638D" w:rsidP="0021638D">
            <w:pPr>
              <w:spacing w:after="60"/>
              <w:rPr>
                <w:i/>
                <w:sz w:val="20"/>
                <w:szCs w:val="20"/>
              </w:rPr>
            </w:pPr>
            <w:r w:rsidRPr="0021638D">
              <w:rPr>
                <w:i/>
                <w:sz w:val="20"/>
                <w:szCs w:val="20"/>
              </w:rPr>
              <w:t>Real-Time Non-Controllable Load Resource Responsive Reserve</w:t>
            </w:r>
            <w:r w:rsidRPr="0021638D">
              <w:rPr>
                <w:i/>
                <w:sz w:val="20"/>
                <w:szCs w:val="18"/>
              </w:rPr>
              <w:t>—</w:t>
            </w:r>
            <w:r w:rsidRPr="0021638D">
              <w:rPr>
                <w:sz w:val="20"/>
                <w:szCs w:val="18"/>
              </w:rPr>
              <w:t xml:space="preserve">The </w:t>
            </w:r>
            <w:r w:rsidRPr="0021638D">
              <w:rPr>
                <w:sz w:val="20"/>
                <w:szCs w:val="20"/>
              </w:rPr>
              <w:t xml:space="preserve">validated </w:t>
            </w:r>
            <w:r w:rsidRPr="0021638D">
              <w:rPr>
                <w:sz w:val="20"/>
                <w:szCs w:val="18"/>
              </w:rPr>
              <w:t xml:space="preserve">Real-Time telemetered RRS Ancillary Service Resource Responsibility for </w:t>
            </w:r>
            <w:r w:rsidRPr="0021638D">
              <w:rPr>
                <w:sz w:val="20"/>
                <w:szCs w:val="20"/>
              </w:rPr>
              <w:t xml:space="preserve">the Load Resource </w:t>
            </w:r>
            <w:r w:rsidRPr="0021638D">
              <w:rPr>
                <w:i/>
                <w:sz w:val="20"/>
                <w:szCs w:val="18"/>
              </w:rPr>
              <w:t xml:space="preserve">r </w:t>
            </w:r>
            <w:r w:rsidRPr="0021638D">
              <w:rPr>
                <w:sz w:val="20"/>
                <w:szCs w:val="18"/>
              </w:rPr>
              <w:t>(which is not a Controllable Load Resource)</w:t>
            </w:r>
            <w:r w:rsidRPr="0021638D">
              <w:rPr>
                <w:sz w:val="20"/>
                <w:szCs w:val="20"/>
              </w:rPr>
              <w:t xml:space="preserve"> represented by QSE </w:t>
            </w:r>
            <w:r w:rsidRPr="0021638D">
              <w:rPr>
                <w:i/>
                <w:sz w:val="20"/>
                <w:szCs w:val="20"/>
              </w:rPr>
              <w:t>q</w:t>
            </w:r>
            <w:r w:rsidRPr="0021638D">
              <w:rPr>
                <w:sz w:val="20"/>
                <w:szCs w:val="20"/>
              </w:rPr>
              <w:t xml:space="preserve"> at Resource Node </w:t>
            </w:r>
            <w:r w:rsidRPr="0021638D">
              <w:rPr>
                <w:i/>
                <w:sz w:val="20"/>
                <w:szCs w:val="20"/>
              </w:rPr>
              <w:t>p</w:t>
            </w:r>
            <w:r w:rsidRPr="0021638D">
              <w:rPr>
                <w:sz w:val="20"/>
                <w:szCs w:val="18"/>
              </w:rPr>
              <w:t>, integrated over the 15-minute Settlement Interval.</w:t>
            </w:r>
          </w:p>
        </w:tc>
      </w:tr>
      <w:tr w:rsidR="0021638D" w:rsidRPr="0021638D" w14:paraId="49DF3B4A" w14:textId="77777777" w:rsidTr="0021638D">
        <w:trPr>
          <w:cantSplit/>
        </w:trPr>
        <w:tc>
          <w:tcPr>
            <w:tcW w:w="1279" w:type="pct"/>
            <w:tcBorders>
              <w:bottom w:val="single" w:sz="4" w:space="0" w:color="auto"/>
            </w:tcBorders>
          </w:tcPr>
          <w:p w14:paraId="73BACFDA" w14:textId="77777777" w:rsidR="0021638D" w:rsidRPr="0021638D" w:rsidRDefault="0021638D" w:rsidP="0021638D">
            <w:pPr>
              <w:spacing w:after="60"/>
              <w:rPr>
                <w:sz w:val="20"/>
                <w:szCs w:val="20"/>
              </w:rPr>
            </w:pPr>
            <w:r w:rsidRPr="0021638D">
              <w:rPr>
                <w:sz w:val="20"/>
                <w:szCs w:val="20"/>
              </w:rPr>
              <w:t>RTNCLRNPCR</w:t>
            </w:r>
            <w:r w:rsidRPr="0021638D">
              <w:rPr>
                <w:i/>
                <w:sz w:val="20"/>
                <w:szCs w:val="20"/>
                <w:vertAlign w:val="subscript"/>
              </w:rPr>
              <w:t xml:space="preserve"> q, r, p</w:t>
            </w:r>
          </w:p>
        </w:tc>
        <w:tc>
          <w:tcPr>
            <w:tcW w:w="623" w:type="pct"/>
            <w:tcBorders>
              <w:bottom w:val="single" w:sz="4" w:space="0" w:color="auto"/>
            </w:tcBorders>
          </w:tcPr>
          <w:p w14:paraId="60C4DE2C" w14:textId="77777777" w:rsidR="0021638D" w:rsidRPr="0021638D" w:rsidRDefault="0021638D" w:rsidP="0021638D">
            <w:pPr>
              <w:spacing w:after="60"/>
              <w:rPr>
                <w:sz w:val="20"/>
                <w:szCs w:val="20"/>
              </w:rPr>
            </w:pPr>
            <w:r w:rsidRPr="0021638D">
              <w:rPr>
                <w:sz w:val="20"/>
                <w:szCs w:val="20"/>
              </w:rPr>
              <w:t>MWh</w:t>
            </w:r>
          </w:p>
        </w:tc>
        <w:tc>
          <w:tcPr>
            <w:tcW w:w="3098" w:type="pct"/>
            <w:tcBorders>
              <w:bottom w:val="single" w:sz="4" w:space="0" w:color="auto"/>
            </w:tcBorders>
          </w:tcPr>
          <w:p w14:paraId="7B8C211C" w14:textId="77777777" w:rsidR="0021638D" w:rsidRPr="0021638D" w:rsidRDefault="0021638D" w:rsidP="0021638D">
            <w:pPr>
              <w:spacing w:after="60"/>
              <w:rPr>
                <w:i/>
                <w:sz w:val="20"/>
                <w:szCs w:val="20"/>
              </w:rPr>
            </w:pPr>
            <w:r w:rsidRPr="0021638D">
              <w:rPr>
                <w:i/>
                <w:sz w:val="20"/>
                <w:szCs w:val="18"/>
              </w:rPr>
              <w:t>Real-Time Non-Controllable Load Resource Net Power Consumption—</w:t>
            </w:r>
            <w:r w:rsidRPr="0021638D">
              <w:rPr>
                <w:sz w:val="20"/>
                <w:szCs w:val="18"/>
              </w:rPr>
              <w:t xml:space="preserve">The Real-Time net real power consumption from the Load Resource </w:t>
            </w:r>
            <w:r w:rsidRPr="0021638D">
              <w:rPr>
                <w:i/>
                <w:sz w:val="20"/>
                <w:szCs w:val="18"/>
              </w:rPr>
              <w:t xml:space="preserve">r </w:t>
            </w:r>
            <w:r w:rsidRPr="0021638D">
              <w:rPr>
                <w:sz w:val="20"/>
                <w:szCs w:val="18"/>
              </w:rPr>
              <w:t>(which is not a Controllable Load Resource)</w:t>
            </w:r>
            <w:r w:rsidRPr="0021638D">
              <w:rPr>
                <w:i/>
                <w:sz w:val="20"/>
                <w:szCs w:val="18"/>
              </w:rPr>
              <w:t xml:space="preserve"> </w:t>
            </w:r>
            <w:r w:rsidRPr="0021638D">
              <w:rPr>
                <w:sz w:val="20"/>
                <w:szCs w:val="20"/>
              </w:rPr>
              <w:t xml:space="preserve">represented by QSE </w:t>
            </w:r>
            <w:r w:rsidRPr="0021638D">
              <w:rPr>
                <w:i/>
                <w:sz w:val="20"/>
                <w:szCs w:val="20"/>
              </w:rPr>
              <w:t>q</w:t>
            </w:r>
            <w:r w:rsidRPr="0021638D">
              <w:rPr>
                <w:sz w:val="20"/>
                <w:szCs w:val="20"/>
              </w:rPr>
              <w:t xml:space="preserve"> at Resource Node </w:t>
            </w:r>
            <w:r w:rsidRPr="0021638D">
              <w:rPr>
                <w:i/>
                <w:sz w:val="20"/>
                <w:szCs w:val="20"/>
              </w:rPr>
              <w:t>p</w:t>
            </w:r>
            <w:r w:rsidRPr="0021638D">
              <w:rPr>
                <w:sz w:val="20"/>
                <w:szCs w:val="20"/>
              </w:rPr>
              <w:t xml:space="preserve"> that has a validated Real-Time RRS Ancillary Service Schedule</w:t>
            </w:r>
            <w:r w:rsidRPr="0021638D">
              <w:rPr>
                <w:sz w:val="20"/>
                <w:szCs w:val="18"/>
              </w:rPr>
              <w:t xml:space="preserve"> integrated over the 15-minute Settlement Interval.</w:t>
            </w:r>
          </w:p>
        </w:tc>
      </w:tr>
      <w:tr w:rsidR="0021638D" w:rsidRPr="0021638D" w14:paraId="7C180025" w14:textId="77777777" w:rsidTr="0021638D">
        <w:trPr>
          <w:cantSplit/>
        </w:trPr>
        <w:tc>
          <w:tcPr>
            <w:tcW w:w="1279" w:type="pct"/>
            <w:tcBorders>
              <w:bottom w:val="single" w:sz="4" w:space="0" w:color="auto"/>
            </w:tcBorders>
          </w:tcPr>
          <w:p w14:paraId="13F25323" w14:textId="77777777" w:rsidR="0021638D" w:rsidRPr="0021638D" w:rsidRDefault="0021638D" w:rsidP="0021638D">
            <w:pPr>
              <w:spacing w:after="60"/>
              <w:rPr>
                <w:sz w:val="20"/>
                <w:szCs w:val="20"/>
              </w:rPr>
            </w:pPr>
            <w:r w:rsidRPr="0021638D">
              <w:rPr>
                <w:sz w:val="20"/>
                <w:szCs w:val="20"/>
              </w:rPr>
              <w:t>RTNCLRLPCR</w:t>
            </w:r>
            <w:r w:rsidRPr="0021638D">
              <w:rPr>
                <w:i/>
                <w:sz w:val="20"/>
                <w:szCs w:val="20"/>
                <w:vertAlign w:val="subscript"/>
              </w:rPr>
              <w:t xml:space="preserve"> q, r, p</w:t>
            </w:r>
          </w:p>
        </w:tc>
        <w:tc>
          <w:tcPr>
            <w:tcW w:w="623" w:type="pct"/>
            <w:tcBorders>
              <w:bottom w:val="single" w:sz="4" w:space="0" w:color="auto"/>
            </w:tcBorders>
          </w:tcPr>
          <w:p w14:paraId="526C239B" w14:textId="77777777" w:rsidR="0021638D" w:rsidRPr="0021638D" w:rsidRDefault="0021638D" w:rsidP="0021638D">
            <w:pPr>
              <w:spacing w:after="60"/>
              <w:rPr>
                <w:sz w:val="20"/>
                <w:szCs w:val="20"/>
              </w:rPr>
            </w:pPr>
            <w:r w:rsidRPr="0021638D">
              <w:rPr>
                <w:sz w:val="20"/>
                <w:szCs w:val="20"/>
              </w:rPr>
              <w:t>MWh</w:t>
            </w:r>
          </w:p>
        </w:tc>
        <w:tc>
          <w:tcPr>
            <w:tcW w:w="3098" w:type="pct"/>
            <w:tcBorders>
              <w:bottom w:val="single" w:sz="4" w:space="0" w:color="auto"/>
            </w:tcBorders>
          </w:tcPr>
          <w:p w14:paraId="199ECC80" w14:textId="77777777" w:rsidR="0021638D" w:rsidRPr="0021638D" w:rsidRDefault="0021638D" w:rsidP="0021638D">
            <w:pPr>
              <w:spacing w:after="60"/>
              <w:rPr>
                <w:i/>
                <w:sz w:val="20"/>
                <w:szCs w:val="20"/>
              </w:rPr>
            </w:pPr>
            <w:r w:rsidRPr="0021638D">
              <w:rPr>
                <w:i/>
                <w:sz w:val="20"/>
                <w:szCs w:val="18"/>
              </w:rPr>
              <w:t>Real-Time Non-Controllable Load Resource</w:t>
            </w:r>
            <w:r w:rsidRPr="0021638D" w:rsidDel="00FF1F3E">
              <w:rPr>
                <w:i/>
                <w:sz w:val="20"/>
                <w:szCs w:val="20"/>
              </w:rPr>
              <w:t xml:space="preserve"> </w:t>
            </w:r>
            <w:r w:rsidRPr="0021638D">
              <w:rPr>
                <w:i/>
                <w:sz w:val="20"/>
                <w:szCs w:val="20"/>
              </w:rPr>
              <w:t>Low Power Consumption</w:t>
            </w:r>
            <w:r w:rsidRPr="0021638D">
              <w:rPr>
                <w:i/>
                <w:sz w:val="20"/>
                <w:szCs w:val="18"/>
              </w:rPr>
              <w:t>—</w:t>
            </w:r>
            <w:r w:rsidRPr="0021638D">
              <w:rPr>
                <w:sz w:val="20"/>
                <w:szCs w:val="18"/>
              </w:rPr>
              <w:t xml:space="preserve">The Real-Time Low Power Consumption (LPC) from the Load Resource </w:t>
            </w:r>
            <w:r w:rsidRPr="0021638D">
              <w:rPr>
                <w:i/>
                <w:sz w:val="20"/>
                <w:szCs w:val="18"/>
              </w:rPr>
              <w:t xml:space="preserve">r </w:t>
            </w:r>
            <w:r w:rsidRPr="0021638D">
              <w:rPr>
                <w:sz w:val="20"/>
                <w:szCs w:val="18"/>
              </w:rPr>
              <w:t>(which is not a Controllable Load Resource)</w:t>
            </w:r>
            <w:r w:rsidRPr="0021638D">
              <w:rPr>
                <w:i/>
                <w:sz w:val="20"/>
                <w:szCs w:val="18"/>
              </w:rPr>
              <w:t xml:space="preserve"> </w:t>
            </w:r>
            <w:r w:rsidRPr="0021638D">
              <w:rPr>
                <w:sz w:val="20"/>
                <w:szCs w:val="20"/>
              </w:rPr>
              <w:t xml:space="preserve">represented by QSE </w:t>
            </w:r>
            <w:r w:rsidRPr="0021638D">
              <w:rPr>
                <w:i/>
                <w:sz w:val="20"/>
                <w:szCs w:val="20"/>
              </w:rPr>
              <w:t>q</w:t>
            </w:r>
            <w:r w:rsidRPr="0021638D">
              <w:rPr>
                <w:sz w:val="20"/>
                <w:szCs w:val="20"/>
              </w:rPr>
              <w:t xml:space="preserve"> at Resource Node </w:t>
            </w:r>
            <w:r w:rsidRPr="0021638D">
              <w:rPr>
                <w:i/>
                <w:sz w:val="20"/>
                <w:szCs w:val="20"/>
              </w:rPr>
              <w:t>p</w:t>
            </w:r>
            <w:r w:rsidRPr="0021638D">
              <w:rPr>
                <w:sz w:val="20"/>
                <w:szCs w:val="20"/>
              </w:rPr>
              <w:t xml:space="preserve"> that has a validated Real-Time RRS Ancillary Service Schedule </w:t>
            </w:r>
            <w:r w:rsidRPr="0021638D">
              <w:rPr>
                <w:sz w:val="20"/>
                <w:szCs w:val="18"/>
              </w:rPr>
              <w:t>integrated over the 15-minute Settlement Interval</w:t>
            </w:r>
            <w:r w:rsidRPr="0021638D" w:rsidDel="00374E0F">
              <w:rPr>
                <w:sz w:val="20"/>
                <w:szCs w:val="18"/>
              </w:rPr>
              <w:t xml:space="preserve"> </w:t>
            </w:r>
          </w:p>
        </w:tc>
      </w:tr>
      <w:tr w:rsidR="0021638D" w:rsidRPr="0021638D" w14:paraId="71D90D63" w14:textId="77777777" w:rsidTr="0021638D">
        <w:trPr>
          <w:cantSplit/>
        </w:trPr>
        <w:tc>
          <w:tcPr>
            <w:tcW w:w="1279" w:type="pct"/>
            <w:tcBorders>
              <w:bottom w:val="single" w:sz="4" w:space="0" w:color="auto"/>
            </w:tcBorders>
          </w:tcPr>
          <w:p w14:paraId="3FCA8DBE" w14:textId="77777777" w:rsidR="0021638D" w:rsidRPr="0021638D" w:rsidRDefault="0021638D" w:rsidP="0021638D">
            <w:pPr>
              <w:spacing w:after="60"/>
              <w:rPr>
                <w:sz w:val="20"/>
                <w:szCs w:val="20"/>
              </w:rPr>
            </w:pPr>
            <w:r w:rsidRPr="0021638D">
              <w:rPr>
                <w:sz w:val="20"/>
                <w:szCs w:val="20"/>
              </w:rPr>
              <w:t>RTNCLRNPC</w:t>
            </w:r>
            <w:r w:rsidRPr="0021638D">
              <w:rPr>
                <w:i/>
                <w:sz w:val="20"/>
                <w:szCs w:val="20"/>
                <w:vertAlign w:val="subscript"/>
              </w:rPr>
              <w:t xml:space="preserve"> q</w:t>
            </w:r>
          </w:p>
        </w:tc>
        <w:tc>
          <w:tcPr>
            <w:tcW w:w="623" w:type="pct"/>
            <w:tcBorders>
              <w:bottom w:val="single" w:sz="4" w:space="0" w:color="auto"/>
            </w:tcBorders>
          </w:tcPr>
          <w:p w14:paraId="58AC8711" w14:textId="77777777" w:rsidR="0021638D" w:rsidRPr="0021638D" w:rsidRDefault="0021638D" w:rsidP="0021638D">
            <w:pPr>
              <w:spacing w:after="60"/>
              <w:rPr>
                <w:sz w:val="20"/>
                <w:szCs w:val="20"/>
              </w:rPr>
            </w:pPr>
            <w:r w:rsidRPr="0021638D">
              <w:rPr>
                <w:sz w:val="20"/>
                <w:szCs w:val="20"/>
              </w:rPr>
              <w:t>MWh</w:t>
            </w:r>
          </w:p>
        </w:tc>
        <w:tc>
          <w:tcPr>
            <w:tcW w:w="3098" w:type="pct"/>
            <w:tcBorders>
              <w:bottom w:val="single" w:sz="4" w:space="0" w:color="auto"/>
            </w:tcBorders>
          </w:tcPr>
          <w:p w14:paraId="6DC6773B" w14:textId="77777777" w:rsidR="0021638D" w:rsidRPr="0021638D" w:rsidRDefault="0021638D" w:rsidP="0021638D">
            <w:pPr>
              <w:spacing w:after="60"/>
              <w:rPr>
                <w:i/>
                <w:sz w:val="20"/>
                <w:szCs w:val="20"/>
              </w:rPr>
            </w:pPr>
            <w:r w:rsidRPr="0021638D">
              <w:rPr>
                <w:i/>
                <w:sz w:val="20"/>
                <w:szCs w:val="18"/>
              </w:rPr>
              <w:t>Real-Time Non-Controllable Load Resource Net Power Consumption for the QSE—</w:t>
            </w:r>
            <w:r w:rsidRPr="0021638D">
              <w:rPr>
                <w:sz w:val="20"/>
                <w:szCs w:val="18"/>
              </w:rPr>
              <w:t xml:space="preserve">The Real-Time net real power consumption from all Load Resources other than Controllable Load Resources for QSE </w:t>
            </w:r>
            <w:r w:rsidRPr="0021638D">
              <w:rPr>
                <w:i/>
                <w:sz w:val="20"/>
                <w:szCs w:val="18"/>
              </w:rPr>
              <w:t xml:space="preserve">q </w:t>
            </w:r>
            <w:r w:rsidRPr="0021638D">
              <w:rPr>
                <w:sz w:val="20"/>
                <w:szCs w:val="20"/>
              </w:rPr>
              <w:t>that have a validated Real-Time RRS Ancillary Service Schedule</w:t>
            </w:r>
            <w:r w:rsidRPr="0021638D">
              <w:rPr>
                <w:sz w:val="20"/>
                <w:szCs w:val="18"/>
              </w:rPr>
              <w:t xml:space="preserve"> integrated over the 15-minute Settlement Interval discounted by the system-wide discount factor.</w:t>
            </w:r>
          </w:p>
        </w:tc>
      </w:tr>
      <w:tr w:rsidR="0021638D" w:rsidRPr="0021638D" w14:paraId="7883F108" w14:textId="77777777" w:rsidTr="0021638D">
        <w:trPr>
          <w:cantSplit/>
        </w:trPr>
        <w:tc>
          <w:tcPr>
            <w:tcW w:w="1279" w:type="pct"/>
            <w:tcBorders>
              <w:bottom w:val="single" w:sz="4" w:space="0" w:color="auto"/>
            </w:tcBorders>
          </w:tcPr>
          <w:p w14:paraId="2EE39204" w14:textId="77777777" w:rsidR="0021638D" w:rsidRPr="0021638D" w:rsidRDefault="0021638D" w:rsidP="0021638D">
            <w:pPr>
              <w:spacing w:after="60"/>
              <w:rPr>
                <w:sz w:val="20"/>
                <w:szCs w:val="20"/>
              </w:rPr>
            </w:pPr>
            <w:r w:rsidRPr="0021638D">
              <w:rPr>
                <w:sz w:val="20"/>
                <w:szCs w:val="20"/>
              </w:rPr>
              <w:t>RTNCLRLPC</w:t>
            </w:r>
            <w:r w:rsidRPr="0021638D">
              <w:rPr>
                <w:i/>
                <w:sz w:val="20"/>
                <w:szCs w:val="20"/>
                <w:vertAlign w:val="subscript"/>
              </w:rPr>
              <w:t xml:space="preserve"> q</w:t>
            </w:r>
          </w:p>
        </w:tc>
        <w:tc>
          <w:tcPr>
            <w:tcW w:w="623" w:type="pct"/>
            <w:tcBorders>
              <w:bottom w:val="single" w:sz="4" w:space="0" w:color="auto"/>
            </w:tcBorders>
          </w:tcPr>
          <w:p w14:paraId="6B657173" w14:textId="77777777" w:rsidR="0021638D" w:rsidRPr="0021638D" w:rsidRDefault="0021638D" w:rsidP="0021638D">
            <w:pPr>
              <w:spacing w:after="60"/>
              <w:rPr>
                <w:sz w:val="20"/>
                <w:szCs w:val="20"/>
              </w:rPr>
            </w:pPr>
            <w:r w:rsidRPr="0021638D">
              <w:rPr>
                <w:sz w:val="20"/>
                <w:szCs w:val="20"/>
              </w:rPr>
              <w:t>MWh</w:t>
            </w:r>
          </w:p>
        </w:tc>
        <w:tc>
          <w:tcPr>
            <w:tcW w:w="3098" w:type="pct"/>
            <w:tcBorders>
              <w:bottom w:val="single" w:sz="4" w:space="0" w:color="auto"/>
            </w:tcBorders>
          </w:tcPr>
          <w:p w14:paraId="2DBE4C5A" w14:textId="77777777" w:rsidR="0021638D" w:rsidRPr="0021638D" w:rsidRDefault="0021638D" w:rsidP="0021638D">
            <w:pPr>
              <w:spacing w:after="60"/>
              <w:rPr>
                <w:i/>
                <w:sz w:val="20"/>
                <w:szCs w:val="20"/>
              </w:rPr>
            </w:pPr>
            <w:r w:rsidRPr="0021638D">
              <w:rPr>
                <w:i/>
                <w:sz w:val="20"/>
                <w:szCs w:val="20"/>
              </w:rPr>
              <w:t>Real-Time Non-Controllable Load Resource Low Power Consumption</w:t>
            </w:r>
            <w:r w:rsidRPr="0021638D">
              <w:rPr>
                <w:i/>
                <w:sz w:val="20"/>
                <w:szCs w:val="18"/>
              </w:rPr>
              <w:t xml:space="preserve"> for the QSE—</w:t>
            </w:r>
            <w:r w:rsidRPr="0021638D">
              <w:rPr>
                <w:sz w:val="20"/>
                <w:szCs w:val="18"/>
              </w:rPr>
              <w:t>The Real-Time LPC from all Load Resources other than Controllable Load Resources</w:t>
            </w:r>
            <w:r w:rsidRPr="0021638D">
              <w:rPr>
                <w:i/>
                <w:sz w:val="20"/>
                <w:szCs w:val="18"/>
              </w:rPr>
              <w:t xml:space="preserve"> </w:t>
            </w:r>
            <w:r w:rsidRPr="0021638D">
              <w:rPr>
                <w:sz w:val="20"/>
                <w:szCs w:val="18"/>
              </w:rPr>
              <w:t xml:space="preserve">for QSE </w:t>
            </w:r>
            <w:r w:rsidRPr="0021638D">
              <w:rPr>
                <w:i/>
                <w:sz w:val="20"/>
                <w:szCs w:val="18"/>
              </w:rPr>
              <w:t xml:space="preserve">q </w:t>
            </w:r>
            <w:r w:rsidRPr="0021638D">
              <w:rPr>
                <w:sz w:val="20"/>
                <w:szCs w:val="20"/>
              </w:rPr>
              <w:t>that have a validated Real-Time RRS Ancillary Service Schedule</w:t>
            </w:r>
            <w:r w:rsidRPr="0021638D">
              <w:rPr>
                <w:sz w:val="20"/>
                <w:szCs w:val="18"/>
              </w:rPr>
              <w:t xml:space="preserve"> integrated over the 15-minute Settlement Interval discounted by the system-wide discount factor.</w:t>
            </w:r>
          </w:p>
        </w:tc>
      </w:tr>
      <w:tr w:rsidR="0021638D" w:rsidRPr="0021638D" w14:paraId="60414FD1" w14:textId="77777777" w:rsidTr="0021638D">
        <w:trPr>
          <w:cantSplit/>
        </w:trPr>
        <w:tc>
          <w:tcPr>
            <w:tcW w:w="1279" w:type="pct"/>
            <w:tcBorders>
              <w:bottom w:val="single" w:sz="4" w:space="0" w:color="auto"/>
            </w:tcBorders>
          </w:tcPr>
          <w:p w14:paraId="78C2C606" w14:textId="77777777" w:rsidR="0021638D" w:rsidRPr="0021638D" w:rsidRDefault="0021638D" w:rsidP="0021638D">
            <w:pPr>
              <w:spacing w:after="60"/>
              <w:rPr>
                <w:sz w:val="20"/>
                <w:szCs w:val="20"/>
              </w:rPr>
            </w:pPr>
            <w:r w:rsidRPr="0021638D">
              <w:rPr>
                <w:sz w:val="20"/>
                <w:szCs w:val="20"/>
              </w:rPr>
              <w:t xml:space="preserve">RTCLRNPCR </w:t>
            </w:r>
            <w:r w:rsidRPr="0021638D">
              <w:rPr>
                <w:i/>
                <w:sz w:val="20"/>
                <w:szCs w:val="20"/>
                <w:vertAlign w:val="subscript"/>
              </w:rPr>
              <w:t>q, r, p</w:t>
            </w:r>
          </w:p>
        </w:tc>
        <w:tc>
          <w:tcPr>
            <w:tcW w:w="623" w:type="pct"/>
            <w:tcBorders>
              <w:bottom w:val="single" w:sz="4" w:space="0" w:color="auto"/>
            </w:tcBorders>
          </w:tcPr>
          <w:p w14:paraId="6333D9C6" w14:textId="77777777" w:rsidR="0021638D" w:rsidRPr="0021638D" w:rsidRDefault="0021638D" w:rsidP="0021638D">
            <w:pPr>
              <w:spacing w:after="60"/>
              <w:rPr>
                <w:sz w:val="20"/>
                <w:szCs w:val="20"/>
              </w:rPr>
            </w:pPr>
            <w:r w:rsidRPr="0021638D">
              <w:rPr>
                <w:sz w:val="20"/>
                <w:szCs w:val="20"/>
              </w:rPr>
              <w:t>MWh</w:t>
            </w:r>
          </w:p>
        </w:tc>
        <w:tc>
          <w:tcPr>
            <w:tcW w:w="3098" w:type="pct"/>
            <w:tcBorders>
              <w:bottom w:val="single" w:sz="4" w:space="0" w:color="auto"/>
            </w:tcBorders>
          </w:tcPr>
          <w:p w14:paraId="57367C09" w14:textId="77777777" w:rsidR="0021638D" w:rsidRPr="0021638D" w:rsidRDefault="0021638D" w:rsidP="0021638D">
            <w:pPr>
              <w:spacing w:after="60"/>
              <w:rPr>
                <w:i/>
                <w:sz w:val="20"/>
                <w:szCs w:val="18"/>
              </w:rPr>
            </w:pPr>
            <w:r w:rsidRPr="0021638D">
              <w:rPr>
                <w:i/>
                <w:sz w:val="20"/>
                <w:szCs w:val="18"/>
              </w:rPr>
              <w:t>Real-Time Net Power Consumption from the Controllable Load Resource—</w:t>
            </w:r>
            <w:r w:rsidRPr="0021638D">
              <w:rPr>
                <w:sz w:val="20"/>
                <w:szCs w:val="18"/>
              </w:rPr>
              <w:t xml:space="preserve">The Real-Time net real power consumption from the Controllable Load Resource </w:t>
            </w:r>
            <w:r w:rsidRPr="0021638D">
              <w:rPr>
                <w:i/>
                <w:sz w:val="20"/>
                <w:szCs w:val="18"/>
              </w:rPr>
              <w:t xml:space="preserve">r </w:t>
            </w:r>
            <w:r w:rsidRPr="0021638D">
              <w:rPr>
                <w:sz w:val="20"/>
                <w:szCs w:val="20"/>
              </w:rPr>
              <w:t xml:space="preserve">represented by QSE </w:t>
            </w:r>
            <w:r w:rsidRPr="0021638D">
              <w:rPr>
                <w:i/>
                <w:sz w:val="20"/>
                <w:szCs w:val="20"/>
              </w:rPr>
              <w:t>q</w:t>
            </w:r>
            <w:r w:rsidRPr="0021638D">
              <w:rPr>
                <w:sz w:val="20"/>
                <w:szCs w:val="20"/>
              </w:rPr>
              <w:t xml:space="preserve"> at Resource Node </w:t>
            </w:r>
            <w:r w:rsidRPr="0021638D">
              <w:rPr>
                <w:i/>
                <w:sz w:val="20"/>
                <w:szCs w:val="20"/>
              </w:rPr>
              <w:t>p</w:t>
            </w:r>
            <w:r w:rsidRPr="0021638D">
              <w:rPr>
                <w:sz w:val="20"/>
                <w:szCs w:val="18"/>
              </w:rPr>
              <w:t xml:space="preserve"> available to SCED integrated over the 15-minute Settlement Interval.</w:t>
            </w:r>
          </w:p>
        </w:tc>
      </w:tr>
      <w:tr w:rsidR="0021638D" w:rsidRPr="0021638D" w14:paraId="4D98B3D8" w14:textId="77777777" w:rsidTr="0021638D">
        <w:trPr>
          <w:cantSplit/>
        </w:trPr>
        <w:tc>
          <w:tcPr>
            <w:tcW w:w="1279" w:type="pct"/>
            <w:tcBorders>
              <w:bottom w:val="single" w:sz="4" w:space="0" w:color="auto"/>
            </w:tcBorders>
          </w:tcPr>
          <w:p w14:paraId="449FEA01" w14:textId="77777777" w:rsidR="0021638D" w:rsidRPr="0021638D" w:rsidRDefault="0021638D" w:rsidP="0021638D">
            <w:pPr>
              <w:spacing w:after="60"/>
              <w:rPr>
                <w:sz w:val="20"/>
                <w:szCs w:val="20"/>
              </w:rPr>
            </w:pPr>
            <w:r w:rsidRPr="0021638D">
              <w:rPr>
                <w:sz w:val="20"/>
                <w:szCs w:val="20"/>
              </w:rPr>
              <w:t xml:space="preserve">RTCLRNPC </w:t>
            </w:r>
            <w:r w:rsidRPr="0021638D">
              <w:rPr>
                <w:i/>
                <w:sz w:val="20"/>
                <w:szCs w:val="20"/>
                <w:vertAlign w:val="subscript"/>
              </w:rPr>
              <w:t>q</w:t>
            </w:r>
          </w:p>
        </w:tc>
        <w:tc>
          <w:tcPr>
            <w:tcW w:w="623" w:type="pct"/>
            <w:tcBorders>
              <w:bottom w:val="single" w:sz="4" w:space="0" w:color="auto"/>
            </w:tcBorders>
          </w:tcPr>
          <w:p w14:paraId="45E1037A" w14:textId="77777777" w:rsidR="0021638D" w:rsidRPr="0021638D" w:rsidRDefault="0021638D" w:rsidP="0021638D">
            <w:pPr>
              <w:spacing w:after="60"/>
              <w:rPr>
                <w:sz w:val="20"/>
                <w:szCs w:val="20"/>
              </w:rPr>
            </w:pPr>
            <w:r w:rsidRPr="0021638D">
              <w:rPr>
                <w:sz w:val="20"/>
                <w:szCs w:val="20"/>
              </w:rPr>
              <w:t>MWh</w:t>
            </w:r>
          </w:p>
        </w:tc>
        <w:tc>
          <w:tcPr>
            <w:tcW w:w="3098" w:type="pct"/>
            <w:tcBorders>
              <w:bottom w:val="single" w:sz="4" w:space="0" w:color="auto"/>
            </w:tcBorders>
          </w:tcPr>
          <w:p w14:paraId="644F345D" w14:textId="77777777" w:rsidR="0021638D" w:rsidRPr="0021638D" w:rsidRDefault="0021638D" w:rsidP="0021638D">
            <w:pPr>
              <w:spacing w:after="60"/>
              <w:rPr>
                <w:i/>
                <w:sz w:val="20"/>
                <w:szCs w:val="20"/>
              </w:rPr>
            </w:pPr>
            <w:r w:rsidRPr="0021638D">
              <w:rPr>
                <w:i/>
                <w:sz w:val="20"/>
                <w:szCs w:val="20"/>
              </w:rPr>
              <w:t>Real-Time Net Power Consumption from Controllable Load Resources for the QSE</w:t>
            </w:r>
            <w:r w:rsidRPr="0021638D">
              <w:rPr>
                <w:sz w:val="20"/>
                <w:szCs w:val="20"/>
              </w:rPr>
              <w:t xml:space="preserve">—The Real-Time net real power consumption from all Controllable Load Resources available to SCED integrated over the 15-minute Settlement Interval for the QSE </w:t>
            </w:r>
            <w:r w:rsidRPr="0021638D">
              <w:rPr>
                <w:i/>
                <w:sz w:val="20"/>
                <w:szCs w:val="20"/>
              </w:rPr>
              <w:t>q</w:t>
            </w:r>
            <w:r w:rsidRPr="0021638D">
              <w:rPr>
                <w:sz w:val="20"/>
                <w:szCs w:val="18"/>
              </w:rPr>
              <w:t xml:space="preserve"> discounted by the system-wide discount factor</w:t>
            </w:r>
            <w:r w:rsidRPr="0021638D">
              <w:rPr>
                <w:sz w:val="20"/>
                <w:szCs w:val="20"/>
              </w:rPr>
              <w:t>.</w:t>
            </w:r>
          </w:p>
        </w:tc>
      </w:tr>
      <w:tr w:rsidR="0021638D" w:rsidRPr="0021638D" w14:paraId="11FB41F4" w14:textId="77777777" w:rsidTr="0021638D">
        <w:trPr>
          <w:cantSplit/>
          <w:trHeight w:val="728"/>
        </w:trPr>
        <w:tc>
          <w:tcPr>
            <w:tcW w:w="1279" w:type="pct"/>
            <w:tcBorders>
              <w:bottom w:val="single" w:sz="4" w:space="0" w:color="auto"/>
            </w:tcBorders>
          </w:tcPr>
          <w:p w14:paraId="76383A0F" w14:textId="77777777" w:rsidR="0021638D" w:rsidRPr="0021638D" w:rsidRDefault="0021638D" w:rsidP="0021638D">
            <w:pPr>
              <w:spacing w:after="60"/>
              <w:rPr>
                <w:sz w:val="20"/>
                <w:szCs w:val="20"/>
              </w:rPr>
            </w:pPr>
            <w:r w:rsidRPr="0021638D">
              <w:rPr>
                <w:sz w:val="20"/>
                <w:szCs w:val="20"/>
              </w:rPr>
              <w:t xml:space="preserve">RTCLRLPCR </w:t>
            </w:r>
            <w:r w:rsidRPr="0021638D">
              <w:rPr>
                <w:i/>
                <w:sz w:val="20"/>
                <w:szCs w:val="20"/>
                <w:vertAlign w:val="subscript"/>
              </w:rPr>
              <w:t>q, r, p</w:t>
            </w:r>
          </w:p>
        </w:tc>
        <w:tc>
          <w:tcPr>
            <w:tcW w:w="623" w:type="pct"/>
            <w:tcBorders>
              <w:bottom w:val="single" w:sz="4" w:space="0" w:color="auto"/>
            </w:tcBorders>
          </w:tcPr>
          <w:p w14:paraId="6618546C" w14:textId="77777777" w:rsidR="0021638D" w:rsidRPr="0021638D" w:rsidRDefault="0021638D" w:rsidP="0021638D">
            <w:pPr>
              <w:spacing w:after="60"/>
              <w:rPr>
                <w:sz w:val="20"/>
                <w:szCs w:val="20"/>
              </w:rPr>
            </w:pPr>
            <w:r w:rsidRPr="0021638D">
              <w:rPr>
                <w:sz w:val="20"/>
                <w:szCs w:val="20"/>
              </w:rPr>
              <w:t>MWh</w:t>
            </w:r>
          </w:p>
        </w:tc>
        <w:tc>
          <w:tcPr>
            <w:tcW w:w="3098" w:type="pct"/>
            <w:tcBorders>
              <w:bottom w:val="single" w:sz="4" w:space="0" w:color="auto"/>
            </w:tcBorders>
          </w:tcPr>
          <w:p w14:paraId="4E6BA08E" w14:textId="77777777" w:rsidR="0021638D" w:rsidRPr="0021638D" w:rsidRDefault="0021638D" w:rsidP="0021638D">
            <w:pPr>
              <w:spacing w:after="60"/>
              <w:rPr>
                <w:i/>
                <w:sz w:val="20"/>
                <w:szCs w:val="18"/>
              </w:rPr>
            </w:pPr>
            <w:r w:rsidRPr="0021638D">
              <w:rPr>
                <w:i/>
                <w:sz w:val="20"/>
                <w:szCs w:val="18"/>
              </w:rPr>
              <w:t>Real-Time Low Power Consumption for the Controllable Load Resource—</w:t>
            </w:r>
            <w:r w:rsidRPr="0021638D">
              <w:rPr>
                <w:sz w:val="20"/>
                <w:szCs w:val="18"/>
              </w:rPr>
              <w:t xml:space="preserve">The Real-Time LPC from the Controllable Load Resource </w:t>
            </w:r>
            <w:r w:rsidRPr="0021638D">
              <w:rPr>
                <w:i/>
                <w:sz w:val="20"/>
                <w:szCs w:val="18"/>
              </w:rPr>
              <w:t xml:space="preserve">r </w:t>
            </w:r>
            <w:r w:rsidRPr="0021638D">
              <w:rPr>
                <w:sz w:val="20"/>
                <w:szCs w:val="20"/>
              </w:rPr>
              <w:t xml:space="preserve">represented by QSE </w:t>
            </w:r>
            <w:r w:rsidRPr="0021638D">
              <w:rPr>
                <w:i/>
                <w:sz w:val="20"/>
                <w:szCs w:val="20"/>
              </w:rPr>
              <w:t>q</w:t>
            </w:r>
            <w:r w:rsidRPr="0021638D">
              <w:rPr>
                <w:sz w:val="20"/>
                <w:szCs w:val="20"/>
              </w:rPr>
              <w:t xml:space="preserve"> at Resource Node </w:t>
            </w:r>
            <w:r w:rsidRPr="0021638D">
              <w:rPr>
                <w:i/>
                <w:sz w:val="20"/>
                <w:szCs w:val="20"/>
              </w:rPr>
              <w:t>p</w:t>
            </w:r>
            <w:r w:rsidRPr="0021638D">
              <w:rPr>
                <w:sz w:val="20"/>
                <w:szCs w:val="18"/>
              </w:rPr>
              <w:t xml:space="preserve"> available to SCED integrated over the 15-minute Settlement Interval.</w:t>
            </w:r>
          </w:p>
        </w:tc>
      </w:tr>
      <w:tr w:rsidR="0021638D" w:rsidRPr="0021638D" w14:paraId="304D7745" w14:textId="77777777" w:rsidTr="0021638D">
        <w:trPr>
          <w:cantSplit/>
        </w:trPr>
        <w:tc>
          <w:tcPr>
            <w:tcW w:w="1279" w:type="pct"/>
            <w:tcBorders>
              <w:bottom w:val="single" w:sz="4" w:space="0" w:color="auto"/>
            </w:tcBorders>
          </w:tcPr>
          <w:p w14:paraId="6F1DE35D" w14:textId="77777777" w:rsidR="0021638D" w:rsidRPr="0021638D" w:rsidRDefault="0021638D" w:rsidP="0021638D">
            <w:pPr>
              <w:spacing w:after="60"/>
              <w:rPr>
                <w:sz w:val="20"/>
                <w:szCs w:val="20"/>
              </w:rPr>
            </w:pPr>
            <w:r w:rsidRPr="0021638D">
              <w:rPr>
                <w:sz w:val="20"/>
                <w:szCs w:val="20"/>
              </w:rPr>
              <w:t xml:space="preserve">RTCLRLPC </w:t>
            </w:r>
            <w:r w:rsidRPr="0021638D">
              <w:rPr>
                <w:i/>
                <w:sz w:val="20"/>
                <w:szCs w:val="20"/>
                <w:vertAlign w:val="subscript"/>
              </w:rPr>
              <w:t>q</w:t>
            </w:r>
          </w:p>
        </w:tc>
        <w:tc>
          <w:tcPr>
            <w:tcW w:w="623" w:type="pct"/>
            <w:tcBorders>
              <w:bottom w:val="single" w:sz="4" w:space="0" w:color="auto"/>
            </w:tcBorders>
          </w:tcPr>
          <w:p w14:paraId="68A849B0" w14:textId="77777777" w:rsidR="0021638D" w:rsidRPr="0021638D" w:rsidRDefault="0021638D" w:rsidP="0021638D">
            <w:pPr>
              <w:spacing w:after="60"/>
              <w:rPr>
                <w:sz w:val="20"/>
                <w:szCs w:val="20"/>
              </w:rPr>
            </w:pPr>
            <w:r w:rsidRPr="0021638D">
              <w:rPr>
                <w:sz w:val="20"/>
                <w:szCs w:val="20"/>
              </w:rPr>
              <w:t>MWh</w:t>
            </w:r>
          </w:p>
        </w:tc>
        <w:tc>
          <w:tcPr>
            <w:tcW w:w="3098" w:type="pct"/>
            <w:tcBorders>
              <w:bottom w:val="single" w:sz="4" w:space="0" w:color="auto"/>
            </w:tcBorders>
          </w:tcPr>
          <w:p w14:paraId="1B1FDC27" w14:textId="77777777" w:rsidR="0021638D" w:rsidRPr="0021638D" w:rsidRDefault="0021638D" w:rsidP="0021638D">
            <w:pPr>
              <w:spacing w:after="60"/>
              <w:rPr>
                <w:i/>
                <w:sz w:val="20"/>
                <w:szCs w:val="20"/>
              </w:rPr>
            </w:pPr>
            <w:r w:rsidRPr="0021638D">
              <w:rPr>
                <w:i/>
                <w:sz w:val="20"/>
                <w:szCs w:val="20"/>
              </w:rPr>
              <w:t>Real-Time Low Power Consumption from Controllable Load Resources for the QSE</w:t>
            </w:r>
            <w:r w:rsidRPr="0021638D">
              <w:rPr>
                <w:sz w:val="20"/>
                <w:szCs w:val="20"/>
              </w:rPr>
              <w:t xml:space="preserve">—The Real-Time LPC from Controllable Load Resources available to SCED integrated over the 15-minute Settlement Interval for the QSE </w:t>
            </w:r>
            <w:r w:rsidRPr="0021638D">
              <w:rPr>
                <w:i/>
                <w:sz w:val="20"/>
                <w:szCs w:val="20"/>
              </w:rPr>
              <w:t>q</w:t>
            </w:r>
            <w:r w:rsidRPr="0021638D">
              <w:rPr>
                <w:sz w:val="20"/>
                <w:szCs w:val="18"/>
              </w:rPr>
              <w:t xml:space="preserve"> discounted by the system-wide discount factor</w:t>
            </w:r>
            <w:r w:rsidRPr="0021638D">
              <w:rPr>
                <w:sz w:val="20"/>
                <w:szCs w:val="20"/>
              </w:rPr>
              <w:t>.</w:t>
            </w:r>
          </w:p>
        </w:tc>
      </w:tr>
      <w:tr w:rsidR="0021638D" w:rsidRPr="0021638D" w14:paraId="58B22A8F" w14:textId="77777777" w:rsidTr="0021638D">
        <w:trPr>
          <w:cantSplit/>
        </w:trPr>
        <w:tc>
          <w:tcPr>
            <w:tcW w:w="1279" w:type="pct"/>
            <w:tcBorders>
              <w:bottom w:val="single" w:sz="4" w:space="0" w:color="auto"/>
            </w:tcBorders>
          </w:tcPr>
          <w:p w14:paraId="26E56743" w14:textId="77777777" w:rsidR="0021638D" w:rsidRPr="0021638D" w:rsidRDefault="0021638D" w:rsidP="0021638D">
            <w:pPr>
              <w:spacing w:after="60"/>
              <w:rPr>
                <w:sz w:val="20"/>
                <w:szCs w:val="20"/>
              </w:rPr>
            </w:pPr>
            <w:r w:rsidRPr="0021638D">
              <w:rPr>
                <w:sz w:val="20"/>
                <w:szCs w:val="20"/>
              </w:rPr>
              <w:t xml:space="preserve">RTCLRREG </w:t>
            </w:r>
            <w:r w:rsidRPr="0021638D">
              <w:rPr>
                <w:i/>
                <w:sz w:val="20"/>
                <w:szCs w:val="20"/>
                <w:vertAlign w:val="subscript"/>
              </w:rPr>
              <w:t>q</w:t>
            </w:r>
          </w:p>
        </w:tc>
        <w:tc>
          <w:tcPr>
            <w:tcW w:w="623" w:type="pct"/>
            <w:tcBorders>
              <w:bottom w:val="single" w:sz="4" w:space="0" w:color="auto"/>
            </w:tcBorders>
          </w:tcPr>
          <w:p w14:paraId="49B73CF9" w14:textId="77777777" w:rsidR="0021638D" w:rsidRPr="0021638D" w:rsidRDefault="0021638D" w:rsidP="0021638D">
            <w:pPr>
              <w:spacing w:after="60"/>
              <w:rPr>
                <w:sz w:val="20"/>
                <w:szCs w:val="20"/>
              </w:rPr>
            </w:pPr>
            <w:r w:rsidRPr="0021638D">
              <w:rPr>
                <w:sz w:val="20"/>
                <w:szCs w:val="20"/>
              </w:rPr>
              <w:t>MWh</w:t>
            </w:r>
          </w:p>
        </w:tc>
        <w:tc>
          <w:tcPr>
            <w:tcW w:w="3098" w:type="pct"/>
            <w:tcBorders>
              <w:bottom w:val="single" w:sz="4" w:space="0" w:color="auto"/>
            </w:tcBorders>
          </w:tcPr>
          <w:p w14:paraId="15AAE8D0" w14:textId="77777777" w:rsidR="0021638D" w:rsidRPr="0021638D" w:rsidRDefault="0021638D" w:rsidP="0021638D">
            <w:pPr>
              <w:spacing w:after="60"/>
              <w:rPr>
                <w:i/>
                <w:sz w:val="20"/>
                <w:szCs w:val="20"/>
              </w:rPr>
            </w:pPr>
            <w:r w:rsidRPr="0021638D">
              <w:rPr>
                <w:i/>
                <w:sz w:val="20"/>
                <w:szCs w:val="20"/>
              </w:rPr>
              <w:t>Real-Time Controllable Load Resources Regulation-Up Schedule for the QSE</w:t>
            </w:r>
            <w:r w:rsidRPr="0021638D">
              <w:rPr>
                <w:sz w:val="20"/>
                <w:szCs w:val="20"/>
              </w:rPr>
              <w:t xml:space="preserve">—The Real-Time </w:t>
            </w:r>
            <w:proofErr w:type="spellStart"/>
            <w:r w:rsidRPr="0021638D">
              <w:rPr>
                <w:sz w:val="20"/>
                <w:szCs w:val="20"/>
              </w:rPr>
              <w:t>Reg</w:t>
            </w:r>
            <w:proofErr w:type="spellEnd"/>
            <w:r w:rsidRPr="0021638D">
              <w:rPr>
                <w:sz w:val="20"/>
                <w:szCs w:val="20"/>
              </w:rPr>
              <w:t xml:space="preserve">-Up Ancillary Service Schedule from all Controllable Load Resources with Primary Frequency Response for the QSE </w:t>
            </w:r>
            <w:r w:rsidRPr="0021638D">
              <w:rPr>
                <w:i/>
                <w:sz w:val="20"/>
                <w:szCs w:val="20"/>
              </w:rPr>
              <w:t>q</w:t>
            </w:r>
            <w:r w:rsidRPr="0021638D">
              <w:rPr>
                <w:sz w:val="20"/>
                <w:szCs w:val="20"/>
              </w:rPr>
              <w:t>, integrated over the 15-minute Settlement Interval</w:t>
            </w:r>
            <w:r w:rsidRPr="0021638D">
              <w:rPr>
                <w:sz w:val="20"/>
                <w:szCs w:val="18"/>
              </w:rPr>
              <w:t xml:space="preserve"> discounted by the system-wide discount factor</w:t>
            </w:r>
            <w:r w:rsidRPr="0021638D">
              <w:rPr>
                <w:sz w:val="20"/>
                <w:szCs w:val="20"/>
              </w:rPr>
              <w:t>.</w:t>
            </w:r>
          </w:p>
        </w:tc>
      </w:tr>
      <w:tr w:rsidR="0021638D" w:rsidRPr="0021638D" w14:paraId="4542BE34" w14:textId="77777777" w:rsidTr="0021638D">
        <w:trPr>
          <w:cantSplit/>
        </w:trPr>
        <w:tc>
          <w:tcPr>
            <w:tcW w:w="1279" w:type="pct"/>
            <w:tcBorders>
              <w:bottom w:val="single" w:sz="4" w:space="0" w:color="auto"/>
            </w:tcBorders>
          </w:tcPr>
          <w:p w14:paraId="4617963A" w14:textId="77777777" w:rsidR="0021638D" w:rsidRPr="0021638D" w:rsidRDefault="0021638D" w:rsidP="0021638D">
            <w:pPr>
              <w:spacing w:after="60"/>
              <w:rPr>
                <w:sz w:val="20"/>
                <w:szCs w:val="20"/>
              </w:rPr>
            </w:pPr>
            <w:r w:rsidRPr="0021638D">
              <w:rPr>
                <w:sz w:val="20"/>
                <w:szCs w:val="20"/>
              </w:rPr>
              <w:t>RTCLRREGR</w:t>
            </w:r>
            <w:r w:rsidRPr="0021638D">
              <w:rPr>
                <w:sz w:val="20"/>
                <w:szCs w:val="20"/>
                <w:vertAlign w:val="subscript"/>
              </w:rPr>
              <w:t xml:space="preserve"> </w:t>
            </w:r>
            <w:r w:rsidRPr="0021638D">
              <w:rPr>
                <w:i/>
                <w:sz w:val="20"/>
                <w:szCs w:val="20"/>
                <w:vertAlign w:val="subscript"/>
              </w:rPr>
              <w:t>q, r, p</w:t>
            </w:r>
          </w:p>
        </w:tc>
        <w:tc>
          <w:tcPr>
            <w:tcW w:w="623" w:type="pct"/>
            <w:tcBorders>
              <w:bottom w:val="single" w:sz="4" w:space="0" w:color="auto"/>
            </w:tcBorders>
          </w:tcPr>
          <w:p w14:paraId="11EB0697" w14:textId="77777777" w:rsidR="0021638D" w:rsidRPr="0021638D" w:rsidRDefault="0021638D" w:rsidP="0021638D">
            <w:pPr>
              <w:spacing w:after="60"/>
              <w:rPr>
                <w:sz w:val="20"/>
                <w:szCs w:val="20"/>
              </w:rPr>
            </w:pPr>
            <w:r w:rsidRPr="0021638D">
              <w:rPr>
                <w:sz w:val="20"/>
                <w:szCs w:val="20"/>
              </w:rPr>
              <w:t>MWh</w:t>
            </w:r>
          </w:p>
        </w:tc>
        <w:tc>
          <w:tcPr>
            <w:tcW w:w="3098" w:type="pct"/>
            <w:tcBorders>
              <w:bottom w:val="single" w:sz="4" w:space="0" w:color="auto"/>
            </w:tcBorders>
          </w:tcPr>
          <w:p w14:paraId="00688854" w14:textId="77777777" w:rsidR="0021638D" w:rsidRPr="0021638D" w:rsidRDefault="0021638D" w:rsidP="0021638D">
            <w:pPr>
              <w:spacing w:after="60"/>
              <w:rPr>
                <w:i/>
                <w:sz w:val="20"/>
                <w:szCs w:val="18"/>
                <w:lang w:val="pt-BR"/>
              </w:rPr>
            </w:pPr>
            <w:r w:rsidRPr="0021638D">
              <w:rPr>
                <w:i/>
                <w:sz w:val="20"/>
                <w:szCs w:val="18"/>
                <w:lang w:val="pt-BR"/>
              </w:rPr>
              <w:t>Real-Time Controllable Load Resource Regulation-Up Schedule for the Resource</w:t>
            </w:r>
            <w:r w:rsidRPr="0021638D">
              <w:rPr>
                <w:sz w:val="20"/>
                <w:szCs w:val="18"/>
                <w:lang w:val="pt-BR"/>
              </w:rPr>
              <w:t xml:space="preserve">—The </w:t>
            </w:r>
            <w:r w:rsidRPr="0021638D">
              <w:rPr>
                <w:sz w:val="20"/>
                <w:szCs w:val="20"/>
              </w:rPr>
              <w:t>validated</w:t>
            </w:r>
            <w:r w:rsidRPr="0021638D">
              <w:rPr>
                <w:color w:val="FF0000"/>
                <w:sz w:val="20"/>
                <w:szCs w:val="20"/>
              </w:rPr>
              <w:t xml:space="preserve"> </w:t>
            </w:r>
            <w:r w:rsidRPr="0021638D">
              <w:rPr>
                <w:sz w:val="20"/>
                <w:szCs w:val="18"/>
                <w:lang w:val="pt-BR"/>
              </w:rPr>
              <w:t xml:space="preserve">Real-Time Reg-Up Ancillary Service Schedule for the Controllable Load Resource </w:t>
            </w:r>
            <w:r w:rsidRPr="0021638D">
              <w:rPr>
                <w:i/>
                <w:sz w:val="20"/>
                <w:szCs w:val="18"/>
                <w:lang w:val="pt-BR"/>
              </w:rPr>
              <w:t xml:space="preserve">r </w:t>
            </w:r>
            <w:r w:rsidRPr="0021638D">
              <w:rPr>
                <w:sz w:val="20"/>
                <w:szCs w:val="20"/>
              </w:rPr>
              <w:t xml:space="preserve">represented by QSE </w:t>
            </w:r>
            <w:r w:rsidRPr="0021638D">
              <w:rPr>
                <w:i/>
                <w:sz w:val="20"/>
                <w:szCs w:val="20"/>
              </w:rPr>
              <w:t>q</w:t>
            </w:r>
            <w:r w:rsidRPr="0021638D">
              <w:rPr>
                <w:sz w:val="20"/>
                <w:szCs w:val="20"/>
              </w:rPr>
              <w:t xml:space="preserve"> at Resource Node </w:t>
            </w:r>
            <w:r w:rsidRPr="0021638D">
              <w:rPr>
                <w:i/>
                <w:sz w:val="20"/>
                <w:szCs w:val="20"/>
              </w:rPr>
              <w:t>p</w:t>
            </w:r>
            <w:r w:rsidRPr="0021638D">
              <w:rPr>
                <w:sz w:val="20"/>
                <w:szCs w:val="18"/>
                <w:lang w:val="pt-BR"/>
              </w:rPr>
              <w:t xml:space="preserve"> with Primary Frequency Response, integrated over the 15-minute Settlement Interval.</w:t>
            </w:r>
          </w:p>
        </w:tc>
      </w:tr>
      <w:tr w:rsidR="0021638D" w:rsidRPr="0021638D" w14:paraId="7D5D5D4A" w14:textId="77777777" w:rsidTr="0021638D">
        <w:trPr>
          <w:cantSplit/>
        </w:trPr>
        <w:tc>
          <w:tcPr>
            <w:tcW w:w="1279" w:type="pct"/>
          </w:tcPr>
          <w:p w14:paraId="2C87B9DE" w14:textId="77777777" w:rsidR="0021638D" w:rsidRPr="0021638D" w:rsidRDefault="0021638D" w:rsidP="0021638D">
            <w:pPr>
              <w:spacing w:after="60"/>
              <w:rPr>
                <w:sz w:val="20"/>
                <w:szCs w:val="20"/>
              </w:rPr>
            </w:pPr>
            <w:r w:rsidRPr="0021638D">
              <w:rPr>
                <w:sz w:val="20"/>
                <w:szCs w:val="20"/>
              </w:rPr>
              <w:t xml:space="preserve">RTMGA </w:t>
            </w:r>
            <w:r w:rsidRPr="0021638D">
              <w:rPr>
                <w:i/>
                <w:sz w:val="20"/>
                <w:szCs w:val="20"/>
                <w:vertAlign w:val="subscript"/>
              </w:rPr>
              <w:t>q, r, p</w:t>
            </w:r>
          </w:p>
        </w:tc>
        <w:tc>
          <w:tcPr>
            <w:tcW w:w="623" w:type="pct"/>
          </w:tcPr>
          <w:p w14:paraId="6DF24DDE" w14:textId="77777777" w:rsidR="0021638D" w:rsidRPr="0021638D" w:rsidRDefault="0021638D" w:rsidP="0021638D">
            <w:pPr>
              <w:spacing w:after="60"/>
              <w:rPr>
                <w:sz w:val="20"/>
                <w:szCs w:val="20"/>
              </w:rPr>
            </w:pPr>
            <w:r w:rsidRPr="0021638D">
              <w:rPr>
                <w:sz w:val="20"/>
                <w:szCs w:val="20"/>
              </w:rPr>
              <w:t>MWh</w:t>
            </w:r>
          </w:p>
        </w:tc>
        <w:tc>
          <w:tcPr>
            <w:tcW w:w="3098" w:type="pct"/>
          </w:tcPr>
          <w:p w14:paraId="03A21DC9" w14:textId="77777777" w:rsidR="0021638D" w:rsidRPr="0021638D" w:rsidRDefault="0021638D" w:rsidP="0021638D">
            <w:pPr>
              <w:spacing w:after="60"/>
              <w:rPr>
                <w:i/>
                <w:sz w:val="20"/>
                <w:szCs w:val="20"/>
              </w:rPr>
            </w:pPr>
            <w:r w:rsidRPr="0021638D">
              <w:rPr>
                <w:i/>
                <w:sz w:val="20"/>
                <w:szCs w:val="20"/>
              </w:rPr>
              <w:t>Real-Time Adjusted Metered Generation per QSE per Settlement Point per Resource</w:t>
            </w:r>
            <w:r w:rsidRPr="0021638D">
              <w:rPr>
                <w:sz w:val="20"/>
                <w:szCs w:val="20"/>
              </w:rPr>
              <w:t>—The adjusted metered generation, pursuant to paragraphs (3) and (4) above</w:t>
            </w:r>
            <w:r w:rsidRPr="0021638D">
              <w:rPr>
                <w:sz w:val="20"/>
                <w:szCs w:val="18"/>
              </w:rPr>
              <w:t>,</w:t>
            </w:r>
            <w:r w:rsidRPr="0021638D">
              <w:rPr>
                <w:sz w:val="20"/>
                <w:szCs w:val="20"/>
              </w:rPr>
              <w:t xml:space="preserve"> of Generation Resource </w:t>
            </w:r>
            <w:r w:rsidRPr="0021638D">
              <w:rPr>
                <w:i/>
                <w:sz w:val="20"/>
                <w:szCs w:val="20"/>
              </w:rPr>
              <w:t>r</w:t>
            </w:r>
            <w:r w:rsidRPr="0021638D">
              <w:rPr>
                <w:sz w:val="20"/>
                <w:szCs w:val="20"/>
              </w:rPr>
              <w:t xml:space="preserve"> represented by QSE </w:t>
            </w:r>
            <w:r w:rsidRPr="0021638D">
              <w:rPr>
                <w:i/>
                <w:sz w:val="20"/>
                <w:szCs w:val="20"/>
              </w:rPr>
              <w:t>q</w:t>
            </w:r>
            <w:r w:rsidRPr="0021638D">
              <w:rPr>
                <w:sz w:val="20"/>
                <w:szCs w:val="20"/>
              </w:rPr>
              <w:t xml:space="preserve"> at Resource Node </w:t>
            </w:r>
            <w:r w:rsidRPr="0021638D">
              <w:rPr>
                <w:i/>
                <w:sz w:val="20"/>
                <w:szCs w:val="20"/>
              </w:rPr>
              <w:t>p</w:t>
            </w:r>
            <w:r w:rsidRPr="0021638D">
              <w:rPr>
                <w:sz w:val="20"/>
                <w:szCs w:val="20"/>
              </w:rPr>
              <w:t xml:space="preserve"> in Real-Time for the 15-minute Settlement Interval.  Where for a Combined Cycle Train, the Resource </w:t>
            </w:r>
            <w:r w:rsidRPr="0021638D">
              <w:rPr>
                <w:i/>
                <w:sz w:val="20"/>
                <w:szCs w:val="20"/>
              </w:rPr>
              <w:t xml:space="preserve">r </w:t>
            </w:r>
            <w:r w:rsidRPr="0021638D">
              <w:rPr>
                <w:sz w:val="20"/>
                <w:szCs w:val="20"/>
              </w:rPr>
              <w:t>is the Combined Cycle Train.</w:t>
            </w:r>
          </w:p>
        </w:tc>
      </w:tr>
      <w:tr w:rsidR="0021638D" w:rsidRPr="0021638D" w14:paraId="1C5D3606" w14:textId="77777777" w:rsidTr="0021638D">
        <w:trPr>
          <w:cantSplit/>
        </w:trPr>
        <w:tc>
          <w:tcPr>
            <w:tcW w:w="1279" w:type="pct"/>
          </w:tcPr>
          <w:p w14:paraId="01D0E5B5" w14:textId="77777777" w:rsidR="0021638D" w:rsidRPr="0021638D" w:rsidRDefault="0021638D" w:rsidP="0021638D">
            <w:pPr>
              <w:spacing w:after="60"/>
              <w:rPr>
                <w:sz w:val="20"/>
                <w:szCs w:val="20"/>
              </w:rPr>
            </w:pPr>
            <w:r w:rsidRPr="0021638D">
              <w:rPr>
                <w:sz w:val="20"/>
                <w:szCs w:val="20"/>
              </w:rPr>
              <w:t xml:space="preserve">RTMGQ </w:t>
            </w:r>
            <w:r w:rsidRPr="0021638D">
              <w:rPr>
                <w:i/>
                <w:sz w:val="20"/>
                <w:szCs w:val="20"/>
                <w:vertAlign w:val="subscript"/>
              </w:rPr>
              <w:t>q</w:t>
            </w:r>
          </w:p>
        </w:tc>
        <w:tc>
          <w:tcPr>
            <w:tcW w:w="623" w:type="pct"/>
          </w:tcPr>
          <w:p w14:paraId="4609141D" w14:textId="77777777" w:rsidR="0021638D" w:rsidRPr="0021638D" w:rsidRDefault="0021638D" w:rsidP="0021638D">
            <w:pPr>
              <w:spacing w:after="60"/>
              <w:rPr>
                <w:sz w:val="20"/>
                <w:szCs w:val="20"/>
              </w:rPr>
            </w:pPr>
            <w:r w:rsidRPr="0021638D">
              <w:rPr>
                <w:sz w:val="20"/>
                <w:szCs w:val="20"/>
              </w:rPr>
              <w:t>MWh</w:t>
            </w:r>
          </w:p>
        </w:tc>
        <w:tc>
          <w:tcPr>
            <w:tcW w:w="3098" w:type="pct"/>
          </w:tcPr>
          <w:p w14:paraId="655581B0" w14:textId="77777777" w:rsidR="0021638D" w:rsidRPr="0021638D" w:rsidRDefault="0021638D" w:rsidP="0021638D">
            <w:pPr>
              <w:spacing w:after="60"/>
              <w:rPr>
                <w:i/>
                <w:sz w:val="20"/>
                <w:szCs w:val="20"/>
              </w:rPr>
            </w:pPr>
            <w:r w:rsidRPr="0021638D">
              <w:rPr>
                <w:i/>
                <w:sz w:val="20"/>
                <w:szCs w:val="18"/>
              </w:rPr>
              <w:t>Real-Time Metered Generation per QSE</w:t>
            </w:r>
            <w:r w:rsidRPr="0021638D">
              <w:rPr>
                <w:sz w:val="20"/>
                <w:szCs w:val="18"/>
              </w:rPr>
              <w:t xml:space="preserve">—The metered generation, </w:t>
            </w:r>
            <w:r w:rsidRPr="0021638D">
              <w:rPr>
                <w:sz w:val="20"/>
                <w:szCs w:val="20"/>
              </w:rPr>
              <w:t xml:space="preserve">discounted by the </w:t>
            </w:r>
            <w:r w:rsidRPr="0021638D">
              <w:rPr>
                <w:sz w:val="20"/>
                <w:szCs w:val="18"/>
              </w:rPr>
              <w:t>system-wide</w:t>
            </w:r>
            <w:r w:rsidRPr="0021638D">
              <w:rPr>
                <w:sz w:val="20"/>
                <w:szCs w:val="20"/>
              </w:rPr>
              <w:t xml:space="preserve"> discount factor,</w:t>
            </w:r>
            <w:r w:rsidRPr="0021638D">
              <w:rPr>
                <w:sz w:val="20"/>
                <w:szCs w:val="18"/>
              </w:rPr>
              <w:t xml:space="preserve"> of all generation Resources represented by QSE </w:t>
            </w:r>
            <w:r w:rsidRPr="0021638D">
              <w:rPr>
                <w:i/>
                <w:sz w:val="20"/>
                <w:szCs w:val="18"/>
              </w:rPr>
              <w:t xml:space="preserve">q </w:t>
            </w:r>
            <w:r w:rsidRPr="0021638D">
              <w:rPr>
                <w:sz w:val="20"/>
                <w:szCs w:val="18"/>
              </w:rPr>
              <w:t xml:space="preserve">in Real-Time for the 15-minute Settlement Interval, </w:t>
            </w:r>
            <w:r w:rsidRPr="0021638D">
              <w:rPr>
                <w:sz w:val="20"/>
                <w:szCs w:val="20"/>
              </w:rPr>
              <w:t>pursuant to paragraphs (3) and (4) above</w:t>
            </w:r>
            <w:r w:rsidRPr="0021638D">
              <w:rPr>
                <w:sz w:val="20"/>
                <w:szCs w:val="18"/>
              </w:rPr>
              <w:t>.</w:t>
            </w:r>
          </w:p>
        </w:tc>
      </w:tr>
      <w:tr w:rsidR="0021638D" w:rsidRPr="0021638D" w14:paraId="6CDCC908" w14:textId="77777777" w:rsidTr="0021638D">
        <w:trPr>
          <w:cantSplit/>
        </w:trPr>
        <w:tc>
          <w:tcPr>
            <w:tcW w:w="1279" w:type="pct"/>
          </w:tcPr>
          <w:p w14:paraId="3EEE4C09" w14:textId="77777777" w:rsidR="0021638D" w:rsidRPr="0021638D" w:rsidRDefault="0021638D" w:rsidP="0021638D">
            <w:pPr>
              <w:spacing w:after="60"/>
              <w:rPr>
                <w:i/>
                <w:sz w:val="20"/>
                <w:szCs w:val="20"/>
              </w:rPr>
            </w:pPr>
            <w:r w:rsidRPr="0021638D">
              <w:rPr>
                <w:sz w:val="20"/>
                <w:szCs w:val="20"/>
              </w:rPr>
              <w:t>RTASOFFIMB</w:t>
            </w:r>
            <w:r w:rsidRPr="0021638D">
              <w:rPr>
                <w:i/>
                <w:sz w:val="20"/>
                <w:szCs w:val="20"/>
                <w:vertAlign w:val="subscript"/>
              </w:rPr>
              <w:t xml:space="preserve"> q</w:t>
            </w:r>
          </w:p>
        </w:tc>
        <w:tc>
          <w:tcPr>
            <w:tcW w:w="623" w:type="pct"/>
          </w:tcPr>
          <w:p w14:paraId="56E7D686" w14:textId="77777777" w:rsidR="0021638D" w:rsidRPr="0021638D" w:rsidRDefault="0021638D" w:rsidP="0021638D">
            <w:pPr>
              <w:spacing w:after="60"/>
              <w:rPr>
                <w:sz w:val="20"/>
                <w:szCs w:val="20"/>
              </w:rPr>
            </w:pPr>
            <w:r w:rsidRPr="0021638D">
              <w:rPr>
                <w:sz w:val="20"/>
                <w:szCs w:val="20"/>
              </w:rPr>
              <w:t>MWh</w:t>
            </w:r>
          </w:p>
        </w:tc>
        <w:tc>
          <w:tcPr>
            <w:tcW w:w="3098" w:type="pct"/>
          </w:tcPr>
          <w:p w14:paraId="171DCA0B" w14:textId="77777777" w:rsidR="0021638D" w:rsidRPr="0021638D" w:rsidRDefault="0021638D" w:rsidP="0021638D">
            <w:pPr>
              <w:spacing w:after="60"/>
              <w:rPr>
                <w:sz w:val="20"/>
                <w:szCs w:val="20"/>
              </w:rPr>
            </w:pPr>
            <w:r w:rsidRPr="0021638D">
              <w:rPr>
                <w:i/>
                <w:sz w:val="20"/>
                <w:szCs w:val="20"/>
              </w:rPr>
              <w:t>Real-Time Ancillary Service Off-Line Reserve Imbalance for the QSE</w:t>
            </w:r>
            <w:r w:rsidRPr="0021638D">
              <w:rPr>
                <w:sz w:val="20"/>
                <w:szCs w:val="20"/>
              </w:rPr>
              <w:sym w:font="Symbol" w:char="F0BE"/>
            </w:r>
            <w:r w:rsidRPr="0021638D">
              <w:rPr>
                <w:sz w:val="20"/>
                <w:szCs w:val="20"/>
              </w:rPr>
              <w:t xml:space="preserve">The Real-Time Ancillary Service Off-Line reserve imbalance for the QSE </w:t>
            </w:r>
            <w:r w:rsidRPr="0021638D">
              <w:rPr>
                <w:i/>
                <w:sz w:val="20"/>
                <w:szCs w:val="20"/>
              </w:rPr>
              <w:t>q</w:t>
            </w:r>
            <w:r w:rsidRPr="0021638D">
              <w:rPr>
                <w:sz w:val="20"/>
                <w:szCs w:val="20"/>
              </w:rPr>
              <w:t xml:space="preserve">, for each 15-minute Settlement Interval.  </w:t>
            </w:r>
          </w:p>
        </w:tc>
      </w:tr>
      <w:tr w:rsidR="0021638D" w:rsidRPr="0021638D" w14:paraId="71989B1B" w14:textId="77777777" w:rsidTr="0021638D">
        <w:trPr>
          <w:cantSplit/>
        </w:trPr>
        <w:tc>
          <w:tcPr>
            <w:tcW w:w="1279" w:type="pct"/>
          </w:tcPr>
          <w:p w14:paraId="6D192B38" w14:textId="77777777" w:rsidR="0021638D" w:rsidRPr="0021638D" w:rsidRDefault="0021638D" w:rsidP="0021638D">
            <w:pPr>
              <w:spacing w:after="60"/>
              <w:rPr>
                <w:i/>
                <w:sz w:val="20"/>
                <w:szCs w:val="20"/>
              </w:rPr>
            </w:pPr>
            <w:r w:rsidRPr="0021638D">
              <w:rPr>
                <w:sz w:val="20"/>
                <w:szCs w:val="20"/>
              </w:rPr>
              <w:t>RTOFFCAP</w:t>
            </w:r>
            <w:r w:rsidRPr="0021638D">
              <w:rPr>
                <w:i/>
                <w:sz w:val="20"/>
                <w:szCs w:val="20"/>
                <w:vertAlign w:val="subscript"/>
              </w:rPr>
              <w:t xml:space="preserve"> q</w:t>
            </w:r>
            <w:r w:rsidRPr="0021638D">
              <w:rPr>
                <w:sz w:val="20"/>
                <w:szCs w:val="20"/>
              </w:rPr>
              <w:t xml:space="preserve">  </w:t>
            </w:r>
          </w:p>
        </w:tc>
        <w:tc>
          <w:tcPr>
            <w:tcW w:w="623" w:type="pct"/>
          </w:tcPr>
          <w:p w14:paraId="799BF229" w14:textId="77777777" w:rsidR="0021638D" w:rsidRPr="0021638D" w:rsidRDefault="0021638D" w:rsidP="0021638D">
            <w:pPr>
              <w:spacing w:after="60"/>
              <w:rPr>
                <w:sz w:val="20"/>
                <w:szCs w:val="20"/>
              </w:rPr>
            </w:pPr>
            <w:r w:rsidRPr="0021638D">
              <w:rPr>
                <w:sz w:val="20"/>
                <w:szCs w:val="20"/>
              </w:rPr>
              <w:t>MWh</w:t>
            </w:r>
          </w:p>
        </w:tc>
        <w:tc>
          <w:tcPr>
            <w:tcW w:w="3098" w:type="pct"/>
          </w:tcPr>
          <w:p w14:paraId="6EA6019B" w14:textId="77777777" w:rsidR="0021638D" w:rsidRPr="0021638D" w:rsidRDefault="0021638D" w:rsidP="0021638D">
            <w:pPr>
              <w:spacing w:after="60"/>
              <w:rPr>
                <w:sz w:val="20"/>
                <w:szCs w:val="20"/>
              </w:rPr>
            </w:pPr>
            <w:r w:rsidRPr="0021638D">
              <w:rPr>
                <w:i/>
                <w:sz w:val="20"/>
                <w:szCs w:val="20"/>
              </w:rPr>
              <w:t>Real-Time Off-Line Reserve Capacity for the QSE</w:t>
            </w:r>
            <w:r w:rsidRPr="0021638D">
              <w:rPr>
                <w:sz w:val="20"/>
                <w:szCs w:val="20"/>
              </w:rPr>
              <w:sym w:font="Symbol" w:char="F0BE"/>
            </w:r>
            <w:r w:rsidRPr="0021638D">
              <w:rPr>
                <w:sz w:val="20"/>
                <w:szCs w:val="20"/>
              </w:rPr>
              <w:t xml:space="preserve">The Real-Time reserve capacity of Off-Line Resources available for the QSE </w:t>
            </w:r>
            <w:r w:rsidRPr="0021638D">
              <w:rPr>
                <w:i/>
                <w:sz w:val="20"/>
                <w:szCs w:val="20"/>
              </w:rPr>
              <w:t>q</w:t>
            </w:r>
            <w:r w:rsidRPr="0021638D">
              <w:rPr>
                <w:sz w:val="20"/>
                <w:szCs w:val="20"/>
              </w:rPr>
              <w:t>, for the 15-minute Settlement Interval.</w:t>
            </w:r>
          </w:p>
        </w:tc>
      </w:tr>
      <w:tr w:rsidR="0021638D" w:rsidRPr="0021638D" w14:paraId="6C78D19A" w14:textId="77777777" w:rsidTr="0021638D">
        <w:trPr>
          <w:cantSplit/>
        </w:trPr>
        <w:tc>
          <w:tcPr>
            <w:tcW w:w="1279" w:type="pct"/>
          </w:tcPr>
          <w:p w14:paraId="06834822" w14:textId="77777777" w:rsidR="0021638D" w:rsidRPr="0021638D" w:rsidRDefault="0021638D" w:rsidP="0021638D">
            <w:pPr>
              <w:spacing w:after="60"/>
              <w:rPr>
                <w:sz w:val="20"/>
                <w:szCs w:val="20"/>
              </w:rPr>
            </w:pPr>
            <w:r w:rsidRPr="0021638D">
              <w:rPr>
                <w:sz w:val="20"/>
                <w:szCs w:val="20"/>
              </w:rPr>
              <w:t>RTCST30HSL</w:t>
            </w:r>
            <w:r w:rsidRPr="0021638D">
              <w:rPr>
                <w:i/>
                <w:sz w:val="20"/>
                <w:szCs w:val="20"/>
                <w:vertAlign w:val="subscript"/>
              </w:rPr>
              <w:t xml:space="preserve"> q</w:t>
            </w:r>
          </w:p>
        </w:tc>
        <w:tc>
          <w:tcPr>
            <w:tcW w:w="623" w:type="pct"/>
          </w:tcPr>
          <w:p w14:paraId="7572F46C" w14:textId="77777777" w:rsidR="0021638D" w:rsidRPr="0021638D" w:rsidRDefault="0021638D" w:rsidP="0021638D">
            <w:pPr>
              <w:spacing w:after="60"/>
              <w:rPr>
                <w:sz w:val="20"/>
                <w:szCs w:val="20"/>
              </w:rPr>
            </w:pPr>
            <w:r w:rsidRPr="0021638D">
              <w:rPr>
                <w:sz w:val="20"/>
                <w:szCs w:val="20"/>
              </w:rPr>
              <w:t>MWh</w:t>
            </w:r>
          </w:p>
        </w:tc>
        <w:tc>
          <w:tcPr>
            <w:tcW w:w="3098" w:type="pct"/>
          </w:tcPr>
          <w:p w14:paraId="5617DCA7" w14:textId="77777777" w:rsidR="0021638D" w:rsidRPr="0021638D" w:rsidRDefault="0021638D" w:rsidP="0021638D">
            <w:pPr>
              <w:spacing w:after="60"/>
              <w:rPr>
                <w:i/>
                <w:sz w:val="20"/>
                <w:szCs w:val="20"/>
              </w:rPr>
            </w:pPr>
            <w:r w:rsidRPr="0021638D">
              <w:rPr>
                <w:i/>
                <w:sz w:val="20"/>
                <w:szCs w:val="20"/>
              </w:rPr>
              <w:t>Real-Time Generation Resources with Cold Start Available in 30 Minutes</w:t>
            </w:r>
            <w:r w:rsidRPr="0021638D">
              <w:rPr>
                <w:sz w:val="20"/>
                <w:szCs w:val="20"/>
              </w:rPr>
              <w:sym w:font="Symbol" w:char="F0BE"/>
            </w:r>
            <w:r w:rsidRPr="0021638D">
              <w:rPr>
                <w:sz w:val="20"/>
                <w:szCs w:val="20"/>
              </w:rPr>
              <w:t xml:space="preserve">The Real-Time telemetered HSLs of Generation Resources, excluding </w:t>
            </w:r>
            <w:proofErr w:type="gramStart"/>
            <w:r w:rsidRPr="0021638D">
              <w:rPr>
                <w:sz w:val="20"/>
                <w:szCs w:val="20"/>
              </w:rPr>
              <w:t>IRRs, that</w:t>
            </w:r>
            <w:proofErr w:type="gramEnd"/>
            <w:r w:rsidRPr="0021638D">
              <w:rPr>
                <w:sz w:val="20"/>
                <w:szCs w:val="20"/>
              </w:rPr>
              <w:t xml:space="preserve"> have telemetered an OFF Resource Status and can be started from a cold temperature state in 30 minutes for the QSE </w:t>
            </w:r>
            <w:r w:rsidRPr="0021638D">
              <w:rPr>
                <w:i/>
                <w:sz w:val="20"/>
                <w:szCs w:val="20"/>
              </w:rPr>
              <w:t>q</w:t>
            </w:r>
            <w:r w:rsidRPr="0021638D">
              <w:rPr>
                <w:sz w:val="20"/>
                <w:szCs w:val="20"/>
              </w:rPr>
              <w:t>, time-weighted over the 15-minute Settlement Interval.</w:t>
            </w:r>
          </w:p>
        </w:tc>
      </w:tr>
      <w:tr w:rsidR="0021638D" w:rsidRPr="0021638D" w14:paraId="69C47B92" w14:textId="77777777" w:rsidTr="0021638D">
        <w:trPr>
          <w:cantSplit/>
        </w:trPr>
        <w:tc>
          <w:tcPr>
            <w:tcW w:w="1279" w:type="pct"/>
            <w:tcBorders>
              <w:bottom w:val="single" w:sz="4" w:space="0" w:color="auto"/>
            </w:tcBorders>
          </w:tcPr>
          <w:p w14:paraId="720DE01A" w14:textId="77777777" w:rsidR="0021638D" w:rsidRPr="0021638D" w:rsidRDefault="0021638D" w:rsidP="0021638D">
            <w:pPr>
              <w:spacing w:after="60"/>
              <w:rPr>
                <w:sz w:val="20"/>
                <w:szCs w:val="20"/>
              </w:rPr>
            </w:pPr>
            <w:r w:rsidRPr="0021638D">
              <w:rPr>
                <w:sz w:val="20"/>
                <w:szCs w:val="20"/>
              </w:rPr>
              <w:t>RTOFFNSHSL</w:t>
            </w:r>
            <w:r w:rsidRPr="0021638D">
              <w:rPr>
                <w:i/>
                <w:sz w:val="20"/>
                <w:szCs w:val="20"/>
                <w:vertAlign w:val="subscript"/>
              </w:rPr>
              <w:t xml:space="preserve"> q</w:t>
            </w:r>
          </w:p>
        </w:tc>
        <w:tc>
          <w:tcPr>
            <w:tcW w:w="623" w:type="pct"/>
            <w:tcBorders>
              <w:bottom w:val="single" w:sz="4" w:space="0" w:color="auto"/>
            </w:tcBorders>
          </w:tcPr>
          <w:p w14:paraId="195B39A9" w14:textId="77777777" w:rsidR="0021638D" w:rsidRPr="0021638D" w:rsidRDefault="0021638D" w:rsidP="0021638D">
            <w:pPr>
              <w:spacing w:after="60"/>
              <w:rPr>
                <w:sz w:val="20"/>
                <w:szCs w:val="20"/>
              </w:rPr>
            </w:pPr>
            <w:r w:rsidRPr="0021638D">
              <w:rPr>
                <w:sz w:val="20"/>
                <w:szCs w:val="20"/>
              </w:rPr>
              <w:t>MWh</w:t>
            </w:r>
          </w:p>
        </w:tc>
        <w:tc>
          <w:tcPr>
            <w:tcW w:w="3098" w:type="pct"/>
            <w:tcBorders>
              <w:bottom w:val="single" w:sz="4" w:space="0" w:color="auto"/>
            </w:tcBorders>
          </w:tcPr>
          <w:p w14:paraId="5BBFD7BE" w14:textId="77777777" w:rsidR="0021638D" w:rsidRPr="0021638D" w:rsidRDefault="0021638D" w:rsidP="0021638D">
            <w:pPr>
              <w:spacing w:after="60"/>
              <w:rPr>
                <w:i/>
                <w:sz w:val="20"/>
                <w:szCs w:val="20"/>
              </w:rPr>
            </w:pPr>
            <w:r w:rsidRPr="0021638D">
              <w:rPr>
                <w:i/>
                <w:sz w:val="20"/>
                <w:szCs w:val="20"/>
              </w:rPr>
              <w:t>Real-Time Generation Resources with Off-Line Non-Spin Schedule</w:t>
            </w:r>
            <w:r w:rsidRPr="0021638D">
              <w:rPr>
                <w:sz w:val="20"/>
                <w:szCs w:val="20"/>
              </w:rPr>
              <w:sym w:font="Symbol" w:char="F0BE"/>
            </w:r>
            <w:r w:rsidRPr="0021638D">
              <w:rPr>
                <w:sz w:val="20"/>
                <w:szCs w:val="20"/>
              </w:rPr>
              <w:t xml:space="preserve">The Real-Time telemetered HSLs of Generation Resources that have telemetered an OFFNS Resource Status for the QSE </w:t>
            </w:r>
            <w:r w:rsidRPr="0021638D">
              <w:rPr>
                <w:i/>
                <w:sz w:val="20"/>
                <w:szCs w:val="20"/>
              </w:rPr>
              <w:t>q</w:t>
            </w:r>
            <w:r w:rsidRPr="0021638D">
              <w:rPr>
                <w:sz w:val="20"/>
                <w:szCs w:val="20"/>
              </w:rPr>
              <w:t>, time-weighted over the 15-minute Settlement Interval.</w:t>
            </w:r>
          </w:p>
        </w:tc>
      </w:tr>
      <w:tr w:rsidR="0021638D" w:rsidRPr="0021638D" w14:paraId="20FFDFA7" w14:textId="77777777" w:rsidTr="0021638D">
        <w:trPr>
          <w:cantSplit/>
        </w:trPr>
        <w:tc>
          <w:tcPr>
            <w:tcW w:w="1279" w:type="pct"/>
          </w:tcPr>
          <w:p w14:paraId="31C5914B" w14:textId="77777777" w:rsidR="0021638D" w:rsidRPr="0021638D" w:rsidRDefault="0021638D" w:rsidP="0021638D">
            <w:pPr>
              <w:spacing w:after="60"/>
              <w:rPr>
                <w:sz w:val="20"/>
                <w:szCs w:val="20"/>
              </w:rPr>
            </w:pPr>
            <w:r w:rsidRPr="0021638D">
              <w:rPr>
                <w:sz w:val="20"/>
                <w:szCs w:val="20"/>
              </w:rPr>
              <w:t xml:space="preserve">RTASOFFR </w:t>
            </w:r>
            <w:r w:rsidRPr="0021638D">
              <w:rPr>
                <w:i/>
                <w:sz w:val="20"/>
                <w:szCs w:val="20"/>
                <w:vertAlign w:val="subscript"/>
              </w:rPr>
              <w:t>q, r, p</w:t>
            </w:r>
          </w:p>
        </w:tc>
        <w:tc>
          <w:tcPr>
            <w:tcW w:w="623" w:type="pct"/>
          </w:tcPr>
          <w:p w14:paraId="0363AA64" w14:textId="77777777" w:rsidR="0021638D" w:rsidRPr="0021638D" w:rsidRDefault="0021638D" w:rsidP="0021638D">
            <w:pPr>
              <w:spacing w:after="60"/>
              <w:rPr>
                <w:sz w:val="20"/>
                <w:szCs w:val="20"/>
              </w:rPr>
            </w:pPr>
            <w:r w:rsidRPr="0021638D">
              <w:rPr>
                <w:sz w:val="20"/>
                <w:szCs w:val="20"/>
              </w:rPr>
              <w:t>MWh</w:t>
            </w:r>
          </w:p>
        </w:tc>
        <w:tc>
          <w:tcPr>
            <w:tcW w:w="3098" w:type="pct"/>
          </w:tcPr>
          <w:p w14:paraId="218C5E06" w14:textId="77777777" w:rsidR="0021638D" w:rsidRPr="0021638D" w:rsidRDefault="0021638D" w:rsidP="0021638D">
            <w:pPr>
              <w:spacing w:after="60"/>
              <w:rPr>
                <w:i/>
                <w:sz w:val="20"/>
                <w:szCs w:val="20"/>
              </w:rPr>
            </w:pPr>
            <w:r w:rsidRPr="0021638D">
              <w:rPr>
                <w:i/>
                <w:sz w:val="20"/>
                <w:szCs w:val="18"/>
              </w:rPr>
              <w:t>Real-Time Ancillary Service Schedule for the Off-Line Generation Resource</w:t>
            </w:r>
            <w:r w:rsidRPr="0021638D">
              <w:rPr>
                <w:sz w:val="20"/>
                <w:szCs w:val="18"/>
              </w:rPr>
              <w:sym w:font="Symbol" w:char="F0BE"/>
            </w:r>
            <w:r w:rsidRPr="0021638D">
              <w:rPr>
                <w:sz w:val="20"/>
                <w:szCs w:val="18"/>
              </w:rPr>
              <w:t xml:space="preserve">The </w:t>
            </w:r>
            <w:r w:rsidRPr="0021638D">
              <w:rPr>
                <w:sz w:val="20"/>
                <w:szCs w:val="20"/>
              </w:rPr>
              <w:t xml:space="preserve">validated </w:t>
            </w:r>
            <w:r w:rsidRPr="0021638D">
              <w:rPr>
                <w:sz w:val="20"/>
                <w:szCs w:val="18"/>
              </w:rPr>
              <w:t xml:space="preserve">Real-Time telemetered Ancillary Service Schedule for the Off-Line Generation Resource </w:t>
            </w:r>
            <w:r w:rsidRPr="0021638D">
              <w:rPr>
                <w:i/>
                <w:sz w:val="20"/>
                <w:szCs w:val="18"/>
              </w:rPr>
              <w:t xml:space="preserve">r </w:t>
            </w:r>
            <w:r w:rsidRPr="0021638D">
              <w:rPr>
                <w:sz w:val="20"/>
                <w:szCs w:val="20"/>
              </w:rPr>
              <w:t xml:space="preserve">represented by QSE </w:t>
            </w:r>
            <w:r w:rsidRPr="0021638D">
              <w:rPr>
                <w:i/>
                <w:sz w:val="20"/>
                <w:szCs w:val="20"/>
              </w:rPr>
              <w:t>q</w:t>
            </w:r>
            <w:r w:rsidRPr="0021638D">
              <w:rPr>
                <w:sz w:val="20"/>
                <w:szCs w:val="20"/>
              </w:rPr>
              <w:t xml:space="preserve"> at Resource Node </w:t>
            </w:r>
            <w:r w:rsidRPr="0021638D">
              <w:rPr>
                <w:i/>
                <w:sz w:val="20"/>
                <w:szCs w:val="20"/>
              </w:rPr>
              <w:t>p</w:t>
            </w:r>
            <w:r w:rsidRPr="0021638D">
              <w:rPr>
                <w:sz w:val="20"/>
                <w:szCs w:val="18"/>
              </w:rPr>
              <w:t>, integrated over the 15-minute Settlement Interval.</w:t>
            </w:r>
          </w:p>
        </w:tc>
      </w:tr>
      <w:tr w:rsidR="0021638D" w:rsidRPr="0021638D" w14:paraId="0E83996B" w14:textId="77777777" w:rsidTr="0021638D">
        <w:trPr>
          <w:cantSplit/>
        </w:trPr>
        <w:tc>
          <w:tcPr>
            <w:tcW w:w="1279" w:type="pct"/>
          </w:tcPr>
          <w:p w14:paraId="1333CA7C" w14:textId="77777777" w:rsidR="0021638D" w:rsidRPr="0021638D" w:rsidRDefault="0021638D" w:rsidP="0021638D">
            <w:pPr>
              <w:spacing w:after="60"/>
              <w:rPr>
                <w:i/>
                <w:sz w:val="20"/>
                <w:szCs w:val="20"/>
              </w:rPr>
            </w:pPr>
            <w:r w:rsidRPr="0021638D">
              <w:rPr>
                <w:sz w:val="20"/>
                <w:szCs w:val="20"/>
              </w:rPr>
              <w:t xml:space="preserve">RTASOFF </w:t>
            </w:r>
            <w:r w:rsidRPr="0021638D">
              <w:rPr>
                <w:i/>
                <w:sz w:val="20"/>
                <w:szCs w:val="20"/>
                <w:vertAlign w:val="subscript"/>
              </w:rPr>
              <w:t>q</w:t>
            </w:r>
          </w:p>
        </w:tc>
        <w:tc>
          <w:tcPr>
            <w:tcW w:w="623" w:type="pct"/>
          </w:tcPr>
          <w:p w14:paraId="44EBAF18" w14:textId="77777777" w:rsidR="0021638D" w:rsidRPr="0021638D" w:rsidRDefault="0021638D" w:rsidP="0021638D">
            <w:pPr>
              <w:spacing w:after="60"/>
              <w:rPr>
                <w:sz w:val="20"/>
                <w:szCs w:val="20"/>
              </w:rPr>
            </w:pPr>
            <w:r w:rsidRPr="0021638D">
              <w:rPr>
                <w:sz w:val="20"/>
                <w:szCs w:val="20"/>
              </w:rPr>
              <w:t>MWh</w:t>
            </w:r>
          </w:p>
        </w:tc>
        <w:tc>
          <w:tcPr>
            <w:tcW w:w="3098" w:type="pct"/>
          </w:tcPr>
          <w:p w14:paraId="20A90077" w14:textId="77777777" w:rsidR="0021638D" w:rsidRPr="0021638D" w:rsidRDefault="0021638D" w:rsidP="0021638D">
            <w:pPr>
              <w:spacing w:after="60"/>
              <w:rPr>
                <w:sz w:val="20"/>
                <w:szCs w:val="20"/>
              </w:rPr>
            </w:pPr>
            <w:r w:rsidRPr="0021638D">
              <w:rPr>
                <w:i/>
                <w:sz w:val="20"/>
                <w:szCs w:val="20"/>
              </w:rPr>
              <w:t>Real-Time Ancillary Service Schedule for Off-Line Generation Resources for the QSE</w:t>
            </w:r>
            <w:r w:rsidRPr="0021638D">
              <w:rPr>
                <w:sz w:val="20"/>
                <w:szCs w:val="20"/>
              </w:rPr>
              <w:sym w:font="Symbol" w:char="F0BE"/>
            </w:r>
            <w:r w:rsidRPr="0021638D">
              <w:rPr>
                <w:sz w:val="20"/>
                <w:szCs w:val="20"/>
              </w:rPr>
              <w:t xml:space="preserve">The Real-Time telemetered Ancillary Service Schedule for all Off-Line Generation Resources </w:t>
            </w:r>
            <w:r w:rsidRPr="0021638D">
              <w:rPr>
                <w:sz w:val="20"/>
                <w:szCs w:val="18"/>
              </w:rPr>
              <w:t>discounted by the system-wide discount factor</w:t>
            </w:r>
            <w:r w:rsidRPr="0021638D">
              <w:rPr>
                <w:sz w:val="20"/>
                <w:szCs w:val="20"/>
              </w:rPr>
              <w:t xml:space="preserve"> for the QSE </w:t>
            </w:r>
            <w:r w:rsidRPr="0021638D">
              <w:rPr>
                <w:i/>
                <w:sz w:val="20"/>
                <w:szCs w:val="20"/>
              </w:rPr>
              <w:t>q</w:t>
            </w:r>
            <w:r w:rsidRPr="0021638D">
              <w:rPr>
                <w:sz w:val="20"/>
                <w:szCs w:val="20"/>
              </w:rPr>
              <w:t xml:space="preserve">, integrated over the 15-minute Settlement Interval. </w:t>
            </w:r>
          </w:p>
        </w:tc>
      </w:tr>
      <w:tr w:rsidR="0021638D" w:rsidRPr="0021638D" w14:paraId="14F358D5" w14:textId="77777777" w:rsidTr="0021638D">
        <w:trPr>
          <w:cantSplit/>
        </w:trPr>
        <w:tc>
          <w:tcPr>
            <w:tcW w:w="1279" w:type="pct"/>
          </w:tcPr>
          <w:p w14:paraId="69A15C95" w14:textId="77777777" w:rsidR="0021638D" w:rsidRPr="0021638D" w:rsidRDefault="0021638D" w:rsidP="0021638D">
            <w:pPr>
              <w:spacing w:after="60"/>
              <w:rPr>
                <w:sz w:val="20"/>
                <w:szCs w:val="20"/>
              </w:rPr>
            </w:pPr>
            <w:r w:rsidRPr="0021638D">
              <w:rPr>
                <w:sz w:val="20"/>
                <w:szCs w:val="20"/>
              </w:rPr>
              <w:t>HRRADJ</w:t>
            </w:r>
            <w:r w:rsidRPr="0021638D">
              <w:rPr>
                <w:i/>
                <w:sz w:val="20"/>
                <w:szCs w:val="20"/>
                <w:vertAlign w:val="subscript"/>
              </w:rPr>
              <w:t xml:space="preserve"> q, r, p</w:t>
            </w:r>
          </w:p>
        </w:tc>
        <w:tc>
          <w:tcPr>
            <w:tcW w:w="623" w:type="pct"/>
          </w:tcPr>
          <w:p w14:paraId="6E69C19A" w14:textId="77777777" w:rsidR="0021638D" w:rsidRPr="0021638D" w:rsidRDefault="0021638D" w:rsidP="0021638D">
            <w:pPr>
              <w:spacing w:after="60"/>
              <w:rPr>
                <w:sz w:val="20"/>
                <w:szCs w:val="20"/>
              </w:rPr>
            </w:pPr>
            <w:r w:rsidRPr="0021638D">
              <w:rPr>
                <w:sz w:val="20"/>
                <w:szCs w:val="20"/>
              </w:rPr>
              <w:t xml:space="preserve">MW </w:t>
            </w:r>
          </w:p>
        </w:tc>
        <w:tc>
          <w:tcPr>
            <w:tcW w:w="3098" w:type="pct"/>
          </w:tcPr>
          <w:p w14:paraId="6A352C5A" w14:textId="77777777" w:rsidR="0021638D" w:rsidRPr="0021638D" w:rsidRDefault="0021638D" w:rsidP="0021638D">
            <w:pPr>
              <w:spacing w:after="60"/>
              <w:rPr>
                <w:i/>
                <w:sz w:val="20"/>
                <w:szCs w:val="20"/>
              </w:rPr>
            </w:pPr>
            <w:r w:rsidRPr="0021638D">
              <w:rPr>
                <w:i/>
                <w:sz w:val="20"/>
                <w:szCs w:val="18"/>
              </w:rPr>
              <w:t>Ancillary Service Resource Responsibility Capacity for Responsive Reserve at Adjustment Period—</w:t>
            </w:r>
            <w:r w:rsidRPr="0021638D">
              <w:rPr>
                <w:sz w:val="20"/>
                <w:szCs w:val="18"/>
              </w:rPr>
              <w:t xml:space="preserve">The Responsive Reserve Ancillary Service Resource Responsibility for the Resource </w:t>
            </w:r>
            <w:r w:rsidRPr="0021638D">
              <w:rPr>
                <w:i/>
                <w:sz w:val="20"/>
                <w:szCs w:val="18"/>
              </w:rPr>
              <w:t xml:space="preserve">r </w:t>
            </w:r>
            <w:r w:rsidRPr="0021638D">
              <w:rPr>
                <w:sz w:val="20"/>
                <w:szCs w:val="20"/>
              </w:rPr>
              <w:t xml:space="preserve">represented by QSE </w:t>
            </w:r>
            <w:r w:rsidRPr="0021638D">
              <w:rPr>
                <w:i/>
                <w:sz w:val="20"/>
                <w:szCs w:val="20"/>
              </w:rPr>
              <w:t>q</w:t>
            </w:r>
            <w:r w:rsidRPr="0021638D">
              <w:rPr>
                <w:sz w:val="20"/>
                <w:szCs w:val="20"/>
              </w:rPr>
              <w:t xml:space="preserve"> at Resource Node </w:t>
            </w:r>
            <w:r w:rsidRPr="0021638D">
              <w:rPr>
                <w:i/>
                <w:sz w:val="20"/>
                <w:szCs w:val="20"/>
              </w:rPr>
              <w:t>p</w:t>
            </w:r>
            <w:r w:rsidRPr="0021638D">
              <w:rPr>
                <w:sz w:val="20"/>
                <w:szCs w:val="18"/>
              </w:rPr>
              <w:t xml:space="preserve"> as seen in the last Current Operating Plan (COP) and Trades Snapshot at the end of the Adjustment Period, for the hour that includes the 15-minute Settlement Interval.</w:t>
            </w:r>
          </w:p>
        </w:tc>
      </w:tr>
      <w:tr w:rsidR="0021638D" w:rsidRPr="0021638D" w14:paraId="3B967A8B" w14:textId="77777777" w:rsidTr="0021638D">
        <w:trPr>
          <w:cantSplit/>
        </w:trPr>
        <w:tc>
          <w:tcPr>
            <w:tcW w:w="1279" w:type="pct"/>
          </w:tcPr>
          <w:p w14:paraId="56A39894" w14:textId="77777777" w:rsidR="0021638D" w:rsidRPr="0021638D" w:rsidRDefault="0021638D" w:rsidP="0021638D">
            <w:pPr>
              <w:spacing w:after="60"/>
              <w:rPr>
                <w:sz w:val="20"/>
                <w:szCs w:val="20"/>
              </w:rPr>
            </w:pPr>
            <w:r w:rsidRPr="0021638D">
              <w:rPr>
                <w:sz w:val="20"/>
                <w:szCs w:val="20"/>
              </w:rPr>
              <w:t>HRUADJ</w:t>
            </w:r>
            <w:r w:rsidRPr="0021638D">
              <w:rPr>
                <w:i/>
                <w:sz w:val="20"/>
                <w:szCs w:val="20"/>
                <w:vertAlign w:val="subscript"/>
              </w:rPr>
              <w:t xml:space="preserve"> q, r, p</w:t>
            </w:r>
          </w:p>
        </w:tc>
        <w:tc>
          <w:tcPr>
            <w:tcW w:w="623" w:type="pct"/>
          </w:tcPr>
          <w:p w14:paraId="5D213E41" w14:textId="77777777" w:rsidR="0021638D" w:rsidRPr="0021638D" w:rsidRDefault="0021638D" w:rsidP="0021638D">
            <w:pPr>
              <w:spacing w:after="60"/>
              <w:rPr>
                <w:sz w:val="20"/>
                <w:szCs w:val="20"/>
              </w:rPr>
            </w:pPr>
            <w:r w:rsidRPr="0021638D">
              <w:rPr>
                <w:sz w:val="20"/>
                <w:szCs w:val="20"/>
              </w:rPr>
              <w:t>MW</w:t>
            </w:r>
          </w:p>
        </w:tc>
        <w:tc>
          <w:tcPr>
            <w:tcW w:w="3098" w:type="pct"/>
          </w:tcPr>
          <w:p w14:paraId="5F5E314F" w14:textId="77777777" w:rsidR="0021638D" w:rsidRPr="0021638D" w:rsidRDefault="0021638D" w:rsidP="0021638D">
            <w:pPr>
              <w:spacing w:after="60"/>
              <w:rPr>
                <w:i/>
                <w:sz w:val="20"/>
                <w:szCs w:val="20"/>
              </w:rPr>
            </w:pPr>
            <w:r w:rsidRPr="0021638D">
              <w:rPr>
                <w:i/>
                <w:sz w:val="20"/>
                <w:szCs w:val="18"/>
              </w:rPr>
              <w:t xml:space="preserve">Ancillary Service Resource Responsibility Capacity for </w:t>
            </w:r>
            <w:proofErr w:type="spellStart"/>
            <w:r w:rsidRPr="0021638D">
              <w:rPr>
                <w:i/>
                <w:sz w:val="20"/>
                <w:szCs w:val="18"/>
              </w:rPr>
              <w:t>Reg</w:t>
            </w:r>
            <w:proofErr w:type="spellEnd"/>
            <w:r w:rsidRPr="0021638D">
              <w:rPr>
                <w:i/>
                <w:sz w:val="20"/>
                <w:szCs w:val="18"/>
              </w:rPr>
              <w:t>-Up at Adjustment Period—</w:t>
            </w:r>
            <w:r w:rsidRPr="0021638D">
              <w:rPr>
                <w:sz w:val="20"/>
                <w:szCs w:val="18"/>
              </w:rPr>
              <w:t xml:space="preserve">The Regulation Up Ancillary Service Resource Responsibility for the Resource </w:t>
            </w:r>
            <w:r w:rsidRPr="0021638D">
              <w:rPr>
                <w:i/>
                <w:sz w:val="20"/>
                <w:szCs w:val="18"/>
              </w:rPr>
              <w:t xml:space="preserve">r </w:t>
            </w:r>
            <w:r w:rsidRPr="0021638D">
              <w:rPr>
                <w:sz w:val="20"/>
                <w:szCs w:val="20"/>
              </w:rPr>
              <w:t xml:space="preserve">represented by QSE </w:t>
            </w:r>
            <w:r w:rsidRPr="0021638D">
              <w:rPr>
                <w:i/>
                <w:sz w:val="20"/>
                <w:szCs w:val="20"/>
              </w:rPr>
              <w:t>q</w:t>
            </w:r>
            <w:r w:rsidRPr="0021638D">
              <w:rPr>
                <w:sz w:val="20"/>
                <w:szCs w:val="20"/>
              </w:rPr>
              <w:t xml:space="preserve"> at Resource Node </w:t>
            </w:r>
            <w:r w:rsidRPr="0021638D">
              <w:rPr>
                <w:i/>
                <w:sz w:val="20"/>
                <w:szCs w:val="20"/>
              </w:rPr>
              <w:t>p</w:t>
            </w:r>
            <w:r w:rsidRPr="0021638D">
              <w:rPr>
                <w:sz w:val="20"/>
                <w:szCs w:val="18"/>
              </w:rPr>
              <w:t xml:space="preserve"> as seen in the last COP and Trades Snapshot at the end of the Adjustment Period, for the hour that includes the 15-minute Settlement Interval.</w:t>
            </w:r>
          </w:p>
        </w:tc>
      </w:tr>
      <w:tr w:rsidR="0021638D" w:rsidRPr="0021638D" w14:paraId="2FD1AB9A" w14:textId="77777777" w:rsidTr="0021638D">
        <w:trPr>
          <w:cantSplit/>
        </w:trPr>
        <w:tc>
          <w:tcPr>
            <w:tcW w:w="1279" w:type="pct"/>
          </w:tcPr>
          <w:p w14:paraId="16E7EDFB" w14:textId="77777777" w:rsidR="0021638D" w:rsidRPr="0021638D" w:rsidRDefault="0021638D" w:rsidP="0021638D">
            <w:pPr>
              <w:spacing w:after="60"/>
              <w:rPr>
                <w:sz w:val="20"/>
                <w:szCs w:val="20"/>
              </w:rPr>
            </w:pPr>
            <w:r w:rsidRPr="0021638D">
              <w:rPr>
                <w:sz w:val="20"/>
                <w:szCs w:val="20"/>
              </w:rPr>
              <w:t>HNSADJ</w:t>
            </w:r>
            <w:r w:rsidRPr="0021638D">
              <w:rPr>
                <w:i/>
                <w:sz w:val="20"/>
                <w:szCs w:val="20"/>
                <w:vertAlign w:val="subscript"/>
              </w:rPr>
              <w:t xml:space="preserve"> q, r, p</w:t>
            </w:r>
          </w:p>
        </w:tc>
        <w:tc>
          <w:tcPr>
            <w:tcW w:w="623" w:type="pct"/>
          </w:tcPr>
          <w:p w14:paraId="5AA17499" w14:textId="77777777" w:rsidR="0021638D" w:rsidRPr="0021638D" w:rsidRDefault="0021638D" w:rsidP="0021638D">
            <w:pPr>
              <w:spacing w:after="60"/>
              <w:rPr>
                <w:sz w:val="20"/>
                <w:szCs w:val="20"/>
              </w:rPr>
            </w:pPr>
            <w:r w:rsidRPr="0021638D">
              <w:rPr>
                <w:sz w:val="20"/>
                <w:szCs w:val="20"/>
              </w:rPr>
              <w:t>MW</w:t>
            </w:r>
          </w:p>
        </w:tc>
        <w:tc>
          <w:tcPr>
            <w:tcW w:w="3098" w:type="pct"/>
          </w:tcPr>
          <w:p w14:paraId="7F02F72E" w14:textId="77777777" w:rsidR="0021638D" w:rsidRPr="0021638D" w:rsidRDefault="0021638D" w:rsidP="0021638D">
            <w:pPr>
              <w:spacing w:after="60"/>
              <w:rPr>
                <w:i/>
                <w:sz w:val="20"/>
                <w:szCs w:val="20"/>
              </w:rPr>
            </w:pPr>
            <w:r w:rsidRPr="0021638D">
              <w:rPr>
                <w:i/>
                <w:sz w:val="20"/>
                <w:szCs w:val="18"/>
              </w:rPr>
              <w:t>Ancillary Service Resource Responsibility Capacity for Non-Spin at Adjustment Period—</w:t>
            </w:r>
            <w:r w:rsidRPr="0021638D">
              <w:rPr>
                <w:sz w:val="20"/>
                <w:szCs w:val="18"/>
              </w:rPr>
              <w:t xml:space="preserve">The Non-Spin Ancillary Service Resource Responsibility for the Resource </w:t>
            </w:r>
            <w:r w:rsidRPr="0021638D">
              <w:rPr>
                <w:i/>
                <w:sz w:val="20"/>
                <w:szCs w:val="18"/>
              </w:rPr>
              <w:t>r</w:t>
            </w:r>
            <w:r w:rsidRPr="0021638D">
              <w:rPr>
                <w:sz w:val="20"/>
                <w:szCs w:val="20"/>
              </w:rPr>
              <w:t xml:space="preserve"> represented by QSE </w:t>
            </w:r>
            <w:r w:rsidRPr="0021638D">
              <w:rPr>
                <w:i/>
                <w:sz w:val="20"/>
                <w:szCs w:val="20"/>
              </w:rPr>
              <w:t>q</w:t>
            </w:r>
            <w:r w:rsidRPr="0021638D">
              <w:rPr>
                <w:sz w:val="20"/>
                <w:szCs w:val="20"/>
              </w:rPr>
              <w:t xml:space="preserve"> at Resource Node </w:t>
            </w:r>
            <w:r w:rsidRPr="0021638D">
              <w:rPr>
                <w:i/>
                <w:sz w:val="20"/>
                <w:szCs w:val="20"/>
              </w:rPr>
              <w:t>p</w:t>
            </w:r>
            <w:r w:rsidRPr="0021638D">
              <w:rPr>
                <w:i/>
                <w:sz w:val="20"/>
                <w:szCs w:val="18"/>
              </w:rPr>
              <w:t xml:space="preserve"> </w:t>
            </w:r>
            <w:r w:rsidRPr="0021638D">
              <w:rPr>
                <w:sz w:val="20"/>
                <w:szCs w:val="18"/>
              </w:rPr>
              <w:t>as seen in the last COP and Trades Snapshot at the end of the Adjustment Period, for the hour that includes the 15-minute Settlement Interval.</w:t>
            </w:r>
          </w:p>
        </w:tc>
      </w:tr>
      <w:tr w:rsidR="0021638D" w:rsidRPr="0021638D" w14:paraId="715E9080" w14:textId="77777777" w:rsidTr="0021638D">
        <w:trPr>
          <w:cantSplit/>
        </w:trPr>
        <w:tc>
          <w:tcPr>
            <w:tcW w:w="1279" w:type="pct"/>
          </w:tcPr>
          <w:p w14:paraId="19B11195" w14:textId="77777777" w:rsidR="0021638D" w:rsidRPr="0021638D" w:rsidRDefault="0021638D" w:rsidP="0021638D">
            <w:pPr>
              <w:spacing w:after="60"/>
              <w:rPr>
                <w:sz w:val="20"/>
                <w:szCs w:val="20"/>
              </w:rPr>
            </w:pPr>
            <w:r w:rsidRPr="0021638D">
              <w:rPr>
                <w:sz w:val="20"/>
                <w:szCs w:val="20"/>
              </w:rPr>
              <w:t xml:space="preserve">RTRUCNBBRESP </w:t>
            </w:r>
            <w:r w:rsidRPr="0021638D">
              <w:rPr>
                <w:i/>
                <w:sz w:val="20"/>
                <w:szCs w:val="20"/>
                <w:vertAlign w:val="subscript"/>
              </w:rPr>
              <w:t>q</w:t>
            </w:r>
          </w:p>
        </w:tc>
        <w:tc>
          <w:tcPr>
            <w:tcW w:w="623" w:type="pct"/>
          </w:tcPr>
          <w:p w14:paraId="38FC446A" w14:textId="77777777" w:rsidR="0021638D" w:rsidRPr="0021638D" w:rsidRDefault="0021638D" w:rsidP="0021638D">
            <w:pPr>
              <w:spacing w:after="60"/>
              <w:rPr>
                <w:sz w:val="20"/>
                <w:szCs w:val="20"/>
              </w:rPr>
            </w:pPr>
            <w:r w:rsidRPr="0021638D">
              <w:rPr>
                <w:sz w:val="20"/>
                <w:szCs w:val="20"/>
              </w:rPr>
              <w:t>MWh</w:t>
            </w:r>
          </w:p>
        </w:tc>
        <w:tc>
          <w:tcPr>
            <w:tcW w:w="3098" w:type="pct"/>
          </w:tcPr>
          <w:p w14:paraId="40D974B1" w14:textId="77777777" w:rsidR="0021638D" w:rsidRPr="0021638D" w:rsidRDefault="0021638D" w:rsidP="0021638D">
            <w:pPr>
              <w:spacing w:after="60"/>
              <w:rPr>
                <w:i/>
                <w:sz w:val="20"/>
                <w:szCs w:val="20"/>
              </w:rPr>
            </w:pPr>
            <w:r w:rsidRPr="0021638D">
              <w:rPr>
                <w:i/>
                <w:sz w:val="20"/>
                <w:szCs w:val="20"/>
              </w:rPr>
              <w:t>Real-Time RUC Ancillary Service Supply Responsibility for the QSE in Non-Buy-Back hours</w:t>
            </w:r>
            <w:r w:rsidRPr="0021638D">
              <w:rPr>
                <w:sz w:val="20"/>
                <w:szCs w:val="20"/>
              </w:rPr>
              <w:sym w:font="Symbol" w:char="F0BE"/>
            </w:r>
            <w:r w:rsidRPr="0021638D">
              <w:rPr>
                <w:sz w:val="20"/>
                <w:szCs w:val="20"/>
              </w:rPr>
              <w:t xml:space="preserve">The Real-Time Ancillary Service Supply Responsibility for </w:t>
            </w:r>
            <w:proofErr w:type="spellStart"/>
            <w:r w:rsidRPr="0021638D">
              <w:rPr>
                <w:sz w:val="20"/>
                <w:szCs w:val="20"/>
              </w:rPr>
              <w:t>Reg</w:t>
            </w:r>
            <w:proofErr w:type="spellEnd"/>
            <w:r w:rsidRPr="0021638D">
              <w:rPr>
                <w:sz w:val="20"/>
                <w:szCs w:val="20"/>
              </w:rPr>
              <w:t xml:space="preserve">-Up, RRS and Non-Spin pursuant to the Ancillary Service awards, for the 15-minute Settlement Interval that falls within a RUC-Committed Hour, </w:t>
            </w:r>
            <w:r w:rsidRPr="0021638D">
              <w:rPr>
                <w:sz w:val="20"/>
                <w:szCs w:val="18"/>
              </w:rPr>
              <w:t xml:space="preserve">discounted by the system-wide discount factor for the QSE </w:t>
            </w:r>
            <w:r w:rsidRPr="0021638D">
              <w:rPr>
                <w:i/>
                <w:sz w:val="20"/>
                <w:szCs w:val="18"/>
              </w:rPr>
              <w:t>q.</w:t>
            </w:r>
          </w:p>
        </w:tc>
      </w:tr>
      <w:tr w:rsidR="0021638D" w:rsidRPr="0021638D" w14:paraId="6019E603" w14:textId="77777777" w:rsidTr="0021638D">
        <w:trPr>
          <w:cantSplit/>
          <w:trHeight w:val="962"/>
        </w:trPr>
        <w:tc>
          <w:tcPr>
            <w:tcW w:w="1279" w:type="pct"/>
          </w:tcPr>
          <w:p w14:paraId="53DA7569" w14:textId="77777777" w:rsidR="0021638D" w:rsidRPr="0021638D" w:rsidRDefault="0021638D" w:rsidP="0021638D">
            <w:pPr>
              <w:spacing w:after="60"/>
              <w:rPr>
                <w:sz w:val="20"/>
                <w:szCs w:val="20"/>
              </w:rPr>
            </w:pPr>
            <w:r w:rsidRPr="0021638D">
              <w:rPr>
                <w:sz w:val="20"/>
                <w:szCs w:val="20"/>
              </w:rPr>
              <w:t>RTRUCASA</w:t>
            </w:r>
            <w:r w:rsidRPr="0021638D">
              <w:rPr>
                <w:i/>
                <w:sz w:val="20"/>
                <w:szCs w:val="20"/>
                <w:vertAlign w:val="subscript"/>
              </w:rPr>
              <w:t xml:space="preserve"> q, r</w:t>
            </w:r>
          </w:p>
        </w:tc>
        <w:tc>
          <w:tcPr>
            <w:tcW w:w="623" w:type="pct"/>
          </w:tcPr>
          <w:p w14:paraId="7ED7212C" w14:textId="77777777" w:rsidR="0021638D" w:rsidRPr="0021638D" w:rsidRDefault="0021638D" w:rsidP="0021638D">
            <w:pPr>
              <w:spacing w:after="60"/>
              <w:rPr>
                <w:sz w:val="20"/>
                <w:szCs w:val="20"/>
              </w:rPr>
            </w:pPr>
            <w:r w:rsidRPr="0021638D">
              <w:rPr>
                <w:sz w:val="20"/>
                <w:szCs w:val="20"/>
              </w:rPr>
              <w:t>MW</w:t>
            </w:r>
          </w:p>
        </w:tc>
        <w:tc>
          <w:tcPr>
            <w:tcW w:w="3098" w:type="pct"/>
          </w:tcPr>
          <w:p w14:paraId="1E2081A2" w14:textId="77777777" w:rsidR="0021638D" w:rsidRPr="0021638D" w:rsidRDefault="0021638D" w:rsidP="0021638D">
            <w:pPr>
              <w:spacing w:after="60"/>
              <w:rPr>
                <w:sz w:val="20"/>
                <w:szCs w:val="20"/>
              </w:rPr>
            </w:pPr>
            <w:r w:rsidRPr="0021638D">
              <w:rPr>
                <w:i/>
                <w:sz w:val="20"/>
                <w:szCs w:val="20"/>
              </w:rPr>
              <w:t>Real-Time RUC Ancillary Service Awards</w:t>
            </w:r>
            <w:r w:rsidRPr="0021638D">
              <w:rPr>
                <w:sz w:val="20"/>
                <w:szCs w:val="20"/>
              </w:rPr>
              <w:sym w:font="Symbol" w:char="F0BE"/>
            </w:r>
            <w:r w:rsidRPr="0021638D">
              <w:rPr>
                <w:sz w:val="20"/>
                <w:szCs w:val="20"/>
              </w:rPr>
              <w:t xml:space="preserve">The Real-Time Ancillary Service award to the RUC Resource </w:t>
            </w:r>
            <w:r w:rsidRPr="0021638D">
              <w:rPr>
                <w:i/>
                <w:sz w:val="20"/>
                <w:szCs w:val="20"/>
              </w:rPr>
              <w:t xml:space="preserve">r </w:t>
            </w:r>
            <w:r w:rsidRPr="0021638D">
              <w:rPr>
                <w:sz w:val="20"/>
                <w:szCs w:val="20"/>
              </w:rPr>
              <w:t xml:space="preserve">for </w:t>
            </w:r>
            <w:proofErr w:type="spellStart"/>
            <w:r w:rsidRPr="0021638D">
              <w:rPr>
                <w:sz w:val="20"/>
                <w:szCs w:val="20"/>
              </w:rPr>
              <w:t>Reg</w:t>
            </w:r>
            <w:proofErr w:type="spellEnd"/>
            <w:r w:rsidRPr="0021638D">
              <w:rPr>
                <w:sz w:val="20"/>
                <w:szCs w:val="20"/>
              </w:rPr>
              <w:t>-Up, RRS and Non-Spin for the hour that includes the 15-minute Settlement Interval that falls within a RUC-Committed Hour</w:t>
            </w:r>
            <w:r w:rsidRPr="0021638D">
              <w:rPr>
                <w:sz w:val="20"/>
                <w:szCs w:val="18"/>
              </w:rPr>
              <w:t xml:space="preserve"> for the QSE </w:t>
            </w:r>
            <w:r w:rsidRPr="0021638D">
              <w:rPr>
                <w:i/>
                <w:sz w:val="20"/>
                <w:szCs w:val="18"/>
              </w:rPr>
              <w:t>q.</w:t>
            </w:r>
          </w:p>
        </w:tc>
      </w:tr>
      <w:tr w:rsidR="0021638D" w:rsidRPr="0021638D" w14:paraId="6CCD376E" w14:textId="77777777" w:rsidTr="0021638D">
        <w:trPr>
          <w:cantSplit/>
        </w:trPr>
        <w:tc>
          <w:tcPr>
            <w:tcW w:w="1279" w:type="pct"/>
          </w:tcPr>
          <w:p w14:paraId="5C99E9D7" w14:textId="77777777" w:rsidR="0021638D" w:rsidRPr="0021638D" w:rsidRDefault="0021638D" w:rsidP="0021638D">
            <w:pPr>
              <w:spacing w:after="60"/>
              <w:rPr>
                <w:sz w:val="20"/>
                <w:szCs w:val="20"/>
              </w:rPr>
            </w:pPr>
            <w:r w:rsidRPr="0021638D">
              <w:rPr>
                <w:sz w:val="20"/>
                <w:szCs w:val="20"/>
              </w:rPr>
              <w:t xml:space="preserve">RTCLRNSRESP </w:t>
            </w:r>
            <w:r w:rsidRPr="0021638D">
              <w:rPr>
                <w:i/>
                <w:sz w:val="20"/>
                <w:szCs w:val="20"/>
                <w:vertAlign w:val="subscript"/>
              </w:rPr>
              <w:t>q</w:t>
            </w:r>
          </w:p>
        </w:tc>
        <w:tc>
          <w:tcPr>
            <w:tcW w:w="623" w:type="pct"/>
          </w:tcPr>
          <w:p w14:paraId="17ACB466" w14:textId="77777777" w:rsidR="0021638D" w:rsidRPr="0021638D" w:rsidRDefault="0021638D" w:rsidP="0021638D">
            <w:pPr>
              <w:spacing w:after="60"/>
              <w:rPr>
                <w:sz w:val="20"/>
                <w:szCs w:val="20"/>
              </w:rPr>
            </w:pPr>
            <w:r w:rsidRPr="0021638D">
              <w:rPr>
                <w:sz w:val="20"/>
                <w:szCs w:val="20"/>
              </w:rPr>
              <w:t>MWh</w:t>
            </w:r>
          </w:p>
        </w:tc>
        <w:tc>
          <w:tcPr>
            <w:tcW w:w="3098" w:type="pct"/>
          </w:tcPr>
          <w:p w14:paraId="579177FB" w14:textId="77777777" w:rsidR="0021638D" w:rsidRPr="0021638D" w:rsidRDefault="0021638D" w:rsidP="0021638D">
            <w:pPr>
              <w:spacing w:after="60"/>
              <w:rPr>
                <w:i/>
                <w:sz w:val="20"/>
                <w:szCs w:val="20"/>
              </w:rPr>
            </w:pPr>
            <w:r w:rsidRPr="0021638D">
              <w:rPr>
                <w:i/>
                <w:sz w:val="20"/>
                <w:szCs w:val="20"/>
              </w:rPr>
              <w:t>Real-Time Controllable Load Resource Non-Spin Responsibility for the QSE</w:t>
            </w:r>
            <w:r w:rsidRPr="0021638D">
              <w:rPr>
                <w:sz w:val="20"/>
                <w:szCs w:val="20"/>
              </w:rPr>
              <w:sym w:font="Symbol" w:char="F0BE"/>
            </w:r>
            <w:r w:rsidRPr="0021638D">
              <w:rPr>
                <w:sz w:val="20"/>
                <w:szCs w:val="20"/>
              </w:rPr>
              <w:t xml:space="preserve">The Real Time telemetered Non-Spin Ancillary Service Supply Responsibility for all Controllable Load Resources available to SCED discounted by the system-wide discount factor for the QSE </w:t>
            </w:r>
            <w:r w:rsidRPr="0021638D">
              <w:rPr>
                <w:i/>
                <w:sz w:val="20"/>
                <w:szCs w:val="20"/>
              </w:rPr>
              <w:t>q</w:t>
            </w:r>
            <w:r w:rsidRPr="0021638D">
              <w:rPr>
                <w:sz w:val="20"/>
                <w:szCs w:val="20"/>
              </w:rPr>
              <w:t xml:space="preserve">, </w:t>
            </w:r>
            <w:r w:rsidRPr="0021638D">
              <w:rPr>
                <w:sz w:val="20"/>
                <w:szCs w:val="18"/>
              </w:rPr>
              <w:t>integrated over</w:t>
            </w:r>
            <w:r w:rsidRPr="0021638D">
              <w:rPr>
                <w:sz w:val="20"/>
                <w:szCs w:val="20"/>
              </w:rPr>
              <w:t xml:space="preserve"> the 15-minute Settlement Interval.</w:t>
            </w:r>
          </w:p>
          <w:p w14:paraId="02B4CA9A" w14:textId="77777777" w:rsidR="0021638D" w:rsidRPr="0021638D" w:rsidRDefault="0021638D" w:rsidP="0021638D">
            <w:pPr>
              <w:spacing w:after="60"/>
              <w:rPr>
                <w:i/>
                <w:sz w:val="20"/>
                <w:szCs w:val="20"/>
              </w:rPr>
            </w:pPr>
          </w:p>
        </w:tc>
      </w:tr>
      <w:tr w:rsidR="0021638D" w:rsidRPr="0021638D" w14:paraId="18EBE24F" w14:textId="77777777" w:rsidTr="0021638D">
        <w:trPr>
          <w:cantSplit/>
        </w:trPr>
        <w:tc>
          <w:tcPr>
            <w:tcW w:w="1279" w:type="pct"/>
          </w:tcPr>
          <w:p w14:paraId="17D46DBA" w14:textId="77777777" w:rsidR="0021638D" w:rsidRPr="0021638D" w:rsidRDefault="0021638D" w:rsidP="0021638D">
            <w:pPr>
              <w:spacing w:after="60"/>
              <w:rPr>
                <w:sz w:val="20"/>
                <w:szCs w:val="20"/>
              </w:rPr>
            </w:pPr>
            <w:r w:rsidRPr="0021638D">
              <w:rPr>
                <w:sz w:val="20"/>
                <w:szCs w:val="20"/>
              </w:rPr>
              <w:t xml:space="preserve">RTCLRNSRESPR </w:t>
            </w:r>
            <w:r w:rsidRPr="0021638D">
              <w:rPr>
                <w:i/>
                <w:sz w:val="20"/>
                <w:szCs w:val="20"/>
                <w:vertAlign w:val="subscript"/>
              </w:rPr>
              <w:t>q, r, p</w:t>
            </w:r>
          </w:p>
        </w:tc>
        <w:tc>
          <w:tcPr>
            <w:tcW w:w="623" w:type="pct"/>
          </w:tcPr>
          <w:p w14:paraId="4B823F3A" w14:textId="77777777" w:rsidR="0021638D" w:rsidRPr="0021638D" w:rsidRDefault="0021638D" w:rsidP="0021638D">
            <w:pPr>
              <w:spacing w:after="60"/>
              <w:rPr>
                <w:sz w:val="20"/>
                <w:szCs w:val="20"/>
              </w:rPr>
            </w:pPr>
            <w:r w:rsidRPr="0021638D">
              <w:rPr>
                <w:sz w:val="20"/>
                <w:szCs w:val="20"/>
              </w:rPr>
              <w:t>MWh</w:t>
            </w:r>
          </w:p>
        </w:tc>
        <w:tc>
          <w:tcPr>
            <w:tcW w:w="3098" w:type="pct"/>
          </w:tcPr>
          <w:p w14:paraId="5EC078EC" w14:textId="77777777" w:rsidR="0021638D" w:rsidRPr="0021638D" w:rsidRDefault="0021638D" w:rsidP="0021638D">
            <w:pPr>
              <w:spacing w:after="60"/>
              <w:rPr>
                <w:i/>
                <w:sz w:val="20"/>
                <w:szCs w:val="18"/>
              </w:rPr>
            </w:pPr>
            <w:r w:rsidRPr="0021638D">
              <w:rPr>
                <w:i/>
                <w:sz w:val="20"/>
                <w:szCs w:val="20"/>
              </w:rPr>
              <w:t>Real-Time Controllable Load Resource Non-Spin Responsibility for the Resource</w:t>
            </w:r>
            <w:r w:rsidRPr="0021638D">
              <w:rPr>
                <w:sz w:val="20"/>
                <w:szCs w:val="20"/>
              </w:rPr>
              <w:sym w:font="Symbol" w:char="F0BE"/>
            </w:r>
            <w:r w:rsidRPr="0021638D">
              <w:rPr>
                <w:sz w:val="20"/>
                <w:szCs w:val="20"/>
              </w:rPr>
              <w:t xml:space="preserve">The Real-Time telemetered Non-Spin Ancillary Service Resource Responsibility for the Controllable Load Resource </w:t>
            </w:r>
            <w:r w:rsidRPr="0021638D">
              <w:rPr>
                <w:i/>
                <w:sz w:val="20"/>
                <w:szCs w:val="20"/>
              </w:rPr>
              <w:t>r</w:t>
            </w:r>
            <w:r w:rsidRPr="0021638D">
              <w:rPr>
                <w:sz w:val="20"/>
                <w:szCs w:val="20"/>
              </w:rPr>
              <w:t xml:space="preserve"> represented by QSE </w:t>
            </w:r>
            <w:r w:rsidRPr="0021638D">
              <w:rPr>
                <w:i/>
                <w:sz w:val="20"/>
                <w:szCs w:val="20"/>
              </w:rPr>
              <w:t>q</w:t>
            </w:r>
            <w:r w:rsidRPr="0021638D">
              <w:rPr>
                <w:sz w:val="20"/>
                <w:szCs w:val="20"/>
              </w:rPr>
              <w:t xml:space="preserve"> at Resource Node </w:t>
            </w:r>
            <w:r w:rsidRPr="0021638D">
              <w:rPr>
                <w:i/>
                <w:sz w:val="20"/>
                <w:szCs w:val="20"/>
              </w:rPr>
              <w:t>p</w:t>
            </w:r>
            <w:r w:rsidRPr="0021638D">
              <w:rPr>
                <w:sz w:val="20"/>
                <w:szCs w:val="20"/>
              </w:rPr>
              <w:t xml:space="preserve"> available to SCED, </w:t>
            </w:r>
            <w:r w:rsidRPr="0021638D">
              <w:rPr>
                <w:sz w:val="20"/>
                <w:szCs w:val="18"/>
              </w:rPr>
              <w:t>integrated over the 15-minute Settlement Interval.</w:t>
            </w:r>
          </w:p>
        </w:tc>
      </w:tr>
      <w:tr w:rsidR="0021638D" w:rsidRPr="0021638D" w14:paraId="564F3D1B" w14:textId="77777777" w:rsidTr="0021638D">
        <w:trPr>
          <w:cantSplit/>
        </w:trPr>
        <w:tc>
          <w:tcPr>
            <w:tcW w:w="1279" w:type="pct"/>
          </w:tcPr>
          <w:p w14:paraId="2C55ABBF" w14:textId="77777777" w:rsidR="0021638D" w:rsidRPr="0021638D" w:rsidRDefault="0021638D" w:rsidP="0021638D">
            <w:pPr>
              <w:spacing w:after="60"/>
              <w:rPr>
                <w:sz w:val="20"/>
                <w:szCs w:val="20"/>
              </w:rPr>
            </w:pPr>
            <w:r w:rsidRPr="0021638D">
              <w:rPr>
                <w:sz w:val="20"/>
                <w:szCs w:val="20"/>
              </w:rPr>
              <w:t>RTRMRRESP</w:t>
            </w:r>
            <w:r w:rsidRPr="0021638D">
              <w:rPr>
                <w:i/>
                <w:sz w:val="20"/>
                <w:szCs w:val="20"/>
                <w:vertAlign w:val="subscript"/>
              </w:rPr>
              <w:t xml:space="preserve"> q</w:t>
            </w:r>
          </w:p>
        </w:tc>
        <w:tc>
          <w:tcPr>
            <w:tcW w:w="623" w:type="pct"/>
          </w:tcPr>
          <w:p w14:paraId="6DAA76F5" w14:textId="77777777" w:rsidR="0021638D" w:rsidRPr="0021638D" w:rsidRDefault="0021638D" w:rsidP="0021638D">
            <w:pPr>
              <w:spacing w:after="60"/>
              <w:rPr>
                <w:sz w:val="20"/>
                <w:szCs w:val="20"/>
              </w:rPr>
            </w:pPr>
            <w:r w:rsidRPr="0021638D">
              <w:rPr>
                <w:sz w:val="20"/>
                <w:szCs w:val="20"/>
              </w:rPr>
              <w:t>MWh</w:t>
            </w:r>
          </w:p>
        </w:tc>
        <w:tc>
          <w:tcPr>
            <w:tcW w:w="3098" w:type="pct"/>
          </w:tcPr>
          <w:p w14:paraId="3FA2742A" w14:textId="77777777" w:rsidR="0021638D" w:rsidRPr="0021638D" w:rsidRDefault="0021638D" w:rsidP="0021638D">
            <w:pPr>
              <w:spacing w:after="60"/>
              <w:rPr>
                <w:i/>
                <w:sz w:val="20"/>
                <w:szCs w:val="20"/>
              </w:rPr>
            </w:pPr>
            <w:r w:rsidRPr="0021638D">
              <w:rPr>
                <w:i/>
                <w:sz w:val="20"/>
                <w:szCs w:val="18"/>
              </w:rPr>
              <w:t>Real-Time Ancillary Service Supply Responsibility for RMR Units represented by the QSE</w:t>
            </w:r>
            <w:r w:rsidRPr="0021638D">
              <w:rPr>
                <w:sz w:val="20"/>
                <w:szCs w:val="20"/>
              </w:rPr>
              <w:sym w:font="Symbol" w:char="F0BE"/>
            </w:r>
            <w:r w:rsidRPr="0021638D">
              <w:rPr>
                <w:sz w:val="20"/>
                <w:szCs w:val="18"/>
              </w:rPr>
              <w:t xml:space="preserve">The Real-Time Ancillary Service Supply Responsibility </w:t>
            </w:r>
            <w:r w:rsidRPr="0021638D">
              <w:rPr>
                <w:sz w:val="20"/>
                <w:szCs w:val="20"/>
              </w:rPr>
              <w:t xml:space="preserve">as set forth in the end of the Adjustment Period COP for </w:t>
            </w:r>
            <w:proofErr w:type="spellStart"/>
            <w:r w:rsidRPr="0021638D">
              <w:rPr>
                <w:sz w:val="20"/>
                <w:szCs w:val="20"/>
              </w:rPr>
              <w:t>Reg</w:t>
            </w:r>
            <w:proofErr w:type="spellEnd"/>
            <w:r w:rsidRPr="0021638D">
              <w:rPr>
                <w:sz w:val="20"/>
                <w:szCs w:val="20"/>
              </w:rPr>
              <w:t>-Up, RRS and Non-Spin</w:t>
            </w:r>
            <w:r w:rsidRPr="0021638D">
              <w:rPr>
                <w:sz w:val="20"/>
                <w:szCs w:val="18"/>
              </w:rPr>
              <w:t xml:space="preserve"> for all RMR Units discounted by the system-wide discount factor for the QSE </w:t>
            </w:r>
            <w:r w:rsidRPr="0021638D">
              <w:rPr>
                <w:i/>
                <w:sz w:val="20"/>
                <w:szCs w:val="18"/>
              </w:rPr>
              <w:t>q</w:t>
            </w:r>
            <w:r w:rsidRPr="0021638D">
              <w:rPr>
                <w:sz w:val="20"/>
                <w:szCs w:val="18"/>
              </w:rPr>
              <w:t>, integrated over the 15-minute Settlement Interval.</w:t>
            </w:r>
          </w:p>
        </w:tc>
      </w:tr>
      <w:tr w:rsidR="0021638D" w:rsidRPr="0021638D" w14:paraId="60917011" w14:textId="77777777" w:rsidTr="0021638D">
        <w:trPr>
          <w:cantSplit/>
        </w:trPr>
        <w:tc>
          <w:tcPr>
            <w:tcW w:w="1279" w:type="pct"/>
            <w:tcBorders>
              <w:bottom w:val="single" w:sz="4" w:space="0" w:color="auto"/>
            </w:tcBorders>
          </w:tcPr>
          <w:p w14:paraId="38E82A72" w14:textId="77777777" w:rsidR="0021638D" w:rsidRPr="0021638D" w:rsidRDefault="0021638D" w:rsidP="0021638D">
            <w:pPr>
              <w:spacing w:after="60"/>
              <w:rPr>
                <w:sz w:val="20"/>
                <w:szCs w:val="20"/>
              </w:rPr>
            </w:pPr>
            <w:r w:rsidRPr="0021638D">
              <w:rPr>
                <w:sz w:val="20"/>
                <w:szCs w:val="20"/>
              </w:rPr>
              <w:t>RTCLRNSR</w:t>
            </w:r>
            <w:r w:rsidRPr="0021638D">
              <w:rPr>
                <w:i/>
                <w:sz w:val="20"/>
                <w:szCs w:val="20"/>
                <w:vertAlign w:val="subscript"/>
              </w:rPr>
              <w:t xml:space="preserve"> q, r, p</w:t>
            </w:r>
          </w:p>
        </w:tc>
        <w:tc>
          <w:tcPr>
            <w:tcW w:w="623" w:type="pct"/>
            <w:tcBorders>
              <w:bottom w:val="single" w:sz="4" w:space="0" w:color="auto"/>
            </w:tcBorders>
          </w:tcPr>
          <w:p w14:paraId="3DB137FF" w14:textId="77777777" w:rsidR="0021638D" w:rsidRPr="0021638D" w:rsidRDefault="0021638D" w:rsidP="0021638D">
            <w:pPr>
              <w:spacing w:after="60"/>
              <w:rPr>
                <w:sz w:val="20"/>
                <w:szCs w:val="20"/>
              </w:rPr>
            </w:pPr>
            <w:r w:rsidRPr="0021638D">
              <w:rPr>
                <w:sz w:val="20"/>
                <w:szCs w:val="20"/>
              </w:rPr>
              <w:t>MWh</w:t>
            </w:r>
          </w:p>
        </w:tc>
        <w:tc>
          <w:tcPr>
            <w:tcW w:w="3098" w:type="pct"/>
            <w:tcBorders>
              <w:bottom w:val="single" w:sz="4" w:space="0" w:color="auto"/>
            </w:tcBorders>
          </w:tcPr>
          <w:p w14:paraId="52BE10A5" w14:textId="77777777" w:rsidR="0021638D" w:rsidRPr="0021638D" w:rsidRDefault="0021638D" w:rsidP="0021638D">
            <w:pPr>
              <w:spacing w:after="60"/>
              <w:rPr>
                <w:i/>
                <w:sz w:val="20"/>
                <w:szCs w:val="20"/>
              </w:rPr>
            </w:pPr>
            <w:r w:rsidRPr="0021638D">
              <w:rPr>
                <w:i/>
                <w:sz w:val="20"/>
                <w:szCs w:val="18"/>
              </w:rPr>
              <w:t xml:space="preserve">Real-Time Non-Spin Schedule for the Controllable Load Resource </w:t>
            </w:r>
            <w:r w:rsidRPr="0021638D">
              <w:rPr>
                <w:i/>
                <w:sz w:val="20"/>
                <w:szCs w:val="18"/>
              </w:rPr>
              <w:sym w:font="Symbol" w:char="F0BE"/>
            </w:r>
            <w:r w:rsidRPr="0021638D">
              <w:rPr>
                <w:sz w:val="20"/>
                <w:szCs w:val="18"/>
              </w:rPr>
              <w:t>The validated Real Time telemetered Non-Spin Ancillary Service Schedule for the Controllable Load Resource</w:t>
            </w:r>
            <w:r w:rsidRPr="0021638D">
              <w:rPr>
                <w:i/>
                <w:sz w:val="20"/>
                <w:szCs w:val="18"/>
              </w:rPr>
              <w:t xml:space="preserve"> r</w:t>
            </w:r>
            <w:r w:rsidRPr="0021638D">
              <w:rPr>
                <w:sz w:val="20"/>
                <w:szCs w:val="20"/>
              </w:rPr>
              <w:t xml:space="preserve"> represented by QSE </w:t>
            </w:r>
            <w:r w:rsidRPr="0021638D">
              <w:rPr>
                <w:i/>
                <w:sz w:val="20"/>
                <w:szCs w:val="20"/>
              </w:rPr>
              <w:t>q</w:t>
            </w:r>
            <w:r w:rsidRPr="0021638D">
              <w:rPr>
                <w:sz w:val="20"/>
                <w:szCs w:val="20"/>
              </w:rPr>
              <w:t xml:space="preserve"> at Resource Node </w:t>
            </w:r>
            <w:r w:rsidRPr="0021638D">
              <w:rPr>
                <w:i/>
                <w:sz w:val="20"/>
                <w:szCs w:val="20"/>
              </w:rPr>
              <w:t>p</w:t>
            </w:r>
            <w:r w:rsidRPr="0021638D">
              <w:rPr>
                <w:sz w:val="20"/>
                <w:szCs w:val="18"/>
              </w:rPr>
              <w:t xml:space="preserve">, </w:t>
            </w:r>
            <w:r w:rsidRPr="0021638D">
              <w:rPr>
                <w:sz w:val="20"/>
                <w:szCs w:val="20"/>
              </w:rPr>
              <w:t>integrated</w:t>
            </w:r>
            <w:r w:rsidRPr="0021638D">
              <w:rPr>
                <w:sz w:val="20"/>
                <w:szCs w:val="18"/>
              </w:rPr>
              <w:t xml:space="preserve"> over the 15-minute Settlement Interval.</w:t>
            </w:r>
          </w:p>
        </w:tc>
      </w:tr>
      <w:tr w:rsidR="0021638D" w:rsidRPr="0021638D" w14:paraId="5236357E" w14:textId="77777777" w:rsidTr="0021638D">
        <w:trPr>
          <w:cantSplit/>
        </w:trPr>
        <w:tc>
          <w:tcPr>
            <w:tcW w:w="1279" w:type="pct"/>
            <w:tcBorders>
              <w:bottom w:val="single" w:sz="4" w:space="0" w:color="auto"/>
            </w:tcBorders>
          </w:tcPr>
          <w:p w14:paraId="46852C1E" w14:textId="77777777" w:rsidR="0021638D" w:rsidRPr="0021638D" w:rsidRDefault="0021638D" w:rsidP="0021638D">
            <w:pPr>
              <w:spacing w:after="60"/>
              <w:rPr>
                <w:sz w:val="20"/>
                <w:szCs w:val="20"/>
              </w:rPr>
            </w:pPr>
            <w:r w:rsidRPr="0021638D">
              <w:rPr>
                <w:sz w:val="20"/>
                <w:szCs w:val="20"/>
              </w:rPr>
              <w:t>RTCLRNS</w:t>
            </w:r>
            <w:r w:rsidRPr="0021638D">
              <w:rPr>
                <w:i/>
                <w:sz w:val="20"/>
                <w:szCs w:val="20"/>
                <w:vertAlign w:val="subscript"/>
              </w:rPr>
              <w:t xml:space="preserve"> q</w:t>
            </w:r>
          </w:p>
        </w:tc>
        <w:tc>
          <w:tcPr>
            <w:tcW w:w="623" w:type="pct"/>
            <w:tcBorders>
              <w:bottom w:val="single" w:sz="4" w:space="0" w:color="auto"/>
            </w:tcBorders>
          </w:tcPr>
          <w:p w14:paraId="7DFA62F8" w14:textId="77777777" w:rsidR="0021638D" w:rsidRPr="0021638D" w:rsidRDefault="0021638D" w:rsidP="0021638D">
            <w:pPr>
              <w:spacing w:after="60"/>
              <w:rPr>
                <w:sz w:val="20"/>
                <w:szCs w:val="20"/>
              </w:rPr>
            </w:pPr>
            <w:r w:rsidRPr="0021638D">
              <w:rPr>
                <w:sz w:val="20"/>
                <w:szCs w:val="20"/>
              </w:rPr>
              <w:t>MWh</w:t>
            </w:r>
          </w:p>
        </w:tc>
        <w:tc>
          <w:tcPr>
            <w:tcW w:w="3098" w:type="pct"/>
            <w:tcBorders>
              <w:bottom w:val="single" w:sz="4" w:space="0" w:color="auto"/>
            </w:tcBorders>
          </w:tcPr>
          <w:p w14:paraId="09B3CFC4" w14:textId="77777777" w:rsidR="0021638D" w:rsidRPr="0021638D" w:rsidRDefault="0021638D" w:rsidP="0021638D">
            <w:pPr>
              <w:spacing w:after="60"/>
              <w:rPr>
                <w:i/>
                <w:sz w:val="20"/>
                <w:szCs w:val="20"/>
              </w:rPr>
            </w:pPr>
            <w:r w:rsidRPr="0021638D">
              <w:rPr>
                <w:i/>
                <w:sz w:val="20"/>
                <w:szCs w:val="20"/>
              </w:rPr>
              <w:t>Real-Time Non-Spin Schedule for Controllable Load Resources for the QSE</w:t>
            </w:r>
            <w:r w:rsidRPr="0021638D">
              <w:rPr>
                <w:sz w:val="20"/>
                <w:szCs w:val="20"/>
              </w:rPr>
              <w:sym w:font="Symbol" w:char="F0BE"/>
            </w:r>
            <w:r w:rsidRPr="0021638D">
              <w:rPr>
                <w:sz w:val="20"/>
                <w:szCs w:val="20"/>
              </w:rPr>
              <w:t xml:space="preserve">The Real-Time telemetered Non-Spin Ancillary Service Schedule for all Controllable Load Resources for the QSE </w:t>
            </w:r>
            <w:r w:rsidRPr="0021638D">
              <w:rPr>
                <w:i/>
                <w:sz w:val="20"/>
                <w:szCs w:val="20"/>
              </w:rPr>
              <w:t>q</w:t>
            </w:r>
            <w:r w:rsidRPr="0021638D">
              <w:rPr>
                <w:sz w:val="20"/>
                <w:szCs w:val="20"/>
              </w:rPr>
              <w:t xml:space="preserve">, integrated over the 15-minute Settlement Interval discounted by the </w:t>
            </w:r>
            <w:r w:rsidRPr="0021638D">
              <w:rPr>
                <w:sz w:val="20"/>
                <w:szCs w:val="18"/>
              </w:rPr>
              <w:t>system-wide</w:t>
            </w:r>
            <w:r w:rsidRPr="0021638D">
              <w:rPr>
                <w:sz w:val="20"/>
                <w:szCs w:val="20"/>
              </w:rPr>
              <w:t xml:space="preserve"> discount factor.</w:t>
            </w:r>
          </w:p>
        </w:tc>
      </w:tr>
      <w:tr w:rsidR="0021638D" w:rsidRPr="0021638D" w14:paraId="59B67C0C" w14:textId="77777777" w:rsidTr="0021638D">
        <w:trPr>
          <w:cantSplit/>
        </w:trPr>
        <w:tc>
          <w:tcPr>
            <w:tcW w:w="1279" w:type="pct"/>
            <w:tcBorders>
              <w:bottom w:val="single" w:sz="4" w:space="0" w:color="auto"/>
            </w:tcBorders>
          </w:tcPr>
          <w:p w14:paraId="04AF11D2" w14:textId="77777777" w:rsidR="0021638D" w:rsidRPr="0021638D" w:rsidRDefault="0021638D" w:rsidP="0021638D">
            <w:pPr>
              <w:spacing w:after="60"/>
              <w:rPr>
                <w:i/>
                <w:sz w:val="20"/>
                <w:szCs w:val="20"/>
              </w:rPr>
            </w:pPr>
            <w:r w:rsidRPr="0021638D">
              <w:rPr>
                <w:sz w:val="20"/>
                <w:szCs w:val="20"/>
              </w:rPr>
              <w:t xml:space="preserve">SYS_GEN_DISCFACTOR </w:t>
            </w:r>
          </w:p>
        </w:tc>
        <w:tc>
          <w:tcPr>
            <w:tcW w:w="623" w:type="pct"/>
            <w:tcBorders>
              <w:bottom w:val="single" w:sz="4" w:space="0" w:color="auto"/>
            </w:tcBorders>
          </w:tcPr>
          <w:p w14:paraId="4B4B601B" w14:textId="77777777" w:rsidR="0021638D" w:rsidRPr="0021638D" w:rsidRDefault="0021638D" w:rsidP="0021638D">
            <w:pPr>
              <w:spacing w:after="60"/>
              <w:rPr>
                <w:sz w:val="20"/>
                <w:szCs w:val="20"/>
              </w:rPr>
            </w:pPr>
            <w:r w:rsidRPr="0021638D">
              <w:rPr>
                <w:sz w:val="20"/>
                <w:szCs w:val="20"/>
              </w:rPr>
              <w:t>none</w:t>
            </w:r>
          </w:p>
        </w:tc>
        <w:tc>
          <w:tcPr>
            <w:tcW w:w="3098" w:type="pct"/>
            <w:tcBorders>
              <w:bottom w:val="single" w:sz="4" w:space="0" w:color="auto"/>
            </w:tcBorders>
          </w:tcPr>
          <w:p w14:paraId="25B2DC34" w14:textId="77777777" w:rsidR="0021638D" w:rsidRPr="0021638D" w:rsidRDefault="0021638D" w:rsidP="0021638D">
            <w:pPr>
              <w:spacing w:after="60"/>
              <w:rPr>
                <w:sz w:val="20"/>
                <w:szCs w:val="20"/>
              </w:rPr>
            </w:pPr>
            <w:r w:rsidRPr="0021638D">
              <w:rPr>
                <w:i/>
                <w:sz w:val="20"/>
                <w:szCs w:val="20"/>
              </w:rPr>
              <w:t>System-Wide Discount Factor</w:t>
            </w:r>
            <w:r w:rsidRPr="0021638D">
              <w:rPr>
                <w:sz w:val="20"/>
                <w:szCs w:val="20"/>
              </w:rPr>
              <w:t xml:space="preserve"> – The system-wide discount factor used to discount inputs used in the calculation of Real-Time Ancillary Services Imbalance payment or charge is calculated as the average of the currently approved Reserve Discount Factors (RDFs) applied to the temperatures from the current Season from the year prior.  </w:t>
            </w:r>
          </w:p>
        </w:tc>
      </w:tr>
      <w:tr w:rsidR="0021638D" w:rsidRPr="0021638D" w14:paraId="2A138286" w14:textId="77777777" w:rsidTr="0021638D">
        <w:trPr>
          <w:cantSplit/>
        </w:trPr>
        <w:tc>
          <w:tcPr>
            <w:tcW w:w="1279" w:type="pct"/>
            <w:tcBorders>
              <w:bottom w:val="single" w:sz="4" w:space="0" w:color="auto"/>
            </w:tcBorders>
          </w:tcPr>
          <w:p w14:paraId="48C1CB4D" w14:textId="77777777" w:rsidR="0021638D" w:rsidRPr="0021638D" w:rsidRDefault="0021638D" w:rsidP="0021638D">
            <w:pPr>
              <w:spacing w:after="60"/>
              <w:rPr>
                <w:sz w:val="20"/>
                <w:szCs w:val="20"/>
              </w:rPr>
            </w:pPr>
            <w:r w:rsidRPr="0021638D">
              <w:rPr>
                <w:sz w:val="20"/>
                <w:szCs w:val="20"/>
              </w:rPr>
              <w:t>UGEN</w:t>
            </w:r>
            <w:r w:rsidRPr="0021638D">
              <w:rPr>
                <w:i/>
                <w:sz w:val="20"/>
                <w:szCs w:val="20"/>
                <w:vertAlign w:val="subscript"/>
              </w:rPr>
              <w:t xml:space="preserve"> q, r, p</w:t>
            </w:r>
          </w:p>
        </w:tc>
        <w:tc>
          <w:tcPr>
            <w:tcW w:w="623" w:type="pct"/>
            <w:tcBorders>
              <w:bottom w:val="single" w:sz="4" w:space="0" w:color="auto"/>
            </w:tcBorders>
          </w:tcPr>
          <w:p w14:paraId="4DA114E0" w14:textId="77777777" w:rsidR="0021638D" w:rsidRPr="0021638D" w:rsidRDefault="0021638D" w:rsidP="0021638D">
            <w:pPr>
              <w:spacing w:after="60"/>
              <w:rPr>
                <w:sz w:val="20"/>
                <w:szCs w:val="20"/>
              </w:rPr>
            </w:pPr>
            <w:r w:rsidRPr="0021638D">
              <w:rPr>
                <w:sz w:val="20"/>
                <w:szCs w:val="20"/>
              </w:rPr>
              <w:t>MWh</w:t>
            </w:r>
          </w:p>
        </w:tc>
        <w:tc>
          <w:tcPr>
            <w:tcW w:w="3098" w:type="pct"/>
            <w:tcBorders>
              <w:bottom w:val="single" w:sz="4" w:space="0" w:color="auto"/>
            </w:tcBorders>
          </w:tcPr>
          <w:p w14:paraId="37AAAF4A" w14:textId="77777777" w:rsidR="0021638D" w:rsidRPr="0021638D" w:rsidRDefault="0021638D" w:rsidP="0021638D">
            <w:pPr>
              <w:spacing w:after="60"/>
              <w:rPr>
                <w:i/>
                <w:sz w:val="20"/>
                <w:szCs w:val="20"/>
              </w:rPr>
            </w:pPr>
            <w:r w:rsidRPr="0021638D">
              <w:rPr>
                <w:i/>
                <w:sz w:val="20"/>
                <w:szCs w:val="20"/>
              </w:rPr>
              <w:t>Under Generation Volumes per QSE per Settlement Point per Resource</w:t>
            </w:r>
            <w:r w:rsidRPr="0021638D">
              <w:rPr>
                <w:sz w:val="20"/>
                <w:szCs w:val="20"/>
              </w:rPr>
              <w:t xml:space="preserve">—The amount under-generated by the Generation Resource </w:t>
            </w:r>
            <w:r w:rsidRPr="0021638D">
              <w:rPr>
                <w:i/>
                <w:sz w:val="20"/>
                <w:szCs w:val="20"/>
              </w:rPr>
              <w:t>r</w:t>
            </w:r>
            <w:r w:rsidRPr="0021638D">
              <w:rPr>
                <w:sz w:val="20"/>
                <w:szCs w:val="20"/>
              </w:rPr>
              <w:t xml:space="preserve"> represented by QSE </w:t>
            </w:r>
            <w:r w:rsidRPr="0021638D">
              <w:rPr>
                <w:i/>
                <w:sz w:val="20"/>
                <w:szCs w:val="20"/>
              </w:rPr>
              <w:t>q</w:t>
            </w:r>
            <w:r w:rsidRPr="0021638D">
              <w:rPr>
                <w:sz w:val="20"/>
                <w:szCs w:val="20"/>
              </w:rPr>
              <w:t xml:space="preserve"> at Resource Node </w:t>
            </w:r>
            <w:r w:rsidRPr="0021638D">
              <w:rPr>
                <w:i/>
                <w:sz w:val="20"/>
                <w:szCs w:val="20"/>
              </w:rPr>
              <w:t>p</w:t>
            </w:r>
            <w:r w:rsidRPr="0021638D">
              <w:rPr>
                <w:sz w:val="20"/>
                <w:szCs w:val="20"/>
              </w:rPr>
              <w:t xml:space="preserve"> for the 15-minute Settlement Interval.</w:t>
            </w:r>
          </w:p>
        </w:tc>
      </w:tr>
      <w:tr w:rsidR="0021638D" w:rsidRPr="0021638D" w14:paraId="15D4D1D5" w14:textId="77777777" w:rsidTr="0021638D">
        <w:trPr>
          <w:cantSplit/>
        </w:trPr>
        <w:tc>
          <w:tcPr>
            <w:tcW w:w="1279" w:type="pct"/>
            <w:tcBorders>
              <w:bottom w:val="single" w:sz="4" w:space="0" w:color="auto"/>
            </w:tcBorders>
          </w:tcPr>
          <w:p w14:paraId="498323F3" w14:textId="77777777" w:rsidR="0021638D" w:rsidRPr="0021638D" w:rsidRDefault="0021638D" w:rsidP="0021638D">
            <w:pPr>
              <w:spacing w:after="60"/>
              <w:rPr>
                <w:sz w:val="20"/>
                <w:szCs w:val="20"/>
              </w:rPr>
            </w:pPr>
            <w:r w:rsidRPr="0021638D">
              <w:rPr>
                <w:sz w:val="20"/>
                <w:szCs w:val="20"/>
              </w:rPr>
              <w:t>UGENA</w:t>
            </w:r>
            <w:r w:rsidRPr="0021638D">
              <w:rPr>
                <w:i/>
                <w:sz w:val="20"/>
                <w:szCs w:val="20"/>
                <w:vertAlign w:val="subscript"/>
              </w:rPr>
              <w:t xml:space="preserve"> q, r, p</w:t>
            </w:r>
          </w:p>
        </w:tc>
        <w:tc>
          <w:tcPr>
            <w:tcW w:w="623" w:type="pct"/>
            <w:tcBorders>
              <w:bottom w:val="single" w:sz="4" w:space="0" w:color="auto"/>
            </w:tcBorders>
          </w:tcPr>
          <w:p w14:paraId="4706EFE1" w14:textId="77777777" w:rsidR="0021638D" w:rsidRPr="0021638D" w:rsidRDefault="0021638D" w:rsidP="0021638D">
            <w:pPr>
              <w:spacing w:after="60"/>
              <w:rPr>
                <w:sz w:val="20"/>
                <w:szCs w:val="20"/>
              </w:rPr>
            </w:pPr>
            <w:r w:rsidRPr="0021638D">
              <w:rPr>
                <w:sz w:val="20"/>
                <w:szCs w:val="20"/>
              </w:rPr>
              <w:t>MWh</w:t>
            </w:r>
          </w:p>
        </w:tc>
        <w:tc>
          <w:tcPr>
            <w:tcW w:w="3098" w:type="pct"/>
            <w:tcBorders>
              <w:bottom w:val="single" w:sz="4" w:space="0" w:color="auto"/>
            </w:tcBorders>
          </w:tcPr>
          <w:p w14:paraId="702D52F7" w14:textId="77777777" w:rsidR="0021638D" w:rsidRPr="0021638D" w:rsidRDefault="0021638D" w:rsidP="0021638D">
            <w:pPr>
              <w:spacing w:after="60"/>
              <w:rPr>
                <w:i/>
                <w:sz w:val="20"/>
                <w:szCs w:val="20"/>
              </w:rPr>
            </w:pPr>
            <w:r w:rsidRPr="0021638D">
              <w:rPr>
                <w:i/>
                <w:sz w:val="20"/>
                <w:szCs w:val="20"/>
              </w:rPr>
              <w:t>Adjusted Under Generation Volumes per QSE per Settlement Point per Resource</w:t>
            </w:r>
            <w:r w:rsidRPr="0021638D">
              <w:rPr>
                <w:sz w:val="20"/>
                <w:szCs w:val="20"/>
              </w:rPr>
              <w:t xml:space="preserve">—The amount under-generated by the Generation Resource </w:t>
            </w:r>
            <w:r w:rsidRPr="0021638D">
              <w:rPr>
                <w:i/>
                <w:sz w:val="20"/>
                <w:szCs w:val="20"/>
              </w:rPr>
              <w:t>r</w:t>
            </w:r>
            <w:r w:rsidRPr="0021638D">
              <w:rPr>
                <w:sz w:val="20"/>
                <w:szCs w:val="20"/>
              </w:rPr>
              <w:t xml:space="preserve"> represented by QSE </w:t>
            </w:r>
            <w:r w:rsidRPr="0021638D">
              <w:rPr>
                <w:i/>
                <w:sz w:val="20"/>
                <w:szCs w:val="20"/>
              </w:rPr>
              <w:t>q</w:t>
            </w:r>
            <w:r w:rsidRPr="0021638D">
              <w:rPr>
                <w:sz w:val="20"/>
                <w:szCs w:val="20"/>
              </w:rPr>
              <w:t xml:space="preserve"> at Resource Node </w:t>
            </w:r>
            <w:r w:rsidRPr="0021638D">
              <w:rPr>
                <w:i/>
                <w:sz w:val="20"/>
                <w:szCs w:val="20"/>
              </w:rPr>
              <w:t>p</w:t>
            </w:r>
            <w:r w:rsidRPr="0021638D">
              <w:rPr>
                <w:sz w:val="20"/>
                <w:szCs w:val="20"/>
              </w:rPr>
              <w:t xml:space="preserve"> for the 15-minute Settlement Interval adjusted pursuant to paragraph (6) above.</w:t>
            </w:r>
          </w:p>
        </w:tc>
      </w:tr>
      <w:tr w:rsidR="0021638D" w:rsidRPr="0021638D" w14:paraId="0B43A737" w14:textId="77777777" w:rsidTr="0021638D">
        <w:trPr>
          <w:cantSplit/>
        </w:trPr>
        <w:tc>
          <w:tcPr>
            <w:tcW w:w="1279" w:type="pct"/>
          </w:tcPr>
          <w:p w14:paraId="208294D9" w14:textId="77777777" w:rsidR="0021638D" w:rsidRPr="0021638D" w:rsidRDefault="0021638D" w:rsidP="0021638D">
            <w:pPr>
              <w:spacing w:after="60"/>
              <w:rPr>
                <w:sz w:val="20"/>
                <w:szCs w:val="20"/>
              </w:rPr>
            </w:pPr>
            <w:r w:rsidRPr="0021638D">
              <w:rPr>
                <w:i/>
                <w:sz w:val="20"/>
                <w:szCs w:val="20"/>
              </w:rPr>
              <w:t>r</w:t>
            </w:r>
          </w:p>
        </w:tc>
        <w:tc>
          <w:tcPr>
            <w:tcW w:w="623" w:type="pct"/>
          </w:tcPr>
          <w:p w14:paraId="4C9512B6" w14:textId="77777777" w:rsidR="0021638D" w:rsidRPr="0021638D" w:rsidRDefault="0021638D" w:rsidP="0021638D">
            <w:pPr>
              <w:spacing w:after="60"/>
              <w:rPr>
                <w:sz w:val="20"/>
                <w:szCs w:val="20"/>
              </w:rPr>
            </w:pPr>
            <w:r w:rsidRPr="0021638D">
              <w:rPr>
                <w:sz w:val="20"/>
                <w:szCs w:val="20"/>
              </w:rPr>
              <w:t>none</w:t>
            </w:r>
          </w:p>
        </w:tc>
        <w:tc>
          <w:tcPr>
            <w:tcW w:w="3098" w:type="pct"/>
          </w:tcPr>
          <w:p w14:paraId="0DFBADB5" w14:textId="77777777" w:rsidR="0021638D" w:rsidRPr="0021638D" w:rsidRDefault="0021638D" w:rsidP="0021638D">
            <w:pPr>
              <w:spacing w:after="60"/>
              <w:rPr>
                <w:i/>
                <w:sz w:val="20"/>
                <w:szCs w:val="20"/>
              </w:rPr>
            </w:pPr>
            <w:r w:rsidRPr="0021638D">
              <w:rPr>
                <w:sz w:val="20"/>
                <w:szCs w:val="20"/>
              </w:rPr>
              <w:t>A Generation or Load Resource.</w:t>
            </w:r>
          </w:p>
        </w:tc>
      </w:tr>
      <w:tr w:rsidR="0021638D" w:rsidRPr="0021638D" w14:paraId="7DA74A37" w14:textId="77777777" w:rsidTr="0021638D">
        <w:trPr>
          <w:cantSplit/>
        </w:trPr>
        <w:tc>
          <w:tcPr>
            <w:tcW w:w="1279" w:type="pct"/>
          </w:tcPr>
          <w:p w14:paraId="3D728DC5" w14:textId="77777777" w:rsidR="0021638D" w:rsidRPr="0021638D" w:rsidRDefault="0021638D" w:rsidP="0021638D">
            <w:pPr>
              <w:spacing w:after="60"/>
              <w:rPr>
                <w:sz w:val="20"/>
                <w:szCs w:val="20"/>
              </w:rPr>
            </w:pPr>
            <w:r w:rsidRPr="0021638D">
              <w:rPr>
                <w:i/>
                <w:sz w:val="20"/>
                <w:szCs w:val="20"/>
              </w:rPr>
              <w:t>y</w:t>
            </w:r>
          </w:p>
        </w:tc>
        <w:tc>
          <w:tcPr>
            <w:tcW w:w="623" w:type="pct"/>
          </w:tcPr>
          <w:p w14:paraId="6EB59F85" w14:textId="77777777" w:rsidR="0021638D" w:rsidRPr="0021638D" w:rsidRDefault="0021638D" w:rsidP="0021638D">
            <w:pPr>
              <w:spacing w:after="60"/>
              <w:rPr>
                <w:sz w:val="20"/>
                <w:szCs w:val="20"/>
              </w:rPr>
            </w:pPr>
            <w:r w:rsidRPr="0021638D">
              <w:rPr>
                <w:sz w:val="20"/>
                <w:szCs w:val="20"/>
              </w:rPr>
              <w:t>none</w:t>
            </w:r>
          </w:p>
        </w:tc>
        <w:tc>
          <w:tcPr>
            <w:tcW w:w="3098" w:type="pct"/>
          </w:tcPr>
          <w:p w14:paraId="48B5B32B" w14:textId="77777777" w:rsidR="0021638D" w:rsidRPr="0021638D" w:rsidRDefault="0021638D" w:rsidP="0021638D">
            <w:pPr>
              <w:spacing w:after="60"/>
              <w:rPr>
                <w:i/>
                <w:sz w:val="20"/>
                <w:szCs w:val="20"/>
              </w:rPr>
            </w:pPr>
            <w:r w:rsidRPr="0021638D">
              <w:rPr>
                <w:sz w:val="20"/>
                <w:szCs w:val="20"/>
              </w:rPr>
              <w:t>A SCED interval in the 15-minute Settlement Interval.  The summation is over the total number of SCED runs that cover the 15-minute Settlement Interval.</w:t>
            </w:r>
          </w:p>
        </w:tc>
      </w:tr>
      <w:tr w:rsidR="0021638D" w:rsidRPr="0021638D" w14:paraId="48BF9098" w14:textId="77777777" w:rsidTr="0021638D">
        <w:trPr>
          <w:cantSplit/>
        </w:trPr>
        <w:tc>
          <w:tcPr>
            <w:tcW w:w="1279" w:type="pct"/>
          </w:tcPr>
          <w:p w14:paraId="15D718C5" w14:textId="77777777" w:rsidR="0021638D" w:rsidRPr="0021638D" w:rsidRDefault="0021638D" w:rsidP="0021638D">
            <w:pPr>
              <w:spacing w:after="60"/>
              <w:rPr>
                <w:i/>
                <w:sz w:val="20"/>
                <w:szCs w:val="20"/>
              </w:rPr>
            </w:pPr>
            <w:r w:rsidRPr="0021638D">
              <w:rPr>
                <w:i/>
                <w:sz w:val="20"/>
                <w:szCs w:val="20"/>
              </w:rPr>
              <w:t>q</w:t>
            </w:r>
          </w:p>
        </w:tc>
        <w:tc>
          <w:tcPr>
            <w:tcW w:w="623" w:type="pct"/>
          </w:tcPr>
          <w:p w14:paraId="77DDE98C" w14:textId="77777777" w:rsidR="0021638D" w:rsidRPr="0021638D" w:rsidRDefault="0021638D" w:rsidP="0021638D">
            <w:pPr>
              <w:spacing w:after="60"/>
              <w:rPr>
                <w:sz w:val="20"/>
                <w:szCs w:val="20"/>
              </w:rPr>
            </w:pPr>
            <w:r w:rsidRPr="0021638D">
              <w:rPr>
                <w:sz w:val="20"/>
                <w:szCs w:val="20"/>
              </w:rPr>
              <w:t>none</w:t>
            </w:r>
          </w:p>
        </w:tc>
        <w:tc>
          <w:tcPr>
            <w:tcW w:w="3098" w:type="pct"/>
          </w:tcPr>
          <w:p w14:paraId="1755919A" w14:textId="77777777" w:rsidR="0021638D" w:rsidRPr="0021638D" w:rsidRDefault="0021638D" w:rsidP="0021638D">
            <w:pPr>
              <w:spacing w:after="60"/>
              <w:rPr>
                <w:sz w:val="20"/>
                <w:szCs w:val="20"/>
              </w:rPr>
            </w:pPr>
            <w:r w:rsidRPr="0021638D">
              <w:rPr>
                <w:sz w:val="20"/>
                <w:szCs w:val="20"/>
              </w:rPr>
              <w:t>A QSE.</w:t>
            </w:r>
          </w:p>
        </w:tc>
      </w:tr>
      <w:tr w:rsidR="0021638D" w:rsidRPr="0021638D" w14:paraId="2C39017C" w14:textId="77777777" w:rsidTr="0021638D">
        <w:trPr>
          <w:cantSplit/>
        </w:trPr>
        <w:tc>
          <w:tcPr>
            <w:tcW w:w="1279" w:type="pct"/>
          </w:tcPr>
          <w:p w14:paraId="781AF447" w14:textId="77777777" w:rsidR="0021638D" w:rsidRPr="0021638D" w:rsidRDefault="0021638D" w:rsidP="0021638D">
            <w:pPr>
              <w:spacing w:after="60"/>
              <w:rPr>
                <w:i/>
                <w:sz w:val="20"/>
                <w:szCs w:val="20"/>
              </w:rPr>
            </w:pPr>
            <w:r w:rsidRPr="0021638D">
              <w:rPr>
                <w:i/>
                <w:sz w:val="20"/>
                <w:szCs w:val="20"/>
              </w:rPr>
              <w:t>p</w:t>
            </w:r>
          </w:p>
        </w:tc>
        <w:tc>
          <w:tcPr>
            <w:tcW w:w="623" w:type="pct"/>
          </w:tcPr>
          <w:p w14:paraId="3D1A3890" w14:textId="77777777" w:rsidR="0021638D" w:rsidRPr="0021638D" w:rsidRDefault="0021638D" w:rsidP="0021638D">
            <w:pPr>
              <w:spacing w:after="60"/>
              <w:rPr>
                <w:sz w:val="20"/>
                <w:szCs w:val="20"/>
              </w:rPr>
            </w:pPr>
            <w:r w:rsidRPr="0021638D">
              <w:rPr>
                <w:sz w:val="20"/>
                <w:szCs w:val="20"/>
              </w:rPr>
              <w:t>none</w:t>
            </w:r>
          </w:p>
        </w:tc>
        <w:tc>
          <w:tcPr>
            <w:tcW w:w="3098" w:type="pct"/>
          </w:tcPr>
          <w:p w14:paraId="31F8AE07" w14:textId="77777777" w:rsidR="0021638D" w:rsidRPr="0021638D" w:rsidRDefault="0021638D" w:rsidP="0021638D">
            <w:pPr>
              <w:spacing w:after="60"/>
              <w:rPr>
                <w:sz w:val="20"/>
                <w:szCs w:val="20"/>
              </w:rPr>
            </w:pPr>
            <w:r w:rsidRPr="0021638D">
              <w:rPr>
                <w:sz w:val="20"/>
                <w:szCs w:val="20"/>
              </w:rPr>
              <w:t>A Resource Node Settlement Point.</w:t>
            </w:r>
          </w:p>
        </w:tc>
      </w:tr>
    </w:tbl>
    <w:p w14:paraId="21FABBB4" w14:textId="77777777" w:rsidR="0021638D" w:rsidRPr="0021638D" w:rsidRDefault="0021638D" w:rsidP="0021638D">
      <w:pPr>
        <w:spacing w:before="240" w:after="120"/>
        <w:ind w:left="720" w:hanging="720"/>
      </w:pPr>
      <w:r w:rsidRPr="0021638D">
        <w:rPr>
          <w:iCs/>
        </w:rPr>
        <w:t xml:space="preserve">(8) </w:t>
      </w:r>
      <w:r w:rsidRPr="0021638D">
        <w:rPr>
          <w:iCs/>
        </w:rPr>
        <w:tab/>
        <w:t>The payment to each QSE for the Ancillary Service reserves associated with RUC Resources that have received a RUC Dispatch to provide Ancillary Services in which the 15-minute Settlement Interval is part of a RUC Buy-Back Hour based on the RUC opt out provision set forth in paragraph (12) of Section 5.5.2 for a given 15-minute Settlement Interval is calculated as follows:</w:t>
      </w:r>
    </w:p>
    <w:p w14:paraId="2AFFB113" w14:textId="77777777" w:rsidR="0021638D" w:rsidRPr="0021638D" w:rsidRDefault="0021638D" w:rsidP="0021638D">
      <w:pPr>
        <w:spacing w:before="240" w:after="240"/>
        <w:ind w:left="3600" w:hanging="2434"/>
        <w:rPr>
          <w:b/>
          <w:szCs w:val="20"/>
        </w:rPr>
      </w:pPr>
      <w:r w:rsidRPr="0021638D">
        <w:rPr>
          <w:b/>
          <w:szCs w:val="20"/>
        </w:rPr>
        <w:t xml:space="preserve">RTRUCRSVAMT </w:t>
      </w:r>
      <w:r w:rsidRPr="0021638D">
        <w:rPr>
          <w:b/>
          <w:i/>
          <w:szCs w:val="20"/>
          <w:vertAlign w:val="subscript"/>
        </w:rPr>
        <w:t>q</w:t>
      </w:r>
      <w:r w:rsidRPr="0021638D">
        <w:rPr>
          <w:b/>
          <w:szCs w:val="20"/>
        </w:rPr>
        <w:t xml:space="preserve"> =</w:t>
      </w:r>
      <w:r w:rsidRPr="0021638D">
        <w:rPr>
          <w:b/>
          <w:szCs w:val="20"/>
        </w:rPr>
        <w:tab/>
        <w:t xml:space="preserve">(-1) * (RTRUCRESP </w:t>
      </w:r>
      <w:r w:rsidRPr="0021638D">
        <w:rPr>
          <w:b/>
          <w:i/>
          <w:szCs w:val="20"/>
          <w:vertAlign w:val="subscript"/>
        </w:rPr>
        <w:t>q</w:t>
      </w:r>
      <w:r w:rsidRPr="0021638D">
        <w:rPr>
          <w:b/>
          <w:szCs w:val="20"/>
        </w:rPr>
        <w:t xml:space="preserve"> * RTRSVPOR)</w:t>
      </w:r>
    </w:p>
    <w:p w14:paraId="2E38E0B9" w14:textId="77777777" w:rsidR="0021638D" w:rsidRPr="0021638D" w:rsidRDefault="0021638D" w:rsidP="0021638D">
      <w:pPr>
        <w:spacing w:before="240" w:after="240"/>
        <w:ind w:left="3600" w:hanging="2434"/>
        <w:rPr>
          <w:b/>
          <w:szCs w:val="20"/>
        </w:rPr>
      </w:pPr>
      <w:r w:rsidRPr="0021638D">
        <w:rPr>
          <w:b/>
          <w:szCs w:val="20"/>
        </w:rPr>
        <w:t xml:space="preserve">RTRDRUCRSVAMT </w:t>
      </w:r>
      <w:r w:rsidRPr="0021638D">
        <w:rPr>
          <w:b/>
          <w:i/>
          <w:szCs w:val="20"/>
          <w:vertAlign w:val="subscript"/>
        </w:rPr>
        <w:t>q</w:t>
      </w:r>
      <w:r w:rsidRPr="0021638D">
        <w:rPr>
          <w:b/>
          <w:szCs w:val="20"/>
        </w:rPr>
        <w:t xml:space="preserve"> =</w:t>
      </w:r>
      <w:r w:rsidRPr="0021638D">
        <w:rPr>
          <w:b/>
          <w:szCs w:val="20"/>
        </w:rPr>
        <w:tab/>
        <w:t xml:space="preserve">(-1) * (RTRUCRESP </w:t>
      </w:r>
      <w:r w:rsidRPr="0021638D">
        <w:rPr>
          <w:b/>
          <w:i/>
          <w:szCs w:val="20"/>
          <w:vertAlign w:val="subscript"/>
        </w:rPr>
        <w:t>q</w:t>
      </w:r>
      <w:r w:rsidRPr="0021638D">
        <w:rPr>
          <w:b/>
          <w:szCs w:val="20"/>
        </w:rPr>
        <w:t xml:space="preserve"> * RTRDP)</w:t>
      </w:r>
    </w:p>
    <w:p w14:paraId="5711E33C" w14:textId="77777777" w:rsidR="0021638D" w:rsidRPr="0021638D" w:rsidRDefault="0021638D" w:rsidP="0021638D">
      <w:pPr>
        <w:spacing w:after="240"/>
        <w:rPr>
          <w:szCs w:val="20"/>
        </w:rPr>
      </w:pPr>
      <w:r w:rsidRPr="0021638D">
        <w:rPr>
          <w:szCs w:val="20"/>
        </w:rPr>
        <w:t>Where:</w:t>
      </w:r>
    </w:p>
    <w:p w14:paraId="64476051" w14:textId="77777777" w:rsidR="0021638D" w:rsidRPr="0021638D" w:rsidRDefault="0021638D" w:rsidP="0021638D">
      <w:pPr>
        <w:spacing w:after="240"/>
        <w:ind w:left="720"/>
        <w:rPr>
          <w:b/>
          <w:szCs w:val="20"/>
        </w:rPr>
      </w:pPr>
      <w:r w:rsidRPr="0021638D">
        <w:rPr>
          <w:szCs w:val="20"/>
        </w:rPr>
        <w:t>RTRUCRESP </w:t>
      </w:r>
      <w:r w:rsidRPr="0021638D">
        <w:rPr>
          <w:i/>
          <w:szCs w:val="20"/>
          <w:vertAlign w:val="subscript"/>
        </w:rPr>
        <w:t xml:space="preserve">q </w:t>
      </w:r>
      <w:r w:rsidRPr="0021638D">
        <w:rPr>
          <w:szCs w:val="20"/>
        </w:rPr>
        <w:t xml:space="preserve">= </w:t>
      </w:r>
      <w:r w:rsidRPr="0021638D">
        <w:rPr>
          <w:position w:val="-18"/>
          <w:szCs w:val="20"/>
        </w:rPr>
        <w:object w:dxaOrig="225" w:dyaOrig="420" w14:anchorId="57322413">
          <v:shape id="_x0000_i1059" type="#_x0000_t75" style="width:11.25pt;height:21.3pt" o:ole="">
            <v:imagedata r:id="rId27" o:title=""/>
          </v:shape>
          <o:OLEObject Type="Embed" ProgID="Equation.3" ShapeID="_x0000_i1059" DrawAspect="Content" ObjectID="_1609662689" r:id="rId58"/>
        </w:object>
      </w:r>
      <w:r w:rsidRPr="0021638D" w:rsidDel="0018509B">
        <w:rPr>
          <w:szCs w:val="20"/>
        </w:rPr>
        <w:t xml:space="preserve"> </w:t>
      </w:r>
      <w:r w:rsidRPr="0021638D">
        <w:rPr>
          <w:szCs w:val="20"/>
        </w:rPr>
        <w:t>RTRUCASA</w:t>
      </w:r>
      <w:r w:rsidRPr="0021638D">
        <w:rPr>
          <w:i/>
          <w:szCs w:val="20"/>
          <w:vertAlign w:val="subscript"/>
        </w:rPr>
        <w:t xml:space="preserve"> q, r</w:t>
      </w:r>
      <w:r w:rsidRPr="0021638D">
        <w:rPr>
          <w:szCs w:val="20"/>
        </w:rPr>
        <w:t xml:space="preserve"> * ¼</w:t>
      </w:r>
    </w:p>
    <w:p w14:paraId="2146F65E" w14:textId="77777777" w:rsidR="0021638D" w:rsidRPr="0021638D" w:rsidRDefault="0021638D" w:rsidP="0021638D">
      <w:pPr>
        <w:rPr>
          <w:szCs w:val="20"/>
        </w:rPr>
      </w:pPr>
      <w:r w:rsidRPr="0021638D">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21638D" w:rsidRPr="0021638D" w14:paraId="252F23E7" w14:textId="77777777" w:rsidTr="0021638D">
        <w:trPr>
          <w:cantSplit/>
          <w:tblHeader/>
        </w:trPr>
        <w:tc>
          <w:tcPr>
            <w:tcW w:w="1146" w:type="pct"/>
          </w:tcPr>
          <w:p w14:paraId="3A66400D" w14:textId="77777777" w:rsidR="0021638D" w:rsidRPr="0021638D" w:rsidRDefault="0021638D" w:rsidP="0021638D">
            <w:pPr>
              <w:spacing w:after="120"/>
              <w:rPr>
                <w:b/>
                <w:iCs/>
                <w:sz w:val="20"/>
                <w:szCs w:val="20"/>
              </w:rPr>
            </w:pPr>
            <w:r w:rsidRPr="0021638D">
              <w:rPr>
                <w:b/>
                <w:iCs/>
                <w:sz w:val="20"/>
                <w:szCs w:val="20"/>
              </w:rPr>
              <w:t>Variable</w:t>
            </w:r>
          </w:p>
        </w:tc>
        <w:tc>
          <w:tcPr>
            <w:tcW w:w="675" w:type="pct"/>
          </w:tcPr>
          <w:p w14:paraId="7FB40CA2" w14:textId="77777777" w:rsidR="0021638D" w:rsidRPr="0021638D" w:rsidRDefault="0021638D" w:rsidP="0021638D">
            <w:pPr>
              <w:spacing w:after="120"/>
              <w:rPr>
                <w:b/>
                <w:iCs/>
                <w:sz w:val="20"/>
                <w:szCs w:val="20"/>
              </w:rPr>
            </w:pPr>
            <w:r w:rsidRPr="0021638D">
              <w:rPr>
                <w:b/>
                <w:iCs/>
                <w:sz w:val="20"/>
                <w:szCs w:val="20"/>
              </w:rPr>
              <w:t>Unit</w:t>
            </w:r>
          </w:p>
        </w:tc>
        <w:tc>
          <w:tcPr>
            <w:tcW w:w="3179" w:type="pct"/>
          </w:tcPr>
          <w:p w14:paraId="3955A1DB" w14:textId="77777777" w:rsidR="0021638D" w:rsidRPr="0021638D" w:rsidRDefault="0021638D" w:rsidP="0021638D">
            <w:pPr>
              <w:spacing w:after="120"/>
              <w:rPr>
                <w:b/>
                <w:iCs/>
                <w:sz w:val="20"/>
                <w:szCs w:val="20"/>
              </w:rPr>
            </w:pPr>
            <w:r w:rsidRPr="0021638D">
              <w:rPr>
                <w:b/>
                <w:iCs/>
                <w:sz w:val="20"/>
                <w:szCs w:val="20"/>
              </w:rPr>
              <w:t>Description</w:t>
            </w:r>
          </w:p>
        </w:tc>
      </w:tr>
      <w:tr w:rsidR="0021638D" w:rsidRPr="0021638D" w14:paraId="3722D9D5" w14:textId="77777777" w:rsidTr="0021638D">
        <w:trPr>
          <w:cantSplit/>
        </w:trPr>
        <w:tc>
          <w:tcPr>
            <w:tcW w:w="1146" w:type="pct"/>
            <w:tcBorders>
              <w:bottom w:val="single" w:sz="4" w:space="0" w:color="auto"/>
            </w:tcBorders>
          </w:tcPr>
          <w:p w14:paraId="1C812A7D" w14:textId="77777777" w:rsidR="0021638D" w:rsidRPr="0021638D" w:rsidRDefault="0021638D" w:rsidP="0021638D">
            <w:pPr>
              <w:spacing w:after="60"/>
              <w:rPr>
                <w:sz w:val="20"/>
                <w:szCs w:val="20"/>
              </w:rPr>
            </w:pPr>
            <w:r w:rsidRPr="0021638D">
              <w:rPr>
                <w:sz w:val="20"/>
                <w:szCs w:val="20"/>
              </w:rPr>
              <w:t>RTRUCRSVAMT</w:t>
            </w:r>
            <w:r w:rsidRPr="0021638D">
              <w:rPr>
                <w:sz w:val="20"/>
                <w:szCs w:val="20"/>
                <w:vertAlign w:val="subscript"/>
              </w:rPr>
              <w:t xml:space="preserve"> </w:t>
            </w:r>
            <w:r w:rsidRPr="0021638D">
              <w:rPr>
                <w:i/>
                <w:sz w:val="20"/>
                <w:szCs w:val="20"/>
                <w:vertAlign w:val="subscript"/>
              </w:rPr>
              <w:t>q</w:t>
            </w:r>
          </w:p>
        </w:tc>
        <w:tc>
          <w:tcPr>
            <w:tcW w:w="675" w:type="pct"/>
            <w:tcBorders>
              <w:bottom w:val="single" w:sz="4" w:space="0" w:color="auto"/>
            </w:tcBorders>
          </w:tcPr>
          <w:p w14:paraId="2247C186" w14:textId="77777777" w:rsidR="0021638D" w:rsidRPr="0021638D" w:rsidRDefault="0021638D" w:rsidP="0021638D">
            <w:pPr>
              <w:spacing w:after="60"/>
              <w:rPr>
                <w:sz w:val="20"/>
                <w:szCs w:val="20"/>
              </w:rPr>
            </w:pPr>
            <w:r w:rsidRPr="0021638D">
              <w:rPr>
                <w:sz w:val="20"/>
                <w:szCs w:val="20"/>
              </w:rPr>
              <w:t>$</w:t>
            </w:r>
          </w:p>
        </w:tc>
        <w:tc>
          <w:tcPr>
            <w:tcW w:w="3179" w:type="pct"/>
            <w:tcBorders>
              <w:bottom w:val="single" w:sz="4" w:space="0" w:color="auto"/>
            </w:tcBorders>
          </w:tcPr>
          <w:p w14:paraId="35D7E96D" w14:textId="77777777" w:rsidR="0021638D" w:rsidRPr="0021638D" w:rsidRDefault="0021638D" w:rsidP="0021638D">
            <w:pPr>
              <w:spacing w:after="60"/>
              <w:rPr>
                <w:i/>
                <w:sz w:val="20"/>
                <w:szCs w:val="20"/>
              </w:rPr>
            </w:pPr>
            <w:r w:rsidRPr="0021638D">
              <w:rPr>
                <w:i/>
                <w:sz w:val="20"/>
                <w:szCs w:val="20"/>
              </w:rPr>
              <w:t>Real-Time RUC Ancillary Service Reserve Amount</w:t>
            </w:r>
            <w:r w:rsidRPr="0021638D">
              <w:rPr>
                <w:sz w:val="20"/>
                <w:szCs w:val="20"/>
              </w:rPr>
              <w:t>—</w:t>
            </w:r>
            <w:r w:rsidRPr="0021638D">
              <w:rPr>
                <w:iCs/>
                <w:sz w:val="20"/>
                <w:szCs w:val="20"/>
              </w:rPr>
              <w:t xml:space="preserve">The total payment |to QSE </w:t>
            </w:r>
            <w:r w:rsidRPr="0021638D">
              <w:rPr>
                <w:i/>
                <w:iCs/>
                <w:sz w:val="20"/>
                <w:szCs w:val="20"/>
              </w:rPr>
              <w:t>q</w:t>
            </w:r>
            <w:r w:rsidRPr="0021638D">
              <w:rPr>
                <w:iCs/>
                <w:sz w:val="20"/>
                <w:szCs w:val="20"/>
              </w:rPr>
              <w:t xml:space="preserve"> </w:t>
            </w:r>
            <w:r w:rsidRPr="0021638D">
              <w:rPr>
                <w:sz w:val="20"/>
                <w:szCs w:val="20"/>
              </w:rPr>
              <w:t xml:space="preserve">for the Real-Time RUC Ancillary Service Reserve payment associated with ORDC </w:t>
            </w:r>
            <w:r w:rsidRPr="0021638D">
              <w:rPr>
                <w:iCs/>
                <w:sz w:val="20"/>
                <w:szCs w:val="20"/>
              </w:rPr>
              <w:t>for each 15-minute Settlement Interval.</w:t>
            </w:r>
          </w:p>
        </w:tc>
      </w:tr>
      <w:tr w:rsidR="0021638D" w:rsidRPr="0021638D" w14:paraId="4A7960B4" w14:textId="77777777" w:rsidTr="0021638D">
        <w:trPr>
          <w:cantSplit/>
        </w:trPr>
        <w:tc>
          <w:tcPr>
            <w:tcW w:w="1146" w:type="pct"/>
          </w:tcPr>
          <w:p w14:paraId="4F0B950C" w14:textId="77777777" w:rsidR="0021638D" w:rsidRPr="0021638D" w:rsidRDefault="0021638D" w:rsidP="0021638D">
            <w:pPr>
              <w:spacing w:after="60"/>
              <w:rPr>
                <w:sz w:val="20"/>
                <w:szCs w:val="20"/>
              </w:rPr>
            </w:pPr>
            <w:r w:rsidRPr="0021638D">
              <w:rPr>
                <w:sz w:val="20"/>
                <w:szCs w:val="20"/>
              </w:rPr>
              <w:t xml:space="preserve">RTRDRUCRSVAMT </w:t>
            </w:r>
            <w:r w:rsidRPr="0021638D">
              <w:rPr>
                <w:i/>
                <w:sz w:val="20"/>
                <w:szCs w:val="20"/>
                <w:vertAlign w:val="subscript"/>
              </w:rPr>
              <w:t>q</w:t>
            </w:r>
          </w:p>
        </w:tc>
        <w:tc>
          <w:tcPr>
            <w:tcW w:w="675" w:type="pct"/>
          </w:tcPr>
          <w:p w14:paraId="0A61D0F1" w14:textId="77777777" w:rsidR="0021638D" w:rsidRPr="0021638D" w:rsidRDefault="0021638D" w:rsidP="0021638D">
            <w:pPr>
              <w:spacing w:after="60"/>
              <w:rPr>
                <w:sz w:val="20"/>
                <w:szCs w:val="20"/>
              </w:rPr>
            </w:pPr>
            <w:r w:rsidRPr="0021638D">
              <w:rPr>
                <w:sz w:val="20"/>
                <w:szCs w:val="20"/>
              </w:rPr>
              <w:t>$</w:t>
            </w:r>
          </w:p>
        </w:tc>
        <w:tc>
          <w:tcPr>
            <w:tcW w:w="3179" w:type="pct"/>
          </w:tcPr>
          <w:p w14:paraId="65997063" w14:textId="77777777" w:rsidR="0021638D" w:rsidRPr="0021638D" w:rsidRDefault="0021638D" w:rsidP="0021638D">
            <w:pPr>
              <w:spacing w:after="60"/>
              <w:rPr>
                <w:i/>
                <w:sz w:val="20"/>
                <w:szCs w:val="20"/>
              </w:rPr>
            </w:pPr>
            <w:r w:rsidRPr="0021638D">
              <w:rPr>
                <w:i/>
                <w:sz w:val="20"/>
                <w:szCs w:val="20"/>
              </w:rPr>
              <w:t>Real-Time Reliability Deployment RUC Ancillary Service Reserve Amount</w:t>
            </w:r>
            <w:r w:rsidRPr="0021638D">
              <w:rPr>
                <w:sz w:val="20"/>
                <w:szCs w:val="20"/>
              </w:rPr>
              <w:t>—</w:t>
            </w:r>
            <w:r w:rsidRPr="0021638D">
              <w:rPr>
                <w:iCs/>
                <w:sz w:val="20"/>
                <w:szCs w:val="20"/>
              </w:rPr>
              <w:t xml:space="preserve">The total payment |to QSE </w:t>
            </w:r>
            <w:r w:rsidRPr="0021638D">
              <w:rPr>
                <w:i/>
                <w:iCs/>
                <w:sz w:val="20"/>
                <w:szCs w:val="20"/>
              </w:rPr>
              <w:t>q</w:t>
            </w:r>
            <w:r w:rsidRPr="0021638D">
              <w:rPr>
                <w:iCs/>
                <w:sz w:val="20"/>
                <w:szCs w:val="20"/>
              </w:rPr>
              <w:t xml:space="preserve"> </w:t>
            </w:r>
            <w:r w:rsidRPr="0021638D">
              <w:rPr>
                <w:sz w:val="20"/>
                <w:szCs w:val="20"/>
              </w:rPr>
              <w:t xml:space="preserve">for the Real-Time RUC Ancillary Service Reserve payment associated with reliability deployments </w:t>
            </w:r>
            <w:r w:rsidRPr="0021638D">
              <w:rPr>
                <w:iCs/>
                <w:sz w:val="20"/>
                <w:szCs w:val="20"/>
              </w:rPr>
              <w:t>for each 15-minute Settlement Interval.</w:t>
            </w:r>
          </w:p>
        </w:tc>
      </w:tr>
      <w:tr w:rsidR="0021638D" w:rsidRPr="0021638D" w14:paraId="4341804E" w14:textId="77777777" w:rsidTr="0021638D">
        <w:trPr>
          <w:cantSplit/>
        </w:trPr>
        <w:tc>
          <w:tcPr>
            <w:tcW w:w="1146" w:type="pct"/>
            <w:tcBorders>
              <w:bottom w:val="single" w:sz="4" w:space="0" w:color="auto"/>
            </w:tcBorders>
          </w:tcPr>
          <w:p w14:paraId="2D7FB1F5" w14:textId="77777777" w:rsidR="0021638D" w:rsidRPr="0021638D" w:rsidRDefault="0021638D" w:rsidP="0021638D">
            <w:pPr>
              <w:spacing w:after="60"/>
              <w:rPr>
                <w:sz w:val="20"/>
                <w:szCs w:val="20"/>
              </w:rPr>
            </w:pPr>
            <w:r w:rsidRPr="0021638D">
              <w:rPr>
                <w:sz w:val="20"/>
                <w:szCs w:val="20"/>
              </w:rPr>
              <w:t xml:space="preserve">RTRUCRESP </w:t>
            </w:r>
            <w:r w:rsidRPr="0021638D">
              <w:rPr>
                <w:i/>
                <w:sz w:val="20"/>
                <w:szCs w:val="20"/>
                <w:vertAlign w:val="subscript"/>
              </w:rPr>
              <w:t>q</w:t>
            </w:r>
          </w:p>
        </w:tc>
        <w:tc>
          <w:tcPr>
            <w:tcW w:w="675" w:type="pct"/>
            <w:tcBorders>
              <w:bottom w:val="single" w:sz="4" w:space="0" w:color="auto"/>
            </w:tcBorders>
          </w:tcPr>
          <w:p w14:paraId="16DAD24F" w14:textId="77777777" w:rsidR="0021638D" w:rsidRPr="0021638D" w:rsidRDefault="0021638D" w:rsidP="0021638D">
            <w:pPr>
              <w:spacing w:after="60"/>
              <w:rPr>
                <w:sz w:val="20"/>
                <w:szCs w:val="20"/>
              </w:rPr>
            </w:pPr>
            <w:r w:rsidRPr="0021638D">
              <w:rPr>
                <w:sz w:val="20"/>
                <w:szCs w:val="20"/>
              </w:rPr>
              <w:t>MWh</w:t>
            </w:r>
          </w:p>
        </w:tc>
        <w:tc>
          <w:tcPr>
            <w:tcW w:w="3179" w:type="pct"/>
            <w:tcBorders>
              <w:bottom w:val="single" w:sz="4" w:space="0" w:color="auto"/>
            </w:tcBorders>
          </w:tcPr>
          <w:p w14:paraId="63C2CD0E" w14:textId="77777777" w:rsidR="0021638D" w:rsidRPr="0021638D" w:rsidRDefault="0021638D" w:rsidP="0021638D">
            <w:pPr>
              <w:spacing w:after="60"/>
              <w:rPr>
                <w:i/>
                <w:sz w:val="20"/>
                <w:szCs w:val="20"/>
              </w:rPr>
            </w:pPr>
            <w:r w:rsidRPr="0021638D">
              <w:rPr>
                <w:i/>
                <w:sz w:val="20"/>
                <w:szCs w:val="20"/>
              </w:rPr>
              <w:t>Real-Time RUC Ancillary Service Supply Responsibility for the QSE</w:t>
            </w:r>
            <w:r w:rsidRPr="0021638D">
              <w:rPr>
                <w:sz w:val="20"/>
                <w:szCs w:val="20"/>
              </w:rPr>
              <w:sym w:font="Symbol" w:char="F0BE"/>
            </w:r>
            <w:r w:rsidRPr="0021638D">
              <w:rPr>
                <w:sz w:val="20"/>
                <w:szCs w:val="20"/>
              </w:rPr>
              <w:t xml:space="preserve">The Real-Time Ancillary Service Supply Responsibility pursuant to the Ancillary Service awards for </w:t>
            </w:r>
            <w:proofErr w:type="spellStart"/>
            <w:r w:rsidRPr="0021638D">
              <w:rPr>
                <w:sz w:val="20"/>
                <w:szCs w:val="20"/>
              </w:rPr>
              <w:t>Reg</w:t>
            </w:r>
            <w:proofErr w:type="spellEnd"/>
            <w:r w:rsidRPr="0021638D">
              <w:rPr>
                <w:sz w:val="20"/>
                <w:szCs w:val="20"/>
              </w:rPr>
              <w:t xml:space="preserve">-Up, RRS and Non-Spin for all RUC Resources that have opted out per paragraph (12) of Section 5.5.2 for the QSE </w:t>
            </w:r>
            <w:r w:rsidRPr="0021638D">
              <w:rPr>
                <w:i/>
                <w:sz w:val="20"/>
                <w:szCs w:val="20"/>
              </w:rPr>
              <w:t>q</w:t>
            </w:r>
            <w:r w:rsidRPr="0021638D">
              <w:rPr>
                <w:sz w:val="20"/>
                <w:szCs w:val="20"/>
              </w:rPr>
              <w:t>, for the 15-minute Settlement Interval.</w:t>
            </w:r>
          </w:p>
        </w:tc>
      </w:tr>
      <w:tr w:rsidR="0021638D" w:rsidRPr="0021638D" w14:paraId="122E9A8E" w14:textId="77777777" w:rsidTr="0021638D">
        <w:trPr>
          <w:cantSplit/>
        </w:trPr>
        <w:tc>
          <w:tcPr>
            <w:tcW w:w="1146" w:type="pct"/>
          </w:tcPr>
          <w:p w14:paraId="42E41198" w14:textId="77777777" w:rsidR="0021638D" w:rsidRPr="0021638D" w:rsidRDefault="0021638D" w:rsidP="0021638D">
            <w:pPr>
              <w:spacing w:after="60"/>
              <w:rPr>
                <w:sz w:val="20"/>
                <w:szCs w:val="20"/>
              </w:rPr>
            </w:pPr>
            <w:r w:rsidRPr="0021638D">
              <w:rPr>
                <w:sz w:val="20"/>
                <w:szCs w:val="20"/>
              </w:rPr>
              <w:t>RTRUCASA</w:t>
            </w:r>
            <w:r w:rsidRPr="0021638D">
              <w:rPr>
                <w:i/>
                <w:sz w:val="20"/>
                <w:szCs w:val="20"/>
                <w:vertAlign w:val="subscript"/>
              </w:rPr>
              <w:t xml:space="preserve"> q, r</w:t>
            </w:r>
          </w:p>
        </w:tc>
        <w:tc>
          <w:tcPr>
            <w:tcW w:w="675" w:type="pct"/>
          </w:tcPr>
          <w:p w14:paraId="4283C537" w14:textId="77777777" w:rsidR="0021638D" w:rsidRPr="0021638D" w:rsidRDefault="0021638D" w:rsidP="0021638D">
            <w:pPr>
              <w:spacing w:after="60"/>
              <w:rPr>
                <w:sz w:val="20"/>
                <w:szCs w:val="20"/>
              </w:rPr>
            </w:pPr>
            <w:r w:rsidRPr="0021638D">
              <w:rPr>
                <w:sz w:val="20"/>
                <w:szCs w:val="20"/>
              </w:rPr>
              <w:t>MW</w:t>
            </w:r>
          </w:p>
        </w:tc>
        <w:tc>
          <w:tcPr>
            <w:tcW w:w="3179" w:type="pct"/>
          </w:tcPr>
          <w:p w14:paraId="5431B661" w14:textId="77777777" w:rsidR="0021638D" w:rsidRPr="0021638D" w:rsidRDefault="0021638D" w:rsidP="0021638D">
            <w:pPr>
              <w:spacing w:after="60"/>
              <w:rPr>
                <w:i/>
                <w:sz w:val="20"/>
                <w:szCs w:val="20"/>
              </w:rPr>
            </w:pPr>
            <w:r w:rsidRPr="0021638D">
              <w:rPr>
                <w:i/>
                <w:sz w:val="20"/>
                <w:szCs w:val="20"/>
              </w:rPr>
              <w:t>Real-Time RUC Ancillary Service Awards</w:t>
            </w:r>
            <w:r w:rsidRPr="0021638D">
              <w:rPr>
                <w:sz w:val="20"/>
                <w:szCs w:val="20"/>
              </w:rPr>
              <w:sym w:font="Symbol" w:char="F0BE"/>
            </w:r>
            <w:r w:rsidRPr="0021638D">
              <w:rPr>
                <w:sz w:val="20"/>
                <w:szCs w:val="20"/>
              </w:rPr>
              <w:t xml:space="preserve">The Real-Time Ancillary Service award to the RUC Resource </w:t>
            </w:r>
            <w:r w:rsidRPr="0021638D">
              <w:rPr>
                <w:i/>
                <w:sz w:val="20"/>
                <w:szCs w:val="20"/>
              </w:rPr>
              <w:t xml:space="preserve">r </w:t>
            </w:r>
            <w:r w:rsidRPr="0021638D">
              <w:rPr>
                <w:sz w:val="20"/>
                <w:szCs w:val="20"/>
              </w:rPr>
              <w:t xml:space="preserve">for </w:t>
            </w:r>
            <w:proofErr w:type="spellStart"/>
            <w:r w:rsidRPr="0021638D">
              <w:rPr>
                <w:sz w:val="20"/>
                <w:szCs w:val="20"/>
              </w:rPr>
              <w:t>Reg</w:t>
            </w:r>
            <w:proofErr w:type="spellEnd"/>
            <w:r w:rsidRPr="0021638D">
              <w:rPr>
                <w:sz w:val="20"/>
                <w:szCs w:val="20"/>
              </w:rPr>
              <w:t>-Up, RRS and Non-Spin for the 15-minute Settlement Interval that falls within a RUC-Committed Hour</w:t>
            </w:r>
            <w:r w:rsidRPr="0021638D">
              <w:rPr>
                <w:sz w:val="20"/>
                <w:szCs w:val="18"/>
              </w:rPr>
              <w:t xml:space="preserve"> for the QSE </w:t>
            </w:r>
            <w:r w:rsidRPr="0021638D">
              <w:rPr>
                <w:i/>
                <w:sz w:val="20"/>
                <w:szCs w:val="18"/>
              </w:rPr>
              <w:t>q.</w:t>
            </w:r>
          </w:p>
        </w:tc>
      </w:tr>
      <w:tr w:rsidR="0021638D" w:rsidRPr="0021638D" w14:paraId="0858C57D" w14:textId="77777777" w:rsidTr="0021638D">
        <w:trPr>
          <w:cantSplit/>
        </w:trPr>
        <w:tc>
          <w:tcPr>
            <w:tcW w:w="1146" w:type="pct"/>
            <w:tcBorders>
              <w:bottom w:val="single" w:sz="4" w:space="0" w:color="auto"/>
            </w:tcBorders>
          </w:tcPr>
          <w:p w14:paraId="20EC01F8" w14:textId="77777777" w:rsidR="0021638D" w:rsidRPr="0021638D" w:rsidRDefault="0021638D" w:rsidP="0021638D">
            <w:pPr>
              <w:spacing w:after="60"/>
              <w:rPr>
                <w:i/>
                <w:sz w:val="20"/>
                <w:szCs w:val="20"/>
              </w:rPr>
            </w:pPr>
            <w:r w:rsidRPr="0021638D">
              <w:rPr>
                <w:sz w:val="20"/>
                <w:szCs w:val="20"/>
              </w:rPr>
              <w:t>RTRSVPOR</w:t>
            </w:r>
          </w:p>
        </w:tc>
        <w:tc>
          <w:tcPr>
            <w:tcW w:w="675" w:type="pct"/>
            <w:tcBorders>
              <w:bottom w:val="single" w:sz="4" w:space="0" w:color="auto"/>
            </w:tcBorders>
          </w:tcPr>
          <w:p w14:paraId="19144C68" w14:textId="77777777" w:rsidR="0021638D" w:rsidRPr="0021638D" w:rsidRDefault="0021638D" w:rsidP="0021638D">
            <w:pPr>
              <w:spacing w:after="60"/>
              <w:rPr>
                <w:sz w:val="20"/>
                <w:szCs w:val="20"/>
              </w:rPr>
            </w:pPr>
            <w:r w:rsidRPr="0021638D">
              <w:rPr>
                <w:sz w:val="20"/>
                <w:szCs w:val="20"/>
              </w:rPr>
              <w:t>$/MWh</w:t>
            </w:r>
          </w:p>
        </w:tc>
        <w:tc>
          <w:tcPr>
            <w:tcW w:w="3179" w:type="pct"/>
            <w:tcBorders>
              <w:bottom w:val="single" w:sz="4" w:space="0" w:color="auto"/>
            </w:tcBorders>
          </w:tcPr>
          <w:p w14:paraId="3AC3E5EF" w14:textId="77777777" w:rsidR="0021638D" w:rsidRPr="0021638D" w:rsidRDefault="0021638D" w:rsidP="0021638D">
            <w:pPr>
              <w:spacing w:after="60"/>
              <w:rPr>
                <w:sz w:val="20"/>
                <w:szCs w:val="20"/>
              </w:rPr>
            </w:pPr>
            <w:r w:rsidRPr="0021638D">
              <w:rPr>
                <w:i/>
                <w:sz w:val="20"/>
                <w:szCs w:val="20"/>
              </w:rPr>
              <w:t>Real-Time Reserve Price for On-Line Reserves</w:t>
            </w:r>
            <w:r w:rsidRPr="0021638D">
              <w:rPr>
                <w:sz w:val="20"/>
                <w:szCs w:val="20"/>
              </w:rPr>
              <w:sym w:font="Symbol" w:char="F0BE"/>
            </w:r>
            <w:r w:rsidRPr="0021638D">
              <w:rPr>
                <w:sz w:val="20"/>
                <w:szCs w:val="20"/>
              </w:rPr>
              <w:t>The Real-Time Reserve Price for On-Line Reserves for the 15-minute Settlement Interval.</w:t>
            </w:r>
          </w:p>
        </w:tc>
      </w:tr>
      <w:tr w:rsidR="0021638D" w:rsidRPr="0021638D" w14:paraId="41880544" w14:textId="77777777" w:rsidTr="0021638D">
        <w:trPr>
          <w:cantSplit/>
        </w:trPr>
        <w:tc>
          <w:tcPr>
            <w:tcW w:w="1146" w:type="pct"/>
            <w:tcBorders>
              <w:bottom w:val="single" w:sz="4" w:space="0" w:color="auto"/>
            </w:tcBorders>
          </w:tcPr>
          <w:p w14:paraId="509D00B6" w14:textId="77777777" w:rsidR="0021638D" w:rsidRPr="0021638D" w:rsidRDefault="0021638D" w:rsidP="0021638D">
            <w:pPr>
              <w:spacing w:after="60"/>
              <w:rPr>
                <w:sz w:val="20"/>
                <w:szCs w:val="20"/>
              </w:rPr>
            </w:pPr>
            <w:r w:rsidRPr="0021638D">
              <w:rPr>
                <w:sz w:val="20"/>
                <w:szCs w:val="20"/>
              </w:rPr>
              <w:t>RTRDP</w:t>
            </w:r>
          </w:p>
        </w:tc>
        <w:tc>
          <w:tcPr>
            <w:tcW w:w="675" w:type="pct"/>
            <w:tcBorders>
              <w:bottom w:val="single" w:sz="4" w:space="0" w:color="auto"/>
            </w:tcBorders>
          </w:tcPr>
          <w:p w14:paraId="323117B7" w14:textId="77777777" w:rsidR="0021638D" w:rsidRPr="0021638D" w:rsidRDefault="0021638D" w:rsidP="0021638D">
            <w:pPr>
              <w:spacing w:after="60"/>
              <w:rPr>
                <w:sz w:val="20"/>
                <w:szCs w:val="20"/>
              </w:rPr>
            </w:pPr>
            <w:r w:rsidRPr="0021638D">
              <w:rPr>
                <w:sz w:val="20"/>
                <w:szCs w:val="20"/>
              </w:rPr>
              <w:t>$/MWh</w:t>
            </w:r>
          </w:p>
        </w:tc>
        <w:tc>
          <w:tcPr>
            <w:tcW w:w="3179" w:type="pct"/>
            <w:tcBorders>
              <w:bottom w:val="single" w:sz="4" w:space="0" w:color="auto"/>
            </w:tcBorders>
          </w:tcPr>
          <w:p w14:paraId="206799E7" w14:textId="77777777" w:rsidR="0021638D" w:rsidRPr="0021638D" w:rsidRDefault="0021638D" w:rsidP="0021638D">
            <w:pPr>
              <w:spacing w:after="60"/>
              <w:rPr>
                <w:i/>
                <w:sz w:val="20"/>
                <w:szCs w:val="20"/>
              </w:rPr>
            </w:pPr>
            <w:r w:rsidRPr="0021638D">
              <w:rPr>
                <w:i/>
                <w:sz w:val="20"/>
                <w:szCs w:val="20"/>
              </w:rPr>
              <w:t xml:space="preserve">Real-Time On-Line Reliability Deployment Price </w:t>
            </w:r>
            <w:r w:rsidRPr="0021638D">
              <w:rPr>
                <w:sz w:val="20"/>
                <w:szCs w:val="20"/>
              </w:rPr>
              <w:sym w:font="Symbol" w:char="F0BE"/>
            </w:r>
            <w:r w:rsidRPr="0021638D">
              <w:rPr>
                <w:sz w:val="20"/>
                <w:szCs w:val="20"/>
              </w:rPr>
              <w:t xml:space="preserve">The Real-Time price for the 15-minute Settlement Interval, reflecting the impact of reliability deployments on energy prices that is calculated </w:t>
            </w:r>
            <w:r w:rsidRPr="0021638D">
              <w:rPr>
                <w:bCs/>
                <w:sz w:val="20"/>
                <w:szCs w:val="20"/>
              </w:rPr>
              <w:t>from the Real-time On-Line Reliability Deployment Price Adder</w:t>
            </w:r>
            <w:r w:rsidRPr="0021638D">
              <w:rPr>
                <w:sz w:val="20"/>
                <w:szCs w:val="20"/>
              </w:rPr>
              <w:t>.</w:t>
            </w:r>
          </w:p>
        </w:tc>
      </w:tr>
      <w:tr w:rsidR="0021638D" w:rsidRPr="0021638D" w14:paraId="6FF4A62E" w14:textId="77777777" w:rsidTr="0021638D">
        <w:trPr>
          <w:cantSplit/>
        </w:trPr>
        <w:tc>
          <w:tcPr>
            <w:tcW w:w="1146" w:type="pct"/>
          </w:tcPr>
          <w:p w14:paraId="1A3ECD15" w14:textId="77777777" w:rsidR="0021638D" w:rsidRPr="0021638D" w:rsidRDefault="0021638D" w:rsidP="0021638D">
            <w:pPr>
              <w:spacing w:after="60"/>
              <w:rPr>
                <w:sz w:val="20"/>
                <w:szCs w:val="20"/>
              </w:rPr>
            </w:pPr>
            <w:r w:rsidRPr="0021638D">
              <w:rPr>
                <w:i/>
                <w:sz w:val="20"/>
                <w:szCs w:val="20"/>
              </w:rPr>
              <w:t>q</w:t>
            </w:r>
          </w:p>
        </w:tc>
        <w:tc>
          <w:tcPr>
            <w:tcW w:w="675" w:type="pct"/>
          </w:tcPr>
          <w:p w14:paraId="764E6E20" w14:textId="77777777" w:rsidR="0021638D" w:rsidRPr="0021638D" w:rsidRDefault="0021638D" w:rsidP="0021638D">
            <w:pPr>
              <w:spacing w:after="60"/>
              <w:rPr>
                <w:sz w:val="20"/>
                <w:szCs w:val="20"/>
              </w:rPr>
            </w:pPr>
            <w:r w:rsidRPr="0021638D">
              <w:rPr>
                <w:sz w:val="20"/>
                <w:szCs w:val="20"/>
              </w:rPr>
              <w:t>none</w:t>
            </w:r>
          </w:p>
        </w:tc>
        <w:tc>
          <w:tcPr>
            <w:tcW w:w="3179" w:type="pct"/>
          </w:tcPr>
          <w:p w14:paraId="39E3B71D" w14:textId="77777777" w:rsidR="0021638D" w:rsidRPr="0021638D" w:rsidRDefault="0021638D" w:rsidP="0021638D">
            <w:pPr>
              <w:spacing w:after="60"/>
              <w:rPr>
                <w:i/>
                <w:sz w:val="20"/>
                <w:szCs w:val="20"/>
              </w:rPr>
            </w:pPr>
            <w:r w:rsidRPr="0021638D">
              <w:rPr>
                <w:sz w:val="20"/>
                <w:szCs w:val="20"/>
              </w:rPr>
              <w:t>A QSE.</w:t>
            </w:r>
          </w:p>
        </w:tc>
      </w:tr>
      <w:tr w:rsidR="0021638D" w:rsidRPr="0021638D" w14:paraId="35138A6E" w14:textId="77777777" w:rsidTr="0021638D">
        <w:trPr>
          <w:cantSplit/>
        </w:trPr>
        <w:tc>
          <w:tcPr>
            <w:tcW w:w="1146" w:type="pct"/>
          </w:tcPr>
          <w:p w14:paraId="179819F7" w14:textId="77777777" w:rsidR="0021638D" w:rsidRPr="0021638D" w:rsidRDefault="0021638D" w:rsidP="0021638D">
            <w:pPr>
              <w:spacing w:after="60"/>
              <w:rPr>
                <w:i/>
                <w:sz w:val="20"/>
                <w:szCs w:val="20"/>
              </w:rPr>
            </w:pPr>
            <w:r w:rsidRPr="0021638D">
              <w:rPr>
                <w:i/>
                <w:sz w:val="20"/>
                <w:szCs w:val="20"/>
              </w:rPr>
              <w:t>r</w:t>
            </w:r>
          </w:p>
        </w:tc>
        <w:tc>
          <w:tcPr>
            <w:tcW w:w="675" w:type="pct"/>
          </w:tcPr>
          <w:p w14:paraId="4128D7E5" w14:textId="77777777" w:rsidR="0021638D" w:rsidRPr="0021638D" w:rsidRDefault="0021638D" w:rsidP="0021638D">
            <w:pPr>
              <w:spacing w:after="60"/>
              <w:rPr>
                <w:sz w:val="20"/>
                <w:szCs w:val="20"/>
              </w:rPr>
            </w:pPr>
            <w:r w:rsidRPr="0021638D">
              <w:rPr>
                <w:sz w:val="20"/>
                <w:szCs w:val="20"/>
              </w:rPr>
              <w:t>none</w:t>
            </w:r>
          </w:p>
        </w:tc>
        <w:tc>
          <w:tcPr>
            <w:tcW w:w="3179" w:type="pct"/>
          </w:tcPr>
          <w:p w14:paraId="56EF4AC0" w14:textId="77777777" w:rsidR="0021638D" w:rsidRPr="0021638D" w:rsidRDefault="0021638D" w:rsidP="0021638D">
            <w:pPr>
              <w:spacing w:after="60"/>
              <w:rPr>
                <w:sz w:val="20"/>
                <w:szCs w:val="20"/>
              </w:rPr>
            </w:pPr>
            <w:r w:rsidRPr="0021638D">
              <w:rPr>
                <w:sz w:val="20"/>
                <w:szCs w:val="20"/>
              </w:rPr>
              <w:t>A Generation Resource.</w:t>
            </w:r>
          </w:p>
        </w:tc>
      </w:tr>
    </w:tbl>
    <w:p w14:paraId="08CAAC46" w14:textId="77777777" w:rsidR="003B739E" w:rsidRPr="003B739E" w:rsidRDefault="003B739E" w:rsidP="003B739E">
      <w:pPr>
        <w:keepNext/>
        <w:tabs>
          <w:tab w:val="left" w:pos="1080"/>
        </w:tabs>
        <w:spacing w:before="240" w:after="240"/>
        <w:ind w:left="1080" w:hanging="1080"/>
        <w:outlineLvl w:val="2"/>
        <w:rPr>
          <w:b/>
          <w:i/>
          <w:szCs w:val="20"/>
        </w:rPr>
      </w:pPr>
      <w:bookmarkStart w:id="2483" w:name="_Toc309731044"/>
      <w:bookmarkStart w:id="2484" w:name="_Toc405814019"/>
      <w:bookmarkStart w:id="2485" w:name="_Toc422207909"/>
      <w:bookmarkStart w:id="2486" w:name="_Toc438044823"/>
      <w:bookmarkStart w:id="2487" w:name="_Toc447622606"/>
      <w:bookmarkStart w:id="2488" w:name="_Toc480881524"/>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3B739E">
        <w:rPr>
          <w:b/>
          <w:i/>
          <w:szCs w:val="20"/>
        </w:rPr>
        <w:t>9.5.3</w:t>
      </w:r>
      <w:r w:rsidRPr="003B739E">
        <w:rPr>
          <w:b/>
          <w:i/>
          <w:szCs w:val="20"/>
        </w:rPr>
        <w:tab/>
        <w:t>Real-Time Market Settlement Charge Types</w:t>
      </w:r>
    </w:p>
    <w:p w14:paraId="2145AE32" w14:textId="77777777" w:rsidR="0021638D" w:rsidRPr="0021638D" w:rsidRDefault="0021638D" w:rsidP="0021638D">
      <w:pPr>
        <w:spacing w:after="240"/>
        <w:ind w:left="720" w:hanging="720"/>
        <w:rPr>
          <w:szCs w:val="20"/>
        </w:rPr>
      </w:pPr>
      <w:r w:rsidRPr="0021638D">
        <w:rPr>
          <w:szCs w:val="20"/>
        </w:rPr>
        <w:t>(1)</w:t>
      </w:r>
      <w:r w:rsidRPr="0021638D">
        <w:rPr>
          <w:szCs w:val="20"/>
        </w:rPr>
        <w:tab/>
        <w:t>ERCOT shall provide, on each RTM Settlement Statement, the dollar amount for each RTM Settlement charge and payment.  The RTM Settlement “Charge Types” are:</w:t>
      </w:r>
    </w:p>
    <w:p w14:paraId="0938841E" w14:textId="77777777" w:rsidR="0021638D" w:rsidRPr="0021638D" w:rsidRDefault="0021638D" w:rsidP="0021638D">
      <w:pPr>
        <w:spacing w:after="240"/>
        <w:ind w:left="1440" w:hanging="720"/>
        <w:rPr>
          <w:szCs w:val="20"/>
        </w:rPr>
      </w:pPr>
      <w:r w:rsidRPr="0021638D">
        <w:rPr>
          <w:szCs w:val="20"/>
        </w:rPr>
        <w:t>(</w:t>
      </w:r>
      <w:proofErr w:type="gramStart"/>
      <w:r w:rsidRPr="0021638D">
        <w:rPr>
          <w:szCs w:val="20"/>
        </w:rPr>
        <w:t>a</w:t>
      </w:r>
      <w:proofErr w:type="gramEnd"/>
      <w:r w:rsidRPr="0021638D">
        <w:rPr>
          <w:szCs w:val="20"/>
        </w:rPr>
        <w:t>)</w:t>
      </w:r>
      <w:r w:rsidRPr="0021638D">
        <w:rPr>
          <w:szCs w:val="20"/>
        </w:rPr>
        <w:tab/>
        <w:t>Section 5.7.1, RUC Make-Whole Payment;</w:t>
      </w:r>
    </w:p>
    <w:p w14:paraId="58311F1B" w14:textId="77777777" w:rsidR="0021638D" w:rsidRPr="0021638D" w:rsidRDefault="0021638D" w:rsidP="0021638D">
      <w:pPr>
        <w:spacing w:after="240"/>
        <w:ind w:left="1440" w:hanging="720"/>
        <w:rPr>
          <w:szCs w:val="20"/>
        </w:rPr>
      </w:pPr>
      <w:r w:rsidRPr="0021638D">
        <w:rPr>
          <w:szCs w:val="20"/>
        </w:rPr>
        <w:t>(b)</w:t>
      </w:r>
      <w:r w:rsidRPr="0021638D">
        <w:rPr>
          <w:szCs w:val="20"/>
        </w:rPr>
        <w:tab/>
        <w:t xml:space="preserve">Section 5.7.2, RUC </w:t>
      </w:r>
      <w:proofErr w:type="spellStart"/>
      <w:r w:rsidRPr="0021638D">
        <w:rPr>
          <w:szCs w:val="20"/>
        </w:rPr>
        <w:t>Clawback</w:t>
      </w:r>
      <w:proofErr w:type="spellEnd"/>
      <w:r w:rsidRPr="0021638D">
        <w:rPr>
          <w:szCs w:val="20"/>
        </w:rPr>
        <w:t xml:space="preserve"> Charge;</w:t>
      </w:r>
    </w:p>
    <w:p w14:paraId="6F832F17" w14:textId="77777777" w:rsidR="0021638D" w:rsidRPr="0021638D" w:rsidRDefault="0021638D" w:rsidP="0021638D">
      <w:pPr>
        <w:spacing w:after="240"/>
        <w:ind w:left="1440" w:hanging="720"/>
        <w:rPr>
          <w:szCs w:val="20"/>
        </w:rPr>
      </w:pPr>
      <w:r w:rsidRPr="0021638D">
        <w:rPr>
          <w:szCs w:val="20"/>
        </w:rPr>
        <w:t>(c)</w:t>
      </w:r>
      <w:r w:rsidRPr="0021638D">
        <w:rPr>
          <w:szCs w:val="20"/>
        </w:rPr>
        <w:tab/>
        <w:t xml:space="preserve">Section 5.7.3, Payment When ERCOT </w:t>
      </w:r>
      <w:proofErr w:type="spellStart"/>
      <w:r w:rsidRPr="0021638D">
        <w:rPr>
          <w:szCs w:val="20"/>
        </w:rPr>
        <w:t>Decommits</w:t>
      </w:r>
      <w:proofErr w:type="spellEnd"/>
      <w:r w:rsidRPr="0021638D">
        <w:rPr>
          <w:szCs w:val="20"/>
        </w:rPr>
        <w:t xml:space="preserve"> a QSE-Committed Resource;</w:t>
      </w:r>
    </w:p>
    <w:p w14:paraId="16B26EDB" w14:textId="77777777" w:rsidR="0021638D" w:rsidRPr="0021638D" w:rsidRDefault="0021638D" w:rsidP="0021638D">
      <w:pPr>
        <w:spacing w:after="240"/>
        <w:ind w:left="1440" w:hanging="720"/>
        <w:rPr>
          <w:szCs w:val="20"/>
        </w:rPr>
      </w:pPr>
      <w:r w:rsidRPr="0021638D">
        <w:rPr>
          <w:szCs w:val="20"/>
        </w:rPr>
        <w:t>(d)</w:t>
      </w:r>
      <w:r w:rsidRPr="0021638D">
        <w:rPr>
          <w:szCs w:val="20"/>
        </w:rPr>
        <w:tab/>
        <w:t>Section 5.7.4.1, RUC Capacity-Short Charge;</w:t>
      </w:r>
    </w:p>
    <w:p w14:paraId="565397CE" w14:textId="77777777" w:rsidR="0021638D" w:rsidRPr="0021638D" w:rsidRDefault="0021638D" w:rsidP="0021638D">
      <w:pPr>
        <w:spacing w:after="240"/>
        <w:ind w:left="1440" w:hanging="720"/>
        <w:rPr>
          <w:szCs w:val="20"/>
        </w:rPr>
      </w:pPr>
      <w:r w:rsidRPr="0021638D">
        <w:rPr>
          <w:szCs w:val="20"/>
        </w:rPr>
        <w:t>(e)</w:t>
      </w:r>
      <w:r w:rsidRPr="0021638D">
        <w:rPr>
          <w:szCs w:val="20"/>
        </w:rPr>
        <w:tab/>
        <w:t>Section 5.7.4.2, RUC Make-Whole Uplift Charge;</w:t>
      </w:r>
    </w:p>
    <w:p w14:paraId="5FF3A847" w14:textId="77777777" w:rsidR="0021638D" w:rsidRPr="0021638D" w:rsidRDefault="0021638D" w:rsidP="0021638D">
      <w:pPr>
        <w:spacing w:after="240"/>
        <w:ind w:left="1440" w:hanging="720"/>
        <w:rPr>
          <w:szCs w:val="20"/>
        </w:rPr>
      </w:pPr>
      <w:r w:rsidRPr="0021638D">
        <w:rPr>
          <w:szCs w:val="20"/>
        </w:rPr>
        <w:t>(f)</w:t>
      </w:r>
      <w:r w:rsidRPr="0021638D">
        <w:rPr>
          <w:szCs w:val="20"/>
        </w:rPr>
        <w:tab/>
        <w:t xml:space="preserve">Section </w:t>
      </w:r>
      <w:hyperlink w:anchor="_Toc109528011" w:history="1">
        <w:r w:rsidRPr="0021638D">
          <w:rPr>
            <w:szCs w:val="20"/>
          </w:rPr>
          <w:t xml:space="preserve">5.7.5, RUC </w:t>
        </w:r>
        <w:proofErr w:type="spellStart"/>
        <w:r w:rsidRPr="0021638D">
          <w:rPr>
            <w:szCs w:val="20"/>
          </w:rPr>
          <w:t>Clawback</w:t>
        </w:r>
        <w:proofErr w:type="spellEnd"/>
        <w:r w:rsidRPr="0021638D">
          <w:rPr>
            <w:szCs w:val="20"/>
          </w:rPr>
          <w:t xml:space="preserve"> Payment</w:t>
        </w:r>
      </w:hyperlink>
      <w:r w:rsidRPr="0021638D">
        <w:rPr>
          <w:szCs w:val="20"/>
        </w:rPr>
        <w:t>;</w:t>
      </w:r>
    </w:p>
    <w:p w14:paraId="218BA1F5" w14:textId="77777777" w:rsidR="0021638D" w:rsidRPr="0021638D" w:rsidRDefault="0021638D" w:rsidP="0021638D">
      <w:pPr>
        <w:spacing w:after="240"/>
        <w:ind w:left="1440" w:hanging="720"/>
        <w:rPr>
          <w:szCs w:val="20"/>
        </w:rPr>
      </w:pPr>
      <w:r w:rsidRPr="0021638D">
        <w:rPr>
          <w:szCs w:val="20"/>
        </w:rPr>
        <w:t>(g)</w:t>
      </w:r>
      <w:r w:rsidRPr="0021638D">
        <w:rPr>
          <w:szCs w:val="20"/>
        </w:rPr>
        <w:tab/>
        <w:t xml:space="preserve">Section </w:t>
      </w:r>
      <w:hyperlink w:anchor="_Toc109528014" w:history="1">
        <w:r w:rsidRPr="0021638D">
          <w:rPr>
            <w:szCs w:val="20"/>
          </w:rPr>
          <w:t xml:space="preserve">5.7.6, RUC </w:t>
        </w:r>
        <w:proofErr w:type="spellStart"/>
        <w:r w:rsidRPr="0021638D">
          <w:rPr>
            <w:szCs w:val="20"/>
          </w:rPr>
          <w:t>Decommitment</w:t>
        </w:r>
        <w:proofErr w:type="spellEnd"/>
        <w:r w:rsidRPr="0021638D">
          <w:rPr>
            <w:szCs w:val="20"/>
          </w:rPr>
          <w:t xml:space="preserve"> Charge</w:t>
        </w:r>
      </w:hyperlink>
      <w:r w:rsidRPr="0021638D">
        <w:rPr>
          <w:szCs w:val="20"/>
        </w:rPr>
        <w:t>;</w:t>
      </w:r>
    </w:p>
    <w:p w14:paraId="04D0F8A4" w14:textId="77777777" w:rsidR="0021638D" w:rsidRPr="0021638D" w:rsidRDefault="0021638D" w:rsidP="0021638D">
      <w:pPr>
        <w:spacing w:after="240"/>
        <w:ind w:left="1440" w:hanging="720"/>
        <w:rPr>
          <w:szCs w:val="20"/>
        </w:rPr>
      </w:pPr>
      <w:r w:rsidRPr="0021638D">
        <w:rPr>
          <w:szCs w:val="20"/>
        </w:rPr>
        <w:t>(h)</w:t>
      </w:r>
      <w:r w:rsidRPr="0021638D">
        <w:rPr>
          <w:szCs w:val="20"/>
        </w:rPr>
        <w:tab/>
        <w:t xml:space="preserve">Section 6.6.3.1, Real-Time Energy Imbalance Payment or Charge at a Resource Node; </w:t>
      </w:r>
    </w:p>
    <w:p w14:paraId="5FDF6DBD" w14:textId="77777777" w:rsidR="0021638D" w:rsidRPr="0021638D" w:rsidRDefault="0021638D" w:rsidP="0021638D">
      <w:pPr>
        <w:spacing w:after="240"/>
        <w:ind w:left="1440" w:hanging="720"/>
        <w:rPr>
          <w:szCs w:val="20"/>
        </w:rPr>
      </w:pPr>
      <w:r w:rsidRPr="0021638D">
        <w:rPr>
          <w:szCs w:val="20"/>
        </w:rPr>
        <w:t>(</w:t>
      </w:r>
      <w:proofErr w:type="spellStart"/>
      <w:proofErr w:type="gramStart"/>
      <w:r w:rsidRPr="0021638D">
        <w:rPr>
          <w:szCs w:val="20"/>
        </w:rPr>
        <w:t>i</w:t>
      </w:r>
      <w:proofErr w:type="spellEnd"/>
      <w:proofErr w:type="gramEnd"/>
      <w:r w:rsidRPr="0021638D">
        <w:rPr>
          <w:szCs w:val="20"/>
        </w:rPr>
        <w:t>)</w:t>
      </w:r>
      <w:r w:rsidRPr="0021638D">
        <w:rPr>
          <w:szCs w:val="20"/>
        </w:rPr>
        <w:tab/>
        <w:t>Section 6.6.3.2, Real-Time Energy Imbalance Payment or Charge at a Load Zone;</w:t>
      </w:r>
    </w:p>
    <w:p w14:paraId="1981D46A" w14:textId="77777777" w:rsidR="0021638D" w:rsidRPr="0021638D" w:rsidRDefault="0021638D" w:rsidP="0021638D">
      <w:pPr>
        <w:spacing w:after="240"/>
        <w:ind w:left="1440" w:hanging="720"/>
        <w:rPr>
          <w:szCs w:val="20"/>
        </w:rPr>
      </w:pPr>
      <w:r w:rsidRPr="0021638D">
        <w:rPr>
          <w:szCs w:val="20"/>
        </w:rPr>
        <w:t>(j)</w:t>
      </w:r>
      <w:r w:rsidRPr="0021638D">
        <w:rPr>
          <w:szCs w:val="20"/>
        </w:rPr>
        <w:tab/>
        <w:t>Section 6.6.3.3, Real-Time Energy Imbalance Payment or Charge at a Hub;</w:t>
      </w:r>
    </w:p>
    <w:p w14:paraId="24BE9770" w14:textId="77777777" w:rsidR="0021638D" w:rsidRPr="0021638D" w:rsidRDefault="0021638D" w:rsidP="0021638D">
      <w:pPr>
        <w:spacing w:after="240"/>
        <w:ind w:left="1440" w:hanging="720"/>
        <w:rPr>
          <w:szCs w:val="20"/>
        </w:rPr>
      </w:pPr>
      <w:r w:rsidRPr="0021638D">
        <w:rPr>
          <w:szCs w:val="20"/>
        </w:rPr>
        <w:t>(k)</w:t>
      </w:r>
      <w:r w:rsidRPr="0021638D">
        <w:rPr>
          <w:szCs w:val="20"/>
        </w:rPr>
        <w:tab/>
        <w:t>Section 6.6.3.4, Real-Time Energy Payment for DC Tie Import;</w:t>
      </w:r>
    </w:p>
    <w:p w14:paraId="3EC46E9E" w14:textId="77777777" w:rsidR="0021638D" w:rsidRPr="0021638D" w:rsidRDefault="0021638D" w:rsidP="0021638D">
      <w:pPr>
        <w:spacing w:after="240"/>
        <w:ind w:left="1440" w:hanging="720"/>
        <w:rPr>
          <w:szCs w:val="20"/>
        </w:rPr>
      </w:pPr>
      <w:r w:rsidRPr="0021638D">
        <w:rPr>
          <w:szCs w:val="20"/>
        </w:rPr>
        <w:t>(l)</w:t>
      </w:r>
      <w:r w:rsidRPr="0021638D">
        <w:rPr>
          <w:szCs w:val="20"/>
        </w:rPr>
        <w:tab/>
        <w:t>Section 6.6.3.5, Real-Time Payment for a Block Load Transfer Point;</w:t>
      </w:r>
    </w:p>
    <w:p w14:paraId="10D46F74" w14:textId="77777777" w:rsidR="0021638D" w:rsidRPr="0021638D" w:rsidRDefault="0021638D" w:rsidP="0021638D">
      <w:pPr>
        <w:spacing w:after="240"/>
        <w:ind w:left="1440" w:hanging="720"/>
        <w:rPr>
          <w:szCs w:val="20"/>
        </w:rPr>
      </w:pPr>
      <w:r w:rsidRPr="0021638D">
        <w:rPr>
          <w:szCs w:val="20"/>
        </w:rPr>
        <w:t>(m)</w:t>
      </w:r>
      <w:r w:rsidRPr="0021638D">
        <w:rPr>
          <w:szCs w:val="20"/>
        </w:rPr>
        <w:tab/>
        <w:t xml:space="preserve">Section 6.6.3.6, Real-Time Energy Charge for DC Tie Export Represented by the QSE </w:t>
      </w:r>
      <w:proofErr w:type="gramStart"/>
      <w:r w:rsidRPr="0021638D">
        <w:rPr>
          <w:szCs w:val="20"/>
        </w:rPr>
        <w:t>Under</w:t>
      </w:r>
      <w:proofErr w:type="gramEnd"/>
      <w:r w:rsidRPr="0021638D">
        <w:rPr>
          <w:szCs w:val="20"/>
        </w:rPr>
        <w:t xml:space="preserve"> the </w:t>
      </w:r>
      <w:proofErr w:type="spellStart"/>
      <w:r w:rsidRPr="0021638D">
        <w:rPr>
          <w:szCs w:val="20"/>
        </w:rPr>
        <w:t>Oklaunion</w:t>
      </w:r>
      <w:proofErr w:type="spellEnd"/>
      <w:r w:rsidRPr="0021638D">
        <w:rPr>
          <w:szCs w:val="20"/>
        </w:rPr>
        <w:t xml:space="preserve"> Exemption;</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21638D" w:rsidRPr="0021638D" w14:paraId="16B74C9B" w14:textId="77777777" w:rsidTr="0021638D">
        <w:tc>
          <w:tcPr>
            <w:tcW w:w="9766" w:type="dxa"/>
            <w:shd w:val="pct12" w:color="auto" w:fill="auto"/>
          </w:tcPr>
          <w:p w14:paraId="40C476A1" w14:textId="77777777" w:rsidR="0021638D" w:rsidRPr="0021638D" w:rsidRDefault="0021638D" w:rsidP="0021638D">
            <w:pPr>
              <w:spacing w:before="120" w:after="240"/>
              <w:rPr>
                <w:b/>
                <w:i/>
                <w:iCs/>
                <w:szCs w:val="20"/>
              </w:rPr>
            </w:pPr>
            <w:r w:rsidRPr="0021638D">
              <w:rPr>
                <w:b/>
                <w:i/>
                <w:iCs/>
                <w:szCs w:val="20"/>
              </w:rPr>
              <w:t>[NPRR664:  Insert items (n) and (o) below upon system implementation and renumber accordingly:]</w:t>
            </w:r>
          </w:p>
          <w:p w14:paraId="4C07CEE3" w14:textId="77777777" w:rsidR="0021638D" w:rsidRPr="0021638D" w:rsidRDefault="0021638D" w:rsidP="0021638D">
            <w:pPr>
              <w:spacing w:after="240"/>
              <w:ind w:left="1440" w:hanging="720"/>
              <w:rPr>
                <w:szCs w:val="20"/>
              </w:rPr>
            </w:pPr>
            <w:r w:rsidRPr="0021638D">
              <w:rPr>
                <w:szCs w:val="20"/>
              </w:rPr>
              <w:t>(n)</w:t>
            </w:r>
            <w:r w:rsidRPr="0021638D">
              <w:rPr>
                <w:szCs w:val="20"/>
              </w:rPr>
              <w:tab/>
              <w:t>Section 6.6.3.7, Real-Time Make-Whole Payment for Exceptional Fuel Cost;</w:t>
            </w:r>
          </w:p>
          <w:p w14:paraId="6298B07B" w14:textId="77777777" w:rsidR="0021638D" w:rsidRPr="0021638D" w:rsidRDefault="0021638D" w:rsidP="0021638D">
            <w:pPr>
              <w:spacing w:after="240"/>
              <w:ind w:left="1440" w:hanging="720"/>
              <w:rPr>
                <w:szCs w:val="20"/>
              </w:rPr>
            </w:pPr>
            <w:r w:rsidRPr="0021638D">
              <w:rPr>
                <w:szCs w:val="20"/>
              </w:rPr>
              <w:t>(o)</w:t>
            </w:r>
            <w:r w:rsidRPr="0021638D">
              <w:rPr>
                <w:szCs w:val="20"/>
              </w:rPr>
              <w:tab/>
              <w:t>Section 6.6.3.8, Real-Time Make-Whole Charge for Exceptional Fuel Cost;</w:t>
            </w:r>
          </w:p>
        </w:tc>
      </w:tr>
    </w:tbl>
    <w:p w14:paraId="11029BB2" w14:textId="77777777" w:rsidR="0021638D" w:rsidRPr="0021638D" w:rsidRDefault="0021638D" w:rsidP="0021638D">
      <w:pPr>
        <w:ind w:left="1440" w:hanging="720"/>
        <w:rPr>
          <w:szCs w:val="20"/>
        </w:rPr>
      </w:pP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21638D" w:rsidRPr="0021638D" w14:paraId="3E3FFC8F" w14:textId="77777777" w:rsidTr="0021638D">
        <w:tc>
          <w:tcPr>
            <w:tcW w:w="9766" w:type="dxa"/>
            <w:shd w:val="pct12" w:color="auto" w:fill="auto"/>
          </w:tcPr>
          <w:p w14:paraId="2C1BB6C9" w14:textId="77777777" w:rsidR="0021638D" w:rsidRPr="0021638D" w:rsidRDefault="0021638D" w:rsidP="0021638D">
            <w:pPr>
              <w:spacing w:before="120" w:after="240"/>
              <w:rPr>
                <w:szCs w:val="20"/>
              </w:rPr>
            </w:pPr>
            <w:r w:rsidRPr="0021638D">
              <w:rPr>
                <w:b/>
                <w:i/>
                <w:iCs/>
                <w:szCs w:val="20"/>
              </w:rPr>
              <w:t>[NPRR847:  Delete items (n) and (o) above upon system implementation.]</w:t>
            </w:r>
          </w:p>
        </w:tc>
      </w:tr>
    </w:tbl>
    <w:p w14:paraId="37C8D4FD" w14:textId="77777777" w:rsidR="0021638D" w:rsidRPr="0021638D" w:rsidRDefault="0021638D" w:rsidP="0021638D">
      <w:pPr>
        <w:spacing w:before="240" w:after="240"/>
        <w:ind w:left="1440" w:hanging="720"/>
        <w:rPr>
          <w:szCs w:val="20"/>
        </w:rPr>
      </w:pPr>
      <w:r w:rsidRPr="0021638D">
        <w:rPr>
          <w:szCs w:val="20"/>
        </w:rPr>
        <w:t>(n)</w:t>
      </w:r>
      <w:r w:rsidRPr="0021638D">
        <w:rPr>
          <w:szCs w:val="20"/>
        </w:rPr>
        <w:tab/>
        <w:t>Section 6.6.3.7, Real-Time High Dispatch Limit Override Energy Payment;</w:t>
      </w:r>
    </w:p>
    <w:p w14:paraId="2E9FBBFD" w14:textId="77777777" w:rsidR="0021638D" w:rsidRPr="0021638D" w:rsidRDefault="0021638D" w:rsidP="0021638D">
      <w:pPr>
        <w:spacing w:after="240"/>
        <w:ind w:left="1440" w:hanging="720"/>
        <w:rPr>
          <w:szCs w:val="20"/>
        </w:rPr>
      </w:pPr>
      <w:r w:rsidRPr="0021638D">
        <w:rPr>
          <w:szCs w:val="20"/>
        </w:rPr>
        <w:t>(o)</w:t>
      </w:r>
      <w:r w:rsidRPr="0021638D">
        <w:rPr>
          <w:szCs w:val="20"/>
        </w:rPr>
        <w:tab/>
        <w:t>Section 6.6.3.8, Real-Time High Dispatch Limit Override Energy Charge;</w:t>
      </w:r>
    </w:p>
    <w:p w14:paraId="40FB96BA" w14:textId="77777777" w:rsidR="0021638D" w:rsidRPr="0021638D" w:rsidRDefault="0021638D" w:rsidP="0021638D">
      <w:pPr>
        <w:spacing w:after="240"/>
        <w:ind w:left="1440" w:hanging="720"/>
        <w:rPr>
          <w:szCs w:val="20"/>
        </w:rPr>
      </w:pPr>
      <w:r w:rsidRPr="0021638D">
        <w:rPr>
          <w:szCs w:val="20"/>
        </w:rPr>
        <w:t>(p)</w:t>
      </w:r>
      <w:r w:rsidRPr="0021638D">
        <w:rPr>
          <w:szCs w:val="20"/>
        </w:rPr>
        <w:tab/>
        <w:t>Section 6.6.4, Real-Time Congestion Payment or Charge for Self-Schedules;</w:t>
      </w:r>
    </w:p>
    <w:p w14:paraId="0ED231CB" w14:textId="77777777" w:rsidR="0021638D" w:rsidRPr="0021638D" w:rsidRDefault="0021638D" w:rsidP="0021638D">
      <w:pPr>
        <w:spacing w:after="240"/>
        <w:ind w:left="1440" w:hanging="720"/>
        <w:rPr>
          <w:szCs w:val="20"/>
        </w:rPr>
      </w:pPr>
      <w:r w:rsidRPr="0021638D">
        <w:rPr>
          <w:szCs w:val="20"/>
        </w:rPr>
        <w:t>(q)</w:t>
      </w:r>
      <w:r w:rsidRPr="0021638D">
        <w:rPr>
          <w:szCs w:val="20"/>
        </w:rPr>
        <w:tab/>
        <w:t xml:space="preserve">Section 6.6.5.1.1.1, Base Point Deviation Charge for Over Generation; </w:t>
      </w:r>
    </w:p>
    <w:p w14:paraId="30CCF284" w14:textId="77777777" w:rsidR="0021638D" w:rsidRPr="0021638D" w:rsidRDefault="0021638D" w:rsidP="0021638D">
      <w:pPr>
        <w:spacing w:after="240"/>
        <w:ind w:left="1440" w:hanging="720"/>
        <w:rPr>
          <w:szCs w:val="20"/>
        </w:rPr>
      </w:pPr>
      <w:r w:rsidRPr="0021638D">
        <w:rPr>
          <w:szCs w:val="20"/>
        </w:rPr>
        <w:t>(r)</w:t>
      </w:r>
      <w:r w:rsidRPr="0021638D">
        <w:rPr>
          <w:szCs w:val="20"/>
        </w:rPr>
        <w:tab/>
        <w:t xml:space="preserve">Section 6.6.5.1.1.2, Base Point Deviation Charge for Under Generation; </w:t>
      </w:r>
    </w:p>
    <w:p w14:paraId="41808D84" w14:textId="77777777" w:rsidR="0021638D" w:rsidRPr="0021638D" w:rsidRDefault="0021638D" w:rsidP="0021638D">
      <w:pPr>
        <w:spacing w:after="240"/>
        <w:ind w:left="1440" w:hanging="720"/>
        <w:rPr>
          <w:szCs w:val="20"/>
        </w:rPr>
      </w:pPr>
      <w:r w:rsidRPr="0021638D">
        <w:rPr>
          <w:szCs w:val="20"/>
        </w:rPr>
        <w:t>(s)</w:t>
      </w:r>
      <w:r w:rsidRPr="0021638D">
        <w:rPr>
          <w:szCs w:val="20"/>
        </w:rPr>
        <w:tab/>
        <w:t xml:space="preserve">Section 6.6.5.2, IRR Generation Resource Base Point Deviation Charge; </w:t>
      </w:r>
    </w:p>
    <w:p w14:paraId="7BC1D971" w14:textId="77777777" w:rsidR="0021638D" w:rsidRPr="0021638D" w:rsidRDefault="0021638D" w:rsidP="0021638D">
      <w:pPr>
        <w:spacing w:after="240"/>
        <w:ind w:left="1440" w:hanging="720"/>
        <w:rPr>
          <w:szCs w:val="20"/>
        </w:rPr>
      </w:pPr>
      <w:r w:rsidRPr="0021638D">
        <w:rPr>
          <w:szCs w:val="20"/>
        </w:rPr>
        <w:t>(t)</w:t>
      </w:r>
      <w:r w:rsidRPr="0021638D">
        <w:rPr>
          <w:szCs w:val="20"/>
        </w:rPr>
        <w:tab/>
        <w:t>Section 6.6.5.4, Base Point Deviation Payment;</w:t>
      </w:r>
    </w:p>
    <w:p w14:paraId="56BFB1BF" w14:textId="77777777" w:rsidR="0021638D" w:rsidRPr="0021638D" w:rsidRDefault="0021638D" w:rsidP="0021638D">
      <w:pPr>
        <w:spacing w:after="240"/>
        <w:ind w:left="1440" w:hanging="720"/>
        <w:rPr>
          <w:szCs w:val="20"/>
        </w:rPr>
      </w:pPr>
      <w:r w:rsidRPr="0021638D">
        <w:rPr>
          <w:szCs w:val="20"/>
        </w:rPr>
        <w:t>(u)</w:t>
      </w:r>
      <w:r w:rsidRPr="0021638D">
        <w:rPr>
          <w:szCs w:val="20"/>
        </w:rPr>
        <w:tab/>
        <w:t>Section 6.6.6.1, RMR Standby Payment;</w:t>
      </w:r>
    </w:p>
    <w:p w14:paraId="1312C33B" w14:textId="77777777" w:rsidR="0021638D" w:rsidRPr="0021638D" w:rsidRDefault="0021638D" w:rsidP="0021638D">
      <w:pPr>
        <w:spacing w:after="240"/>
        <w:ind w:left="1440" w:hanging="720"/>
        <w:rPr>
          <w:szCs w:val="20"/>
        </w:rPr>
      </w:pPr>
      <w:r w:rsidRPr="0021638D">
        <w:rPr>
          <w:szCs w:val="20"/>
        </w:rPr>
        <w:t>(v)</w:t>
      </w:r>
      <w:r w:rsidRPr="0021638D">
        <w:rPr>
          <w:szCs w:val="20"/>
        </w:rPr>
        <w:tab/>
        <w:t>Section 6.6.6.2, RMR Payment for Energy;</w:t>
      </w:r>
    </w:p>
    <w:p w14:paraId="51D875EA" w14:textId="77777777" w:rsidR="0021638D" w:rsidRPr="0021638D" w:rsidRDefault="0021638D" w:rsidP="0021638D">
      <w:pPr>
        <w:spacing w:after="240"/>
        <w:ind w:left="1440" w:hanging="720"/>
        <w:rPr>
          <w:szCs w:val="20"/>
        </w:rPr>
      </w:pPr>
      <w:r w:rsidRPr="0021638D">
        <w:rPr>
          <w:szCs w:val="20"/>
        </w:rPr>
        <w:t>(w)</w:t>
      </w:r>
      <w:r w:rsidRPr="0021638D">
        <w:rPr>
          <w:szCs w:val="20"/>
        </w:rPr>
        <w:tab/>
        <w:t>Section 6.6.6.3, RMR Adjustment Charge;</w:t>
      </w:r>
    </w:p>
    <w:p w14:paraId="783076C9" w14:textId="77777777" w:rsidR="0021638D" w:rsidRPr="0021638D" w:rsidRDefault="0021638D" w:rsidP="0021638D">
      <w:pPr>
        <w:spacing w:after="240"/>
        <w:ind w:left="1440" w:hanging="720"/>
        <w:rPr>
          <w:szCs w:val="20"/>
        </w:rPr>
      </w:pPr>
      <w:r w:rsidRPr="0021638D">
        <w:rPr>
          <w:szCs w:val="20"/>
        </w:rPr>
        <w:t>(x)</w:t>
      </w:r>
      <w:r w:rsidRPr="0021638D">
        <w:rPr>
          <w:szCs w:val="20"/>
        </w:rPr>
        <w:tab/>
        <w:t>Section 6.6.6.4, RMR Charge for Unexcused Misconduct;</w:t>
      </w:r>
    </w:p>
    <w:p w14:paraId="7649E29F" w14:textId="77777777" w:rsidR="0021638D" w:rsidRPr="0021638D" w:rsidRDefault="0021638D" w:rsidP="0021638D">
      <w:pPr>
        <w:spacing w:after="240"/>
        <w:ind w:left="1440" w:hanging="720"/>
        <w:rPr>
          <w:szCs w:val="20"/>
        </w:rPr>
      </w:pPr>
      <w:r w:rsidRPr="0021638D">
        <w:rPr>
          <w:szCs w:val="20"/>
        </w:rPr>
        <w:t>(y)</w:t>
      </w:r>
      <w:r w:rsidRPr="0021638D">
        <w:rPr>
          <w:szCs w:val="20"/>
        </w:rPr>
        <w:tab/>
        <w:t>Section 6.6.6.5, RMR Service Charge;</w:t>
      </w:r>
    </w:p>
    <w:p w14:paraId="0B87D34B" w14:textId="77777777" w:rsidR="0021638D" w:rsidRPr="0021638D" w:rsidRDefault="0021638D" w:rsidP="0021638D">
      <w:pPr>
        <w:spacing w:after="240"/>
        <w:ind w:left="1440" w:hanging="720"/>
        <w:rPr>
          <w:szCs w:val="20"/>
        </w:rPr>
      </w:pPr>
      <w:r w:rsidRPr="0021638D">
        <w:rPr>
          <w:szCs w:val="20"/>
        </w:rPr>
        <w:t xml:space="preserve">(z) </w:t>
      </w:r>
      <w:r w:rsidRPr="0021638D">
        <w:rPr>
          <w:szCs w:val="20"/>
        </w:rPr>
        <w:tab/>
        <w:t>Section 6.6.6.6, Method for Collecting and Distributing RMR and MRA Contributed Capital Expenditures;</w:t>
      </w:r>
    </w:p>
    <w:p w14:paraId="1B2F7FB1" w14:textId="4C61DE64" w:rsidR="0021638D" w:rsidRPr="003B739E" w:rsidRDefault="0021638D" w:rsidP="0021638D">
      <w:pPr>
        <w:spacing w:after="240"/>
        <w:ind w:left="1440" w:hanging="720"/>
        <w:rPr>
          <w:ins w:id="2489" w:author="ERCOT" w:date="2018-04-11T13:28:00Z"/>
          <w:szCs w:val="20"/>
        </w:rPr>
      </w:pPr>
      <w:ins w:id="2490" w:author="ERCOT" w:date="2018-04-11T13:28:00Z">
        <w:r w:rsidRPr="003B739E">
          <w:rPr>
            <w:szCs w:val="20"/>
          </w:rPr>
          <w:t>(</w:t>
        </w:r>
      </w:ins>
      <w:proofErr w:type="gramStart"/>
      <w:ins w:id="2491" w:author="ERCOT Market Rules" w:date="2019-01-07T12:33:00Z">
        <w:r>
          <w:rPr>
            <w:szCs w:val="20"/>
          </w:rPr>
          <w:t>aa</w:t>
        </w:r>
      </w:ins>
      <w:proofErr w:type="gramEnd"/>
      <w:ins w:id="2492" w:author="ERCOT" w:date="2018-04-11T13:28:00Z">
        <w:del w:id="2493" w:author="ERCOT Market Rules" w:date="2019-01-07T12:33:00Z">
          <w:r w:rsidRPr="003B739E" w:rsidDel="0021638D">
            <w:rPr>
              <w:szCs w:val="20"/>
            </w:rPr>
            <w:delText>z</w:delText>
          </w:r>
        </w:del>
        <w:r w:rsidRPr="003B739E">
          <w:rPr>
            <w:szCs w:val="20"/>
          </w:rPr>
          <w:t>)</w:t>
        </w:r>
        <w:r w:rsidRPr="003B739E">
          <w:rPr>
            <w:szCs w:val="20"/>
          </w:rPr>
          <w:tab/>
          <w:t>Section 6.6.6.7, MRA Standby Payment;</w:t>
        </w:r>
      </w:ins>
    </w:p>
    <w:p w14:paraId="0842732F" w14:textId="619D7592" w:rsidR="0021638D" w:rsidRPr="00B21A39" w:rsidRDefault="0021638D" w:rsidP="0021638D">
      <w:pPr>
        <w:spacing w:after="240"/>
        <w:ind w:left="1440" w:hanging="720"/>
        <w:rPr>
          <w:ins w:id="2494" w:author="ERCOT" w:date="2018-04-11T13:28:00Z"/>
          <w:szCs w:val="20"/>
        </w:rPr>
      </w:pPr>
      <w:ins w:id="2495" w:author="ERCOT" w:date="2018-04-11T13:28:00Z">
        <w:r w:rsidRPr="00B21A39">
          <w:rPr>
            <w:szCs w:val="20"/>
          </w:rPr>
          <w:t>(</w:t>
        </w:r>
      </w:ins>
      <w:proofErr w:type="gramStart"/>
      <w:ins w:id="2496" w:author="ERCOT Market Rules" w:date="2019-01-07T12:33:00Z">
        <w:r>
          <w:rPr>
            <w:szCs w:val="20"/>
          </w:rPr>
          <w:t>bb</w:t>
        </w:r>
      </w:ins>
      <w:proofErr w:type="gramEnd"/>
      <w:ins w:id="2497" w:author="ERCOT" w:date="2018-04-11T13:28:00Z">
        <w:del w:id="2498" w:author="ERCOT Market Rules" w:date="2019-01-07T12:33:00Z">
          <w:r w:rsidRPr="00B21A39" w:rsidDel="0021638D">
            <w:rPr>
              <w:szCs w:val="20"/>
            </w:rPr>
            <w:delText>aa</w:delText>
          </w:r>
        </w:del>
        <w:r w:rsidRPr="00B21A39">
          <w:rPr>
            <w:szCs w:val="20"/>
          </w:rPr>
          <w:t>)</w:t>
        </w:r>
        <w:r w:rsidRPr="00B21A39">
          <w:rPr>
            <w:szCs w:val="20"/>
          </w:rPr>
          <w:tab/>
          <w:t>Section 6.6.6.8, MRA Contributed Capital Expenditures Payment;</w:t>
        </w:r>
      </w:ins>
    </w:p>
    <w:p w14:paraId="7849894B" w14:textId="70B45AAC" w:rsidR="0021638D" w:rsidRPr="00C820A1" w:rsidRDefault="0021638D" w:rsidP="0021638D">
      <w:pPr>
        <w:spacing w:after="240"/>
        <w:ind w:left="1440" w:hanging="720"/>
        <w:rPr>
          <w:ins w:id="2499" w:author="ERCOT" w:date="2018-04-11T13:28:00Z"/>
          <w:szCs w:val="20"/>
        </w:rPr>
      </w:pPr>
      <w:ins w:id="2500" w:author="ERCOT" w:date="2018-04-11T13:28:00Z">
        <w:r w:rsidRPr="00B21A39">
          <w:rPr>
            <w:szCs w:val="20"/>
          </w:rPr>
          <w:t>(</w:t>
        </w:r>
      </w:ins>
      <w:ins w:id="2501" w:author="ERCOT Market Rules" w:date="2019-01-07T12:34:00Z">
        <w:r>
          <w:rPr>
            <w:szCs w:val="20"/>
          </w:rPr>
          <w:t>cc</w:t>
        </w:r>
      </w:ins>
      <w:ins w:id="2502" w:author="ERCOT" w:date="2018-04-11T13:28:00Z">
        <w:del w:id="2503" w:author="ERCOT Market Rules" w:date="2019-01-07T12:34:00Z">
          <w:r w:rsidRPr="00B21A39" w:rsidDel="0021638D">
            <w:rPr>
              <w:szCs w:val="20"/>
            </w:rPr>
            <w:delText>bb</w:delText>
          </w:r>
        </w:del>
        <w:r w:rsidRPr="00B21A39">
          <w:rPr>
            <w:szCs w:val="20"/>
          </w:rPr>
          <w:t>)</w:t>
        </w:r>
        <w:r w:rsidRPr="00B21A39">
          <w:rPr>
            <w:szCs w:val="20"/>
          </w:rPr>
          <w:tab/>
          <w:t xml:space="preserve">Section 6.6.6.9, MRA Payment for Deployment </w:t>
        </w:r>
      </w:ins>
      <w:ins w:id="2504" w:author="ERCOT" w:date="2018-04-17T12:14:00Z">
        <w:r>
          <w:rPr>
            <w:szCs w:val="20"/>
          </w:rPr>
          <w:t>Event</w:t>
        </w:r>
      </w:ins>
      <w:ins w:id="2505" w:author="ERCOT" w:date="2018-04-11T13:28:00Z">
        <w:r w:rsidRPr="00C820A1">
          <w:rPr>
            <w:szCs w:val="20"/>
          </w:rPr>
          <w:t>;</w:t>
        </w:r>
      </w:ins>
    </w:p>
    <w:p w14:paraId="3824FD6E" w14:textId="52076342" w:rsidR="0021638D" w:rsidRPr="003B739E" w:rsidRDefault="0021638D" w:rsidP="0021638D">
      <w:pPr>
        <w:spacing w:after="240"/>
        <w:ind w:left="1440" w:hanging="720"/>
        <w:rPr>
          <w:ins w:id="2506" w:author="ERCOT" w:date="2018-04-11T13:28:00Z"/>
          <w:szCs w:val="20"/>
        </w:rPr>
      </w:pPr>
      <w:ins w:id="2507" w:author="ERCOT" w:date="2018-04-11T13:28:00Z">
        <w:r>
          <w:rPr>
            <w:szCs w:val="20"/>
          </w:rPr>
          <w:t>(</w:t>
        </w:r>
      </w:ins>
      <w:proofErr w:type="spellStart"/>
      <w:proofErr w:type="gramStart"/>
      <w:ins w:id="2508" w:author="ERCOT Market Rules" w:date="2019-01-07T12:34:00Z">
        <w:r>
          <w:rPr>
            <w:szCs w:val="20"/>
          </w:rPr>
          <w:t>dd</w:t>
        </w:r>
      </w:ins>
      <w:proofErr w:type="spellEnd"/>
      <w:proofErr w:type="gramEnd"/>
      <w:ins w:id="2509" w:author="ERCOT" w:date="2018-04-11T13:28:00Z">
        <w:del w:id="2510" w:author="ERCOT Market Rules" w:date="2019-01-07T12:34:00Z">
          <w:r w:rsidDel="0021638D">
            <w:rPr>
              <w:szCs w:val="20"/>
            </w:rPr>
            <w:delText>cc</w:delText>
          </w:r>
        </w:del>
        <w:r>
          <w:rPr>
            <w:szCs w:val="20"/>
          </w:rPr>
          <w:t>)</w:t>
        </w:r>
        <w:r>
          <w:rPr>
            <w:szCs w:val="20"/>
          </w:rPr>
          <w:tab/>
        </w:r>
      </w:ins>
      <w:ins w:id="2511" w:author="ERCOT" w:date="2018-04-11T13:29:00Z">
        <w:r>
          <w:rPr>
            <w:szCs w:val="20"/>
          </w:rPr>
          <w:t xml:space="preserve">Section </w:t>
        </w:r>
      </w:ins>
      <w:ins w:id="2512" w:author="ERCOT" w:date="2018-04-11T13:28:00Z">
        <w:r w:rsidRPr="003B739E">
          <w:rPr>
            <w:szCs w:val="20"/>
          </w:rPr>
          <w:t xml:space="preserve">6.6.6.10, MRA Variable Payment for Deployment; </w:t>
        </w:r>
      </w:ins>
    </w:p>
    <w:p w14:paraId="7E1B301C" w14:textId="0077AEAD" w:rsidR="0021638D" w:rsidRPr="003B739E" w:rsidRDefault="0021638D" w:rsidP="0021638D">
      <w:pPr>
        <w:spacing w:after="240"/>
        <w:ind w:left="1440" w:hanging="720"/>
        <w:rPr>
          <w:ins w:id="2513" w:author="ERCOT" w:date="2018-04-11T13:28:00Z"/>
          <w:szCs w:val="20"/>
        </w:rPr>
      </w:pPr>
      <w:ins w:id="2514" w:author="ERCOT" w:date="2018-04-11T13:28:00Z">
        <w:r w:rsidRPr="003B739E">
          <w:rPr>
            <w:szCs w:val="20"/>
          </w:rPr>
          <w:t>(</w:t>
        </w:r>
      </w:ins>
      <w:proofErr w:type="spellStart"/>
      <w:proofErr w:type="gramStart"/>
      <w:ins w:id="2515" w:author="ERCOT Market Rules" w:date="2019-01-07T12:34:00Z">
        <w:r>
          <w:rPr>
            <w:szCs w:val="20"/>
          </w:rPr>
          <w:t>ee</w:t>
        </w:r>
      </w:ins>
      <w:proofErr w:type="spellEnd"/>
      <w:proofErr w:type="gramEnd"/>
      <w:ins w:id="2516" w:author="ERCOT" w:date="2018-04-11T13:28:00Z">
        <w:del w:id="2517" w:author="ERCOT Market Rules" w:date="2019-01-07T12:34:00Z">
          <w:r w:rsidRPr="003B739E" w:rsidDel="0021638D">
            <w:rPr>
              <w:szCs w:val="20"/>
            </w:rPr>
            <w:delText>dd</w:delText>
          </w:r>
        </w:del>
        <w:r w:rsidRPr="003B739E">
          <w:rPr>
            <w:szCs w:val="20"/>
          </w:rPr>
          <w:t>)</w:t>
        </w:r>
        <w:r w:rsidRPr="003B739E">
          <w:rPr>
            <w:szCs w:val="20"/>
          </w:rPr>
          <w:tab/>
          <w:t xml:space="preserve">Section 6.6.6.11, MRA Charge for </w:t>
        </w:r>
      </w:ins>
      <w:ins w:id="2518" w:author="ERCOT" w:date="2018-04-17T12:15:00Z">
        <w:r>
          <w:rPr>
            <w:szCs w:val="20"/>
          </w:rPr>
          <w:t>U</w:t>
        </w:r>
      </w:ins>
      <w:ins w:id="2519" w:author="ERCOT" w:date="2018-04-11T13:28:00Z">
        <w:r w:rsidRPr="003B739E">
          <w:rPr>
            <w:szCs w:val="20"/>
          </w:rPr>
          <w:t>nexcused Misconduct;</w:t>
        </w:r>
      </w:ins>
    </w:p>
    <w:p w14:paraId="7411A97D" w14:textId="0A74D235" w:rsidR="0021638D" w:rsidRPr="003B739E" w:rsidRDefault="0021638D" w:rsidP="0021638D">
      <w:pPr>
        <w:spacing w:after="240"/>
        <w:ind w:left="1440" w:hanging="720"/>
        <w:rPr>
          <w:ins w:id="2520" w:author="ERCOT" w:date="2018-04-11T13:28:00Z"/>
          <w:szCs w:val="20"/>
        </w:rPr>
      </w:pPr>
      <w:ins w:id="2521" w:author="ERCOT" w:date="2018-04-11T13:28:00Z">
        <w:r w:rsidRPr="003B739E">
          <w:rPr>
            <w:szCs w:val="20"/>
          </w:rPr>
          <w:t>(</w:t>
        </w:r>
      </w:ins>
      <w:proofErr w:type="spellStart"/>
      <w:proofErr w:type="gramStart"/>
      <w:ins w:id="2522" w:author="ERCOT Market Rules" w:date="2019-01-07T12:34:00Z">
        <w:r>
          <w:rPr>
            <w:szCs w:val="20"/>
          </w:rPr>
          <w:t>ff</w:t>
        </w:r>
      </w:ins>
      <w:proofErr w:type="spellEnd"/>
      <w:proofErr w:type="gramEnd"/>
      <w:ins w:id="2523" w:author="ERCOT" w:date="2018-04-11T13:28:00Z">
        <w:del w:id="2524" w:author="ERCOT Market Rules" w:date="2019-01-07T12:34:00Z">
          <w:r w:rsidRPr="003B739E" w:rsidDel="0021638D">
            <w:rPr>
              <w:szCs w:val="20"/>
            </w:rPr>
            <w:delText>ee</w:delText>
          </w:r>
        </w:del>
        <w:r w:rsidRPr="003B739E">
          <w:rPr>
            <w:szCs w:val="20"/>
          </w:rPr>
          <w:t>)</w:t>
        </w:r>
        <w:r w:rsidRPr="003B739E">
          <w:rPr>
            <w:szCs w:val="20"/>
          </w:rPr>
          <w:tab/>
          <w:t>Section 6.6.6.12</w:t>
        </w:r>
      </w:ins>
      <w:ins w:id="2525" w:author="ERCOT" w:date="2018-06-26T15:55:00Z">
        <w:r>
          <w:rPr>
            <w:szCs w:val="20"/>
          </w:rPr>
          <w:t>,</w:t>
        </w:r>
      </w:ins>
      <w:ins w:id="2526" w:author="ERCOT" w:date="2018-04-11T13:28:00Z">
        <w:r w:rsidRPr="003B739E">
          <w:rPr>
            <w:szCs w:val="20"/>
          </w:rPr>
          <w:t xml:space="preserve"> MRA Service Charge;</w:t>
        </w:r>
      </w:ins>
    </w:p>
    <w:p w14:paraId="74C19C84" w14:textId="75169DA8" w:rsidR="0021638D" w:rsidRPr="0021638D" w:rsidRDefault="0021638D" w:rsidP="0021638D">
      <w:pPr>
        <w:spacing w:after="240"/>
        <w:ind w:left="1440" w:hanging="720"/>
        <w:rPr>
          <w:szCs w:val="20"/>
        </w:rPr>
      </w:pPr>
      <w:r w:rsidRPr="0021638D">
        <w:rPr>
          <w:szCs w:val="20"/>
        </w:rPr>
        <w:t>(</w:t>
      </w:r>
      <w:proofErr w:type="gramStart"/>
      <w:ins w:id="2527" w:author="ERCOT Market Rules" w:date="2019-01-07T12:34:00Z">
        <w:r w:rsidR="00B02398">
          <w:rPr>
            <w:szCs w:val="20"/>
          </w:rPr>
          <w:t>gg</w:t>
        </w:r>
      </w:ins>
      <w:proofErr w:type="gramEnd"/>
      <w:del w:id="2528" w:author="ERCOT Market Rules" w:date="2019-01-07T12:34:00Z">
        <w:r w:rsidRPr="0021638D" w:rsidDel="00B02398">
          <w:rPr>
            <w:szCs w:val="20"/>
          </w:rPr>
          <w:delText>aa</w:delText>
        </w:r>
      </w:del>
      <w:r w:rsidRPr="0021638D">
        <w:rPr>
          <w:szCs w:val="20"/>
        </w:rPr>
        <w:t>)</w:t>
      </w:r>
      <w:r w:rsidRPr="0021638D">
        <w:rPr>
          <w:szCs w:val="20"/>
        </w:rPr>
        <w:tab/>
        <w:t>Paragraph (2) of Section 6.6.7.1, Voltage Support Service Payments;</w:t>
      </w:r>
    </w:p>
    <w:p w14:paraId="429E5D9A" w14:textId="1A84C4DE" w:rsidR="0021638D" w:rsidRPr="0021638D" w:rsidRDefault="0021638D" w:rsidP="0021638D">
      <w:pPr>
        <w:spacing w:after="240"/>
        <w:ind w:left="1440" w:hanging="720"/>
        <w:rPr>
          <w:szCs w:val="20"/>
        </w:rPr>
      </w:pPr>
      <w:r w:rsidRPr="0021638D">
        <w:rPr>
          <w:szCs w:val="20"/>
        </w:rPr>
        <w:t>(</w:t>
      </w:r>
      <w:proofErr w:type="spellStart"/>
      <w:proofErr w:type="gramStart"/>
      <w:ins w:id="2529" w:author="ERCOT Market Rules" w:date="2019-01-07T12:34:00Z">
        <w:r w:rsidR="00B02398">
          <w:rPr>
            <w:szCs w:val="20"/>
          </w:rPr>
          <w:t>hh</w:t>
        </w:r>
      </w:ins>
      <w:proofErr w:type="spellEnd"/>
      <w:proofErr w:type="gramEnd"/>
      <w:del w:id="2530" w:author="ERCOT Market Rules" w:date="2019-01-07T12:34:00Z">
        <w:r w:rsidRPr="0021638D" w:rsidDel="00B02398">
          <w:rPr>
            <w:szCs w:val="20"/>
          </w:rPr>
          <w:delText>bb</w:delText>
        </w:r>
      </w:del>
      <w:r w:rsidRPr="0021638D">
        <w:rPr>
          <w:szCs w:val="20"/>
        </w:rPr>
        <w:t>)</w:t>
      </w:r>
      <w:r w:rsidRPr="0021638D">
        <w:rPr>
          <w:szCs w:val="20"/>
        </w:rPr>
        <w:tab/>
        <w:t>Paragraph (4) of Section 6.6.7.1;</w:t>
      </w:r>
    </w:p>
    <w:p w14:paraId="5079BB48" w14:textId="7FAB31A9" w:rsidR="0021638D" w:rsidRPr="0021638D" w:rsidRDefault="0021638D" w:rsidP="0021638D">
      <w:pPr>
        <w:spacing w:after="240"/>
        <w:ind w:left="1440" w:hanging="720"/>
        <w:rPr>
          <w:szCs w:val="20"/>
        </w:rPr>
      </w:pPr>
      <w:r w:rsidRPr="0021638D">
        <w:rPr>
          <w:szCs w:val="20"/>
        </w:rPr>
        <w:t>(</w:t>
      </w:r>
      <w:ins w:id="2531" w:author="ERCOT Market Rules" w:date="2019-01-07T12:34:00Z">
        <w:r w:rsidR="00B02398">
          <w:rPr>
            <w:szCs w:val="20"/>
          </w:rPr>
          <w:t>ii</w:t>
        </w:r>
      </w:ins>
      <w:del w:id="2532" w:author="ERCOT Market Rules" w:date="2019-01-07T12:34:00Z">
        <w:r w:rsidRPr="0021638D" w:rsidDel="00B02398">
          <w:rPr>
            <w:szCs w:val="20"/>
          </w:rPr>
          <w:delText>cc</w:delText>
        </w:r>
      </w:del>
      <w:r w:rsidRPr="0021638D">
        <w:rPr>
          <w:szCs w:val="20"/>
        </w:rPr>
        <w:t>)</w:t>
      </w:r>
      <w:r w:rsidRPr="0021638D">
        <w:rPr>
          <w:szCs w:val="20"/>
        </w:rPr>
        <w:tab/>
        <w:t>Section 6.6.7.2, Voltage Support Charge;</w:t>
      </w:r>
    </w:p>
    <w:p w14:paraId="691286EE" w14:textId="659D1581" w:rsidR="0021638D" w:rsidRPr="0021638D" w:rsidRDefault="0021638D" w:rsidP="0021638D">
      <w:pPr>
        <w:spacing w:after="240"/>
        <w:ind w:left="1440" w:hanging="720"/>
        <w:rPr>
          <w:szCs w:val="20"/>
        </w:rPr>
      </w:pPr>
      <w:r w:rsidRPr="0021638D">
        <w:rPr>
          <w:szCs w:val="20"/>
        </w:rPr>
        <w:t>(</w:t>
      </w:r>
      <w:proofErr w:type="spellStart"/>
      <w:proofErr w:type="gramStart"/>
      <w:ins w:id="2533" w:author="ERCOT Market Rules" w:date="2019-01-07T12:34:00Z">
        <w:r w:rsidR="00B02398">
          <w:rPr>
            <w:szCs w:val="20"/>
          </w:rPr>
          <w:t>jj</w:t>
        </w:r>
      </w:ins>
      <w:proofErr w:type="spellEnd"/>
      <w:proofErr w:type="gramEnd"/>
      <w:del w:id="2534" w:author="ERCOT Market Rules" w:date="2019-01-07T12:34:00Z">
        <w:r w:rsidRPr="0021638D" w:rsidDel="00B02398">
          <w:rPr>
            <w:szCs w:val="20"/>
          </w:rPr>
          <w:delText>dd</w:delText>
        </w:r>
      </w:del>
      <w:r w:rsidRPr="0021638D">
        <w:rPr>
          <w:szCs w:val="20"/>
        </w:rPr>
        <w:t>)</w:t>
      </w:r>
      <w:r w:rsidRPr="0021638D">
        <w:rPr>
          <w:szCs w:val="20"/>
        </w:rPr>
        <w:tab/>
        <w:t>Section 6.6.8.1, Black Start Hourly Standby Fee Payment;</w:t>
      </w:r>
    </w:p>
    <w:p w14:paraId="06CF4722" w14:textId="564EF278" w:rsidR="0021638D" w:rsidRPr="0021638D" w:rsidRDefault="0021638D" w:rsidP="0021638D">
      <w:pPr>
        <w:spacing w:after="240"/>
        <w:ind w:left="1440" w:hanging="720"/>
        <w:rPr>
          <w:szCs w:val="20"/>
        </w:rPr>
      </w:pPr>
      <w:r w:rsidRPr="0021638D">
        <w:rPr>
          <w:szCs w:val="20"/>
        </w:rPr>
        <w:t>(</w:t>
      </w:r>
      <w:proofErr w:type="spellStart"/>
      <w:proofErr w:type="gramStart"/>
      <w:ins w:id="2535" w:author="ERCOT Market Rules" w:date="2019-01-07T12:34:00Z">
        <w:r w:rsidR="00B02398">
          <w:rPr>
            <w:szCs w:val="20"/>
          </w:rPr>
          <w:t>kk</w:t>
        </w:r>
      </w:ins>
      <w:proofErr w:type="spellEnd"/>
      <w:proofErr w:type="gramEnd"/>
      <w:del w:id="2536" w:author="ERCOT Market Rules" w:date="2019-01-07T12:34:00Z">
        <w:r w:rsidRPr="0021638D" w:rsidDel="00B02398">
          <w:rPr>
            <w:szCs w:val="20"/>
          </w:rPr>
          <w:delText>ee</w:delText>
        </w:r>
      </w:del>
      <w:r w:rsidRPr="0021638D">
        <w:rPr>
          <w:szCs w:val="20"/>
        </w:rPr>
        <w:t>)</w:t>
      </w:r>
      <w:r w:rsidRPr="0021638D">
        <w:rPr>
          <w:szCs w:val="20"/>
        </w:rPr>
        <w:tab/>
        <w:t>Section 6.6.8.2, Black Start Capacity Charge;</w:t>
      </w:r>
    </w:p>
    <w:p w14:paraId="58E8A1B1" w14:textId="2DB8C20F" w:rsidR="0021638D" w:rsidRPr="0021638D" w:rsidRDefault="0021638D" w:rsidP="0021638D">
      <w:pPr>
        <w:spacing w:after="240"/>
        <w:ind w:left="1440" w:hanging="720"/>
        <w:rPr>
          <w:szCs w:val="20"/>
        </w:rPr>
      </w:pPr>
      <w:r w:rsidRPr="0021638D">
        <w:rPr>
          <w:szCs w:val="20"/>
        </w:rPr>
        <w:t>(</w:t>
      </w:r>
      <w:proofErr w:type="spellStart"/>
      <w:proofErr w:type="gramStart"/>
      <w:ins w:id="2537" w:author="ERCOT Market Rules" w:date="2019-01-07T12:35:00Z">
        <w:r w:rsidR="00B02398">
          <w:rPr>
            <w:szCs w:val="20"/>
          </w:rPr>
          <w:t>ll</w:t>
        </w:r>
      </w:ins>
      <w:proofErr w:type="spellEnd"/>
      <w:proofErr w:type="gramEnd"/>
      <w:del w:id="2538" w:author="ERCOT Market Rules" w:date="2019-01-07T12:35:00Z">
        <w:r w:rsidRPr="0021638D" w:rsidDel="00B02398">
          <w:rPr>
            <w:szCs w:val="20"/>
          </w:rPr>
          <w:delText>ff</w:delText>
        </w:r>
      </w:del>
      <w:r w:rsidRPr="0021638D">
        <w:rPr>
          <w:szCs w:val="20"/>
        </w:rPr>
        <w:t>)</w:t>
      </w:r>
      <w:r w:rsidRPr="0021638D">
        <w:rPr>
          <w:szCs w:val="20"/>
        </w:rPr>
        <w:tab/>
        <w:t>Section 6.6.9.1, Payment for Emergency Power Increase Directed by ERCOT;</w:t>
      </w:r>
    </w:p>
    <w:p w14:paraId="6F8FE1EF" w14:textId="23F97279" w:rsidR="0021638D" w:rsidRPr="0021638D" w:rsidRDefault="0021638D" w:rsidP="0021638D">
      <w:pPr>
        <w:spacing w:after="240"/>
        <w:ind w:left="1440" w:hanging="720"/>
        <w:rPr>
          <w:szCs w:val="20"/>
        </w:rPr>
      </w:pPr>
      <w:r w:rsidRPr="0021638D">
        <w:rPr>
          <w:szCs w:val="20"/>
        </w:rPr>
        <w:t>(</w:t>
      </w:r>
      <w:proofErr w:type="gramStart"/>
      <w:ins w:id="2539" w:author="ERCOT Market Rules" w:date="2019-01-07T12:35:00Z">
        <w:r w:rsidR="00B02398">
          <w:rPr>
            <w:szCs w:val="20"/>
          </w:rPr>
          <w:t>mm</w:t>
        </w:r>
      </w:ins>
      <w:proofErr w:type="gramEnd"/>
      <w:del w:id="2540" w:author="ERCOT Market Rules" w:date="2019-01-07T12:35:00Z">
        <w:r w:rsidRPr="0021638D" w:rsidDel="00B02398">
          <w:rPr>
            <w:szCs w:val="20"/>
          </w:rPr>
          <w:delText>gg</w:delText>
        </w:r>
      </w:del>
      <w:r w:rsidRPr="0021638D">
        <w:rPr>
          <w:szCs w:val="20"/>
        </w:rPr>
        <w:t>)</w:t>
      </w:r>
      <w:r w:rsidRPr="0021638D">
        <w:rPr>
          <w:szCs w:val="20"/>
        </w:rPr>
        <w:tab/>
        <w:t>Section 6.6.9.2, Charge for Emergency Power Increases;</w:t>
      </w:r>
    </w:p>
    <w:p w14:paraId="7DDB7778" w14:textId="33A94833" w:rsidR="0021638D" w:rsidRPr="0021638D" w:rsidRDefault="0021638D" w:rsidP="0021638D">
      <w:pPr>
        <w:spacing w:after="240"/>
        <w:ind w:left="1440" w:hanging="720"/>
        <w:rPr>
          <w:szCs w:val="20"/>
        </w:rPr>
      </w:pPr>
      <w:r w:rsidRPr="0021638D">
        <w:rPr>
          <w:szCs w:val="20"/>
        </w:rPr>
        <w:t>(</w:t>
      </w:r>
      <w:proofErr w:type="spellStart"/>
      <w:proofErr w:type="gramStart"/>
      <w:ins w:id="2541" w:author="ERCOT Market Rules" w:date="2019-01-07T12:35:00Z">
        <w:r w:rsidR="00B02398">
          <w:rPr>
            <w:szCs w:val="20"/>
          </w:rPr>
          <w:t>nn</w:t>
        </w:r>
      </w:ins>
      <w:proofErr w:type="spellEnd"/>
      <w:proofErr w:type="gramEnd"/>
      <w:del w:id="2542" w:author="ERCOT Market Rules" w:date="2019-01-07T12:35:00Z">
        <w:r w:rsidRPr="0021638D" w:rsidDel="00B02398">
          <w:rPr>
            <w:szCs w:val="20"/>
          </w:rPr>
          <w:delText>hh</w:delText>
        </w:r>
      </w:del>
      <w:r w:rsidRPr="0021638D">
        <w:rPr>
          <w:szCs w:val="20"/>
        </w:rPr>
        <w:t>)</w:t>
      </w:r>
      <w:r w:rsidRPr="0021638D">
        <w:rPr>
          <w:szCs w:val="20"/>
        </w:rPr>
        <w:tab/>
        <w:t>Section 6.6.10, Real-Time Revenue Neutrality Allocation;</w:t>
      </w:r>
    </w:p>
    <w:p w14:paraId="67833B4A" w14:textId="0043A7DF" w:rsidR="0021638D" w:rsidRPr="0021638D" w:rsidRDefault="0021638D" w:rsidP="0021638D">
      <w:pPr>
        <w:spacing w:after="240"/>
        <w:ind w:left="1440" w:hanging="720"/>
        <w:rPr>
          <w:szCs w:val="20"/>
        </w:rPr>
      </w:pPr>
      <w:r w:rsidRPr="0021638D">
        <w:rPr>
          <w:szCs w:val="20"/>
        </w:rPr>
        <w:t>(</w:t>
      </w:r>
      <w:proofErr w:type="spellStart"/>
      <w:proofErr w:type="gramStart"/>
      <w:ins w:id="2543" w:author="ERCOT Market Rules" w:date="2019-01-07T12:35:00Z">
        <w:r w:rsidR="00B02398">
          <w:rPr>
            <w:szCs w:val="20"/>
          </w:rPr>
          <w:t>oo</w:t>
        </w:r>
      </w:ins>
      <w:proofErr w:type="spellEnd"/>
      <w:proofErr w:type="gramEnd"/>
      <w:del w:id="2544" w:author="ERCOT Market Rules" w:date="2019-01-07T12:35:00Z">
        <w:r w:rsidRPr="0021638D" w:rsidDel="00B02398">
          <w:rPr>
            <w:szCs w:val="20"/>
          </w:rPr>
          <w:delText>ii</w:delText>
        </w:r>
      </w:del>
      <w:r w:rsidRPr="0021638D">
        <w:rPr>
          <w:szCs w:val="20"/>
        </w:rPr>
        <w:t>)</w:t>
      </w:r>
      <w:r w:rsidRPr="0021638D">
        <w:rPr>
          <w:szCs w:val="20"/>
        </w:rPr>
        <w:tab/>
        <w:t>Paragraph (1</w:t>
      </w:r>
      <w:proofErr w:type="gramStart"/>
      <w:r w:rsidRPr="0021638D">
        <w:rPr>
          <w:szCs w:val="20"/>
        </w:rPr>
        <w:t>)(</w:t>
      </w:r>
      <w:proofErr w:type="gramEnd"/>
      <w:r w:rsidRPr="0021638D">
        <w:rPr>
          <w:szCs w:val="20"/>
        </w:rPr>
        <w:t>a) of Section 6.7.1, Payments for Ancillary Service Capacity Sold in a Supplemental Ancillary Services Market (SASM) or Reconfiguration Supplemental Ancillary Services Market (RSASM);</w:t>
      </w:r>
    </w:p>
    <w:p w14:paraId="30867A19" w14:textId="3E8BB33C" w:rsidR="0021638D" w:rsidRPr="0021638D" w:rsidRDefault="0021638D" w:rsidP="0021638D">
      <w:pPr>
        <w:spacing w:after="240"/>
        <w:ind w:left="1440" w:hanging="720"/>
        <w:rPr>
          <w:szCs w:val="20"/>
        </w:rPr>
      </w:pPr>
      <w:r w:rsidRPr="0021638D">
        <w:rPr>
          <w:szCs w:val="20"/>
        </w:rPr>
        <w:t>(</w:t>
      </w:r>
      <w:ins w:id="2545" w:author="ERCOT Market Rules" w:date="2019-01-07T12:35:00Z">
        <w:r w:rsidR="00B02398">
          <w:rPr>
            <w:szCs w:val="20"/>
          </w:rPr>
          <w:t>pp</w:t>
        </w:r>
      </w:ins>
      <w:del w:id="2546" w:author="ERCOT Market Rules" w:date="2019-01-07T12:35:00Z">
        <w:r w:rsidRPr="0021638D" w:rsidDel="00B02398">
          <w:rPr>
            <w:szCs w:val="20"/>
          </w:rPr>
          <w:delText>jj</w:delText>
        </w:r>
      </w:del>
      <w:r w:rsidRPr="0021638D">
        <w:rPr>
          <w:szCs w:val="20"/>
        </w:rPr>
        <w:t>)</w:t>
      </w:r>
      <w:r w:rsidRPr="0021638D">
        <w:rPr>
          <w:szCs w:val="20"/>
        </w:rPr>
        <w:tab/>
        <w:t>Paragraph (1</w:t>
      </w:r>
      <w:proofErr w:type="gramStart"/>
      <w:r w:rsidRPr="0021638D">
        <w:rPr>
          <w:szCs w:val="20"/>
        </w:rPr>
        <w:t>)(</w:t>
      </w:r>
      <w:proofErr w:type="gramEnd"/>
      <w:r w:rsidRPr="0021638D">
        <w:rPr>
          <w:szCs w:val="20"/>
        </w:rPr>
        <w:t>b) of Section 6.7.1;</w:t>
      </w:r>
    </w:p>
    <w:p w14:paraId="3206E05B" w14:textId="1067D87F" w:rsidR="0021638D" w:rsidRPr="0021638D" w:rsidRDefault="0021638D" w:rsidP="0021638D">
      <w:pPr>
        <w:spacing w:after="240"/>
        <w:ind w:left="1440" w:hanging="720"/>
        <w:rPr>
          <w:szCs w:val="20"/>
        </w:rPr>
      </w:pPr>
      <w:r w:rsidRPr="0021638D">
        <w:rPr>
          <w:szCs w:val="20"/>
        </w:rPr>
        <w:t>(</w:t>
      </w:r>
      <w:proofErr w:type="spellStart"/>
      <w:proofErr w:type="gramStart"/>
      <w:ins w:id="2547" w:author="ERCOT Market Rules" w:date="2019-01-07T12:35:00Z">
        <w:r w:rsidR="00B02398">
          <w:rPr>
            <w:szCs w:val="20"/>
          </w:rPr>
          <w:t>qq</w:t>
        </w:r>
      </w:ins>
      <w:proofErr w:type="spellEnd"/>
      <w:proofErr w:type="gramEnd"/>
      <w:del w:id="2548" w:author="ERCOT Market Rules" w:date="2019-01-07T12:35:00Z">
        <w:r w:rsidRPr="0021638D" w:rsidDel="00B02398">
          <w:rPr>
            <w:szCs w:val="20"/>
          </w:rPr>
          <w:delText>kk</w:delText>
        </w:r>
      </w:del>
      <w:r w:rsidRPr="0021638D">
        <w:rPr>
          <w:szCs w:val="20"/>
        </w:rPr>
        <w:t>)</w:t>
      </w:r>
      <w:r w:rsidRPr="0021638D">
        <w:rPr>
          <w:szCs w:val="20"/>
        </w:rPr>
        <w:tab/>
        <w:t>Paragraph (1</w:t>
      </w:r>
      <w:proofErr w:type="gramStart"/>
      <w:r w:rsidRPr="0021638D">
        <w:rPr>
          <w:szCs w:val="20"/>
        </w:rPr>
        <w:t>)(</w:t>
      </w:r>
      <w:proofErr w:type="gramEnd"/>
      <w:r w:rsidRPr="0021638D">
        <w:rPr>
          <w:szCs w:val="20"/>
        </w:rPr>
        <w:t>c) of Section 6.7.1;</w:t>
      </w:r>
    </w:p>
    <w:p w14:paraId="4CD9E3A4" w14:textId="7AE93DE0" w:rsidR="0021638D" w:rsidRPr="0021638D" w:rsidRDefault="0021638D" w:rsidP="0021638D">
      <w:pPr>
        <w:spacing w:after="240"/>
        <w:ind w:left="1440" w:hanging="720"/>
        <w:rPr>
          <w:szCs w:val="20"/>
        </w:rPr>
      </w:pPr>
      <w:r w:rsidRPr="0021638D">
        <w:rPr>
          <w:szCs w:val="20"/>
        </w:rPr>
        <w:t>(</w:t>
      </w:r>
      <w:proofErr w:type="spellStart"/>
      <w:proofErr w:type="gramStart"/>
      <w:ins w:id="2549" w:author="ERCOT Market Rules" w:date="2019-01-07T12:35:00Z">
        <w:r w:rsidR="00B02398">
          <w:rPr>
            <w:szCs w:val="20"/>
          </w:rPr>
          <w:t>rr</w:t>
        </w:r>
      </w:ins>
      <w:proofErr w:type="spellEnd"/>
      <w:proofErr w:type="gramEnd"/>
      <w:del w:id="2550" w:author="ERCOT Market Rules" w:date="2019-01-07T12:35:00Z">
        <w:r w:rsidRPr="0021638D" w:rsidDel="00B02398">
          <w:rPr>
            <w:szCs w:val="20"/>
          </w:rPr>
          <w:delText>ll</w:delText>
        </w:r>
      </w:del>
      <w:r w:rsidRPr="0021638D">
        <w:rPr>
          <w:szCs w:val="20"/>
        </w:rPr>
        <w:t>)</w:t>
      </w:r>
      <w:r w:rsidRPr="0021638D">
        <w:rPr>
          <w:szCs w:val="20"/>
        </w:rPr>
        <w:tab/>
        <w:t>Paragraph (1</w:t>
      </w:r>
      <w:proofErr w:type="gramStart"/>
      <w:r w:rsidRPr="0021638D">
        <w:rPr>
          <w:szCs w:val="20"/>
        </w:rPr>
        <w:t>)(</w:t>
      </w:r>
      <w:proofErr w:type="gramEnd"/>
      <w:r w:rsidRPr="0021638D">
        <w:rPr>
          <w:szCs w:val="20"/>
        </w:rPr>
        <w:t xml:space="preserve">d) of Section 6.7.1; </w:t>
      </w:r>
    </w:p>
    <w:p w14:paraId="5DFEE996" w14:textId="60F7ADFD" w:rsidR="0021638D" w:rsidRPr="0021638D" w:rsidRDefault="0021638D" w:rsidP="0021638D">
      <w:pPr>
        <w:spacing w:after="240"/>
        <w:ind w:left="1440" w:hanging="720"/>
        <w:rPr>
          <w:szCs w:val="20"/>
        </w:rPr>
      </w:pPr>
      <w:r w:rsidRPr="0021638D">
        <w:rPr>
          <w:szCs w:val="20"/>
        </w:rPr>
        <w:t>(</w:t>
      </w:r>
      <w:proofErr w:type="spellStart"/>
      <w:ins w:id="2551" w:author="ERCOT Market Rules" w:date="2019-01-07T12:35:00Z">
        <w:r w:rsidR="00B02398">
          <w:rPr>
            <w:szCs w:val="20"/>
          </w:rPr>
          <w:t>ss</w:t>
        </w:r>
      </w:ins>
      <w:proofErr w:type="spellEnd"/>
      <w:del w:id="2552" w:author="ERCOT Market Rules" w:date="2019-01-07T12:35:00Z">
        <w:r w:rsidRPr="0021638D" w:rsidDel="00B02398">
          <w:rPr>
            <w:szCs w:val="20"/>
          </w:rPr>
          <w:delText>mm</w:delText>
        </w:r>
      </w:del>
      <w:r w:rsidRPr="0021638D">
        <w:rPr>
          <w:szCs w:val="20"/>
        </w:rPr>
        <w:t>)</w:t>
      </w:r>
      <w:r w:rsidRPr="0021638D">
        <w:rPr>
          <w:szCs w:val="20"/>
        </w:rPr>
        <w:tab/>
        <w:t>Paragraph (1</w:t>
      </w:r>
      <w:proofErr w:type="gramStart"/>
      <w:r w:rsidRPr="0021638D">
        <w:rPr>
          <w:szCs w:val="20"/>
        </w:rPr>
        <w:t>)(</w:t>
      </w:r>
      <w:proofErr w:type="gramEnd"/>
      <w:r w:rsidRPr="0021638D">
        <w:rPr>
          <w:szCs w:val="20"/>
        </w:rPr>
        <w:t>a) of Section 6.7.2, Payments for Ancillary Service Capacity Assigned in Real-Time Operations;</w:t>
      </w:r>
    </w:p>
    <w:p w14:paraId="1754059F" w14:textId="18DAA73E" w:rsidR="0021638D" w:rsidRPr="0021638D" w:rsidRDefault="0021638D" w:rsidP="0021638D">
      <w:pPr>
        <w:spacing w:after="240"/>
        <w:ind w:left="1440" w:hanging="720"/>
        <w:rPr>
          <w:szCs w:val="20"/>
        </w:rPr>
      </w:pPr>
      <w:r w:rsidRPr="0021638D">
        <w:rPr>
          <w:szCs w:val="20"/>
        </w:rPr>
        <w:t>(</w:t>
      </w:r>
      <w:proofErr w:type="spellStart"/>
      <w:proofErr w:type="gramStart"/>
      <w:ins w:id="2553" w:author="ERCOT Market Rules" w:date="2019-01-07T12:35:00Z">
        <w:r w:rsidR="00B02398">
          <w:rPr>
            <w:szCs w:val="20"/>
          </w:rPr>
          <w:t>tt</w:t>
        </w:r>
      </w:ins>
      <w:proofErr w:type="spellEnd"/>
      <w:proofErr w:type="gramEnd"/>
      <w:del w:id="2554" w:author="ERCOT Market Rules" w:date="2019-01-07T12:35:00Z">
        <w:r w:rsidRPr="0021638D" w:rsidDel="00B02398">
          <w:rPr>
            <w:szCs w:val="20"/>
          </w:rPr>
          <w:delText>nn</w:delText>
        </w:r>
      </w:del>
      <w:r w:rsidRPr="0021638D">
        <w:rPr>
          <w:szCs w:val="20"/>
        </w:rPr>
        <w:t>)</w:t>
      </w:r>
      <w:r w:rsidRPr="0021638D">
        <w:rPr>
          <w:szCs w:val="20"/>
        </w:rPr>
        <w:tab/>
        <w:t>Paragraph (1</w:t>
      </w:r>
      <w:proofErr w:type="gramStart"/>
      <w:r w:rsidRPr="0021638D">
        <w:rPr>
          <w:szCs w:val="20"/>
        </w:rPr>
        <w:t>)(</w:t>
      </w:r>
      <w:proofErr w:type="gramEnd"/>
      <w:r w:rsidRPr="0021638D">
        <w:rPr>
          <w:szCs w:val="20"/>
        </w:rPr>
        <w:t>b) of Section 6.7.2;</w:t>
      </w:r>
    </w:p>
    <w:p w14:paraId="0D686E58" w14:textId="174EB152" w:rsidR="0021638D" w:rsidRPr="0021638D" w:rsidRDefault="0021638D" w:rsidP="0021638D">
      <w:pPr>
        <w:spacing w:after="240"/>
        <w:ind w:left="1440" w:hanging="720"/>
        <w:rPr>
          <w:szCs w:val="20"/>
        </w:rPr>
      </w:pPr>
      <w:r w:rsidRPr="0021638D">
        <w:rPr>
          <w:szCs w:val="20"/>
        </w:rPr>
        <w:t>(</w:t>
      </w:r>
      <w:proofErr w:type="spellStart"/>
      <w:proofErr w:type="gramStart"/>
      <w:ins w:id="2555" w:author="ERCOT Market Rules" w:date="2019-01-07T12:35:00Z">
        <w:r w:rsidR="00B02398">
          <w:rPr>
            <w:szCs w:val="20"/>
          </w:rPr>
          <w:t>uu</w:t>
        </w:r>
      </w:ins>
      <w:proofErr w:type="spellEnd"/>
      <w:proofErr w:type="gramEnd"/>
      <w:del w:id="2556" w:author="ERCOT Market Rules" w:date="2019-01-07T12:35:00Z">
        <w:r w:rsidRPr="0021638D" w:rsidDel="00B02398">
          <w:rPr>
            <w:szCs w:val="20"/>
          </w:rPr>
          <w:delText>oo</w:delText>
        </w:r>
      </w:del>
      <w:r w:rsidRPr="0021638D">
        <w:rPr>
          <w:szCs w:val="20"/>
        </w:rPr>
        <w:t>)</w:t>
      </w:r>
      <w:r w:rsidRPr="0021638D">
        <w:rPr>
          <w:szCs w:val="20"/>
        </w:rPr>
        <w:tab/>
        <w:t>Paragraph (1</w:t>
      </w:r>
      <w:proofErr w:type="gramStart"/>
      <w:r w:rsidRPr="0021638D">
        <w:rPr>
          <w:szCs w:val="20"/>
        </w:rPr>
        <w:t>)(</w:t>
      </w:r>
      <w:proofErr w:type="gramEnd"/>
      <w:r w:rsidRPr="0021638D">
        <w:rPr>
          <w:szCs w:val="20"/>
        </w:rPr>
        <w:t>a) of Section 6.7.2.1, Charges for Infeasible Ancillary Service Capacity Due to Transmission Constraints;</w:t>
      </w:r>
    </w:p>
    <w:p w14:paraId="7A5DE7AD" w14:textId="40F54851" w:rsidR="0021638D" w:rsidRPr="0021638D" w:rsidRDefault="0021638D" w:rsidP="0021638D">
      <w:pPr>
        <w:spacing w:after="240"/>
        <w:ind w:left="1440" w:hanging="720"/>
        <w:rPr>
          <w:szCs w:val="20"/>
        </w:rPr>
      </w:pPr>
      <w:r w:rsidRPr="0021638D">
        <w:rPr>
          <w:szCs w:val="20"/>
        </w:rPr>
        <w:t>(</w:t>
      </w:r>
      <w:proofErr w:type="spellStart"/>
      <w:proofErr w:type="gramStart"/>
      <w:ins w:id="2557" w:author="ERCOT Market Rules" w:date="2019-01-07T12:35:00Z">
        <w:r w:rsidR="00B02398">
          <w:rPr>
            <w:szCs w:val="20"/>
          </w:rPr>
          <w:t>vv</w:t>
        </w:r>
      </w:ins>
      <w:proofErr w:type="spellEnd"/>
      <w:proofErr w:type="gramEnd"/>
      <w:del w:id="2558" w:author="ERCOT Market Rules" w:date="2019-01-07T12:35:00Z">
        <w:r w:rsidRPr="0021638D" w:rsidDel="00B02398">
          <w:rPr>
            <w:szCs w:val="20"/>
          </w:rPr>
          <w:delText>pp</w:delText>
        </w:r>
      </w:del>
      <w:r w:rsidRPr="0021638D">
        <w:rPr>
          <w:szCs w:val="20"/>
        </w:rPr>
        <w:t>)</w:t>
      </w:r>
      <w:r w:rsidRPr="0021638D">
        <w:rPr>
          <w:szCs w:val="20"/>
        </w:rPr>
        <w:tab/>
        <w:t>Paragraph (1)(b) of Section 6.7.2.1;</w:t>
      </w:r>
    </w:p>
    <w:p w14:paraId="7F8DE383" w14:textId="1CE427BD" w:rsidR="0021638D" w:rsidRPr="0021638D" w:rsidRDefault="0021638D" w:rsidP="0021638D">
      <w:pPr>
        <w:spacing w:after="240"/>
        <w:ind w:left="1440" w:hanging="720"/>
        <w:rPr>
          <w:szCs w:val="20"/>
        </w:rPr>
      </w:pPr>
      <w:r w:rsidRPr="0021638D">
        <w:rPr>
          <w:szCs w:val="20"/>
        </w:rPr>
        <w:t>(</w:t>
      </w:r>
      <w:proofErr w:type="spellStart"/>
      <w:proofErr w:type="gramStart"/>
      <w:ins w:id="2559" w:author="ERCOT Market Rules" w:date="2019-01-07T12:35:00Z">
        <w:r w:rsidR="00B02398">
          <w:rPr>
            <w:szCs w:val="20"/>
          </w:rPr>
          <w:t>ww</w:t>
        </w:r>
      </w:ins>
      <w:proofErr w:type="spellEnd"/>
      <w:proofErr w:type="gramEnd"/>
      <w:del w:id="2560" w:author="ERCOT Market Rules" w:date="2019-01-07T12:35:00Z">
        <w:r w:rsidRPr="0021638D" w:rsidDel="00B02398">
          <w:rPr>
            <w:szCs w:val="20"/>
          </w:rPr>
          <w:delText>qq</w:delText>
        </w:r>
      </w:del>
      <w:r w:rsidRPr="0021638D">
        <w:rPr>
          <w:szCs w:val="20"/>
        </w:rPr>
        <w:t>)</w:t>
      </w:r>
      <w:r w:rsidRPr="0021638D">
        <w:rPr>
          <w:szCs w:val="20"/>
        </w:rPr>
        <w:tab/>
        <w:t>Paragraph (1</w:t>
      </w:r>
      <w:proofErr w:type="gramStart"/>
      <w:r w:rsidRPr="0021638D">
        <w:rPr>
          <w:szCs w:val="20"/>
        </w:rPr>
        <w:t>)(</w:t>
      </w:r>
      <w:proofErr w:type="gramEnd"/>
      <w:r w:rsidRPr="0021638D">
        <w:rPr>
          <w:szCs w:val="20"/>
        </w:rPr>
        <w:t>c) of Section 6.7.2.1;</w:t>
      </w:r>
    </w:p>
    <w:p w14:paraId="015E089D" w14:textId="77D54F1B" w:rsidR="0021638D" w:rsidRPr="0021638D" w:rsidRDefault="0021638D" w:rsidP="0021638D">
      <w:pPr>
        <w:spacing w:after="240"/>
        <w:ind w:left="1440" w:hanging="720"/>
        <w:rPr>
          <w:szCs w:val="20"/>
        </w:rPr>
      </w:pPr>
      <w:r w:rsidRPr="0021638D">
        <w:rPr>
          <w:szCs w:val="20"/>
        </w:rPr>
        <w:t>(</w:t>
      </w:r>
      <w:ins w:id="2561" w:author="ERCOT Market Rules" w:date="2019-01-07T12:35:00Z">
        <w:r w:rsidR="00B02398">
          <w:rPr>
            <w:szCs w:val="20"/>
          </w:rPr>
          <w:t>xx</w:t>
        </w:r>
      </w:ins>
      <w:del w:id="2562" w:author="ERCOT Market Rules" w:date="2019-01-07T12:35:00Z">
        <w:r w:rsidRPr="0021638D" w:rsidDel="00B02398">
          <w:rPr>
            <w:szCs w:val="20"/>
          </w:rPr>
          <w:delText>rr</w:delText>
        </w:r>
      </w:del>
      <w:r w:rsidRPr="0021638D">
        <w:rPr>
          <w:szCs w:val="20"/>
        </w:rPr>
        <w:t>)</w:t>
      </w:r>
      <w:r w:rsidRPr="0021638D">
        <w:rPr>
          <w:szCs w:val="20"/>
        </w:rPr>
        <w:tab/>
        <w:t>Paragraph (1</w:t>
      </w:r>
      <w:proofErr w:type="gramStart"/>
      <w:r w:rsidRPr="0021638D">
        <w:rPr>
          <w:szCs w:val="20"/>
        </w:rPr>
        <w:t>)(</w:t>
      </w:r>
      <w:proofErr w:type="gramEnd"/>
      <w:r w:rsidRPr="0021638D">
        <w:rPr>
          <w:szCs w:val="20"/>
        </w:rPr>
        <w:t>d) of Section 6.7.2.1;</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21638D" w:rsidRPr="0021638D" w14:paraId="79961928" w14:textId="77777777" w:rsidTr="0021638D">
        <w:tc>
          <w:tcPr>
            <w:tcW w:w="9766" w:type="dxa"/>
            <w:shd w:val="pct12" w:color="auto" w:fill="auto"/>
          </w:tcPr>
          <w:p w14:paraId="0F7D116E" w14:textId="4D48A9A8" w:rsidR="0021638D" w:rsidRPr="0021638D" w:rsidRDefault="0021638D" w:rsidP="0021638D">
            <w:pPr>
              <w:spacing w:before="120" w:after="240"/>
              <w:rPr>
                <w:b/>
                <w:i/>
                <w:iCs/>
                <w:szCs w:val="20"/>
              </w:rPr>
            </w:pPr>
            <w:r w:rsidRPr="0021638D">
              <w:rPr>
                <w:b/>
                <w:i/>
                <w:iCs/>
                <w:szCs w:val="20"/>
              </w:rPr>
              <w:t>[NPRR841:  Insert item (</w:t>
            </w:r>
            <w:proofErr w:type="spellStart"/>
            <w:ins w:id="2563" w:author="ERCOT Market Rules" w:date="2019-01-07T12:35:00Z">
              <w:r w:rsidR="00B02398">
                <w:rPr>
                  <w:b/>
                  <w:i/>
                  <w:iCs/>
                  <w:szCs w:val="20"/>
                </w:rPr>
                <w:t>yy</w:t>
              </w:r>
            </w:ins>
            <w:proofErr w:type="spellEnd"/>
            <w:del w:id="2564" w:author="ERCOT Market Rules" w:date="2019-01-07T12:35:00Z">
              <w:r w:rsidRPr="0021638D" w:rsidDel="00B02398">
                <w:rPr>
                  <w:b/>
                  <w:i/>
                  <w:iCs/>
                  <w:szCs w:val="20"/>
                </w:rPr>
                <w:delText>ss</w:delText>
              </w:r>
            </w:del>
            <w:r w:rsidRPr="0021638D">
              <w:rPr>
                <w:b/>
                <w:i/>
                <w:iCs/>
                <w:szCs w:val="20"/>
              </w:rPr>
              <w:t>) below upon system implementation and renumber accordingly:]</w:t>
            </w:r>
          </w:p>
          <w:p w14:paraId="4C126AC0" w14:textId="77A16CC4" w:rsidR="0021638D" w:rsidRPr="0021638D" w:rsidRDefault="0021638D" w:rsidP="0021638D">
            <w:pPr>
              <w:spacing w:after="240"/>
              <w:ind w:left="1440" w:hanging="720"/>
              <w:rPr>
                <w:szCs w:val="20"/>
              </w:rPr>
            </w:pPr>
            <w:r w:rsidRPr="0021638D">
              <w:rPr>
                <w:szCs w:val="20"/>
              </w:rPr>
              <w:t>(</w:t>
            </w:r>
            <w:proofErr w:type="spellStart"/>
            <w:ins w:id="2565" w:author="ERCOT Market Rules" w:date="2019-01-07T12:35:00Z">
              <w:r w:rsidR="00B02398">
                <w:rPr>
                  <w:szCs w:val="20"/>
                </w:rPr>
                <w:t>yy</w:t>
              </w:r>
            </w:ins>
            <w:proofErr w:type="spellEnd"/>
            <w:del w:id="2566" w:author="ERCOT Market Rules" w:date="2019-01-07T12:35:00Z">
              <w:r w:rsidRPr="0021638D" w:rsidDel="00B02398">
                <w:rPr>
                  <w:szCs w:val="20"/>
                </w:rPr>
                <w:delText>ss</w:delText>
              </w:r>
            </w:del>
            <w:r w:rsidRPr="0021638D">
              <w:rPr>
                <w:szCs w:val="20"/>
              </w:rPr>
              <w:t>)</w:t>
            </w:r>
            <w:r w:rsidRPr="0021638D">
              <w:rPr>
                <w:szCs w:val="20"/>
              </w:rPr>
              <w:tab/>
              <w:t xml:space="preserve">Paragraph (3) of Section 6.7.2.2, Real-Time Adjustments to </w:t>
            </w:r>
            <w:r w:rsidRPr="0021638D">
              <w:rPr>
                <w:iCs/>
                <w:szCs w:val="20"/>
              </w:rPr>
              <w:t>Day-Ahead</w:t>
            </w:r>
            <w:r w:rsidRPr="0021638D">
              <w:rPr>
                <w:szCs w:val="20"/>
              </w:rPr>
              <w:t xml:space="preserve"> Make-Whole Payments due to Ancillary Services Infeasibility Charges;</w:t>
            </w:r>
          </w:p>
        </w:tc>
      </w:tr>
    </w:tbl>
    <w:p w14:paraId="0E500E1E" w14:textId="06D69A23" w:rsidR="0021638D" w:rsidRPr="0021638D" w:rsidRDefault="0021638D" w:rsidP="0021638D">
      <w:pPr>
        <w:spacing w:before="240" w:after="240"/>
        <w:ind w:left="1440" w:hanging="720"/>
        <w:rPr>
          <w:szCs w:val="20"/>
        </w:rPr>
      </w:pPr>
      <w:r w:rsidRPr="0021638D">
        <w:rPr>
          <w:szCs w:val="20"/>
        </w:rPr>
        <w:t>(</w:t>
      </w:r>
      <w:proofErr w:type="spellStart"/>
      <w:proofErr w:type="gramStart"/>
      <w:ins w:id="2567" w:author="ERCOT Market Rules" w:date="2019-01-07T12:35:00Z">
        <w:r w:rsidR="00B02398">
          <w:rPr>
            <w:szCs w:val="20"/>
          </w:rPr>
          <w:t>yy</w:t>
        </w:r>
      </w:ins>
      <w:proofErr w:type="spellEnd"/>
      <w:proofErr w:type="gramEnd"/>
      <w:del w:id="2568" w:author="ERCOT Market Rules" w:date="2019-01-07T12:35:00Z">
        <w:r w:rsidRPr="0021638D" w:rsidDel="00B02398">
          <w:rPr>
            <w:szCs w:val="20"/>
          </w:rPr>
          <w:delText>ss</w:delText>
        </w:r>
      </w:del>
      <w:r w:rsidRPr="0021638D">
        <w:rPr>
          <w:szCs w:val="20"/>
        </w:rPr>
        <w:t>)</w:t>
      </w:r>
      <w:r w:rsidRPr="0021638D">
        <w:rPr>
          <w:szCs w:val="20"/>
        </w:rPr>
        <w:tab/>
        <w:t>Paragraph (1</w:t>
      </w:r>
      <w:proofErr w:type="gramStart"/>
      <w:r w:rsidRPr="0021638D">
        <w:rPr>
          <w:szCs w:val="20"/>
        </w:rPr>
        <w:t>)(</w:t>
      </w:r>
      <w:proofErr w:type="gramEnd"/>
      <w:r w:rsidRPr="0021638D">
        <w:rPr>
          <w:szCs w:val="20"/>
        </w:rPr>
        <w:t>a) of Section 6.7.3, Charges for Ancillary Service Capacity Replaced Due to Failure to Provide;</w:t>
      </w:r>
    </w:p>
    <w:p w14:paraId="303A4EAB" w14:textId="71E3D8CC" w:rsidR="0021638D" w:rsidRPr="0021638D" w:rsidRDefault="0021638D" w:rsidP="0021638D">
      <w:pPr>
        <w:spacing w:after="240"/>
        <w:ind w:left="1440" w:hanging="720"/>
        <w:rPr>
          <w:szCs w:val="20"/>
        </w:rPr>
      </w:pPr>
      <w:r w:rsidRPr="0021638D">
        <w:rPr>
          <w:szCs w:val="20"/>
        </w:rPr>
        <w:t>(</w:t>
      </w:r>
      <w:proofErr w:type="spellStart"/>
      <w:proofErr w:type="gramStart"/>
      <w:ins w:id="2569" w:author="ERCOT Market Rules" w:date="2019-01-07T12:35:00Z">
        <w:r w:rsidR="00B02398">
          <w:rPr>
            <w:szCs w:val="20"/>
          </w:rPr>
          <w:t>zz</w:t>
        </w:r>
      </w:ins>
      <w:proofErr w:type="spellEnd"/>
      <w:proofErr w:type="gramEnd"/>
      <w:del w:id="2570" w:author="ERCOT Market Rules" w:date="2019-01-07T12:35:00Z">
        <w:r w:rsidRPr="0021638D" w:rsidDel="00B02398">
          <w:rPr>
            <w:szCs w:val="20"/>
          </w:rPr>
          <w:delText>tt</w:delText>
        </w:r>
      </w:del>
      <w:r w:rsidRPr="0021638D">
        <w:rPr>
          <w:szCs w:val="20"/>
        </w:rPr>
        <w:t>)</w:t>
      </w:r>
      <w:r w:rsidRPr="0021638D">
        <w:rPr>
          <w:szCs w:val="20"/>
        </w:rPr>
        <w:tab/>
        <w:t>Paragraph (1</w:t>
      </w:r>
      <w:proofErr w:type="gramStart"/>
      <w:r w:rsidRPr="0021638D">
        <w:rPr>
          <w:szCs w:val="20"/>
        </w:rPr>
        <w:t>)(</w:t>
      </w:r>
      <w:proofErr w:type="gramEnd"/>
      <w:r w:rsidRPr="0021638D">
        <w:rPr>
          <w:szCs w:val="20"/>
        </w:rPr>
        <w:t>b) of Section 6.7.3;</w:t>
      </w:r>
    </w:p>
    <w:p w14:paraId="47E8D1AF" w14:textId="4D011121" w:rsidR="0021638D" w:rsidRPr="0021638D" w:rsidRDefault="0021638D" w:rsidP="0021638D">
      <w:pPr>
        <w:spacing w:after="240"/>
        <w:ind w:left="1440" w:hanging="720"/>
        <w:rPr>
          <w:szCs w:val="20"/>
        </w:rPr>
      </w:pPr>
      <w:r w:rsidRPr="0021638D">
        <w:rPr>
          <w:szCs w:val="20"/>
        </w:rPr>
        <w:t>(</w:t>
      </w:r>
      <w:proofErr w:type="spellStart"/>
      <w:proofErr w:type="gramStart"/>
      <w:ins w:id="2571" w:author="ERCOT Market Rules" w:date="2019-01-07T12:35:00Z">
        <w:r w:rsidR="00B02398">
          <w:rPr>
            <w:szCs w:val="20"/>
          </w:rPr>
          <w:t>aaa</w:t>
        </w:r>
      </w:ins>
      <w:proofErr w:type="spellEnd"/>
      <w:proofErr w:type="gramEnd"/>
      <w:del w:id="2572" w:author="ERCOT Market Rules" w:date="2019-01-07T12:35:00Z">
        <w:r w:rsidRPr="0021638D" w:rsidDel="00B02398">
          <w:rPr>
            <w:szCs w:val="20"/>
          </w:rPr>
          <w:delText>uu</w:delText>
        </w:r>
      </w:del>
      <w:r w:rsidRPr="0021638D">
        <w:rPr>
          <w:szCs w:val="20"/>
        </w:rPr>
        <w:t>)</w:t>
      </w:r>
      <w:r w:rsidRPr="0021638D">
        <w:rPr>
          <w:szCs w:val="20"/>
        </w:rPr>
        <w:tab/>
        <w:t>Paragraph (1</w:t>
      </w:r>
      <w:proofErr w:type="gramStart"/>
      <w:r w:rsidRPr="0021638D">
        <w:rPr>
          <w:szCs w:val="20"/>
        </w:rPr>
        <w:t>)(</w:t>
      </w:r>
      <w:proofErr w:type="gramEnd"/>
      <w:r w:rsidRPr="0021638D">
        <w:rPr>
          <w:szCs w:val="20"/>
        </w:rPr>
        <w:t>c) of Section 6.7.3;</w:t>
      </w:r>
    </w:p>
    <w:p w14:paraId="49C0FF10" w14:textId="3CFB051E" w:rsidR="0021638D" w:rsidRPr="0021638D" w:rsidRDefault="0021638D" w:rsidP="0021638D">
      <w:pPr>
        <w:spacing w:after="240"/>
        <w:ind w:left="1440" w:hanging="720"/>
        <w:rPr>
          <w:szCs w:val="20"/>
        </w:rPr>
      </w:pPr>
      <w:r w:rsidRPr="0021638D">
        <w:rPr>
          <w:szCs w:val="20"/>
        </w:rPr>
        <w:t>(</w:t>
      </w:r>
      <w:proofErr w:type="spellStart"/>
      <w:proofErr w:type="gramStart"/>
      <w:ins w:id="2573" w:author="ERCOT Market Rules" w:date="2019-01-07T12:35:00Z">
        <w:r w:rsidR="00B02398">
          <w:rPr>
            <w:szCs w:val="20"/>
          </w:rPr>
          <w:t>bbb</w:t>
        </w:r>
      </w:ins>
      <w:proofErr w:type="spellEnd"/>
      <w:proofErr w:type="gramEnd"/>
      <w:del w:id="2574" w:author="ERCOT Market Rules" w:date="2019-01-07T12:35:00Z">
        <w:r w:rsidRPr="0021638D" w:rsidDel="00B02398">
          <w:rPr>
            <w:szCs w:val="20"/>
          </w:rPr>
          <w:delText>vv</w:delText>
        </w:r>
      </w:del>
      <w:r w:rsidRPr="0021638D">
        <w:rPr>
          <w:szCs w:val="20"/>
        </w:rPr>
        <w:t>)</w:t>
      </w:r>
      <w:r w:rsidRPr="0021638D">
        <w:rPr>
          <w:szCs w:val="20"/>
        </w:rPr>
        <w:tab/>
        <w:t>Paragraph (1</w:t>
      </w:r>
      <w:proofErr w:type="gramStart"/>
      <w:r w:rsidRPr="0021638D">
        <w:rPr>
          <w:szCs w:val="20"/>
        </w:rPr>
        <w:t>)(</w:t>
      </w:r>
      <w:proofErr w:type="gramEnd"/>
      <w:r w:rsidRPr="0021638D">
        <w:rPr>
          <w:szCs w:val="20"/>
        </w:rPr>
        <w:t>d) of Section 6.7.3;</w:t>
      </w:r>
    </w:p>
    <w:p w14:paraId="0C05F683" w14:textId="03D5EB01" w:rsidR="0021638D" w:rsidRPr="0021638D" w:rsidRDefault="0021638D" w:rsidP="0021638D">
      <w:pPr>
        <w:spacing w:after="240"/>
        <w:ind w:left="1440" w:hanging="720"/>
        <w:rPr>
          <w:szCs w:val="20"/>
        </w:rPr>
      </w:pPr>
      <w:r w:rsidRPr="0021638D">
        <w:rPr>
          <w:szCs w:val="20"/>
        </w:rPr>
        <w:t>(</w:t>
      </w:r>
      <w:proofErr w:type="gramStart"/>
      <w:ins w:id="2575" w:author="ERCOT Market Rules" w:date="2019-01-07T12:35:00Z">
        <w:r w:rsidR="00B02398">
          <w:rPr>
            <w:szCs w:val="20"/>
          </w:rPr>
          <w:t>ccc</w:t>
        </w:r>
      </w:ins>
      <w:proofErr w:type="gramEnd"/>
      <w:del w:id="2576" w:author="ERCOT Market Rules" w:date="2019-01-07T12:35:00Z">
        <w:r w:rsidRPr="0021638D" w:rsidDel="00B02398">
          <w:rPr>
            <w:szCs w:val="20"/>
          </w:rPr>
          <w:delText>ww</w:delText>
        </w:r>
      </w:del>
      <w:r w:rsidRPr="0021638D">
        <w:rPr>
          <w:szCs w:val="20"/>
        </w:rPr>
        <w:t>)</w:t>
      </w:r>
      <w:r w:rsidRPr="0021638D">
        <w:rPr>
          <w:szCs w:val="20"/>
        </w:rPr>
        <w:tab/>
        <w:t>Paragraph (2) of Section 6.7.4, Adjustments to Cost Allocations for Ancillary Services Procurement;</w:t>
      </w:r>
    </w:p>
    <w:p w14:paraId="5BCEB011" w14:textId="40A53565" w:rsidR="0021638D" w:rsidRPr="0021638D" w:rsidRDefault="0021638D" w:rsidP="0021638D">
      <w:pPr>
        <w:spacing w:after="240"/>
        <w:ind w:left="1440" w:hanging="720"/>
        <w:rPr>
          <w:szCs w:val="20"/>
        </w:rPr>
      </w:pPr>
      <w:r w:rsidRPr="0021638D">
        <w:rPr>
          <w:szCs w:val="20"/>
        </w:rPr>
        <w:t>(</w:t>
      </w:r>
      <w:proofErr w:type="spellStart"/>
      <w:proofErr w:type="gramStart"/>
      <w:ins w:id="2577" w:author="ERCOT Market Rules" w:date="2019-01-07T12:35:00Z">
        <w:r w:rsidR="00B02398">
          <w:rPr>
            <w:szCs w:val="20"/>
          </w:rPr>
          <w:t>ddd</w:t>
        </w:r>
      </w:ins>
      <w:proofErr w:type="spellEnd"/>
      <w:proofErr w:type="gramEnd"/>
      <w:del w:id="2578" w:author="ERCOT Market Rules" w:date="2019-01-07T12:35:00Z">
        <w:r w:rsidRPr="0021638D" w:rsidDel="00B02398">
          <w:rPr>
            <w:szCs w:val="20"/>
          </w:rPr>
          <w:delText>xx</w:delText>
        </w:r>
      </w:del>
      <w:r w:rsidRPr="0021638D">
        <w:rPr>
          <w:szCs w:val="20"/>
        </w:rPr>
        <w:t>)</w:t>
      </w:r>
      <w:r w:rsidRPr="0021638D">
        <w:rPr>
          <w:szCs w:val="20"/>
        </w:rPr>
        <w:tab/>
        <w:t>Paragraph (3) of Section 6.7.4;</w:t>
      </w:r>
    </w:p>
    <w:p w14:paraId="23456A06" w14:textId="1CFE27BB" w:rsidR="0021638D" w:rsidRPr="0021638D" w:rsidRDefault="0021638D" w:rsidP="0021638D">
      <w:pPr>
        <w:spacing w:after="240"/>
        <w:ind w:left="1440" w:hanging="720"/>
        <w:rPr>
          <w:szCs w:val="20"/>
        </w:rPr>
      </w:pPr>
      <w:r w:rsidRPr="0021638D">
        <w:rPr>
          <w:szCs w:val="20"/>
        </w:rPr>
        <w:t>(</w:t>
      </w:r>
      <w:proofErr w:type="spellStart"/>
      <w:proofErr w:type="gramStart"/>
      <w:ins w:id="2579" w:author="ERCOT Market Rules" w:date="2019-01-07T12:36:00Z">
        <w:r w:rsidR="00B02398">
          <w:rPr>
            <w:szCs w:val="20"/>
          </w:rPr>
          <w:t>eee</w:t>
        </w:r>
      </w:ins>
      <w:proofErr w:type="spellEnd"/>
      <w:proofErr w:type="gramEnd"/>
      <w:del w:id="2580" w:author="ERCOT Market Rules" w:date="2019-01-07T12:36:00Z">
        <w:r w:rsidRPr="0021638D" w:rsidDel="00B02398">
          <w:rPr>
            <w:szCs w:val="20"/>
          </w:rPr>
          <w:delText>yy</w:delText>
        </w:r>
      </w:del>
      <w:r w:rsidRPr="0021638D">
        <w:rPr>
          <w:szCs w:val="20"/>
        </w:rPr>
        <w:t>)</w:t>
      </w:r>
      <w:r w:rsidRPr="0021638D">
        <w:rPr>
          <w:szCs w:val="20"/>
        </w:rPr>
        <w:tab/>
        <w:t>Paragraph (4) of Section 6.7.4;</w:t>
      </w:r>
    </w:p>
    <w:p w14:paraId="39012699" w14:textId="5D46E1B6" w:rsidR="0021638D" w:rsidRPr="0021638D" w:rsidRDefault="0021638D" w:rsidP="0021638D">
      <w:pPr>
        <w:spacing w:after="240"/>
        <w:ind w:left="1440" w:hanging="720"/>
        <w:rPr>
          <w:szCs w:val="20"/>
        </w:rPr>
      </w:pPr>
      <w:r w:rsidRPr="0021638D">
        <w:rPr>
          <w:szCs w:val="20"/>
        </w:rPr>
        <w:t>(</w:t>
      </w:r>
      <w:proofErr w:type="spellStart"/>
      <w:proofErr w:type="gramStart"/>
      <w:ins w:id="2581" w:author="ERCOT Market Rules" w:date="2019-01-07T12:36:00Z">
        <w:r w:rsidR="00B02398">
          <w:rPr>
            <w:szCs w:val="20"/>
          </w:rPr>
          <w:t>fff</w:t>
        </w:r>
      </w:ins>
      <w:proofErr w:type="spellEnd"/>
      <w:proofErr w:type="gramEnd"/>
      <w:del w:id="2582" w:author="ERCOT Market Rules" w:date="2019-01-07T12:36:00Z">
        <w:r w:rsidRPr="0021638D" w:rsidDel="00B02398">
          <w:rPr>
            <w:szCs w:val="20"/>
          </w:rPr>
          <w:delText>zz</w:delText>
        </w:r>
      </w:del>
      <w:r w:rsidRPr="0021638D">
        <w:rPr>
          <w:szCs w:val="20"/>
        </w:rPr>
        <w:t>)</w:t>
      </w:r>
      <w:r w:rsidRPr="0021638D">
        <w:rPr>
          <w:szCs w:val="20"/>
        </w:rPr>
        <w:tab/>
        <w:t xml:space="preserve">Paragraph (5) of Section 6.7.4; </w:t>
      </w:r>
    </w:p>
    <w:p w14:paraId="7C327AD1" w14:textId="034DE67A" w:rsidR="0021638D" w:rsidRPr="0021638D" w:rsidRDefault="0021638D" w:rsidP="0021638D">
      <w:pPr>
        <w:spacing w:after="120"/>
        <w:ind w:left="1440" w:hanging="720"/>
        <w:rPr>
          <w:szCs w:val="20"/>
        </w:rPr>
      </w:pPr>
      <w:r w:rsidRPr="0021638D">
        <w:rPr>
          <w:szCs w:val="20"/>
        </w:rPr>
        <w:t>(</w:t>
      </w:r>
      <w:proofErr w:type="spellStart"/>
      <w:proofErr w:type="gramStart"/>
      <w:ins w:id="2583" w:author="ERCOT Market Rules" w:date="2019-01-07T12:36:00Z">
        <w:r w:rsidR="00B02398">
          <w:rPr>
            <w:szCs w:val="20"/>
          </w:rPr>
          <w:t>ggg</w:t>
        </w:r>
      </w:ins>
      <w:proofErr w:type="spellEnd"/>
      <w:proofErr w:type="gramEnd"/>
      <w:del w:id="2584" w:author="ERCOT Market Rules" w:date="2019-01-07T12:36:00Z">
        <w:r w:rsidRPr="0021638D" w:rsidDel="00B02398">
          <w:rPr>
            <w:szCs w:val="20"/>
          </w:rPr>
          <w:delText>aaa</w:delText>
        </w:r>
      </w:del>
      <w:r w:rsidRPr="0021638D">
        <w:rPr>
          <w:szCs w:val="20"/>
        </w:rPr>
        <w:t>)</w:t>
      </w:r>
      <w:r w:rsidRPr="0021638D">
        <w:rPr>
          <w:szCs w:val="20"/>
        </w:rPr>
        <w:tab/>
        <w:t>Paragraph (7) of Section 6.7.5, Real-Time Ancillary Service Imbalance Payment or Charge (Real-Time Ancillary Service Imbalance Amount);</w:t>
      </w:r>
    </w:p>
    <w:p w14:paraId="379EAFD1" w14:textId="5E8F8440" w:rsidR="0021638D" w:rsidRPr="0021638D" w:rsidRDefault="0021638D" w:rsidP="0021638D">
      <w:pPr>
        <w:spacing w:after="240"/>
        <w:ind w:left="1440" w:hanging="720"/>
        <w:rPr>
          <w:szCs w:val="20"/>
        </w:rPr>
      </w:pPr>
      <w:r w:rsidRPr="0021638D">
        <w:rPr>
          <w:szCs w:val="20"/>
        </w:rPr>
        <w:t>(</w:t>
      </w:r>
      <w:proofErr w:type="spellStart"/>
      <w:proofErr w:type="gramStart"/>
      <w:ins w:id="2585" w:author="ERCOT Market Rules" w:date="2019-01-07T12:36:00Z">
        <w:r w:rsidR="00B02398">
          <w:rPr>
            <w:szCs w:val="20"/>
          </w:rPr>
          <w:t>hhh</w:t>
        </w:r>
      </w:ins>
      <w:proofErr w:type="spellEnd"/>
      <w:proofErr w:type="gramEnd"/>
      <w:del w:id="2586" w:author="ERCOT Market Rules" w:date="2019-01-07T12:36:00Z">
        <w:r w:rsidRPr="0021638D" w:rsidDel="00B02398">
          <w:rPr>
            <w:szCs w:val="20"/>
          </w:rPr>
          <w:delText>bbb</w:delText>
        </w:r>
      </w:del>
      <w:r w:rsidRPr="0021638D">
        <w:rPr>
          <w:szCs w:val="20"/>
        </w:rPr>
        <w:t>)</w:t>
      </w:r>
      <w:r w:rsidRPr="0021638D">
        <w:rPr>
          <w:szCs w:val="20"/>
        </w:rPr>
        <w:tab/>
        <w:t>Paragraph (7) of Section 6.7.5, (Real-Time Reliability Deployment Ancillary Service Imbalance Amount);</w:t>
      </w:r>
    </w:p>
    <w:p w14:paraId="5DCBC38F" w14:textId="42D1725B" w:rsidR="0021638D" w:rsidRPr="0021638D" w:rsidRDefault="0021638D" w:rsidP="0021638D">
      <w:pPr>
        <w:spacing w:after="240"/>
        <w:ind w:left="1440" w:hanging="720"/>
        <w:rPr>
          <w:szCs w:val="20"/>
        </w:rPr>
      </w:pPr>
      <w:r w:rsidRPr="0021638D">
        <w:rPr>
          <w:szCs w:val="20"/>
        </w:rPr>
        <w:t>(</w:t>
      </w:r>
      <w:ins w:id="2587" w:author="ERCOT Market Rules" w:date="2019-01-07T12:36:00Z">
        <w:r w:rsidR="00B02398">
          <w:rPr>
            <w:szCs w:val="20"/>
          </w:rPr>
          <w:t>iii</w:t>
        </w:r>
      </w:ins>
      <w:del w:id="2588" w:author="ERCOT Market Rules" w:date="2019-01-07T12:36:00Z">
        <w:r w:rsidRPr="0021638D" w:rsidDel="00B02398">
          <w:rPr>
            <w:szCs w:val="20"/>
          </w:rPr>
          <w:delText>ccc</w:delText>
        </w:r>
      </w:del>
      <w:r w:rsidRPr="0021638D">
        <w:rPr>
          <w:szCs w:val="20"/>
        </w:rPr>
        <w:t>)</w:t>
      </w:r>
      <w:r w:rsidRPr="0021638D">
        <w:rPr>
          <w:szCs w:val="20"/>
        </w:rPr>
        <w:tab/>
        <w:t xml:space="preserve">Paragraph (8) of Section 6.7.5, (Real-Time RUC Ancillary Service Reserve Amount); </w:t>
      </w:r>
    </w:p>
    <w:p w14:paraId="6D1A2E98" w14:textId="781CD523" w:rsidR="0021638D" w:rsidRPr="0021638D" w:rsidRDefault="0021638D" w:rsidP="0021638D">
      <w:pPr>
        <w:spacing w:after="240"/>
        <w:ind w:left="1440" w:hanging="720"/>
        <w:rPr>
          <w:szCs w:val="20"/>
        </w:rPr>
      </w:pPr>
      <w:r w:rsidRPr="0021638D">
        <w:rPr>
          <w:szCs w:val="20"/>
        </w:rPr>
        <w:t>(</w:t>
      </w:r>
      <w:proofErr w:type="spellStart"/>
      <w:proofErr w:type="gramStart"/>
      <w:ins w:id="2589" w:author="ERCOT Market Rules" w:date="2019-01-07T12:36:00Z">
        <w:r w:rsidR="00B02398">
          <w:rPr>
            <w:szCs w:val="20"/>
          </w:rPr>
          <w:t>jjj</w:t>
        </w:r>
      </w:ins>
      <w:proofErr w:type="spellEnd"/>
      <w:proofErr w:type="gramEnd"/>
      <w:del w:id="2590" w:author="ERCOT Market Rules" w:date="2019-01-07T12:36:00Z">
        <w:r w:rsidRPr="0021638D" w:rsidDel="00B02398">
          <w:rPr>
            <w:szCs w:val="20"/>
          </w:rPr>
          <w:delText>ddd</w:delText>
        </w:r>
      </w:del>
      <w:r w:rsidRPr="0021638D">
        <w:rPr>
          <w:szCs w:val="20"/>
        </w:rPr>
        <w:t xml:space="preserve">) </w:t>
      </w:r>
      <w:r w:rsidRPr="0021638D">
        <w:rPr>
          <w:szCs w:val="20"/>
        </w:rPr>
        <w:tab/>
        <w:t xml:space="preserve">Paragraph (8) of Section 6.7.5, (Real-Time Reliability Deployment RUC Ancillary Service Reserve Amount); </w:t>
      </w:r>
    </w:p>
    <w:p w14:paraId="207A81C5" w14:textId="052995E1" w:rsidR="0021638D" w:rsidRPr="0021638D" w:rsidRDefault="0021638D" w:rsidP="0021638D">
      <w:pPr>
        <w:spacing w:after="240"/>
        <w:ind w:left="1440" w:hanging="720"/>
        <w:rPr>
          <w:szCs w:val="20"/>
        </w:rPr>
      </w:pPr>
      <w:r w:rsidRPr="0021638D">
        <w:rPr>
          <w:szCs w:val="20"/>
        </w:rPr>
        <w:t>(</w:t>
      </w:r>
      <w:proofErr w:type="spellStart"/>
      <w:proofErr w:type="gramStart"/>
      <w:ins w:id="2591" w:author="ERCOT Market Rules" w:date="2019-01-07T12:36:00Z">
        <w:r w:rsidR="00B02398">
          <w:rPr>
            <w:szCs w:val="20"/>
          </w:rPr>
          <w:t>kkk</w:t>
        </w:r>
      </w:ins>
      <w:proofErr w:type="spellEnd"/>
      <w:proofErr w:type="gramEnd"/>
      <w:del w:id="2592" w:author="ERCOT Market Rules" w:date="2019-01-07T12:36:00Z">
        <w:r w:rsidRPr="0021638D" w:rsidDel="00B02398">
          <w:rPr>
            <w:szCs w:val="20"/>
          </w:rPr>
          <w:delText>eee</w:delText>
        </w:r>
      </w:del>
      <w:r w:rsidRPr="0021638D">
        <w:rPr>
          <w:szCs w:val="20"/>
        </w:rPr>
        <w:t>)</w:t>
      </w:r>
      <w:r w:rsidRPr="0021638D">
        <w:rPr>
          <w:szCs w:val="20"/>
        </w:rPr>
        <w:tab/>
        <w:t>Section 6.7.6, Real Time Ancillary Service Imbalance Revenue Neutrality Allocation (Load-Allocated Ancillary Service Imbalance Revenue Neutrality Amount);</w:t>
      </w:r>
    </w:p>
    <w:p w14:paraId="16D1227C" w14:textId="27679D73" w:rsidR="0021638D" w:rsidRPr="0021638D" w:rsidRDefault="0021638D" w:rsidP="0021638D">
      <w:pPr>
        <w:spacing w:after="240"/>
        <w:ind w:left="1440" w:hanging="720"/>
        <w:rPr>
          <w:szCs w:val="20"/>
        </w:rPr>
      </w:pPr>
      <w:r w:rsidRPr="0021638D">
        <w:rPr>
          <w:szCs w:val="20"/>
        </w:rPr>
        <w:t>(</w:t>
      </w:r>
      <w:proofErr w:type="spellStart"/>
      <w:proofErr w:type="gramStart"/>
      <w:ins w:id="2593" w:author="ERCOT Market Rules" w:date="2019-01-07T12:36:00Z">
        <w:r w:rsidR="00B02398">
          <w:rPr>
            <w:szCs w:val="20"/>
          </w:rPr>
          <w:t>lll</w:t>
        </w:r>
      </w:ins>
      <w:proofErr w:type="spellEnd"/>
      <w:proofErr w:type="gramEnd"/>
      <w:del w:id="2594" w:author="ERCOT Market Rules" w:date="2019-01-07T12:36:00Z">
        <w:r w:rsidRPr="0021638D" w:rsidDel="00B02398">
          <w:rPr>
            <w:szCs w:val="20"/>
          </w:rPr>
          <w:delText>fff</w:delText>
        </w:r>
      </w:del>
      <w:r w:rsidRPr="0021638D">
        <w:rPr>
          <w:szCs w:val="20"/>
        </w:rPr>
        <w:t>)</w:t>
      </w:r>
      <w:r w:rsidRPr="0021638D">
        <w:rPr>
          <w:szCs w:val="20"/>
        </w:rPr>
        <w:tab/>
        <w:t>Section 6.7.6, (Load-Allocated Reliability Deployment Ancillary Service Imbalance Revenue Neutrality Amount);</w:t>
      </w:r>
    </w:p>
    <w:p w14:paraId="7024A032" w14:textId="4D100DE8" w:rsidR="0021638D" w:rsidRPr="0021638D" w:rsidRDefault="0021638D" w:rsidP="0021638D">
      <w:pPr>
        <w:spacing w:after="240"/>
        <w:ind w:left="1440" w:hanging="720"/>
        <w:rPr>
          <w:szCs w:val="20"/>
        </w:rPr>
      </w:pPr>
      <w:r w:rsidRPr="0021638D">
        <w:rPr>
          <w:szCs w:val="20"/>
        </w:rPr>
        <w:t>(</w:t>
      </w:r>
      <w:proofErr w:type="gramStart"/>
      <w:ins w:id="2595" w:author="ERCOT Market Rules" w:date="2019-01-07T12:36:00Z">
        <w:r w:rsidR="00B02398">
          <w:rPr>
            <w:szCs w:val="20"/>
          </w:rPr>
          <w:t>mmm</w:t>
        </w:r>
      </w:ins>
      <w:proofErr w:type="gramEnd"/>
      <w:del w:id="2596" w:author="ERCOT Market Rules" w:date="2019-01-07T12:36:00Z">
        <w:r w:rsidRPr="0021638D" w:rsidDel="00B02398">
          <w:rPr>
            <w:szCs w:val="20"/>
          </w:rPr>
          <w:delText>ggg</w:delText>
        </w:r>
      </w:del>
      <w:r w:rsidRPr="0021638D">
        <w:rPr>
          <w:szCs w:val="20"/>
        </w:rPr>
        <w:t>)</w:t>
      </w:r>
      <w:r w:rsidRPr="0021638D">
        <w:rPr>
          <w:szCs w:val="20"/>
        </w:rPr>
        <w:tab/>
        <w:t>Section 7.9.2.1, Payments and Charges for PTP Obligations Settled in Real-Time; and</w:t>
      </w:r>
    </w:p>
    <w:p w14:paraId="4822A45C" w14:textId="7BF261E8" w:rsidR="0021638D" w:rsidRPr="0021638D" w:rsidRDefault="0021638D" w:rsidP="0021638D">
      <w:pPr>
        <w:spacing w:after="240"/>
        <w:ind w:left="1440" w:hanging="720"/>
        <w:rPr>
          <w:szCs w:val="20"/>
        </w:rPr>
      </w:pPr>
      <w:r w:rsidRPr="0021638D">
        <w:rPr>
          <w:szCs w:val="20"/>
        </w:rPr>
        <w:t>(</w:t>
      </w:r>
      <w:proofErr w:type="spellStart"/>
      <w:proofErr w:type="gramStart"/>
      <w:ins w:id="2597" w:author="ERCOT Market Rules" w:date="2019-01-07T12:36:00Z">
        <w:r w:rsidR="00B02398">
          <w:rPr>
            <w:szCs w:val="20"/>
          </w:rPr>
          <w:t>nnn</w:t>
        </w:r>
      </w:ins>
      <w:proofErr w:type="spellEnd"/>
      <w:proofErr w:type="gramEnd"/>
      <w:del w:id="2598" w:author="ERCOT Market Rules" w:date="2019-01-07T12:36:00Z">
        <w:r w:rsidRPr="0021638D" w:rsidDel="00B02398">
          <w:rPr>
            <w:szCs w:val="20"/>
          </w:rPr>
          <w:delText>hhh</w:delText>
        </w:r>
      </w:del>
      <w:r w:rsidRPr="0021638D">
        <w:rPr>
          <w:szCs w:val="20"/>
        </w:rPr>
        <w:t>)</w:t>
      </w:r>
      <w:r w:rsidRPr="0021638D">
        <w:rPr>
          <w:szCs w:val="20"/>
        </w:rPr>
        <w:tab/>
        <w:t>Section 9.16.1, ERCOT System Administration Fee.</w:t>
      </w:r>
    </w:p>
    <w:p w14:paraId="7408438C" w14:textId="77777777" w:rsidR="0021638D" w:rsidRPr="0021638D" w:rsidRDefault="0021638D" w:rsidP="0021638D">
      <w:pPr>
        <w:spacing w:after="240"/>
        <w:ind w:left="720" w:hanging="720"/>
        <w:rPr>
          <w:szCs w:val="20"/>
        </w:rPr>
      </w:pPr>
      <w:r w:rsidRPr="0021638D">
        <w:rPr>
          <w:szCs w:val="20"/>
        </w:rPr>
        <w:t>(2)</w:t>
      </w:r>
      <w:r w:rsidRPr="0021638D">
        <w:rPr>
          <w:szCs w:val="20"/>
        </w:rPr>
        <w:tab/>
        <w:t>In the event that ERCOT is unable to execute the Day-Ahead Market (DAM), ERCOT shall provide, on each RTM Settlement Statement, the dollar amount for the following RTM Congestion Revenue Right (CRR) Settlement charges and payments:</w:t>
      </w:r>
    </w:p>
    <w:p w14:paraId="7C1441CD" w14:textId="77777777" w:rsidR="0021638D" w:rsidRPr="0021638D" w:rsidRDefault="0021638D" w:rsidP="0021638D">
      <w:pPr>
        <w:spacing w:after="240"/>
        <w:ind w:left="1440" w:hanging="720"/>
        <w:rPr>
          <w:szCs w:val="20"/>
        </w:rPr>
      </w:pPr>
      <w:r w:rsidRPr="0021638D">
        <w:rPr>
          <w:szCs w:val="20"/>
        </w:rPr>
        <w:t>(a)</w:t>
      </w:r>
      <w:r w:rsidRPr="0021638D">
        <w:rPr>
          <w:szCs w:val="20"/>
        </w:rPr>
        <w:tab/>
        <w:t>Section 7.9.2.4, Payments for FGRs in Real-Time; and</w:t>
      </w:r>
    </w:p>
    <w:p w14:paraId="302D3DB3" w14:textId="77777777" w:rsidR="0021638D" w:rsidRPr="0021638D" w:rsidRDefault="0021638D" w:rsidP="0021638D">
      <w:pPr>
        <w:spacing w:after="240"/>
        <w:ind w:left="1440" w:hanging="720"/>
        <w:rPr>
          <w:szCs w:val="20"/>
        </w:rPr>
      </w:pPr>
      <w:r w:rsidRPr="0021638D">
        <w:rPr>
          <w:szCs w:val="20"/>
        </w:rPr>
        <w:t>(b)</w:t>
      </w:r>
      <w:r w:rsidRPr="0021638D">
        <w:rPr>
          <w:szCs w:val="20"/>
        </w:rPr>
        <w:tab/>
        <w:t>Section 7.9.2.5, Payments and Charges for PTP Obligations with Refund in Real-Time.</w:t>
      </w:r>
    </w:p>
    <w:bookmarkEnd w:id="2483"/>
    <w:bookmarkEnd w:id="2484"/>
    <w:bookmarkEnd w:id="2485"/>
    <w:bookmarkEnd w:id="2486"/>
    <w:bookmarkEnd w:id="2487"/>
    <w:bookmarkEnd w:id="2488"/>
    <w:p w14:paraId="4C4E00A4" w14:textId="77777777" w:rsidR="00B21A39" w:rsidRPr="00B03FCE" w:rsidRDefault="00B21A39" w:rsidP="00B21A39">
      <w:pPr>
        <w:jc w:val="center"/>
        <w:outlineLvl w:val="0"/>
        <w:rPr>
          <w:ins w:id="2599" w:author="ERCOT" w:date="2018-04-11T13:35:00Z"/>
          <w:b/>
          <w:sz w:val="36"/>
          <w:szCs w:val="36"/>
        </w:rPr>
      </w:pPr>
      <w:ins w:id="2600" w:author="ERCOT" w:date="2018-04-11T13:35:00Z">
        <w:r w:rsidRPr="00B03FCE">
          <w:rPr>
            <w:b/>
            <w:sz w:val="36"/>
            <w:szCs w:val="36"/>
          </w:rPr>
          <w:t>ERCOT Protocols</w:t>
        </w:r>
      </w:ins>
    </w:p>
    <w:p w14:paraId="677B6852" w14:textId="77777777" w:rsidR="00B21A39" w:rsidRPr="00B03FCE" w:rsidRDefault="00B21A39" w:rsidP="00B21A39">
      <w:pPr>
        <w:jc w:val="center"/>
        <w:outlineLvl w:val="0"/>
        <w:rPr>
          <w:ins w:id="2601" w:author="ERCOT" w:date="2018-04-11T13:35:00Z"/>
          <w:b/>
          <w:sz w:val="36"/>
          <w:szCs w:val="36"/>
        </w:rPr>
      </w:pPr>
    </w:p>
    <w:p w14:paraId="045DFC57" w14:textId="77777777" w:rsidR="00902C1B" w:rsidRPr="00B03FCE" w:rsidRDefault="00902C1B" w:rsidP="00902C1B">
      <w:pPr>
        <w:jc w:val="center"/>
        <w:outlineLvl w:val="0"/>
        <w:rPr>
          <w:ins w:id="2602" w:author="ERCOT" w:date="2018-06-01T11:40:00Z"/>
          <w:b/>
          <w:sz w:val="36"/>
          <w:szCs w:val="36"/>
        </w:rPr>
      </w:pPr>
      <w:ins w:id="2603" w:author="ERCOT" w:date="2018-06-01T11:40:00Z">
        <w:r w:rsidRPr="00B03FCE">
          <w:rPr>
            <w:b/>
            <w:sz w:val="36"/>
            <w:szCs w:val="36"/>
          </w:rPr>
          <w:t>Section 22</w:t>
        </w:r>
      </w:ins>
    </w:p>
    <w:p w14:paraId="24A65453" w14:textId="77777777" w:rsidR="00902C1B" w:rsidRPr="00B03FCE" w:rsidRDefault="00902C1B" w:rsidP="00902C1B">
      <w:pPr>
        <w:jc w:val="center"/>
        <w:outlineLvl w:val="0"/>
        <w:rPr>
          <w:ins w:id="2604" w:author="ERCOT" w:date="2018-06-01T11:40:00Z"/>
          <w:b/>
        </w:rPr>
      </w:pPr>
    </w:p>
    <w:p w14:paraId="1BFDA8E8" w14:textId="77777777" w:rsidR="00902C1B" w:rsidRPr="00B03FCE" w:rsidRDefault="00902C1B" w:rsidP="00902C1B">
      <w:pPr>
        <w:jc w:val="center"/>
        <w:outlineLvl w:val="0"/>
        <w:rPr>
          <w:ins w:id="2605" w:author="ERCOT" w:date="2018-06-01T11:40:00Z"/>
          <w:b/>
          <w:sz w:val="36"/>
          <w:szCs w:val="36"/>
        </w:rPr>
      </w:pPr>
      <w:ins w:id="2606" w:author="ERCOT" w:date="2018-06-01T11:40:00Z">
        <w:r w:rsidRPr="00B03FCE">
          <w:rPr>
            <w:b/>
            <w:sz w:val="36"/>
            <w:szCs w:val="36"/>
          </w:rPr>
          <w:t xml:space="preserve">Attachment M:  Standard Form </w:t>
        </w:r>
        <w:r w:rsidRPr="00B03FCE">
          <w:rPr>
            <w:b/>
            <w:bCs/>
            <w:sz w:val="36"/>
            <w:szCs w:val="36"/>
          </w:rPr>
          <w:t>Must-Run Alternative Agreement</w:t>
        </w:r>
      </w:ins>
    </w:p>
    <w:p w14:paraId="6D457AF6" w14:textId="77777777" w:rsidR="00902C1B" w:rsidRPr="00B03FCE" w:rsidRDefault="00902C1B" w:rsidP="00902C1B">
      <w:pPr>
        <w:keepNext/>
        <w:tabs>
          <w:tab w:val="left" w:pos="1584"/>
        </w:tabs>
        <w:spacing w:before="240" w:after="240"/>
        <w:outlineLvl w:val="5"/>
        <w:rPr>
          <w:ins w:id="2607" w:author="ERCOT" w:date="2018-06-01T11:40:00Z"/>
          <w:b/>
          <w:bCs/>
        </w:rPr>
      </w:pPr>
    </w:p>
    <w:p w14:paraId="1D8B0F6D" w14:textId="77777777" w:rsidR="00902C1B" w:rsidRPr="00B03FCE" w:rsidRDefault="00902C1B" w:rsidP="00902C1B">
      <w:pPr>
        <w:pBdr>
          <w:bottom w:val="single" w:sz="4" w:space="0" w:color="auto"/>
        </w:pBdr>
        <w:spacing w:after="160" w:line="259" w:lineRule="auto"/>
        <w:jc w:val="center"/>
        <w:outlineLvl w:val="0"/>
        <w:rPr>
          <w:ins w:id="2608" w:author="ERCOT" w:date="2018-06-01T11:40:00Z"/>
          <w:rFonts w:eastAsia="Calibri"/>
          <w:b/>
          <w:bCs/>
        </w:rPr>
      </w:pPr>
      <w:ins w:id="2609" w:author="ERCOT" w:date="2018-06-01T11:40:00Z">
        <w:r w:rsidRPr="00B03FCE">
          <w:rPr>
            <w:rFonts w:eastAsia="Calibri"/>
            <w:b/>
            <w:bCs/>
          </w:rPr>
          <w:t>TBD</w:t>
        </w:r>
      </w:ins>
    </w:p>
    <w:p w14:paraId="7ADB9D57" w14:textId="77777777" w:rsidR="00902C1B" w:rsidRPr="00B03FCE" w:rsidRDefault="00902C1B" w:rsidP="00902C1B">
      <w:pPr>
        <w:pBdr>
          <w:bottom w:val="single" w:sz="4" w:space="0" w:color="auto"/>
        </w:pBdr>
        <w:spacing w:after="160" w:line="259" w:lineRule="auto"/>
        <w:jc w:val="center"/>
        <w:outlineLvl w:val="0"/>
        <w:rPr>
          <w:ins w:id="2610" w:author="ERCOT" w:date="2018-06-01T11:40:00Z"/>
          <w:rFonts w:eastAsia="Calibri"/>
          <w:b/>
          <w:bCs/>
        </w:rPr>
      </w:pPr>
    </w:p>
    <w:p w14:paraId="562FFD27" w14:textId="77777777" w:rsidR="00902C1B" w:rsidRPr="00B03FCE" w:rsidRDefault="00902C1B" w:rsidP="00902C1B">
      <w:pPr>
        <w:pBdr>
          <w:bottom w:val="single" w:sz="4" w:space="0" w:color="auto"/>
        </w:pBdr>
        <w:spacing w:after="160" w:line="259" w:lineRule="auto"/>
        <w:jc w:val="center"/>
        <w:outlineLvl w:val="0"/>
        <w:rPr>
          <w:ins w:id="2611" w:author="ERCOT" w:date="2018-06-01T11:40:00Z"/>
          <w:rFonts w:eastAsia="Calibri"/>
          <w:b/>
        </w:rPr>
      </w:pPr>
    </w:p>
    <w:p w14:paraId="0A0FA666" w14:textId="77777777" w:rsidR="00902C1B" w:rsidRPr="00B03FCE" w:rsidRDefault="00902C1B" w:rsidP="00902C1B">
      <w:pPr>
        <w:pBdr>
          <w:bottom w:val="single" w:sz="4" w:space="0" w:color="auto"/>
        </w:pBdr>
        <w:spacing w:after="160" w:line="259" w:lineRule="auto"/>
        <w:jc w:val="center"/>
        <w:outlineLvl w:val="0"/>
        <w:rPr>
          <w:ins w:id="2612" w:author="ERCOT" w:date="2018-06-01T11:40:00Z"/>
          <w:rFonts w:eastAsia="Calibri"/>
          <w:b/>
        </w:rPr>
      </w:pPr>
    </w:p>
    <w:p w14:paraId="156F59BE" w14:textId="77777777" w:rsidR="00902C1B" w:rsidRPr="00B03FCE" w:rsidRDefault="00902C1B" w:rsidP="00902C1B">
      <w:pPr>
        <w:pBdr>
          <w:bottom w:val="single" w:sz="4" w:space="0" w:color="auto"/>
        </w:pBdr>
        <w:spacing w:after="160" w:line="259" w:lineRule="auto"/>
        <w:jc w:val="center"/>
        <w:outlineLvl w:val="0"/>
        <w:rPr>
          <w:ins w:id="2613" w:author="ERCOT" w:date="2018-06-01T11:40:00Z"/>
          <w:rFonts w:eastAsia="Calibri"/>
        </w:rPr>
      </w:pPr>
    </w:p>
    <w:p w14:paraId="6BD29AD3" w14:textId="77777777" w:rsidR="00902C1B" w:rsidRDefault="00902C1B" w:rsidP="00902C1B">
      <w:pPr>
        <w:spacing w:after="160" w:line="259" w:lineRule="auto"/>
        <w:rPr>
          <w:ins w:id="2614" w:author="ERCOT" w:date="2018-06-01T11:40:00Z"/>
          <w:rFonts w:eastAsia="Calibri"/>
        </w:rPr>
      </w:pPr>
    </w:p>
    <w:p w14:paraId="098A7177" w14:textId="77777777" w:rsidR="00902C1B" w:rsidRDefault="00902C1B" w:rsidP="00902C1B">
      <w:pPr>
        <w:spacing w:after="160" w:line="259" w:lineRule="auto"/>
        <w:rPr>
          <w:ins w:id="2615" w:author="ERCOT" w:date="2018-06-01T11:40:00Z"/>
          <w:rFonts w:eastAsia="Calibri"/>
        </w:rPr>
      </w:pPr>
    </w:p>
    <w:p w14:paraId="1F2F896C" w14:textId="77777777" w:rsidR="00902C1B" w:rsidRDefault="00902C1B" w:rsidP="00902C1B">
      <w:pPr>
        <w:spacing w:after="160" w:line="259" w:lineRule="auto"/>
        <w:rPr>
          <w:ins w:id="2616" w:author="ERCOT" w:date="2018-06-01T11:40:00Z"/>
          <w:rFonts w:eastAsia="Calibri"/>
        </w:rPr>
      </w:pPr>
    </w:p>
    <w:p w14:paraId="0F338B65" w14:textId="77777777" w:rsidR="00BC3172" w:rsidRDefault="00BC3172" w:rsidP="00BC3172">
      <w:pPr>
        <w:spacing w:line="259" w:lineRule="auto"/>
        <w:jc w:val="center"/>
        <w:outlineLvl w:val="4"/>
        <w:rPr>
          <w:ins w:id="2617" w:author="ERCOT" w:date="2018-07-03T10:39:00Z"/>
          <w:rFonts w:eastAsia="Calibri"/>
        </w:rPr>
      </w:pPr>
      <w:ins w:id="2618" w:author="ERCOT" w:date="2018-07-03T10:39:00Z">
        <w:r w:rsidRPr="00B03FCE">
          <w:rPr>
            <w:rFonts w:eastAsia="Calibri"/>
          </w:rPr>
          <w:t xml:space="preserve">Standard Form Must-Run Alternative </w:t>
        </w:r>
      </w:ins>
    </w:p>
    <w:p w14:paraId="47776D98" w14:textId="77777777" w:rsidR="00BC3172" w:rsidRPr="00B03FCE" w:rsidRDefault="00BC3172" w:rsidP="00BC3172">
      <w:pPr>
        <w:spacing w:line="259" w:lineRule="auto"/>
        <w:jc w:val="center"/>
        <w:outlineLvl w:val="4"/>
        <w:rPr>
          <w:ins w:id="2619" w:author="ERCOT" w:date="2018-07-03T10:39:00Z"/>
          <w:rFonts w:eastAsia="Calibri"/>
        </w:rPr>
      </w:pPr>
      <w:ins w:id="2620" w:author="ERCOT" w:date="2018-07-03T10:39:00Z">
        <w:r>
          <w:rPr>
            <w:rFonts w:eastAsia="Calibri"/>
          </w:rPr>
          <w:t xml:space="preserve">Supplement to the Market Participant </w:t>
        </w:r>
        <w:r w:rsidRPr="00B03FCE">
          <w:rPr>
            <w:rFonts w:eastAsia="Calibri"/>
          </w:rPr>
          <w:t>Agreement</w:t>
        </w:r>
      </w:ins>
    </w:p>
    <w:p w14:paraId="4BB43A22" w14:textId="77777777" w:rsidR="00BC3172" w:rsidRPr="00B03FCE" w:rsidRDefault="00BC3172" w:rsidP="00BC3172">
      <w:pPr>
        <w:spacing w:line="259" w:lineRule="auto"/>
        <w:jc w:val="center"/>
        <w:rPr>
          <w:ins w:id="2621" w:author="ERCOT" w:date="2018-07-03T10:39:00Z"/>
          <w:rFonts w:eastAsia="Calibri"/>
        </w:rPr>
      </w:pPr>
      <w:ins w:id="2622" w:author="ERCOT" w:date="2018-07-03T10:39:00Z">
        <w:r w:rsidRPr="00B03FCE">
          <w:rPr>
            <w:rFonts w:eastAsia="Calibri"/>
          </w:rPr>
          <w:t>Between</w:t>
        </w:r>
      </w:ins>
    </w:p>
    <w:p w14:paraId="5C2702FE" w14:textId="77777777" w:rsidR="00BC3172" w:rsidRPr="00B03FCE" w:rsidRDefault="00BC3172" w:rsidP="00BC3172">
      <w:pPr>
        <w:jc w:val="center"/>
        <w:rPr>
          <w:ins w:id="2623" w:author="ERCOT" w:date="2018-07-03T10:39:00Z"/>
          <w:u w:val="single"/>
        </w:rPr>
      </w:pPr>
      <w:ins w:id="2624" w:author="ERCOT" w:date="2018-07-03T10:39:00Z">
        <w:r>
          <w:rPr>
            <w:u w:val="single"/>
          </w:rPr>
          <w:t xml:space="preserve">(Name of </w:t>
        </w:r>
        <w:r w:rsidRPr="00B03FCE">
          <w:rPr>
            <w:u w:val="single"/>
          </w:rPr>
          <w:t>Participant</w:t>
        </w:r>
        <w:r>
          <w:rPr>
            <w:u w:val="single"/>
          </w:rPr>
          <w:t>)</w:t>
        </w:r>
      </w:ins>
    </w:p>
    <w:p w14:paraId="5FAA9F8A" w14:textId="77777777" w:rsidR="00BC3172" w:rsidRPr="00B03FCE" w:rsidRDefault="00BC3172" w:rsidP="00BC3172">
      <w:pPr>
        <w:jc w:val="center"/>
        <w:rPr>
          <w:ins w:id="2625" w:author="ERCOT" w:date="2018-07-03T10:39:00Z"/>
          <w:u w:val="single"/>
        </w:rPr>
      </w:pPr>
      <w:proofErr w:type="gramStart"/>
      <w:ins w:id="2626" w:author="ERCOT" w:date="2018-07-03T10:39:00Z">
        <w:r w:rsidRPr="00B03FCE">
          <w:rPr>
            <w:u w:val="single"/>
          </w:rPr>
          <w:t>and</w:t>
        </w:r>
        <w:proofErr w:type="gramEnd"/>
      </w:ins>
    </w:p>
    <w:p w14:paraId="2FB76619" w14:textId="77777777" w:rsidR="00BC3172" w:rsidRPr="00B03FCE" w:rsidRDefault="00BC3172" w:rsidP="00BC3172">
      <w:pPr>
        <w:jc w:val="center"/>
        <w:rPr>
          <w:ins w:id="2627" w:author="ERCOT" w:date="2018-07-03T10:39:00Z"/>
        </w:rPr>
      </w:pPr>
      <w:ins w:id="2628" w:author="ERCOT" w:date="2018-07-03T10:39:00Z">
        <w:r w:rsidRPr="00B03FCE">
          <w:rPr>
            <w:u w:val="single"/>
          </w:rPr>
          <w:t>Electric Reliability Council of Texas, Inc.</w:t>
        </w:r>
      </w:ins>
    </w:p>
    <w:p w14:paraId="29D49551" w14:textId="77777777" w:rsidR="00BC3172" w:rsidRPr="00B03FCE" w:rsidRDefault="00BC3172" w:rsidP="00BC3172">
      <w:pPr>
        <w:spacing w:before="360" w:after="240" w:line="259" w:lineRule="auto"/>
        <w:ind w:firstLine="720"/>
        <w:jc w:val="both"/>
        <w:rPr>
          <w:ins w:id="2629" w:author="ERCOT" w:date="2018-07-03T10:39:00Z"/>
          <w:rFonts w:eastAsia="Calibri"/>
        </w:rPr>
      </w:pPr>
      <w:ins w:id="2630" w:author="ERCOT" w:date="2018-07-03T10:39:00Z">
        <w:r w:rsidRPr="00B03FCE">
          <w:rPr>
            <w:rFonts w:eastAsia="Calibri"/>
          </w:rPr>
          <w:t xml:space="preserve">This Must-Run Alternative Service </w:t>
        </w:r>
        <w:r>
          <w:rPr>
            <w:rFonts w:eastAsia="Calibri"/>
          </w:rPr>
          <w:t xml:space="preserve">Supplement to the Market Participant </w:t>
        </w:r>
        <w:r w:rsidRPr="00B03FCE">
          <w:rPr>
            <w:rFonts w:eastAsia="Calibri"/>
          </w:rPr>
          <w:t>Agreement (“Agreement”), effective as of the __________ day of _______________, ___________ (“Effective Date”), is entered into by and between [insert Participant’s name], a [insert business Entity type and state] (“Participant”) and Electric Reliability Council of Texas, Inc., a Texas non-profit corporation (“ERCOT”).</w:t>
        </w:r>
      </w:ins>
    </w:p>
    <w:p w14:paraId="5B70FBCC" w14:textId="77777777" w:rsidR="00BC3172" w:rsidRPr="00B03FCE" w:rsidRDefault="00BC3172" w:rsidP="00BC3172">
      <w:pPr>
        <w:spacing w:before="240" w:after="160" w:line="259" w:lineRule="auto"/>
        <w:jc w:val="center"/>
        <w:rPr>
          <w:ins w:id="2631" w:author="ERCOT" w:date="2018-07-03T10:39:00Z"/>
          <w:rFonts w:eastAsia="Calibri"/>
          <w:snapToGrid w:val="0"/>
          <w:u w:val="single"/>
        </w:rPr>
      </w:pPr>
      <w:ins w:id="2632" w:author="ERCOT" w:date="2018-07-03T10:39:00Z">
        <w:r w:rsidRPr="00B03FCE">
          <w:rPr>
            <w:rFonts w:eastAsia="Calibri"/>
            <w:snapToGrid w:val="0"/>
            <w:u w:val="single"/>
          </w:rPr>
          <w:t>Recitals</w:t>
        </w:r>
      </w:ins>
    </w:p>
    <w:p w14:paraId="1878A3DE" w14:textId="77777777" w:rsidR="00BC3172" w:rsidRPr="00B03FCE" w:rsidRDefault="00BC3172" w:rsidP="00BC3172">
      <w:pPr>
        <w:spacing w:before="120" w:after="120" w:line="259" w:lineRule="auto"/>
        <w:jc w:val="both"/>
        <w:rPr>
          <w:ins w:id="2633" w:author="ERCOT" w:date="2018-07-03T10:39:00Z"/>
          <w:rFonts w:eastAsia="Calibri"/>
        </w:rPr>
      </w:pPr>
      <w:ins w:id="2634" w:author="ERCOT" w:date="2018-07-03T10:39:00Z">
        <w:r w:rsidRPr="00B03FCE">
          <w:rPr>
            <w:rFonts w:eastAsia="Calibri"/>
          </w:rPr>
          <w:t>WHEREAS:</w:t>
        </w:r>
      </w:ins>
    </w:p>
    <w:p w14:paraId="67333E8F" w14:textId="77777777" w:rsidR="00BC3172" w:rsidRPr="00B03FCE" w:rsidRDefault="00BC3172" w:rsidP="00BC3172">
      <w:pPr>
        <w:spacing w:after="120" w:line="259" w:lineRule="auto"/>
        <w:ind w:left="720" w:hanging="720"/>
        <w:jc w:val="both"/>
        <w:rPr>
          <w:ins w:id="2635" w:author="ERCOT" w:date="2018-07-03T10:39:00Z"/>
          <w:rFonts w:eastAsia="Calibri"/>
        </w:rPr>
      </w:pPr>
      <w:ins w:id="2636" w:author="ERCOT" w:date="2018-07-03T10:39:00Z">
        <w:r>
          <w:rPr>
            <w:rFonts w:eastAsia="Calibri"/>
            <w:snapToGrid w:val="0"/>
          </w:rPr>
          <w:t>A.</w:t>
        </w:r>
        <w:r>
          <w:rPr>
            <w:rFonts w:eastAsia="Calibri"/>
            <w:snapToGrid w:val="0"/>
          </w:rPr>
          <w:tab/>
        </w:r>
        <w:r w:rsidRPr="00493437">
          <w:rPr>
            <w:rFonts w:eastAsia="Calibri"/>
            <w:snapToGrid w:val="0"/>
          </w:rPr>
          <w:t>Participant</w:t>
        </w:r>
        <w:r w:rsidRPr="00B03FCE">
          <w:rPr>
            <w:rFonts w:eastAsia="Calibri"/>
          </w:rPr>
          <w:t xml:space="preserve"> is a Qualified Scheduling Entity (QSE) as defined in the </w:t>
        </w:r>
        <w:r>
          <w:rPr>
            <w:rFonts w:eastAsia="Calibri"/>
          </w:rPr>
          <w:t xml:space="preserve">ERCOT </w:t>
        </w:r>
        <w:r w:rsidRPr="00B03FCE">
          <w:rPr>
            <w:rFonts w:eastAsia="Calibri"/>
          </w:rPr>
          <w:t>Protocols,</w:t>
        </w:r>
        <w:r>
          <w:rPr>
            <w:rFonts w:eastAsia="Calibri"/>
          </w:rPr>
          <w:t xml:space="preserve"> has executed a Standard Form Market Participant Agreement (“Market Participant Agreement”) with ERCOT,</w:t>
        </w:r>
        <w:r w:rsidRPr="00B03FCE">
          <w:rPr>
            <w:rFonts w:eastAsia="Calibri"/>
          </w:rPr>
          <w:t xml:space="preserve"> and intends to </w:t>
        </w:r>
        <w:r>
          <w:rPr>
            <w:rFonts w:eastAsia="Calibri"/>
          </w:rPr>
          <w:t>provide</w:t>
        </w:r>
        <w:r w:rsidRPr="00B03FCE">
          <w:rPr>
            <w:rFonts w:eastAsia="Calibri"/>
          </w:rPr>
          <w:t xml:space="preserve"> Must-Run Alternative (MRA) </w:t>
        </w:r>
        <w:r>
          <w:rPr>
            <w:rFonts w:eastAsia="Calibri"/>
          </w:rPr>
          <w:t>S</w:t>
        </w:r>
        <w:r w:rsidRPr="00B03FCE">
          <w:rPr>
            <w:rFonts w:eastAsia="Calibri"/>
          </w:rPr>
          <w:t xml:space="preserve">ervice; </w:t>
        </w:r>
      </w:ins>
    </w:p>
    <w:p w14:paraId="33F3D5A8" w14:textId="77777777" w:rsidR="00BC3172" w:rsidRPr="00B03FCE" w:rsidRDefault="00BC3172" w:rsidP="00BC3172">
      <w:pPr>
        <w:tabs>
          <w:tab w:val="left" w:pos="180"/>
        </w:tabs>
        <w:spacing w:before="120" w:after="120" w:line="259" w:lineRule="auto"/>
        <w:ind w:left="720" w:hanging="720"/>
        <w:jc w:val="both"/>
        <w:rPr>
          <w:ins w:id="2637" w:author="ERCOT" w:date="2018-07-03T10:39:00Z"/>
          <w:rFonts w:eastAsia="Calibri"/>
        </w:rPr>
      </w:pPr>
      <w:ins w:id="2638" w:author="ERCOT" w:date="2018-07-03T10:39:00Z">
        <w:r w:rsidRPr="00B03FCE">
          <w:rPr>
            <w:rFonts w:eastAsia="Calibri"/>
          </w:rPr>
          <w:t>B.</w:t>
        </w:r>
        <w:r w:rsidRPr="00B03FCE">
          <w:rPr>
            <w:rFonts w:eastAsia="Calibri"/>
          </w:rPr>
          <w:tab/>
          <w:t xml:space="preserve">ERCOT is the Independent Organization certified under PURA §39.151 for the ERCOT Region; </w:t>
        </w:r>
      </w:ins>
    </w:p>
    <w:p w14:paraId="2C58627A" w14:textId="77777777" w:rsidR="00BC3172" w:rsidRPr="00B03FCE" w:rsidRDefault="00BC3172" w:rsidP="00BC3172">
      <w:pPr>
        <w:tabs>
          <w:tab w:val="left" w:pos="720"/>
        </w:tabs>
        <w:spacing w:before="120" w:after="120" w:line="259" w:lineRule="auto"/>
        <w:ind w:left="720" w:hanging="720"/>
        <w:jc w:val="both"/>
        <w:rPr>
          <w:ins w:id="2639" w:author="ERCOT" w:date="2018-07-03T10:39:00Z"/>
          <w:rFonts w:eastAsia="Calibri"/>
        </w:rPr>
      </w:pPr>
      <w:ins w:id="2640" w:author="ERCOT" w:date="2018-07-03T10:39:00Z">
        <w:r w:rsidRPr="00B03FCE">
          <w:rPr>
            <w:rFonts w:eastAsia="Calibri"/>
          </w:rPr>
          <w:t>C.</w:t>
        </w:r>
        <w:r w:rsidRPr="00B03FCE">
          <w:rPr>
            <w:rFonts w:eastAsia="Calibri"/>
          </w:rPr>
          <w:tab/>
          <w:t>On _______, 20__, ERCOT issued a Request for Proposals (“</w:t>
        </w:r>
        <w:r>
          <w:rPr>
            <w:rFonts w:eastAsia="Calibri"/>
          </w:rPr>
          <w:t xml:space="preserve">MRA </w:t>
        </w:r>
        <w:r w:rsidRPr="00B03FCE">
          <w:rPr>
            <w:rFonts w:eastAsia="Calibri"/>
          </w:rPr>
          <w:t xml:space="preserve">RFP”) seeking offers from QSEs able to provide MRA </w:t>
        </w:r>
        <w:r>
          <w:rPr>
            <w:rFonts w:eastAsia="Calibri"/>
          </w:rPr>
          <w:t>S</w:t>
        </w:r>
        <w:r w:rsidRPr="00B03FCE">
          <w:rPr>
            <w:rFonts w:eastAsia="Calibri"/>
          </w:rPr>
          <w:t xml:space="preserve">ervice; </w:t>
        </w:r>
      </w:ins>
    </w:p>
    <w:p w14:paraId="55C6B0FE" w14:textId="77777777" w:rsidR="00BC3172" w:rsidRPr="00B03FCE" w:rsidRDefault="00BC3172" w:rsidP="00BC3172">
      <w:pPr>
        <w:tabs>
          <w:tab w:val="left" w:pos="720"/>
        </w:tabs>
        <w:spacing w:before="120" w:after="120" w:line="259" w:lineRule="auto"/>
        <w:ind w:left="720" w:hanging="720"/>
        <w:jc w:val="both"/>
        <w:rPr>
          <w:ins w:id="2641" w:author="ERCOT" w:date="2018-07-03T10:39:00Z"/>
          <w:rFonts w:eastAsia="Calibri"/>
        </w:rPr>
      </w:pPr>
      <w:ins w:id="2642" w:author="ERCOT" w:date="2018-07-03T10:39:00Z">
        <w:r w:rsidRPr="00B03FCE">
          <w:rPr>
            <w:rFonts w:eastAsia="Calibri"/>
          </w:rPr>
          <w:t>D.</w:t>
        </w:r>
        <w:r w:rsidRPr="00B03FCE">
          <w:rPr>
            <w:rFonts w:eastAsia="Calibri"/>
          </w:rPr>
          <w:tab/>
          <w:t xml:space="preserve">Participant submitted an offer to provide MRA </w:t>
        </w:r>
        <w:r>
          <w:rPr>
            <w:rFonts w:eastAsia="Calibri"/>
          </w:rPr>
          <w:t>S</w:t>
        </w:r>
        <w:r w:rsidRPr="00B03FCE">
          <w:rPr>
            <w:rFonts w:eastAsia="Calibri"/>
          </w:rPr>
          <w:t xml:space="preserve">ervice in response to the RFP that satisfies the requirements for MRA </w:t>
        </w:r>
        <w:r>
          <w:rPr>
            <w:rFonts w:eastAsia="Calibri"/>
          </w:rPr>
          <w:t>S</w:t>
        </w:r>
        <w:r w:rsidRPr="00B03FCE">
          <w:rPr>
            <w:rFonts w:eastAsia="Calibri"/>
          </w:rPr>
          <w:t>ervice</w:t>
        </w:r>
        <w:r>
          <w:rPr>
            <w:rFonts w:eastAsia="Calibri"/>
          </w:rPr>
          <w:t xml:space="preserve">, as set forth in the ERCOT </w:t>
        </w:r>
        <w:r w:rsidRPr="00B03FCE">
          <w:rPr>
            <w:rFonts w:eastAsia="Calibri"/>
          </w:rPr>
          <w:t xml:space="preserve">Protocols; </w:t>
        </w:r>
      </w:ins>
    </w:p>
    <w:p w14:paraId="1AE41ED6" w14:textId="77777777" w:rsidR="00B21A39" w:rsidRPr="00B03FCE" w:rsidRDefault="00B21A39" w:rsidP="00B21A39">
      <w:pPr>
        <w:tabs>
          <w:tab w:val="left" w:pos="720"/>
        </w:tabs>
        <w:spacing w:before="120" w:after="120" w:line="259" w:lineRule="auto"/>
        <w:ind w:left="720" w:hanging="720"/>
        <w:jc w:val="both"/>
        <w:rPr>
          <w:ins w:id="2643" w:author="ERCOT" w:date="2018-04-11T13:35:00Z"/>
          <w:rFonts w:eastAsia="Calibri"/>
        </w:rPr>
      </w:pPr>
      <w:ins w:id="2644" w:author="ERCOT" w:date="2018-04-11T13:35:00Z">
        <w:r w:rsidRPr="00B03FCE">
          <w:rPr>
            <w:rFonts w:eastAsia="Calibri"/>
          </w:rPr>
          <w:t>E.</w:t>
        </w:r>
        <w:r w:rsidRPr="00B03FCE">
          <w:rPr>
            <w:rFonts w:eastAsia="Calibri"/>
          </w:rPr>
          <w:tab/>
          <w:t xml:space="preserve">Pursuant to PUC Substantive Rule 25.502, the ERCOT Board of Directors has approved a recommendation to enter into this Agreement; </w:t>
        </w:r>
      </w:ins>
    </w:p>
    <w:p w14:paraId="3C7FA825" w14:textId="77777777" w:rsidR="00B21A39" w:rsidRPr="00B03FCE" w:rsidRDefault="00B21A39" w:rsidP="00B21A39">
      <w:pPr>
        <w:tabs>
          <w:tab w:val="left" w:pos="720"/>
        </w:tabs>
        <w:spacing w:before="120" w:after="120" w:line="259" w:lineRule="auto"/>
        <w:ind w:left="720" w:hanging="720"/>
        <w:jc w:val="both"/>
        <w:rPr>
          <w:ins w:id="2645" w:author="ERCOT" w:date="2018-04-11T13:35:00Z"/>
          <w:rFonts w:eastAsia="Calibri"/>
        </w:rPr>
      </w:pPr>
      <w:ins w:id="2646" w:author="ERCOT" w:date="2018-04-11T13:35:00Z">
        <w:r w:rsidRPr="00B03FCE">
          <w:rPr>
            <w:rFonts w:eastAsia="Calibri"/>
          </w:rPr>
          <w:t>F.</w:t>
        </w:r>
        <w:r w:rsidRPr="00B03FCE">
          <w:rPr>
            <w:rFonts w:eastAsia="Calibri"/>
          </w:rPr>
          <w:tab/>
          <w:t>The Parties enter into this Agreement in order to establish the terms and conditions by which ERCOT and Participant will discharge their respective duties and responsibilities under the ERCOT Protocols.</w:t>
        </w:r>
      </w:ins>
    </w:p>
    <w:p w14:paraId="08627A52" w14:textId="77777777" w:rsidR="00B21A39" w:rsidRPr="00B03FCE" w:rsidRDefault="00B21A39" w:rsidP="00B21A39">
      <w:pPr>
        <w:keepNext/>
        <w:widowControl w:val="0"/>
        <w:spacing w:before="360" w:after="120" w:line="259" w:lineRule="auto"/>
        <w:jc w:val="center"/>
        <w:outlineLvl w:val="3"/>
        <w:rPr>
          <w:ins w:id="2647" w:author="ERCOT" w:date="2018-04-11T13:35:00Z"/>
          <w:rFonts w:eastAsia="Calibri"/>
          <w:bCs/>
          <w:snapToGrid w:val="0"/>
          <w:u w:val="single"/>
        </w:rPr>
      </w:pPr>
      <w:ins w:id="2648" w:author="ERCOT" w:date="2018-04-11T13:35:00Z">
        <w:r w:rsidRPr="00B03FCE">
          <w:rPr>
            <w:rFonts w:eastAsia="Calibri"/>
            <w:bCs/>
            <w:snapToGrid w:val="0"/>
            <w:u w:val="single"/>
          </w:rPr>
          <w:t>Agreements</w:t>
        </w:r>
      </w:ins>
    </w:p>
    <w:p w14:paraId="44FB5E53" w14:textId="77777777" w:rsidR="00B21A39" w:rsidRPr="00B03FCE" w:rsidRDefault="00B21A39" w:rsidP="00692D36">
      <w:pPr>
        <w:keepNext/>
        <w:tabs>
          <w:tab w:val="left" w:pos="540"/>
          <w:tab w:val="left" w:pos="630"/>
        </w:tabs>
        <w:spacing w:before="120" w:after="120" w:line="259" w:lineRule="auto"/>
        <w:ind w:firstLine="360"/>
        <w:jc w:val="both"/>
        <w:outlineLvl w:val="0"/>
        <w:rPr>
          <w:ins w:id="2649" w:author="ERCOT" w:date="2018-04-11T13:35:00Z"/>
          <w:rFonts w:eastAsia="Calibri"/>
        </w:rPr>
      </w:pPr>
      <w:ins w:id="2650" w:author="ERCOT" w:date="2018-04-11T13:35:00Z">
        <w:r w:rsidRPr="00B03FCE">
          <w:rPr>
            <w:rFonts w:eastAsia="Calibri"/>
          </w:rPr>
          <w:t>NOW, THEREFORE, in consideration of the mutual covenants and promises contained herein, ERCOT and Participant (the “Parties”) hereby agree as follows:</w:t>
        </w:r>
      </w:ins>
    </w:p>
    <w:p w14:paraId="7A5E7B61" w14:textId="77777777" w:rsidR="00B21A39" w:rsidRPr="00B03FCE" w:rsidRDefault="00B21A39" w:rsidP="00B21A39">
      <w:pPr>
        <w:spacing w:before="120" w:after="120" w:line="259" w:lineRule="auto"/>
        <w:jc w:val="both"/>
        <w:rPr>
          <w:ins w:id="2651" w:author="ERCOT" w:date="2018-04-11T13:35:00Z"/>
          <w:rFonts w:eastAsia="Calibri"/>
          <w:u w:val="single"/>
        </w:rPr>
      </w:pPr>
      <w:ins w:id="2652" w:author="ERCOT" w:date="2018-04-11T13:35:00Z">
        <w:r w:rsidRPr="00B03FCE">
          <w:rPr>
            <w:rFonts w:eastAsia="Calibri"/>
            <w:u w:val="single"/>
          </w:rPr>
          <w:t>Section 1.  MRA Terms.</w:t>
        </w:r>
      </w:ins>
    </w:p>
    <w:p w14:paraId="15B0214A" w14:textId="77777777" w:rsidR="00B21A39" w:rsidRPr="00B03FCE" w:rsidRDefault="00B21A39" w:rsidP="00B21A39">
      <w:pPr>
        <w:spacing w:before="120" w:after="120" w:line="259" w:lineRule="auto"/>
        <w:jc w:val="both"/>
        <w:rPr>
          <w:ins w:id="2653" w:author="ERCOT" w:date="2018-04-11T13:35:00Z"/>
          <w:rFonts w:eastAsia="Calibri"/>
        </w:rPr>
      </w:pPr>
      <w:ins w:id="2654" w:author="ERCOT" w:date="2018-04-11T13:35:00Z">
        <w:r w:rsidRPr="00B03FCE">
          <w:rPr>
            <w:rFonts w:eastAsia="Calibri"/>
          </w:rPr>
          <w:t>A.</w:t>
        </w:r>
        <w:r w:rsidRPr="00B03FCE">
          <w:rPr>
            <w:rFonts w:eastAsia="Calibri"/>
          </w:rPr>
          <w:tab/>
          <w:t>Start Date: _______________, 20_____.</w:t>
        </w:r>
      </w:ins>
    </w:p>
    <w:p w14:paraId="20F9E0D6" w14:textId="77777777" w:rsidR="00B21A39" w:rsidRPr="00B03FCE" w:rsidRDefault="00B21A39" w:rsidP="00B21A39">
      <w:pPr>
        <w:spacing w:before="120" w:after="120" w:line="259" w:lineRule="auto"/>
        <w:jc w:val="both"/>
        <w:rPr>
          <w:ins w:id="2655" w:author="ERCOT" w:date="2018-04-11T13:35:00Z"/>
          <w:rFonts w:eastAsia="Calibri"/>
        </w:rPr>
      </w:pPr>
      <w:ins w:id="2656" w:author="ERCOT" w:date="2018-04-11T13:35:00Z">
        <w:r w:rsidRPr="00B03FCE">
          <w:rPr>
            <w:rFonts w:eastAsia="Calibri"/>
          </w:rPr>
          <w:t>B.</w:t>
        </w:r>
        <w:r w:rsidRPr="00B03FCE">
          <w:rPr>
            <w:rFonts w:eastAsia="Calibri"/>
          </w:rPr>
          <w:tab/>
          <w:t xml:space="preserve">Stop Date: _______________, 20_____.  </w:t>
        </w:r>
      </w:ins>
    </w:p>
    <w:p w14:paraId="2D333A20" w14:textId="77777777" w:rsidR="00B21A39" w:rsidRPr="00B03FCE" w:rsidRDefault="00B21A39" w:rsidP="00B21A39">
      <w:pPr>
        <w:spacing w:before="120" w:after="120" w:line="259" w:lineRule="auto"/>
        <w:jc w:val="both"/>
        <w:rPr>
          <w:ins w:id="2657" w:author="ERCOT" w:date="2018-04-11T13:35:00Z"/>
          <w:rFonts w:eastAsia="Calibri"/>
        </w:rPr>
      </w:pPr>
      <w:ins w:id="2658" w:author="ERCOT" w:date="2018-04-11T13:35:00Z">
        <w:r w:rsidRPr="00B03FCE">
          <w:rPr>
            <w:rFonts w:eastAsia="Calibri"/>
          </w:rPr>
          <w:t>C.</w:t>
        </w:r>
        <w:r w:rsidRPr="00B03FCE">
          <w:rPr>
            <w:rFonts w:eastAsia="Calibri"/>
          </w:rPr>
          <w:tab/>
          <w:t>MRA: _________________________.</w:t>
        </w:r>
      </w:ins>
    </w:p>
    <w:p w14:paraId="2149A2F0" w14:textId="77777777" w:rsidR="00B21A39" w:rsidRPr="00B03FCE" w:rsidRDefault="00B21A39" w:rsidP="00902C1B">
      <w:pPr>
        <w:spacing w:after="120" w:line="259" w:lineRule="auto"/>
        <w:ind w:left="720" w:hanging="720"/>
        <w:rPr>
          <w:ins w:id="2659" w:author="ERCOT" w:date="2018-04-11T13:35:00Z"/>
          <w:rFonts w:eastAsia="Calibri"/>
        </w:rPr>
      </w:pPr>
      <w:ins w:id="2660" w:author="ERCOT" w:date="2018-04-11T13:35:00Z">
        <w:r w:rsidRPr="00B03FCE">
          <w:rPr>
            <w:rFonts w:eastAsia="Calibri"/>
          </w:rPr>
          <w:t xml:space="preserve">D. </w:t>
        </w:r>
        <w:r w:rsidRPr="00B03FCE">
          <w:rPr>
            <w:rFonts w:eastAsia="Calibri"/>
          </w:rPr>
          <w:tab/>
        </w:r>
      </w:ins>
      <w:ins w:id="2661" w:author="ERCOT" w:date="2018-06-01T11:35:00Z">
        <w:r w:rsidR="00902C1B" w:rsidRPr="00B03FCE">
          <w:rPr>
            <w:rFonts w:eastAsia="Calibri"/>
          </w:rPr>
          <w:t xml:space="preserve">Description of </w:t>
        </w:r>
      </w:ins>
      <w:ins w:id="2662" w:author="ERCOT" w:date="2018-06-19T09:35:00Z">
        <w:r w:rsidR="00300AE9">
          <w:rPr>
            <w:rFonts w:eastAsia="Calibri"/>
          </w:rPr>
          <w:t xml:space="preserve">MRA or, if an aggregation, </w:t>
        </w:r>
      </w:ins>
      <w:ins w:id="2663" w:author="ERCOT" w:date="2018-06-01T11:35:00Z">
        <w:r w:rsidR="00902C1B" w:rsidRPr="00B03FCE">
          <w:rPr>
            <w:rFonts w:eastAsia="Calibri"/>
          </w:rPr>
          <w:t>MRA</w:t>
        </w:r>
        <w:r w:rsidR="00902C1B">
          <w:rPr>
            <w:rFonts w:eastAsia="Calibri"/>
          </w:rPr>
          <w:t xml:space="preserve"> Sites</w:t>
        </w:r>
      </w:ins>
      <w:ins w:id="2664" w:author="ERCOT" w:date="2018-06-19T09:36:00Z">
        <w:r w:rsidR="00300AE9">
          <w:rPr>
            <w:rFonts w:eastAsia="Calibri"/>
          </w:rPr>
          <w:t xml:space="preserve"> </w:t>
        </w:r>
      </w:ins>
      <w:ins w:id="2665" w:author="ERCOT" w:date="2018-06-01T11:35:00Z">
        <w:r w:rsidR="00902C1B" w:rsidRPr="00B03FCE">
          <w:rPr>
            <w:rFonts w:eastAsia="Calibri"/>
          </w:rPr>
          <w:t>[</w:t>
        </w:r>
        <w:r w:rsidR="00902C1B" w:rsidRPr="00B03FCE">
          <w:rPr>
            <w:rFonts w:eastAsia="Calibri"/>
            <w:i/>
            <w:iCs/>
          </w:rPr>
          <w:t>including location</w:t>
        </w:r>
        <w:r w:rsidR="00902C1B">
          <w:rPr>
            <w:rFonts w:eastAsia="Calibri"/>
            <w:i/>
            <w:iCs/>
          </w:rPr>
          <w:t>(s)</w:t>
        </w:r>
        <w:r w:rsidR="00902C1B" w:rsidRPr="00B03FCE">
          <w:rPr>
            <w:rFonts w:eastAsia="Calibri"/>
            <w:i/>
            <w:iCs/>
          </w:rPr>
          <w:t>, type</w:t>
        </w:r>
        <w:r w:rsidR="00902C1B">
          <w:rPr>
            <w:rFonts w:eastAsia="Calibri"/>
            <w:i/>
            <w:iCs/>
          </w:rPr>
          <w:t>(s)</w:t>
        </w:r>
        <w:r w:rsidR="00902C1B" w:rsidRPr="00B03FCE">
          <w:rPr>
            <w:rFonts w:eastAsia="Calibri"/>
            <w:i/>
            <w:iCs/>
          </w:rPr>
          <w:t xml:space="preserve"> of unit, etc.]:</w:t>
        </w:r>
        <w:r w:rsidR="00902C1B" w:rsidRPr="00B03FCE">
          <w:rPr>
            <w:rFonts w:eastAsia="Calibri"/>
          </w:rPr>
          <w:t xml:space="preserve"> _______________________________________________________________________________</w:t>
        </w:r>
        <w:r w:rsidR="00902C1B">
          <w:rPr>
            <w:rFonts w:eastAsia="Calibri"/>
          </w:rPr>
          <w:t>________________________________________________________________</w:t>
        </w:r>
        <w:r w:rsidR="00902C1B" w:rsidRPr="00B03FCE">
          <w:rPr>
            <w:rFonts w:eastAsia="Calibri"/>
          </w:rPr>
          <w:t xml:space="preserve">. </w:t>
        </w:r>
      </w:ins>
      <w:ins w:id="2666" w:author="ERCOT" w:date="2018-04-11T13:35:00Z">
        <w:r w:rsidRPr="00B03FCE">
          <w:rPr>
            <w:rFonts w:eastAsia="Calibri"/>
          </w:rPr>
          <w:t xml:space="preserve"> </w:t>
        </w:r>
      </w:ins>
    </w:p>
    <w:p w14:paraId="20FC8557" w14:textId="77777777" w:rsidR="00B21A39" w:rsidRPr="00B03FCE" w:rsidRDefault="00B21A39" w:rsidP="00B21A39">
      <w:pPr>
        <w:keepNext/>
        <w:tabs>
          <w:tab w:val="left" w:pos="1440"/>
          <w:tab w:val="right" w:pos="8640"/>
        </w:tabs>
        <w:spacing w:before="240" w:after="120" w:line="259" w:lineRule="auto"/>
        <w:ind w:left="720" w:hanging="720"/>
        <w:jc w:val="both"/>
        <w:rPr>
          <w:ins w:id="2667" w:author="ERCOT" w:date="2018-04-11T13:35:00Z"/>
          <w:rFonts w:eastAsia="Calibri"/>
          <w:bCs/>
        </w:rPr>
      </w:pPr>
      <w:ins w:id="2668" w:author="ERCOT" w:date="2018-04-11T13:35:00Z">
        <w:r w:rsidRPr="00B03FCE">
          <w:rPr>
            <w:rFonts w:eastAsia="Calibri"/>
            <w:bCs/>
          </w:rPr>
          <w:t>E.</w:t>
        </w:r>
        <w:r w:rsidRPr="00B03FCE">
          <w:rPr>
            <w:rFonts w:eastAsia="Calibri"/>
            <w:bCs/>
          </w:rPr>
          <w:tab/>
          <w:t>MRA Information</w:t>
        </w:r>
      </w:ins>
    </w:p>
    <w:p w14:paraId="12941E45" w14:textId="77777777" w:rsidR="00B21A39" w:rsidRPr="00B03FCE" w:rsidRDefault="00B21A39" w:rsidP="00B21A39">
      <w:pPr>
        <w:tabs>
          <w:tab w:val="num" w:pos="2880"/>
        </w:tabs>
        <w:spacing w:after="120" w:line="259" w:lineRule="auto"/>
        <w:ind w:left="1440" w:hanging="720"/>
        <w:jc w:val="both"/>
        <w:rPr>
          <w:ins w:id="2669" w:author="ERCOT" w:date="2018-04-11T13:35:00Z"/>
          <w:rFonts w:eastAsia="Calibri"/>
        </w:rPr>
      </w:pPr>
      <w:ins w:id="2670" w:author="ERCOT" w:date="2018-04-11T13:35:00Z">
        <w:r w:rsidRPr="00B03FCE">
          <w:rPr>
            <w:rFonts w:eastAsia="Calibri"/>
          </w:rPr>
          <w:t>(1)</w:t>
        </w:r>
        <w:r w:rsidRPr="00B03FCE">
          <w:rPr>
            <w:rFonts w:eastAsia="Calibri"/>
          </w:rPr>
          <w:tab/>
          <w:t xml:space="preserve">MRA Contracted Capacity, Target Availability and Standby </w:t>
        </w:r>
        <w:r>
          <w:rPr>
            <w:rFonts w:eastAsia="Calibri"/>
          </w:rPr>
          <w:t>Price</w:t>
        </w:r>
        <w:r w:rsidRPr="00B03FCE">
          <w:rPr>
            <w:rFonts w:eastAsia="Calibri"/>
          </w:rPr>
          <w:t xml:space="preserve"> for </w:t>
        </w:r>
        <w:r>
          <w:rPr>
            <w:rFonts w:eastAsia="Calibri"/>
          </w:rPr>
          <w:t xml:space="preserve">each </w:t>
        </w:r>
      </w:ins>
      <w:ins w:id="2671" w:author="ERCOT" w:date="2018-06-12T13:58:00Z">
        <w:r w:rsidR="003C38B5">
          <w:rPr>
            <w:rFonts w:eastAsia="Calibri"/>
          </w:rPr>
          <w:t>MRA C</w:t>
        </w:r>
      </w:ins>
      <w:ins w:id="2672" w:author="ERCOT" w:date="2018-04-11T13:35:00Z">
        <w:r w:rsidRPr="00B03FCE">
          <w:rPr>
            <w:rFonts w:eastAsia="Calibri"/>
          </w:rPr>
          <w:t xml:space="preserve">ontracted </w:t>
        </w:r>
      </w:ins>
      <w:ins w:id="2673" w:author="ERCOT" w:date="2018-06-12T13:58:00Z">
        <w:r w:rsidR="003C38B5">
          <w:rPr>
            <w:rFonts w:eastAsia="Calibri"/>
          </w:rPr>
          <w:t>M</w:t>
        </w:r>
      </w:ins>
      <w:ins w:id="2674" w:author="ERCOT" w:date="2018-04-17T12:16:00Z">
        <w:r w:rsidR="005A6FD5">
          <w:rPr>
            <w:rFonts w:eastAsia="Calibri"/>
          </w:rPr>
          <w:t>onth</w:t>
        </w:r>
      </w:ins>
    </w:p>
    <w:tbl>
      <w:tblPr>
        <w:tblW w:w="7380" w:type="dxa"/>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440"/>
        <w:gridCol w:w="1080"/>
        <w:gridCol w:w="1080"/>
        <w:gridCol w:w="1260"/>
        <w:gridCol w:w="1260"/>
      </w:tblGrid>
      <w:tr w:rsidR="00B21A39" w:rsidRPr="00B03FCE" w14:paraId="4D27B785" w14:textId="77777777" w:rsidTr="003C38B5">
        <w:trPr>
          <w:ins w:id="2675" w:author="ERCOT" w:date="2018-04-11T13:35:00Z"/>
        </w:trPr>
        <w:tc>
          <w:tcPr>
            <w:tcW w:w="1260" w:type="dxa"/>
          </w:tcPr>
          <w:p w14:paraId="5759F15E" w14:textId="77777777" w:rsidR="00B21A39" w:rsidRPr="00B03FCE" w:rsidRDefault="003C38B5" w:rsidP="00DA0EDD">
            <w:pPr>
              <w:tabs>
                <w:tab w:val="num" w:pos="2880"/>
              </w:tabs>
              <w:spacing w:after="120" w:line="259" w:lineRule="auto"/>
              <w:jc w:val="center"/>
              <w:rPr>
                <w:ins w:id="2676" w:author="ERCOT" w:date="2018-04-11T13:35:00Z"/>
                <w:rFonts w:eastAsia="Calibri"/>
                <w:b/>
                <w:sz w:val="20"/>
                <w:szCs w:val="20"/>
              </w:rPr>
            </w:pPr>
            <w:ins w:id="2677" w:author="ERCOT" w:date="2018-06-12T13:58:00Z">
              <w:r>
                <w:rPr>
                  <w:rFonts w:eastAsia="Calibri"/>
                  <w:b/>
                  <w:sz w:val="20"/>
                  <w:szCs w:val="20"/>
                </w:rPr>
                <w:t xml:space="preserve">MRA Contracted </w:t>
              </w:r>
            </w:ins>
            <w:ins w:id="2678" w:author="ERCOT" w:date="2018-04-11T13:35:00Z">
              <w:r w:rsidR="00B21A39" w:rsidRPr="00B03FCE">
                <w:rPr>
                  <w:rFonts w:eastAsia="Calibri"/>
                  <w:b/>
                  <w:sz w:val="20"/>
                  <w:szCs w:val="20"/>
                </w:rPr>
                <w:t>Month - Year</w:t>
              </w:r>
            </w:ins>
          </w:p>
        </w:tc>
        <w:tc>
          <w:tcPr>
            <w:tcW w:w="1440" w:type="dxa"/>
          </w:tcPr>
          <w:p w14:paraId="308D74BF" w14:textId="77777777" w:rsidR="00B21A39" w:rsidRPr="00B03FCE" w:rsidRDefault="003C38B5" w:rsidP="00DA0EDD">
            <w:pPr>
              <w:tabs>
                <w:tab w:val="num" w:pos="2880"/>
              </w:tabs>
              <w:spacing w:after="120" w:line="259" w:lineRule="auto"/>
              <w:jc w:val="center"/>
              <w:rPr>
                <w:ins w:id="2679" w:author="ERCOT" w:date="2018-04-11T13:35:00Z"/>
                <w:rFonts w:eastAsia="Calibri"/>
                <w:b/>
                <w:sz w:val="20"/>
                <w:szCs w:val="20"/>
              </w:rPr>
            </w:pPr>
            <w:ins w:id="2680" w:author="ERCOT" w:date="2018-06-12T13:58:00Z">
              <w:r>
                <w:rPr>
                  <w:rFonts w:eastAsia="Calibri"/>
                  <w:b/>
                  <w:sz w:val="20"/>
                  <w:szCs w:val="20"/>
                </w:rPr>
                <w:t xml:space="preserve">MRA </w:t>
              </w:r>
            </w:ins>
            <w:ins w:id="2681" w:author="ERCOT" w:date="2018-04-26T12:22:00Z">
              <w:r w:rsidR="002400AC">
                <w:rPr>
                  <w:rFonts w:eastAsia="Calibri"/>
                  <w:b/>
                  <w:sz w:val="20"/>
                  <w:szCs w:val="20"/>
                </w:rPr>
                <w:t>Contracted</w:t>
              </w:r>
              <w:r w:rsidR="002400AC" w:rsidRPr="00B03FCE">
                <w:rPr>
                  <w:rFonts w:eastAsia="Calibri"/>
                  <w:b/>
                  <w:sz w:val="20"/>
                  <w:szCs w:val="20"/>
                </w:rPr>
                <w:t xml:space="preserve"> </w:t>
              </w:r>
            </w:ins>
            <w:ins w:id="2682" w:author="ERCOT" w:date="2018-04-11T13:35:00Z">
              <w:r w:rsidR="00B21A39" w:rsidRPr="00B03FCE">
                <w:rPr>
                  <w:rFonts w:eastAsia="Calibri"/>
                  <w:b/>
                  <w:sz w:val="20"/>
                  <w:szCs w:val="20"/>
                </w:rPr>
                <w:t>Hours (whole Hours Ending (HEs))</w:t>
              </w:r>
            </w:ins>
          </w:p>
        </w:tc>
        <w:tc>
          <w:tcPr>
            <w:tcW w:w="1080" w:type="dxa"/>
          </w:tcPr>
          <w:p w14:paraId="3DC495CF" w14:textId="77777777" w:rsidR="00B21A39" w:rsidRPr="00B03FCE" w:rsidRDefault="00B21A39" w:rsidP="00DA0EDD">
            <w:pPr>
              <w:tabs>
                <w:tab w:val="num" w:pos="2880"/>
              </w:tabs>
              <w:spacing w:after="120" w:line="259" w:lineRule="auto"/>
              <w:jc w:val="center"/>
              <w:rPr>
                <w:ins w:id="2683" w:author="ERCOT" w:date="2018-04-11T13:35:00Z"/>
                <w:rFonts w:eastAsia="Calibri"/>
                <w:b/>
                <w:sz w:val="20"/>
                <w:szCs w:val="20"/>
              </w:rPr>
            </w:pPr>
            <w:ins w:id="2684" w:author="ERCOT" w:date="2018-04-11T13:35:00Z">
              <w:r w:rsidRPr="00B03FCE">
                <w:rPr>
                  <w:rFonts w:eastAsia="Calibri"/>
                  <w:b/>
                  <w:sz w:val="20"/>
                  <w:szCs w:val="20"/>
                </w:rPr>
                <w:t>Capacity (MW</w:t>
              </w:r>
              <w:r>
                <w:rPr>
                  <w:rFonts w:eastAsia="Calibri"/>
                  <w:b/>
                  <w:sz w:val="20"/>
                  <w:szCs w:val="20"/>
                </w:rPr>
                <w:t xml:space="preserve"> per </w:t>
              </w:r>
              <w:proofErr w:type="spellStart"/>
              <w:r>
                <w:rPr>
                  <w:rFonts w:eastAsia="Calibri"/>
                  <w:b/>
                  <w:sz w:val="20"/>
                  <w:szCs w:val="20"/>
                </w:rPr>
                <w:t>hr</w:t>
              </w:r>
              <w:proofErr w:type="spellEnd"/>
              <w:r w:rsidRPr="00B03FCE">
                <w:rPr>
                  <w:rFonts w:eastAsia="Calibri"/>
                  <w:b/>
                  <w:sz w:val="20"/>
                  <w:szCs w:val="20"/>
                </w:rPr>
                <w:t>)</w:t>
              </w:r>
            </w:ins>
          </w:p>
        </w:tc>
        <w:tc>
          <w:tcPr>
            <w:tcW w:w="1080" w:type="dxa"/>
          </w:tcPr>
          <w:p w14:paraId="39B3F88C" w14:textId="77777777" w:rsidR="00B21A39" w:rsidRPr="00B03FCE" w:rsidRDefault="00B21A39" w:rsidP="00DA0EDD">
            <w:pPr>
              <w:tabs>
                <w:tab w:val="num" w:pos="2880"/>
              </w:tabs>
              <w:spacing w:after="120" w:line="259" w:lineRule="auto"/>
              <w:jc w:val="center"/>
              <w:rPr>
                <w:ins w:id="2685" w:author="ERCOT" w:date="2018-04-11T13:35:00Z"/>
                <w:rFonts w:eastAsia="Calibri"/>
                <w:b/>
                <w:sz w:val="20"/>
                <w:szCs w:val="20"/>
              </w:rPr>
            </w:pPr>
            <w:ins w:id="2686" w:author="ERCOT" w:date="2018-04-11T13:35:00Z">
              <w:r w:rsidRPr="00B03FCE">
                <w:rPr>
                  <w:rFonts w:eastAsia="Calibri"/>
                  <w:b/>
                  <w:sz w:val="20"/>
                  <w:szCs w:val="20"/>
                </w:rPr>
                <w:t>Days of Week</w:t>
              </w:r>
            </w:ins>
          </w:p>
        </w:tc>
        <w:tc>
          <w:tcPr>
            <w:tcW w:w="1260" w:type="dxa"/>
          </w:tcPr>
          <w:p w14:paraId="4852DE3D" w14:textId="77777777" w:rsidR="00B21A39" w:rsidRPr="00B03FCE" w:rsidRDefault="00B21A39" w:rsidP="00DA0EDD">
            <w:pPr>
              <w:tabs>
                <w:tab w:val="num" w:pos="2880"/>
              </w:tabs>
              <w:spacing w:after="120" w:line="259" w:lineRule="auto"/>
              <w:jc w:val="center"/>
              <w:rPr>
                <w:ins w:id="2687" w:author="ERCOT" w:date="2018-04-11T13:35:00Z"/>
                <w:rFonts w:eastAsia="Calibri"/>
                <w:b/>
                <w:sz w:val="20"/>
                <w:szCs w:val="20"/>
              </w:rPr>
            </w:pPr>
            <w:ins w:id="2688" w:author="ERCOT" w:date="2018-04-11T13:35:00Z">
              <w:r w:rsidRPr="00B03FCE">
                <w:rPr>
                  <w:rFonts w:eastAsia="Calibri"/>
                  <w:b/>
                  <w:sz w:val="20"/>
                  <w:szCs w:val="20"/>
                </w:rPr>
                <w:t>Target Availability (%)</w:t>
              </w:r>
            </w:ins>
          </w:p>
        </w:tc>
        <w:tc>
          <w:tcPr>
            <w:tcW w:w="1260" w:type="dxa"/>
          </w:tcPr>
          <w:p w14:paraId="2E2499A9" w14:textId="77777777" w:rsidR="00B21A39" w:rsidRPr="00B03FCE" w:rsidRDefault="00B21A39" w:rsidP="003C38B5">
            <w:pPr>
              <w:tabs>
                <w:tab w:val="num" w:pos="2880"/>
              </w:tabs>
              <w:spacing w:after="120" w:line="259" w:lineRule="auto"/>
              <w:jc w:val="center"/>
              <w:rPr>
                <w:ins w:id="2689" w:author="ERCOT" w:date="2018-04-11T13:35:00Z"/>
                <w:rFonts w:eastAsia="Calibri"/>
                <w:b/>
                <w:sz w:val="20"/>
                <w:szCs w:val="20"/>
              </w:rPr>
            </w:pPr>
            <w:ins w:id="2690" w:author="ERCOT" w:date="2018-04-11T13:35:00Z">
              <w:r w:rsidRPr="00B03FCE">
                <w:rPr>
                  <w:rFonts w:eastAsia="Calibri"/>
                  <w:b/>
                  <w:sz w:val="20"/>
                  <w:szCs w:val="20"/>
                </w:rPr>
                <w:t xml:space="preserve">Standby </w:t>
              </w:r>
              <w:r>
                <w:rPr>
                  <w:rFonts w:eastAsia="Calibri"/>
                  <w:b/>
                  <w:sz w:val="20"/>
                  <w:szCs w:val="20"/>
                </w:rPr>
                <w:t>Price</w:t>
              </w:r>
              <w:r w:rsidRPr="00B03FCE">
                <w:rPr>
                  <w:rFonts w:eastAsia="Calibri"/>
                  <w:b/>
                  <w:sz w:val="20"/>
                  <w:szCs w:val="20"/>
                </w:rPr>
                <w:t xml:space="preserve"> ($</w:t>
              </w:r>
              <w:r>
                <w:rPr>
                  <w:rFonts w:eastAsia="Calibri"/>
                  <w:b/>
                  <w:sz w:val="20"/>
                  <w:szCs w:val="20"/>
                </w:rPr>
                <w:t xml:space="preserve">/MW per </w:t>
              </w:r>
              <w:proofErr w:type="spellStart"/>
              <w:r>
                <w:rPr>
                  <w:rFonts w:eastAsia="Calibri"/>
                  <w:b/>
                  <w:sz w:val="20"/>
                  <w:szCs w:val="20"/>
                </w:rPr>
                <w:t>hr</w:t>
              </w:r>
              <w:proofErr w:type="spellEnd"/>
              <w:r w:rsidRPr="00B03FCE">
                <w:rPr>
                  <w:rFonts w:eastAsia="Calibri"/>
                  <w:b/>
                  <w:sz w:val="20"/>
                  <w:szCs w:val="20"/>
                </w:rPr>
                <w:t>)</w:t>
              </w:r>
            </w:ins>
          </w:p>
        </w:tc>
      </w:tr>
      <w:tr w:rsidR="00B21A39" w:rsidRPr="00B03FCE" w14:paraId="3F64E832" w14:textId="77777777" w:rsidTr="003C38B5">
        <w:trPr>
          <w:ins w:id="2691" w:author="ERCOT" w:date="2018-04-11T13:35:00Z"/>
        </w:trPr>
        <w:tc>
          <w:tcPr>
            <w:tcW w:w="1260" w:type="dxa"/>
          </w:tcPr>
          <w:p w14:paraId="07B83BF7" w14:textId="77777777" w:rsidR="00B21A39" w:rsidRPr="00B03FCE" w:rsidRDefault="00B21A39" w:rsidP="00DA0EDD">
            <w:pPr>
              <w:tabs>
                <w:tab w:val="num" w:pos="2880"/>
              </w:tabs>
              <w:spacing w:after="120" w:line="259" w:lineRule="auto"/>
              <w:jc w:val="center"/>
              <w:rPr>
                <w:ins w:id="2692" w:author="ERCOT" w:date="2018-04-11T13:35:00Z"/>
                <w:rFonts w:eastAsia="Calibri"/>
                <w:sz w:val="20"/>
                <w:szCs w:val="20"/>
              </w:rPr>
            </w:pPr>
          </w:p>
        </w:tc>
        <w:tc>
          <w:tcPr>
            <w:tcW w:w="1440" w:type="dxa"/>
          </w:tcPr>
          <w:p w14:paraId="41E1339E" w14:textId="77777777" w:rsidR="00B21A39" w:rsidRPr="00B03FCE" w:rsidRDefault="00B21A39" w:rsidP="00DA0EDD">
            <w:pPr>
              <w:tabs>
                <w:tab w:val="num" w:pos="2880"/>
              </w:tabs>
              <w:spacing w:after="120" w:line="259" w:lineRule="auto"/>
              <w:jc w:val="both"/>
              <w:rPr>
                <w:ins w:id="2693" w:author="ERCOT" w:date="2018-04-11T13:35:00Z"/>
                <w:rFonts w:eastAsia="Calibri"/>
                <w:sz w:val="20"/>
                <w:szCs w:val="20"/>
              </w:rPr>
            </w:pPr>
          </w:p>
        </w:tc>
        <w:tc>
          <w:tcPr>
            <w:tcW w:w="1080" w:type="dxa"/>
          </w:tcPr>
          <w:p w14:paraId="778619C6" w14:textId="77777777" w:rsidR="00B21A39" w:rsidRPr="00B03FCE" w:rsidRDefault="00B21A39" w:rsidP="00DA0EDD">
            <w:pPr>
              <w:tabs>
                <w:tab w:val="num" w:pos="2880"/>
              </w:tabs>
              <w:spacing w:after="120" w:line="259" w:lineRule="auto"/>
              <w:jc w:val="both"/>
              <w:rPr>
                <w:ins w:id="2694" w:author="ERCOT" w:date="2018-04-11T13:35:00Z"/>
                <w:rFonts w:eastAsia="Calibri"/>
                <w:sz w:val="20"/>
                <w:szCs w:val="20"/>
              </w:rPr>
            </w:pPr>
          </w:p>
        </w:tc>
        <w:tc>
          <w:tcPr>
            <w:tcW w:w="1080" w:type="dxa"/>
          </w:tcPr>
          <w:p w14:paraId="6E97B7EA" w14:textId="77777777" w:rsidR="00B21A39" w:rsidRPr="00B03FCE" w:rsidRDefault="00B21A39" w:rsidP="00DA0EDD">
            <w:pPr>
              <w:tabs>
                <w:tab w:val="num" w:pos="2880"/>
              </w:tabs>
              <w:spacing w:after="120" w:line="259" w:lineRule="auto"/>
              <w:jc w:val="both"/>
              <w:rPr>
                <w:ins w:id="2695" w:author="ERCOT" w:date="2018-04-11T13:35:00Z"/>
                <w:rFonts w:eastAsia="Calibri"/>
                <w:sz w:val="20"/>
                <w:szCs w:val="20"/>
              </w:rPr>
            </w:pPr>
          </w:p>
        </w:tc>
        <w:tc>
          <w:tcPr>
            <w:tcW w:w="1260" w:type="dxa"/>
          </w:tcPr>
          <w:p w14:paraId="4D7776EE" w14:textId="77777777" w:rsidR="00B21A39" w:rsidRPr="00B03FCE" w:rsidRDefault="00B21A39" w:rsidP="00DA0EDD">
            <w:pPr>
              <w:tabs>
                <w:tab w:val="num" w:pos="2880"/>
              </w:tabs>
              <w:spacing w:after="120" w:line="259" w:lineRule="auto"/>
              <w:jc w:val="both"/>
              <w:rPr>
                <w:ins w:id="2696" w:author="ERCOT" w:date="2018-04-11T13:35:00Z"/>
                <w:rFonts w:eastAsia="Calibri"/>
                <w:sz w:val="20"/>
                <w:szCs w:val="20"/>
              </w:rPr>
            </w:pPr>
          </w:p>
        </w:tc>
        <w:tc>
          <w:tcPr>
            <w:tcW w:w="1260" w:type="dxa"/>
          </w:tcPr>
          <w:p w14:paraId="7B1A6A17" w14:textId="77777777" w:rsidR="00B21A39" w:rsidRPr="00B03FCE" w:rsidRDefault="00B21A39" w:rsidP="00DA0EDD">
            <w:pPr>
              <w:tabs>
                <w:tab w:val="num" w:pos="2880"/>
              </w:tabs>
              <w:spacing w:after="120" w:line="259" w:lineRule="auto"/>
              <w:jc w:val="both"/>
              <w:rPr>
                <w:ins w:id="2697" w:author="ERCOT" w:date="2018-04-11T13:35:00Z"/>
                <w:rFonts w:eastAsia="Calibri"/>
                <w:sz w:val="20"/>
                <w:szCs w:val="20"/>
              </w:rPr>
            </w:pPr>
          </w:p>
        </w:tc>
      </w:tr>
      <w:tr w:rsidR="00B21A39" w:rsidRPr="00B03FCE" w14:paraId="783F8122" w14:textId="77777777" w:rsidTr="003C38B5">
        <w:trPr>
          <w:ins w:id="2698" w:author="ERCOT" w:date="2018-04-11T13:35:00Z"/>
        </w:trPr>
        <w:tc>
          <w:tcPr>
            <w:tcW w:w="1260" w:type="dxa"/>
          </w:tcPr>
          <w:p w14:paraId="1D2C991D" w14:textId="77777777" w:rsidR="00B21A39" w:rsidRPr="00B03FCE" w:rsidRDefault="00B21A39" w:rsidP="00DA0EDD">
            <w:pPr>
              <w:tabs>
                <w:tab w:val="num" w:pos="2880"/>
              </w:tabs>
              <w:spacing w:after="120" w:line="259" w:lineRule="auto"/>
              <w:jc w:val="center"/>
              <w:rPr>
                <w:ins w:id="2699" w:author="ERCOT" w:date="2018-04-11T13:35:00Z"/>
                <w:rFonts w:eastAsia="Calibri"/>
                <w:sz w:val="20"/>
                <w:szCs w:val="20"/>
              </w:rPr>
            </w:pPr>
          </w:p>
        </w:tc>
        <w:tc>
          <w:tcPr>
            <w:tcW w:w="1440" w:type="dxa"/>
          </w:tcPr>
          <w:p w14:paraId="52FAA3EF" w14:textId="77777777" w:rsidR="00B21A39" w:rsidRPr="00B03FCE" w:rsidRDefault="00B21A39" w:rsidP="00DA0EDD">
            <w:pPr>
              <w:tabs>
                <w:tab w:val="num" w:pos="2880"/>
              </w:tabs>
              <w:spacing w:after="120" w:line="259" w:lineRule="auto"/>
              <w:jc w:val="both"/>
              <w:rPr>
                <w:ins w:id="2700" w:author="ERCOT" w:date="2018-04-11T13:35:00Z"/>
                <w:rFonts w:eastAsia="Calibri"/>
                <w:sz w:val="20"/>
                <w:szCs w:val="20"/>
              </w:rPr>
            </w:pPr>
          </w:p>
        </w:tc>
        <w:tc>
          <w:tcPr>
            <w:tcW w:w="1080" w:type="dxa"/>
          </w:tcPr>
          <w:p w14:paraId="746FDCB7" w14:textId="77777777" w:rsidR="00B21A39" w:rsidRPr="00B03FCE" w:rsidRDefault="00B21A39" w:rsidP="00DA0EDD">
            <w:pPr>
              <w:tabs>
                <w:tab w:val="num" w:pos="2880"/>
              </w:tabs>
              <w:spacing w:after="120" w:line="259" w:lineRule="auto"/>
              <w:jc w:val="both"/>
              <w:rPr>
                <w:ins w:id="2701" w:author="ERCOT" w:date="2018-04-11T13:35:00Z"/>
                <w:rFonts w:eastAsia="Calibri"/>
                <w:sz w:val="20"/>
                <w:szCs w:val="20"/>
              </w:rPr>
            </w:pPr>
          </w:p>
        </w:tc>
        <w:tc>
          <w:tcPr>
            <w:tcW w:w="1080" w:type="dxa"/>
          </w:tcPr>
          <w:p w14:paraId="027350F8" w14:textId="77777777" w:rsidR="00B21A39" w:rsidRPr="00B03FCE" w:rsidRDefault="00B21A39" w:rsidP="00DA0EDD">
            <w:pPr>
              <w:tabs>
                <w:tab w:val="num" w:pos="2880"/>
              </w:tabs>
              <w:spacing w:after="120" w:line="259" w:lineRule="auto"/>
              <w:jc w:val="both"/>
              <w:rPr>
                <w:ins w:id="2702" w:author="ERCOT" w:date="2018-04-11T13:35:00Z"/>
                <w:rFonts w:eastAsia="Calibri"/>
                <w:sz w:val="20"/>
                <w:szCs w:val="20"/>
              </w:rPr>
            </w:pPr>
          </w:p>
        </w:tc>
        <w:tc>
          <w:tcPr>
            <w:tcW w:w="1260" w:type="dxa"/>
          </w:tcPr>
          <w:p w14:paraId="1CF5F092" w14:textId="77777777" w:rsidR="00B21A39" w:rsidRPr="00B03FCE" w:rsidRDefault="00B21A39" w:rsidP="00DA0EDD">
            <w:pPr>
              <w:tabs>
                <w:tab w:val="num" w:pos="2880"/>
              </w:tabs>
              <w:spacing w:after="120" w:line="259" w:lineRule="auto"/>
              <w:jc w:val="both"/>
              <w:rPr>
                <w:ins w:id="2703" w:author="ERCOT" w:date="2018-04-11T13:35:00Z"/>
                <w:rFonts w:eastAsia="Calibri"/>
                <w:sz w:val="20"/>
                <w:szCs w:val="20"/>
              </w:rPr>
            </w:pPr>
          </w:p>
        </w:tc>
        <w:tc>
          <w:tcPr>
            <w:tcW w:w="1260" w:type="dxa"/>
          </w:tcPr>
          <w:p w14:paraId="221AC68B" w14:textId="77777777" w:rsidR="00B21A39" w:rsidRPr="00B03FCE" w:rsidRDefault="00B21A39" w:rsidP="00DA0EDD">
            <w:pPr>
              <w:tabs>
                <w:tab w:val="num" w:pos="2880"/>
              </w:tabs>
              <w:spacing w:after="120" w:line="259" w:lineRule="auto"/>
              <w:jc w:val="both"/>
              <w:rPr>
                <w:ins w:id="2704" w:author="ERCOT" w:date="2018-04-11T13:35:00Z"/>
                <w:rFonts w:eastAsia="Calibri"/>
                <w:sz w:val="20"/>
                <w:szCs w:val="20"/>
              </w:rPr>
            </w:pPr>
          </w:p>
        </w:tc>
      </w:tr>
      <w:tr w:rsidR="00B21A39" w:rsidRPr="00B03FCE" w14:paraId="22929A48" w14:textId="77777777" w:rsidTr="003C38B5">
        <w:trPr>
          <w:ins w:id="2705" w:author="ERCOT" w:date="2018-04-11T13:35:00Z"/>
        </w:trPr>
        <w:tc>
          <w:tcPr>
            <w:tcW w:w="1260" w:type="dxa"/>
            <w:tcBorders>
              <w:top w:val="single" w:sz="4" w:space="0" w:color="auto"/>
              <w:left w:val="single" w:sz="4" w:space="0" w:color="auto"/>
              <w:bottom w:val="single" w:sz="4" w:space="0" w:color="auto"/>
              <w:right w:val="single" w:sz="4" w:space="0" w:color="auto"/>
            </w:tcBorders>
          </w:tcPr>
          <w:p w14:paraId="3749EFDC" w14:textId="77777777" w:rsidR="00B21A39" w:rsidRPr="00B03FCE" w:rsidRDefault="00B21A39" w:rsidP="00DA0EDD">
            <w:pPr>
              <w:tabs>
                <w:tab w:val="num" w:pos="2880"/>
              </w:tabs>
              <w:spacing w:after="120" w:line="259" w:lineRule="auto"/>
              <w:jc w:val="center"/>
              <w:rPr>
                <w:ins w:id="2706" w:author="ERCOT" w:date="2018-04-11T13:35:00Z"/>
                <w:rFonts w:eastAsia="Calibri"/>
                <w:sz w:val="20"/>
                <w:szCs w:val="20"/>
              </w:rPr>
            </w:pPr>
          </w:p>
        </w:tc>
        <w:tc>
          <w:tcPr>
            <w:tcW w:w="1440" w:type="dxa"/>
            <w:tcBorders>
              <w:top w:val="single" w:sz="4" w:space="0" w:color="auto"/>
              <w:left w:val="single" w:sz="4" w:space="0" w:color="auto"/>
              <w:bottom w:val="single" w:sz="4" w:space="0" w:color="auto"/>
              <w:right w:val="single" w:sz="4" w:space="0" w:color="auto"/>
            </w:tcBorders>
          </w:tcPr>
          <w:p w14:paraId="2A83A42A" w14:textId="77777777" w:rsidR="00B21A39" w:rsidRPr="00B03FCE" w:rsidRDefault="00B21A39" w:rsidP="00DA0EDD">
            <w:pPr>
              <w:tabs>
                <w:tab w:val="num" w:pos="2880"/>
              </w:tabs>
              <w:spacing w:after="120" w:line="259" w:lineRule="auto"/>
              <w:jc w:val="both"/>
              <w:rPr>
                <w:ins w:id="2707" w:author="ERCOT" w:date="2018-04-11T13:35:00Z"/>
                <w:rFonts w:eastAsia="Calibri"/>
                <w:sz w:val="20"/>
                <w:szCs w:val="20"/>
              </w:rPr>
            </w:pPr>
          </w:p>
        </w:tc>
        <w:tc>
          <w:tcPr>
            <w:tcW w:w="1080" w:type="dxa"/>
            <w:tcBorders>
              <w:top w:val="single" w:sz="4" w:space="0" w:color="auto"/>
              <w:left w:val="single" w:sz="4" w:space="0" w:color="auto"/>
              <w:bottom w:val="single" w:sz="4" w:space="0" w:color="auto"/>
              <w:right w:val="single" w:sz="4" w:space="0" w:color="auto"/>
            </w:tcBorders>
          </w:tcPr>
          <w:p w14:paraId="173D9F8D" w14:textId="77777777" w:rsidR="00B21A39" w:rsidRPr="00B03FCE" w:rsidRDefault="00B21A39" w:rsidP="00DA0EDD">
            <w:pPr>
              <w:tabs>
                <w:tab w:val="num" w:pos="2880"/>
              </w:tabs>
              <w:spacing w:after="120" w:line="259" w:lineRule="auto"/>
              <w:jc w:val="both"/>
              <w:rPr>
                <w:ins w:id="2708" w:author="ERCOT" w:date="2018-04-11T13:35:00Z"/>
                <w:rFonts w:eastAsia="Calibri"/>
                <w:sz w:val="20"/>
                <w:szCs w:val="20"/>
              </w:rPr>
            </w:pPr>
          </w:p>
        </w:tc>
        <w:tc>
          <w:tcPr>
            <w:tcW w:w="1080" w:type="dxa"/>
            <w:tcBorders>
              <w:top w:val="single" w:sz="4" w:space="0" w:color="auto"/>
              <w:left w:val="single" w:sz="4" w:space="0" w:color="auto"/>
              <w:bottom w:val="single" w:sz="4" w:space="0" w:color="auto"/>
              <w:right w:val="single" w:sz="4" w:space="0" w:color="auto"/>
            </w:tcBorders>
          </w:tcPr>
          <w:p w14:paraId="321E91DB" w14:textId="77777777" w:rsidR="00B21A39" w:rsidRPr="00B03FCE" w:rsidRDefault="00B21A39" w:rsidP="00DA0EDD">
            <w:pPr>
              <w:tabs>
                <w:tab w:val="num" w:pos="2880"/>
              </w:tabs>
              <w:spacing w:after="120" w:line="259" w:lineRule="auto"/>
              <w:jc w:val="both"/>
              <w:rPr>
                <w:ins w:id="2709" w:author="ERCOT" w:date="2018-04-11T13:35:00Z"/>
                <w:rFonts w:eastAsia="Calibr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9CE49C9" w14:textId="77777777" w:rsidR="00B21A39" w:rsidRPr="00B03FCE" w:rsidRDefault="00B21A39" w:rsidP="00DA0EDD">
            <w:pPr>
              <w:tabs>
                <w:tab w:val="num" w:pos="2880"/>
              </w:tabs>
              <w:spacing w:after="120" w:line="259" w:lineRule="auto"/>
              <w:jc w:val="both"/>
              <w:rPr>
                <w:ins w:id="2710" w:author="ERCOT" w:date="2018-04-11T13:35:00Z"/>
                <w:rFonts w:eastAsia="Calibr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9F18BF2" w14:textId="77777777" w:rsidR="00B21A39" w:rsidRPr="00B03FCE" w:rsidRDefault="00B21A39" w:rsidP="00DA0EDD">
            <w:pPr>
              <w:tabs>
                <w:tab w:val="num" w:pos="2880"/>
              </w:tabs>
              <w:spacing w:after="120" w:line="259" w:lineRule="auto"/>
              <w:jc w:val="both"/>
              <w:rPr>
                <w:ins w:id="2711" w:author="ERCOT" w:date="2018-04-11T13:35:00Z"/>
                <w:rFonts w:eastAsia="Calibri"/>
                <w:sz w:val="20"/>
                <w:szCs w:val="20"/>
              </w:rPr>
            </w:pPr>
          </w:p>
        </w:tc>
      </w:tr>
    </w:tbl>
    <w:p w14:paraId="6D358E0D" w14:textId="77777777" w:rsidR="00B21A39" w:rsidRPr="00B03FCE" w:rsidRDefault="00B21A39" w:rsidP="00B21A39">
      <w:pPr>
        <w:tabs>
          <w:tab w:val="num" w:pos="2880"/>
        </w:tabs>
        <w:spacing w:after="120" w:line="259" w:lineRule="auto"/>
        <w:ind w:left="1440" w:hanging="720"/>
        <w:jc w:val="both"/>
        <w:rPr>
          <w:ins w:id="2712" w:author="ERCOT" w:date="2018-04-11T13:35:00Z"/>
          <w:rFonts w:eastAsia="Calibri"/>
          <w:szCs w:val="20"/>
        </w:rPr>
      </w:pPr>
    </w:p>
    <w:p w14:paraId="3A977705" w14:textId="77777777" w:rsidR="00B21A39" w:rsidRPr="00B03FCE" w:rsidRDefault="00B21A39" w:rsidP="00B21A39">
      <w:pPr>
        <w:tabs>
          <w:tab w:val="num" w:pos="2880"/>
        </w:tabs>
        <w:spacing w:after="120" w:line="259" w:lineRule="auto"/>
        <w:ind w:left="1440" w:hanging="720"/>
        <w:jc w:val="both"/>
        <w:rPr>
          <w:ins w:id="2713" w:author="ERCOT" w:date="2018-04-11T13:35:00Z"/>
          <w:rFonts w:eastAsia="Calibri"/>
          <w:szCs w:val="20"/>
        </w:rPr>
      </w:pPr>
      <w:ins w:id="2714" w:author="ERCOT" w:date="2018-04-11T13:35:00Z">
        <w:r w:rsidRPr="00B03FCE">
          <w:rPr>
            <w:rFonts w:eastAsia="Calibri"/>
            <w:szCs w:val="20"/>
          </w:rPr>
          <w:t xml:space="preserve">(2) </w:t>
        </w:r>
        <w:r w:rsidRPr="00B03FCE">
          <w:rPr>
            <w:rFonts w:eastAsia="Calibri"/>
            <w:szCs w:val="20"/>
          </w:rPr>
          <w:tab/>
          <w:t>MRA Contributed Capital Expenditures</w:t>
        </w:r>
      </w:ins>
    </w:p>
    <w:tbl>
      <w:tblPr>
        <w:tblW w:w="6660" w:type="dxa"/>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4410"/>
      </w:tblGrid>
      <w:tr w:rsidR="00B21A39" w:rsidRPr="00B03FCE" w14:paraId="41342FC5" w14:textId="77777777" w:rsidTr="003C38B5">
        <w:trPr>
          <w:ins w:id="2715" w:author="ERCOT" w:date="2018-04-11T13:35:00Z"/>
        </w:trPr>
        <w:tc>
          <w:tcPr>
            <w:tcW w:w="2250" w:type="dxa"/>
          </w:tcPr>
          <w:p w14:paraId="5FBDBCAD" w14:textId="77777777" w:rsidR="00B21A39" w:rsidRPr="00B03FCE" w:rsidRDefault="00B21A39" w:rsidP="00DA0EDD">
            <w:pPr>
              <w:tabs>
                <w:tab w:val="num" w:pos="2880"/>
              </w:tabs>
              <w:spacing w:after="120" w:line="259" w:lineRule="auto"/>
              <w:jc w:val="center"/>
              <w:rPr>
                <w:ins w:id="2716" w:author="ERCOT" w:date="2018-04-11T13:35:00Z"/>
                <w:rFonts w:eastAsia="Calibri"/>
                <w:b/>
                <w:sz w:val="20"/>
                <w:szCs w:val="20"/>
              </w:rPr>
            </w:pPr>
            <w:ins w:id="2717" w:author="ERCOT" w:date="2018-04-11T13:35:00Z">
              <w:r w:rsidRPr="00B03FCE">
                <w:rPr>
                  <w:rFonts w:eastAsia="Calibri"/>
                  <w:b/>
                  <w:sz w:val="20"/>
                  <w:szCs w:val="20"/>
                </w:rPr>
                <w:t>Month - Year</w:t>
              </w:r>
            </w:ins>
          </w:p>
        </w:tc>
        <w:tc>
          <w:tcPr>
            <w:tcW w:w="4410" w:type="dxa"/>
          </w:tcPr>
          <w:p w14:paraId="0CFC2C17" w14:textId="77777777" w:rsidR="00B21A39" w:rsidRPr="00B03FCE" w:rsidRDefault="00B21A39" w:rsidP="00DA0EDD">
            <w:pPr>
              <w:tabs>
                <w:tab w:val="num" w:pos="2880"/>
              </w:tabs>
              <w:spacing w:after="120" w:line="259" w:lineRule="auto"/>
              <w:jc w:val="center"/>
              <w:rPr>
                <w:ins w:id="2718" w:author="ERCOT" w:date="2018-04-11T13:35:00Z"/>
                <w:rFonts w:eastAsia="Calibri"/>
                <w:b/>
                <w:sz w:val="20"/>
                <w:szCs w:val="20"/>
              </w:rPr>
            </w:pPr>
            <w:ins w:id="2719" w:author="ERCOT" w:date="2018-04-11T13:35:00Z">
              <w:r w:rsidRPr="00B03FCE">
                <w:rPr>
                  <w:rFonts w:eastAsia="Calibri"/>
                  <w:b/>
                  <w:sz w:val="20"/>
                  <w:szCs w:val="20"/>
                </w:rPr>
                <w:t>Capital Expenditure ($)</w:t>
              </w:r>
            </w:ins>
          </w:p>
        </w:tc>
      </w:tr>
      <w:tr w:rsidR="00B21A39" w:rsidRPr="00B03FCE" w14:paraId="1AA1927A" w14:textId="77777777" w:rsidTr="003C38B5">
        <w:trPr>
          <w:ins w:id="2720" w:author="ERCOT" w:date="2018-04-11T13:35:00Z"/>
        </w:trPr>
        <w:tc>
          <w:tcPr>
            <w:tcW w:w="2250" w:type="dxa"/>
          </w:tcPr>
          <w:p w14:paraId="0A196200" w14:textId="77777777" w:rsidR="00B21A39" w:rsidRPr="00B03FCE" w:rsidRDefault="00B21A39" w:rsidP="00DA0EDD">
            <w:pPr>
              <w:tabs>
                <w:tab w:val="num" w:pos="2880"/>
              </w:tabs>
              <w:spacing w:after="120" w:line="259" w:lineRule="auto"/>
              <w:jc w:val="center"/>
              <w:rPr>
                <w:ins w:id="2721" w:author="ERCOT" w:date="2018-04-11T13:35:00Z"/>
                <w:rFonts w:eastAsia="Calibri"/>
                <w:sz w:val="20"/>
                <w:szCs w:val="20"/>
              </w:rPr>
            </w:pPr>
          </w:p>
        </w:tc>
        <w:tc>
          <w:tcPr>
            <w:tcW w:w="4410" w:type="dxa"/>
          </w:tcPr>
          <w:p w14:paraId="0AD14DC7" w14:textId="77777777" w:rsidR="00B21A39" w:rsidRPr="00B03FCE" w:rsidRDefault="00B21A39" w:rsidP="00DA0EDD">
            <w:pPr>
              <w:tabs>
                <w:tab w:val="num" w:pos="2880"/>
              </w:tabs>
              <w:spacing w:after="120" w:line="259" w:lineRule="auto"/>
              <w:jc w:val="both"/>
              <w:rPr>
                <w:ins w:id="2722" w:author="ERCOT" w:date="2018-04-11T13:35:00Z"/>
                <w:rFonts w:eastAsia="Calibri"/>
                <w:sz w:val="20"/>
                <w:szCs w:val="20"/>
              </w:rPr>
            </w:pPr>
          </w:p>
        </w:tc>
      </w:tr>
      <w:tr w:rsidR="00B21A39" w:rsidRPr="00B03FCE" w14:paraId="222402C7" w14:textId="77777777" w:rsidTr="003C38B5">
        <w:trPr>
          <w:ins w:id="2723" w:author="ERCOT" w:date="2018-04-11T13:35:00Z"/>
        </w:trPr>
        <w:tc>
          <w:tcPr>
            <w:tcW w:w="2250" w:type="dxa"/>
          </w:tcPr>
          <w:p w14:paraId="437D1B3A" w14:textId="77777777" w:rsidR="00B21A39" w:rsidRPr="00B03FCE" w:rsidRDefault="00B21A39" w:rsidP="00DA0EDD">
            <w:pPr>
              <w:tabs>
                <w:tab w:val="num" w:pos="2880"/>
              </w:tabs>
              <w:spacing w:after="120" w:line="259" w:lineRule="auto"/>
              <w:jc w:val="center"/>
              <w:rPr>
                <w:ins w:id="2724" w:author="ERCOT" w:date="2018-04-11T13:35:00Z"/>
                <w:rFonts w:eastAsia="Calibri"/>
                <w:sz w:val="20"/>
                <w:szCs w:val="20"/>
              </w:rPr>
            </w:pPr>
          </w:p>
        </w:tc>
        <w:tc>
          <w:tcPr>
            <w:tcW w:w="4410" w:type="dxa"/>
          </w:tcPr>
          <w:p w14:paraId="318A4FCC" w14:textId="77777777" w:rsidR="00B21A39" w:rsidRPr="00B03FCE" w:rsidRDefault="00B21A39" w:rsidP="00DA0EDD">
            <w:pPr>
              <w:tabs>
                <w:tab w:val="num" w:pos="2880"/>
              </w:tabs>
              <w:spacing w:after="120" w:line="259" w:lineRule="auto"/>
              <w:jc w:val="both"/>
              <w:rPr>
                <w:ins w:id="2725" w:author="ERCOT" w:date="2018-04-11T13:35:00Z"/>
                <w:rFonts w:eastAsia="Calibri"/>
                <w:sz w:val="20"/>
                <w:szCs w:val="20"/>
              </w:rPr>
            </w:pPr>
          </w:p>
        </w:tc>
      </w:tr>
      <w:tr w:rsidR="00B21A39" w:rsidRPr="00B03FCE" w14:paraId="4742E21B" w14:textId="77777777" w:rsidTr="003C38B5">
        <w:trPr>
          <w:ins w:id="2726" w:author="ERCOT" w:date="2018-04-11T13:35:00Z"/>
        </w:trPr>
        <w:tc>
          <w:tcPr>
            <w:tcW w:w="2250" w:type="dxa"/>
          </w:tcPr>
          <w:p w14:paraId="5A8B5293" w14:textId="77777777" w:rsidR="00B21A39" w:rsidRPr="00B03FCE" w:rsidRDefault="00B21A39" w:rsidP="00DA0EDD">
            <w:pPr>
              <w:tabs>
                <w:tab w:val="num" w:pos="2880"/>
              </w:tabs>
              <w:spacing w:after="120" w:line="259" w:lineRule="auto"/>
              <w:jc w:val="center"/>
              <w:rPr>
                <w:ins w:id="2727" w:author="ERCOT" w:date="2018-04-11T13:35:00Z"/>
                <w:rFonts w:eastAsia="Calibri"/>
                <w:sz w:val="20"/>
                <w:szCs w:val="20"/>
              </w:rPr>
            </w:pPr>
          </w:p>
        </w:tc>
        <w:tc>
          <w:tcPr>
            <w:tcW w:w="4410" w:type="dxa"/>
          </w:tcPr>
          <w:p w14:paraId="2DEBB9C7" w14:textId="77777777" w:rsidR="00B21A39" w:rsidRPr="00B03FCE" w:rsidRDefault="00B21A39" w:rsidP="00DA0EDD">
            <w:pPr>
              <w:tabs>
                <w:tab w:val="num" w:pos="2880"/>
              </w:tabs>
              <w:spacing w:after="120" w:line="259" w:lineRule="auto"/>
              <w:jc w:val="both"/>
              <w:rPr>
                <w:ins w:id="2728" w:author="ERCOT" w:date="2018-04-11T13:35:00Z"/>
                <w:rFonts w:eastAsia="Calibri"/>
                <w:sz w:val="20"/>
                <w:szCs w:val="20"/>
              </w:rPr>
            </w:pPr>
          </w:p>
        </w:tc>
      </w:tr>
    </w:tbl>
    <w:p w14:paraId="6BE90557" w14:textId="77777777" w:rsidR="00B21A39" w:rsidRPr="00B03FCE" w:rsidRDefault="00B21A39" w:rsidP="00B21A39">
      <w:pPr>
        <w:tabs>
          <w:tab w:val="num" w:pos="2880"/>
        </w:tabs>
        <w:spacing w:after="120" w:line="259" w:lineRule="auto"/>
        <w:ind w:left="1440" w:hanging="720"/>
        <w:jc w:val="both"/>
        <w:rPr>
          <w:ins w:id="2729" w:author="ERCOT" w:date="2018-04-11T13:35:00Z"/>
          <w:rFonts w:eastAsia="Calibri"/>
          <w:szCs w:val="20"/>
        </w:rPr>
      </w:pPr>
    </w:p>
    <w:p w14:paraId="657ECB25" w14:textId="4A2647A7" w:rsidR="00B21A39" w:rsidRDefault="00B21A39" w:rsidP="00BC3172">
      <w:pPr>
        <w:tabs>
          <w:tab w:val="num" w:pos="2880"/>
        </w:tabs>
        <w:spacing w:before="120" w:after="120" w:line="259" w:lineRule="auto"/>
        <w:ind w:left="1440" w:hanging="720"/>
        <w:jc w:val="both"/>
        <w:rPr>
          <w:ins w:id="2730" w:author="ERCOT" w:date="2018-04-11T13:35:00Z"/>
          <w:rFonts w:eastAsia="Calibri"/>
          <w:szCs w:val="20"/>
        </w:rPr>
      </w:pPr>
      <w:ins w:id="2731" w:author="ERCOT" w:date="2018-04-11T13:35:00Z">
        <w:r>
          <w:rPr>
            <w:rFonts w:eastAsia="Calibri"/>
            <w:szCs w:val="20"/>
          </w:rPr>
          <w:t>(3</w:t>
        </w:r>
        <w:r w:rsidRPr="00B03FCE">
          <w:rPr>
            <w:rFonts w:eastAsia="Calibri"/>
            <w:szCs w:val="20"/>
          </w:rPr>
          <w:t>)</w:t>
        </w:r>
        <w:r w:rsidRPr="00B03FCE">
          <w:rPr>
            <w:rFonts w:eastAsia="Calibri"/>
            <w:szCs w:val="20"/>
          </w:rPr>
          <w:tab/>
        </w:r>
        <w:r>
          <w:rPr>
            <w:rFonts w:eastAsia="Calibri"/>
            <w:szCs w:val="20"/>
          </w:rPr>
          <w:t xml:space="preserve">Data for </w:t>
        </w:r>
      </w:ins>
      <w:ins w:id="2732" w:author="ERCOT" w:date="2018-06-12T13:59:00Z">
        <w:r w:rsidR="003C38B5">
          <w:rPr>
            <w:rFonts w:eastAsia="Calibri"/>
            <w:szCs w:val="20"/>
          </w:rPr>
          <w:t xml:space="preserve">MRA </w:t>
        </w:r>
      </w:ins>
      <w:ins w:id="2733" w:author="ERCOT" w:date="2018-04-11T13:35:00Z">
        <w:r>
          <w:rPr>
            <w:rFonts w:eastAsia="Calibri"/>
            <w:szCs w:val="20"/>
          </w:rPr>
          <w:t>deployment event compensation</w:t>
        </w:r>
        <w:r w:rsidDel="00D951F1">
          <w:rPr>
            <w:rFonts w:eastAsia="Calibri"/>
            <w:szCs w:val="20"/>
          </w:rPr>
          <w:t xml:space="preserve"> </w:t>
        </w:r>
      </w:ins>
    </w:p>
    <w:p w14:paraId="4C44440D" w14:textId="61DF51E6" w:rsidR="00902C1B" w:rsidRDefault="00BC3172" w:rsidP="00BC3172">
      <w:pPr>
        <w:spacing w:before="120" w:after="120"/>
        <w:ind w:left="2160" w:hanging="720"/>
        <w:jc w:val="both"/>
        <w:rPr>
          <w:ins w:id="2734" w:author="ERCOT" w:date="2018-06-01T11:35:00Z"/>
          <w:rFonts w:eastAsia="Calibri"/>
        </w:rPr>
      </w:pPr>
      <w:ins w:id="2735" w:author="ERCOT" w:date="2018-06-01T11:35:00Z">
        <w:r>
          <w:rPr>
            <w:rFonts w:eastAsia="Calibri"/>
          </w:rPr>
          <w:t>(a)</w:t>
        </w:r>
      </w:ins>
      <w:ins w:id="2736" w:author="ERCOT" w:date="2018-07-03T10:40:00Z">
        <w:r>
          <w:rPr>
            <w:rFonts w:eastAsia="Calibri"/>
          </w:rPr>
          <w:tab/>
        </w:r>
      </w:ins>
      <w:ins w:id="2737" w:author="ERCOT" w:date="2018-06-01T11:35:00Z">
        <w:r w:rsidR="00902C1B">
          <w:rPr>
            <w:rFonts w:eastAsia="Calibri"/>
          </w:rPr>
          <w:t xml:space="preserve">Proxy </w:t>
        </w:r>
        <w:r w:rsidR="00902C1B" w:rsidRPr="00B03FCE">
          <w:rPr>
            <w:rFonts w:eastAsia="Calibri"/>
          </w:rPr>
          <w:t xml:space="preserve">Fuel </w:t>
        </w:r>
        <w:r w:rsidR="00902C1B">
          <w:rPr>
            <w:rFonts w:eastAsia="Calibri"/>
          </w:rPr>
          <w:t>Consumption</w:t>
        </w:r>
        <w:r w:rsidR="00902C1B" w:rsidRPr="00B03FCE">
          <w:rPr>
            <w:rFonts w:eastAsia="Calibri"/>
          </w:rPr>
          <w:t xml:space="preserve"> </w:t>
        </w:r>
        <w:r w:rsidR="00902C1B">
          <w:rPr>
            <w:rFonts w:eastAsia="Calibri"/>
          </w:rPr>
          <w:t>(MMBtu</w:t>
        </w:r>
        <w:r w:rsidR="00902C1B" w:rsidRPr="00B03FCE">
          <w:rPr>
            <w:rFonts w:eastAsia="Calibri"/>
          </w:rPr>
          <w:t>/</w:t>
        </w:r>
        <w:r w:rsidR="00902C1B">
          <w:rPr>
            <w:rFonts w:eastAsia="Calibri"/>
          </w:rPr>
          <w:t>Deployment Event</w:t>
        </w:r>
        <w:r w:rsidR="00902C1B" w:rsidRPr="00B03FCE">
          <w:rPr>
            <w:rFonts w:eastAsia="Calibri"/>
          </w:rPr>
          <w:t>): __________</w:t>
        </w:r>
        <w:r w:rsidR="00902C1B">
          <w:rPr>
            <w:rFonts w:eastAsia="Calibri"/>
          </w:rPr>
          <w:t>, or</w:t>
        </w:r>
      </w:ins>
    </w:p>
    <w:p w14:paraId="71F378FE" w14:textId="663694BC" w:rsidR="00902C1B" w:rsidRDefault="00BC3172" w:rsidP="00BC3172">
      <w:pPr>
        <w:spacing w:before="120" w:after="120"/>
        <w:ind w:left="2160" w:hanging="720"/>
        <w:jc w:val="both"/>
        <w:rPr>
          <w:ins w:id="2738" w:author="ERCOT" w:date="2018-06-01T11:35:00Z"/>
          <w:rFonts w:eastAsia="Calibri"/>
        </w:rPr>
      </w:pPr>
      <w:ins w:id="2739" w:author="ERCOT" w:date="2018-06-01T11:35:00Z">
        <w:r>
          <w:rPr>
            <w:rFonts w:eastAsia="Calibri"/>
          </w:rPr>
          <w:t>(b)</w:t>
        </w:r>
      </w:ins>
      <w:ins w:id="2740" w:author="ERCOT" w:date="2018-07-03T10:40:00Z">
        <w:r>
          <w:rPr>
            <w:rFonts w:eastAsia="Calibri"/>
          </w:rPr>
          <w:tab/>
        </w:r>
      </w:ins>
      <w:ins w:id="2741" w:author="ERCOT" w:date="2018-06-01T11:35:00Z">
        <w:r w:rsidR="00902C1B">
          <w:rPr>
            <w:rFonts w:eastAsia="Calibri"/>
          </w:rPr>
          <w:t>Event Deployment Price</w:t>
        </w:r>
        <w:r w:rsidR="00902C1B" w:rsidRPr="00B03FCE">
          <w:rPr>
            <w:rFonts w:eastAsia="Calibri"/>
          </w:rPr>
          <w:t xml:space="preserve"> ($/</w:t>
        </w:r>
        <w:r w:rsidR="00902C1B">
          <w:rPr>
            <w:rFonts w:eastAsia="Calibri"/>
          </w:rPr>
          <w:t>Deployment Event</w:t>
        </w:r>
        <w:r w:rsidR="00902C1B" w:rsidRPr="00B03FCE">
          <w:rPr>
            <w:rFonts w:eastAsia="Calibri"/>
          </w:rPr>
          <w:t>): __________</w:t>
        </w:r>
      </w:ins>
    </w:p>
    <w:p w14:paraId="2475930C" w14:textId="75918CA0" w:rsidR="00902C1B" w:rsidRDefault="00BC3172" w:rsidP="00BC3172">
      <w:pPr>
        <w:spacing w:before="120" w:after="120"/>
        <w:ind w:left="2160" w:hanging="720"/>
        <w:jc w:val="both"/>
        <w:rPr>
          <w:ins w:id="2742" w:author="ERCOT" w:date="2018-06-01T11:35:00Z"/>
          <w:rFonts w:eastAsia="Calibri"/>
        </w:rPr>
      </w:pPr>
      <w:ins w:id="2743" w:author="ERCOT" w:date="2018-06-01T11:35:00Z">
        <w:r>
          <w:rPr>
            <w:rFonts w:eastAsia="Calibri"/>
          </w:rPr>
          <w:t>(c)</w:t>
        </w:r>
      </w:ins>
      <w:ins w:id="2744" w:author="ERCOT" w:date="2018-07-03T10:40:00Z">
        <w:r>
          <w:rPr>
            <w:rFonts w:eastAsia="Calibri"/>
          </w:rPr>
          <w:tab/>
        </w:r>
      </w:ins>
      <w:ins w:id="2745" w:author="ERCOT" w:date="2018-06-01T11:35:00Z">
        <w:r w:rsidR="00902C1B">
          <w:rPr>
            <w:rFonts w:eastAsia="Calibri"/>
          </w:rPr>
          <w:t>Ramp period or start</w:t>
        </w:r>
      </w:ins>
      <w:ins w:id="2746" w:author="ERCOT" w:date="2018-06-12T14:08:00Z">
        <w:r w:rsidR="00085DCB">
          <w:rPr>
            <w:rFonts w:eastAsia="Calibri"/>
          </w:rPr>
          <w:t>-</w:t>
        </w:r>
      </w:ins>
      <w:ins w:id="2747" w:author="ERCOT" w:date="2018-06-01T11:35:00Z">
        <w:r w:rsidR="00902C1B">
          <w:rPr>
            <w:rFonts w:eastAsia="Calibri"/>
          </w:rPr>
          <w:t>up time (</w:t>
        </w:r>
        <w:proofErr w:type="spellStart"/>
        <w:r w:rsidR="00902C1B">
          <w:rPr>
            <w:rFonts w:eastAsia="Calibri"/>
          </w:rPr>
          <w:t>hrs</w:t>
        </w:r>
        <w:proofErr w:type="spellEnd"/>
        <w:r w:rsidR="00902C1B">
          <w:rPr>
            <w:rFonts w:eastAsia="Calibri"/>
          </w:rPr>
          <w:t>): _________</w:t>
        </w:r>
      </w:ins>
    </w:p>
    <w:p w14:paraId="4D97070E" w14:textId="3997AD88" w:rsidR="00B21A39" w:rsidRDefault="00B21A39" w:rsidP="00BC3172">
      <w:pPr>
        <w:tabs>
          <w:tab w:val="num" w:pos="2880"/>
        </w:tabs>
        <w:spacing w:before="120" w:after="120" w:line="259" w:lineRule="auto"/>
        <w:ind w:left="1440" w:hanging="720"/>
        <w:jc w:val="both"/>
        <w:rPr>
          <w:ins w:id="2748" w:author="ERCOT" w:date="2018-04-11T13:35:00Z"/>
          <w:rFonts w:eastAsia="Calibri"/>
          <w:szCs w:val="20"/>
        </w:rPr>
      </w:pPr>
      <w:ins w:id="2749" w:author="ERCOT" w:date="2018-04-11T13:35:00Z">
        <w:r>
          <w:rPr>
            <w:rFonts w:eastAsia="Calibri"/>
            <w:szCs w:val="20"/>
          </w:rPr>
          <w:t>(4</w:t>
        </w:r>
        <w:r w:rsidRPr="00B03FCE">
          <w:rPr>
            <w:rFonts w:eastAsia="Calibri"/>
            <w:szCs w:val="20"/>
          </w:rPr>
          <w:t>)</w:t>
        </w:r>
        <w:r w:rsidRPr="00B03FCE">
          <w:rPr>
            <w:rFonts w:eastAsia="Calibri"/>
            <w:szCs w:val="20"/>
          </w:rPr>
          <w:tab/>
        </w:r>
        <w:r>
          <w:rPr>
            <w:rFonts w:eastAsia="Calibri"/>
            <w:szCs w:val="20"/>
          </w:rPr>
          <w:t>Data needed for variable compensation</w:t>
        </w:r>
      </w:ins>
    </w:p>
    <w:p w14:paraId="35F679CE" w14:textId="6851218B" w:rsidR="00B21A39" w:rsidRDefault="00BC3172" w:rsidP="00BC3172">
      <w:pPr>
        <w:spacing w:before="120" w:after="120"/>
        <w:ind w:left="2160" w:hanging="720"/>
        <w:jc w:val="both"/>
        <w:rPr>
          <w:ins w:id="2750" w:author="ERCOT" w:date="2018-04-11T13:35:00Z"/>
          <w:rFonts w:eastAsia="Calibri"/>
        </w:rPr>
      </w:pPr>
      <w:ins w:id="2751" w:author="ERCOT" w:date="2018-07-03T10:41:00Z">
        <w:r>
          <w:rPr>
            <w:rFonts w:eastAsia="Calibri"/>
          </w:rPr>
          <w:t>(a)</w:t>
        </w:r>
        <w:r>
          <w:rPr>
            <w:rFonts w:eastAsia="Calibri"/>
          </w:rPr>
          <w:tab/>
        </w:r>
      </w:ins>
      <w:ins w:id="2752" w:author="ERCOT" w:date="2018-04-11T13:35:00Z">
        <w:r w:rsidR="00B21A39">
          <w:rPr>
            <w:rFonts w:eastAsia="Calibri"/>
          </w:rPr>
          <w:t>Proxy Heat Rate</w:t>
        </w:r>
        <w:r w:rsidR="00B21A39" w:rsidRPr="00B03FCE">
          <w:rPr>
            <w:rFonts w:eastAsia="Calibri"/>
          </w:rPr>
          <w:t xml:space="preserve"> </w:t>
        </w:r>
        <w:r w:rsidR="00B21A39">
          <w:rPr>
            <w:rFonts w:eastAsia="Calibri"/>
          </w:rPr>
          <w:t>(MMBtu</w:t>
        </w:r>
        <w:r w:rsidR="00B21A39" w:rsidRPr="00B03FCE">
          <w:rPr>
            <w:rFonts w:eastAsia="Calibri"/>
          </w:rPr>
          <w:t>/</w:t>
        </w:r>
        <w:r w:rsidR="00B21A39">
          <w:rPr>
            <w:rFonts w:eastAsia="Calibri"/>
          </w:rPr>
          <w:t>MWh</w:t>
        </w:r>
        <w:r w:rsidR="00B21A39" w:rsidRPr="00B03FCE">
          <w:rPr>
            <w:rFonts w:eastAsia="Calibri"/>
          </w:rPr>
          <w:t>): __________</w:t>
        </w:r>
        <w:r w:rsidR="00B21A39">
          <w:rPr>
            <w:rFonts w:eastAsia="Calibri"/>
          </w:rPr>
          <w:t>, and/or</w:t>
        </w:r>
      </w:ins>
    </w:p>
    <w:p w14:paraId="4BABA5E2" w14:textId="603CB360" w:rsidR="00B21A39" w:rsidRDefault="00BC3172" w:rsidP="00BC3172">
      <w:pPr>
        <w:spacing w:before="120" w:after="120"/>
        <w:ind w:left="2160" w:hanging="720"/>
        <w:jc w:val="both"/>
        <w:rPr>
          <w:ins w:id="2753" w:author="ERCOT" w:date="2018-04-11T13:35:00Z"/>
          <w:rFonts w:eastAsia="Calibri"/>
        </w:rPr>
      </w:pPr>
      <w:ins w:id="2754" w:author="ERCOT" w:date="2018-07-03T10:41:00Z">
        <w:r>
          <w:rPr>
            <w:rFonts w:eastAsia="Calibri"/>
          </w:rPr>
          <w:t>(b)</w:t>
        </w:r>
        <w:r>
          <w:rPr>
            <w:rFonts w:eastAsia="Calibri"/>
          </w:rPr>
          <w:tab/>
        </w:r>
      </w:ins>
      <w:ins w:id="2755" w:author="ERCOT" w:date="2018-04-11T13:35:00Z">
        <w:r w:rsidR="00B21A39">
          <w:rPr>
            <w:rFonts w:eastAsia="Calibri"/>
          </w:rPr>
          <w:t>Variable Price</w:t>
        </w:r>
        <w:r w:rsidR="00B21A39" w:rsidRPr="00B03FCE">
          <w:rPr>
            <w:rFonts w:eastAsia="Calibri"/>
          </w:rPr>
          <w:t xml:space="preserve"> ($/</w:t>
        </w:r>
        <w:r w:rsidR="00B21A39">
          <w:rPr>
            <w:rFonts w:eastAsia="Calibri"/>
          </w:rPr>
          <w:t>MWh</w:t>
        </w:r>
        <w:r w:rsidR="00B21A39" w:rsidRPr="00B03FCE">
          <w:rPr>
            <w:rFonts w:eastAsia="Calibri"/>
          </w:rPr>
          <w:t>): __________</w:t>
        </w:r>
      </w:ins>
    </w:p>
    <w:p w14:paraId="1307A4F9" w14:textId="77777777" w:rsidR="00B21A39" w:rsidRDefault="00B21A39" w:rsidP="00BC3172">
      <w:pPr>
        <w:tabs>
          <w:tab w:val="num" w:pos="2880"/>
        </w:tabs>
        <w:spacing w:before="120" w:after="120" w:line="259" w:lineRule="auto"/>
        <w:ind w:left="1440" w:hanging="720"/>
        <w:jc w:val="both"/>
        <w:rPr>
          <w:ins w:id="2756" w:author="ERCOT" w:date="2018-04-11T13:35:00Z"/>
          <w:rFonts w:eastAsia="Calibri"/>
        </w:rPr>
      </w:pPr>
      <w:ins w:id="2757" w:author="ERCOT" w:date="2018-04-11T13:35:00Z">
        <w:r>
          <w:rPr>
            <w:rFonts w:eastAsia="Calibri"/>
            <w:szCs w:val="20"/>
          </w:rPr>
          <w:t>(5</w:t>
        </w:r>
        <w:r w:rsidRPr="00B03FCE">
          <w:rPr>
            <w:rFonts w:eastAsia="Calibri"/>
            <w:szCs w:val="20"/>
          </w:rPr>
          <w:t xml:space="preserve">) </w:t>
        </w:r>
        <w:r w:rsidRPr="00B03FCE">
          <w:rPr>
            <w:rFonts w:eastAsia="Calibri"/>
            <w:szCs w:val="20"/>
          </w:rPr>
          <w:tab/>
        </w:r>
        <w:r w:rsidRPr="00B03FCE">
          <w:rPr>
            <w:rFonts w:eastAsia="Calibri"/>
          </w:rPr>
          <w:t>Proxy Fuel Adder Price ($/MMBtu): __________</w:t>
        </w:r>
      </w:ins>
    </w:p>
    <w:p w14:paraId="27509E14" w14:textId="77777777" w:rsidR="00B21A39" w:rsidRPr="00B03FCE" w:rsidRDefault="00B21A39" w:rsidP="00BC3172">
      <w:pPr>
        <w:tabs>
          <w:tab w:val="num" w:pos="1440"/>
        </w:tabs>
        <w:spacing w:before="120" w:after="120" w:line="259" w:lineRule="auto"/>
        <w:ind w:left="720" w:hanging="720"/>
        <w:jc w:val="both"/>
        <w:rPr>
          <w:ins w:id="2758" w:author="ERCOT" w:date="2018-04-11T13:35:00Z"/>
          <w:rFonts w:eastAsia="Calibri"/>
        </w:rPr>
      </w:pPr>
      <w:ins w:id="2759" w:author="ERCOT" w:date="2018-04-11T13:35:00Z">
        <w:r w:rsidRPr="00B03FCE">
          <w:rPr>
            <w:rFonts w:eastAsia="Calibri"/>
          </w:rPr>
          <w:t xml:space="preserve">F. </w:t>
        </w:r>
        <w:r w:rsidRPr="00B03FCE">
          <w:rPr>
            <w:rFonts w:eastAsia="Calibri"/>
          </w:rPr>
          <w:tab/>
          <w:t xml:space="preserve">For </w:t>
        </w:r>
        <w:r>
          <w:rPr>
            <w:rFonts w:eastAsia="Calibri"/>
          </w:rPr>
          <w:t xml:space="preserve">Thermal and Non-Thermal </w:t>
        </w:r>
        <w:r w:rsidRPr="00B03FCE">
          <w:rPr>
            <w:rFonts w:eastAsia="Calibri"/>
          </w:rPr>
          <w:t>Generat</w:t>
        </w:r>
        <w:r>
          <w:rPr>
            <w:rFonts w:eastAsia="Calibri"/>
          </w:rPr>
          <w:t>ors (Transmission or Distribution Connected)</w:t>
        </w:r>
      </w:ins>
    </w:p>
    <w:p w14:paraId="5ACD32E4" w14:textId="77777777" w:rsidR="00B21A39" w:rsidRPr="00B03FCE" w:rsidRDefault="00B21A39" w:rsidP="00BC3172">
      <w:pPr>
        <w:tabs>
          <w:tab w:val="num" w:pos="2880"/>
        </w:tabs>
        <w:spacing w:before="120" w:after="120" w:line="259" w:lineRule="auto"/>
        <w:ind w:left="1440" w:hanging="720"/>
        <w:jc w:val="both"/>
        <w:rPr>
          <w:ins w:id="2760" w:author="ERCOT" w:date="2018-04-11T13:35:00Z"/>
          <w:rFonts w:eastAsia="Calibri"/>
        </w:rPr>
      </w:pPr>
      <w:ins w:id="2761" w:author="ERCOT" w:date="2018-04-11T13:35:00Z">
        <w:r w:rsidRPr="00B03FCE">
          <w:rPr>
            <w:rFonts w:eastAsia="Calibri"/>
          </w:rPr>
          <w:t>(1)</w:t>
        </w:r>
        <w:r w:rsidRPr="00B03FCE">
          <w:rPr>
            <w:rFonts w:eastAsia="Calibri"/>
          </w:rPr>
          <w:tab/>
          <w:t>Delivery Point</w:t>
        </w:r>
        <w:proofErr w:type="gramStart"/>
        <w:r w:rsidRPr="00B03FCE">
          <w:rPr>
            <w:rFonts w:eastAsia="Calibri"/>
          </w:rPr>
          <w:t>:_</w:t>
        </w:r>
        <w:proofErr w:type="gramEnd"/>
        <w:r w:rsidRPr="00B03FCE">
          <w:rPr>
            <w:rFonts w:eastAsia="Calibri"/>
          </w:rPr>
          <w:t>______</w:t>
        </w:r>
      </w:ins>
    </w:p>
    <w:p w14:paraId="0D263590" w14:textId="77777777" w:rsidR="00B21A39" w:rsidRPr="00B03FCE" w:rsidRDefault="00B21A39" w:rsidP="00BC3172">
      <w:pPr>
        <w:tabs>
          <w:tab w:val="num" w:pos="2880"/>
        </w:tabs>
        <w:spacing w:before="120" w:after="120" w:line="259" w:lineRule="auto"/>
        <w:ind w:left="1440" w:hanging="720"/>
        <w:jc w:val="both"/>
        <w:rPr>
          <w:ins w:id="2762" w:author="ERCOT" w:date="2018-04-11T13:35:00Z"/>
          <w:rFonts w:eastAsia="Calibri"/>
        </w:rPr>
      </w:pPr>
      <w:ins w:id="2763" w:author="ERCOT" w:date="2018-04-11T13:35:00Z">
        <w:r w:rsidRPr="00B03FCE">
          <w:rPr>
            <w:rFonts w:eastAsia="Calibri"/>
          </w:rPr>
          <w:t>(2)</w:t>
        </w:r>
        <w:r w:rsidRPr="00B03FCE">
          <w:rPr>
            <w:rFonts w:eastAsia="Calibri"/>
          </w:rPr>
          <w:tab/>
          <w:t>Revenue Meter Location (Use Resource ID):__________</w:t>
        </w:r>
      </w:ins>
    </w:p>
    <w:p w14:paraId="56B3C19F" w14:textId="77777777" w:rsidR="00A62932" w:rsidRPr="00B525B5" w:rsidRDefault="00A62932" w:rsidP="00A62932">
      <w:pPr>
        <w:tabs>
          <w:tab w:val="num" w:pos="2880"/>
        </w:tabs>
        <w:spacing w:after="240" w:line="259" w:lineRule="auto"/>
        <w:jc w:val="center"/>
        <w:rPr>
          <w:ins w:id="2764" w:author="ERCOT" w:date="2018-07-03T10:45:00Z"/>
          <w:rFonts w:eastAsia="Calibri"/>
          <w:b/>
          <w:i/>
        </w:rPr>
      </w:pPr>
      <w:ins w:id="2765" w:author="ERCOT" w:date="2018-07-03T10:45:00Z">
        <w:r w:rsidRPr="00B525B5">
          <w:rPr>
            <w:rFonts w:eastAsia="Calibri"/>
            <w:b/>
            <w:i/>
          </w:rPr>
          <w:t xml:space="preserve">[If multiple MRAs awarded to </w:t>
        </w:r>
        <w:r>
          <w:rPr>
            <w:rFonts w:eastAsia="Calibri"/>
            <w:b/>
            <w:i/>
          </w:rPr>
          <w:t xml:space="preserve">a single </w:t>
        </w:r>
        <w:r w:rsidRPr="00B525B5">
          <w:rPr>
            <w:rFonts w:eastAsia="Calibri"/>
            <w:b/>
            <w:i/>
          </w:rPr>
          <w:t>QSE, duplicate Sections 1(</w:t>
        </w:r>
        <w:r>
          <w:rPr>
            <w:rFonts w:eastAsia="Calibri"/>
            <w:b/>
            <w:i/>
          </w:rPr>
          <w:t>A</w:t>
        </w:r>
        <w:r w:rsidRPr="00B525B5">
          <w:rPr>
            <w:rFonts w:eastAsia="Calibri"/>
            <w:b/>
            <w:i/>
          </w:rPr>
          <w:t>)-1(F) for each MRA here]</w:t>
        </w:r>
      </w:ins>
    </w:p>
    <w:p w14:paraId="4917DFCE" w14:textId="77777777" w:rsidR="00A62932" w:rsidRDefault="00A62932" w:rsidP="00A62932">
      <w:pPr>
        <w:spacing w:before="120" w:after="240" w:line="259" w:lineRule="auto"/>
        <w:jc w:val="both"/>
        <w:rPr>
          <w:ins w:id="2766" w:author="ERCOT" w:date="2018-07-03T10:45:00Z"/>
          <w:rFonts w:eastAsia="Calibri"/>
          <w:u w:val="single"/>
        </w:rPr>
      </w:pPr>
      <w:ins w:id="2767" w:author="ERCOT" w:date="2018-07-03T10:45:00Z">
        <w:r w:rsidRPr="00B03FCE">
          <w:rPr>
            <w:rFonts w:eastAsia="Calibri"/>
            <w:u w:val="single"/>
          </w:rPr>
          <w:t xml:space="preserve">Section </w:t>
        </w:r>
        <w:r>
          <w:rPr>
            <w:rFonts w:eastAsia="Calibri"/>
            <w:u w:val="single"/>
          </w:rPr>
          <w:t>2</w:t>
        </w:r>
        <w:r w:rsidRPr="00B03FCE">
          <w:rPr>
            <w:rFonts w:eastAsia="Calibri"/>
            <w:u w:val="single"/>
          </w:rPr>
          <w:t xml:space="preserve">.  </w:t>
        </w:r>
        <w:r>
          <w:rPr>
            <w:rFonts w:eastAsia="Calibri"/>
            <w:u w:val="single"/>
          </w:rPr>
          <w:t>Additional Terms.</w:t>
        </w:r>
      </w:ins>
    </w:p>
    <w:p w14:paraId="33F1C305" w14:textId="77777777" w:rsidR="00A62932" w:rsidRDefault="00A62932" w:rsidP="00A62932">
      <w:pPr>
        <w:spacing w:before="120" w:after="120" w:line="259" w:lineRule="auto"/>
        <w:ind w:left="720" w:hanging="720"/>
        <w:jc w:val="both"/>
        <w:rPr>
          <w:ins w:id="2768" w:author="ERCOT" w:date="2018-07-03T10:45:00Z"/>
        </w:rPr>
      </w:pPr>
      <w:ins w:id="2769" w:author="ERCOT" w:date="2018-07-03T10:45:00Z">
        <w:r>
          <w:rPr>
            <w:rFonts w:eastAsia="Calibri"/>
          </w:rPr>
          <w:t>A.</w:t>
        </w:r>
        <w:r>
          <w:rPr>
            <w:rFonts w:eastAsia="Calibri"/>
          </w:rPr>
          <w:tab/>
        </w:r>
        <w:r>
          <w:t xml:space="preserve">The terms and </w:t>
        </w:r>
        <w:r w:rsidRPr="00BC3172">
          <w:rPr>
            <w:rFonts w:eastAsia="Calibri"/>
          </w:rPr>
          <w:t>conditions</w:t>
        </w:r>
        <w:r>
          <w:t xml:space="preserve"> of</w:t>
        </w:r>
        <w:r w:rsidRPr="00476C4F">
          <w:t xml:space="preserve"> the Market Participant Agreement between Participant and ERCOT remain in full force and effect</w:t>
        </w:r>
        <w:r>
          <w:t xml:space="preserve">.  </w:t>
        </w:r>
      </w:ins>
    </w:p>
    <w:p w14:paraId="5CD360D8" w14:textId="77777777" w:rsidR="00A62932" w:rsidRDefault="00A62932" w:rsidP="00A62932">
      <w:pPr>
        <w:spacing w:before="120" w:after="120" w:line="259" w:lineRule="auto"/>
        <w:ind w:left="720" w:hanging="720"/>
        <w:jc w:val="both"/>
        <w:rPr>
          <w:ins w:id="2770" w:author="ERCOT" w:date="2018-07-03T10:45:00Z"/>
          <w:rFonts w:eastAsia="Calibri"/>
        </w:rPr>
      </w:pPr>
      <w:ins w:id="2771" w:author="ERCOT" w:date="2018-07-03T10:45:00Z">
        <w:r>
          <w:rPr>
            <w:rFonts w:eastAsia="Calibri"/>
          </w:rPr>
          <w:t>B.</w:t>
        </w:r>
        <w:r>
          <w:rPr>
            <w:rFonts w:eastAsia="Calibri"/>
          </w:rPr>
          <w:tab/>
        </w:r>
        <w:r w:rsidRPr="002438CE">
          <w:rPr>
            <w:rFonts w:eastAsia="Calibri"/>
          </w:rPr>
          <w:t>Participant agrees to make available for ERCOT’s use the MRA</w:t>
        </w:r>
        <w:r>
          <w:rPr>
            <w:rFonts w:eastAsia="Calibri"/>
          </w:rPr>
          <w:t xml:space="preserve"> Service described in Section I of this Agreement, in accordance with</w:t>
        </w:r>
        <w:r w:rsidRPr="002438CE">
          <w:rPr>
            <w:rFonts w:eastAsia="Calibri"/>
          </w:rPr>
          <w:t xml:space="preserve"> and subject to</w:t>
        </w:r>
        <w:r>
          <w:rPr>
            <w:rFonts w:eastAsia="Calibri"/>
          </w:rPr>
          <w:t xml:space="preserve"> ERCOT Protocols, the Market Participant Agreement, and the</w:t>
        </w:r>
        <w:r w:rsidRPr="002438CE">
          <w:rPr>
            <w:rFonts w:eastAsia="Calibri"/>
          </w:rPr>
          <w:t xml:space="preserve"> </w:t>
        </w:r>
        <w:r>
          <w:rPr>
            <w:rFonts w:eastAsia="Calibri"/>
          </w:rPr>
          <w:t xml:space="preserve">MRA </w:t>
        </w:r>
        <w:r w:rsidRPr="002438CE">
          <w:rPr>
            <w:rFonts w:eastAsia="Calibri"/>
          </w:rPr>
          <w:t xml:space="preserve">RFP, </w:t>
        </w:r>
        <w:r>
          <w:rPr>
            <w:rFonts w:eastAsia="Calibri"/>
          </w:rPr>
          <w:t xml:space="preserve">all of </w:t>
        </w:r>
        <w:r w:rsidRPr="002438CE">
          <w:rPr>
            <w:rFonts w:eastAsia="Calibri"/>
          </w:rPr>
          <w:t>which</w:t>
        </w:r>
        <w:r>
          <w:rPr>
            <w:rFonts w:eastAsia="Calibri"/>
          </w:rPr>
          <w:t xml:space="preserve"> are</w:t>
        </w:r>
        <w:r w:rsidRPr="002438CE">
          <w:rPr>
            <w:rFonts w:eastAsia="Calibri"/>
          </w:rPr>
          <w:t xml:space="preserve"> h</w:t>
        </w:r>
        <w:r>
          <w:rPr>
            <w:rFonts w:eastAsia="Calibri"/>
          </w:rPr>
          <w:t>ereby incorporated by reference.</w:t>
        </w:r>
      </w:ins>
    </w:p>
    <w:p w14:paraId="343729FE" w14:textId="77777777" w:rsidR="00A62932" w:rsidRPr="00B92431" w:rsidRDefault="00A62932" w:rsidP="00A62932">
      <w:pPr>
        <w:spacing w:before="120" w:after="120" w:line="259" w:lineRule="auto"/>
        <w:ind w:left="720" w:hanging="720"/>
        <w:jc w:val="both"/>
        <w:rPr>
          <w:ins w:id="2772" w:author="ERCOT" w:date="2018-07-03T10:45:00Z"/>
          <w:rFonts w:eastAsia="Calibri"/>
        </w:rPr>
      </w:pPr>
      <w:ins w:id="2773" w:author="ERCOT" w:date="2018-07-03T10:45:00Z">
        <w:r>
          <w:rPr>
            <w:rFonts w:eastAsia="Calibri"/>
          </w:rPr>
          <w:t>C.</w:t>
        </w:r>
        <w:r>
          <w:rPr>
            <w:rFonts w:eastAsia="Calibri"/>
          </w:rPr>
          <w:tab/>
        </w:r>
        <w:r w:rsidRPr="00B92431">
          <w:rPr>
            <w:rFonts w:eastAsia="Calibri"/>
          </w:rPr>
          <w:t>Term of Agreement</w:t>
        </w:r>
      </w:ins>
    </w:p>
    <w:p w14:paraId="4352C1DA" w14:textId="77777777" w:rsidR="00A62932" w:rsidRDefault="00A62932" w:rsidP="00A62932">
      <w:pPr>
        <w:tabs>
          <w:tab w:val="num" w:pos="2880"/>
        </w:tabs>
        <w:spacing w:before="120" w:after="120" w:line="259" w:lineRule="auto"/>
        <w:ind w:left="1440" w:hanging="720"/>
        <w:jc w:val="both"/>
        <w:rPr>
          <w:ins w:id="2774" w:author="ERCOT" w:date="2018-07-03T10:45:00Z"/>
          <w:rFonts w:eastAsia="Calibri"/>
        </w:rPr>
      </w:pPr>
      <w:ins w:id="2775" w:author="ERCOT" w:date="2018-07-03T10:45:00Z">
        <w:r>
          <w:rPr>
            <w:rFonts w:eastAsia="Calibri"/>
          </w:rPr>
          <w:t>(1)</w:t>
        </w:r>
        <w:r>
          <w:rPr>
            <w:rFonts w:eastAsia="Calibri"/>
          </w:rPr>
          <w:tab/>
        </w:r>
        <w:r w:rsidRPr="00E02A3F">
          <w:rPr>
            <w:rFonts w:eastAsia="Calibri"/>
          </w:rPr>
          <w:t xml:space="preserve">This </w:t>
        </w:r>
        <w:r w:rsidRPr="00BC3172">
          <w:rPr>
            <w:rFonts w:eastAsia="Calibri"/>
          </w:rPr>
          <w:t>Agreement</w:t>
        </w:r>
        <w:r w:rsidRPr="00E02A3F">
          <w:rPr>
            <w:rFonts w:eastAsia="Calibri"/>
          </w:rPr>
          <w:t xml:space="preserve"> is effective beginning on the Effective Date, subject to paragraph </w:t>
        </w:r>
        <w:r>
          <w:rPr>
            <w:rFonts w:eastAsia="Calibri"/>
          </w:rPr>
          <w:t>2</w:t>
        </w:r>
        <w:r w:rsidRPr="00E02A3F">
          <w:rPr>
            <w:rFonts w:eastAsia="Calibri"/>
          </w:rPr>
          <w:t>(</w:t>
        </w:r>
        <w:r>
          <w:rPr>
            <w:rFonts w:eastAsia="Calibri"/>
          </w:rPr>
          <w:t>F</w:t>
        </w:r>
        <w:r w:rsidRPr="00E02A3F">
          <w:rPr>
            <w:rFonts w:eastAsia="Calibri"/>
          </w:rPr>
          <w:t>) below.</w:t>
        </w:r>
      </w:ins>
    </w:p>
    <w:p w14:paraId="58E39419" w14:textId="77777777" w:rsidR="00A62932" w:rsidRPr="00E02A3F" w:rsidRDefault="00A62932" w:rsidP="00A62932">
      <w:pPr>
        <w:tabs>
          <w:tab w:val="num" w:pos="2880"/>
        </w:tabs>
        <w:spacing w:before="120" w:after="120" w:line="259" w:lineRule="auto"/>
        <w:ind w:left="1440" w:hanging="720"/>
        <w:jc w:val="both"/>
        <w:rPr>
          <w:ins w:id="2776" w:author="ERCOT" w:date="2018-07-03T10:45:00Z"/>
          <w:rFonts w:eastAsia="Calibri"/>
        </w:rPr>
      </w:pPr>
      <w:ins w:id="2777" w:author="ERCOT" w:date="2018-07-03T10:45:00Z">
        <w:r>
          <w:rPr>
            <w:rFonts w:eastAsia="Calibri"/>
          </w:rPr>
          <w:t>(2)</w:t>
        </w:r>
        <w:r>
          <w:rPr>
            <w:rFonts w:eastAsia="Calibri"/>
          </w:rPr>
          <w:tab/>
        </w:r>
        <w:r w:rsidRPr="00E02A3F">
          <w:rPr>
            <w:rFonts w:eastAsia="Calibri"/>
          </w:rPr>
          <w:t xml:space="preserve">The Term of this Agreement begins at 0000 hours on the Start Date and ends at 2400 hours on the Stop Date.  </w:t>
        </w:r>
      </w:ins>
    </w:p>
    <w:p w14:paraId="2DB55CFF" w14:textId="77777777" w:rsidR="00A62932" w:rsidRPr="00B03FCE" w:rsidRDefault="00A62932" w:rsidP="00A62932">
      <w:pPr>
        <w:spacing w:before="120" w:after="120" w:line="259" w:lineRule="auto"/>
        <w:ind w:left="720" w:hanging="720"/>
        <w:jc w:val="both"/>
        <w:rPr>
          <w:ins w:id="2778" w:author="ERCOT" w:date="2018-07-03T10:45:00Z"/>
          <w:rFonts w:eastAsia="Calibri"/>
        </w:rPr>
      </w:pPr>
      <w:ins w:id="2779" w:author="ERCOT" w:date="2018-07-03T10:45:00Z">
        <w:r>
          <w:rPr>
            <w:rFonts w:eastAsia="Calibri"/>
          </w:rPr>
          <w:t>D</w:t>
        </w:r>
        <w:r w:rsidRPr="00B03FCE">
          <w:rPr>
            <w:rFonts w:eastAsia="Calibri"/>
          </w:rPr>
          <w:t>.</w:t>
        </w:r>
        <w:r w:rsidRPr="00B03FCE">
          <w:rPr>
            <w:rFonts w:eastAsia="Calibri"/>
          </w:rPr>
          <w:tab/>
          <w:t xml:space="preserve">Except as provided in paragraphs </w:t>
        </w:r>
        <w:r>
          <w:rPr>
            <w:rFonts w:eastAsia="Calibri"/>
          </w:rPr>
          <w:t>2</w:t>
        </w:r>
        <w:r w:rsidRPr="00B03FCE">
          <w:rPr>
            <w:rFonts w:eastAsia="Calibri"/>
          </w:rPr>
          <w:t>(</w:t>
        </w:r>
        <w:r>
          <w:rPr>
            <w:rFonts w:eastAsia="Calibri"/>
          </w:rPr>
          <w:t>E)</w:t>
        </w:r>
        <w:r w:rsidRPr="00B03FCE">
          <w:rPr>
            <w:rFonts w:eastAsia="Calibri"/>
          </w:rPr>
          <w:t xml:space="preserve"> and </w:t>
        </w:r>
        <w:r>
          <w:rPr>
            <w:rFonts w:eastAsia="Calibri"/>
          </w:rPr>
          <w:t>2</w:t>
        </w:r>
        <w:r w:rsidRPr="00B03FCE">
          <w:rPr>
            <w:rFonts w:eastAsia="Calibri"/>
          </w:rPr>
          <w:t>(</w:t>
        </w:r>
        <w:r>
          <w:rPr>
            <w:rFonts w:eastAsia="Calibri"/>
          </w:rPr>
          <w:t>F</w:t>
        </w:r>
        <w:r w:rsidRPr="00B03FCE">
          <w:rPr>
            <w:rFonts w:eastAsia="Calibri"/>
          </w:rPr>
          <w:t xml:space="preserve">) below, this Agreement terminates upon the completion of all obligations under the terms of this Agreement, provided that the Term of this Agreement may be extended for a period of up to 90 days if, in ERCOT’s sole discretion, such an extension is necessary.  ERCOT shall provide written notice of such an extension no later than 30 days before the date the extension is to begin. </w:t>
        </w:r>
      </w:ins>
    </w:p>
    <w:p w14:paraId="21BD7B47" w14:textId="77777777" w:rsidR="00A62932" w:rsidRPr="00B03FCE" w:rsidRDefault="00A62932" w:rsidP="00A62932">
      <w:pPr>
        <w:spacing w:before="120" w:after="120" w:line="259" w:lineRule="auto"/>
        <w:ind w:left="720" w:hanging="720"/>
        <w:jc w:val="both"/>
        <w:rPr>
          <w:ins w:id="2780" w:author="ERCOT" w:date="2018-07-03T10:45:00Z"/>
          <w:rFonts w:eastAsia="Calibri"/>
        </w:rPr>
      </w:pPr>
      <w:ins w:id="2781" w:author="ERCOT" w:date="2018-07-03T10:45:00Z">
        <w:r>
          <w:rPr>
            <w:rFonts w:eastAsia="Calibri"/>
          </w:rPr>
          <w:t>E</w:t>
        </w:r>
        <w:r w:rsidRPr="00B03FCE">
          <w:rPr>
            <w:rFonts w:eastAsia="Calibri"/>
          </w:rPr>
          <w:t>.</w:t>
        </w:r>
        <w:r w:rsidRPr="00B03FCE">
          <w:rPr>
            <w:rFonts w:eastAsia="Calibri"/>
          </w:rPr>
          <w:tab/>
        </w:r>
        <w:r w:rsidRPr="008F348A">
          <w:rPr>
            <w:rFonts w:eastAsia="Calibri"/>
          </w:rPr>
          <w:t xml:space="preserve">ERCOT, at its sole discretion, may terminate the Parties’ obligations under this Agreement with respect to any MRA listed in Section 1 </w:t>
        </w:r>
        <w:r>
          <w:rPr>
            <w:rFonts w:eastAsia="Calibri"/>
          </w:rPr>
          <w:t xml:space="preserve">above </w:t>
        </w:r>
        <w:r w:rsidRPr="008F348A">
          <w:rPr>
            <w:rFonts w:eastAsia="Calibri"/>
          </w:rPr>
          <w:t>at any time upon 90 days’ notice if it determines that the MRA Service provided by the MRA is no longer necessary.  If more than one MRA is listed in Section 1, the Parties’ obligations under this Agreement will continue with respect to any MRA not terminated pursuant to this paragraph.</w:t>
        </w:r>
        <w:r>
          <w:rPr>
            <w:rFonts w:eastAsia="Calibri"/>
          </w:rPr>
          <w:t xml:space="preserve"> </w:t>
        </w:r>
      </w:ins>
    </w:p>
    <w:p w14:paraId="7D2F280F" w14:textId="77777777" w:rsidR="00A62932" w:rsidRDefault="00A62932" w:rsidP="00A62932">
      <w:pPr>
        <w:spacing w:before="120" w:after="120" w:line="259" w:lineRule="auto"/>
        <w:ind w:left="720" w:hanging="720"/>
        <w:jc w:val="both"/>
        <w:rPr>
          <w:ins w:id="2782" w:author="ERCOT" w:date="2018-07-03T10:45:00Z"/>
          <w:rFonts w:eastAsia="Calibri"/>
        </w:rPr>
      </w:pPr>
      <w:ins w:id="2783" w:author="ERCOT" w:date="2018-07-03T10:45:00Z">
        <w:r>
          <w:rPr>
            <w:rFonts w:eastAsia="Calibri"/>
          </w:rPr>
          <w:t>F</w:t>
        </w:r>
        <w:r w:rsidRPr="00B03FCE">
          <w:rPr>
            <w:rFonts w:eastAsia="Calibri"/>
          </w:rPr>
          <w:t>.</w:t>
        </w:r>
        <w:r w:rsidRPr="00B03FCE">
          <w:rPr>
            <w:rFonts w:eastAsia="Calibri"/>
          </w:rPr>
          <w:tab/>
          <w:t xml:space="preserve">Participant may, at its option, immediately terminate this Agreement upon the failure of ERCOT to continue to be certified by the PUCT as the Independent Organization under PURA §39.151 without the immediate certification of another Independent Organization under PURA §39.151. </w:t>
        </w:r>
      </w:ins>
    </w:p>
    <w:p w14:paraId="1520BC6A" w14:textId="77777777" w:rsidR="00A62932" w:rsidRDefault="00A62932" w:rsidP="00A62932">
      <w:pPr>
        <w:spacing w:before="120" w:after="120" w:line="259" w:lineRule="auto"/>
        <w:ind w:left="720" w:hanging="720"/>
        <w:jc w:val="both"/>
        <w:rPr>
          <w:ins w:id="2784" w:author="ERCOT" w:date="2018-07-03T10:45:00Z"/>
          <w:rFonts w:eastAsia="Calibri"/>
        </w:rPr>
      </w:pPr>
      <w:ins w:id="2785" w:author="ERCOT" w:date="2018-07-03T10:45:00Z">
        <w:r>
          <w:rPr>
            <w:rFonts w:eastAsia="Calibri"/>
          </w:rPr>
          <w:t>G.</w:t>
        </w:r>
        <w:r>
          <w:rPr>
            <w:rFonts w:eastAsia="Calibri"/>
          </w:rPr>
          <w:tab/>
          <w:t xml:space="preserve">If ERCOT has awarded offers to multiple QSEs for MRA Service in response to a single MRA RFP, this Agreement will be effective only upon </w:t>
        </w:r>
        <w:r w:rsidRPr="007E1725">
          <w:rPr>
            <w:rFonts w:eastAsia="Calibri"/>
          </w:rPr>
          <w:t>written confirmation</w:t>
        </w:r>
        <w:r>
          <w:rPr>
            <w:rFonts w:eastAsia="Calibri"/>
          </w:rPr>
          <w:t xml:space="preserve"> by ERCOT</w:t>
        </w:r>
        <w:r w:rsidRPr="007E1725">
          <w:rPr>
            <w:rFonts w:eastAsia="Calibri"/>
          </w:rPr>
          <w:t xml:space="preserve"> to Participant that </w:t>
        </w:r>
        <w:r>
          <w:rPr>
            <w:rFonts w:eastAsia="Calibri"/>
          </w:rPr>
          <w:t>ERCOT</w:t>
        </w:r>
        <w:r w:rsidRPr="007E1725">
          <w:rPr>
            <w:rFonts w:eastAsia="Calibri"/>
          </w:rPr>
          <w:t xml:space="preserve"> has secured fully executed </w:t>
        </w:r>
        <w:r>
          <w:rPr>
            <w:rFonts w:eastAsia="Calibri"/>
          </w:rPr>
          <w:t xml:space="preserve">MRA Agreements from each QSE with an awarded offer. </w:t>
        </w:r>
        <w:r w:rsidRPr="007E1725">
          <w:rPr>
            <w:rFonts w:eastAsia="Calibri"/>
          </w:rPr>
          <w:t xml:space="preserve"> </w:t>
        </w:r>
        <w:r>
          <w:rPr>
            <w:rFonts w:eastAsia="Calibri"/>
          </w:rPr>
          <w:t>T</w:t>
        </w:r>
        <w:r w:rsidRPr="007E1725">
          <w:rPr>
            <w:rFonts w:eastAsia="Calibri"/>
          </w:rPr>
          <w:t>his confirmation is a condition precedent to performance of any obligation under</w:t>
        </w:r>
        <w:r>
          <w:rPr>
            <w:rFonts w:eastAsia="Calibri"/>
          </w:rPr>
          <w:t xml:space="preserve"> this Agreement.</w:t>
        </w:r>
      </w:ins>
    </w:p>
    <w:p w14:paraId="23E8F6D1" w14:textId="77777777" w:rsidR="00A62932" w:rsidRDefault="00A62932" w:rsidP="00A62932">
      <w:pPr>
        <w:spacing w:before="120" w:after="120" w:line="259" w:lineRule="auto"/>
        <w:ind w:left="720" w:hanging="720"/>
        <w:jc w:val="both"/>
        <w:rPr>
          <w:ins w:id="2786" w:author="ERCOT" w:date="2018-07-03T10:45:00Z"/>
          <w:rFonts w:eastAsia="Calibri"/>
        </w:rPr>
      </w:pPr>
      <w:ins w:id="2787" w:author="ERCOT" w:date="2018-07-03T10:45:00Z">
        <w:r>
          <w:rPr>
            <w:rFonts w:eastAsia="Calibri"/>
          </w:rPr>
          <w:t>H.</w:t>
        </w:r>
        <w:r>
          <w:rPr>
            <w:rFonts w:eastAsia="Calibri"/>
          </w:rPr>
          <w:tab/>
        </w:r>
        <w:r w:rsidRPr="00BB74EA">
          <w:rPr>
            <w:rFonts w:eastAsia="Calibri"/>
          </w:rPr>
          <w:t>If this Agreement is terminated by a Party pursuant to the terms hereof, the rights and obligations of the Parties hereunder shall terminate, except that the rights and obligations of the Parties that have accrued under this Agreement prior to the date of termination shall survive.</w:t>
        </w:r>
      </w:ins>
    </w:p>
    <w:p w14:paraId="3B516E44" w14:textId="77777777" w:rsidR="00A62932" w:rsidRPr="00271827" w:rsidRDefault="00A62932" w:rsidP="00A62932">
      <w:pPr>
        <w:spacing w:after="120" w:line="259" w:lineRule="auto"/>
        <w:ind w:left="720" w:hanging="720"/>
        <w:jc w:val="both"/>
        <w:rPr>
          <w:ins w:id="2788" w:author="ERCOT" w:date="2018-07-03T10:45:00Z"/>
          <w:rFonts w:eastAsia="Calibri"/>
          <w:snapToGrid w:val="0"/>
        </w:rPr>
      </w:pPr>
      <w:ins w:id="2789" w:author="ERCOT" w:date="2018-07-03T10:45:00Z">
        <w:r>
          <w:rPr>
            <w:rFonts w:eastAsia="Calibri"/>
          </w:rPr>
          <w:t>I</w:t>
        </w:r>
        <w:r w:rsidRPr="00B03FCE">
          <w:rPr>
            <w:rFonts w:eastAsia="Calibri"/>
          </w:rPr>
          <w:t>.</w:t>
        </w:r>
        <w:r w:rsidRPr="00B03FCE">
          <w:rPr>
            <w:rFonts w:eastAsia="Calibri"/>
          </w:rPr>
          <w:tab/>
          <w:t xml:space="preserve">Payments to Participant </w:t>
        </w:r>
        <w:r>
          <w:rPr>
            <w:rFonts w:eastAsia="Calibri"/>
          </w:rPr>
          <w:t xml:space="preserve">for MRA Service </w:t>
        </w:r>
        <w:r w:rsidRPr="00B03FCE">
          <w:rPr>
            <w:rFonts w:eastAsia="Calibri"/>
          </w:rPr>
          <w:t>shall be made based on</w:t>
        </w:r>
        <w:r>
          <w:rPr>
            <w:rFonts w:eastAsia="Calibri"/>
          </w:rPr>
          <w:t xml:space="preserve"> the</w:t>
        </w:r>
        <w:r w:rsidRPr="00B03FCE">
          <w:rPr>
            <w:rFonts w:eastAsia="Calibri"/>
          </w:rPr>
          <w:t xml:space="preserve"> MRA </w:t>
        </w:r>
        <w:r>
          <w:rPr>
            <w:rFonts w:eastAsia="Calibri"/>
          </w:rPr>
          <w:t>o</w:t>
        </w:r>
        <w:r w:rsidRPr="00B03FCE">
          <w:rPr>
            <w:rFonts w:eastAsia="Calibri"/>
          </w:rPr>
          <w:t xml:space="preserve">ffers </w:t>
        </w:r>
        <w:r>
          <w:rPr>
            <w:rFonts w:eastAsia="Calibri"/>
          </w:rPr>
          <w:t>awarded</w:t>
        </w:r>
        <w:r w:rsidRPr="00B03FCE">
          <w:rPr>
            <w:rFonts w:eastAsia="Calibri"/>
          </w:rPr>
          <w:t xml:space="preserve"> by ERCOT and in accordance with the </w:t>
        </w:r>
        <w:r w:rsidRPr="00B03FCE">
          <w:rPr>
            <w:rFonts w:eastAsia="Calibri"/>
            <w:snapToGrid w:val="0"/>
          </w:rPr>
          <w:t>ERCOT</w:t>
        </w:r>
        <w:r w:rsidRPr="00B03FCE">
          <w:rPr>
            <w:rFonts w:eastAsia="Calibri"/>
          </w:rPr>
          <w:t xml:space="preserve"> Protocols </w:t>
        </w:r>
        <w:r w:rsidRPr="00B03FCE">
          <w:rPr>
            <w:rFonts w:eastAsia="Calibri"/>
            <w:snapToGrid w:val="0"/>
          </w:rPr>
          <w:t xml:space="preserve">applicable to MRA </w:t>
        </w:r>
        <w:r>
          <w:rPr>
            <w:rFonts w:eastAsia="Calibri"/>
            <w:snapToGrid w:val="0"/>
          </w:rPr>
          <w:t>S</w:t>
        </w:r>
        <w:r w:rsidRPr="00B03FCE">
          <w:rPr>
            <w:rFonts w:eastAsia="Calibri"/>
            <w:snapToGrid w:val="0"/>
          </w:rPr>
          <w:t>ervice</w:t>
        </w:r>
        <w:r>
          <w:rPr>
            <w:rFonts w:eastAsia="Calibri"/>
            <w:snapToGrid w:val="0"/>
          </w:rPr>
          <w:t>.</w:t>
        </w:r>
        <w:r>
          <w:rPr>
            <w:rFonts w:ascii="Segoe UI" w:hAnsi="Segoe UI" w:cs="Segoe UI"/>
            <w:color w:val="000000"/>
            <w:sz w:val="20"/>
            <w:szCs w:val="20"/>
          </w:rPr>
          <w:t xml:space="preserve"> </w:t>
        </w:r>
      </w:ins>
    </w:p>
    <w:p w14:paraId="3E000557" w14:textId="77777777" w:rsidR="00A62932" w:rsidRPr="00B03FCE" w:rsidRDefault="00A62932" w:rsidP="00A6293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59" w:lineRule="auto"/>
        <w:ind w:left="720" w:hanging="720"/>
        <w:jc w:val="both"/>
        <w:rPr>
          <w:ins w:id="2790" w:author="ERCOT" w:date="2018-07-03T10:45:00Z"/>
          <w:rFonts w:eastAsia="Calibri"/>
        </w:rPr>
      </w:pPr>
      <w:ins w:id="2791" w:author="ERCOT" w:date="2018-07-03T10:45:00Z">
        <w:r>
          <w:rPr>
            <w:rFonts w:eastAsia="Calibri"/>
          </w:rPr>
          <w:t>J</w:t>
        </w:r>
        <w:r w:rsidRPr="00271827">
          <w:rPr>
            <w:rFonts w:eastAsia="Calibri"/>
          </w:rPr>
          <w:t>.</w:t>
        </w:r>
        <w:r w:rsidRPr="00271827">
          <w:rPr>
            <w:rFonts w:eastAsia="Calibri"/>
          </w:rPr>
          <w:tab/>
        </w:r>
        <w:r>
          <w:rPr>
            <w:rFonts w:eastAsia="Calibri"/>
          </w:rPr>
          <w:t xml:space="preserve">Automatic </w:t>
        </w:r>
        <w:r w:rsidRPr="00271827">
          <w:rPr>
            <w:rFonts w:eastAsia="Calibri"/>
          </w:rPr>
          <w:t xml:space="preserve">Default. </w:t>
        </w:r>
        <w:r>
          <w:rPr>
            <w:rFonts w:eastAsia="Calibri"/>
          </w:rPr>
          <w:t>T</w:t>
        </w:r>
        <w:r w:rsidRPr="00B03FCE">
          <w:rPr>
            <w:rFonts w:eastAsia="Calibri"/>
          </w:rPr>
          <w:t xml:space="preserve">he occurrence of </w:t>
        </w:r>
        <w:r>
          <w:rPr>
            <w:rFonts w:eastAsia="Calibri"/>
          </w:rPr>
          <w:t>either</w:t>
        </w:r>
        <w:r w:rsidRPr="00B03FCE">
          <w:rPr>
            <w:rFonts w:eastAsia="Calibri"/>
          </w:rPr>
          <w:t xml:space="preserve"> of the following shall constitute an automatic Default by Participant</w:t>
        </w:r>
        <w:r>
          <w:rPr>
            <w:rFonts w:eastAsia="Calibri"/>
          </w:rPr>
          <w:t xml:space="preserve"> under this Agreement</w:t>
        </w:r>
        <w:r w:rsidRPr="00B03FCE">
          <w:rPr>
            <w:rFonts w:eastAsia="Calibri"/>
          </w:rPr>
          <w:t>:</w:t>
        </w:r>
      </w:ins>
    </w:p>
    <w:p w14:paraId="21D99DE5" w14:textId="77777777" w:rsidR="00A62932" w:rsidRPr="00902C1B" w:rsidRDefault="00A62932" w:rsidP="00A62932">
      <w:pPr>
        <w:spacing w:before="120" w:after="120" w:line="259" w:lineRule="auto"/>
        <w:ind w:left="1440" w:hanging="720"/>
        <w:jc w:val="both"/>
        <w:rPr>
          <w:ins w:id="2792" w:author="ERCOT" w:date="2018-07-03T10:45:00Z"/>
          <w:rFonts w:eastAsia="Calibri"/>
        </w:rPr>
      </w:pPr>
      <w:ins w:id="2793" w:author="ERCOT" w:date="2018-07-03T10:45:00Z">
        <w:r w:rsidRPr="00902C1B">
          <w:rPr>
            <w:rFonts w:eastAsia="Calibri"/>
          </w:rPr>
          <w:t>(</w:t>
        </w:r>
        <w:r>
          <w:rPr>
            <w:rFonts w:eastAsia="Calibri"/>
          </w:rPr>
          <w:t>1</w:t>
        </w:r>
        <w:r w:rsidRPr="00902C1B">
          <w:rPr>
            <w:rFonts w:eastAsia="Calibri"/>
          </w:rPr>
          <w:t>)</w:t>
        </w:r>
        <w:r w:rsidRPr="00902C1B">
          <w:rPr>
            <w:rFonts w:eastAsia="Calibri"/>
          </w:rPr>
          <w:tab/>
        </w:r>
        <w:r>
          <w:rPr>
            <w:rFonts w:eastAsia="Calibri"/>
          </w:rPr>
          <w:t>The</w:t>
        </w:r>
        <w:r w:rsidRPr="00902C1B">
          <w:rPr>
            <w:rFonts w:eastAsia="Calibri"/>
          </w:rPr>
          <w:t xml:space="preserve"> </w:t>
        </w:r>
        <w:r>
          <w:rPr>
            <w:rFonts w:eastAsia="Calibri"/>
          </w:rPr>
          <w:t xml:space="preserve">MRA or one or more </w:t>
        </w:r>
        <w:r w:rsidRPr="00902C1B">
          <w:rPr>
            <w:rFonts w:eastAsia="Calibri"/>
          </w:rPr>
          <w:t>MRA Sites</w:t>
        </w:r>
        <w:r>
          <w:rPr>
            <w:rFonts w:eastAsia="Calibri"/>
          </w:rPr>
          <w:t xml:space="preserve"> is</w:t>
        </w:r>
        <w:r w:rsidRPr="00902C1B">
          <w:rPr>
            <w:rFonts w:eastAsia="Calibri"/>
          </w:rPr>
          <w:t xml:space="preserve"> abandoned without an intention to return to operation during the term of the MRA Agreement or approval by ERCOT of a substitute </w:t>
        </w:r>
        <w:r>
          <w:rPr>
            <w:rFonts w:eastAsia="Calibri"/>
          </w:rPr>
          <w:t xml:space="preserve">MRA or </w:t>
        </w:r>
        <w:r w:rsidRPr="00902C1B">
          <w:rPr>
            <w:rFonts w:eastAsia="Calibri"/>
          </w:rPr>
          <w:t>MRA Site in accordanc</w:t>
        </w:r>
        <w:r>
          <w:rPr>
            <w:rFonts w:eastAsia="Calibri"/>
          </w:rPr>
          <w:t xml:space="preserve">e with Protocol Section 3.14.4.3, </w:t>
        </w:r>
        <w:r w:rsidRPr="00F52B8E">
          <w:t>MRA Substitution</w:t>
        </w:r>
        <w:r w:rsidRPr="00902C1B">
          <w:rPr>
            <w:rFonts w:eastAsia="Calibri"/>
          </w:rPr>
          <w:t>; or</w:t>
        </w:r>
      </w:ins>
    </w:p>
    <w:p w14:paraId="348B1204" w14:textId="77777777" w:rsidR="00A62932" w:rsidRDefault="00A62932" w:rsidP="00A62932">
      <w:pPr>
        <w:spacing w:before="120" w:after="120" w:line="259" w:lineRule="auto"/>
        <w:ind w:left="1440" w:hanging="720"/>
        <w:jc w:val="both"/>
        <w:rPr>
          <w:ins w:id="2794" w:author="ERCOT" w:date="2018-07-03T10:45:00Z"/>
          <w:rFonts w:eastAsia="Calibri"/>
        </w:rPr>
      </w:pPr>
      <w:ins w:id="2795" w:author="ERCOT" w:date="2018-07-03T10:45:00Z">
        <w:r w:rsidRPr="00902C1B">
          <w:rPr>
            <w:rFonts w:eastAsia="Calibri"/>
          </w:rPr>
          <w:t>(</w:t>
        </w:r>
        <w:r>
          <w:rPr>
            <w:rFonts w:eastAsia="Calibri"/>
          </w:rPr>
          <w:t>2</w:t>
        </w:r>
        <w:r w:rsidRPr="00902C1B">
          <w:rPr>
            <w:rFonts w:eastAsia="Calibri"/>
          </w:rPr>
          <w:t>)</w:t>
        </w:r>
        <w:r w:rsidRPr="00902C1B">
          <w:rPr>
            <w:rFonts w:eastAsia="Calibri"/>
          </w:rPr>
          <w:tab/>
          <w:t xml:space="preserve">Three or more unexcused Misconduct Events, as described in </w:t>
        </w:r>
        <w:r>
          <w:rPr>
            <w:rFonts w:eastAsia="Calibri"/>
          </w:rPr>
          <w:t>Protocol Section 3.14.4.8</w:t>
        </w:r>
        <w:r w:rsidRPr="00902C1B">
          <w:rPr>
            <w:rFonts w:eastAsia="Calibri"/>
          </w:rPr>
          <w:t>,</w:t>
        </w:r>
        <w:r w:rsidRPr="00BC3172">
          <w:rPr>
            <w:szCs w:val="20"/>
          </w:rPr>
          <w:t xml:space="preserve"> </w:t>
        </w:r>
        <w:r w:rsidRPr="00634D59">
          <w:t>MRA Misconduct Events</w:t>
        </w:r>
        <w:r>
          <w:t>,</w:t>
        </w:r>
        <w:r w:rsidRPr="00902C1B">
          <w:rPr>
            <w:rFonts w:eastAsia="Calibri"/>
          </w:rPr>
          <w:t xml:space="preserve"> occur during the term of the MRA Agreement.</w:t>
        </w:r>
        <w:r w:rsidRPr="00B03FCE">
          <w:rPr>
            <w:rFonts w:eastAsia="Calibri"/>
          </w:rPr>
          <w:t xml:space="preserve"> </w:t>
        </w:r>
      </w:ins>
    </w:p>
    <w:p w14:paraId="563EE34A" w14:textId="77777777" w:rsidR="00A62932" w:rsidRDefault="00A62932" w:rsidP="00A62932">
      <w:pPr>
        <w:spacing w:before="120" w:after="120" w:line="259" w:lineRule="auto"/>
        <w:ind w:left="720" w:hanging="720"/>
        <w:jc w:val="both"/>
        <w:rPr>
          <w:ins w:id="2796" w:author="ERCOT" w:date="2018-07-03T10:45:00Z"/>
          <w:rFonts w:eastAsia="Calibri"/>
        </w:rPr>
      </w:pPr>
      <w:ins w:id="2797" w:author="ERCOT" w:date="2018-07-03T10:45:00Z">
        <w:r>
          <w:rPr>
            <w:rFonts w:eastAsia="Calibri"/>
          </w:rPr>
          <w:t>K.</w:t>
        </w:r>
        <w:r>
          <w:rPr>
            <w:rFonts w:eastAsia="Calibri"/>
          </w:rPr>
          <w:tab/>
          <w:t xml:space="preserve">Other Default Events.  A material failure by Participant to comply with the </w:t>
        </w:r>
        <w:r w:rsidRPr="004A7EAD">
          <w:rPr>
            <w:rFonts w:eastAsia="Calibri"/>
          </w:rPr>
          <w:t>ERCOT Protocols</w:t>
        </w:r>
        <w:r>
          <w:rPr>
            <w:rFonts w:eastAsia="Calibri"/>
          </w:rPr>
          <w:t xml:space="preserve"> governing MRA Service</w:t>
        </w:r>
        <w:r w:rsidRPr="004A7EAD">
          <w:rPr>
            <w:rFonts w:eastAsia="Calibri"/>
          </w:rPr>
          <w:t>,</w:t>
        </w:r>
        <w:r>
          <w:rPr>
            <w:rFonts w:eastAsia="Calibri"/>
          </w:rPr>
          <w:t xml:space="preserve"> the terms of this Agreement</w:t>
        </w:r>
        <w:r w:rsidRPr="004A7EAD">
          <w:rPr>
            <w:rFonts w:eastAsia="Calibri"/>
          </w:rPr>
          <w:t xml:space="preserve">, </w:t>
        </w:r>
        <w:r>
          <w:rPr>
            <w:rFonts w:eastAsia="Calibri"/>
          </w:rPr>
          <w:t xml:space="preserve">or </w:t>
        </w:r>
        <w:r w:rsidRPr="004A7EAD">
          <w:rPr>
            <w:rFonts w:eastAsia="Calibri"/>
          </w:rPr>
          <w:t xml:space="preserve">the </w:t>
        </w:r>
        <w:r>
          <w:rPr>
            <w:rFonts w:eastAsia="Calibri"/>
          </w:rPr>
          <w:t xml:space="preserve">MRA </w:t>
        </w:r>
        <w:r w:rsidRPr="004A7EAD">
          <w:rPr>
            <w:rFonts w:eastAsia="Calibri"/>
          </w:rPr>
          <w:t>RFP</w:t>
        </w:r>
        <w:r>
          <w:rPr>
            <w:rFonts w:eastAsia="Calibri"/>
          </w:rPr>
          <w:t xml:space="preserve"> shall constitute a Default </w:t>
        </w:r>
        <w:r w:rsidRPr="004A7EAD">
          <w:rPr>
            <w:rFonts w:eastAsia="Calibri"/>
          </w:rPr>
          <w:t xml:space="preserve">unless cured within fourteen (14) Business Days after ERCOT </w:t>
        </w:r>
        <w:r>
          <w:rPr>
            <w:rFonts w:eastAsia="Calibri"/>
          </w:rPr>
          <w:t>gives</w:t>
        </w:r>
        <w:r w:rsidRPr="004A7EAD">
          <w:rPr>
            <w:rFonts w:eastAsia="Calibri"/>
          </w:rPr>
          <w:t xml:space="preserve"> notice of the material breach to Participant</w:t>
        </w:r>
        <w:r>
          <w:rPr>
            <w:rFonts w:eastAsia="Calibri"/>
          </w:rPr>
          <w:t xml:space="preserve">. </w:t>
        </w:r>
      </w:ins>
    </w:p>
    <w:p w14:paraId="45A284CB" w14:textId="77777777" w:rsidR="00A62932" w:rsidRDefault="00A62932" w:rsidP="00A62932">
      <w:pPr>
        <w:spacing w:before="120" w:after="120" w:line="259" w:lineRule="auto"/>
        <w:ind w:left="720" w:hanging="720"/>
        <w:jc w:val="both"/>
        <w:rPr>
          <w:ins w:id="2798" w:author="ERCOT" w:date="2018-07-03T10:45:00Z"/>
          <w:rFonts w:eastAsia="Calibri"/>
        </w:rPr>
      </w:pPr>
      <w:ins w:id="2799" w:author="ERCOT" w:date="2018-07-03T10:45:00Z">
        <w:r>
          <w:rPr>
            <w:rFonts w:eastAsia="Calibri"/>
          </w:rPr>
          <w:t>L</w:t>
        </w:r>
        <w:r w:rsidRPr="00B03FCE">
          <w:rPr>
            <w:rFonts w:eastAsia="Calibri"/>
          </w:rPr>
          <w:t>.</w:t>
        </w:r>
        <w:r w:rsidRPr="00B03FCE">
          <w:rPr>
            <w:rFonts w:eastAsia="Calibri"/>
          </w:rPr>
          <w:tab/>
        </w:r>
        <w:r>
          <w:rPr>
            <w:rFonts w:eastAsia="Calibri"/>
          </w:rPr>
          <w:t>Remedies for Default.  In addition to ERCOT’s remedies for</w:t>
        </w:r>
        <w:r w:rsidRPr="0060104C">
          <w:rPr>
            <w:rFonts w:eastAsia="Calibri"/>
          </w:rPr>
          <w:t xml:space="preserve"> Default described in the Market Participant Agreement</w:t>
        </w:r>
        <w:r>
          <w:rPr>
            <w:rFonts w:eastAsia="Calibri"/>
          </w:rPr>
          <w:t xml:space="preserve">, ERCOT may, in its sole discretion, terminate this Agreement upon seven days’ written notice in the event of Participant’s Default. </w:t>
        </w:r>
      </w:ins>
    </w:p>
    <w:p w14:paraId="06CD43B4" w14:textId="77777777" w:rsidR="00A62932" w:rsidRPr="00B03FCE" w:rsidRDefault="00A62932" w:rsidP="00A62932">
      <w:pPr>
        <w:spacing w:before="120" w:after="120" w:line="259" w:lineRule="auto"/>
        <w:ind w:left="720" w:hanging="720"/>
        <w:jc w:val="both"/>
        <w:rPr>
          <w:ins w:id="2800" w:author="ERCOT" w:date="2018-07-03T10:45:00Z"/>
          <w:rFonts w:eastAsia="Calibri"/>
        </w:rPr>
      </w:pPr>
      <w:ins w:id="2801" w:author="ERCOT" w:date="2018-07-03T10:45:00Z">
        <w:r>
          <w:rPr>
            <w:rFonts w:eastAsia="Calibri"/>
          </w:rPr>
          <w:t>M</w:t>
        </w:r>
        <w:r w:rsidRPr="00B03FCE">
          <w:rPr>
            <w:rFonts w:eastAsia="Calibri"/>
          </w:rPr>
          <w:t>.</w:t>
        </w:r>
        <w:r w:rsidRPr="00B03FCE">
          <w:rPr>
            <w:rFonts w:eastAsia="Calibri"/>
          </w:rPr>
          <w:tab/>
          <w:t>This Agreement may be executed in two or more counterparts, each of which is deemed an original but all constitute one and the same instrument.</w:t>
        </w:r>
      </w:ins>
    </w:p>
    <w:p w14:paraId="090CD6E8" w14:textId="77777777" w:rsidR="00A62932" w:rsidRDefault="00A62932" w:rsidP="00B21A39">
      <w:pPr>
        <w:spacing w:before="240" w:after="240" w:line="259" w:lineRule="auto"/>
        <w:jc w:val="both"/>
        <w:outlineLvl w:val="0"/>
        <w:rPr>
          <w:rFonts w:eastAsia="Calibri"/>
        </w:rPr>
      </w:pPr>
    </w:p>
    <w:p w14:paraId="3F0F390E" w14:textId="77777777" w:rsidR="00B21A39" w:rsidRPr="00B03FCE" w:rsidRDefault="00B21A39" w:rsidP="00B21A39">
      <w:pPr>
        <w:spacing w:before="240" w:after="240" w:line="259" w:lineRule="auto"/>
        <w:jc w:val="both"/>
        <w:outlineLvl w:val="0"/>
        <w:rPr>
          <w:ins w:id="2802" w:author="ERCOT" w:date="2018-04-11T13:35:00Z"/>
          <w:rFonts w:eastAsia="Calibri"/>
        </w:rPr>
      </w:pPr>
      <w:ins w:id="2803" w:author="ERCOT" w:date="2018-04-11T13:35:00Z">
        <w:r w:rsidRPr="00B03FCE">
          <w:rPr>
            <w:rFonts w:eastAsia="Calibri"/>
          </w:rPr>
          <w:t>SIGNED, ACCEPTED, AND AGREED TO by each undersigned signatory who, by signature hereto, represents and warrants that he or she has full power and authority to execute this Agreement.</w:t>
        </w:r>
      </w:ins>
    </w:p>
    <w:p w14:paraId="460C9BDD" w14:textId="77777777" w:rsidR="00B21A39" w:rsidRPr="00B03FCE" w:rsidRDefault="00B21A39" w:rsidP="00B21A39">
      <w:pPr>
        <w:spacing w:before="240" w:after="240" w:line="259" w:lineRule="auto"/>
        <w:ind w:left="720" w:hanging="360"/>
        <w:jc w:val="both"/>
        <w:outlineLvl w:val="0"/>
        <w:rPr>
          <w:ins w:id="2804" w:author="ERCOT" w:date="2018-04-11T13:35:00Z"/>
          <w:rFonts w:eastAsia="Calibri"/>
        </w:rPr>
      </w:pPr>
      <w:ins w:id="2805" w:author="ERCOT" w:date="2018-04-11T13:35:00Z">
        <w:r w:rsidRPr="00B03FCE">
          <w:rPr>
            <w:rFonts w:eastAsia="Calibri"/>
            <w:b/>
            <w:i/>
          </w:rPr>
          <w:t>Electric Reliability Council of Texas, Inc.:</w:t>
        </w:r>
      </w:ins>
    </w:p>
    <w:p w14:paraId="6CC43597" w14:textId="77777777" w:rsidR="00B21A39" w:rsidRPr="00B03FCE" w:rsidRDefault="00B21A39" w:rsidP="00B21A39">
      <w:pPr>
        <w:suppressAutoHyphens/>
        <w:spacing w:before="240" w:after="240" w:line="259" w:lineRule="auto"/>
        <w:jc w:val="both"/>
        <w:rPr>
          <w:ins w:id="2806" w:author="ERCOT" w:date="2018-04-11T13:35:00Z"/>
          <w:rFonts w:eastAsia="Calibri"/>
        </w:rPr>
      </w:pPr>
      <w:ins w:id="2807" w:author="ERCOT" w:date="2018-04-11T13:35:00Z">
        <w:r w:rsidRPr="00B03FCE">
          <w:rPr>
            <w:rFonts w:eastAsia="Calibri"/>
          </w:rPr>
          <w:t>By: ______________________________</w:t>
        </w:r>
      </w:ins>
    </w:p>
    <w:p w14:paraId="3E48C68F" w14:textId="77777777" w:rsidR="00B21A39" w:rsidRPr="00B03FCE" w:rsidRDefault="00B21A39" w:rsidP="00B21A39">
      <w:pPr>
        <w:suppressAutoHyphens/>
        <w:spacing w:before="240" w:after="240" w:line="259" w:lineRule="auto"/>
        <w:jc w:val="both"/>
        <w:rPr>
          <w:ins w:id="2808" w:author="ERCOT" w:date="2018-04-11T13:35:00Z"/>
          <w:rFonts w:eastAsia="Calibri"/>
        </w:rPr>
      </w:pPr>
      <w:ins w:id="2809" w:author="ERCOT" w:date="2018-04-11T13:35:00Z">
        <w:r w:rsidRPr="00B03FCE">
          <w:rPr>
            <w:rFonts w:eastAsia="Calibri"/>
          </w:rPr>
          <w:t>Name: ____________________________</w:t>
        </w:r>
      </w:ins>
    </w:p>
    <w:p w14:paraId="08F63A96" w14:textId="77777777" w:rsidR="00B21A39" w:rsidRPr="00B03FCE" w:rsidRDefault="00B21A39" w:rsidP="00B21A39">
      <w:pPr>
        <w:suppressAutoHyphens/>
        <w:spacing w:before="240" w:after="240" w:line="259" w:lineRule="auto"/>
        <w:jc w:val="both"/>
        <w:rPr>
          <w:ins w:id="2810" w:author="ERCOT" w:date="2018-04-11T13:35:00Z"/>
          <w:rFonts w:eastAsia="Calibri"/>
        </w:rPr>
      </w:pPr>
      <w:ins w:id="2811" w:author="ERCOT" w:date="2018-04-11T13:35:00Z">
        <w:r w:rsidRPr="00B03FCE">
          <w:rPr>
            <w:rFonts w:eastAsia="Calibri"/>
          </w:rPr>
          <w:t>Title: _____________________________</w:t>
        </w:r>
      </w:ins>
    </w:p>
    <w:p w14:paraId="69324FC7" w14:textId="77777777" w:rsidR="00B21A39" w:rsidRPr="00B03FCE" w:rsidRDefault="00B21A39" w:rsidP="00B21A39">
      <w:pPr>
        <w:suppressAutoHyphens/>
        <w:spacing w:before="240" w:after="240" w:line="259" w:lineRule="auto"/>
        <w:jc w:val="both"/>
        <w:rPr>
          <w:ins w:id="2812" w:author="ERCOT" w:date="2018-04-11T13:35:00Z"/>
          <w:rFonts w:eastAsia="Calibri"/>
        </w:rPr>
      </w:pPr>
      <w:ins w:id="2813" w:author="ERCOT" w:date="2018-04-11T13:35:00Z">
        <w:r w:rsidRPr="00B03FCE">
          <w:rPr>
            <w:rFonts w:eastAsia="Calibri"/>
          </w:rPr>
          <w:t>Date: _____________________________</w:t>
        </w:r>
      </w:ins>
    </w:p>
    <w:p w14:paraId="4A2B637A" w14:textId="77777777" w:rsidR="00B21A39" w:rsidRPr="00B03FCE" w:rsidRDefault="00B21A39" w:rsidP="00B21A39">
      <w:pPr>
        <w:keepLines/>
        <w:suppressAutoHyphens/>
        <w:spacing w:before="240" w:after="120" w:line="259" w:lineRule="auto"/>
        <w:jc w:val="both"/>
        <w:rPr>
          <w:ins w:id="2814" w:author="ERCOT" w:date="2018-04-11T13:35:00Z"/>
          <w:rFonts w:eastAsia="Calibri"/>
          <w:b/>
          <w:i/>
        </w:rPr>
      </w:pPr>
      <w:ins w:id="2815" w:author="ERCOT" w:date="2018-04-11T13:35:00Z">
        <w:r w:rsidRPr="00B03FCE">
          <w:rPr>
            <w:rFonts w:eastAsia="Calibri"/>
            <w:b/>
            <w:i/>
          </w:rPr>
          <w:t>Participant:</w:t>
        </w:r>
      </w:ins>
    </w:p>
    <w:p w14:paraId="7D942585" w14:textId="77777777" w:rsidR="00B21A39" w:rsidRPr="00B03FCE" w:rsidRDefault="00B21A39" w:rsidP="00B21A39">
      <w:pPr>
        <w:suppressAutoHyphens/>
        <w:spacing w:before="240" w:after="240" w:line="259" w:lineRule="auto"/>
        <w:jc w:val="both"/>
        <w:rPr>
          <w:ins w:id="2816" w:author="ERCOT" w:date="2018-04-11T13:35:00Z"/>
          <w:rFonts w:eastAsia="Calibri"/>
        </w:rPr>
      </w:pPr>
      <w:ins w:id="2817" w:author="ERCOT" w:date="2018-04-11T13:35:00Z">
        <w:r w:rsidRPr="00B03FCE">
          <w:rPr>
            <w:rFonts w:eastAsia="Calibri"/>
          </w:rPr>
          <w:t>By: ______________________________</w:t>
        </w:r>
      </w:ins>
    </w:p>
    <w:p w14:paraId="3770563A" w14:textId="77777777" w:rsidR="00B21A39" w:rsidRPr="00B03FCE" w:rsidRDefault="00B21A39" w:rsidP="00B21A39">
      <w:pPr>
        <w:suppressAutoHyphens/>
        <w:spacing w:before="240" w:after="240" w:line="259" w:lineRule="auto"/>
        <w:jc w:val="both"/>
        <w:rPr>
          <w:ins w:id="2818" w:author="ERCOT" w:date="2018-04-11T13:35:00Z"/>
          <w:rFonts w:eastAsia="Calibri"/>
        </w:rPr>
      </w:pPr>
      <w:ins w:id="2819" w:author="ERCOT" w:date="2018-04-11T13:35:00Z">
        <w:r w:rsidRPr="00B03FCE">
          <w:rPr>
            <w:rFonts w:eastAsia="Calibri"/>
          </w:rPr>
          <w:t>Name: ____________________________</w:t>
        </w:r>
      </w:ins>
    </w:p>
    <w:p w14:paraId="6BA8D319" w14:textId="77777777" w:rsidR="00B21A39" w:rsidRPr="00B03FCE" w:rsidRDefault="00B21A39" w:rsidP="00B21A39">
      <w:pPr>
        <w:suppressAutoHyphens/>
        <w:spacing w:before="240" w:after="240" w:line="259" w:lineRule="auto"/>
        <w:jc w:val="both"/>
        <w:rPr>
          <w:ins w:id="2820" w:author="ERCOT" w:date="2018-04-11T13:35:00Z"/>
          <w:rFonts w:eastAsia="Calibri"/>
        </w:rPr>
      </w:pPr>
      <w:ins w:id="2821" w:author="ERCOT" w:date="2018-04-11T13:35:00Z">
        <w:r w:rsidRPr="00B03FCE">
          <w:rPr>
            <w:rFonts w:eastAsia="Calibri"/>
          </w:rPr>
          <w:t>Title: _____________________________</w:t>
        </w:r>
      </w:ins>
    </w:p>
    <w:p w14:paraId="46B752BA" w14:textId="77777777" w:rsidR="00B21A39" w:rsidRPr="00B03FCE" w:rsidRDefault="00B21A39" w:rsidP="00B21A39">
      <w:pPr>
        <w:suppressAutoHyphens/>
        <w:spacing w:before="240" w:after="240" w:line="259" w:lineRule="auto"/>
        <w:jc w:val="both"/>
        <w:rPr>
          <w:ins w:id="2822" w:author="ERCOT" w:date="2018-04-11T13:35:00Z"/>
          <w:rFonts w:eastAsia="Calibri"/>
        </w:rPr>
      </w:pPr>
      <w:ins w:id="2823" w:author="ERCOT" w:date="2018-04-11T13:35:00Z">
        <w:r w:rsidRPr="00B03FCE">
          <w:rPr>
            <w:rFonts w:eastAsia="Calibri"/>
          </w:rPr>
          <w:t>Date: _____________________________</w:t>
        </w:r>
      </w:ins>
    </w:p>
    <w:p w14:paraId="01ED9219" w14:textId="77777777" w:rsidR="00B21A39" w:rsidRPr="00B03FCE" w:rsidRDefault="00B21A39" w:rsidP="00B21A39">
      <w:pPr>
        <w:suppressAutoHyphens/>
        <w:spacing w:after="160" w:line="259" w:lineRule="auto"/>
        <w:jc w:val="both"/>
        <w:rPr>
          <w:ins w:id="2824" w:author="ERCOT" w:date="2018-04-11T13:35:00Z"/>
          <w:rFonts w:eastAsia="Calibri"/>
        </w:rPr>
      </w:pPr>
      <w:ins w:id="2825" w:author="ERCOT" w:date="2018-04-11T13:35:00Z">
        <w:r w:rsidRPr="00B03FCE">
          <w:rPr>
            <w:rFonts w:eastAsia="Calibri"/>
          </w:rPr>
          <w:t>Market Participant Name: ____________________________________________________</w:t>
        </w:r>
      </w:ins>
    </w:p>
    <w:p w14:paraId="120A8B79" w14:textId="77777777" w:rsidR="00B21A39" w:rsidRPr="00B03FCE" w:rsidRDefault="00B21A39" w:rsidP="00B21A39">
      <w:pPr>
        <w:suppressAutoHyphens/>
        <w:spacing w:after="160" w:line="259" w:lineRule="auto"/>
        <w:jc w:val="both"/>
        <w:rPr>
          <w:ins w:id="2826" w:author="ERCOT" w:date="2018-04-11T13:35:00Z"/>
          <w:rFonts w:eastAsia="Calibri"/>
        </w:rPr>
      </w:pPr>
    </w:p>
    <w:p w14:paraId="399551E3" w14:textId="77777777" w:rsidR="00B21A39" w:rsidRPr="00B21A39" w:rsidRDefault="00B21A39" w:rsidP="00B21A39">
      <w:pPr>
        <w:suppressAutoHyphens/>
        <w:spacing w:after="160" w:line="259" w:lineRule="auto"/>
        <w:jc w:val="both"/>
        <w:rPr>
          <w:ins w:id="2827" w:author="ERCOT" w:date="2018-04-11T13:35:00Z"/>
          <w:rFonts w:eastAsia="Calibri"/>
        </w:rPr>
      </w:pPr>
      <w:ins w:id="2828" w:author="ERCOT" w:date="2018-04-11T13:35:00Z">
        <w:r w:rsidRPr="00B03FCE">
          <w:rPr>
            <w:rFonts w:eastAsia="Calibri"/>
          </w:rPr>
          <w:t>Market Participant DUNS: ____________________________________________________</w:t>
        </w:r>
      </w:ins>
    </w:p>
    <w:p w14:paraId="30735366" w14:textId="77777777" w:rsidR="004D5972" w:rsidRPr="00B21A39" w:rsidRDefault="004D5972" w:rsidP="00B21A39">
      <w:pPr>
        <w:spacing w:line="259" w:lineRule="auto"/>
        <w:jc w:val="center"/>
        <w:outlineLvl w:val="4"/>
        <w:rPr>
          <w:rFonts w:eastAsia="Calibri"/>
        </w:rPr>
      </w:pPr>
    </w:p>
    <w:sectPr w:rsidR="004D5972" w:rsidRPr="00B21A39" w:rsidSect="00FC5F69">
      <w:headerReference w:type="default" r:id="rId59"/>
      <w:footerReference w:type="even" r:id="rId60"/>
      <w:footerReference w:type="default" r:id="rId61"/>
      <w:footerReference w:type="first" r:id="rId62"/>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5C8FF" w14:textId="77777777" w:rsidR="009C36F3" w:rsidRDefault="009C36F3">
      <w:r>
        <w:separator/>
      </w:r>
    </w:p>
  </w:endnote>
  <w:endnote w:type="continuationSeparator" w:id="0">
    <w:p w14:paraId="5B0BF613" w14:textId="77777777" w:rsidR="009C36F3" w:rsidRDefault="009C3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7FF79" w14:textId="77777777" w:rsidR="009C36F3" w:rsidRPr="00412DCA" w:rsidRDefault="009C36F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63</w:t>
    </w:r>
    <w:r w:rsidRPr="00412DCA">
      <w:rPr>
        <w:rFonts w:ascii="Arial" w:hAnsi="Arial" w:cs="Arial"/>
        <w:sz w:val="18"/>
      </w:rPr>
      <w:fldChar w:fldCharType="end"/>
    </w:r>
  </w:p>
  <w:p w14:paraId="17D0B9A0" w14:textId="77777777" w:rsidR="009C36F3" w:rsidRDefault="009C36F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CBC6" w14:textId="36B77FF6" w:rsidR="009C36F3" w:rsidRDefault="009C36F3" w:rsidP="00A435F8">
    <w:pPr>
      <w:pStyle w:val="Footer"/>
      <w:tabs>
        <w:tab w:val="clear" w:pos="4320"/>
        <w:tab w:val="clear" w:pos="8640"/>
        <w:tab w:val="right" w:pos="9360"/>
      </w:tabs>
      <w:rPr>
        <w:rFonts w:ascii="Arial" w:hAnsi="Arial" w:cs="Arial"/>
        <w:sz w:val="18"/>
      </w:rPr>
    </w:pPr>
    <w:r>
      <w:rPr>
        <w:rFonts w:ascii="Arial" w:hAnsi="Arial" w:cs="Arial"/>
        <w:sz w:val="18"/>
      </w:rPr>
      <w:t>885NPRR-05 ERCOT Comments 012219</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C81B13">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C81B13">
      <w:rPr>
        <w:rFonts w:ascii="Arial" w:hAnsi="Arial" w:cs="Arial"/>
        <w:noProof/>
        <w:sz w:val="18"/>
      </w:rPr>
      <w:t>53</w:t>
    </w:r>
    <w:r w:rsidRPr="00412DCA">
      <w:rPr>
        <w:rFonts w:ascii="Arial" w:hAnsi="Arial" w:cs="Arial"/>
        <w:sz w:val="18"/>
      </w:rPr>
      <w:fldChar w:fldCharType="end"/>
    </w:r>
  </w:p>
  <w:p w14:paraId="46724811" w14:textId="77777777" w:rsidR="009C36F3" w:rsidRPr="00A435F8" w:rsidRDefault="009C36F3" w:rsidP="00A435F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72FBE" w14:textId="77777777" w:rsidR="009C36F3" w:rsidRPr="00412DCA" w:rsidRDefault="009C36F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noProof/>
        <w:sz w:val="18"/>
      </w:rPr>
      <w:t>43</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63</w:t>
    </w:r>
    <w:r w:rsidRPr="00412DCA">
      <w:rPr>
        <w:rFonts w:ascii="Arial" w:hAnsi="Arial" w:cs="Arial"/>
        <w:sz w:val="18"/>
      </w:rPr>
      <w:fldChar w:fldCharType="end"/>
    </w:r>
  </w:p>
  <w:p w14:paraId="779F445E" w14:textId="77777777" w:rsidR="009C36F3" w:rsidRDefault="009C36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DD9D0" w14:textId="77777777" w:rsidR="009C36F3" w:rsidRDefault="009C36F3">
      <w:r>
        <w:separator/>
      </w:r>
    </w:p>
  </w:footnote>
  <w:footnote w:type="continuationSeparator" w:id="0">
    <w:p w14:paraId="318F7962" w14:textId="77777777" w:rsidR="009C36F3" w:rsidRDefault="009C36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EB040" w14:textId="14FA3BE4" w:rsidR="009C36F3" w:rsidRPr="00F45C1F" w:rsidRDefault="009C36F3" w:rsidP="00F45C1F">
    <w:pPr>
      <w:pStyle w:val="Header"/>
      <w:jc w:val="center"/>
      <w:rPr>
        <w:sz w:val="32"/>
      </w:rPr>
    </w:pPr>
    <w:r>
      <w:rPr>
        <w:sz w:val="32"/>
      </w:rPr>
      <w:t>NPRR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E36F9"/>
    <w:multiLevelType w:val="hybridMultilevel"/>
    <w:tmpl w:val="765E5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16756B"/>
    <w:multiLevelType w:val="multilevel"/>
    <w:tmpl w:val="C4FA3942"/>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sz w:val="24"/>
        <w:u w:val="none"/>
        <w:vertAlign w:val="base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sz w:val="24"/>
        <w:u w:val="none"/>
        <w:vertAlign w:val="base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sz w:val="24"/>
        <w:vertAlign w:val="baseline"/>
      </w:rPr>
    </w:lvl>
    <w:lvl w:ilvl="3">
      <w:start w:val="4"/>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sz w:val="24"/>
        <w:u w:val="none"/>
        <w:vertAlign w:val="baseline"/>
      </w:rPr>
    </w:lvl>
    <w:lvl w:ilvl="4">
      <w:start w:val="2"/>
      <w:numFmt w:val="decimal"/>
      <w:pStyle w:val="AppellateL5"/>
      <w:lvlText w:val="(%5)"/>
      <w:lvlJc w:val="left"/>
      <w:pPr>
        <w:tabs>
          <w:tab w:val="num" w:pos="2880"/>
        </w:tabs>
        <w:ind w:left="0" w:firstLine="2160"/>
      </w:pPr>
      <w:rPr>
        <w:rFonts w:hint="default"/>
        <w:caps w:val="0"/>
        <w:smallCaps w:val="0"/>
        <w:strike w:val="0"/>
        <w:dstrike w:val="0"/>
        <w:vanish w:val="0"/>
        <w:u w:val="none"/>
        <w:vertAlign w:val="baseline"/>
      </w:rPr>
    </w:lvl>
    <w:lvl w:ilvl="5">
      <w:start w:val="1"/>
      <w:numFmt w:val="lowerLetter"/>
      <w:pStyle w:val="AppellateL6"/>
      <w:lvlText w:val="(%6)"/>
      <w:lvlJc w:val="left"/>
      <w:pPr>
        <w:tabs>
          <w:tab w:val="num" w:pos="3600"/>
        </w:tabs>
        <w:ind w:left="0" w:firstLine="2880"/>
      </w:pPr>
      <w:rPr>
        <w:rFonts w:hint="default"/>
        <w:b w:val="0"/>
        <w:i w:val="0"/>
        <w:caps w:val="0"/>
        <w:smallCaps w:val="0"/>
        <w:strike w:val="0"/>
        <w:dstrike w:val="0"/>
        <w:vanish w:val="0"/>
        <w:u w:val="none"/>
        <w:vertAlign w:val="baseline"/>
      </w:rPr>
    </w:lvl>
    <w:lvl w:ilvl="6">
      <w:start w:val="1"/>
      <w:numFmt w:val="lowerRoman"/>
      <w:pStyle w:val="AppellateL7"/>
      <w:lvlText w:val="%7)"/>
      <w:lvlJc w:val="left"/>
      <w:pPr>
        <w:tabs>
          <w:tab w:val="num" w:pos="4320"/>
        </w:tabs>
        <w:ind w:left="0" w:firstLine="3600"/>
      </w:pPr>
      <w:rPr>
        <w:rFonts w:hint="default"/>
        <w:b w:val="0"/>
        <w:i w:val="0"/>
        <w:caps w:val="0"/>
        <w:smallCaps w:val="0"/>
        <w:strike w:val="0"/>
        <w:dstrike w:val="0"/>
        <w:vanish w:val="0"/>
        <w:u w:val="none"/>
        <w:vertAlign w:val="baseline"/>
      </w:rPr>
    </w:lvl>
    <w:lvl w:ilvl="7">
      <w:start w:val="1"/>
      <w:numFmt w:val="lowerLetter"/>
      <w:pStyle w:val="AppellateL8"/>
      <w:lvlText w:val="%8)"/>
      <w:lvlJc w:val="left"/>
      <w:pPr>
        <w:tabs>
          <w:tab w:val="num" w:pos="5040"/>
        </w:tabs>
        <w:ind w:left="0" w:firstLine="4320"/>
      </w:pPr>
      <w:rPr>
        <w:rFonts w:hint="default"/>
        <w:b w:val="0"/>
        <w:i w:val="0"/>
        <w:caps w:val="0"/>
        <w:smallCaps w:val="0"/>
        <w:strike w:val="0"/>
        <w:dstrike w:val="0"/>
        <w:vanish w:val="0"/>
        <w:u w:val="none"/>
        <w:vertAlign w:val="baseline"/>
      </w:rPr>
    </w:lvl>
    <w:lvl w:ilvl="8">
      <w:start w:val="1"/>
      <w:numFmt w:val="none"/>
      <w:lvlText w:val=""/>
      <w:lvlJc w:val="left"/>
      <w:pPr>
        <w:tabs>
          <w:tab w:val="num" w:pos="720"/>
        </w:tabs>
        <w:ind w:left="0" w:firstLine="0"/>
      </w:pPr>
      <w:rPr>
        <w:rFonts w:hint="default"/>
        <w:b w:val="0"/>
        <w:i w:val="0"/>
        <w:caps w:val="0"/>
        <w:smallCaps w:val="0"/>
        <w:strike w:val="0"/>
        <w:dstrike w:val="0"/>
        <w:vanish w:val="0"/>
        <w:u w:val="none"/>
        <w:vertAlign w:val="baseline"/>
      </w:rPr>
    </w:lvl>
  </w:abstractNum>
  <w:abstractNum w:abstractNumId="5" w15:restartNumberingAfterBreak="0">
    <w:nsid w:val="42BB4522"/>
    <w:multiLevelType w:val="hybridMultilevel"/>
    <w:tmpl w:val="D806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8"/>
  </w:num>
  <w:num w:numId="2">
    <w:abstractNumId w:val="0"/>
  </w:num>
  <w:num w:numId="3">
    <w:abstractNumId w:val="7"/>
  </w:num>
  <w:num w:numId="4">
    <w:abstractNumId w:val="3"/>
  </w:num>
  <w:num w:numId="5">
    <w:abstractNumId w:val="4"/>
  </w:num>
  <w:num w:numId="6">
    <w:abstractNumId w:val="1"/>
  </w:num>
  <w:num w:numId="7">
    <w:abstractNumId w:val="6"/>
  </w:num>
  <w:num w:numId="8">
    <w:abstractNumId w:val="2"/>
  </w:num>
  <w:num w:numId="9">
    <w:abstractNumId w:val="5"/>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012219">
    <w15:presenceInfo w15:providerId="None" w15:userId="ERCOT 012219"/>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C6B"/>
    <w:rsid w:val="00002FD4"/>
    <w:rsid w:val="00004191"/>
    <w:rsid w:val="00004FF2"/>
    <w:rsid w:val="00006711"/>
    <w:rsid w:val="00007096"/>
    <w:rsid w:val="00010689"/>
    <w:rsid w:val="00010D11"/>
    <w:rsid w:val="000144FB"/>
    <w:rsid w:val="0001757B"/>
    <w:rsid w:val="00022129"/>
    <w:rsid w:val="00025DEA"/>
    <w:rsid w:val="00027666"/>
    <w:rsid w:val="00027F85"/>
    <w:rsid w:val="00030340"/>
    <w:rsid w:val="0003056A"/>
    <w:rsid w:val="0003121D"/>
    <w:rsid w:val="00031EA3"/>
    <w:rsid w:val="00032665"/>
    <w:rsid w:val="00032765"/>
    <w:rsid w:val="000330CF"/>
    <w:rsid w:val="00034FAE"/>
    <w:rsid w:val="0003615A"/>
    <w:rsid w:val="00036337"/>
    <w:rsid w:val="0003686D"/>
    <w:rsid w:val="00040813"/>
    <w:rsid w:val="000449C6"/>
    <w:rsid w:val="00044B2C"/>
    <w:rsid w:val="00045EF4"/>
    <w:rsid w:val="000463FE"/>
    <w:rsid w:val="0005090D"/>
    <w:rsid w:val="00050C10"/>
    <w:rsid w:val="000510C3"/>
    <w:rsid w:val="000517BF"/>
    <w:rsid w:val="000549EF"/>
    <w:rsid w:val="00054C1C"/>
    <w:rsid w:val="00055E6B"/>
    <w:rsid w:val="00055FD4"/>
    <w:rsid w:val="00056C1D"/>
    <w:rsid w:val="0005789D"/>
    <w:rsid w:val="00057F7E"/>
    <w:rsid w:val="00060A5A"/>
    <w:rsid w:val="00060C6B"/>
    <w:rsid w:val="00062AF6"/>
    <w:rsid w:val="00064B44"/>
    <w:rsid w:val="00065D1D"/>
    <w:rsid w:val="00065E28"/>
    <w:rsid w:val="000660CC"/>
    <w:rsid w:val="00067053"/>
    <w:rsid w:val="00067FE2"/>
    <w:rsid w:val="0007156F"/>
    <w:rsid w:val="00073C32"/>
    <w:rsid w:val="0007682E"/>
    <w:rsid w:val="0007724E"/>
    <w:rsid w:val="000774E7"/>
    <w:rsid w:val="00077AC3"/>
    <w:rsid w:val="000802DB"/>
    <w:rsid w:val="00081351"/>
    <w:rsid w:val="00081671"/>
    <w:rsid w:val="00081985"/>
    <w:rsid w:val="00083995"/>
    <w:rsid w:val="00083BF6"/>
    <w:rsid w:val="00084FBD"/>
    <w:rsid w:val="00085DCB"/>
    <w:rsid w:val="000860C3"/>
    <w:rsid w:val="00090C45"/>
    <w:rsid w:val="000921A5"/>
    <w:rsid w:val="0009348E"/>
    <w:rsid w:val="00093605"/>
    <w:rsid w:val="000963A0"/>
    <w:rsid w:val="00097A59"/>
    <w:rsid w:val="00097F0D"/>
    <w:rsid w:val="000A08F3"/>
    <w:rsid w:val="000A438F"/>
    <w:rsid w:val="000A5939"/>
    <w:rsid w:val="000A5B14"/>
    <w:rsid w:val="000A746B"/>
    <w:rsid w:val="000B13BA"/>
    <w:rsid w:val="000B2BB8"/>
    <w:rsid w:val="000B431E"/>
    <w:rsid w:val="000B4395"/>
    <w:rsid w:val="000B4AD6"/>
    <w:rsid w:val="000B506E"/>
    <w:rsid w:val="000C0218"/>
    <w:rsid w:val="000C0EE9"/>
    <w:rsid w:val="000C1287"/>
    <w:rsid w:val="000D0468"/>
    <w:rsid w:val="000D1418"/>
    <w:rsid w:val="000D1AEB"/>
    <w:rsid w:val="000D2C59"/>
    <w:rsid w:val="000D3E64"/>
    <w:rsid w:val="000D5891"/>
    <w:rsid w:val="000D5D4D"/>
    <w:rsid w:val="000D6F9E"/>
    <w:rsid w:val="000E19B8"/>
    <w:rsid w:val="000E2697"/>
    <w:rsid w:val="000E26EC"/>
    <w:rsid w:val="000E28F0"/>
    <w:rsid w:val="000E2D4B"/>
    <w:rsid w:val="000E6736"/>
    <w:rsid w:val="000E67A0"/>
    <w:rsid w:val="000E7298"/>
    <w:rsid w:val="000E7553"/>
    <w:rsid w:val="000E7CE9"/>
    <w:rsid w:val="000F13C5"/>
    <w:rsid w:val="000F20AF"/>
    <w:rsid w:val="000F23EA"/>
    <w:rsid w:val="000F2B52"/>
    <w:rsid w:val="000F2D35"/>
    <w:rsid w:val="000F3037"/>
    <w:rsid w:val="000F36E6"/>
    <w:rsid w:val="000F3C80"/>
    <w:rsid w:val="000F3EE4"/>
    <w:rsid w:val="000F5A85"/>
    <w:rsid w:val="000F7E3C"/>
    <w:rsid w:val="0010349A"/>
    <w:rsid w:val="00103D57"/>
    <w:rsid w:val="001055BC"/>
    <w:rsid w:val="00105A36"/>
    <w:rsid w:val="00105B3A"/>
    <w:rsid w:val="00107096"/>
    <w:rsid w:val="00107D1D"/>
    <w:rsid w:val="00107E9C"/>
    <w:rsid w:val="00111548"/>
    <w:rsid w:val="001115E7"/>
    <w:rsid w:val="00112FF0"/>
    <w:rsid w:val="00113D27"/>
    <w:rsid w:val="001146D3"/>
    <w:rsid w:val="0011553D"/>
    <w:rsid w:val="00115C83"/>
    <w:rsid w:val="0011645D"/>
    <w:rsid w:val="00117168"/>
    <w:rsid w:val="00123479"/>
    <w:rsid w:val="001239A9"/>
    <w:rsid w:val="00125E2C"/>
    <w:rsid w:val="00130156"/>
    <w:rsid w:val="001313B4"/>
    <w:rsid w:val="0013175C"/>
    <w:rsid w:val="00131F4F"/>
    <w:rsid w:val="00132589"/>
    <w:rsid w:val="00133054"/>
    <w:rsid w:val="001351BA"/>
    <w:rsid w:val="001370C8"/>
    <w:rsid w:val="001375D0"/>
    <w:rsid w:val="0014123E"/>
    <w:rsid w:val="00141B6F"/>
    <w:rsid w:val="00143997"/>
    <w:rsid w:val="00144E18"/>
    <w:rsid w:val="0014546D"/>
    <w:rsid w:val="00145541"/>
    <w:rsid w:val="00146CA3"/>
    <w:rsid w:val="001500D9"/>
    <w:rsid w:val="0015064E"/>
    <w:rsid w:val="00153D0F"/>
    <w:rsid w:val="0015400C"/>
    <w:rsid w:val="0015503A"/>
    <w:rsid w:val="001550E7"/>
    <w:rsid w:val="00156CB9"/>
    <w:rsid w:val="00156DB7"/>
    <w:rsid w:val="00157228"/>
    <w:rsid w:val="001572A9"/>
    <w:rsid w:val="00157A3D"/>
    <w:rsid w:val="00160C3C"/>
    <w:rsid w:val="00162C2B"/>
    <w:rsid w:val="00170CBF"/>
    <w:rsid w:val="00171F95"/>
    <w:rsid w:val="00172388"/>
    <w:rsid w:val="001730AE"/>
    <w:rsid w:val="00173432"/>
    <w:rsid w:val="001758AF"/>
    <w:rsid w:val="00177397"/>
    <w:rsid w:val="0017783C"/>
    <w:rsid w:val="001803BD"/>
    <w:rsid w:val="00181B60"/>
    <w:rsid w:val="00183C53"/>
    <w:rsid w:val="00187918"/>
    <w:rsid w:val="00187E7D"/>
    <w:rsid w:val="00190881"/>
    <w:rsid w:val="00191910"/>
    <w:rsid w:val="00191F9F"/>
    <w:rsid w:val="0019285C"/>
    <w:rsid w:val="00192FAF"/>
    <w:rsid w:val="0019314C"/>
    <w:rsid w:val="00193BBF"/>
    <w:rsid w:val="001959D0"/>
    <w:rsid w:val="00196B29"/>
    <w:rsid w:val="00196BF0"/>
    <w:rsid w:val="00197816"/>
    <w:rsid w:val="001A099C"/>
    <w:rsid w:val="001A0AC9"/>
    <w:rsid w:val="001A29A5"/>
    <w:rsid w:val="001A348D"/>
    <w:rsid w:val="001A41CE"/>
    <w:rsid w:val="001A4288"/>
    <w:rsid w:val="001A6343"/>
    <w:rsid w:val="001A6DC8"/>
    <w:rsid w:val="001A7F1F"/>
    <w:rsid w:val="001B390A"/>
    <w:rsid w:val="001B3BB4"/>
    <w:rsid w:val="001B4183"/>
    <w:rsid w:val="001B4470"/>
    <w:rsid w:val="001B74FB"/>
    <w:rsid w:val="001B7A84"/>
    <w:rsid w:val="001C067E"/>
    <w:rsid w:val="001C128C"/>
    <w:rsid w:val="001C1B13"/>
    <w:rsid w:val="001C398A"/>
    <w:rsid w:val="001C54E2"/>
    <w:rsid w:val="001C5B10"/>
    <w:rsid w:val="001C6998"/>
    <w:rsid w:val="001C7154"/>
    <w:rsid w:val="001C7661"/>
    <w:rsid w:val="001D15AF"/>
    <w:rsid w:val="001D16F5"/>
    <w:rsid w:val="001D25B5"/>
    <w:rsid w:val="001D3A08"/>
    <w:rsid w:val="001D3B76"/>
    <w:rsid w:val="001D529D"/>
    <w:rsid w:val="001D7C1B"/>
    <w:rsid w:val="001E01C0"/>
    <w:rsid w:val="001E0298"/>
    <w:rsid w:val="001E245D"/>
    <w:rsid w:val="001E43DE"/>
    <w:rsid w:val="001E48DA"/>
    <w:rsid w:val="001E5182"/>
    <w:rsid w:val="001E6736"/>
    <w:rsid w:val="001E70C3"/>
    <w:rsid w:val="001E7F31"/>
    <w:rsid w:val="001F018E"/>
    <w:rsid w:val="001F2754"/>
    <w:rsid w:val="001F38F0"/>
    <w:rsid w:val="001F3A34"/>
    <w:rsid w:val="001F5787"/>
    <w:rsid w:val="001F5902"/>
    <w:rsid w:val="001F5984"/>
    <w:rsid w:val="001F5A33"/>
    <w:rsid w:val="001F5EEE"/>
    <w:rsid w:val="00201045"/>
    <w:rsid w:val="002022D1"/>
    <w:rsid w:val="00205AC9"/>
    <w:rsid w:val="00207A1F"/>
    <w:rsid w:val="002120A6"/>
    <w:rsid w:val="00212719"/>
    <w:rsid w:val="00212B08"/>
    <w:rsid w:val="00213451"/>
    <w:rsid w:val="00214689"/>
    <w:rsid w:val="002148DB"/>
    <w:rsid w:val="0021638D"/>
    <w:rsid w:val="00220F21"/>
    <w:rsid w:val="002212D0"/>
    <w:rsid w:val="00222545"/>
    <w:rsid w:val="0022277F"/>
    <w:rsid w:val="00223001"/>
    <w:rsid w:val="00224034"/>
    <w:rsid w:val="00224CB6"/>
    <w:rsid w:val="00225D01"/>
    <w:rsid w:val="0022739B"/>
    <w:rsid w:val="002311DE"/>
    <w:rsid w:val="0023190D"/>
    <w:rsid w:val="002338AD"/>
    <w:rsid w:val="00236AE1"/>
    <w:rsid w:val="00237430"/>
    <w:rsid w:val="002400AC"/>
    <w:rsid w:val="00241569"/>
    <w:rsid w:val="002438B2"/>
    <w:rsid w:val="002438CE"/>
    <w:rsid w:val="00245628"/>
    <w:rsid w:val="00245C3F"/>
    <w:rsid w:val="0024741E"/>
    <w:rsid w:val="00247569"/>
    <w:rsid w:val="00247B8A"/>
    <w:rsid w:val="0025077E"/>
    <w:rsid w:val="00250A04"/>
    <w:rsid w:val="002546CB"/>
    <w:rsid w:val="002548DD"/>
    <w:rsid w:val="00255797"/>
    <w:rsid w:val="002567AA"/>
    <w:rsid w:val="002578AE"/>
    <w:rsid w:val="00261A6E"/>
    <w:rsid w:val="002627F7"/>
    <w:rsid w:val="0026375C"/>
    <w:rsid w:val="00263CD6"/>
    <w:rsid w:val="00264D77"/>
    <w:rsid w:val="00265A15"/>
    <w:rsid w:val="00266667"/>
    <w:rsid w:val="00267A3B"/>
    <w:rsid w:val="002705E2"/>
    <w:rsid w:val="002716A0"/>
    <w:rsid w:val="00271791"/>
    <w:rsid w:val="00271C7D"/>
    <w:rsid w:val="00271D01"/>
    <w:rsid w:val="00272AEA"/>
    <w:rsid w:val="002739F4"/>
    <w:rsid w:val="00273E66"/>
    <w:rsid w:val="00274AE4"/>
    <w:rsid w:val="00275216"/>
    <w:rsid w:val="00276003"/>
    <w:rsid w:val="00276A99"/>
    <w:rsid w:val="00276BEE"/>
    <w:rsid w:val="00282D07"/>
    <w:rsid w:val="00283996"/>
    <w:rsid w:val="00283D59"/>
    <w:rsid w:val="00284972"/>
    <w:rsid w:val="002865C2"/>
    <w:rsid w:val="00286AD9"/>
    <w:rsid w:val="00287B06"/>
    <w:rsid w:val="002919D4"/>
    <w:rsid w:val="00292828"/>
    <w:rsid w:val="00296423"/>
    <w:rsid w:val="002966F3"/>
    <w:rsid w:val="002A4C6C"/>
    <w:rsid w:val="002A58BA"/>
    <w:rsid w:val="002A6214"/>
    <w:rsid w:val="002A66F2"/>
    <w:rsid w:val="002B0484"/>
    <w:rsid w:val="002B0527"/>
    <w:rsid w:val="002B2DE2"/>
    <w:rsid w:val="002B4F4F"/>
    <w:rsid w:val="002B5C85"/>
    <w:rsid w:val="002B5EB1"/>
    <w:rsid w:val="002B69F3"/>
    <w:rsid w:val="002B763A"/>
    <w:rsid w:val="002C09BA"/>
    <w:rsid w:val="002C1812"/>
    <w:rsid w:val="002C2B69"/>
    <w:rsid w:val="002C3640"/>
    <w:rsid w:val="002C3BED"/>
    <w:rsid w:val="002C3CE9"/>
    <w:rsid w:val="002C4455"/>
    <w:rsid w:val="002C62AF"/>
    <w:rsid w:val="002D12A7"/>
    <w:rsid w:val="002D382A"/>
    <w:rsid w:val="002D5D00"/>
    <w:rsid w:val="002E292F"/>
    <w:rsid w:val="002E2FEA"/>
    <w:rsid w:val="002E388D"/>
    <w:rsid w:val="002E3C80"/>
    <w:rsid w:val="002E75F3"/>
    <w:rsid w:val="002F05DD"/>
    <w:rsid w:val="002F1C47"/>
    <w:rsid w:val="002F1EDD"/>
    <w:rsid w:val="002F2213"/>
    <w:rsid w:val="002F4778"/>
    <w:rsid w:val="002F485F"/>
    <w:rsid w:val="002F531F"/>
    <w:rsid w:val="002F5D34"/>
    <w:rsid w:val="002F68CD"/>
    <w:rsid w:val="002F68FD"/>
    <w:rsid w:val="00300AE9"/>
    <w:rsid w:val="00300C52"/>
    <w:rsid w:val="003013F2"/>
    <w:rsid w:val="0030232A"/>
    <w:rsid w:val="003052CF"/>
    <w:rsid w:val="0030569B"/>
    <w:rsid w:val="003058F2"/>
    <w:rsid w:val="0030694A"/>
    <w:rsid w:val="003069F4"/>
    <w:rsid w:val="003101FC"/>
    <w:rsid w:val="00310876"/>
    <w:rsid w:val="00310A9F"/>
    <w:rsid w:val="00314184"/>
    <w:rsid w:val="00314A30"/>
    <w:rsid w:val="00315318"/>
    <w:rsid w:val="0031589F"/>
    <w:rsid w:val="00324CC8"/>
    <w:rsid w:val="00324DAC"/>
    <w:rsid w:val="0032666D"/>
    <w:rsid w:val="00330317"/>
    <w:rsid w:val="003311A5"/>
    <w:rsid w:val="00333EE7"/>
    <w:rsid w:val="00334373"/>
    <w:rsid w:val="00335332"/>
    <w:rsid w:val="00335C19"/>
    <w:rsid w:val="003404D6"/>
    <w:rsid w:val="00342B86"/>
    <w:rsid w:val="00342FBA"/>
    <w:rsid w:val="003436FE"/>
    <w:rsid w:val="00343D0E"/>
    <w:rsid w:val="00343DCA"/>
    <w:rsid w:val="00343E5E"/>
    <w:rsid w:val="0034453D"/>
    <w:rsid w:val="00344565"/>
    <w:rsid w:val="0034678C"/>
    <w:rsid w:val="0035009F"/>
    <w:rsid w:val="003516CD"/>
    <w:rsid w:val="00353200"/>
    <w:rsid w:val="00356440"/>
    <w:rsid w:val="0036006F"/>
    <w:rsid w:val="00360342"/>
    <w:rsid w:val="00360920"/>
    <w:rsid w:val="003615F6"/>
    <w:rsid w:val="003633FB"/>
    <w:rsid w:val="00363738"/>
    <w:rsid w:val="003645BC"/>
    <w:rsid w:val="00364E92"/>
    <w:rsid w:val="0036552A"/>
    <w:rsid w:val="00366008"/>
    <w:rsid w:val="003663DC"/>
    <w:rsid w:val="00366FF5"/>
    <w:rsid w:val="0037060F"/>
    <w:rsid w:val="0037329F"/>
    <w:rsid w:val="00377C54"/>
    <w:rsid w:val="00380213"/>
    <w:rsid w:val="00380264"/>
    <w:rsid w:val="00383A9D"/>
    <w:rsid w:val="00384709"/>
    <w:rsid w:val="00385562"/>
    <w:rsid w:val="00386C35"/>
    <w:rsid w:val="003910F1"/>
    <w:rsid w:val="00395B58"/>
    <w:rsid w:val="00396E84"/>
    <w:rsid w:val="0039723B"/>
    <w:rsid w:val="003977DD"/>
    <w:rsid w:val="003A020A"/>
    <w:rsid w:val="003A28F9"/>
    <w:rsid w:val="003A3D77"/>
    <w:rsid w:val="003A4482"/>
    <w:rsid w:val="003A5144"/>
    <w:rsid w:val="003A5755"/>
    <w:rsid w:val="003A5D64"/>
    <w:rsid w:val="003A66A6"/>
    <w:rsid w:val="003A7E3C"/>
    <w:rsid w:val="003B0C13"/>
    <w:rsid w:val="003B1F49"/>
    <w:rsid w:val="003B35B5"/>
    <w:rsid w:val="003B3F2D"/>
    <w:rsid w:val="003B48D2"/>
    <w:rsid w:val="003B4BA5"/>
    <w:rsid w:val="003B535B"/>
    <w:rsid w:val="003B5AED"/>
    <w:rsid w:val="003B739E"/>
    <w:rsid w:val="003C0830"/>
    <w:rsid w:val="003C38B5"/>
    <w:rsid w:val="003C58F7"/>
    <w:rsid w:val="003C5D3A"/>
    <w:rsid w:val="003C6576"/>
    <w:rsid w:val="003C6B7B"/>
    <w:rsid w:val="003C77B5"/>
    <w:rsid w:val="003D07AB"/>
    <w:rsid w:val="003D11AB"/>
    <w:rsid w:val="003D2BAB"/>
    <w:rsid w:val="003D2D92"/>
    <w:rsid w:val="003D31E4"/>
    <w:rsid w:val="003D3BA9"/>
    <w:rsid w:val="003D3BBF"/>
    <w:rsid w:val="003D4DDF"/>
    <w:rsid w:val="003D6840"/>
    <w:rsid w:val="003E0CF5"/>
    <w:rsid w:val="003E1F06"/>
    <w:rsid w:val="003E3063"/>
    <w:rsid w:val="003E3275"/>
    <w:rsid w:val="003E43F7"/>
    <w:rsid w:val="003E4594"/>
    <w:rsid w:val="003E4CB6"/>
    <w:rsid w:val="003E5070"/>
    <w:rsid w:val="003E64F0"/>
    <w:rsid w:val="003F0EE3"/>
    <w:rsid w:val="003F1D65"/>
    <w:rsid w:val="003F6419"/>
    <w:rsid w:val="003F74DF"/>
    <w:rsid w:val="00400438"/>
    <w:rsid w:val="00403250"/>
    <w:rsid w:val="00403501"/>
    <w:rsid w:val="00405AD1"/>
    <w:rsid w:val="00405CC1"/>
    <w:rsid w:val="00406691"/>
    <w:rsid w:val="00407A38"/>
    <w:rsid w:val="00407F25"/>
    <w:rsid w:val="00410ED6"/>
    <w:rsid w:val="0041142B"/>
    <w:rsid w:val="004135BD"/>
    <w:rsid w:val="004148C3"/>
    <w:rsid w:val="00414CAF"/>
    <w:rsid w:val="00414EF2"/>
    <w:rsid w:val="00416BAF"/>
    <w:rsid w:val="00416FB3"/>
    <w:rsid w:val="0042024F"/>
    <w:rsid w:val="00420C34"/>
    <w:rsid w:val="00421E57"/>
    <w:rsid w:val="004254FB"/>
    <w:rsid w:val="00427718"/>
    <w:rsid w:val="00427B33"/>
    <w:rsid w:val="00427FEA"/>
    <w:rsid w:val="004302A4"/>
    <w:rsid w:val="00431650"/>
    <w:rsid w:val="00431812"/>
    <w:rsid w:val="00432421"/>
    <w:rsid w:val="004329C8"/>
    <w:rsid w:val="00437077"/>
    <w:rsid w:val="0043745F"/>
    <w:rsid w:val="004374BB"/>
    <w:rsid w:val="00440106"/>
    <w:rsid w:val="00440DDE"/>
    <w:rsid w:val="00441B67"/>
    <w:rsid w:val="00442CC0"/>
    <w:rsid w:val="0044621D"/>
    <w:rsid w:val="0044624C"/>
    <w:rsid w:val="004463BA"/>
    <w:rsid w:val="004466C6"/>
    <w:rsid w:val="004466F0"/>
    <w:rsid w:val="00447EA2"/>
    <w:rsid w:val="00450926"/>
    <w:rsid w:val="00451A56"/>
    <w:rsid w:val="00451FCE"/>
    <w:rsid w:val="00454A2A"/>
    <w:rsid w:val="00454C0A"/>
    <w:rsid w:val="00454C1B"/>
    <w:rsid w:val="00456B45"/>
    <w:rsid w:val="00461CD3"/>
    <w:rsid w:val="004623E3"/>
    <w:rsid w:val="00462925"/>
    <w:rsid w:val="004630BE"/>
    <w:rsid w:val="00463AA8"/>
    <w:rsid w:val="00464E86"/>
    <w:rsid w:val="00467D91"/>
    <w:rsid w:val="00470C80"/>
    <w:rsid w:val="00471067"/>
    <w:rsid w:val="0047182C"/>
    <w:rsid w:val="004739D0"/>
    <w:rsid w:val="00475092"/>
    <w:rsid w:val="00475696"/>
    <w:rsid w:val="00475A4A"/>
    <w:rsid w:val="00477530"/>
    <w:rsid w:val="00477C12"/>
    <w:rsid w:val="00477D22"/>
    <w:rsid w:val="00480585"/>
    <w:rsid w:val="004822D4"/>
    <w:rsid w:val="004825BA"/>
    <w:rsid w:val="0049290B"/>
    <w:rsid w:val="00493437"/>
    <w:rsid w:val="004958D2"/>
    <w:rsid w:val="0049712A"/>
    <w:rsid w:val="004A166F"/>
    <w:rsid w:val="004A323A"/>
    <w:rsid w:val="004A405E"/>
    <w:rsid w:val="004A441C"/>
    <w:rsid w:val="004A4451"/>
    <w:rsid w:val="004A4505"/>
    <w:rsid w:val="004A5259"/>
    <w:rsid w:val="004B024E"/>
    <w:rsid w:val="004B04CB"/>
    <w:rsid w:val="004B0D23"/>
    <w:rsid w:val="004B11FD"/>
    <w:rsid w:val="004B161C"/>
    <w:rsid w:val="004B25BE"/>
    <w:rsid w:val="004B3DAF"/>
    <w:rsid w:val="004B4318"/>
    <w:rsid w:val="004B4C0B"/>
    <w:rsid w:val="004B4D3E"/>
    <w:rsid w:val="004B623D"/>
    <w:rsid w:val="004C0099"/>
    <w:rsid w:val="004C307B"/>
    <w:rsid w:val="004D002E"/>
    <w:rsid w:val="004D1E28"/>
    <w:rsid w:val="004D34A5"/>
    <w:rsid w:val="004D3958"/>
    <w:rsid w:val="004D44A3"/>
    <w:rsid w:val="004D5972"/>
    <w:rsid w:val="004D645A"/>
    <w:rsid w:val="004D7586"/>
    <w:rsid w:val="004E0ECE"/>
    <w:rsid w:val="004E1DFD"/>
    <w:rsid w:val="004E2568"/>
    <w:rsid w:val="004E30D6"/>
    <w:rsid w:val="004E362C"/>
    <w:rsid w:val="004E571D"/>
    <w:rsid w:val="004E5BD4"/>
    <w:rsid w:val="004E5EFA"/>
    <w:rsid w:val="004E743E"/>
    <w:rsid w:val="004F0560"/>
    <w:rsid w:val="004F13FF"/>
    <w:rsid w:val="004F1C50"/>
    <w:rsid w:val="004F20CE"/>
    <w:rsid w:val="004F58A2"/>
    <w:rsid w:val="004F5F62"/>
    <w:rsid w:val="005008DF"/>
    <w:rsid w:val="005010FF"/>
    <w:rsid w:val="005045D0"/>
    <w:rsid w:val="005059BB"/>
    <w:rsid w:val="00505FF0"/>
    <w:rsid w:val="0050616A"/>
    <w:rsid w:val="005061FA"/>
    <w:rsid w:val="0050778C"/>
    <w:rsid w:val="00507B90"/>
    <w:rsid w:val="0051179B"/>
    <w:rsid w:val="00512B6E"/>
    <w:rsid w:val="005140E5"/>
    <w:rsid w:val="00514752"/>
    <w:rsid w:val="00514D9B"/>
    <w:rsid w:val="00515D91"/>
    <w:rsid w:val="00520A26"/>
    <w:rsid w:val="00520AB3"/>
    <w:rsid w:val="00521EC5"/>
    <w:rsid w:val="00522189"/>
    <w:rsid w:val="00522647"/>
    <w:rsid w:val="005226A7"/>
    <w:rsid w:val="005251F5"/>
    <w:rsid w:val="0052661C"/>
    <w:rsid w:val="005270B1"/>
    <w:rsid w:val="005275A2"/>
    <w:rsid w:val="00530673"/>
    <w:rsid w:val="00532E72"/>
    <w:rsid w:val="00532F90"/>
    <w:rsid w:val="00534467"/>
    <w:rsid w:val="00534C6C"/>
    <w:rsid w:val="00536D24"/>
    <w:rsid w:val="00540821"/>
    <w:rsid w:val="00541138"/>
    <w:rsid w:val="00544F04"/>
    <w:rsid w:val="00546A9A"/>
    <w:rsid w:val="00551CCE"/>
    <w:rsid w:val="00552348"/>
    <w:rsid w:val="005535D6"/>
    <w:rsid w:val="00555DBE"/>
    <w:rsid w:val="0055725E"/>
    <w:rsid w:val="00557F52"/>
    <w:rsid w:val="00560575"/>
    <w:rsid w:val="0056141C"/>
    <w:rsid w:val="0056439C"/>
    <w:rsid w:val="00566327"/>
    <w:rsid w:val="00566468"/>
    <w:rsid w:val="00566CB9"/>
    <w:rsid w:val="0057708D"/>
    <w:rsid w:val="00581509"/>
    <w:rsid w:val="00581EB5"/>
    <w:rsid w:val="005841C0"/>
    <w:rsid w:val="00584883"/>
    <w:rsid w:val="00584D7D"/>
    <w:rsid w:val="00590800"/>
    <w:rsid w:val="005911DF"/>
    <w:rsid w:val="005912BB"/>
    <w:rsid w:val="0059260F"/>
    <w:rsid w:val="00594763"/>
    <w:rsid w:val="005949BF"/>
    <w:rsid w:val="00595021"/>
    <w:rsid w:val="0059569D"/>
    <w:rsid w:val="00595A44"/>
    <w:rsid w:val="005A2533"/>
    <w:rsid w:val="005A4F9E"/>
    <w:rsid w:val="005A6FD5"/>
    <w:rsid w:val="005A7068"/>
    <w:rsid w:val="005B03FB"/>
    <w:rsid w:val="005B1EEE"/>
    <w:rsid w:val="005B32C1"/>
    <w:rsid w:val="005B4B51"/>
    <w:rsid w:val="005B6577"/>
    <w:rsid w:val="005B735D"/>
    <w:rsid w:val="005B7A95"/>
    <w:rsid w:val="005B7DC1"/>
    <w:rsid w:val="005C0519"/>
    <w:rsid w:val="005C08DA"/>
    <w:rsid w:val="005C43A2"/>
    <w:rsid w:val="005D0F34"/>
    <w:rsid w:val="005D1BB3"/>
    <w:rsid w:val="005D1BEB"/>
    <w:rsid w:val="005D1FA0"/>
    <w:rsid w:val="005D2944"/>
    <w:rsid w:val="005D3438"/>
    <w:rsid w:val="005D481B"/>
    <w:rsid w:val="005D4D97"/>
    <w:rsid w:val="005D64CD"/>
    <w:rsid w:val="005E0BD5"/>
    <w:rsid w:val="005E35FB"/>
    <w:rsid w:val="005E4C3A"/>
    <w:rsid w:val="005E5074"/>
    <w:rsid w:val="005E6356"/>
    <w:rsid w:val="005E719E"/>
    <w:rsid w:val="005F165A"/>
    <w:rsid w:val="005F1D1F"/>
    <w:rsid w:val="005F21AE"/>
    <w:rsid w:val="005F501B"/>
    <w:rsid w:val="005F6E26"/>
    <w:rsid w:val="00602A74"/>
    <w:rsid w:val="0060327B"/>
    <w:rsid w:val="0060364B"/>
    <w:rsid w:val="00603DDB"/>
    <w:rsid w:val="00606DD9"/>
    <w:rsid w:val="00611040"/>
    <w:rsid w:val="00611118"/>
    <w:rsid w:val="006125FD"/>
    <w:rsid w:val="00612E4F"/>
    <w:rsid w:val="00613B93"/>
    <w:rsid w:val="00615D5E"/>
    <w:rsid w:val="006163E3"/>
    <w:rsid w:val="006165C0"/>
    <w:rsid w:val="006165E5"/>
    <w:rsid w:val="0062143E"/>
    <w:rsid w:val="0062293D"/>
    <w:rsid w:val="00622E99"/>
    <w:rsid w:val="00623F52"/>
    <w:rsid w:val="0062444F"/>
    <w:rsid w:val="00624B2A"/>
    <w:rsid w:val="00625E5D"/>
    <w:rsid w:val="00626F66"/>
    <w:rsid w:val="006301C7"/>
    <w:rsid w:val="006324D6"/>
    <w:rsid w:val="00634D59"/>
    <w:rsid w:val="006351B1"/>
    <w:rsid w:val="00635E5E"/>
    <w:rsid w:val="00636172"/>
    <w:rsid w:val="0064116A"/>
    <w:rsid w:val="00643F2E"/>
    <w:rsid w:val="00644C32"/>
    <w:rsid w:val="00646C74"/>
    <w:rsid w:val="00647477"/>
    <w:rsid w:val="0064773B"/>
    <w:rsid w:val="00652949"/>
    <w:rsid w:val="006561E7"/>
    <w:rsid w:val="00657A27"/>
    <w:rsid w:val="00660926"/>
    <w:rsid w:val="00662B33"/>
    <w:rsid w:val="0066370F"/>
    <w:rsid w:val="00663906"/>
    <w:rsid w:val="006649ED"/>
    <w:rsid w:val="006651F3"/>
    <w:rsid w:val="00666681"/>
    <w:rsid w:val="00666BC3"/>
    <w:rsid w:val="006700A1"/>
    <w:rsid w:val="00673689"/>
    <w:rsid w:val="00673C05"/>
    <w:rsid w:val="00675F62"/>
    <w:rsid w:val="006849ED"/>
    <w:rsid w:val="00685079"/>
    <w:rsid w:val="006866EB"/>
    <w:rsid w:val="00686F4E"/>
    <w:rsid w:val="006879FD"/>
    <w:rsid w:val="00692D36"/>
    <w:rsid w:val="00694AB9"/>
    <w:rsid w:val="00695290"/>
    <w:rsid w:val="00696FFF"/>
    <w:rsid w:val="006A0784"/>
    <w:rsid w:val="006A0E43"/>
    <w:rsid w:val="006A1168"/>
    <w:rsid w:val="006A45CC"/>
    <w:rsid w:val="006A697B"/>
    <w:rsid w:val="006B0774"/>
    <w:rsid w:val="006B0B55"/>
    <w:rsid w:val="006B110C"/>
    <w:rsid w:val="006B1980"/>
    <w:rsid w:val="006B4616"/>
    <w:rsid w:val="006B4DDE"/>
    <w:rsid w:val="006B68C5"/>
    <w:rsid w:val="006C129D"/>
    <w:rsid w:val="006C1F9C"/>
    <w:rsid w:val="006C3466"/>
    <w:rsid w:val="006C539A"/>
    <w:rsid w:val="006C61D0"/>
    <w:rsid w:val="006D1FD0"/>
    <w:rsid w:val="006D248E"/>
    <w:rsid w:val="006D4833"/>
    <w:rsid w:val="006D4AFF"/>
    <w:rsid w:val="006D7A8F"/>
    <w:rsid w:val="006E0220"/>
    <w:rsid w:val="006E2ED0"/>
    <w:rsid w:val="006E6F49"/>
    <w:rsid w:val="006E735A"/>
    <w:rsid w:val="006F155F"/>
    <w:rsid w:val="006F1FFE"/>
    <w:rsid w:val="006F30FE"/>
    <w:rsid w:val="006F4411"/>
    <w:rsid w:val="006F57D2"/>
    <w:rsid w:val="006F65DF"/>
    <w:rsid w:val="006F7DC8"/>
    <w:rsid w:val="00700041"/>
    <w:rsid w:val="0070163F"/>
    <w:rsid w:val="007055A4"/>
    <w:rsid w:val="007063D1"/>
    <w:rsid w:val="00707934"/>
    <w:rsid w:val="00707CE0"/>
    <w:rsid w:val="00707DEF"/>
    <w:rsid w:val="00713684"/>
    <w:rsid w:val="00713E19"/>
    <w:rsid w:val="00715C9D"/>
    <w:rsid w:val="00715E87"/>
    <w:rsid w:val="00716592"/>
    <w:rsid w:val="0072196A"/>
    <w:rsid w:val="00722C37"/>
    <w:rsid w:val="00731696"/>
    <w:rsid w:val="00731B4E"/>
    <w:rsid w:val="00733E9D"/>
    <w:rsid w:val="0073468E"/>
    <w:rsid w:val="00736228"/>
    <w:rsid w:val="00741192"/>
    <w:rsid w:val="007425AB"/>
    <w:rsid w:val="00743968"/>
    <w:rsid w:val="007444E4"/>
    <w:rsid w:val="00745986"/>
    <w:rsid w:val="00746E9F"/>
    <w:rsid w:val="007478C0"/>
    <w:rsid w:val="007479D2"/>
    <w:rsid w:val="00750674"/>
    <w:rsid w:val="00750F9F"/>
    <w:rsid w:val="0075261A"/>
    <w:rsid w:val="00753106"/>
    <w:rsid w:val="00756EA0"/>
    <w:rsid w:val="00760414"/>
    <w:rsid w:val="00760A82"/>
    <w:rsid w:val="00761871"/>
    <w:rsid w:val="00761ED1"/>
    <w:rsid w:val="00763D0D"/>
    <w:rsid w:val="0076450A"/>
    <w:rsid w:val="007658C0"/>
    <w:rsid w:val="0076769D"/>
    <w:rsid w:val="00770284"/>
    <w:rsid w:val="0077126F"/>
    <w:rsid w:val="00773590"/>
    <w:rsid w:val="007748C9"/>
    <w:rsid w:val="007751D0"/>
    <w:rsid w:val="0077686D"/>
    <w:rsid w:val="00776C3A"/>
    <w:rsid w:val="0078026A"/>
    <w:rsid w:val="007811B6"/>
    <w:rsid w:val="0078122D"/>
    <w:rsid w:val="00781EA7"/>
    <w:rsid w:val="007825BF"/>
    <w:rsid w:val="00782C60"/>
    <w:rsid w:val="0078312B"/>
    <w:rsid w:val="00785415"/>
    <w:rsid w:val="00786329"/>
    <w:rsid w:val="00786694"/>
    <w:rsid w:val="00787BAE"/>
    <w:rsid w:val="007907FC"/>
    <w:rsid w:val="007913B7"/>
    <w:rsid w:val="00791CB9"/>
    <w:rsid w:val="00792217"/>
    <w:rsid w:val="00793130"/>
    <w:rsid w:val="00793679"/>
    <w:rsid w:val="00795576"/>
    <w:rsid w:val="007964BA"/>
    <w:rsid w:val="00796B4A"/>
    <w:rsid w:val="007A0598"/>
    <w:rsid w:val="007A0696"/>
    <w:rsid w:val="007A0CDD"/>
    <w:rsid w:val="007A0E25"/>
    <w:rsid w:val="007A1D4F"/>
    <w:rsid w:val="007A4879"/>
    <w:rsid w:val="007A4C20"/>
    <w:rsid w:val="007A6FBD"/>
    <w:rsid w:val="007A7100"/>
    <w:rsid w:val="007A79C1"/>
    <w:rsid w:val="007A7F26"/>
    <w:rsid w:val="007B0304"/>
    <w:rsid w:val="007B0C28"/>
    <w:rsid w:val="007B2265"/>
    <w:rsid w:val="007B253B"/>
    <w:rsid w:val="007B3233"/>
    <w:rsid w:val="007B3693"/>
    <w:rsid w:val="007B49D5"/>
    <w:rsid w:val="007B56B2"/>
    <w:rsid w:val="007B5A42"/>
    <w:rsid w:val="007B686F"/>
    <w:rsid w:val="007B68C7"/>
    <w:rsid w:val="007B69F8"/>
    <w:rsid w:val="007B6E26"/>
    <w:rsid w:val="007B70CC"/>
    <w:rsid w:val="007B7904"/>
    <w:rsid w:val="007B79AE"/>
    <w:rsid w:val="007C199B"/>
    <w:rsid w:val="007C19F2"/>
    <w:rsid w:val="007C31DA"/>
    <w:rsid w:val="007C491C"/>
    <w:rsid w:val="007C5747"/>
    <w:rsid w:val="007C76F9"/>
    <w:rsid w:val="007D0F58"/>
    <w:rsid w:val="007D3073"/>
    <w:rsid w:val="007D353B"/>
    <w:rsid w:val="007D4ABD"/>
    <w:rsid w:val="007D4EA9"/>
    <w:rsid w:val="007D52C3"/>
    <w:rsid w:val="007D5D5E"/>
    <w:rsid w:val="007D64B9"/>
    <w:rsid w:val="007D72D4"/>
    <w:rsid w:val="007D7B7A"/>
    <w:rsid w:val="007D7F26"/>
    <w:rsid w:val="007E0452"/>
    <w:rsid w:val="007E0BC2"/>
    <w:rsid w:val="007E14FB"/>
    <w:rsid w:val="007E1725"/>
    <w:rsid w:val="007E1CFC"/>
    <w:rsid w:val="007E26B6"/>
    <w:rsid w:val="007E29C0"/>
    <w:rsid w:val="007E452F"/>
    <w:rsid w:val="007E47A4"/>
    <w:rsid w:val="007E5070"/>
    <w:rsid w:val="007E7C17"/>
    <w:rsid w:val="007F0FC7"/>
    <w:rsid w:val="007F3864"/>
    <w:rsid w:val="007F4314"/>
    <w:rsid w:val="007F4B09"/>
    <w:rsid w:val="007F6D62"/>
    <w:rsid w:val="0080060D"/>
    <w:rsid w:val="00800C1A"/>
    <w:rsid w:val="008013F7"/>
    <w:rsid w:val="0080201A"/>
    <w:rsid w:val="00802834"/>
    <w:rsid w:val="00802EC4"/>
    <w:rsid w:val="008038AD"/>
    <w:rsid w:val="00803ABC"/>
    <w:rsid w:val="00804171"/>
    <w:rsid w:val="008070C0"/>
    <w:rsid w:val="00807910"/>
    <w:rsid w:val="00811C12"/>
    <w:rsid w:val="00814D07"/>
    <w:rsid w:val="0081545C"/>
    <w:rsid w:val="008165DF"/>
    <w:rsid w:val="00820E56"/>
    <w:rsid w:val="008236A0"/>
    <w:rsid w:val="008238EB"/>
    <w:rsid w:val="0082419A"/>
    <w:rsid w:val="00824506"/>
    <w:rsid w:val="008255CF"/>
    <w:rsid w:val="00826425"/>
    <w:rsid w:val="00827641"/>
    <w:rsid w:val="00830DE0"/>
    <w:rsid w:val="00830F24"/>
    <w:rsid w:val="008319B4"/>
    <w:rsid w:val="00831B83"/>
    <w:rsid w:val="00832774"/>
    <w:rsid w:val="008352DA"/>
    <w:rsid w:val="00836C81"/>
    <w:rsid w:val="00840A1C"/>
    <w:rsid w:val="00840ED7"/>
    <w:rsid w:val="008419B0"/>
    <w:rsid w:val="00841B9C"/>
    <w:rsid w:val="00842574"/>
    <w:rsid w:val="008431E4"/>
    <w:rsid w:val="008440A5"/>
    <w:rsid w:val="00844C5A"/>
    <w:rsid w:val="00845778"/>
    <w:rsid w:val="00845E5C"/>
    <w:rsid w:val="00846D36"/>
    <w:rsid w:val="008472C2"/>
    <w:rsid w:val="008506DB"/>
    <w:rsid w:val="0085076B"/>
    <w:rsid w:val="0085105B"/>
    <w:rsid w:val="0085569C"/>
    <w:rsid w:val="00856B32"/>
    <w:rsid w:val="00857D82"/>
    <w:rsid w:val="00860D2A"/>
    <w:rsid w:val="0086197C"/>
    <w:rsid w:val="00862603"/>
    <w:rsid w:val="00863559"/>
    <w:rsid w:val="00866A26"/>
    <w:rsid w:val="00867002"/>
    <w:rsid w:val="00867FFD"/>
    <w:rsid w:val="00871472"/>
    <w:rsid w:val="00871AE2"/>
    <w:rsid w:val="0087233A"/>
    <w:rsid w:val="008769E6"/>
    <w:rsid w:val="00876D5E"/>
    <w:rsid w:val="008778EA"/>
    <w:rsid w:val="00882312"/>
    <w:rsid w:val="0088573B"/>
    <w:rsid w:val="00885C7B"/>
    <w:rsid w:val="00885F24"/>
    <w:rsid w:val="0088673F"/>
    <w:rsid w:val="00887E28"/>
    <w:rsid w:val="008915D3"/>
    <w:rsid w:val="00891AE6"/>
    <w:rsid w:val="00891BDE"/>
    <w:rsid w:val="00892B27"/>
    <w:rsid w:val="00895326"/>
    <w:rsid w:val="00895708"/>
    <w:rsid w:val="008974F1"/>
    <w:rsid w:val="008A0E4A"/>
    <w:rsid w:val="008A22F3"/>
    <w:rsid w:val="008A2CD3"/>
    <w:rsid w:val="008A35F0"/>
    <w:rsid w:val="008A6F79"/>
    <w:rsid w:val="008B2F89"/>
    <w:rsid w:val="008B38E0"/>
    <w:rsid w:val="008B5A47"/>
    <w:rsid w:val="008B6C1D"/>
    <w:rsid w:val="008C000D"/>
    <w:rsid w:val="008C0C8D"/>
    <w:rsid w:val="008C6B4D"/>
    <w:rsid w:val="008D19B3"/>
    <w:rsid w:val="008D2F1A"/>
    <w:rsid w:val="008D3CA8"/>
    <w:rsid w:val="008D464B"/>
    <w:rsid w:val="008D5C3A"/>
    <w:rsid w:val="008D6DCA"/>
    <w:rsid w:val="008E0141"/>
    <w:rsid w:val="008E34FB"/>
    <w:rsid w:val="008E3EFD"/>
    <w:rsid w:val="008E59E2"/>
    <w:rsid w:val="008E69D9"/>
    <w:rsid w:val="008E6DA2"/>
    <w:rsid w:val="008F05C5"/>
    <w:rsid w:val="008F0C25"/>
    <w:rsid w:val="008F2F04"/>
    <w:rsid w:val="008F348A"/>
    <w:rsid w:val="008F3B11"/>
    <w:rsid w:val="008F471D"/>
    <w:rsid w:val="008F56D9"/>
    <w:rsid w:val="008F7C25"/>
    <w:rsid w:val="0090015D"/>
    <w:rsid w:val="00901CF2"/>
    <w:rsid w:val="00901E8F"/>
    <w:rsid w:val="00902689"/>
    <w:rsid w:val="00902C1B"/>
    <w:rsid w:val="00902DF4"/>
    <w:rsid w:val="00903239"/>
    <w:rsid w:val="009039DC"/>
    <w:rsid w:val="00904D6D"/>
    <w:rsid w:val="00904DC0"/>
    <w:rsid w:val="0090589A"/>
    <w:rsid w:val="00905FD5"/>
    <w:rsid w:val="00906815"/>
    <w:rsid w:val="00907B1E"/>
    <w:rsid w:val="00910F4B"/>
    <w:rsid w:val="00912A03"/>
    <w:rsid w:val="00914140"/>
    <w:rsid w:val="009146A8"/>
    <w:rsid w:val="0091589E"/>
    <w:rsid w:val="009159C1"/>
    <w:rsid w:val="00916953"/>
    <w:rsid w:val="009174A1"/>
    <w:rsid w:val="00920DE9"/>
    <w:rsid w:val="00923BB1"/>
    <w:rsid w:val="00924E52"/>
    <w:rsid w:val="00924ECD"/>
    <w:rsid w:val="0092795D"/>
    <w:rsid w:val="00932141"/>
    <w:rsid w:val="009329B8"/>
    <w:rsid w:val="00932DDD"/>
    <w:rsid w:val="00934697"/>
    <w:rsid w:val="00940142"/>
    <w:rsid w:val="00943322"/>
    <w:rsid w:val="00943AFD"/>
    <w:rsid w:val="00945880"/>
    <w:rsid w:val="0094592E"/>
    <w:rsid w:val="00945C99"/>
    <w:rsid w:val="00945CD4"/>
    <w:rsid w:val="00945ECB"/>
    <w:rsid w:val="009466D7"/>
    <w:rsid w:val="00947923"/>
    <w:rsid w:val="00950406"/>
    <w:rsid w:val="009519CD"/>
    <w:rsid w:val="00951B4A"/>
    <w:rsid w:val="00954180"/>
    <w:rsid w:val="0095574D"/>
    <w:rsid w:val="00956F6A"/>
    <w:rsid w:val="00956FFA"/>
    <w:rsid w:val="00957811"/>
    <w:rsid w:val="00963A51"/>
    <w:rsid w:val="00963DC6"/>
    <w:rsid w:val="009658DA"/>
    <w:rsid w:val="00965D47"/>
    <w:rsid w:val="00967388"/>
    <w:rsid w:val="009701A9"/>
    <w:rsid w:val="00971EAB"/>
    <w:rsid w:val="00974511"/>
    <w:rsid w:val="009747EB"/>
    <w:rsid w:val="00975BA2"/>
    <w:rsid w:val="00976021"/>
    <w:rsid w:val="009775EB"/>
    <w:rsid w:val="00981BE4"/>
    <w:rsid w:val="009830F2"/>
    <w:rsid w:val="00983B6E"/>
    <w:rsid w:val="009904F5"/>
    <w:rsid w:val="00991476"/>
    <w:rsid w:val="0099207B"/>
    <w:rsid w:val="00993401"/>
    <w:rsid w:val="0099367D"/>
    <w:rsid w:val="009936F8"/>
    <w:rsid w:val="00993AE7"/>
    <w:rsid w:val="009945CF"/>
    <w:rsid w:val="00994619"/>
    <w:rsid w:val="009A1486"/>
    <w:rsid w:val="009A29D4"/>
    <w:rsid w:val="009A3772"/>
    <w:rsid w:val="009A3D46"/>
    <w:rsid w:val="009A44F9"/>
    <w:rsid w:val="009A46A2"/>
    <w:rsid w:val="009A4CB5"/>
    <w:rsid w:val="009A5225"/>
    <w:rsid w:val="009B0CFF"/>
    <w:rsid w:val="009B2C68"/>
    <w:rsid w:val="009B2E0F"/>
    <w:rsid w:val="009B3CB6"/>
    <w:rsid w:val="009B4877"/>
    <w:rsid w:val="009B56FD"/>
    <w:rsid w:val="009B58E9"/>
    <w:rsid w:val="009B625E"/>
    <w:rsid w:val="009B66AE"/>
    <w:rsid w:val="009B78C4"/>
    <w:rsid w:val="009B7E00"/>
    <w:rsid w:val="009C0779"/>
    <w:rsid w:val="009C3587"/>
    <w:rsid w:val="009C36EA"/>
    <w:rsid w:val="009C36F3"/>
    <w:rsid w:val="009C6753"/>
    <w:rsid w:val="009C6A85"/>
    <w:rsid w:val="009C7A1A"/>
    <w:rsid w:val="009D00BB"/>
    <w:rsid w:val="009D01DB"/>
    <w:rsid w:val="009D17F0"/>
    <w:rsid w:val="009D18CA"/>
    <w:rsid w:val="009D5E75"/>
    <w:rsid w:val="009D72DC"/>
    <w:rsid w:val="009E074F"/>
    <w:rsid w:val="009E16E6"/>
    <w:rsid w:val="009E2996"/>
    <w:rsid w:val="009E62D7"/>
    <w:rsid w:val="009F0E0E"/>
    <w:rsid w:val="009F1FE4"/>
    <w:rsid w:val="009F2656"/>
    <w:rsid w:val="009F2754"/>
    <w:rsid w:val="009F3FBE"/>
    <w:rsid w:val="009F4804"/>
    <w:rsid w:val="009F6A1E"/>
    <w:rsid w:val="009F6CC3"/>
    <w:rsid w:val="009F7F70"/>
    <w:rsid w:val="00A005CC"/>
    <w:rsid w:val="00A01823"/>
    <w:rsid w:val="00A02146"/>
    <w:rsid w:val="00A05845"/>
    <w:rsid w:val="00A05DE0"/>
    <w:rsid w:val="00A07665"/>
    <w:rsid w:val="00A07B9A"/>
    <w:rsid w:val="00A07FFD"/>
    <w:rsid w:val="00A15D2B"/>
    <w:rsid w:val="00A15E9F"/>
    <w:rsid w:val="00A21184"/>
    <w:rsid w:val="00A212A4"/>
    <w:rsid w:val="00A262F6"/>
    <w:rsid w:val="00A271AD"/>
    <w:rsid w:val="00A301D2"/>
    <w:rsid w:val="00A34935"/>
    <w:rsid w:val="00A369EF"/>
    <w:rsid w:val="00A36BCC"/>
    <w:rsid w:val="00A4009D"/>
    <w:rsid w:val="00A404DE"/>
    <w:rsid w:val="00A40C63"/>
    <w:rsid w:val="00A412AF"/>
    <w:rsid w:val="00A42796"/>
    <w:rsid w:val="00A42A24"/>
    <w:rsid w:val="00A435F8"/>
    <w:rsid w:val="00A439A0"/>
    <w:rsid w:val="00A457E1"/>
    <w:rsid w:val="00A51664"/>
    <w:rsid w:val="00A52872"/>
    <w:rsid w:val="00A5311D"/>
    <w:rsid w:val="00A540C3"/>
    <w:rsid w:val="00A55390"/>
    <w:rsid w:val="00A56FF1"/>
    <w:rsid w:val="00A62932"/>
    <w:rsid w:val="00A62ED2"/>
    <w:rsid w:val="00A631B9"/>
    <w:rsid w:val="00A67449"/>
    <w:rsid w:val="00A718B5"/>
    <w:rsid w:val="00A7243C"/>
    <w:rsid w:val="00A73471"/>
    <w:rsid w:val="00A75FA6"/>
    <w:rsid w:val="00A83A51"/>
    <w:rsid w:val="00A84446"/>
    <w:rsid w:val="00A86187"/>
    <w:rsid w:val="00A90BED"/>
    <w:rsid w:val="00A91B52"/>
    <w:rsid w:val="00A93D8A"/>
    <w:rsid w:val="00A93F30"/>
    <w:rsid w:val="00A9487B"/>
    <w:rsid w:val="00A948D4"/>
    <w:rsid w:val="00A96567"/>
    <w:rsid w:val="00A974FD"/>
    <w:rsid w:val="00AA02DC"/>
    <w:rsid w:val="00AA05DD"/>
    <w:rsid w:val="00AA0C32"/>
    <w:rsid w:val="00AA1266"/>
    <w:rsid w:val="00AA14BE"/>
    <w:rsid w:val="00AA1CB2"/>
    <w:rsid w:val="00AA1F72"/>
    <w:rsid w:val="00AA2331"/>
    <w:rsid w:val="00AA4427"/>
    <w:rsid w:val="00AB08DC"/>
    <w:rsid w:val="00AB2DCA"/>
    <w:rsid w:val="00AB3427"/>
    <w:rsid w:val="00AB3EC7"/>
    <w:rsid w:val="00AB499A"/>
    <w:rsid w:val="00AB5874"/>
    <w:rsid w:val="00AB7BA7"/>
    <w:rsid w:val="00AC11CA"/>
    <w:rsid w:val="00AC2D3E"/>
    <w:rsid w:val="00AC4A03"/>
    <w:rsid w:val="00AC515D"/>
    <w:rsid w:val="00AC5212"/>
    <w:rsid w:val="00AC6B9E"/>
    <w:rsid w:val="00AD0007"/>
    <w:rsid w:val="00AD0A75"/>
    <w:rsid w:val="00AD1E6D"/>
    <w:rsid w:val="00AD2137"/>
    <w:rsid w:val="00AD3B58"/>
    <w:rsid w:val="00AD3D7C"/>
    <w:rsid w:val="00AD5BF5"/>
    <w:rsid w:val="00AE055A"/>
    <w:rsid w:val="00AE101A"/>
    <w:rsid w:val="00AE117B"/>
    <w:rsid w:val="00AE3C0F"/>
    <w:rsid w:val="00AE5930"/>
    <w:rsid w:val="00AF00CC"/>
    <w:rsid w:val="00AF00D2"/>
    <w:rsid w:val="00AF0B29"/>
    <w:rsid w:val="00AF2DC4"/>
    <w:rsid w:val="00AF3F8F"/>
    <w:rsid w:val="00AF4E00"/>
    <w:rsid w:val="00AF56C6"/>
    <w:rsid w:val="00AF66B3"/>
    <w:rsid w:val="00AF6F2D"/>
    <w:rsid w:val="00B0067F"/>
    <w:rsid w:val="00B00B0B"/>
    <w:rsid w:val="00B0196B"/>
    <w:rsid w:val="00B019CE"/>
    <w:rsid w:val="00B0206F"/>
    <w:rsid w:val="00B02398"/>
    <w:rsid w:val="00B032E8"/>
    <w:rsid w:val="00B04608"/>
    <w:rsid w:val="00B06601"/>
    <w:rsid w:val="00B10E91"/>
    <w:rsid w:val="00B11DA9"/>
    <w:rsid w:val="00B120F7"/>
    <w:rsid w:val="00B12C24"/>
    <w:rsid w:val="00B209D8"/>
    <w:rsid w:val="00B2135C"/>
    <w:rsid w:val="00B21A39"/>
    <w:rsid w:val="00B23A60"/>
    <w:rsid w:val="00B24E6F"/>
    <w:rsid w:val="00B2619D"/>
    <w:rsid w:val="00B26BD4"/>
    <w:rsid w:val="00B27402"/>
    <w:rsid w:val="00B318C5"/>
    <w:rsid w:val="00B31EF7"/>
    <w:rsid w:val="00B3230D"/>
    <w:rsid w:val="00B32855"/>
    <w:rsid w:val="00B32AA2"/>
    <w:rsid w:val="00B32F1E"/>
    <w:rsid w:val="00B343BF"/>
    <w:rsid w:val="00B42CAD"/>
    <w:rsid w:val="00B43100"/>
    <w:rsid w:val="00B43C88"/>
    <w:rsid w:val="00B45715"/>
    <w:rsid w:val="00B51F7D"/>
    <w:rsid w:val="00B52125"/>
    <w:rsid w:val="00B53675"/>
    <w:rsid w:val="00B538C8"/>
    <w:rsid w:val="00B54364"/>
    <w:rsid w:val="00B567B6"/>
    <w:rsid w:val="00B56D1F"/>
    <w:rsid w:val="00B574D6"/>
    <w:rsid w:val="00B57F96"/>
    <w:rsid w:val="00B600F5"/>
    <w:rsid w:val="00B631DB"/>
    <w:rsid w:val="00B63FAA"/>
    <w:rsid w:val="00B67892"/>
    <w:rsid w:val="00B67D8C"/>
    <w:rsid w:val="00B67EB2"/>
    <w:rsid w:val="00B700E1"/>
    <w:rsid w:val="00B715B4"/>
    <w:rsid w:val="00B716F1"/>
    <w:rsid w:val="00B72427"/>
    <w:rsid w:val="00B75EE0"/>
    <w:rsid w:val="00B76259"/>
    <w:rsid w:val="00B76ABF"/>
    <w:rsid w:val="00B773E4"/>
    <w:rsid w:val="00B80419"/>
    <w:rsid w:val="00B80D28"/>
    <w:rsid w:val="00B8112B"/>
    <w:rsid w:val="00B817C0"/>
    <w:rsid w:val="00B819E3"/>
    <w:rsid w:val="00B82417"/>
    <w:rsid w:val="00B83607"/>
    <w:rsid w:val="00B83765"/>
    <w:rsid w:val="00B83F1E"/>
    <w:rsid w:val="00B8494F"/>
    <w:rsid w:val="00B84BD5"/>
    <w:rsid w:val="00B91D07"/>
    <w:rsid w:val="00B93396"/>
    <w:rsid w:val="00B94EDC"/>
    <w:rsid w:val="00B95FC4"/>
    <w:rsid w:val="00B97465"/>
    <w:rsid w:val="00BA04C3"/>
    <w:rsid w:val="00BA24A6"/>
    <w:rsid w:val="00BA4D33"/>
    <w:rsid w:val="00BA5841"/>
    <w:rsid w:val="00BA5BD9"/>
    <w:rsid w:val="00BA5C83"/>
    <w:rsid w:val="00BA636F"/>
    <w:rsid w:val="00BB56EC"/>
    <w:rsid w:val="00BB5855"/>
    <w:rsid w:val="00BB6C99"/>
    <w:rsid w:val="00BB7973"/>
    <w:rsid w:val="00BC109B"/>
    <w:rsid w:val="00BC1F00"/>
    <w:rsid w:val="00BC2D06"/>
    <w:rsid w:val="00BC2EC2"/>
    <w:rsid w:val="00BC3172"/>
    <w:rsid w:val="00BC38D1"/>
    <w:rsid w:val="00BC44AC"/>
    <w:rsid w:val="00BC4B20"/>
    <w:rsid w:val="00BC5B86"/>
    <w:rsid w:val="00BD0A07"/>
    <w:rsid w:val="00BD0DBF"/>
    <w:rsid w:val="00BD2239"/>
    <w:rsid w:val="00BD3A90"/>
    <w:rsid w:val="00BE03C5"/>
    <w:rsid w:val="00BE0797"/>
    <w:rsid w:val="00BE3E07"/>
    <w:rsid w:val="00BE7273"/>
    <w:rsid w:val="00BF156B"/>
    <w:rsid w:val="00BF2297"/>
    <w:rsid w:val="00BF2D0B"/>
    <w:rsid w:val="00BF3EE8"/>
    <w:rsid w:val="00BF559E"/>
    <w:rsid w:val="00BF5DE8"/>
    <w:rsid w:val="00BF7BCA"/>
    <w:rsid w:val="00C00BD0"/>
    <w:rsid w:val="00C0204B"/>
    <w:rsid w:val="00C03E75"/>
    <w:rsid w:val="00C05125"/>
    <w:rsid w:val="00C056ED"/>
    <w:rsid w:val="00C10B8E"/>
    <w:rsid w:val="00C120BE"/>
    <w:rsid w:val="00C1471F"/>
    <w:rsid w:val="00C14775"/>
    <w:rsid w:val="00C14C7E"/>
    <w:rsid w:val="00C15BD2"/>
    <w:rsid w:val="00C203FA"/>
    <w:rsid w:val="00C21653"/>
    <w:rsid w:val="00C27C32"/>
    <w:rsid w:val="00C27DE7"/>
    <w:rsid w:val="00C33883"/>
    <w:rsid w:val="00C33892"/>
    <w:rsid w:val="00C40932"/>
    <w:rsid w:val="00C40BD9"/>
    <w:rsid w:val="00C4413C"/>
    <w:rsid w:val="00C4701F"/>
    <w:rsid w:val="00C47C4E"/>
    <w:rsid w:val="00C47F1F"/>
    <w:rsid w:val="00C50079"/>
    <w:rsid w:val="00C50CBD"/>
    <w:rsid w:val="00C51640"/>
    <w:rsid w:val="00C5177A"/>
    <w:rsid w:val="00C55A72"/>
    <w:rsid w:val="00C55F93"/>
    <w:rsid w:val="00C56A30"/>
    <w:rsid w:val="00C56F51"/>
    <w:rsid w:val="00C6006D"/>
    <w:rsid w:val="00C617EA"/>
    <w:rsid w:val="00C6598D"/>
    <w:rsid w:val="00C703C6"/>
    <w:rsid w:val="00C72594"/>
    <w:rsid w:val="00C733D5"/>
    <w:rsid w:val="00C73678"/>
    <w:rsid w:val="00C744EB"/>
    <w:rsid w:val="00C75402"/>
    <w:rsid w:val="00C762F4"/>
    <w:rsid w:val="00C766B7"/>
    <w:rsid w:val="00C767EA"/>
    <w:rsid w:val="00C76BBA"/>
    <w:rsid w:val="00C76CFB"/>
    <w:rsid w:val="00C77001"/>
    <w:rsid w:val="00C81B13"/>
    <w:rsid w:val="00C820A1"/>
    <w:rsid w:val="00C824CD"/>
    <w:rsid w:val="00C83688"/>
    <w:rsid w:val="00C845C4"/>
    <w:rsid w:val="00C8510A"/>
    <w:rsid w:val="00C874BD"/>
    <w:rsid w:val="00C874D0"/>
    <w:rsid w:val="00C90702"/>
    <w:rsid w:val="00C90736"/>
    <w:rsid w:val="00C917FF"/>
    <w:rsid w:val="00C91847"/>
    <w:rsid w:val="00C91B5E"/>
    <w:rsid w:val="00C93C8E"/>
    <w:rsid w:val="00C96437"/>
    <w:rsid w:val="00C9766A"/>
    <w:rsid w:val="00C979BE"/>
    <w:rsid w:val="00CA0C05"/>
    <w:rsid w:val="00CA1904"/>
    <w:rsid w:val="00CA38EE"/>
    <w:rsid w:val="00CA39CC"/>
    <w:rsid w:val="00CA598A"/>
    <w:rsid w:val="00CA653A"/>
    <w:rsid w:val="00CA6875"/>
    <w:rsid w:val="00CB04BF"/>
    <w:rsid w:val="00CB10CF"/>
    <w:rsid w:val="00CB27FB"/>
    <w:rsid w:val="00CB3D49"/>
    <w:rsid w:val="00CB44C5"/>
    <w:rsid w:val="00CB4D1F"/>
    <w:rsid w:val="00CB555B"/>
    <w:rsid w:val="00CB5F68"/>
    <w:rsid w:val="00CB6A0A"/>
    <w:rsid w:val="00CB7E42"/>
    <w:rsid w:val="00CC10A8"/>
    <w:rsid w:val="00CC16A6"/>
    <w:rsid w:val="00CC3147"/>
    <w:rsid w:val="00CC42FA"/>
    <w:rsid w:val="00CC4F39"/>
    <w:rsid w:val="00CC5823"/>
    <w:rsid w:val="00CD5330"/>
    <w:rsid w:val="00CD544C"/>
    <w:rsid w:val="00CD5712"/>
    <w:rsid w:val="00CD5F29"/>
    <w:rsid w:val="00CE09E7"/>
    <w:rsid w:val="00CE1ACD"/>
    <w:rsid w:val="00CE1D1D"/>
    <w:rsid w:val="00CE1E5A"/>
    <w:rsid w:val="00CE35B7"/>
    <w:rsid w:val="00CE388C"/>
    <w:rsid w:val="00CE4FF8"/>
    <w:rsid w:val="00CE59B4"/>
    <w:rsid w:val="00CE5DD0"/>
    <w:rsid w:val="00CE6533"/>
    <w:rsid w:val="00CF090E"/>
    <w:rsid w:val="00CF11F3"/>
    <w:rsid w:val="00CF1ED0"/>
    <w:rsid w:val="00CF2F03"/>
    <w:rsid w:val="00CF4256"/>
    <w:rsid w:val="00CF4EB8"/>
    <w:rsid w:val="00CF5221"/>
    <w:rsid w:val="00CF79CD"/>
    <w:rsid w:val="00CF7ECA"/>
    <w:rsid w:val="00D01C84"/>
    <w:rsid w:val="00D032D1"/>
    <w:rsid w:val="00D04DEF"/>
    <w:rsid w:val="00D04FE8"/>
    <w:rsid w:val="00D055A5"/>
    <w:rsid w:val="00D069B4"/>
    <w:rsid w:val="00D07067"/>
    <w:rsid w:val="00D073DF"/>
    <w:rsid w:val="00D113AB"/>
    <w:rsid w:val="00D1351A"/>
    <w:rsid w:val="00D14AFC"/>
    <w:rsid w:val="00D16585"/>
    <w:rsid w:val="00D176CF"/>
    <w:rsid w:val="00D17F80"/>
    <w:rsid w:val="00D20510"/>
    <w:rsid w:val="00D2157C"/>
    <w:rsid w:val="00D22E56"/>
    <w:rsid w:val="00D23972"/>
    <w:rsid w:val="00D2542F"/>
    <w:rsid w:val="00D271E3"/>
    <w:rsid w:val="00D27670"/>
    <w:rsid w:val="00D30CB3"/>
    <w:rsid w:val="00D328B6"/>
    <w:rsid w:val="00D32951"/>
    <w:rsid w:val="00D34EAD"/>
    <w:rsid w:val="00D35988"/>
    <w:rsid w:val="00D3645D"/>
    <w:rsid w:val="00D37831"/>
    <w:rsid w:val="00D37E32"/>
    <w:rsid w:val="00D44296"/>
    <w:rsid w:val="00D4546B"/>
    <w:rsid w:val="00D47A80"/>
    <w:rsid w:val="00D51013"/>
    <w:rsid w:val="00D51E16"/>
    <w:rsid w:val="00D52B6C"/>
    <w:rsid w:val="00D52F8C"/>
    <w:rsid w:val="00D534AD"/>
    <w:rsid w:val="00D54451"/>
    <w:rsid w:val="00D54F03"/>
    <w:rsid w:val="00D604EF"/>
    <w:rsid w:val="00D6058B"/>
    <w:rsid w:val="00D75451"/>
    <w:rsid w:val="00D758A2"/>
    <w:rsid w:val="00D77439"/>
    <w:rsid w:val="00D77C4F"/>
    <w:rsid w:val="00D77EC7"/>
    <w:rsid w:val="00D77F84"/>
    <w:rsid w:val="00D80704"/>
    <w:rsid w:val="00D80CCF"/>
    <w:rsid w:val="00D80D72"/>
    <w:rsid w:val="00D828F6"/>
    <w:rsid w:val="00D83BFF"/>
    <w:rsid w:val="00D841A1"/>
    <w:rsid w:val="00D85224"/>
    <w:rsid w:val="00D85807"/>
    <w:rsid w:val="00D863AB"/>
    <w:rsid w:val="00D87349"/>
    <w:rsid w:val="00D874CB"/>
    <w:rsid w:val="00D903A7"/>
    <w:rsid w:val="00D91391"/>
    <w:rsid w:val="00D91EE9"/>
    <w:rsid w:val="00D92E88"/>
    <w:rsid w:val="00D93A15"/>
    <w:rsid w:val="00D93C8F"/>
    <w:rsid w:val="00D93F3D"/>
    <w:rsid w:val="00D97220"/>
    <w:rsid w:val="00D97B2F"/>
    <w:rsid w:val="00DA08A2"/>
    <w:rsid w:val="00DA0EDD"/>
    <w:rsid w:val="00DA333E"/>
    <w:rsid w:val="00DA4351"/>
    <w:rsid w:val="00DA5071"/>
    <w:rsid w:val="00DA7272"/>
    <w:rsid w:val="00DB00DB"/>
    <w:rsid w:val="00DB07E1"/>
    <w:rsid w:val="00DB38AC"/>
    <w:rsid w:val="00DB4E0C"/>
    <w:rsid w:val="00DB6502"/>
    <w:rsid w:val="00DC049C"/>
    <w:rsid w:val="00DC11B3"/>
    <w:rsid w:val="00DC1920"/>
    <w:rsid w:val="00DC487D"/>
    <w:rsid w:val="00DD525E"/>
    <w:rsid w:val="00DD65D8"/>
    <w:rsid w:val="00DE2B77"/>
    <w:rsid w:val="00DE2C82"/>
    <w:rsid w:val="00DE2EDE"/>
    <w:rsid w:val="00DE495C"/>
    <w:rsid w:val="00DE4F8D"/>
    <w:rsid w:val="00DE5357"/>
    <w:rsid w:val="00DE7A29"/>
    <w:rsid w:val="00DE7B72"/>
    <w:rsid w:val="00DF073E"/>
    <w:rsid w:val="00DF38D9"/>
    <w:rsid w:val="00DF44C4"/>
    <w:rsid w:val="00DF564F"/>
    <w:rsid w:val="00DF5862"/>
    <w:rsid w:val="00DF75B1"/>
    <w:rsid w:val="00DF77C2"/>
    <w:rsid w:val="00E01C15"/>
    <w:rsid w:val="00E02647"/>
    <w:rsid w:val="00E02BB6"/>
    <w:rsid w:val="00E05D27"/>
    <w:rsid w:val="00E07CBC"/>
    <w:rsid w:val="00E1154C"/>
    <w:rsid w:val="00E11574"/>
    <w:rsid w:val="00E116E0"/>
    <w:rsid w:val="00E120E3"/>
    <w:rsid w:val="00E13294"/>
    <w:rsid w:val="00E13DE1"/>
    <w:rsid w:val="00E149DA"/>
    <w:rsid w:val="00E14D47"/>
    <w:rsid w:val="00E162BC"/>
    <w:rsid w:val="00E1641C"/>
    <w:rsid w:val="00E175CF"/>
    <w:rsid w:val="00E2538E"/>
    <w:rsid w:val="00E259BA"/>
    <w:rsid w:val="00E26708"/>
    <w:rsid w:val="00E273B2"/>
    <w:rsid w:val="00E27BBE"/>
    <w:rsid w:val="00E3240E"/>
    <w:rsid w:val="00E34764"/>
    <w:rsid w:val="00E34815"/>
    <w:rsid w:val="00E34958"/>
    <w:rsid w:val="00E35FD4"/>
    <w:rsid w:val="00E36744"/>
    <w:rsid w:val="00E37AB0"/>
    <w:rsid w:val="00E40437"/>
    <w:rsid w:val="00E41365"/>
    <w:rsid w:val="00E4220A"/>
    <w:rsid w:val="00E42BEA"/>
    <w:rsid w:val="00E44307"/>
    <w:rsid w:val="00E44D06"/>
    <w:rsid w:val="00E44F6D"/>
    <w:rsid w:val="00E457FA"/>
    <w:rsid w:val="00E45D39"/>
    <w:rsid w:val="00E4661C"/>
    <w:rsid w:val="00E46C64"/>
    <w:rsid w:val="00E500F8"/>
    <w:rsid w:val="00E50193"/>
    <w:rsid w:val="00E5279E"/>
    <w:rsid w:val="00E55D54"/>
    <w:rsid w:val="00E55FD3"/>
    <w:rsid w:val="00E56960"/>
    <w:rsid w:val="00E56BD4"/>
    <w:rsid w:val="00E579ED"/>
    <w:rsid w:val="00E57D30"/>
    <w:rsid w:val="00E606BE"/>
    <w:rsid w:val="00E60E7F"/>
    <w:rsid w:val="00E60EE9"/>
    <w:rsid w:val="00E621A7"/>
    <w:rsid w:val="00E62F93"/>
    <w:rsid w:val="00E64685"/>
    <w:rsid w:val="00E65A83"/>
    <w:rsid w:val="00E672EF"/>
    <w:rsid w:val="00E70A32"/>
    <w:rsid w:val="00E71C39"/>
    <w:rsid w:val="00E745D2"/>
    <w:rsid w:val="00E74649"/>
    <w:rsid w:val="00E75850"/>
    <w:rsid w:val="00E8045F"/>
    <w:rsid w:val="00E81E33"/>
    <w:rsid w:val="00E83B67"/>
    <w:rsid w:val="00E84C77"/>
    <w:rsid w:val="00E84FFA"/>
    <w:rsid w:val="00E86AD3"/>
    <w:rsid w:val="00E874F7"/>
    <w:rsid w:val="00E931BD"/>
    <w:rsid w:val="00E9649B"/>
    <w:rsid w:val="00E96746"/>
    <w:rsid w:val="00E970AB"/>
    <w:rsid w:val="00EA01F8"/>
    <w:rsid w:val="00EA2153"/>
    <w:rsid w:val="00EA3172"/>
    <w:rsid w:val="00EA4422"/>
    <w:rsid w:val="00EA4D0F"/>
    <w:rsid w:val="00EA56E6"/>
    <w:rsid w:val="00EA71E2"/>
    <w:rsid w:val="00EB0218"/>
    <w:rsid w:val="00EB1134"/>
    <w:rsid w:val="00EB1CA7"/>
    <w:rsid w:val="00EB5EB7"/>
    <w:rsid w:val="00EB79D7"/>
    <w:rsid w:val="00EC06B0"/>
    <w:rsid w:val="00EC335F"/>
    <w:rsid w:val="00EC48FB"/>
    <w:rsid w:val="00EC4ECD"/>
    <w:rsid w:val="00EC56B4"/>
    <w:rsid w:val="00EC694F"/>
    <w:rsid w:val="00EC7005"/>
    <w:rsid w:val="00EC7469"/>
    <w:rsid w:val="00EC76AA"/>
    <w:rsid w:val="00ED10B3"/>
    <w:rsid w:val="00ED27F2"/>
    <w:rsid w:val="00ED4BEE"/>
    <w:rsid w:val="00ED5FC5"/>
    <w:rsid w:val="00ED7CEF"/>
    <w:rsid w:val="00EE403E"/>
    <w:rsid w:val="00EE4ADE"/>
    <w:rsid w:val="00EE7397"/>
    <w:rsid w:val="00EF01A5"/>
    <w:rsid w:val="00EF08A2"/>
    <w:rsid w:val="00EF0A30"/>
    <w:rsid w:val="00EF232A"/>
    <w:rsid w:val="00EF2E31"/>
    <w:rsid w:val="00EF3FD0"/>
    <w:rsid w:val="00EF429E"/>
    <w:rsid w:val="00EF4B72"/>
    <w:rsid w:val="00EF4C3B"/>
    <w:rsid w:val="00EF55E7"/>
    <w:rsid w:val="00EF5B41"/>
    <w:rsid w:val="00F00609"/>
    <w:rsid w:val="00F00941"/>
    <w:rsid w:val="00F03CCF"/>
    <w:rsid w:val="00F0447B"/>
    <w:rsid w:val="00F04A0A"/>
    <w:rsid w:val="00F052F1"/>
    <w:rsid w:val="00F05A69"/>
    <w:rsid w:val="00F05DE7"/>
    <w:rsid w:val="00F05F85"/>
    <w:rsid w:val="00F066BF"/>
    <w:rsid w:val="00F06E1A"/>
    <w:rsid w:val="00F100B4"/>
    <w:rsid w:val="00F1180A"/>
    <w:rsid w:val="00F135FB"/>
    <w:rsid w:val="00F1463F"/>
    <w:rsid w:val="00F14C72"/>
    <w:rsid w:val="00F151F6"/>
    <w:rsid w:val="00F156D8"/>
    <w:rsid w:val="00F15DEB"/>
    <w:rsid w:val="00F160AF"/>
    <w:rsid w:val="00F17922"/>
    <w:rsid w:val="00F2045E"/>
    <w:rsid w:val="00F21B44"/>
    <w:rsid w:val="00F21EDB"/>
    <w:rsid w:val="00F24DBD"/>
    <w:rsid w:val="00F2638B"/>
    <w:rsid w:val="00F264DC"/>
    <w:rsid w:val="00F27BC6"/>
    <w:rsid w:val="00F303CA"/>
    <w:rsid w:val="00F30566"/>
    <w:rsid w:val="00F30C12"/>
    <w:rsid w:val="00F31847"/>
    <w:rsid w:val="00F32107"/>
    <w:rsid w:val="00F326EB"/>
    <w:rsid w:val="00F372E6"/>
    <w:rsid w:val="00F37444"/>
    <w:rsid w:val="00F37A6E"/>
    <w:rsid w:val="00F40438"/>
    <w:rsid w:val="00F43FFD"/>
    <w:rsid w:val="00F44236"/>
    <w:rsid w:val="00F45C1F"/>
    <w:rsid w:val="00F467B3"/>
    <w:rsid w:val="00F46E74"/>
    <w:rsid w:val="00F476DD"/>
    <w:rsid w:val="00F503A6"/>
    <w:rsid w:val="00F50F09"/>
    <w:rsid w:val="00F52357"/>
    <w:rsid w:val="00F52517"/>
    <w:rsid w:val="00F561DF"/>
    <w:rsid w:val="00F568E5"/>
    <w:rsid w:val="00F56C28"/>
    <w:rsid w:val="00F573C1"/>
    <w:rsid w:val="00F607E8"/>
    <w:rsid w:val="00F60917"/>
    <w:rsid w:val="00F60D10"/>
    <w:rsid w:val="00F61B79"/>
    <w:rsid w:val="00F630AE"/>
    <w:rsid w:val="00F656BC"/>
    <w:rsid w:val="00F662F5"/>
    <w:rsid w:val="00F67F7B"/>
    <w:rsid w:val="00F70023"/>
    <w:rsid w:val="00F728FE"/>
    <w:rsid w:val="00F74D68"/>
    <w:rsid w:val="00F754BD"/>
    <w:rsid w:val="00F759CA"/>
    <w:rsid w:val="00F774D5"/>
    <w:rsid w:val="00F844C3"/>
    <w:rsid w:val="00F8490C"/>
    <w:rsid w:val="00F8509A"/>
    <w:rsid w:val="00F96208"/>
    <w:rsid w:val="00F9755F"/>
    <w:rsid w:val="00F97D93"/>
    <w:rsid w:val="00FA01B5"/>
    <w:rsid w:val="00FA10A7"/>
    <w:rsid w:val="00FA2852"/>
    <w:rsid w:val="00FA30DC"/>
    <w:rsid w:val="00FA33F7"/>
    <w:rsid w:val="00FA5129"/>
    <w:rsid w:val="00FA57B2"/>
    <w:rsid w:val="00FA5F79"/>
    <w:rsid w:val="00FA64C7"/>
    <w:rsid w:val="00FA7DE9"/>
    <w:rsid w:val="00FB0959"/>
    <w:rsid w:val="00FB0CD4"/>
    <w:rsid w:val="00FB11A7"/>
    <w:rsid w:val="00FB2A2A"/>
    <w:rsid w:val="00FB3E27"/>
    <w:rsid w:val="00FB44F2"/>
    <w:rsid w:val="00FB509B"/>
    <w:rsid w:val="00FB554C"/>
    <w:rsid w:val="00FB5731"/>
    <w:rsid w:val="00FB7497"/>
    <w:rsid w:val="00FC2A58"/>
    <w:rsid w:val="00FC3750"/>
    <w:rsid w:val="00FC3D4B"/>
    <w:rsid w:val="00FC5F69"/>
    <w:rsid w:val="00FC6312"/>
    <w:rsid w:val="00FC6E5B"/>
    <w:rsid w:val="00FC77BE"/>
    <w:rsid w:val="00FD0B51"/>
    <w:rsid w:val="00FD180E"/>
    <w:rsid w:val="00FD26EA"/>
    <w:rsid w:val="00FD56C5"/>
    <w:rsid w:val="00FD592D"/>
    <w:rsid w:val="00FD5A1A"/>
    <w:rsid w:val="00FD5BF3"/>
    <w:rsid w:val="00FD6C54"/>
    <w:rsid w:val="00FD72ED"/>
    <w:rsid w:val="00FE09C2"/>
    <w:rsid w:val="00FE2229"/>
    <w:rsid w:val="00FE27EC"/>
    <w:rsid w:val="00FE36E3"/>
    <w:rsid w:val="00FE5B8D"/>
    <w:rsid w:val="00FE6B01"/>
    <w:rsid w:val="00FE7894"/>
    <w:rsid w:val="00FF03B6"/>
    <w:rsid w:val="00FF1248"/>
    <w:rsid w:val="00FF1F91"/>
    <w:rsid w:val="00FF2660"/>
    <w:rsid w:val="00FF2807"/>
    <w:rsid w:val="00FF2C14"/>
    <w:rsid w:val="00FF4368"/>
    <w:rsid w:val="00FF5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900BF13"/>
  <w15:chartTrackingRefBased/>
  <w15:docId w15:val="{24DA8C6A-AEA0-4BBC-A2B8-FABA49BA6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link w:val="BodyTextIndentChar1"/>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5A6FD5"/>
    <w:pPr>
      <w:tabs>
        <w:tab w:val="left" w:pos="2340"/>
        <w:tab w:val="left" w:pos="3420"/>
      </w:tabs>
      <w:spacing w:after="240"/>
      <w:ind w:left="2880" w:hanging="2160"/>
    </w:pPr>
    <w:rPr>
      <w:bCs/>
      <w:lang w:val="pt-BR"/>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customStyle="1" w:styleId="BodyTextNumberedChar1">
    <w:name w:val="Body Text Numbered Char1"/>
    <w:link w:val="BodyTextNumbered"/>
    <w:rsid w:val="001C067E"/>
    <w:rPr>
      <w:iCs/>
      <w:sz w:val="24"/>
    </w:rPr>
  </w:style>
  <w:style w:type="paragraph" w:customStyle="1" w:styleId="BodyTextNumbered">
    <w:name w:val="Body Text Numbered"/>
    <w:basedOn w:val="BodyText"/>
    <w:link w:val="BodyTextNumberedChar1"/>
    <w:rsid w:val="001C067E"/>
    <w:pPr>
      <w:ind w:left="720" w:hanging="720"/>
    </w:pPr>
    <w:rPr>
      <w:iCs/>
      <w:szCs w:val="20"/>
    </w:rPr>
  </w:style>
  <w:style w:type="character" w:customStyle="1" w:styleId="H4Char">
    <w:name w:val="H4 Char"/>
    <w:link w:val="H4"/>
    <w:rsid w:val="001C067E"/>
    <w:rPr>
      <w:b/>
      <w:bCs/>
      <w:snapToGrid w:val="0"/>
      <w:sz w:val="24"/>
    </w:rPr>
  </w:style>
  <w:style w:type="paragraph" w:customStyle="1" w:styleId="AppellateL1">
    <w:name w:val="Appellate_L1"/>
    <w:basedOn w:val="Normal"/>
    <w:next w:val="Normal"/>
    <w:rsid w:val="001C067E"/>
    <w:pPr>
      <w:numPr>
        <w:numId w:val="5"/>
      </w:numPr>
      <w:spacing w:after="240"/>
      <w:jc w:val="both"/>
      <w:outlineLvl w:val="0"/>
    </w:pPr>
    <w:rPr>
      <w:b/>
      <w:szCs w:val="20"/>
    </w:rPr>
  </w:style>
  <w:style w:type="paragraph" w:customStyle="1" w:styleId="AppellateL2">
    <w:name w:val="Appellate_L2"/>
    <w:basedOn w:val="AppellateL1"/>
    <w:next w:val="Normal"/>
    <w:rsid w:val="001C067E"/>
    <w:pPr>
      <w:numPr>
        <w:ilvl w:val="1"/>
      </w:numPr>
      <w:outlineLvl w:val="1"/>
    </w:pPr>
    <w:rPr>
      <w:b w:val="0"/>
    </w:rPr>
  </w:style>
  <w:style w:type="paragraph" w:customStyle="1" w:styleId="AppellateL3">
    <w:name w:val="Appellate_L3"/>
    <w:basedOn w:val="AppellateL2"/>
    <w:next w:val="Normal"/>
    <w:rsid w:val="001C067E"/>
    <w:pPr>
      <w:numPr>
        <w:ilvl w:val="2"/>
      </w:numPr>
      <w:outlineLvl w:val="2"/>
    </w:pPr>
  </w:style>
  <w:style w:type="paragraph" w:customStyle="1" w:styleId="AppellateL4">
    <w:name w:val="Appellate_L4"/>
    <w:basedOn w:val="AppellateL3"/>
    <w:next w:val="Normal"/>
    <w:rsid w:val="001C067E"/>
    <w:pPr>
      <w:numPr>
        <w:ilvl w:val="3"/>
      </w:numPr>
      <w:outlineLvl w:val="3"/>
    </w:pPr>
  </w:style>
  <w:style w:type="paragraph" w:customStyle="1" w:styleId="AppellateL5">
    <w:name w:val="Appellate_L5"/>
    <w:basedOn w:val="AppellateL4"/>
    <w:next w:val="Normal"/>
    <w:rsid w:val="001C067E"/>
    <w:pPr>
      <w:numPr>
        <w:ilvl w:val="4"/>
      </w:numPr>
      <w:outlineLvl w:val="4"/>
    </w:pPr>
  </w:style>
  <w:style w:type="paragraph" w:customStyle="1" w:styleId="AppellateL6">
    <w:name w:val="Appellate_L6"/>
    <w:basedOn w:val="AppellateL5"/>
    <w:next w:val="Normal"/>
    <w:rsid w:val="001C067E"/>
    <w:pPr>
      <w:numPr>
        <w:ilvl w:val="5"/>
      </w:numPr>
      <w:outlineLvl w:val="5"/>
    </w:pPr>
  </w:style>
  <w:style w:type="paragraph" w:customStyle="1" w:styleId="AppellateL7">
    <w:name w:val="Appellate_L7"/>
    <w:basedOn w:val="AppellateL6"/>
    <w:next w:val="Normal"/>
    <w:rsid w:val="001C067E"/>
    <w:pPr>
      <w:numPr>
        <w:ilvl w:val="6"/>
      </w:numPr>
      <w:outlineLvl w:val="6"/>
    </w:pPr>
  </w:style>
  <w:style w:type="paragraph" w:customStyle="1" w:styleId="AppellateL8">
    <w:name w:val="Appellate_L8"/>
    <w:basedOn w:val="AppellateL7"/>
    <w:next w:val="Normal"/>
    <w:rsid w:val="001C067E"/>
    <w:pPr>
      <w:numPr>
        <w:ilvl w:val="7"/>
      </w:numPr>
      <w:outlineLvl w:val="7"/>
    </w:pPr>
  </w:style>
  <w:style w:type="character" w:customStyle="1" w:styleId="HeaderChar">
    <w:name w:val="Header Char"/>
    <w:link w:val="Header"/>
    <w:rsid w:val="001C067E"/>
    <w:rPr>
      <w:rFonts w:ascii="Arial" w:hAnsi="Arial"/>
      <w:b/>
      <w:bCs/>
      <w:sz w:val="24"/>
      <w:szCs w:val="24"/>
    </w:rPr>
  </w:style>
  <w:style w:type="character" w:customStyle="1" w:styleId="FooterChar">
    <w:name w:val="Footer Char"/>
    <w:link w:val="Footer"/>
    <w:rsid w:val="001C067E"/>
    <w:rPr>
      <w:sz w:val="24"/>
      <w:szCs w:val="24"/>
    </w:rPr>
  </w:style>
  <w:style w:type="character" w:customStyle="1" w:styleId="CommentTextChar">
    <w:name w:val="Comment Text Char"/>
    <w:link w:val="CommentText"/>
    <w:rsid w:val="001C067E"/>
  </w:style>
  <w:style w:type="character" w:customStyle="1" w:styleId="BodyTextNumberedChar">
    <w:name w:val="Body Text Numbered Char"/>
    <w:rsid w:val="001C067E"/>
    <w:rPr>
      <w:rFonts w:ascii="Times New Roman" w:eastAsia="Times New Roman" w:hAnsi="Times New Roman" w:cs="Times New Roman"/>
      <w:sz w:val="24"/>
      <w:szCs w:val="20"/>
    </w:rPr>
  </w:style>
  <w:style w:type="character" w:customStyle="1" w:styleId="FormulaBoldChar">
    <w:name w:val="Formula Bold Char"/>
    <w:link w:val="FormulaBold"/>
    <w:rsid w:val="005A6FD5"/>
    <w:rPr>
      <w:bCs/>
      <w:sz w:val="24"/>
      <w:szCs w:val="24"/>
      <w:lang w:val="pt-BR"/>
    </w:rPr>
  </w:style>
  <w:style w:type="character" w:customStyle="1" w:styleId="FormulaChar">
    <w:name w:val="Formula Char"/>
    <w:link w:val="Formula"/>
    <w:rsid w:val="001C067E"/>
    <w:rPr>
      <w:bCs/>
      <w:sz w:val="24"/>
      <w:szCs w:val="24"/>
    </w:rPr>
  </w:style>
  <w:style w:type="character" w:styleId="PlaceholderText">
    <w:name w:val="Placeholder Text"/>
    <w:uiPriority w:val="99"/>
    <w:semiHidden/>
    <w:rsid w:val="001C067E"/>
    <w:rPr>
      <w:color w:val="808080"/>
    </w:rPr>
  </w:style>
  <w:style w:type="paragraph" w:styleId="ListParagraph">
    <w:name w:val="List Paragraph"/>
    <w:basedOn w:val="Normal"/>
    <w:uiPriority w:val="34"/>
    <w:qFormat/>
    <w:rsid w:val="001C067E"/>
    <w:pPr>
      <w:ind w:left="720"/>
      <w:contextualSpacing/>
    </w:pPr>
  </w:style>
  <w:style w:type="character" w:customStyle="1" w:styleId="H5Char">
    <w:name w:val="H5 Char"/>
    <w:link w:val="H5"/>
    <w:rsid w:val="001C067E"/>
    <w:rPr>
      <w:b/>
      <w:bCs/>
      <w:i/>
      <w:iCs/>
      <w:sz w:val="24"/>
      <w:szCs w:val="26"/>
    </w:rPr>
  </w:style>
  <w:style w:type="character" w:styleId="FootnoteReference">
    <w:name w:val="footnote reference"/>
    <w:rsid w:val="001C067E"/>
    <w:rPr>
      <w:vertAlign w:val="superscript"/>
    </w:rPr>
  </w:style>
  <w:style w:type="character" w:customStyle="1" w:styleId="FootnoteTextChar">
    <w:name w:val="Footnote Text Char"/>
    <w:link w:val="FootnoteText"/>
    <w:rsid w:val="001C067E"/>
    <w:rPr>
      <w:sz w:val="18"/>
    </w:rPr>
  </w:style>
  <w:style w:type="character" w:customStyle="1" w:styleId="List2Char">
    <w:name w:val="List 2 Char"/>
    <w:aliases w:val=" Char2 Char1"/>
    <w:link w:val="List2"/>
    <w:rsid w:val="001C067E"/>
    <w:rPr>
      <w:sz w:val="24"/>
    </w:rPr>
  </w:style>
  <w:style w:type="character" w:customStyle="1" w:styleId="InstructionsChar">
    <w:name w:val="Instructions Char"/>
    <w:link w:val="Instructions"/>
    <w:rsid w:val="001C067E"/>
    <w:rPr>
      <w:b/>
      <w:i/>
      <w:iCs/>
      <w:sz w:val="24"/>
      <w:szCs w:val="24"/>
    </w:rPr>
  </w:style>
  <w:style w:type="paragraph" w:customStyle="1" w:styleId="tablebody0">
    <w:name w:val="tablebody"/>
    <w:basedOn w:val="Normal"/>
    <w:rsid w:val="001C067E"/>
    <w:pPr>
      <w:spacing w:after="60"/>
    </w:pPr>
    <w:rPr>
      <w:sz w:val="20"/>
      <w:szCs w:val="20"/>
    </w:rPr>
  </w:style>
  <w:style w:type="character" w:customStyle="1" w:styleId="H3Char">
    <w:name w:val="H3 Char"/>
    <w:link w:val="H3"/>
    <w:rsid w:val="00475A4A"/>
    <w:rPr>
      <w:b/>
      <w:bCs/>
      <w:i/>
      <w:sz w:val="24"/>
    </w:rPr>
  </w:style>
  <w:style w:type="numbering" w:customStyle="1" w:styleId="NoList1">
    <w:name w:val="No List1"/>
    <w:next w:val="NoList"/>
    <w:uiPriority w:val="99"/>
    <w:semiHidden/>
    <w:unhideWhenUsed/>
    <w:rsid w:val="00E45D39"/>
  </w:style>
  <w:style w:type="character" w:customStyle="1" w:styleId="Heading1Char">
    <w:name w:val="Heading 1 Char"/>
    <w:aliases w:val="h1 Char"/>
    <w:link w:val="Heading1"/>
    <w:rsid w:val="00E45D39"/>
    <w:rPr>
      <w:b/>
      <w:caps/>
      <w:sz w:val="24"/>
    </w:rPr>
  </w:style>
  <w:style w:type="character" w:customStyle="1" w:styleId="Heading2Char">
    <w:name w:val="Heading 2 Char"/>
    <w:aliases w:val="h2 Char"/>
    <w:link w:val="Heading2"/>
    <w:rsid w:val="00E45D39"/>
    <w:rPr>
      <w:b/>
      <w:sz w:val="24"/>
    </w:rPr>
  </w:style>
  <w:style w:type="character" w:customStyle="1" w:styleId="Heading3Char">
    <w:name w:val="Heading 3 Char"/>
    <w:aliases w:val="h3 Char"/>
    <w:link w:val="Heading3"/>
    <w:rsid w:val="00E45D39"/>
    <w:rPr>
      <w:b/>
      <w:bCs/>
      <w:i/>
      <w:sz w:val="24"/>
    </w:rPr>
  </w:style>
  <w:style w:type="character" w:customStyle="1" w:styleId="Heading4Char">
    <w:name w:val="Heading 4 Char"/>
    <w:aliases w:val="h4 Char"/>
    <w:link w:val="Heading4"/>
    <w:rsid w:val="00E45D39"/>
    <w:rPr>
      <w:b/>
      <w:bCs/>
      <w:snapToGrid w:val="0"/>
      <w:sz w:val="24"/>
    </w:rPr>
  </w:style>
  <w:style w:type="character" w:customStyle="1" w:styleId="Heading5Char">
    <w:name w:val="Heading 5 Char"/>
    <w:aliases w:val="h5 Char"/>
    <w:link w:val="Heading5"/>
    <w:rsid w:val="00E45D39"/>
    <w:rPr>
      <w:b/>
      <w:bCs/>
      <w:i/>
      <w:iCs/>
      <w:sz w:val="24"/>
      <w:szCs w:val="26"/>
    </w:rPr>
  </w:style>
  <w:style w:type="character" w:customStyle="1" w:styleId="Heading6Char">
    <w:name w:val="Heading 6 Char"/>
    <w:aliases w:val="h6 Char"/>
    <w:link w:val="Heading6"/>
    <w:rsid w:val="00E45D39"/>
    <w:rPr>
      <w:b/>
      <w:bCs/>
      <w:sz w:val="24"/>
      <w:szCs w:val="22"/>
    </w:rPr>
  </w:style>
  <w:style w:type="character" w:customStyle="1" w:styleId="Heading7Char">
    <w:name w:val="Heading 7 Char"/>
    <w:link w:val="Heading7"/>
    <w:rsid w:val="00E45D39"/>
    <w:rPr>
      <w:sz w:val="24"/>
      <w:szCs w:val="24"/>
    </w:rPr>
  </w:style>
  <w:style w:type="character" w:customStyle="1" w:styleId="Heading8Char">
    <w:name w:val="Heading 8 Char"/>
    <w:link w:val="Heading8"/>
    <w:rsid w:val="00E45D39"/>
    <w:rPr>
      <w:i/>
      <w:iCs/>
      <w:sz w:val="24"/>
      <w:szCs w:val="24"/>
    </w:rPr>
  </w:style>
  <w:style w:type="character" w:customStyle="1" w:styleId="Heading9Char">
    <w:name w:val="Heading 9 Char"/>
    <w:link w:val="Heading9"/>
    <w:rsid w:val="00E45D39"/>
    <w:rPr>
      <w:b/>
      <w:sz w:val="24"/>
      <w:szCs w:val="24"/>
    </w:rPr>
  </w:style>
  <w:style w:type="character" w:customStyle="1" w:styleId="BodyTextChar">
    <w:name w:val="Body Text Char"/>
    <w:rsid w:val="00E45D39"/>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link w:val="BodyText"/>
    <w:rsid w:val="00E45D39"/>
    <w:rPr>
      <w:sz w:val="24"/>
      <w:szCs w:val="24"/>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E45D39"/>
    <w:rPr>
      <w:iCs/>
      <w:sz w:val="24"/>
      <w:lang w:val="en-US" w:eastAsia="en-US" w:bidi="ar-SA"/>
    </w:rPr>
  </w:style>
  <w:style w:type="paragraph" w:customStyle="1" w:styleId="tablecontents">
    <w:name w:val="table contents"/>
    <w:basedOn w:val="Normal"/>
    <w:rsid w:val="00E45D39"/>
    <w:rPr>
      <w:sz w:val="20"/>
      <w:szCs w:val="20"/>
    </w:rPr>
  </w:style>
  <w:style w:type="character" w:customStyle="1" w:styleId="BalloonTextChar">
    <w:name w:val="Balloon Text Char"/>
    <w:link w:val="BalloonText"/>
    <w:rsid w:val="00E45D39"/>
    <w:rPr>
      <w:rFonts w:ascii="Tahoma" w:hAnsi="Tahoma" w:cs="Tahoma"/>
      <w:sz w:val="16"/>
      <w:szCs w:val="16"/>
    </w:rPr>
  </w:style>
  <w:style w:type="character" w:customStyle="1" w:styleId="CommentSubjectChar">
    <w:name w:val="Comment Subject Char"/>
    <w:link w:val="CommentSubject"/>
    <w:rsid w:val="00E45D39"/>
    <w:rPr>
      <w:b/>
      <w:bCs/>
    </w:rPr>
  </w:style>
  <w:style w:type="paragraph" w:styleId="DocumentMap">
    <w:name w:val="Document Map"/>
    <w:basedOn w:val="Normal"/>
    <w:link w:val="DocumentMapChar"/>
    <w:rsid w:val="00E45D39"/>
    <w:pPr>
      <w:shd w:val="clear" w:color="auto" w:fill="000080"/>
    </w:pPr>
    <w:rPr>
      <w:rFonts w:ascii="Tahoma" w:hAnsi="Tahoma" w:cs="Tahoma"/>
      <w:sz w:val="20"/>
      <w:szCs w:val="20"/>
    </w:rPr>
  </w:style>
  <w:style w:type="character" w:customStyle="1" w:styleId="DocumentMapChar">
    <w:name w:val="Document Map Char"/>
    <w:link w:val="DocumentMap"/>
    <w:rsid w:val="00E45D39"/>
    <w:rPr>
      <w:rFonts w:ascii="Tahoma" w:hAnsi="Tahoma" w:cs="Tahoma"/>
      <w:shd w:val="clear" w:color="auto" w:fill="000080"/>
    </w:rPr>
  </w:style>
  <w:style w:type="paragraph" w:customStyle="1" w:styleId="Default">
    <w:name w:val="Default"/>
    <w:rsid w:val="00E45D39"/>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E45D39"/>
    <w:pPr>
      <w:tabs>
        <w:tab w:val="left" w:pos="2160"/>
      </w:tabs>
      <w:spacing w:after="240"/>
      <w:ind w:left="4320" w:hanging="3600"/>
      <w:contextualSpacing/>
    </w:pPr>
    <w:rPr>
      <w:iCs/>
      <w:szCs w:val="20"/>
    </w:rPr>
  </w:style>
  <w:style w:type="paragraph" w:styleId="BlockText">
    <w:name w:val="Block Text"/>
    <w:basedOn w:val="Normal"/>
    <w:rsid w:val="00E45D39"/>
    <w:pPr>
      <w:spacing w:after="120"/>
      <w:ind w:left="1440" w:right="1440"/>
    </w:pPr>
    <w:rPr>
      <w:szCs w:val="20"/>
    </w:rPr>
  </w:style>
  <w:style w:type="character" w:customStyle="1" w:styleId="H2Char">
    <w:name w:val="H2 Char"/>
    <w:link w:val="H2"/>
    <w:rsid w:val="00E45D39"/>
    <w:rPr>
      <w:b/>
      <w:sz w:val="24"/>
    </w:rPr>
  </w:style>
  <w:style w:type="character" w:customStyle="1" w:styleId="CharChar">
    <w:name w:val="Char Char"/>
    <w:rsid w:val="00E45D39"/>
    <w:rPr>
      <w:iCs/>
      <w:sz w:val="24"/>
      <w:lang w:val="en-US" w:eastAsia="en-US" w:bidi="ar-SA"/>
    </w:rPr>
  </w:style>
  <w:style w:type="character" w:customStyle="1" w:styleId="BodyTextCharChar2">
    <w:name w:val="Body Text Char Char2"/>
    <w:rsid w:val="00E45D39"/>
    <w:rPr>
      <w:iCs/>
      <w:sz w:val="24"/>
      <w:lang w:val="en-US" w:eastAsia="en-US" w:bidi="ar-SA"/>
    </w:rPr>
  </w:style>
  <w:style w:type="paragraph" w:customStyle="1" w:styleId="Char3">
    <w:name w:val="Char3"/>
    <w:basedOn w:val="Normal"/>
    <w:rsid w:val="00E45D39"/>
    <w:pPr>
      <w:spacing w:after="160" w:line="240" w:lineRule="exact"/>
    </w:pPr>
    <w:rPr>
      <w:rFonts w:ascii="Verdana" w:hAnsi="Verdana"/>
      <w:sz w:val="16"/>
      <w:szCs w:val="20"/>
    </w:rPr>
  </w:style>
  <w:style w:type="paragraph" w:customStyle="1" w:styleId="Char">
    <w:name w:val="Char"/>
    <w:basedOn w:val="Normal"/>
    <w:rsid w:val="00E45D39"/>
    <w:pPr>
      <w:spacing w:after="160" w:line="240" w:lineRule="exact"/>
    </w:pPr>
    <w:rPr>
      <w:rFonts w:ascii="Verdana" w:hAnsi="Verdana"/>
      <w:sz w:val="16"/>
      <w:szCs w:val="20"/>
    </w:rPr>
  </w:style>
  <w:style w:type="paragraph" w:customStyle="1" w:styleId="formula0">
    <w:name w:val="formula"/>
    <w:basedOn w:val="Normal"/>
    <w:rsid w:val="00E45D39"/>
    <w:pPr>
      <w:spacing w:after="120"/>
      <w:ind w:left="720" w:hanging="720"/>
    </w:pPr>
  </w:style>
  <w:style w:type="paragraph" w:customStyle="1" w:styleId="Char4">
    <w:name w:val="Char4"/>
    <w:basedOn w:val="Normal"/>
    <w:rsid w:val="00E45D39"/>
    <w:pPr>
      <w:spacing w:after="160" w:line="240" w:lineRule="exact"/>
    </w:pPr>
    <w:rPr>
      <w:rFonts w:ascii="Verdana" w:hAnsi="Verdana"/>
      <w:sz w:val="16"/>
      <w:szCs w:val="20"/>
    </w:rPr>
  </w:style>
  <w:style w:type="paragraph" w:customStyle="1" w:styleId="Char32">
    <w:name w:val="Char32"/>
    <w:basedOn w:val="Normal"/>
    <w:rsid w:val="00E45D39"/>
    <w:pPr>
      <w:spacing w:after="160" w:line="240" w:lineRule="exact"/>
    </w:pPr>
    <w:rPr>
      <w:rFonts w:ascii="Verdana" w:hAnsi="Verdana"/>
      <w:sz w:val="16"/>
      <w:szCs w:val="20"/>
    </w:rPr>
  </w:style>
  <w:style w:type="paragraph" w:customStyle="1" w:styleId="Char31">
    <w:name w:val="Char31"/>
    <w:basedOn w:val="Normal"/>
    <w:rsid w:val="00E45D39"/>
    <w:pPr>
      <w:spacing w:after="160" w:line="240" w:lineRule="exact"/>
    </w:pPr>
    <w:rPr>
      <w:rFonts w:ascii="Verdana" w:hAnsi="Verdana"/>
      <w:sz w:val="16"/>
      <w:szCs w:val="20"/>
    </w:rPr>
  </w:style>
  <w:style w:type="paragraph" w:customStyle="1" w:styleId="TableBulletBullet">
    <w:name w:val="Table Bullet/Bullet"/>
    <w:basedOn w:val="Normal"/>
    <w:rsid w:val="00E45D39"/>
    <w:pPr>
      <w:numPr>
        <w:numId w:val="6"/>
      </w:numPr>
    </w:pPr>
    <w:rPr>
      <w:szCs w:val="20"/>
    </w:rPr>
  </w:style>
  <w:style w:type="paragraph" w:customStyle="1" w:styleId="Char1">
    <w:name w:val="Char1"/>
    <w:basedOn w:val="Normal"/>
    <w:rsid w:val="00E45D39"/>
    <w:pPr>
      <w:spacing w:after="160" w:line="240" w:lineRule="exact"/>
    </w:pPr>
    <w:rPr>
      <w:rFonts w:ascii="Verdana" w:hAnsi="Verdana"/>
      <w:sz w:val="16"/>
      <w:szCs w:val="20"/>
    </w:rPr>
  </w:style>
  <w:style w:type="paragraph" w:customStyle="1" w:styleId="Char11">
    <w:name w:val="Char11"/>
    <w:basedOn w:val="Normal"/>
    <w:rsid w:val="00E45D39"/>
    <w:pPr>
      <w:spacing w:after="160" w:line="240" w:lineRule="exact"/>
    </w:pPr>
    <w:rPr>
      <w:rFonts w:ascii="Verdana" w:hAnsi="Verdana"/>
      <w:sz w:val="16"/>
      <w:szCs w:val="20"/>
    </w:rPr>
  </w:style>
  <w:style w:type="character" w:customStyle="1" w:styleId="H6Char">
    <w:name w:val="H6 Char"/>
    <w:link w:val="H6"/>
    <w:rsid w:val="00E45D39"/>
    <w:rPr>
      <w:b/>
      <w:bCs/>
      <w:sz w:val="24"/>
      <w:szCs w:val="22"/>
    </w:rPr>
  </w:style>
  <w:style w:type="character" w:customStyle="1" w:styleId="H3Char1">
    <w:name w:val="H3 Char1"/>
    <w:rsid w:val="00054C1C"/>
    <w:rPr>
      <w:b w:val="0"/>
      <w:bCs w:val="0"/>
      <w:i w:val="0"/>
      <w:sz w:val="24"/>
      <w:lang w:val="en-US" w:eastAsia="en-US" w:bidi="ar-SA"/>
    </w:rPr>
  </w:style>
  <w:style w:type="character" w:customStyle="1" w:styleId="CharChar1">
    <w:name w:val="Char Char1"/>
    <w:rsid w:val="007E14FB"/>
    <w:rPr>
      <w:b/>
      <w:bCs/>
      <w:i/>
      <w:iCs/>
      <w:sz w:val="24"/>
      <w:szCs w:val="26"/>
      <w:lang w:val="en-US" w:eastAsia="en-US" w:bidi="ar-SA"/>
    </w:rPr>
  </w:style>
  <w:style w:type="character" w:customStyle="1" w:styleId="ListIntroductionChar">
    <w:name w:val="List Introduction Char"/>
    <w:link w:val="ListIntroduction"/>
    <w:rsid w:val="007E14FB"/>
    <w:rPr>
      <w:iCs/>
      <w:sz w:val="24"/>
    </w:rPr>
  </w:style>
  <w:style w:type="character" w:customStyle="1" w:styleId="VariableDefinitionChar">
    <w:name w:val="Variable Definition Char"/>
    <w:link w:val="VariableDefinition"/>
    <w:rsid w:val="007E14FB"/>
    <w:rPr>
      <w:iCs/>
      <w:sz w:val="24"/>
    </w:rPr>
  </w:style>
  <w:style w:type="character" w:customStyle="1" w:styleId="ListSubChar">
    <w:name w:val="List Sub Char"/>
    <w:link w:val="ListSub"/>
    <w:rsid w:val="007E14FB"/>
    <w:rPr>
      <w:sz w:val="24"/>
    </w:rPr>
  </w:style>
  <w:style w:type="paragraph" w:customStyle="1" w:styleId="note">
    <w:name w:val="note"/>
    <w:basedOn w:val="Normal"/>
    <w:rsid w:val="007E14FB"/>
    <w:rPr>
      <w:sz w:val="22"/>
      <w:szCs w:val="20"/>
    </w:rPr>
  </w:style>
  <w:style w:type="character" w:customStyle="1" w:styleId="BulletIndentChar">
    <w:name w:val="Bullet Indent Char"/>
    <w:link w:val="BulletIndent"/>
    <w:rsid w:val="007E14FB"/>
    <w:rPr>
      <w:sz w:val="24"/>
    </w:rPr>
  </w:style>
  <w:style w:type="paragraph" w:customStyle="1" w:styleId="List1">
    <w:name w:val="List1"/>
    <w:basedOn w:val="H4"/>
    <w:rsid w:val="007E14FB"/>
    <w:pPr>
      <w:tabs>
        <w:tab w:val="clear" w:pos="1260"/>
      </w:tabs>
      <w:ind w:left="1440" w:hanging="720"/>
    </w:pPr>
    <w:rPr>
      <w:b w:val="0"/>
      <w:bCs w:val="0"/>
    </w:rPr>
  </w:style>
  <w:style w:type="character" w:customStyle="1" w:styleId="BodyTextNumberedCharChar">
    <w:name w:val="Body Text Numbered Char Char"/>
    <w:rsid w:val="007E14FB"/>
    <w:rPr>
      <w:iCs/>
      <w:sz w:val="24"/>
      <w:lang w:val="en-US" w:eastAsia="en-US" w:bidi="ar-SA"/>
    </w:rPr>
  </w:style>
  <w:style w:type="character" w:customStyle="1" w:styleId="DeltaViewInsertion">
    <w:name w:val="DeltaView Insertion"/>
    <w:rsid w:val="007E14FB"/>
    <w:rPr>
      <w:color w:val="0000FF"/>
      <w:spacing w:val="0"/>
      <w:u w:val="double"/>
    </w:rPr>
  </w:style>
  <w:style w:type="character" w:customStyle="1" w:styleId="DeltaViewMoveDestination">
    <w:name w:val="DeltaView Move Destination"/>
    <w:rsid w:val="007E14FB"/>
    <w:rPr>
      <w:color w:val="00C000"/>
      <w:spacing w:val="0"/>
      <w:u w:val="double"/>
    </w:rPr>
  </w:style>
  <w:style w:type="character" w:customStyle="1" w:styleId="CharCharCharChar">
    <w:name w:val="Char Char Char Char"/>
    <w:aliases w:val=" Char1 Char,Body Text Char Char Char1, Char Char Char Char Char Char1, Char1 Char Char Char1,Body Text Char2 Char Char Char,Body Text Char2 Char Char Char Char Char Char Char Char Char Char Char Char,Body Text Char2 Char Char1"/>
    <w:rsid w:val="007E14FB"/>
    <w:rPr>
      <w:iCs/>
      <w:sz w:val="24"/>
      <w:lang w:val="en-US" w:eastAsia="en-US" w:bidi="ar-SA"/>
    </w:rPr>
  </w:style>
  <w:style w:type="character" w:customStyle="1" w:styleId="BulletChar">
    <w:name w:val="Bullet Char"/>
    <w:link w:val="Bullet"/>
    <w:rsid w:val="007E14FB"/>
    <w:rPr>
      <w:sz w:val="24"/>
    </w:rPr>
  </w:style>
  <w:style w:type="paragraph" w:customStyle="1" w:styleId="Bullet15">
    <w:name w:val="Bullet (1.5)"/>
    <w:basedOn w:val="Normal"/>
    <w:rsid w:val="007E14FB"/>
    <w:pPr>
      <w:tabs>
        <w:tab w:val="num" w:pos="2520"/>
      </w:tabs>
      <w:spacing w:after="120"/>
      <w:ind w:left="2520" w:hanging="720"/>
    </w:pPr>
    <w:rPr>
      <w:szCs w:val="20"/>
    </w:rPr>
  </w:style>
  <w:style w:type="paragraph" w:customStyle="1" w:styleId="BulletCharChar">
    <w:name w:val="Bullet Char Char"/>
    <w:basedOn w:val="Normal"/>
    <w:link w:val="BulletCharCharChar"/>
    <w:rsid w:val="007E14FB"/>
    <w:pPr>
      <w:tabs>
        <w:tab w:val="num" w:pos="450"/>
      </w:tabs>
      <w:spacing w:after="180"/>
      <w:ind w:left="450" w:hanging="360"/>
    </w:pPr>
    <w:rPr>
      <w:szCs w:val="20"/>
    </w:rPr>
  </w:style>
  <w:style w:type="character" w:customStyle="1" w:styleId="BulletCharCharChar">
    <w:name w:val="Bullet Char Char Char"/>
    <w:link w:val="BulletCharChar"/>
    <w:rsid w:val="007E14FB"/>
    <w:rPr>
      <w:sz w:val="24"/>
    </w:rPr>
  </w:style>
  <w:style w:type="character" w:customStyle="1" w:styleId="Char2CharCharCharCharChar">
    <w:name w:val="Char2 Char Char Char Char Char"/>
    <w:aliases w:val=" Char2 Char Char Char"/>
    <w:rsid w:val="007E14FB"/>
    <w:rPr>
      <w:sz w:val="24"/>
      <w:lang w:val="en-US" w:eastAsia="en-US" w:bidi="ar-SA"/>
    </w:rPr>
  </w:style>
  <w:style w:type="character" w:customStyle="1" w:styleId="BodyTextIndentChar">
    <w:name w:val="Body Text Indent Char"/>
    <w:rsid w:val="007E14FB"/>
    <w:rPr>
      <w:iCs/>
      <w:sz w:val="24"/>
      <w:lang w:val="en-US" w:eastAsia="en-US" w:bidi="ar-SA"/>
    </w:rPr>
  </w:style>
  <w:style w:type="paragraph" w:styleId="BodyText2">
    <w:name w:val="Body Text 2"/>
    <w:basedOn w:val="Normal"/>
    <w:link w:val="BodyText2Char"/>
    <w:rsid w:val="007E14FB"/>
    <w:pPr>
      <w:spacing w:after="120" w:line="480" w:lineRule="auto"/>
    </w:pPr>
    <w:rPr>
      <w:szCs w:val="20"/>
    </w:rPr>
  </w:style>
  <w:style w:type="character" w:customStyle="1" w:styleId="BodyText2Char">
    <w:name w:val="Body Text 2 Char"/>
    <w:link w:val="BodyText2"/>
    <w:rsid w:val="007E14FB"/>
    <w:rPr>
      <w:sz w:val="24"/>
    </w:rPr>
  </w:style>
  <w:style w:type="paragraph" w:styleId="BodyText3">
    <w:name w:val="Body Text 3"/>
    <w:basedOn w:val="Normal"/>
    <w:link w:val="BodyText3Char"/>
    <w:rsid w:val="007E14FB"/>
    <w:pPr>
      <w:spacing w:after="120"/>
    </w:pPr>
    <w:rPr>
      <w:sz w:val="16"/>
      <w:szCs w:val="16"/>
    </w:rPr>
  </w:style>
  <w:style w:type="character" w:customStyle="1" w:styleId="BodyText3Char">
    <w:name w:val="Body Text 3 Char"/>
    <w:link w:val="BodyText3"/>
    <w:rsid w:val="007E14FB"/>
    <w:rPr>
      <w:sz w:val="16"/>
      <w:szCs w:val="16"/>
    </w:rPr>
  </w:style>
  <w:style w:type="paragraph" w:styleId="BodyTextFirstIndent">
    <w:name w:val="Body Text First Indent"/>
    <w:basedOn w:val="BodyText"/>
    <w:link w:val="BodyTextFirstIndentChar"/>
    <w:rsid w:val="007E14FB"/>
    <w:pPr>
      <w:spacing w:after="120"/>
      <w:ind w:firstLine="210"/>
    </w:pPr>
    <w:rPr>
      <w:szCs w:val="20"/>
    </w:rPr>
  </w:style>
  <w:style w:type="character" w:customStyle="1" w:styleId="BodyTextFirstIndentChar">
    <w:name w:val="Body Text First Indent Char"/>
    <w:basedOn w:val="BodyTextChar1"/>
    <w:link w:val="BodyTextFirstIndent"/>
    <w:rsid w:val="007E14FB"/>
    <w:rPr>
      <w:sz w:val="24"/>
      <w:szCs w:val="24"/>
    </w:rPr>
  </w:style>
  <w:style w:type="paragraph" w:styleId="BodyTextFirstIndent2">
    <w:name w:val="Body Text First Indent 2"/>
    <w:basedOn w:val="BodyTextIndent"/>
    <w:link w:val="BodyTextFirstIndent2Char"/>
    <w:rsid w:val="007E14FB"/>
    <w:pPr>
      <w:spacing w:after="120"/>
      <w:ind w:left="360" w:firstLine="210"/>
    </w:pPr>
    <w:rPr>
      <w:iCs w:val="0"/>
    </w:rPr>
  </w:style>
  <w:style w:type="character" w:customStyle="1" w:styleId="BodyTextIndentChar1">
    <w:name w:val="Body Text Indent Char1"/>
    <w:link w:val="BodyTextIndent"/>
    <w:rsid w:val="007E14FB"/>
    <w:rPr>
      <w:iCs/>
      <w:sz w:val="24"/>
    </w:rPr>
  </w:style>
  <w:style w:type="character" w:customStyle="1" w:styleId="BodyTextFirstIndent2Char">
    <w:name w:val="Body Text First Indent 2 Char"/>
    <w:link w:val="BodyTextFirstIndent2"/>
    <w:rsid w:val="007E14FB"/>
    <w:rPr>
      <w:iCs w:val="0"/>
      <w:sz w:val="24"/>
    </w:rPr>
  </w:style>
  <w:style w:type="paragraph" w:styleId="BodyTextIndent2">
    <w:name w:val="Body Text Indent 2"/>
    <w:basedOn w:val="Normal"/>
    <w:link w:val="BodyTextIndent2Char"/>
    <w:rsid w:val="007E14FB"/>
    <w:pPr>
      <w:spacing w:after="120" w:line="480" w:lineRule="auto"/>
      <w:ind w:left="360"/>
    </w:pPr>
    <w:rPr>
      <w:szCs w:val="20"/>
    </w:rPr>
  </w:style>
  <w:style w:type="character" w:customStyle="1" w:styleId="BodyTextIndent2Char">
    <w:name w:val="Body Text Indent 2 Char"/>
    <w:link w:val="BodyTextIndent2"/>
    <w:rsid w:val="007E14FB"/>
    <w:rPr>
      <w:sz w:val="24"/>
    </w:rPr>
  </w:style>
  <w:style w:type="paragraph" w:styleId="BodyTextIndent3">
    <w:name w:val="Body Text Indent 3"/>
    <w:basedOn w:val="Normal"/>
    <w:link w:val="BodyTextIndent3Char"/>
    <w:rsid w:val="007E14FB"/>
    <w:pPr>
      <w:spacing w:after="120"/>
      <w:ind w:left="360"/>
    </w:pPr>
    <w:rPr>
      <w:sz w:val="16"/>
      <w:szCs w:val="16"/>
    </w:rPr>
  </w:style>
  <w:style w:type="character" w:customStyle="1" w:styleId="BodyTextIndent3Char">
    <w:name w:val="Body Text Indent 3 Char"/>
    <w:link w:val="BodyTextIndent3"/>
    <w:rsid w:val="007E14FB"/>
    <w:rPr>
      <w:sz w:val="16"/>
      <w:szCs w:val="16"/>
    </w:rPr>
  </w:style>
  <w:style w:type="paragraph" w:styleId="Caption">
    <w:name w:val="caption"/>
    <w:basedOn w:val="Normal"/>
    <w:next w:val="Normal"/>
    <w:qFormat/>
    <w:rsid w:val="007E14FB"/>
    <w:rPr>
      <w:b/>
      <w:bCs/>
      <w:sz w:val="20"/>
      <w:szCs w:val="20"/>
    </w:rPr>
  </w:style>
  <w:style w:type="paragraph" w:styleId="Closing">
    <w:name w:val="Closing"/>
    <w:basedOn w:val="Normal"/>
    <w:link w:val="ClosingChar"/>
    <w:rsid w:val="007E14FB"/>
    <w:pPr>
      <w:ind w:left="4320"/>
    </w:pPr>
    <w:rPr>
      <w:szCs w:val="20"/>
    </w:rPr>
  </w:style>
  <w:style w:type="character" w:customStyle="1" w:styleId="ClosingChar">
    <w:name w:val="Closing Char"/>
    <w:link w:val="Closing"/>
    <w:rsid w:val="007E14FB"/>
    <w:rPr>
      <w:sz w:val="24"/>
    </w:rPr>
  </w:style>
  <w:style w:type="paragraph" w:styleId="Date">
    <w:name w:val="Date"/>
    <w:basedOn w:val="Normal"/>
    <w:next w:val="Normal"/>
    <w:link w:val="DateChar"/>
    <w:rsid w:val="007E14FB"/>
    <w:rPr>
      <w:szCs w:val="20"/>
    </w:rPr>
  </w:style>
  <w:style w:type="character" w:customStyle="1" w:styleId="DateChar">
    <w:name w:val="Date Char"/>
    <w:link w:val="Date"/>
    <w:rsid w:val="007E14FB"/>
    <w:rPr>
      <w:sz w:val="24"/>
    </w:rPr>
  </w:style>
  <w:style w:type="paragraph" w:styleId="E-mailSignature">
    <w:name w:val="E-mail Signature"/>
    <w:basedOn w:val="Normal"/>
    <w:link w:val="E-mailSignatureChar"/>
    <w:rsid w:val="007E14FB"/>
    <w:rPr>
      <w:szCs w:val="20"/>
    </w:rPr>
  </w:style>
  <w:style w:type="character" w:customStyle="1" w:styleId="E-mailSignatureChar">
    <w:name w:val="E-mail Signature Char"/>
    <w:link w:val="E-mailSignature"/>
    <w:rsid w:val="007E14FB"/>
    <w:rPr>
      <w:sz w:val="24"/>
    </w:rPr>
  </w:style>
  <w:style w:type="paragraph" w:styleId="EndnoteText">
    <w:name w:val="endnote text"/>
    <w:basedOn w:val="Normal"/>
    <w:link w:val="EndnoteTextChar"/>
    <w:rsid w:val="007E14FB"/>
    <w:rPr>
      <w:sz w:val="20"/>
      <w:szCs w:val="20"/>
    </w:rPr>
  </w:style>
  <w:style w:type="character" w:customStyle="1" w:styleId="EndnoteTextChar">
    <w:name w:val="Endnote Text Char"/>
    <w:basedOn w:val="DefaultParagraphFont"/>
    <w:link w:val="EndnoteText"/>
    <w:rsid w:val="007E14FB"/>
  </w:style>
  <w:style w:type="paragraph" w:styleId="EnvelopeAddress">
    <w:name w:val="envelope address"/>
    <w:basedOn w:val="Normal"/>
    <w:rsid w:val="007E14F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E14FB"/>
    <w:rPr>
      <w:rFonts w:ascii="Arial" w:hAnsi="Arial" w:cs="Arial"/>
      <w:sz w:val="20"/>
      <w:szCs w:val="20"/>
    </w:rPr>
  </w:style>
  <w:style w:type="paragraph" w:styleId="HTMLAddress">
    <w:name w:val="HTML Address"/>
    <w:basedOn w:val="Normal"/>
    <w:link w:val="HTMLAddressChar"/>
    <w:rsid w:val="007E14FB"/>
    <w:rPr>
      <w:i/>
      <w:iCs/>
      <w:szCs w:val="20"/>
    </w:rPr>
  </w:style>
  <w:style w:type="character" w:customStyle="1" w:styleId="HTMLAddressChar">
    <w:name w:val="HTML Address Char"/>
    <w:link w:val="HTMLAddress"/>
    <w:rsid w:val="007E14FB"/>
    <w:rPr>
      <w:i/>
      <w:iCs/>
      <w:sz w:val="24"/>
    </w:rPr>
  </w:style>
  <w:style w:type="paragraph" w:styleId="HTMLPreformatted">
    <w:name w:val="HTML Preformatted"/>
    <w:basedOn w:val="Normal"/>
    <w:link w:val="HTMLPreformattedChar"/>
    <w:rsid w:val="007E14FB"/>
    <w:rPr>
      <w:rFonts w:ascii="Courier New" w:hAnsi="Courier New" w:cs="Courier New"/>
      <w:sz w:val="20"/>
      <w:szCs w:val="20"/>
    </w:rPr>
  </w:style>
  <w:style w:type="character" w:customStyle="1" w:styleId="HTMLPreformattedChar">
    <w:name w:val="HTML Preformatted Char"/>
    <w:link w:val="HTMLPreformatted"/>
    <w:rsid w:val="007E14FB"/>
    <w:rPr>
      <w:rFonts w:ascii="Courier New" w:hAnsi="Courier New" w:cs="Courier New"/>
    </w:rPr>
  </w:style>
  <w:style w:type="paragraph" w:styleId="Index1">
    <w:name w:val="index 1"/>
    <w:basedOn w:val="Normal"/>
    <w:next w:val="Normal"/>
    <w:autoRedefine/>
    <w:rsid w:val="007E14FB"/>
    <w:pPr>
      <w:ind w:left="240" w:hanging="240"/>
    </w:pPr>
    <w:rPr>
      <w:szCs w:val="20"/>
    </w:rPr>
  </w:style>
  <w:style w:type="paragraph" w:styleId="Index2">
    <w:name w:val="index 2"/>
    <w:basedOn w:val="Normal"/>
    <w:next w:val="Normal"/>
    <w:autoRedefine/>
    <w:rsid w:val="007E14FB"/>
    <w:pPr>
      <w:ind w:left="480" w:hanging="240"/>
    </w:pPr>
    <w:rPr>
      <w:szCs w:val="20"/>
    </w:rPr>
  </w:style>
  <w:style w:type="paragraph" w:styleId="Index3">
    <w:name w:val="index 3"/>
    <w:basedOn w:val="Normal"/>
    <w:next w:val="Normal"/>
    <w:autoRedefine/>
    <w:rsid w:val="007E14FB"/>
    <w:pPr>
      <w:ind w:left="720" w:hanging="240"/>
    </w:pPr>
    <w:rPr>
      <w:szCs w:val="20"/>
    </w:rPr>
  </w:style>
  <w:style w:type="paragraph" w:styleId="Index4">
    <w:name w:val="index 4"/>
    <w:basedOn w:val="Normal"/>
    <w:next w:val="Normal"/>
    <w:autoRedefine/>
    <w:rsid w:val="007E14FB"/>
    <w:pPr>
      <w:ind w:left="960" w:hanging="240"/>
    </w:pPr>
    <w:rPr>
      <w:szCs w:val="20"/>
    </w:rPr>
  </w:style>
  <w:style w:type="paragraph" w:styleId="Index5">
    <w:name w:val="index 5"/>
    <w:basedOn w:val="Normal"/>
    <w:next w:val="Normal"/>
    <w:autoRedefine/>
    <w:rsid w:val="007E14FB"/>
    <w:pPr>
      <w:ind w:left="1200" w:hanging="240"/>
    </w:pPr>
    <w:rPr>
      <w:szCs w:val="20"/>
    </w:rPr>
  </w:style>
  <w:style w:type="paragraph" w:styleId="Index6">
    <w:name w:val="index 6"/>
    <w:basedOn w:val="Normal"/>
    <w:next w:val="Normal"/>
    <w:autoRedefine/>
    <w:rsid w:val="007E14FB"/>
    <w:pPr>
      <w:ind w:left="1440" w:hanging="240"/>
    </w:pPr>
    <w:rPr>
      <w:szCs w:val="20"/>
    </w:rPr>
  </w:style>
  <w:style w:type="paragraph" w:styleId="Index7">
    <w:name w:val="index 7"/>
    <w:basedOn w:val="Normal"/>
    <w:next w:val="Normal"/>
    <w:autoRedefine/>
    <w:rsid w:val="007E14FB"/>
    <w:pPr>
      <w:ind w:left="1680" w:hanging="240"/>
    </w:pPr>
    <w:rPr>
      <w:szCs w:val="20"/>
    </w:rPr>
  </w:style>
  <w:style w:type="paragraph" w:styleId="Index8">
    <w:name w:val="index 8"/>
    <w:basedOn w:val="Normal"/>
    <w:next w:val="Normal"/>
    <w:autoRedefine/>
    <w:rsid w:val="007E14FB"/>
    <w:pPr>
      <w:ind w:left="1920" w:hanging="240"/>
    </w:pPr>
    <w:rPr>
      <w:szCs w:val="20"/>
    </w:rPr>
  </w:style>
  <w:style w:type="paragraph" w:styleId="Index9">
    <w:name w:val="index 9"/>
    <w:basedOn w:val="Normal"/>
    <w:next w:val="Normal"/>
    <w:autoRedefine/>
    <w:rsid w:val="007E14FB"/>
    <w:pPr>
      <w:ind w:left="2160" w:hanging="240"/>
    </w:pPr>
    <w:rPr>
      <w:szCs w:val="20"/>
    </w:rPr>
  </w:style>
  <w:style w:type="paragraph" w:styleId="IndexHeading">
    <w:name w:val="index heading"/>
    <w:basedOn w:val="Normal"/>
    <w:next w:val="Index1"/>
    <w:rsid w:val="007E14FB"/>
    <w:rPr>
      <w:rFonts w:ascii="Arial" w:hAnsi="Arial" w:cs="Arial"/>
      <w:b/>
      <w:bCs/>
      <w:szCs w:val="20"/>
    </w:rPr>
  </w:style>
  <w:style w:type="paragraph" w:styleId="List4">
    <w:name w:val="List 4"/>
    <w:basedOn w:val="Normal"/>
    <w:rsid w:val="007E14FB"/>
    <w:pPr>
      <w:ind w:left="1440" w:hanging="360"/>
    </w:pPr>
    <w:rPr>
      <w:szCs w:val="20"/>
    </w:rPr>
  </w:style>
  <w:style w:type="paragraph" w:styleId="List5">
    <w:name w:val="List 5"/>
    <w:basedOn w:val="Normal"/>
    <w:rsid w:val="007E14FB"/>
    <w:pPr>
      <w:ind w:left="1800" w:hanging="360"/>
    </w:pPr>
    <w:rPr>
      <w:szCs w:val="20"/>
    </w:rPr>
  </w:style>
  <w:style w:type="paragraph" w:styleId="ListBullet">
    <w:name w:val="List Bullet"/>
    <w:basedOn w:val="Normal"/>
    <w:rsid w:val="007E14FB"/>
    <w:pPr>
      <w:tabs>
        <w:tab w:val="num" w:pos="360"/>
      </w:tabs>
      <w:ind w:left="360" w:hanging="360"/>
    </w:pPr>
    <w:rPr>
      <w:szCs w:val="20"/>
    </w:rPr>
  </w:style>
  <w:style w:type="paragraph" w:styleId="ListBullet2">
    <w:name w:val="List Bullet 2"/>
    <w:basedOn w:val="Normal"/>
    <w:rsid w:val="007E14FB"/>
    <w:pPr>
      <w:tabs>
        <w:tab w:val="num" w:pos="720"/>
      </w:tabs>
      <w:ind w:left="720" w:hanging="360"/>
    </w:pPr>
    <w:rPr>
      <w:szCs w:val="20"/>
    </w:rPr>
  </w:style>
  <w:style w:type="paragraph" w:styleId="ListBullet3">
    <w:name w:val="List Bullet 3"/>
    <w:basedOn w:val="Normal"/>
    <w:rsid w:val="007E14FB"/>
    <w:pPr>
      <w:tabs>
        <w:tab w:val="num" w:pos="1080"/>
      </w:tabs>
      <w:ind w:left="1080" w:hanging="360"/>
    </w:pPr>
    <w:rPr>
      <w:szCs w:val="20"/>
    </w:rPr>
  </w:style>
  <w:style w:type="paragraph" w:styleId="ListBullet4">
    <w:name w:val="List Bullet 4"/>
    <w:basedOn w:val="Normal"/>
    <w:rsid w:val="007E14FB"/>
    <w:pPr>
      <w:tabs>
        <w:tab w:val="num" w:pos="1440"/>
      </w:tabs>
      <w:ind w:left="1440" w:hanging="360"/>
    </w:pPr>
    <w:rPr>
      <w:szCs w:val="20"/>
    </w:rPr>
  </w:style>
  <w:style w:type="paragraph" w:styleId="ListBullet5">
    <w:name w:val="List Bullet 5"/>
    <w:basedOn w:val="Normal"/>
    <w:rsid w:val="007E14FB"/>
    <w:pPr>
      <w:tabs>
        <w:tab w:val="num" w:pos="1800"/>
      </w:tabs>
      <w:ind w:left="1800" w:hanging="360"/>
    </w:pPr>
    <w:rPr>
      <w:szCs w:val="20"/>
    </w:rPr>
  </w:style>
  <w:style w:type="paragraph" w:styleId="ListContinue">
    <w:name w:val="List Continue"/>
    <w:basedOn w:val="Normal"/>
    <w:rsid w:val="007E14FB"/>
    <w:pPr>
      <w:spacing w:after="120"/>
      <w:ind w:left="360"/>
    </w:pPr>
    <w:rPr>
      <w:szCs w:val="20"/>
    </w:rPr>
  </w:style>
  <w:style w:type="paragraph" w:styleId="ListContinue2">
    <w:name w:val="List Continue 2"/>
    <w:basedOn w:val="Normal"/>
    <w:rsid w:val="007E14FB"/>
    <w:pPr>
      <w:spacing w:after="120"/>
      <w:ind w:left="720"/>
    </w:pPr>
    <w:rPr>
      <w:szCs w:val="20"/>
    </w:rPr>
  </w:style>
  <w:style w:type="paragraph" w:styleId="ListContinue3">
    <w:name w:val="List Continue 3"/>
    <w:basedOn w:val="Normal"/>
    <w:rsid w:val="007E14FB"/>
    <w:pPr>
      <w:spacing w:after="120"/>
      <w:ind w:left="1080"/>
    </w:pPr>
    <w:rPr>
      <w:szCs w:val="20"/>
    </w:rPr>
  </w:style>
  <w:style w:type="paragraph" w:styleId="ListContinue4">
    <w:name w:val="List Continue 4"/>
    <w:basedOn w:val="Normal"/>
    <w:rsid w:val="007E14FB"/>
    <w:pPr>
      <w:spacing w:after="120"/>
      <w:ind w:left="1440"/>
    </w:pPr>
    <w:rPr>
      <w:szCs w:val="20"/>
    </w:rPr>
  </w:style>
  <w:style w:type="paragraph" w:styleId="ListContinue5">
    <w:name w:val="List Continue 5"/>
    <w:basedOn w:val="Normal"/>
    <w:rsid w:val="007E14FB"/>
    <w:pPr>
      <w:spacing w:after="120"/>
      <w:ind w:left="1800"/>
    </w:pPr>
    <w:rPr>
      <w:szCs w:val="20"/>
    </w:rPr>
  </w:style>
  <w:style w:type="paragraph" w:styleId="ListNumber">
    <w:name w:val="List Number"/>
    <w:basedOn w:val="Normal"/>
    <w:rsid w:val="007E14FB"/>
    <w:pPr>
      <w:tabs>
        <w:tab w:val="num" w:pos="360"/>
      </w:tabs>
      <w:ind w:left="360" w:hanging="360"/>
    </w:pPr>
    <w:rPr>
      <w:szCs w:val="20"/>
    </w:rPr>
  </w:style>
  <w:style w:type="paragraph" w:styleId="ListNumber2">
    <w:name w:val="List Number 2"/>
    <w:basedOn w:val="Normal"/>
    <w:rsid w:val="007E14FB"/>
    <w:pPr>
      <w:tabs>
        <w:tab w:val="num" w:pos="720"/>
      </w:tabs>
      <w:ind w:left="720" w:hanging="360"/>
    </w:pPr>
    <w:rPr>
      <w:szCs w:val="20"/>
    </w:rPr>
  </w:style>
  <w:style w:type="paragraph" w:styleId="ListNumber3">
    <w:name w:val="List Number 3"/>
    <w:basedOn w:val="Normal"/>
    <w:rsid w:val="007E14FB"/>
    <w:pPr>
      <w:tabs>
        <w:tab w:val="num" w:pos="1080"/>
      </w:tabs>
      <w:ind w:left="1080" w:hanging="360"/>
    </w:pPr>
    <w:rPr>
      <w:szCs w:val="20"/>
    </w:rPr>
  </w:style>
  <w:style w:type="paragraph" w:styleId="ListNumber4">
    <w:name w:val="List Number 4"/>
    <w:basedOn w:val="Normal"/>
    <w:rsid w:val="007E14FB"/>
    <w:pPr>
      <w:tabs>
        <w:tab w:val="num" w:pos="1440"/>
      </w:tabs>
      <w:ind w:left="1440" w:hanging="360"/>
    </w:pPr>
    <w:rPr>
      <w:szCs w:val="20"/>
    </w:rPr>
  </w:style>
  <w:style w:type="paragraph" w:styleId="ListNumber5">
    <w:name w:val="List Number 5"/>
    <w:basedOn w:val="Normal"/>
    <w:rsid w:val="007E14FB"/>
    <w:pPr>
      <w:tabs>
        <w:tab w:val="num" w:pos="1800"/>
      </w:tabs>
      <w:ind w:left="1800" w:hanging="360"/>
    </w:pPr>
    <w:rPr>
      <w:szCs w:val="20"/>
    </w:rPr>
  </w:style>
  <w:style w:type="paragraph" w:styleId="MacroText">
    <w:name w:val="macro"/>
    <w:link w:val="MacroTextChar"/>
    <w:rsid w:val="007E14F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7E14FB"/>
    <w:rPr>
      <w:rFonts w:ascii="Courier New" w:hAnsi="Courier New" w:cs="Courier New"/>
    </w:rPr>
  </w:style>
  <w:style w:type="paragraph" w:styleId="MessageHeader">
    <w:name w:val="Message Header"/>
    <w:basedOn w:val="Normal"/>
    <w:link w:val="MessageHeaderChar"/>
    <w:rsid w:val="007E14F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7E14FB"/>
    <w:rPr>
      <w:rFonts w:ascii="Arial" w:hAnsi="Arial" w:cs="Arial"/>
      <w:sz w:val="24"/>
      <w:szCs w:val="24"/>
      <w:shd w:val="pct20" w:color="auto" w:fill="auto"/>
    </w:rPr>
  </w:style>
  <w:style w:type="paragraph" w:styleId="NormalIndent">
    <w:name w:val="Normal Indent"/>
    <w:basedOn w:val="Normal"/>
    <w:rsid w:val="007E14FB"/>
    <w:pPr>
      <w:ind w:left="720"/>
    </w:pPr>
    <w:rPr>
      <w:szCs w:val="20"/>
    </w:rPr>
  </w:style>
  <w:style w:type="paragraph" w:styleId="NoteHeading">
    <w:name w:val="Note Heading"/>
    <w:basedOn w:val="Normal"/>
    <w:next w:val="Normal"/>
    <w:link w:val="NoteHeadingChar"/>
    <w:rsid w:val="007E14FB"/>
    <w:rPr>
      <w:szCs w:val="20"/>
    </w:rPr>
  </w:style>
  <w:style w:type="character" w:customStyle="1" w:styleId="NoteHeadingChar">
    <w:name w:val="Note Heading Char"/>
    <w:link w:val="NoteHeading"/>
    <w:rsid w:val="007E14FB"/>
    <w:rPr>
      <w:sz w:val="24"/>
    </w:rPr>
  </w:style>
  <w:style w:type="paragraph" w:styleId="PlainText">
    <w:name w:val="Plain Text"/>
    <w:basedOn w:val="Normal"/>
    <w:link w:val="PlainTextChar"/>
    <w:rsid w:val="007E14FB"/>
    <w:rPr>
      <w:rFonts w:ascii="Courier New" w:hAnsi="Courier New" w:cs="Courier New"/>
      <w:sz w:val="20"/>
      <w:szCs w:val="20"/>
    </w:rPr>
  </w:style>
  <w:style w:type="character" w:customStyle="1" w:styleId="PlainTextChar">
    <w:name w:val="Plain Text Char"/>
    <w:link w:val="PlainText"/>
    <w:rsid w:val="007E14FB"/>
    <w:rPr>
      <w:rFonts w:ascii="Courier New" w:hAnsi="Courier New" w:cs="Courier New"/>
    </w:rPr>
  </w:style>
  <w:style w:type="paragraph" w:styleId="Salutation">
    <w:name w:val="Salutation"/>
    <w:basedOn w:val="Normal"/>
    <w:next w:val="Normal"/>
    <w:link w:val="SalutationChar"/>
    <w:rsid w:val="007E14FB"/>
    <w:rPr>
      <w:szCs w:val="20"/>
    </w:rPr>
  </w:style>
  <w:style w:type="character" w:customStyle="1" w:styleId="SalutationChar">
    <w:name w:val="Salutation Char"/>
    <w:link w:val="Salutation"/>
    <w:rsid w:val="007E14FB"/>
    <w:rPr>
      <w:sz w:val="24"/>
    </w:rPr>
  </w:style>
  <w:style w:type="paragraph" w:styleId="Signature">
    <w:name w:val="Signature"/>
    <w:basedOn w:val="Normal"/>
    <w:link w:val="SignatureChar"/>
    <w:rsid w:val="007E14FB"/>
    <w:pPr>
      <w:ind w:left="4320"/>
    </w:pPr>
    <w:rPr>
      <w:szCs w:val="20"/>
    </w:rPr>
  </w:style>
  <w:style w:type="character" w:customStyle="1" w:styleId="SignatureChar">
    <w:name w:val="Signature Char"/>
    <w:link w:val="Signature"/>
    <w:rsid w:val="007E14FB"/>
    <w:rPr>
      <w:sz w:val="24"/>
    </w:rPr>
  </w:style>
  <w:style w:type="paragraph" w:styleId="Subtitle">
    <w:name w:val="Subtitle"/>
    <w:basedOn w:val="Normal"/>
    <w:link w:val="SubtitleChar"/>
    <w:qFormat/>
    <w:rsid w:val="007E14FB"/>
    <w:pPr>
      <w:spacing w:after="60"/>
      <w:jc w:val="center"/>
      <w:outlineLvl w:val="1"/>
    </w:pPr>
    <w:rPr>
      <w:rFonts w:ascii="Arial" w:hAnsi="Arial" w:cs="Arial"/>
    </w:rPr>
  </w:style>
  <w:style w:type="character" w:customStyle="1" w:styleId="SubtitleChar">
    <w:name w:val="Subtitle Char"/>
    <w:link w:val="Subtitle"/>
    <w:rsid w:val="007E14FB"/>
    <w:rPr>
      <w:rFonts w:ascii="Arial" w:hAnsi="Arial" w:cs="Arial"/>
      <w:sz w:val="24"/>
      <w:szCs w:val="24"/>
    </w:rPr>
  </w:style>
  <w:style w:type="paragraph" w:styleId="TableofAuthorities">
    <w:name w:val="table of authorities"/>
    <w:basedOn w:val="Normal"/>
    <w:next w:val="Normal"/>
    <w:rsid w:val="007E14FB"/>
    <w:pPr>
      <w:ind w:left="240" w:hanging="240"/>
    </w:pPr>
    <w:rPr>
      <w:szCs w:val="20"/>
    </w:rPr>
  </w:style>
  <w:style w:type="paragraph" w:styleId="TableofFigures">
    <w:name w:val="table of figures"/>
    <w:basedOn w:val="Normal"/>
    <w:next w:val="Normal"/>
    <w:rsid w:val="007E14FB"/>
    <w:rPr>
      <w:szCs w:val="20"/>
    </w:rPr>
  </w:style>
  <w:style w:type="paragraph" w:styleId="Title">
    <w:name w:val="Title"/>
    <w:basedOn w:val="Normal"/>
    <w:link w:val="TitleChar"/>
    <w:qFormat/>
    <w:rsid w:val="007E14FB"/>
    <w:pPr>
      <w:spacing w:before="240" w:after="60"/>
      <w:jc w:val="center"/>
      <w:outlineLvl w:val="0"/>
    </w:pPr>
    <w:rPr>
      <w:rFonts w:ascii="Arial" w:hAnsi="Arial" w:cs="Arial"/>
      <w:b/>
      <w:bCs/>
      <w:kern w:val="28"/>
      <w:sz w:val="32"/>
      <w:szCs w:val="32"/>
    </w:rPr>
  </w:style>
  <w:style w:type="character" w:customStyle="1" w:styleId="TitleChar">
    <w:name w:val="Title Char"/>
    <w:link w:val="Title"/>
    <w:rsid w:val="007E14FB"/>
    <w:rPr>
      <w:rFonts w:ascii="Arial" w:hAnsi="Arial" w:cs="Arial"/>
      <w:b/>
      <w:bCs/>
      <w:kern w:val="28"/>
      <w:sz w:val="32"/>
      <w:szCs w:val="32"/>
    </w:rPr>
  </w:style>
  <w:style w:type="paragraph" w:styleId="TOAHeading">
    <w:name w:val="toa heading"/>
    <w:basedOn w:val="Normal"/>
    <w:next w:val="Normal"/>
    <w:rsid w:val="007E14FB"/>
    <w:pPr>
      <w:spacing w:before="120"/>
    </w:pPr>
    <w:rPr>
      <w:rFonts w:ascii="Arial" w:hAnsi="Arial" w:cs="Arial"/>
      <w:b/>
      <w:bCs/>
    </w:rPr>
  </w:style>
  <w:style w:type="paragraph" w:customStyle="1" w:styleId="RFPNormal">
    <w:name w:val="RFP Normal"/>
    <w:basedOn w:val="Normal"/>
    <w:uiPriority w:val="99"/>
    <w:rsid w:val="004D5972"/>
    <w:pPr>
      <w:spacing w:line="360" w:lineRule="auto"/>
      <w:ind w:left="432"/>
    </w:pPr>
    <w:rPr>
      <w:rFonts w:ascii="Arial" w:hAnsi="Arial"/>
      <w:sz w:val="22"/>
    </w:rPr>
  </w:style>
  <w:style w:type="numbering" w:customStyle="1" w:styleId="NoList2">
    <w:name w:val="No List2"/>
    <w:next w:val="NoList"/>
    <w:uiPriority w:val="99"/>
    <w:semiHidden/>
    <w:unhideWhenUsed/>
    <w:rsid w:val="003B739E"/>
  </w:style>
  <w:style w:type="paragraph" w:customStyle="1" w:styleId="RFPHeading3">
    <w:name w:val="RFP Heading 3"/>
    <w:basedOn w:val="Normal"/>
    <w:uiPriority w:val="99"/>
    <w:rsid w:val="00E273B2"/>
    <w:pPr>
      <w:spacing w:line="360" w:lineRule="auto"/>
      <w:ind w:left="720" w:hanging="720"/>
    </w:pPr>
    <w:rPr>
      <w:rFonts w:ascii="Arial" w:eastAsiaTheme="minorHAnsi" w:hAnsi="Arial" w:cs="Arial"/>
      <w:sz w:val="22"/>
      <w:szCs w:val="22"/>
    </w:rPr>
  </w:style>
  <w:style w:type="numbering" w:customStyle="1" w:styleId="NoList3">
    <w:name w:val="No List3"/>
    <w:next w:val="NoList"/>
    <w:uiPriority w:val="99"/>
    <w:semiHidden/>
    <w:unhideWhenUsed/>
    <w:rsid w:val="00216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004936923">
      <w:bodyDiv w:val="1"/>
      <w:marLeft w:val="0"/>
      <w:marRight w:val="0"/>
      <w:marTop w:val="0"/>
      <w:marBottom w:val="0"/>
      <w:divBdr>
        <w:top w:val="none" w:sz="0" w:space="0" w:color="auto"/>
        <w:left w:val="none" w:sz="0" w:space="0" w:color="auto"/>
        <w:bottom w:val="none" w:sz="0" w:space="0" w:color="auto"/>
        <w:right w:val="none" w:sz="0" w:space="0" w:color="auto"/>
      </w:divBdr>
    </w:div>
    <w:div w:id="142641654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21588553">
      <w:bodyDiv w:val="1"/>
      <w:marLeft w:val="0"/>
      <w:marRight w:val="0"/>
      <w:marTop w:val="0"/>
      <w:marBottom w:val="0"/>
      <w:divBdr>
        <w:top w:val="none" w:sz="0" w:space="0" w:color="auto"/>
        <w:left w:val="none" w:sz="0" w:space="0" w:color="auto"/>
        <w:bottom w:val="none" w:sz="0" w:space="0" w:color="auto"/>
        <w:right w:val="none" w:sz="0" w:space="0" w:color="auto"/>
      </w:divBdr>
    </w:div>
    <w:div w:id="213883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oleObject" Target="embeddings/oleObject10.bin"/><Relationship Id="rId39" Type="http://schemas.openxmlformats.org/officeDocument/2006/relationships/oleObject" Target="embeddings/oleObject20.bin"/><Relationship Id="rId21" Type="http://schemas.openxmlformats.org/officeDocument/2006/relationships/oleObject" Target="embeddings/oleObject6.bin"/><Relationship Id="rId34" Type="http://schemas.openxmlformats.org/officeDocument/2006/relationships/image" Target="media/image8.wmf"/><Relationship Id="rId42" Type="http://schemas.openxmlformats.org/officeDocument/2006/relationships/oleObject" Target="embeddings/oleObject21.bin"/><Relationship Id="rId47" Type="http://schemas.openxmlformats.org/officeDocument/2006/relationships/oleObject" Target="embeddings/oleObject26.bin"/><Relationship Id="rId50" Type="http://schemas.openxmlformats.org/officeDocument/2006/relationships/oleObject" Target="embeddings/oleObject29.bin"/><Relationship Id="rId55" Type="http://schemas.openxmlformats.org/officeDocument/2006/relationships/image" Target="media/image12.wmf"/><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5.bin"/><Relationship Id="rId29" Type="http://schemas.openxmlformats.org/officeDocument/2006/relationships/image" Target="media/image7.wmf"/><Relationship Id="rId41" Type="http://schemas.openxmlformats.org/officeDocument/2006/relationships/image" Target="media/image10.wmf"/><Relationship Id="rId54" Type="http://schemas.openxmlformats.org/officeDocument/2006/relationships/image" Target="media/image11.png"/><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l.Raish@ercot.com" TargetMode="External"/><Relationship Id="rId24" Type="http://schemas.openxmlformats.org/officeDocument/2006/relationships/oleObject" Target="embeddings/oleObject8.bin"/><Relationship Id="rId32" Type="http://schemas.openxmlformats.org/officeDocument/2006/relationships/oleObject" Target="embeddings/oleObject14.bin"/><Relationship Id="rId37" Type="http://schemas.openxmlformats.org/officeDocument/2006/relationships/oleObject" Target="embeddings/oleObject18.bin"/><Relationship Id="rId40" Type="http://schemas.openxmlformats.org/officeDocument/2006/relationships/image" Target="media/image9.wmf"/><Relationship Id="rId45" Type="http://schemas.openxmlformats.org/officeDocument/2006/relationships/oleObject" Target="embeddings/oleObject24.bin"/><Relationship Id="rId53" Type="http://schemas.openxmlformats.org/officeDocument/2006/relationships/oleObject" Target="embeddings/oleObject32.bin"/><Relationship Id="rId58" Type="http://schemas.openxmlformats.org/officeDocument/2006/relationships/oleObject" Target="embeddings/oleObject35.bin"/><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oleObject" Target="embeddings/oleObject7.bin"/><Relationship Id="rId28" Type="http://schemas.openxmlformats.org/officeDocument/2006/relationships/oleObject" Target="embeddings/oleObject11.bin"/><Relationship Id="rId36" Type="http://schemas.openxmlformats.org/officeDocument/2006/relationships/oleObject" Target="embeddings/oleObject17.bin"/><Relationship Id="rId49" Type="http://schemas.openxmlformats.org/officeDocument/2006/relationships/oleObject" Target="embeddings/oleObject28.bin"/><Relationship Id="rId57" Type="http://schemas.openxmlformats.org/officeDocument/2006/relationships/oleObject" Target="embeddings/oleObject34.bin"/><Relationship Id="rId61" Type="http://schemas.openxmlformats.org/officeDocument/2006/relationships/footer" Target="footer2.xml"/><Relationship Id="rId10" Type="http://schemas.openxmlformats.org/officeDocument/2006/relationships/hyperlink" Target="mailto:Ino.Gonzalez@ercot.com" TargetMode="External"/><Relationship Id="rId19" Type="http://schemas.openxmlformats.org/officeDocument/2006/relationships/oleObject" Target="embeddings/oleObject4.bin"/><Relationship Id="rId31" Type="http://schemas.openxmlformats.org/officeDocument/2006/relationships/oleObject" Target="embeddings/oleObject13.bin"/><Relationship Id="rId44" Type="http://schemas.openxmlformats.org/officeDocument/2006/relationships/oleObject" Target="embeddings/oleObject23.bin"/><Relationship Id="rId52" Type="http://schemas.openxmlformats.org/officeDocument/2006/relationships/oleObject" Target="embeddings/oleObject31.bin"/><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rk.Ruane@ercot.com" TargetMode="External"/><Relationship Id="rId14" Type="http://schemas.openxmlformats.org/officeDocument/2006/relationships/oleObject" Target="embeddings/oleObject1.bin"/><Relationship Id="rId22" Type="http://schemas.openxmlformats.org/officeDocument/2006/relationships/image" Target="media/image5.wmf"/><Relationship Id="rId27" Type="http://schemas.openxmlformats.org/officeDocument/2006/relationships/image" Target="media/image6.wmf"/><Relationship Id="rId30" Type="http://schemas.openxmlformats.org/officeDocument/2006/relationships/oleObject" Target="embeddings/oleObject12.bin"/><Relationship Id="rId35" Type="http://schemas.openxmlformats.org/officeDocument/2006/relationships/oleObject" Target="embeddings/oleObject16.bin"/><Relationship Id="rId43" Type="http://schemas.openxmlformats.org/officeDocument/2006/relationships/oleObject" Target="embeddings/oleObject22.bin"/><Relationship Id="rId48" Type="http://schemas.openxmlformats.org/officeDocument/2006/relationships/oleObject" Target="embeddings/oleObject27.bin"/><Relationship Id="rId56" Type="http://schemas.openxmlformats.org/officeDocument/2006/relationships/oleObject" Target="embeddings/oleObject33.bin"/><Relationship Id="rId64" Type="http://schemas.microsoft.com/office/2011/relationships/people" Target="people.xml"/><Relationship Id="rId8" Type="http://schemas.openxmlformats.org/officeDocument/2006/relationships/hyperlink" Target="http://www.ercot.com/mktrules/issues/NPRR885" TargetMode="External"/><Relationship Id="rId51" Type="http://schemas.openxmlformats.org/officeDocument/2006/relationships/oleObject" Target="embeddings/oleObject30.bin"/><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4.wmf"/><Relationship Id="rId25" Type="http://schemas.openxmlformats.org/officeDocument/2006/relationships/oleObject" Target="embeddings/oleObject9.bin"/><Relationship Id="rId33" Type="http://schemas.openxmlformats.org/officeDocument/2006/relationships/oleObject" Target="embeddings/oleObject15.bin"/><Relationship Id="rId38" Type="http://schemas.openxmlformats.org/officeDocument/2006/relationships/oleObject" Target="embeddings/oleObject19.bin"/><Relationship Id="rId46" Type="http://schemas.openxmlformats.org/officeDocument/2006/relationships/oleObject" Target="embeddings/oleObject25.bin"/><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FEBD2-6DB8-4C5E-A1F2-7671A7B78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17946</Words>
  <Characters>97057</Characters>
  <Application>Microsoft Office Word</Application>
  <DocSecurity>0</DocSecurity>
  <Lines>808</Lines>
  <Paragraphs>229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114774</CharactersWithSpaces>
  <SharedDoc>false</SharedDoc>
  <HLinks>
    <vt:vector size="30" baseType="variant">
      <vt:variant>
        <vt:i4>1769530</vt:i4>
      </vt:variant>
      <vt:variant>
        <vt:i4>75</vt:i4>
      </vt:variant>
      <vt:variant>
        <vt:i4>0</vt:i4>
      </vt:variant>
      <vt:variant>
        <vt:i4>5</vt:i4>
      </vt:variant>
      <vt:variant>
        <vt:lpwstr/>
      </vt:variant>
      <vt:variant>
        <vt:lpwstr>_Toc109528014</vt:lpwstr>
      </vt:variant>
      <vt:variant>
        <vt:i4>1769530</vt:i4>
      </vt:variant>
      <vt:variant>
        <vt:i4>72</vt:i4>
      </vt:variant>
      <vt:variant>
        <vt:i4>0</vt:i4>
      </vt:variant>
      <vt:variant>
        <vt:i4>5</vt:i4>
      </vt:variant>
      <vt:variant>
        <vt:lpwstr/>
      </vt:variant>
      <vt:variant>
        <vt:lpwstr>_Toc109528011</vt:lpwstr>
      </vt:variant>
      <vt:variant>
        <vt:i4>3997737</vt:i4>
      </vt:variant>
      <vt:variant>
        <vt:i4>24</vt:i4>
      </vt:variant>
      <vt:variant>
        <vt:i4>0</vt:i4>
      </vt:variant>
      <vt:variant>
        <vt:i4>5</vt:i4>
      </vt:variant>
      <vt:variant>
        <vt:lpwstr>http://www.ercot.com/services/programs/load/eils/documents/</vt:lpwstr>
      </vt:variant>
      <vt:variant>
        <vt:lpwstr/>
      </vt:variant>
      <vt:variant>
        <vt:i4>327790</vt:i4>
      </vt:variant>
      <vt:variant>
        <vt:i4>21</vt:i4>
      </vt:variant>
      <vt:variant>
        <vt:i4>0</vt:i4>
      </vt:variant>
      <vt:variant>
        <vt:i4>5</vt:i4>
      </vt:variant>
      <vt:variant>
        <vt:lpwstr/>
      </vt:variant>
      <vt:variant>
        <vt:lpwstr>_Metering_&amp;_Meter</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01XX19</cp:lastModifiedBy>
  <cp:revision>3</cp:revision>
  <cp:lastPrinted>2018-06-13T14:03:00Z</cp:lastPrinted>
  <dcterms:created xsi:type="dcterms:W3CDTF">2019-01-22T17:41:00Z</dcterms:created>
  <dcterms:modified xsi:type="dcterms:W3CDTF">2019-01-22T17:44:00Z</dcterms:modified>
</cp:coreProperties>
</file>