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bookmarkStart w:id="0" w:name="_GoBack"/>
            <w:bookmarkEnd w:id="0"/>
            <w:r>
              <w:t>N</w:t>
            </w:r>
            <w:r w:rsidR="00152993">
              <w:t>PRR Number</w:t>
            </w:r>
          </w:p>
        </w:tc>
        <w:tc>
          <w:tcPr>
            <w:tcW w:w="1260" w:type="dxa"/>
            <w:tcBorders>
              <w:bottom w:val="single" w:sz="4" w:space="0" w:color="auto"/>
            </w:tcBorders>
            <w:vAlign w:val="center"/>
          </w:tcPr>
          <w:p w:rsidR="00152993" w:rsidRDefault="007934DB">
            <w:pPr>
              <w:pStyle w:val="Header"/>
            </w:pPr>
            <w:hyperlink r:id="rId8" w:history="1">
              <w:r w:rsidR="00CB09CB" w:rsidRPr="00E449D0">
                <w:rPr>
                  <w:rStyle w:val="Hyperlink"/>
                </w:rPr>
                <w:t>849</w:t>
              </w:r>
            </w:hyperlink>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CB09CB">
            <w:pPr>
              <w:pStyle w:val="Header"/>
            </w:pPr>
            <w:r>
              <w:t>Clarification of the Range of Voltage Set Points at a Generation Resource’s POI</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B13257" w:rsidP="008D1E33">
            <w:pPr>
              <w:pStyle w:val="NormalArial"/>
            </w:pPr>
            <w:r>
              <w:t xml:space="preserve">January </w:t>
            </w:r>
            <w:r w:rsidR="008D1E33">
              <w:t>22</w:t>
            </w:r>
            <w:r>
              <w:t>, 2019</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Name</w:t>
            </w:r>
          </w:p>
        </w:tc>
        <w:tc>
          <w:tcPr>
            <w:tcW w:w="7560" w:type="dxa"/>
            <w:gridSpan w:val="2"/>
            <w:vAlign w:val="center"/>
          </w:tcPr>
          <w:p w:rsidR="00444EF1" w:rsidRDefault="00444EF1" w:rsidP="00444EF1">
            <w:pPr>
              <w:pStyle w:val="NormalArial"/>
            </w:pPr>
            <w:r>
              <w:t>Stephen Solis</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E-mail Address</w:t>
            </w:r>
          </w:p>
        </w:tc>
        <w:tc>
          <w:tcPr>
            <w:tcW w:w="7560" w:type="dxa"/>
            <w:gridSpan w:val="2"/>
            <w:vAlign w:val="center"/>
          </w:tcPr>
          <w:p w:rsidR="00444EF1" w:rsidRDefault="007934DB" w:rsidP="00444EF1">
            <w:pPr>
              <w:pStyle w:val="NormalArial"/>
            </w:pPr>
            <w:hyperlink r:id="rId9" w:history="1">
              <w:r w:rsidR="00444EF1" w:rsidRPr="007E0802">
                <w:rPr>
                  <w:rStyle w:val="Hyperlink"/>
                </w:rPr>
                <w:t>Stephen.solis@ercot.com</w:t>
              </w:r>
            </w:hyperlink>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Company</w:t>
            </w:r>
          </w:p>
        </w:tc>
        <w:tc>
          <w:tcPr>
            <w:tcW w:w="7560" w:type="dxa"/>
            <w:gridSpan w:val="2"/>
            <w:vAlign w:val="center"/>
          </w:tcPr>
          <w:p w:rsidR="00444EF1" w:rsidRDefault="00444EF1" w:rsidP="00444EF1">
            <w:pPr>
              <w:pStyle w:val="NormalArial"/>
            </w:pPr>
            <w:r>
              <w:t>ERCOT</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RDefault="00444EF1" w:rsidP="00444EF1">
            <w:pPr>
              <w:pStyle w:val="Header"/>
            </w:pPr>
            <w:r w:rsidRPr="00EC55B3">
              <w:t>Phone Number</w:t>
            </w:r>
          </w:p>
        </w:tc>
        <w:tc>
          <w:tcPr>
            <w:tcW w:w="7560" w:type="dxa"/>
            <w:gridSpan w:val="2"/>
            <w:tcBorders>
              <w:bottom w:val="single" w:sz="4" w:space="0" w:color="auto"/>
            </w:tcBorders>
            <w:vAlign w:val="center"/>
          </w:tcPr>
          <w:p w:rsidR="00444EF1" w:rsidRDefault="00444EF1" w:rsidP="00444EF1">
            <w:pPr>
              <w:pStyle w:val="NormalArial"/>
            </w:pPr>
            <w:r>
              <w:t>512-248-6772</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t>Cell</w:t>
            </w:r>
            <w:r w:rsidRPr="00EC55B3">
              <w:t xml:space="preserve"> Number</w:t>
            </w:r>
          </w:p>
        </w:tc>
        <w:tc>
          <w:tcPr>
            <w:tcW w:w="7560" w:type="dxa"/>
            <w:gridSpan w:val="2"/>
            <w:vAlign w:val="center"/>
          </w:tcPr>
          <w:p w:rsidR="00444EF1" w:rsidRDefault="00444EF1" w:rsidP="00444EF1">
            <w:pPr>
              <w:pStyle w:val="NormalArial"/>
            </w:pPr>
            <w:r>
              <w:t>512-426-4721</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Del="00075A94" w:rsidRDefault="00444EF1" w:rsidP="00444EF1">
            <w:pPr>
              <w:pStyle w:val="Header"/>
            </w:pPr>
            <w:r>
              <w:t>Market Segment</w:t>
            </w:r>
          </w:p>
        </w:tc>
        <w:tc>
          <w:tcPr>
            <w:tcW w:w="7560" w:type="dxa"/>
            <w:gridSpan w:val="2"/>
            <w:tcBorders>
              <w:bottom w:val="single" w:sz="4" w:space="0" w:color="auto"/>
            </w:tcBorders>
            <w:vAlign w:val="center"/>
          </w:tcPr>
          <w:p w:rsidR="00444EF1" w:rsidRDefault="00444EF1" w:rsidP="00444EF1">
            <w:pPr>
              <w:pStyle w:val="NormalArial"/>
            </w:pPr>
            <w:r>
              <w:t>Not applicable</w:t>
            </w:r>
          </w:p>
        </w:tc>
      </w:tr>
    </w:tbl>
    <w:p w:rsidR="00075A94" w:rsidRDefault="00075A94">
      <w:pPr>
        <w:pStyle w:val="NormalArial"/>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5A94" w:rsidRPr="00B5080A" w:rsidTr="00D9221F">
        <w:trPr>
          <w:trHeight w:val="422"/>
          <w:jc w:val="center"/>
        </w:trPr>
        <w:tc>
          <w:tcPr>
            <w:tcW w:w="10260" w:type="dxa"/>
            <w:vAlign w:val="center"/>
          </w:tcPr>
          <w:p w:rsidR="00075A94" w:rsidRPr="00075A94" w:rsidRDefault="00075A94" w:rsidP="00B5080A">
            <w:pPr>
              <w:pStyle w:val="Header"/>
              <w:jc w:val="center"/>
            </w:pPr>
            <w:r w:rsidRPr="00075A94">
              <w:t>Comments</w:t>
            </w:r>
          </w:p>
        </w:tc>
      </w:tr>
    </w:tbl>
    <w:p w:rsidR="00B13257" w:rsidRDefault="00B13257" w:rsidP="00B13257">
      <w:pPr>
        <w:spacing w:before="120" w:after="120"/>
        <w:rPr>
          <w:rFonts w:ascii="Arial" w:hAnsi="Arial"/>
        </w:rPr>
      </w:pPr>
      <w:r>
        <w:rPr>
          <w:rFonts w:ascii="Arial" w:hAnsi="Arial"/>
        </w:rPr>
        <w:t>ERCOT submits these</w:t>
      </w:r>
      <w:r w:rsidRPr="002469B4">
        <w:rPr>
          <w:rFonts w:ascii="Arial" w:hAnsi="Arial"/>
        </w:rPr>
        <w:t xml:space="preserve"> </w:t>
      </w:r>
      <w:r>
        <w:rPr>
          <w:rFonts w:ascii="Arial" w:hAnsi="Arial"/>
        </w:rPr>
        <w:t>comments</w:t>
      </w:r>
      <w:r w:rsidR="00D9221F">
        <w:rPr>
          <w:rFonts w:ascii="Arial" w:hAnsi="Arial"/>
        </w:rPr>
        <w:t xml:space="preserve"> to Nodal Protocol Revision Request (NPRR) 849</w:t>
      </w:r>
      <w:r>
        <w:rPr>
          <w:rFonts w:ascii="Arial" w:hAnsi="Arial"/>
        </w:rPr>
        <w:t xml:space="preserve"> to address certain concerns raised at the October 26, 2018 meeting of the Operations Working Group (OWG) and other issues identified by ERCOT since that time.  Specifically, these comments:</w:t>
      </w:r>
    </w:p>
    <w:p w:rsidR="00B13257" w:rsidRPr="006A1550" w:rsidRDefault="00B13257" w:rsidP="00B13257">
      <w:pPr>
        <w:pStyle w:val="ListParagraph"/>
        <w:numPr>
          <w:ilvl w:val="0"/>
          <w:numId w:val="4"/>
        </w:numPr>
        <w:spacing w:before="120" w:after="120"/>
        <w:contextualSpacing w:val="0"/>
        <w:rPr>
          <w:rFonts w:ascii="Arial" w:hAnsi="Arial"/>
        </w:rPr>
      </w:pPr>
      <w:r>
        <w:rPr>
          <w:rFonts w:ascii="Arial" w:hAnsi="Arial"/>
        </w:rPr>
        <w:t>R</w:t>
      </w:r>
      <w:r w:rsidRPr="006A1550">
        <w:rPr>
          <w:rFonts w:ascii="Arial" w:hAnsi="Arial"/>
        </w:rPr>
        <w:t>emove the proposed graphics</w:t>
      </w:r>
      <w:r>
        <w:rPr>
          <w:rFonts w:ascii="Arial" w:hAnsi="Arial"/>
        </w:rPr>
        <w:t xml:space="preserve"> (and references thereto)</w:t>
      </w:r>
      <w:r w:rsidRPr="006A1550">
        <w:rPr>
          <w:rFonts w:ascii="Arial" w:hAnsi="Arial"/>
        </w:rPr>
        <w:t xml:space="preserve"> illustrating the </w:t>
      </w:r>
      <w:r>
        <w:rPr>
          <w:rFonts w:ascii="Arial" w:hAnsi="Arial"/>
        </w:rPr>
        <w:t>R</w:t>
      </w:r>
      <w:r w:rsidRPr="006A1550">
        <w:rPr>
          <w:rFonts w:ascii="Arial" w:hAnsi="Arial"/>
        </w:rPr>
        <w:t xml:space="preserve">eactive </w:t>
      </w:r>
      <w:r>
        <w:rPr>
          <w:rFonts w:ascii="Arial" w:hAnsi="Arial"/>
        </w:rPr>
        <w:t>P</w:t>
      </w:r>
      <w:r w:rsidRPr="006A1550">
        <w:rPr>
          <w:rFonts w:ascii="Arial" w:hAnsi="Arial"/>
        </w:rPr>
        <w:t>ower requirements in deference to the language</w:t>
      </w:r>
      <w:r>
        <w:rPr>
          <w:rFonts w:ascii="Arial" w:hAnsi="Arial"/>
        </w:rPr>
        <w:t xml:space="preserve"> of the requirement, so as to avoid any potential for conflict</w:t>
      </w:r>
      <w:r w:rsidRPr="006A1550">
        <w:rPr>
          <w:rFonts w:ascii="Arial" w:hAnsi="Arial"/>
        </w:rPr>
        <w:t>;</w:t>
      </w:r>
      <w:r>
        <w:rPr>
          <w:rFonts w:ascii="Arial" w:hAnsi="Arial"/>
        </w:rPr>
        <w:t xml:space="preserve"> and</w:t>
      </w:r>
    </w:p>
    <w:p w:rsidR="00B13257" w:rsidRDefault="00B13257" w:rsidP="00D9221F">
      <w:pPr>
        <w:pStyle w:val="ListParagraph"/>
        <w:numPr>
          <w:ilvl w:val="0"/>
          <w:numId w:val="4"/>
        </w:numPr>
        <w:spacing w:before="120" w:after="120"/>
        <w:rPr>
          <w:rFonts w:ascii="Arial" w:hAnsi="Arial"/>
        </w:rPr>
      </w:pPr>
      <w:r>
        <w:rPr>
          <w:rFonts w:ascii="Arial" w:hAnsi="Arial"/>
        </w:rPr>
        <w:t>C</w:t>
      </w:r>
      <w:r w:rsidRPr="006A1550">
        <w:rPr>
          <w:rFonts w:ascii="Arial" w:hAnsi="Arial"/>
        </w:rPr>
        <w:t xml:space="preserve">larify </w:t>
      </w:r>
      <w:r>
        <w:rPr>
          <w:rFonts w:ascii="Arial" w:hAnsi="Arial"/>
        </w:rPr>
        <w:t>paragraph (3)(b) of S</w:t>
      </w:r>
      <w:r w:rsidRPr="006A1550">
        <w:rPr>
          <w:rFonts w:ascii="Arial" w:hAnsi="Arial"/>
        </w:rPr>
        <w:t>ection 3.15</w:t>
      </w:r>
      <w:r w:rsidR="00D9221F">
        <w:rPr>
          <w:rFonts w:ascii="Arial" w:hAnsi="Arial"/>
        </w:rPr>
        <w:t xml:space="preserve">, </w:t>
      </w:r>
      <w:r w:rsidR="00D9221F" w:rsidRPr="00D9221F">
        <w:rPr>
          <w:rFonts w:ascii="Arial" w:hAnsi="Arial"/>
        </w:rPr>
        <w:t>Voltage Support</w:t>
      </w:r>
      <w:r w:rsidR="00D9221F">
        <w:rPr>
          <w:rFonts w:ascii="Arial" w:hAnsi="Arial"/>
        </w:rPr>
        <w:t>,</w:t>
      </w:r>
      <w:r w:rsidRPr="006A1550">
        <w:rPr>
          <w:rFonts w:ascii="Arial" w:hAnsi="Arial"/>
        </w:rPr>
        <w:t xml:space="preserve"> to provide that, for any Voltage Set Point outside of the ranges established in </w:t>
      </w:r>
      <w:r w:rsidR="009B55C6">
        <w:rPr>
          <w:rFonts w:ascii="Arial" w:hAnsi="Arial"/>
        </w:rPr>
        <w:t>(</w:t>
      </w:r>
      <w:r w:rsidRPr="006A1550">
        <w:rPr>
          <w:rFonts w:ascii="Arial" w:hAnsi="Arial"/>
        </w:rPr>
        <w:t xml:space="preserve">3)(b)(i) and (ii), if the Generation Resource cannot comply with the Voltage Set Point, the Generation Resource must provide all leading or lagging Reactive Power within its capability as appropriate to achieve and maintain the Voltage Set Point.  </w:t>
      </w:r>
    </w:p>
    <w:p w:rsidR="00B13257" w:rsidRDefault="00B13257" w:rsidP="00B13257">
      <w:pPr>
        <w:spacing w:before="120" w:after="120"/>
        <w:rPr>
          <w:rFonts w:ascii="Arial" w:hAnsi="Arial"/>
        </w:rPr>
      </w:pPr>
      <w:r>
        <w:rPr>
          <w:rFonts w:ascii="Arial" w:hAnsi="Arial"/>
        </w:rPr>
        <w:t xml:space="preserve">Although ERCOT has proposed to remove the graphical representations of the Reactive Power capability requirements from this NPRR, ERCOT nevertheless intends to provide these in some other publicly available resource to help illustrate the operation of these requirements without raising the potential concerns that could arise from a conflict between the graphic and the Protocols.  To that end, ERCOT requests that Market Participants send comments suggesting possible improvements to these illustrations to Stephen Solis at the email address indicated above.  </w:t>
      </w:r>
    </w:p>
    <w:p w:rsidR="00B13257" w:rsidRPr="00F735BB" w:rsidRDefault="00B13257" w:rsidP="00B13257">
      <w:pPr>
        <w:spacing w:before="120" w:after="120"/>
        <w:rPr>
          <w:rFonts w:ascii="Arial" w:hAnsi="Arial" w:cs="Arial"/>
        </w:rPr>
      </w:pPr>
      <w:r>
        <w:rPr>
          <w:rFonts w:ascii="Arial" w:hAnsi="Arial" w:cs="Arial"/>
        </w:rPr>
        <w:t>Additionally, s</w:t>
      </w:r>
      <w:r w:rsidRPr="00F735BB">
        <w:rPr>
          <w:rFonts w:ascii="Arial" w:hAnsi="Arial" w:cs="Arial"/>
        </w:rPr>
        <w:t xml:space="preserve">ome have expressed concern that ERCOT’s revisions to </w:t>
      </w:r>
      <w:r w:rsidR="00D9221F">
        <w:rPr>
          <w:rFonts w:ascii="Arial" w:hAnsi="Arial" w:cs="Arial"/>
        </w:rPr>
        <w:t xml:space="preserve">paragraph (3)(a) in </w:t>
      </w:r>
      <w:r w:rsidRPr="00F735BB">
        <w:rPr>
          <w:rFonts w:ascii="Arial" w:hAnsi="Arial" w:cs="Arial"/>
        </w:rPr>
        <w:t xml:space="preserve">Section 3.15 would effectively eliminate the grandfather protections in paragraphs (4), (5), and (6) </w:t>
      </w:r>
      <w:r w:rsidR="00B6488F">
        <w:rPr>
          <w:rFonts w:ascii="Arial" w:hAnsi="Arial" w:cs="Arial"/>
        </w:rPr>
        <w:t xml:space="preserve">for </w:t>
      </w:r>
      <w:r w:rsidR="004C4750">
        <w:rPr>
          <w:rFonts w:ascii="Arial" w:hAnsi="Arial" w:cs="Arial"/>
        </w:rPr>
        <w:t xml:space="preserve">any </w:t>
      </w:r>
      <w:r w:rsidR="00B6488F">
        <w:rPr>
          <w:rFonts w:ascii="Arial" w:hAnsi="Arial" w:cs="Arial"/>
        </w:rPr>
        <w:t>existing</w:t>
      </w:r>
      <w:r w:rsidRPr="00F735BB">
        <w:rPr>
          <w:rFonts w:ascii="Arial" w:hAnsi="Arial" w:cs="Arial"/>
        </w:rPr>
        <w:t xml:space="preserve"> Generation Resource </w:t>
      </w:r>
      <w:r w:rsidR="004C4750">
        <w:rPr>
          <w:rFonts w:ascii="Arial" w:hAnsi="Arial" w:cs="Arial"/>
        </w:rPr>
        <w:t>that undergoes</w:t>
      </w:r>
      <w:r w:rsidR="00B6488F">
        <w:rPr>
          <w:rFonts w:ascii="Arial" w:hAnsi="Arial" w:cs="Arial"/>
        </w:rPr>
        <w:t xml:space="preserve"> an equipment replacement or modification that is </w:t>
      </w:r>
      <w:r w:rsidRPr="00F735BB">
        <w:rPr>
          <w:rFonts w:ascii="Arial" w:hAnsi="Arial" w:cs="Arial"/>
        </w:rPr>
        <w:t>subject to the Generation Interconnection and Change Request (GINR) process</w:t>
      </w:r>
      <w:r w:rsidR="00B6488F">
        <w:rPr>
          <w:rFonts w:ascii="Arial" w:hAnsi="Arial" w:cs="Arial"/>
        </w:rPr>
        <w:t xml:space="preserve"> pursuant to </w:t>
      </w:r>
      <w:r w:rsidR="004C4750">
        <w:rPr>
          <w:rFonts w:ascii="Arial" w:hAnsi="Arial" w:cs="Arial"/>
        </w:rPr>
        <w:t xml:space="preserve">paragraph </w:t>
      </w:r>
      <w:r w:rsidR="008D1E33">
        <w:rPr>
          <w:rFonts w:ascii="Arial" w:hAnsi="Arial" w:cs="Arial"/>
        </w:rPr>
        <w:t>(1)</w:t>
      </w:r>
      <w:r w:rsidR="004C4750">
        <w:rPr>
          <w:rFonts w:ascii="Arial" w:hAnsi="Arial" w:cs="Arial"/>
        </w:rPr>
        <w:t xml:space="preserve">(b)(ii) of Planning Guide </w:t>
      </w:r>
      <w:r w:rsidR="00B6488F">
        <w:rPr>
          <w:rFonts w:ascii="Arial" w:hAnsi="Arial" w:cs="Arial"/>
        </w:rPr>
        <w:lastRenderedPageBreak/>
        <w:t>Section 5.1.1</w:t>
      </w:r>
      <w:r w:rsidR="008D1E33">
        <w:rPr>
          <w:rFonts w:ascii="Arial" w:hAnsi="Arial" w:cs="Arial"/>
        </w:rPr>
        <w:t xml:space="preserve">, </w:t>
      </w:r>
      <w:r w:rsidR="008D1E33" w:rsidRPr="008D1E33">
        <w:rPr>
          <w:rFonts w:ascii="Arial" w:hAnsi="Arial" w:cs="Arial"/>
        </w:rPr>
        <w:t>Applicability</w:t>
      </w:r>
      <w:r w:rsidRPr="00F735BB">
        <w:rPr>
          <w:rFonts w:ascii="Arial" w:hAnsi="Arial" w:cs="Arial"/>
        </w:rPr>
        <w:t xml:space="preserve">.  While </w:t>
      </w:r>
      <w:r w:rsidR="00B6488F">
        <w:rPr>
          <w:rFonts w:ascii="Arial" w:hAnsi="Arial" w:cs="Arial"/>
        </w:rPr>
        <w:t>ERCOT did</w:t>
      </w:r>
      <w:r w:rsidRPr="00F735BB">
        <w:rPr>
          <w:rFonts w:ascii="Arial" w:hAnsi="Arial" w:cs="Arial"/>
        </w:rPr>
        <w:t xml:space="preserve"> not inten</w:t>
      </w:r>
      <w:r w:rsidR="00B6488F">
        <w:rPr>
          <w:rFonts w:ascii="Arial" w:hAnsi="Arial" w:cs="Arial"/>
        </w:rPr>
        <w:t>d</w:t>
      </w:r>
      <w:r w:rsidRPr="00F735BB">
        <w:rPr>
          <w:rFonts w:ascii="Arial" w:hAnsi="Arial" w:cs="Arial"/>
        </w:rPr>
        <w:t xml:space="preserve"> </w:t>
      </w:r>
      <w:r w:rsidR="00B6488F">
        <w:rPr>
          <w:rFonts w:ascii="Arial" w:hAnsi="Arial" w:cs="Arial"/>
        </w:rPr>
        <w:t xml:space="preserve">this result </w:t>
      </w:r>
      <w:r w:rsidRPr="00F735BB">
        <w:rPr>
          <w:rFonts w:ascii="Arial" w:hAnsi="Arial" w:cs="Arial"/>
        </w:rPr>
        <w:t xml:space="preserve">in </w:t>
      </w:r>
      <w:r w:rsidR="00B6488F">
        <w:rPr>
          <w:rFonts w:ascii="Arial" w:hAnsi="Arial" w:cs="Arial"/>
        </w:rPr>
        <w:t>submitting this NPRR</w:t>
      </w:r>
      <w:r w:rsidRPr="00F735BB">
        <w:rPr>
          <w:rFonts w:ascii="Arial" w:hAnsi="Arial" w:cs="Arial"/>
        </w:rPr>
        <w:t xml:space="preserve">, ERCOT agrees that the language changes proposed would effectuate an elimination of grandfathering for these Generation Resources. </w:t>
      </w:r>
      <w:r>
        <w:rPr>
          <w:rFonts w:ascii="Arial" w:hAnsi="Arial" w:cs="Arial"/>
        </w:rPr>
        <w:t xml:space="preserve"> </w:t>
      </w:r>
      <w:r w:rsidR="00B6488F">
        <w:rPr>
          <w:rFonts w:ascii="Arial" w:hAnsi="Arial" w:cs="Arial"/>
        </w:rPr>
        <w:t>In any event</w:t>
      </w:r>
      <w:r w:rsidRPr="00F735BB">
        <w:rPr>
          <w:rFonts w:ascii="Arial" w:hAnsi="Arial" w:cs="Arial"/>
        </w:rPr>
        <w:t xml:space="preserve">, ERCOT has determined that it supports </w:t>
      </w:r>
      <w:r w:rsidR="00B6488F">
        <w:rPr>
          <w:rFonts w:ascii="Arial" w:hAnsi="Arial" w:cs="Arial"/>
        </w:rPr>
        <w:t xml:space="preserve">making </w:t>
      </w:r>
      <w:r w:rsidRPr="00F735BB">
        <w:rPr>
          <w:rFonts w:ascii="Arial" w:hAnsi="Arial" w:cs="Arial"/>
        </w:rPr>
        <w:t>this substantive change</w:t>
      </w:r>
      <w:r w:rsidR="00B6488F">
        <w:rPr>
          <w:rFonts w:ascii="Arial" w:hAnsi="Arial" w:cs="Arial"/>
        </w:rPr>
        <w:t xml:space="preserve"> in this NPRR</w:t>
      </w:r>
      <w:r w:rsidRPr="00F735BB">
        <w:rPr>
          <w:rFonts w:ascii="Arial" w:hAnsi="Arial" w:cs="Arial"/>
        </w:rPr>
        <w:t xml:space="preserve">.  The grandfather clauses in paragraphs (4), (5), and (6) were </w:t>
      </w:r>
      <w:r w:rsidR="00B6488F">
        <w:rPr>
          <w:rFonts w:ascii="Arial" w:hAnsi="Arial" w:cs="Arial"/>
        </w:rPr>
        <w:t xml:space="preserve">originally </w:t>
      </w:r>
      <w:r w:rsidRPr="00F735BB">
        <w:rPr>
          <w:rFonts w:ascii="Arial" w:hAnsi="Arial" w:cs="Arial"/>
        </w:rPr>
        <w:t xml:space="preserve">included in the Protocols to accommodate Resources that were already operational, or that had already been substantially planned, at the time certain reactive study requirements were created.  </w:t>
      </w:r>
      <w:r w:rsidR="00644E6F">
        <w:rPr>
          <w:rFonts w:ascii="Arial" w:hAnsi="Arial" w:cs="Arial"/>
        </w:rPr>
        <w:t xml:space="preserve">But when an existing Generation Resource is repowered today, the unit owner can much more easily include the capability to meet the </w:t>
      </w:r>
      <w:r w:rsidRPr="00F735BB">
        <w:rPr>
          <w:rFonts w:ascii="Arial" w:hAnsi="Arial" w:cs="Arial"/>
        </w:rPr>
        <w:t xml:space="preserve">0.95 power factor requirement.  </w:t>
      </w:r>
      <w:r w:rsidR="00644E6F">
        <w:rPr>
          <w:rFonts w:ascii="Arial" w:hAnsi="Arial" w:cs="Arial"/>
        </w:rPr>
        <w:t>Moreover,</w:t>
      </w:r>
      <w:r w:rsidR="00644E6F" w:rsidRPr="00F735BB">
        <w:rPr>
          <w:rFonts w:ascii="Arial" w:hAnsi="Arial" w:cs="Arial"/>
        </w:rPr>
        <w:t xml:space="preserve"> </w:t>
      </w:r>
      <w:r w:rsidRPr="00F735BB">
        <w:rPr>
          <w:rFonts w:ascii="Arial" w:hAnsi="Arial" w:cs="Arial"/>
        </w:rPr>
        <w:t xml:space="preserve">because repowering these Resources often creates a need for additional reactive capability (for example, when </w:t>
      </w:r>
      <w:r w:rsidR="00644E6F">
        <w:rPr>
          <w:rFonts w:ascii="Arial" w:hAnsi="Arial" w:cs="Arial"/>
        </w:rPr>
        <w:t>it</w:t>
      </w:r>
      <w:r w:rsidR="00644E6F" w:rsidRPr="00F735BB">
        <w:rPr>
          <w:rFonts w:ascii="Arial" w:hAnsi="Arial" w:cs="Arial"/>
        </w:rPr>
        <w:t xml:space="preserve"> </w:t>
      </w:r>
      <w:r w:rsidRPr="00F735BB">
        <w:rPr>
          <w:rFonts w:ascii="Arial" w:hAnsi="Arial" w:cs="Arial"/>
        </w:rPr>
        <w:t xml:space="preserve">results in greater real power output), ERCOT believes that requiring repowered Resources to come into compliance with the modern reactive standards is reasonable policy.  </w:t>
      </w:r>
    </w:p>
    <w:p w:rsidR="00B13257" w:rsidRPr="00F735BB" w:rsidRDefault="00B13257" w:rsidP="00B13257">
      <w:pPr>
        <w:spacing w:before="120" w:after="120"/>
        <w:rPr>
          <w:rFonts w:ascii="Arial" w:hAnsi="Arial" w:cs="Arial"/>
        </w:rPr>
      </w:pPr>
      <w:r w:rsidRPr="00F735BB">
        <w:rPr>
          <w:rFonts w:ascii="Arial" w:hAnsi="Arial" w:cs="Arial"/>
        </w:rPr>
        <w:t xml:space="preserve">ERCOT notes that it had already discussed internally the development of an NPRR that would require grandfathered Generation Resources undergoing a qualifying change to demonstrate 0.95 power factor capability across the entire range of output (while possibly retaining the exemption for Intermittent Renewable Resources (IRR) at less than 10% of output, as this NPRR currently does).  And while ERCOT would otherwise prefer to address this issue in a separate NPRR, modifying the language in NPRR849 to preserve grandfathering for repowered Generation Resources would require substantial additions that would only later have to be removed in that future NPRR.  ERCOT would prefer to avoid adding language to the Protocols that would only create additional expectations for continued grandfathering.  </w:t>
      </w:r>
    </w:p>
    <w:p w:rsidR="00AB42A0" w:rsidRDefault="00B13257" w:rsidP="00B13257">
      <w:pPr>
        <w:spacing w:before="120" w:after="120"/>
        <w:rPr>
          <w:rFonts w:ascii="Arial" w:hAnsi="Arial"/>
        </w:rPr>
      </w:pPr>
      <w:r w:rsidRPr="00F735BB">
        <w:rPr>
          <w:rFonts w:ascii="Arial" w:hAnsi="Arial" w:cs="Arial"/>
        </w:rPr>
        <w:t xml:space="preserve">As with the other provisions in this NPRR, ERCOT would intend to apply them only prospectively once the NPRR becomes effective, following </w:t>
      </w:r>
      <w:r w:rsidR="00D9221F">
        <w:rPr>
          <w:rFonts w:ascii="Arial" w:hAnsi="Arial" w:cs="Arial"/>
        </w:rPr>
        <w:t xml:space="preserve">ERCOT </w:t>
      </w:r>
      <w:r w:rsidRPr="00F735BB">
        <w:rPr>
          <w:rFonts w:ascii="Arial" w:hAnsi="Arial" w:cs="Arial"/>
        </w:rPr>
        <w:t xml:space="preserve">Board approval.  Accordingly, those projects in the GINR process that have not yet proceeded to the Quarterly Stability Assessment as of the effective date of this NPRR would be subject to the requirement to provide a study that complies with </w:t>
      </w:r>
      <w:r w:rsidR="00D9221F">
        <w:rPr>
          <w:rFonts w:ascii="Arial" w:hAnsi="Arial" w:cs="Arial"/>
        </w:rPr>
        <w:t xml:space="preserve">paragraph </w:t>
      </w:r>
      <w:r w:rsidRPr="00F735BB">
        <w:rPr>
          <w:rFonts w:ascii="Arial" w:hAnsi="Arial" w:cs="Arial"/>
        </w:rPr>
        <w:t>(3)(a)</w:t>
      </w:r>
      <w:r w:rsidR="00D9221F">
        <w:rPr>
          <w:rFonts w:ascii="Arial" w:hAnsi="Arial" w:cs="Arial"/>
        </w:rPr>
        <w:t xml:space="preserve"> of Section 3.15</w:t>
      </w:r>
      <w:r w:rsidRPr="00F735BB">
        <w:rPr>
          <w:rFonts w:ascii="Arial" w:hAnsi="Arial" w:cs="Arial"/>
        </w:rPr>
        <w:t>.  Interconnecting Entities are advised to monitor the progress of this NPRR and their planned interconnection schedules to ensure their projects can comply with any approved requirements within expected project timelines.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BD7258" w:rsidRDefault="00BD7258"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4EF1" w:rsidTr="00444EF1">
        <w:trPr>
          <w:trHeight w:val="96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444EF1" w:rsidRDefault="00444EF1" w:rsidP="00520D6B">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rsidR="00444EF1" w:rsidRDefault="00444EF1" w:rsidP="00444EF1">
            <w:pPr>
              <w:pStyle w:val="NormalArial"/>
              <w:rPr>
                <w:ins w:id="1" w:author="ERCOT 102518" w:date="2018-10-01T08:42:00Z"/>
              </w:rPr>
            </w:pPr>
            <w:ins w:id="2" w:author="ERCOT 102518" w:date="2018-10-01T08:42:00Z">
              <w:r>
                <w:t>2.1, Definitions</w:t>
              </w:r>
            </w:ins>
          </w:p>
          <w:p w:rsidR="00444EF1" w:rsidRDefault="00444EF1" w:rsidP="00444EF1">
            <w:pPr>
              <w:pStyle w:val="NormalArial"/>
              <w:rPr>
                <w:ins w:id="3" w:author="ERCOT 102518" w:date="2018-10-01T08:42:00Z"/>
              </w:rPr>
            </w:pPr>
            <w:ins w:id="4" w:author="ERCOT 102518" w:date="2018-10-01T08:42:00Z">
              <w:r>
                <w:t>2.2, Acronyms and Abbreviations</w:t>
              </w:r>
            </w:ins>
          </w:p>
          <w:p w:rsidR="00444EF1" w:rsidRPr="00FB509B" w:rsidRDefault="00444EF1" w:rsidP="00444EF1">
            <w:pPr>
              <w:pStyle w:val="NormalArial"/>
            </w:pPr>
            <w:r>
              <w:t xml:space="preserve">3.15, </w:t>
            </w:r>
            <w:r w:rsidRPr="001A65A1">
              <w:t>Voltage Support</w:t>
            </w:r>
          </w:p>
        </w:tc>
      </w:tr>
      <w:tr w:rsidR="00AC6E9D" w:rsidTr="00E958B4">
        <w:trPr>
          <w:trHeight w:val="518"/>
        </w:trPr>
        <w:tc>
          <w:tcPr>
            <w:tcW w:w="2880" w:type="dxa"/>
            <w:tcBorders>
              <w:bottom w:val="single" w:sz="4" w:space="0" w:color="auto"/>
            </w:tcBorders>
            <w:shd w:val="clear" w:color="auto" w:fill="FFFFFF"/>
            <w:vAlign w:val="center"/>
          </w:tcPr>
          <w:p w:rsidR="00AC6E9D" w:rsidRDefault="00AC6E9D" w:rsidP="00E958B4">
            <w:pPr>
              <w:pStyle w:val="Header"/>
            </w:pPr>
            <w:r>
              <w:t>Revision Description</w:t>
            </w:r>
          </w:p>
        </w:tc>
        <w:tc>
          <w:tcPr>
            <w:tcW w:w="7560" w:type="dxa"/>
            <w:tcBorders>
              <w:bottom w:val="single" w:sz="4" w:space="0" w:color="auto"/>
            </w:tcBorders>
            <w:vAlign w:val="center"/>
          </w:tcPr>
          <w:p w:rsidR="00AC6E9D" w:rsidRDefault="00AC6E9D" w:rsidP="00E958B4">
            <w:pPr>
              <w:pStyle w:val="NormalArial"/>
              <w:spacing w:before="120" w:after="120"/>
            </w:pPr>
            <w:r>
              <w:t>This Nodal Protocol Revision Request (NPRR)</w:t>
            </w:r>
            <w:r>
              <w:rPr>
                <w:iCs/>
                <w:kern w:val="24"/>
              </w:rPr>
              <w:t xml:space="preserve"> revises</w:t>
            </w:r>
            <w:r>
              <w:t xml:space="preserve"> </w:t>
            </w:r>
            <w:del w:id="5" w:author="ERCOT 062118" w:date="2018-06-21T12:31:00Z">
              <w:r w:rsidDel="00B40E0D">
                <w:delText>paragraphs (3)(a) and (3)(b)</w:delText>
              </w:r>
              <w:r w:rsidDel="00B40E0D">
                <w:rPr>
                  <w:iCs/>
                  <w:kern w:val="24"/>
                </w:rPr>
                <w:delText xml:space="preserve"> of </w:delText>
              </w:r>
            </w:del>
            <w:r>
              <w:rPr>
                <w:iCs/>
                <w:kern w:val="24"/>
              </w:rPr>
              <w:t>Section 3.15 to clarify the range of voltages at the Point of Interconnection (POI) and circumstances for which a Generation Resource’s reactive capability must be designed to meet</w:t>
            </w:r>
            <w:del w:id="6" w:author="ERCOT 062118" w:date="2018-06-21T12:31:00Z">
              <w:r w:rsidDel="00B40E0D">
                <w:rPr>
                  <w:iCs/>
                  <w:kern w:val="24"/>
                </w:rPr>
                <w:delText xml:space="preserve">; and adds </w:delText>
              </w:r>
              <w:r w:rsidDel="00B40E0D">
                <w:delText xml:space="preserve">a new paragraph (3)(e) within the same section </w:delText>
              </w:r>
              <w:r w:rsidRPr="003405D1" w:rsidDel="00B40E0D">
                <w:delText xml:space="preserve">to clarify the ability of ERCOT and the </w:delText>
              </w:r>
              <w:r w:rsidDel="00B40E0D">
                <w:delText>Transmission Service Provider (</w:delText>
              </w:r>
              <w:r w:rsidRPr="003405D1" w:rsidDel="00B40E0D">
                <w:delText>TSP</w:delText>
              </w:r>
              <w:r w:rsidDel="00B40E0D">
                <w:delText xml:space="preserve">), </w:delText>
              </w:r>
              <w:r w:rsidRPr="003405D1" w:rsidDel="00B40E0D">
                <w:delText>or its designated agent (e.g. Transmission Operator</w:delText>
              </w:r>
              <w:r w:rsidDel="00B40E0D">
                <w:delText xml:space="preserve"> (TO</w:delText>
              </w:r>
              <w:r w:rsidRPr="003405D1" w:rsidDel="00B40E0D">
                <w:delText xml:space="preserve">)) to issue </w:delText>
              </w:r>
              <w:r w:rsidRPr="003405D1" w:rsidDel="00B40E0D">
                <w:lastRenderedPageBreak/>
                <w:delText>an instruction for any available reactive capability at voltages outside of th</w:delText>
              </w:r>
              <w:r w:rsidRPr="00B60778" w:rsidDel="00B40E0D">
                <w:delText>e reactive capability requirements identified in paragraphs (3)(a) and (3)(b)</w:delText>
              </w:r>
            </w:del>
            <w:r w:rsidRPr="00B60778">
              <w:t>.</w:t>
            </w:r>
            <w:ins w:id="7" w:author="ERCOT 102518" w:date="2018-10-23T14:31:00Z">
              <w:r w:rsidR="002D5BF5" w:rsidRPr="00B60778">
                <w:t xml:space="preserve">  This NPRR also reorders the paragraphs </w:t>
              </w:r>
            </w:ins>
            <w:ins w:id="8" w:author="ERCOT 102518" w:date="2018-10-25T09:58:00Z">
              <w:r w:rsidR="00B60778">
                <w:t>of</w:t>
              </w:r>
            </w:ins>
            <w:ins w:id="9" w:author="ERCOT 102518" w:date="2018-10-23T14:31:00Z">
              <w:r w:rsidR="002D5BF5" w:rsidRPr="00B60778">
                <w:t xml:space="preserve"> </w:t>
              </w:r>
            </w:ins>
            <w:ins w:id="10" w:author="ERCOT 102518" w:date="2018-10-25T09:58:00Z">
              <w:r w:rsidR="00B60778">
                <w:t xml:space="preserve">Section </w:t>
              </w:r>
            </w:ins>
            <w:ins w:id="11" w:author="ERCOT 102518" w:date="2018-10-23T14:31:00Z">
              <w:r w:rsidR="002D5BF5" w:rsidRPr="00B60778">
                <w:t>3.15 to address the reactive study requirements first and operational requirements later.</w:t>
              </w:r>
              <w:r w:rsidR="002D5BF5">
                <w:t xml:space="preserve"> </w:t>
              </w:r>
            </w:ins>
          </w:p>
          <w:p w:rsidR="002A4A31" w:rsidRDefault="002A4A31" w:rsidP="002A4A31">
            <w:pPr>
              <w:pStyle w:val="NormalArial"/>
              <w:spacing w:before="120" w:after="120"/>
              <w:rPr>
                <w:ins w:id="12" w:author="ERCOT 091818" w:date="2018-09-18T13:10:00Z"/>
              </w:rPr>
            </w:pPr>
            <w:r>
              <w:rPr>
                <w:iCs/>
                <w:kern w:val="24"/>
              </w:rPr>
              <w:t>This NPRR does not modify any other provisions within Section 3.15 or its subsections</w:t>
            </w:r>
            <w:ins w:id="13" w:author="ERCOT 102518" w:date="2018-10-25T11:52:00Z">
              <w:r>
                <w:rPr>
                  <w:iCs/>
                  <w:kern w:val="24"/>
                </w:rPr>
                <w:t xml:space="preserve"> and</w:t>
              </w:r>
            </w:ins>
            <w:del w:id="14" w:author="ERCOT 102518" w:date="2018-10-25T11:52:00Z">
              <w:r w:rsidDel="00BA3B0D">
                <w:rPr>
                  <w:iCs/>
                  <w:kern w:val="24"/>
                </w:rPr>
                <w:delText>;</w:delText>
              </w:r>
            </w:del>
            <w:r>
              <w:rPr>
                <w:iCs/>
                <w:kern w:val="24"/>
              </w:rPr>
              <w:t xml:space="preserve"> </w:t>
            </w:r>
            <w:r>
              <w:t>does not change the Generation Resource’s responsibility to adhere to Voltage Set Points</w:t>
            </w:r>
            <w:del w:id="15" w:author="ERCOT 102518" w:date="2018-10-25T11:52:00Z">
              <w:r w:rsidDel="00BA3B0D">
                <w:delText>; and does not modify the 2% tolerance band identified in paragraph (4) of Nodal Operating Guide Section 2.7.3.5, Resource Entity Responsibilities and Generation Resource Requirements</w:delText>
              </w:r>
            </w:del>
            <w:r>
              <w:t>.  Rather, this NPRR simply aims to more clearly specify the reactive capability the Generation Resource must be designed to provide.</w:t>
            </w:r>
          </w:p>
          <w:p w:rsidR="00AC6E9D" w:rsidRPr="00A50946" w:rsidRDefault="00B31FD0" w:rsidP="002D5BF5">
            <w:pPr>
              <w:pStyle w:val="NormalArial"/>
              <w:spacing w:before="120" w:after="120"/>
            </w:pPr>
            <w:ins w:id="16" w:author="ERCOT 091818" w:date="2018-09-18T13:10:00Z">
              <w:r>
                <w:t xml:space="preserve">With respect to the changes in paragraph </w:t>
              </w:r>
            </w:ins>
            <w:ins w:id="17" w:author="ERCOT 091818" w:date="2018-09-18T13:11:00Z">
              <w:r>
                <w:t>(3)</w:t>
              </w:r>
            </w:ins>
            <w:ins w:id="18" w:author="ERCOT 091818" w:date="2018-09-18T13:10:00Z">
              <w:r>
                <w:t>(</w:t>
              </w:r>
              <w:del w:id="19" w:author="ERCOT 102518" w:date="2018-10-23T14:32:00Z">
                <w:r w:rsidDel="002D5BF5">
                  <w:delText>c</w:delText>
                </w:r>
              </w:del>
            </w:ins>
            <w:ins w:id="20" w:author="ERCOT 102518" w:date="2018-10-23T14:32:00Z">
              <w:r w:rsidR="003B2DE2">
                <w:t>a</w:t>
              </w:r>
            </w:ins>
            <w:ins w:id="21" w:author="ERCOT 091818" w:date="2018-09-18T13:10:00Z">
              <w:r>
                <w:t>)</w:t>
              </w:r>
            </w:ins>
            <w:ins w:id="22" w:author="ERCOT 091818" w:date="2018-09-18T13:11:00Z">
              <w:r>
                <w:t xml:space="preserve"> of Section 3.15</w:t>
              </w:r>
            </w:ins>
            <w:ins w:id="23" w:author="ERCOT 091818" w:date="2018-09-18T13:10:00Z">
              <w:r>
                <w:t>, ERCOT would not require Generation Resources that have already been commissioned prior to the effective date of this NPRR to comply with the new study requirements.</w:t>
              </w:r>
            </w:ins>
          </w:p>
        </w:tc>
      </w:tr>
    </w:tbl>
    <w:p w:rsidR="00AC6E9D" w:rsidRPr="00350C00" w:rsidRDefault="00AC6E9D"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A663A6" w:rsidRPr="00B212C3" w:rsidRDefault="00BE3B17" w:rsidP="00244B13">
      <w:pPr>
        <w:keepNext/>
        <w:tabs>
          <w:tab w:val="left" w:pos="900"/>
        </w:tabs>
        <w:spacing w:before="480" w:after="240"/>
        <w:ind w:left="907" w:hanging="907"/>
        <w:outlineLvl w:val="1"/>
        <w:rPr>
          <w:b/>
          <w:szCs w:val="20"/>
        </w:rPr>
      </w:pPr>
      <w:bookmarkStart w:id="24" w:name="_Toc204048603"/>
      <w:bookmarkStart w:id="25" w:name="_Toc400526221"/>
      <w:bookmarkStart w:id="26" w:name="_Toc405534539"/>
      <w:bookmarkStart w:id="27" w:name="_Toc406570552"/>
      <w:bookmarkStart w:id="28" w:name="_Toc410910704"/>
      <w:bookmarkStart w:id="29" w:name="_Toc411841133"/>
      <w:bookmarkStart w:id="30" w:name="_Toc422147095"/>
      <w:bookmarkStart w:id="31" w:name="_Toc433020691"/>
      <w:bookmarkStart w:id="32" w:name="_Toc437262132"/>
      <w:bookmarkStart w:id="33" w:name="_Toc474133669"/>
      <w:r>
        <w:rPr>
          <w:b/>
          <w:szCs w:val="20"/>
        </w:rPr>
        <w:t>2.1</w:t>
      </w:r>
      <w:r w:rsidRPr="00B212C3">
        <w:rPr>
          <w:b/>
          <w:szCs w:val="20"/>
        </w:rPr>
        <w:tab/>
      </w:r>
      <w:r>
        <w:rPr>
          <w:b/>
          <w:szCs w:val="20"/>
        </w:rPr>
        <w:t>DEFINITIONS</w:t>
      </w:r>
    </w:p>
    <w:p w:rsidR="00030F65" w:rsidRPr="00F824AB" w:rsidRDefault="00030F65" w:rsidP="00030F65">
      <w:pPr>
        <w:spacing w:after="240"/>
        <w:ind w:left="720" w:hanging="720"/>
        <w:rPr>
          <w:ins w:id="34" w:author="ERCOT 102518" w:date="2018-09-28T10:41:00Z"/>
          <w:b/>
          <w:szCs w:val="20"/>
        </w:rPr>
      </w:pPr>
      <w:ins w:id="35" w:author="ERCOT 102518" w:date="2018-09-28T10:41:00Z">
        <w:r w:rsidRPr="00F824AB">
          <w:rPr>
            <w:b/>
            <w:szCs w:val="20"/>
          </w:rPr>
          <w:t>Corrected Unit Reactive Limit (CURL)</w:t>
        </w:r>
      </w:ins>
    </w:p>
    <w:p w:rsidR="00030F65" w:rsidRPr="00F824AB" w:rsidRDefault="00030F65" w:rsidP="00030F65">
      <w:pPr>
        <w:spacing w:after="240"/>
        <w:rPr>
          <w:ins w:id="36" w:author="ERCOT 102518" w:date="2018-09-28T10:41:00Z"/>
          <w:szCs w:val="20"/>
        </w:rPr>
      </w:pPr>
      <w:ins w:id="37" w:author="ERCOT 102518" w:date="2018-09-28T10:41:00Z">
        <w:r w:rsidRPr="00B60778">
          <w:rPr>
            <w:szCs w:val="20"/>
          </w:rPr>
          <w:t>The</w:t>
        </w:r>
      </w:ins>
      <w:ins w:id="38" w:author="ERCOT 102518" w:date="2018-10-24T16:07:00Z">
        <w:r w:rsidR="003E1B51" w:rsidRPr="00B60778">
          <w:rPr>
            <w:szCs w:val="20"/>
          </w:rPr>
          <w:t xml:space="preserve"> gross</w:t>
        </w:r>
      </w:ins>
      <w:ins w:id="39" w:author="ERCOT 102518" w:date="2018-09-28T10:41:00Z">
        <w:r w:rsidRPr="00B60778">
          <w:rPr>
            <w:szCs w:val="20"/>
          </w:rPr>
          <w:t xml:space="preserve"> maximum physical capability of a Generation Resource to produce Reactive Power at each level o</w:t>
        </w:r>
        <w:r w:rsidRPr="000B07C7">
          <w:rPr>
            <w:szCs w:val="20"/>
          </w:rPr>
          <w:t xml:space="preserve">f real power output, adjusted to reflect the effects of under-excitation limiters, over-excitation limiters, ambient temperature limitations, and any other </w:t>
        </w:r>
      </w:ins>
      <w:ins w:id="40" w:author="ERCOT 102518" w:date="2018-10-24T10:39:00Z">
        <w:r w:rsidR="00682A1F" w:rsidRPr="00B60778">
          <w:rPr>
            <w:szCs w:val="20"/>
          </w:rPr>
          <w:t>physical characteristic of the Generation Resource</w:t>
        </w:r>
      </w:ins>
      <w:ins w:id="41" w:author="ERCOT 102518" w:date="2018-09-28T10:41:00Z">
        <w:r w:rsidRPr="00B60778">
          <w:rPr>
            <w:szCs w:val="20"/>
          </w:rPr>
          <w:t xml:space="preserve"> that impacts the reactive output of the unit.</w:t>
        </w:r>
      </w:ins>
    </w:p>
    <w:p w:rsidR="008E3859" w:rsidRPr="00F824AB" w:rsidRDefault="008E3859" w:rsidP="008E3859">
      <w:pPr>
        <w:spacing w:after="240"/>
        <w:ind w:left="720" w:hanging="720"/>
        <w:rPr>
          <w:b/>
          <w:szCs w:val="20"/>
        </w:rPr>
      </w:pPr>
      <w:r w:rsidRPr="00F824AB">
        <w:rPr>
          <w:b/>
          <w:szCs w:val="20"/>
        </w:rPr>
        <w:t>2.2       ACRONYMS AND ABBREVIATIONS</w:t>
      </w:r>
    </w:p>
    <w:p w:rsidR="00030F65" w:rsidRDefault="00030F65" w:rsidP="00030F65">
      <w:pPr>
        <w:spacing w:after="240"/>
        <w:ind w:left="720" w:hanging="720"/>
        <w:rPr>
          <w:ins w:id="42" w:author="ERCOT 102518" w:date="2018-09-28T10:41:00Z"/>
          <w:b/>
          <w:szCs w:val="20"/>
        </w:rPr>
      </w:pPr>
      <w:ins w:id="43" w:author="ERCOT 102518" w:date="2018-09-28T10:41:00Z">
        <w:r>
          <w:rPr>
            <w:b/>
            <w:szCs w:val="20"/>
          </w:rPr>
          <w:t>CURL</w:t>
        </w:r>
        <w:r w:rsidRPr="004B4425">
          <w:rPr>
            <w:szCs w:val="20"/>
          </w:rPr>
          <w:tab/>
        </w:r>
        <w:r w:rsidRPr="004B4425">
          <w:rPr>
            <w:szCs w:val="20"/>
          </w:rPr>
          <w:tab/>
          <w:t>Corrected Unit Reactive Limit</w:t>
        </w:r>
      </w:ins>
    </w:p>
    <w:p w:rsidR="008E3859" w:rsidRDefault="008E3859" w:rsidP="008E3859">
      <w:pPr>
        <w:spacing w:after="240"/>
        <w:ind w:left="720" w:hanging="720"/>
        <w:rPr>
          <w:iCs/>
          <w:szCs w:val="20"/>
        </w:rPr>
      </w:pPr>
      <w:r w:rsidRPr="00B212C3">
        <w:rPr>
          <w:b/>
          <w:szCs w:val="20"/>
        </w:rPr>
        <w:t>3.15</w:t>
      </w:r>
      <w:r w:rsidRPr="00B212C3">
        <w:rPr>
          <w:b/>
          <w:szCs w:val="20"/>
        </w:rPr>
        <w:tab/>
        <w:t>Voltage Support</w:t>
      </w:r>
    </w:p>
    <w:p w:rsidR="00A663A6" w:rsidRPr="00B212C3" w:rsidRDefault="00A663A6" w:rsidP="008E3859">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ins w:id="44" w:author="ERCOT 091818" w:date="2018-08-14T12:36:00Z">
        <w:r w:rsidR="001A30E8">
          <w:rPr>
            <w:iCs/>
            <w:szCs w:val="20"/>
          </w:rPr>
          <w:t xml:space="preserve"> </w:t>
        </w:r>
      </w:ins>
    </w:p>
    <w:p w:rsidR="00A663A6" w:rsidRPr="00B212C3" w:rsidRDefault="00A663A6" w:rsidP="00A663A6">
      <w:pPr>
        <w:spacing w:after="240"/>
        <w:ind w:left="720" w:hanging="720"/>
        <w:rPr>
          <w:iCs/>
          <w:szCs w:val="20"/>
        </w:rPr>
      </w:pPr>
      <w:r w:rsidRPr="00B212C3">
        <w:rPr>
          <w:iCs/>
          <w:szCs w:val="20"/>
        </w:rPr>
        <w:t>(2)</w:t>
      </w:r>
      <w:r w:rsidRPr="00B212C3">
        <w:rPr>
          <w:iCs/>
          <w:szCs w:val="20"/>
        </w:rPr>
        <w:tab/>
        <w:t xml:space="preserve">All Generation Resources (including self-serve generating units) that have a gross generating unit rating greater than 20 MVA or those units connected at the same Point of Interconnection (POI) that have gross generating unit ratings aggregating to greater than </w:t>
      </w:r>
      <w:r w:rsidRPr="00B212C3">
        <w:rPr>
          <w:iCs/>
          <w:szCs w:val="20"/>
        </w:rPr>
        <w:lastRenderedPageBreak/>
        <w:t>20 MVA, that supply power to the ERCOT Transmission Grid, shall provide Voltage Support Service (VSS).</w:t>
      </w:r>
    </w:p>
    <w:p w:rsidR="00A663A6" w:rsidRPr="00B212C3" w:rsidRDefault="00A663A6" w:rsidP="00A663A6">
      <w:pPr>
        <w:spacing w:after="240"/>
        <w:ind w:left="720" w:hanging="720"/>
        <w:rPr>
          <w:iCs/>
          <w:szCs w:val="20"/>
        </w:rPr>
      </w:pPr>
      <w:r w:rsidRPr="00B212C3">
        <w:rPr>
          <w:iCs/>
          <w:szCs w:val="20"/>
        </w:rPr>
        <w:t>(3)</w:t>
      </w:r>
      <w:r w:rsidRPr="00B212C3">
        <w:rPr>
          <w:iCs/>
          <w:szCs w:val="20"/>
        </w:rPr>
        <w:tab/>
        <w:t xml:space="preserve">Each Generation Resource required to provide VSS shall comply with the following Reactive Power Requirements:  </w:t>
      </w:r>
    </w:p>
    <w:p w:rsidR="00791567" w:rsidRDefault="00A663A6" w:rsidP="00791567">
      <w:pPr>
        <w:spacing w:after="240"/>
        <w:ind w:left="1440" w:hanging="720"/>
        <w:rPr>
          <w:ins w:id="45" w:author="ERCOT 102518" w:date="2018-10-25T10:02:00Z"/>
        </w:rPr>
      </w:pPr>
      <w:r w:rsidRPr="00B212C3">
        <w:rPr>
          <w:iCs/>
          <w:szCs w:val="20"/>
        </w:rPr>
        <w:t>(a)</w:t>
      </w:r>
      <w:r w:rsidRPr="00B212C3">
        <w:rPr>
          <w:iCs/>
          <w:szCs w:val="20"/>
        </w:rPr>
        <w:tab/>
      </w:r>
      <w:ins w:id="46" w:author="ERCOT 102518" w:date="2018-10-23T14:42:00Z">
        <w:r w:rsidR="00C80DC4" w:rsidRPr="000B07C7">
          <w:rPr>
            <w:szCs w:val="20"/>
          </w:rPr>
          <w:t>As a condition for proceeding to the quarterly stability assessment described in Planning Guide Section 5.9, Quarterly Stability Assessment,</w:t>
        </w:r>
        <w:r w:rsidR="00C80DC4" w:rsidRPr="000B07C7" w:rsidDel="00915326">
          <w:rPr>
            <w:szCs w:val="20"/>
          </w:rPr>
          <w:t xml:space="preserve"> </w:t>
        </w:r>
        <w:r w:rsidR="00C80DC4" w:rsidRPr="000B07C7">
          <w:rPr>
            <w:szCs w:val="20"/>
          </w:rPr>
          <w:t xml:space="preserve">the Interconnecting Entity </w:t>
        </w:r>
      </w:ins>
      <w:ins w:id="47" w:author="ERCOT 102518" w:date="2018-10-25T10:00:00Z">
        <w:r w:rsidR="000B07C7">
          <w:rPr>
            <w:szCs w:val="20"/>
          </w:rPr>
          <w:t xml:space="preserve">(IE) </w:t>
        </w:r>
      </w:ins>
      <w:ins w:id="48" w:author="ERCOT 102518" w:date="2018-10-23T14:42:00Z">
        <w:r w:rsidR="00C80DC4" w:rsidRPr="000B07C7">
          <w:rPr>
            <w:szCs w:val="20"/>
          </w:rPr>
          <w:t xml:space="preserve">must provide an engineering study that demonstrates the capability of the Generation Resource, at all real power output levels, to produce or absorb at least the amount of Reactive Power corresponding to a 0.95 </w:t>
        </w:r>
      </w:ins>
      <w:ins w:id="49" w:author="ERCOT 102518" w:date="2018-10-25T13:26:00Z">
        <w:r w:rsidR="002A4A31">
          <w:rPr>
            <w:szCs w:val="20"/>
          </w:rPr>
          <w:t xml:space="preserve">leading and lagging </w:t>
        </w:r>
      </w:ins>
      <w:ins w:id="50" w:author="ERCOT 102518" w:date="2018-10-23T14:42:00Z">
        <w:r w:rsidR="00C80DC4" w:rsidRPr="000B07C7">
          <w:rPr>
            <w:szCs w:val="20"/>
          </w:rPr>
          <w:t>power factor at the Generation Resource’s maximum net real power to be supplied to the ERCOT Transmission Grid, and to produce that quantity of lagging Reactive Power at any Volta</w:t>
        </w:r>
        <w:r w:rsidR="00C80DC4" w:rsidRPr="0067660A">
          <w:rPr>
            <w:szCs w:val="20"/>
          </w:rPr>
          <w:t xml:space="preserve">ge Set Point from 0.95 to 1.04 per unit and to absorb that quantity of leading Reactive Power at any Voltage Set Point from 1.0 </w:t>
        </w:r>
        <w:del w:id="51" w:author="ERCOT 102518" w:date="2018-10-23T16:46:00Z">
          <w:r w:rsidR="00C80DC4" w:rsidRPr="00331366" w:rsidDel="00F8475F">
            <w:rPr>
              <w:szCs w:val="20"/>
            </w:rPr>
            <w:delText xml:space="preserve"> </w:delText>
          </w:r>
        </w:del>
        <w:r w:rsidR="00C80DC4" w:rsidRPr="00331366">
          <w:rPr>
            <w:szCs w:val="20"/>
          </w:rPr>
          <w:t>to 1.05 per unit</w:t>
        </w:r>
      </w:ins>
      <w:ins w:id="52" w:author="ERCOT 102518" w:date="2018-10-24T08:49:00Z">
        <w:del w:id="53" w:author="ERCOT 012219" w:date="2019-01-21T12:57:00Z">
          <w:r w:rsidR="005750D8" w:rsidRPr="000B07C7" w:rsidDel="00B13257">
            <w:rPr>
              <w:szCs w:val="20"/>
            </w:rPr>
            <w:delText>, as shown in Figure</w:delText>
          </w:r>
        </w:del>
      </w:ins>
      <w:ins w:id="54" w:author="ERCOT 102518" w:date="2018-10-24T08:50:00Z">
        <w:del w:id="55" w:author="ERCOT 012219" w:date="2019-01-21T12:57:00Z">
          <w:r w:rsidR="005750D8" w:rsidRPr="000B07C7" w:rsidDel="00B13257">
            <w:rPr>
              <w:szCs w:val="20"/>
            </w:rPr>
            <w:delText>s</w:delText>
          </w:r>
        </w:del>
      </w:ins>
      <w:ins w:id="56" w:author="ERCOT 102518" w:date="2018-10-24T08:49:00Z">
        <w:del w:id="57" w:author="ERCOT 012219" w:date="2019-01-21T12:57:00Z">
          <w:r w:rsidR="005750D8" w:rsidRPr="000B07C7" w:rsidDel="00B13257">
            <w:rPr>
              <w:szCs w:val="20"/>
            </w:rPr>
            <w:delText xml:space="preserve"> A</w:delText>
          </w:r>
        </w:del>
      </w:ins>
      <w:ins w:id="58" w:author="ERCOT 102518" w:date="2018-10-24T08:50:00Z">
        <w:del w:id="59" w:author="ERCOT 012219" w:date="2019-01-21T12:57:00Z">
          <w:r w:rsidR="006466C0" w:rsidRPr="000B07C7" w:rsidDel="00B13257">
            <w:rPr>
              <w:szCs w:val="20"/>
            </w:rPr>
            <w:delText xml:space="preserve"> </w:delText>
          </w:r>
        </w:del>
        <w:del w:id="60" w:author="ERCOT 012219" w:date="2019-01-21T12:58:00Z">
          <w:r w:rsidR="006466C0" w:rsidRPr="000B07C7" w:rsidDel="00B13257">
            <w:rPr>
              <w:szCs w:val="20"/>
            </w:rPr>
            <w:delText>and C</w:delText>
          </w:r>
        </w:del>
      </w:ins>
      <w:ins w:id="61" w:author="ERCOT 102518" w:date="2018-10-24T08:49:00Z">
        <w:del w:id="62" w:author="ERCOT 012219" w:date="2019-01-21T12:58:00Z">
          <w:r w:rsidR="005750D8" w:rsidRPr="000B07C7" w:rsidDel="00B13257">
            <w:rPr>
              <w:szCs w:val="20"/>
            </w:rPr>
            <w:delText xml:space="preserve"> below</w:delText>
          </w:r>
        </w:del>
      </w:ins>
      <w:ins w:id="63" w:author="ERCOT 102518" w:date="2018-10-23T14:42:00Z">
        <w:r w:rsidR="00C80DC4" w:rsidRPr="000B07C7">
          <w:rPr>
            <w:szCs w:val="20"/>
          </w:rPr>
          <w:t xml:space="preserve">.  This capability shall be determined at the Generation Resource’s POI.  For </w:t>
        </w:r>
      </w:ins>
      <w:ins w:id="64" w:author="ERCOT 102518" w:date="2018-10-25T10:01:00Z">
        <w:r w:rsidR="000B07C7">
          <w:rPr>
            <w:szCs w:val="20"/>
          </w:rPr>
          <w:t xml:space="preserve">an </w:t>
        </w:r>
      </w:ins>
      <w:ins w:id="65" w:author="ERCOT 102518" w:date="2018-10-23T14:42:00Z">
        <w:r w:rsidR="00C80DC4" w:rsidRPr="000B07C7">
          <w:rPr>
            <w:szCs w:val="20"/>
          </w:rPr>
          <w:t>Intermittent Renewable Resource (IRR), the Resource Entity’s study must demonstrate the above capability at all MW output levels at or above 10% of the IRR’s nameplate MW capacity</w:t>
        </w:r>
      </w:ins>
      <w:ins w:id="66" w:author="ERCOT 102518" w:date="2018-10-24T09:06:00Z">
        <w:del w:id="67" w:author="ERCOT 012219" w:date="2019-01-21T12:58:00Z">
          <w:r w:rsidR="006466C0" w:rsidRPr="000B07C7" w:rsidDel="00B13257">
            <w:rPr>
              <w:szCs w:val="20"/>
            </w:rPr>
            <w:delText>, as shown in Figure B</w:delText>
          </w:r>
        </w:del>
      </w:ins>
      <w:ins w:id="68" w:author="ERCOT 102518" w:date="2018-10-25T14:02:00Z">
        <w:del w:id="69" w:author="ERCOT 012219" w:date="2019-01-21T12:58:00Z">
          <w:r w:rsidR="00245C85" w:rsidDel="00B13257">
            <w:rPr>
              <w:szCs w:val="20"/>
            </w:rPr>
            <w:delText xml:space="preserve"> below</w:delText>
          </w:r>
        </w:del>
      </w:ins>
      <w:ins w:id="70" w:author="ERCOT 102518" w:date="2018-10-23T14:42:00Z">
        <w:r w:rsidR="00C80DC4" w:rsidRPr="000B07C7">
          <w:rPr>
            <w:iCs/>
            <w:szCs w:val="20"/>
          </w:rPr>
          <w:t>.  In all cases, the required Reactive Power may be provided only by the Generation Resource’s inherent capability, as established by its Corrected Unit Reactive Limit (CURL), and/or its dynamic VAr-capable devices; however, automatically switchable static VAr-capable devices may be used to compensate for Reactive Power losses that occur behind the POI.  The Resource Entity must also satisfy the requirements specified in Nodal Operati</w:t>
        </w:r>
        <w:r w:rsidR="00C80DC4">
          <w:rPr>
            <w:iCs/>
            <w:szCs w:val="20"/>
          </w:rPr>
          <w:t xml:space="preserve">ng Guide Section 3.3.2.2, </w:t>
        </w:r>
        <w:r w:rsidR="00C80DC4" w:rsidRPr="005774A0">
          <w:rPr>
            <w:iCs/>
            <w:szCs w:val="20"/>
          </w:rPr>
          <w:t>Reactive Testing Requirements</w:t>
        </w:r>
        <w:r w:rsidR="00C80DC4">
          <w:rPr>
            <w:iCs/>
            <w:szCs w:val="20"/>
          </w:rPr>
          <w:t>, prior to the Generation Resource’s Resource Commissioning Date;</w:t>
        </w:r>
      </w:ins>
      <w:ins w:id="71" w:author="ERCOT 062118" w:date="2018-06-21T09:33:00Z">
        <w:del w:id="72" w:author="ERCOT 102518" w:date="2018-09-27T10:58:00Z">
          <w:r w:rsidR="00915326" w:rsidDel="00DD6906">
            <w:delText>Subject to the physical limits</w:delText>
          </w:r>
        </w:del>
      </w:ins>
      <w:ins w:id="73" w:author="ERCOT 091818" w:date="2018-09-18T13:11:00Z">
        <w:del w:id="74" w:author="ERCOT 102518" w:date="2018-09-27T11:00:00Z">
          <w:r w:rsidR="00B31FD0" w:rsidDel="00DD6906">
            <w:delText xml:space="preserve">reactive </w:delText>
          </w:r>
        </w:del>
      </w:ins>
      <w:ins w:id="75" w:author="ERCOT 091818" w:date="2018-08-07T08:27:00Z">
        <w:del w:id="76" w:author="ERCOT 102518" w:date="2018-09-27T11:00:00Z">
          <w:r w:rsidR="00BA42FF" w:rsidDel="00DD6906">
            <w:delText>capabilities</w:delText>
          </w:r>
        </w:del>
      </w:ins>
      <w:ins w:id="77" w:author="ERCOT 062118" w:date="2018-06-21T09:33:00Z">
        <w:del w:id="78" w:author="ERCOT 102518" w:date="2018-09-27T10:58:00Z">
          <w:r w:rsidR="00915326" w:rsidDel="00DD6906">
            <w:delText xml:space="preserve"> of the Generation Resource and any dynamic </w:delText>
          </w:r>
        </w:del>
      </w:ins>
      <w:ins w:id="79" w:author="ERCOT 091818" w:date="2018-09-18T13:12:00Z">
        <w:del w:id="80" w:author="ERCOT 102518" w:date="2018-09-27T10:58:00Z">
          <w:r w:rsidR="00B31FD0" w:rsidDel="00DD6906">
            <w:delText xml:space="preserve">its associated </w:delText>
          </w:r>
        </w:del>
      </w:ins>
      <w:ins w:id="81" w:author="ERCOT 062118" w:date="2018-06-21T09:33:00Z">
        <w:del w:id="82" w:author="ERCOT 102518" w:date="2018-09-27T10:58:00Z">
          <w:r w:rsidR="00915326" w:rsidDel="00DD6906">
            <w:delText>VAr-capable devices needed to comply with the minimum capability requirement in paragraph (b) below</w:delText>
          </w:r>
        </w:del>
      </w:ins>
      <w:ins w:id="83" w:author="ERCOT 102518" w:date="2018-09-27T10:58:00Z">
        <w:del w:id="84" w:author="ERCOT 102518" w:date="2018-10-23T14:20:00Z">
          <w:r w:rsidR="00DD6906" w:rsidDel="00791567">
            <w:delText xml:space="preserve"> </w:delText>
          </w:r>
        </w:del>
      </w:ins>
    </w:p>
    <w:p w:rsidR="000B07C7" w:rsidDel="00B13257" w:rsidRDefault="000B07C7" w:rsidP="00B91A56">
      <w:pPr>
        <w:spacing w:before="240" w:after="240"/>
        <w:ind w:left="720" w:firstLine="720"/>
        <w:rPr>
          <w:ins w:id="85" w:author="ERCOT 102518" w:date="2018-10-23T17:10:00Z"/>
          <w:del w:id="86" w:author="ERCOT 012219" w:date="2019-01-21T12:58:00Z"/>
        </w:rPr>
      </w:pPr>
      <w:ins w:id="87" w:author="ERCOT 102518" w:date="2018-10-25T10:02:00Z">
        <w:del w:id="88" w:author="ERCOT 012219" w:date="2019-01-21T12:58:00Z">
          <w:r w:rsidRPr="000B07C7" w:rsidDel="00B13257">
            <w:delText xml:space="preserve">Figure A: </w:delText>
          </w:r>
        </w:del>
      </w:ins>
      <w:ins w:id="89" w:author="ERCOT 102518" w:date="2018-10-25T10:17:00Z">
        <w:del w:id="90" w:author="ERCOT 012219" w:date="2019-01-21T12:58:00Z">
          <w:r w:rsidR="00331366" w:rsidDel="00B13257">
            <w:delText xml:space="preserve"> </w:delText>
          </w:r>
        </w:del>
      </w:ins>
      <w:ins w:id="91" w:author="ERCOT 102518" w:date="2018-10-25T10:02:00Z">
        <w:del w:id="92" w:author="ERCOT 012219" w:date="2019-01-21T12:58:00Z">
          <w:r w:rsidRPr="000B07C7" w:rsidDel="00B13257">
            <w:delText>Non-IRR Reactive Capability Requirement (Q vs. P)</w:delText>
          </w:r>
        </w:del>
      </w:ins>
    </w:p>
    <w:p w:rsidR="00733398" w:rsidDel="00B13257" w:rsidRDefault="00007EFC" w:rsidP="00CE1911">
      <w:pPr>
        <w:spacing w:after="240"/>
        <w:ind w:left="1440" w:hanging="720"/>
        <w:jc w:val="center"/>
        <w:rPr>
          <w:ins w:id="93" w:author="ERCOT 102518" w:date="2018-10-25T10:03:00Z"/>
          <w:del w:id="94" w:author="ERCOT 012219" w:date="2019-01-21T12:58:00Z"/>
        </w:rPr>
      </w:pPr>
      <w:ins w:id="95" w:author="ERCOT 102518" w:date="2018-10-25T13:27:00Z">
        <w:del w:id="96" w:author="ERCOT 012219" w:date="2019-01-21T12:58:00Z">
          <w:r w:rsidDel="00B13257">
            <w:rPr>
              <w:noProof/>
            </w:rPr>
            <w:lastRenderedPageBreak/>
            <w:drawing>
              <wp:inline distT="0" distB="0" distL="0" distR="0">
                <wp:extent cx="451612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5486400"/>
                        </a:xfrm>
                        <a:prstGeom prst="rect">
                          <a:avLst/>
                        </a:prstGeom>
                        <a:noFill/>
                        <a:ln>
                          <a:noFill/>
                        </a:ln>
                      </pic:spPr>
                    </pic:pic>
                  </a:graphicData>
                </a:graphic>
              </wp:inline>
            </w:drawing>
          </w:r>
        </w:del>
      </w:ins>
    </w:p>
    <w:p w:rsidR="000B07C7" w:rsidDel="00B13257" w:rsidRDefault="000B07C7" w:rsidP="00B91A56">
      <w:pPr>
        <w:spacing w:before="240" w:after="240"/>
        <w:ind w:left="720" w:firstLine="720"/>
        <w:rPr>
          <w:ins w:id="97" w:author="ERCOT 102518" w:date="2018-10-24T08:49:00Z"/>
          <w:del w:id="98" w:author="ERCOT 012219" w:date="2019-01-21T12:58:00Z"/>
        </w:rPr>
      </w:pPr>
      <w:ins w:id="99" w:author="ERCOT 102518" w:date="2018-10-25T10:03:00Z">
        <w:del w:id="100" w:author="ERCOT 012219" w:date="2019-01-21T12:58:00Z">
          <w:r w:rsidRPr="000B07C7" w:rsidDel="00B13257">
            <w:delText xml:space="preserve">Figure B: </w:delText>
          </w:r>
        </w:del>
      </w:ins>
      <w:ins w:id="101" w:author="ERCOT 102518" w:date="2018-10-25T10:17:00Z">
        <w:del w:id="102" w:author="ERCOT 012219" w:date="2019-01-21T12:58:00Z">
          <w:r w:rsidR="00331366" w:rsidDel="00B13257">
            <w:delText xml:space="preserve"> </w:delText>
          </w:r>
        </w:del>
      </w:ins>
      <w:ins w:id="103" w:author="ERCOT 102518" w:date="2018-10-25T10:03:00Z">
        <w:del w:id="104" w:author="ERCOT 012219" w:date="2019-01-21T12:58:00Z">
          <w:r w:rsidRPr="000B07C7" w:rsidDel="00B13257">
            <w:delText>IRR Reactive Capability Requirement (Q vs. P)</w:delText>
          </w:r>
        </w:del>
      </w:ins>
    </w:p>
    <w:p w:rsidR="00572D00" w:rsidDel="00B13257" w:rsidRDefault="00007EFC" w:rsidP="00CE1911">
      <w:pPr>
        <w:spacing w:after="240"/>
        <w:ind w:left="1440" w:hanging="720"/>
        <w:jc w:val="center"/>
        <w:rPr>
          <w:ins w:id="105" w:author="ERCOT 102518" w:date="2018-10-25T10:03:00Z"/>
          <w:del w:id="106" w:author="ERCOT 012219" w:date="2019-01-21T12:58:00Z"/>
        </w:rPr>
      </w:pPr>
      <w:ins w:id="107" w:author="ERCOT 102518" w:date="2018-10-25T13:27:00Z">
        <w:del w:id="108" w:author="ERCOT 012219" w:date="2019-01-21T12:58:00Z">
          <w:r w:rsidDel="00B13257">
            <w:rPr>
              <w:noProof/>
            </w:rPr>
            <w:lastRenderedPageBreak/>
            <w:drawing>
              <wp:inline distT="0" distB="0" distL="0" distR="0">
                <wp:extent cx="4531995" cy="430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995" cy="4301490"/>
                        </a:xfrm>
                        <a:prstGeom prst="rect">
                          <a:avLst/>
                        </a:prstGeom>
                        <a:noFill/>
                        <a:ln>
                          <a:noFill/>
                        </a:ln>
                      </pic:spPr>
                    </pic:pic>
                  </a:graphicData>
                </a:graphic>
              </wp:inline>
            </w:drawing>
          </w:r>
        </w:del>
      </w:ins>
    </w:p>
    <w:p w:rsidR="000B07C7" w:rsidDel="00B13257" w:rsidRDefault="000B07C7" w:rsidP="00B91A56">
      <w:pPr>
        <w:spacing w:before="240" w:after="240"/>
        <w:ind w:left="720" w:firstLine="720"/>
        <w:rPr>
          <w:ins w:id="109" w:author="ERCOT 102518" w:date="2018-10-23T17:12:00Z"/>
          <w:del w:id="110" w:author="ERCOT 012219" w:date="2019-01-21T12:58:00Z"/>
        </w:rPr>
      </w:pPr>
      <w:ins w:id="111" w:author="ERCOT 102518" w:date="2018-10-25T10:03:00Z">
        <w:del w:id="112" w:author="ERCOT 012219" w:date="2019-01-21T12:58:00Z">
          <w:r w:rsidRPr="000B07C7" w:rsidDel="00B13257">
            <w:delText xml:space="preserve">Figure C: </w:delText>
          </w:r>
        </w:del>
      </w:ins>
      <w:ins w:id="113" w:author="ERCOT 102518" w:date="2018-10-25T10:17:00Z">
        <w:del w:id="114" w:author="ERCOT 012219" w:date="2019-01-21T12:58:00Z">
          <w:r w:rsidR="00331366" w:rsidDel="00B13257">
            <w:delText xml:space="preserve"> </w:delText>
          </w:r>
        </w:del>
      </w:ins>
      <w:ins w:id="115" w:author="ERCOT 102518" w:date="2018-10-25T10:03:00Z">
        <w:del w:id="116" w:author="ERCOT 012219" w:date="2019-01-21T12:58:00Z">
          <w:r w:rsidRPr="000B07C7" w:rsidDel="00B13257">
            <w:delText>IRR and Non-IRR Reactive Capability Requirement (Q vs. V)</w:delText>
          </w:r>
        </w:del>
      </w:ins>
    </w:p>
    <w:p w:rsidR="00733398" w:rsidDel="00B13257" w:rsidRDefault="00007EFC" w:rsidP="00CE1911">
      <w:pPr>
        <w:spacing w:after="240"/>
        <w:ind w:left="1440" w:hanging="720"/>
        <w:jc w:val="center"/>
        <w:rPr>
          <w:ins w:id="117" w:author="ERCOT 102518" w:date="2018-10-23T17:10:00Z"/>
          <w:del w:id="118" w:author="ERCOT 012219" w:date="2019-01-21T12:58:00Z"/>
          <w:iCs/>
          <w:szCs w:val="20"/>
        </w:rPr>
      </w:pPr>
      <w:ins w:id="119" w:author="ERCOT 102518" w:date="2018-10-25T13:28:00Z">
        <w:del w:id="120" w:author="ERCOT 012219" w:date="2019-01-21T12:58:00Z">
          <w:r w:rsidDel="00B13257">
            <w:rPr>
              <w:noProof/>
            </w:rPr>
            <w:lastRenderedPageBreak/>
            <w:drawing>
              <wp:inline distT="0" distB="0" distL="0" distR="0">
                <wp:extent cx="5939790" cy="439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97375"/>
                        </a:xfrm>
                        <a:prstGeom prst="rect">
                          <a:avLst/>
                        </a:prstGeom>
                        <a:noFill/>
                        <a:ln>
                          <a:noFill/>
                        </a:ln>
                      </pic:spPr>
                    </pic:pic>
                  </a:graphicData>
                </a:graphic>
              </wp:inline>
            </w:drawing>
          </w:r>
        </w:del>
      </w:ins>
    </w:p>
    <w:p w:rsidR="000B094E" w:rsidRDefault="00791567" w:rsidP="00B13257">
      <w:pPr>
        <w:spacing w:after="240"/>
        <w:ind w:left="1440" w:hanging="720"/>
        <w:rPr>
          <w:ins w:id="121" w:author="ERCOT 091818" w:date="2018-08-07T08:32:00Z"/>
        </w:rPr>
      </w:pPr>
      <w:ins w:id="122" w:author="ERCOT 102518" w:date="2018-10-23T14:20:00Z">
        <w:r>
          <w:t>(b)</w:t>
        </w:r>
        <w:r>
          <w:tab/>
        </w:r>
      </w:ins>
      <w:ins w:id="123" w:author="ERCOT 102518" w:date="2018-09-27T10:58:00Z">
        <w:r w:rsidR="00DD6906" w:rsidRPr="00DD6906">
          <w:t>Subject to the reactive capabilities of the Generation Resource, as established by its CURL</w:t>
        </w:r>
      </w:ins>
      <w:ins w:id="124" w:author="ERCOT 102518" w:date="2018-09-27T11:17:00Z">
        <w:r w:rsidR="00E33FE6">
          <w:t>,</w:t>
        </w:r>
      </w:ins>
      <w:ins w:id="125" w:author="ERCOT 102518" w:date="2018-09-27T11:29:00Z">
        <w:r w:rsidR="008B7BEC">
          <w:t xml:space="preserve"> and its associated V</w:t>
        </w:r>
      </w:ins>
      <w:ins w:id="126" w:author="ERCOT 102518" w:date="2018-10-25T14:03:00Z">
        <w:r w:rsidR="00245C85">
          <w:t>A</w:t>
        </w:r>
      </w:ins>
      <w:ins w:id="127" w:author="ERCOT 102518" w:date="2018-09-27T11:29:00Z">
        <w:r w:rsidR="008B7BEC">
          <w:t>r-</w:t>
        </w:r>
      </w:ins>
      <w:ins w:id="128" w:author="ERCOT 102518" w:date="2018-09-27T11:30:00Z">
        <w:r w:rsidR="008B7BEC">
          <w:t>capable devices</w:t>
        </w:r>
      </w:ins>
      <w:ins w:id="129" w:author="ERCOT 062118" w:date="2018-06-21T09:33:00Z">
        <w:r w:rsidR="00915326">
          <w:t>, each</w:t>
        </w:r>
        <w:r w:rsidR="00915326" w:rsidRPr="00CB6104">
          <w:t xml:space="preserve"> </w:t>
        </w:r>
      </w:ins>
      <w:ins w:id="130" w:author="ERCOT 062118" w:date="2018-06-15T20:58:00Z">
        <w:r w:rsidR="00FD0214" w:rsidRPr="00CB6104">
          <w:t>Generation Resource shall</w:t>
        </w:r>
        <w:r w:rsidR="00FD0214">
          <w:t xml:space="preserve"> </w:t>
        </w:r>
        <w:r w:rsidR="00FD0214" w:rsidRPr="00CB6104">
          <w:t xml:space="preserve">produce </w:t>
        </w:r>
      </w:ins>
      <w:ins w:id="131" w:author="ERCOT 091818" w:date="2018-08-07T08:29:00Z">
        <w:r w:rsidR="00BA42FF">
          <w:t xml:space="preserve">lagging Reactive Power </w:t>
        </w:r>
      </w:ins>
      <w:ins w:id="132" w:author="ERCOT 062118" w:date="2018-06-15T20:58:00Z">
        <w:r w:rsidR="00FD0214">
          <w:t xml:space="preserve">or absorb </w:t>
        </w:r>
      </w:ins>
      <w:ins w:id="133" w:author="ERCOT 091818" w:date="2018-08-07T09:50:00Z">
        <w:r w:rsidR="000E29E4">
          <w:t xml:space="preserve">leading </w:t>
        </w:r>
      </w:ins>
      <w:ins w:id="134" w:author="ERCOT 062118" w:date="2018-06-15T20:58:00Z">
        <w:r w:rsidR="00FD0214">
          <w:t>R</w:t>
        </w:r>
        <w:r w:rsidR="00FD0214" w:rsidRPr="00CB6104">
          <w:t xml:space="preserve">eactive </w:t>
        </w:r>
        <w:r w:rsidR="00FD0214">
          <w:t xml:space="preserve">Power as necessary to </w:t>
        </w:r>
        <w:r w:rsidR="00FD0214" w:rsidRPr="00B13257">
          <w:rPr>
            <w:szCs w:val="20"/>
          </w:rPr>
          <w:t>achieve</w:t>
        </w:r>
        <w:r w:rsidR="00FD0214">
          <w:t xml:space="preserve"> and maintain </w:t>
        </w:r>
      </w:ins>
      <w:ins w:id="135" w:author="ERCOT 102518" w:date="2018-10-24T10:47:00Z">
        <w:r w:rsidR="002A4A31" w:rsidRPr="00235E83">
          <w:t>a POI voltage that is as close as practic</w:t>
        </w:r>
        <w:r w:rsidR="002A4A31" w:rsidRPr="000B07C7">
          <w:t xml:space="preserve">able to </w:t>
        </w:r>
      </w:ins>
      <w:ins w:id="136" w:author="ERCOT 102518" w:date="2018-10-23T14:23:00Z">
        <w:r w:rsidR="002A4A31" w:rsidRPr="00BA3B0D">
          <w:t>its</w:t>
        </w:r>
      </w:ins>
      <w:ins w:id="137" w:author="ERCOT 091818" w:date="2018-09-18T17:56:00Z">
        <w:del w:id="138" w:author="ERCOT 102518" w:date="2018-10-25T11:49:00Z">
          <w:r w:rsidR="002A4A31" w:rsidDel="00BA3B0D">
            <w:delText>a POI voltage that is</w:delText>
          </w:r>
        </w:del>
      </w:ins>
      <w:ins w:id="139" w:author="ERCOT 091818" w:date="2018-09-18T13:13:00Z">
        <w:del w:id="140" w:author="ERCOT 102518" w:date="2018-10-25T11:49:00Z">
          <w:r w:rsidR="002A4A31" w:rsidDel="00BA3B0D">
            <w:delText xml:space="preserve"> within 2% of the</w:delText>
          </w:r>
        </w:del>
      </w:ins>
      <w:ins w:id="141" w:author="ERCOT 062118" w:date="2018-06-15T20:58:00Z">
        <w:del w:id="142" w:author="ERCOT 091818" w:date="2018-09-18T18:17:00Z">
          <w:r w:rsidR="002A4A31" w:rsidDel="003057A8">
            <w:delText>its</w:delText>
          </w:r>
        </w:del>
        <w:r w:rsidR="002A4A31">
          <w:t xml:space="preserve"> Voltage Set Point</w:t>
        </w:r>
      </w:ins>
      <w:ins w:id="143" w:author="ERCOT 091818" w:date="2018-08-07T08:32:00Z">
        <w:r w:rsidR="000B094E" w:rsidRPr="000B07C7">
          <w:t xml:space="preserve">.  If achieving and maintaining </w:t>
        </w:r>
        <w:del w:id="144" w:author="ERCOT 102518" w:date="2018-10-23T14:24:00Z">
          <w:r w:rsidR="000B094E" w:rsidRPr="000B07C7" w:rsidDel="00791567">
            <w:delText>a</w:delText>
          </w:r>
        </w:del>
      </w:ins>
      <w:ins w:id="145" w:author="ERCOT 102518" w:date="2018-10-23T14:24:00Z">
        <w:r w:rsidRPr="000B07C7">
          <w:t>that</w:t>
        </w:r>
      </w:ins>
      <w:ins w:id="146" w:author="ERCOT 091818" w:date="2018-08-07T08:32:00Z">
        <w:r w:rsidR="000B094E" w:rsidRPr="000B07C7">
          <w:t xml:space="preserve"> Volta</w:t>
        </w:r>
        <w:r w:rsidR="000B094E" w:rsidRPr="00383283">
          <w:t>ge Set Point is beyond the capability of the Generation Reso</w:t>
        </w:r>
        <w:r w:rsidR="00B31FD0">
          <w:t>urce</w:t>
        </w:r>
        <w:r w:rsidR="000B094E" w:rsidRPr="00383283">
          <w:t xml:space="preserve"> and its VAr-capable devices, then</w:t>
        </w:r>
      </w:ins>
      <w:ins w:id="147" w:author="ERCOT 091818" w:date="2018-08-14T12:23:00Z">
        <w:r w:rsidR="00F2338E" w:rsidRPr="00F2338E">
          <w:t xml:space="preserve"> the Generation Resource shall meet the following</w:t>
        </w:r>
        <w:r w:rsidR="00642702" w:rsidRPr="00F2338E">
          <w:t xml:space="preserve"> minimum reactive requirements</w:t>
        </w:r>
      </w:ins>
      <w:ins w:id="148" w:author="ERCOT 091818" w:date="2018-08-07T08:32:00Z">
        <w:r w:rsidR="00642702">
          <w:t>:</w:t>
        </w:r>
      </w:ins>
    </w:p>
    <w:p w:rsidR="000B094E" w:rsidRDefault="000B094E" w:rsidP="000B094E">
      <w:pPr>
        <w:spacing w:after="240"/>
        <w:ind w:left="2160" w:hanging="720"/>
        <w:rPr>
          <w:ins w:id="149" w:author="ERCOT 091818" w:date="2018-08-07T08:33:00Z"/>
        </w:rPr>
      </w:pPr>
      <w:ins w:id="150" w:author="ERCOT 091818" w:date="2018-08-07T08:32:00Z">
        <w:r>
          <w:rPr>
            <w:iCs/>
            <w:szCs w:val="20"/>
          </w:rPr>
          <w:t>(i)</w:t>
        </w:r>
        <w:r>
          <w:rPr>
            <w:iCs/>
            <w:szCs w:val="20"/>
          </w:rPr>
          <w:tab/>
        </w:r>
        <w:r>
          <w:t>F</w:t>
        </w:r>
        <w:r w:rsidRPr="00383283">
          <w:t xml:space="preserve">or any Voltage Set Point from 0.95 to 1.04 per unit, if lagging Reactive Power is needed, the Generation Resource shall produce the maximum lagging Reactive Power within its capability, provided that the quantity of Reactive Power produced is equal to or greater than the quantity of Reactive Power corresponding to a 0.95 </w:t>
        </w:r>
      </w:ins>
      <w:ins w:id="151" w:author="ERCOT 102518" w:date="2018-10-25T13:26:00Z">
        <w:r w:rsidR="002A4A31">
          <w:t xml:space="preserve">lagging </w:t>
        </w:r>
      </w:ins>
      <w:ins w:id="152" w:author="ERCOT 091818" w:date="2018-08-07T08:32:00Z">
        <w:r w:rsidRPr="00383283">
          <w:t>power factor at the Generation Resource’s maximum net real power to be supplied to the ERCOT Transmissi</w:t>
        </w:r>
        <w:r>
          <w:t>on Grid, as measured at the POI</w:t>
        </w:r>
        <w:r w:rsidR="00642702">
          <w:t>;</w:t>
        </w:r>
        <w:del w:id="153" w:author="ERCOT 012219" w:date="2019-01-21T13:00:00Z">
          <w:r w:rsidRPr="00383283" w:rsidDel="00B13257">
            <w:delText xml:space="preserve"> and</w:delText>
          </w:r>
        </w:del>
      </w:ins>
    </w:p>
    <w:p w:rsidR="00B13257" w:rsidRDefault="000B094E" w:rsidP="000B094E">
      <w:pPr>
        <w:spacing w:after="240"/>
        <w:ind w:left="2160" w:hanging="720"/>
        <w:rPr>
          <w:ins w:id="154" w:author="ERCOT 012219" w:date="2019-01-21T13:00:00Z"/>
        </w:rPr>
      </w:pPr>
      <w:ins w:id="155" w:author="ERCOT 091818" w:date="2018-08-07T08:33:00Z">
        <w:r>
          <w:t>(ii)</w:t>
        </w:r>
        <w:r>
          <w:tab/>
          <w:t>F</w:t>
        </w:r>
        <w:r w:rsidRPr="00383283">
          <w:t xml:space="preserve">or any </w:t>
        </w:r>
      </w:ins>
      <w:ins w:id="156" w:author="ERCOT 091818" w:date="2018-08-07T08:32:00Z">
        <w:r w:rsidR="00642702" w:rsidRPr="00383283">
          <w:t>Voltage Set Point from</w:t>
        </w:r>
      </w:ins>
      <w:ins w:id="157" w:author="ERCOT 091818" w:date="2018-08-07T08:33:00Z">
        <w:r w:rsidRPr="00383283">
          <w:t xml:space="preserve"> </w:t>
        </w:r>
      </w:ins>
      <w:ins w:id="158" w:author="ERCOT 102518" w:date="2018-09-27T11:31:00Z">
        <w:r w:rsidR="00642702">
          <w:t>1.0</w:t>
        </w:r>
      </w:ins>
      <w:ins w:id="159" w:author="ERCOT 091818" w:date="2018-08-07T08:33:00Z">
        <w:del w:id="160" w:author="ERCOT 102518" w:date="2018-09-27T11:32:00Z">
          <w:r w:rsidR="00642702" w:rsidRPr="00383283" w:rsidDel="006C662F">
            <w:delText>0.98</w:delText>
          </w:r>
        </w:del>
        <w:r w:rsidRPr="00383283">
          <w:t xml:space="preserve"> to 1.05 per unit, if leading Reactive Power is required, the </w:t>
        </w:r>
        <w:r w:rsidRPr="000B094E">
          <w:t>Generation</w:t>
        </w:r>
        <w:r w:rsidRPr="00383283">
          <w:t xml:space="preserve"> Resource shall absorb the maximum leading Reactive Power within its capability, provided that the quantity of leading Reactive Power absorbed is equal to or greater than the </w:t>
        </w:r>
        <w:r w:rsidRPr="00383283">
          <w:lastRenderedPageBreak/>
          <w:t xml:space="preserve">quantity of Reactive Power corresponding to a 0.95 </w:t>
        </w:r>
      </w:ins>
      <w:ins w:id="161" w:author="ERCOT 102518" w:date="2018-10-25T13:26:00Z">
        <w:r w:rsidR="002A4A31">
          <w:t xml:space="preserve">leading </w:t>
        </w:r>
      </w:ins>
      <w:ins w:id="162" w:author="ERCOT 091818" w:date="2018-08-07T08:33:00Z">
        <w:r w:rsidRPr="00383283">
          <w:t>power factor at the Generation Resource’s maximum net real power to be supplied to the ERCOT Transmission Grid, as measured at the POI</w:t>
        </w:r>
      </w:ins>
      <w:del w:id="163" w:author="ERCOT 062118" w:date="2018-06-15T20:58:00Z">
        <w:r w:rsidR="00A663A6" w:rsidRPr="000B094E" w:rsidDel="00FD0214">
          <w:delText>An over-excited (lagging or producing) power factor capability of 0.95 or less determined at the generating unit's maximum net power to be supplied to the ERCOT Transmission Grid and the Generation Resource’s set point in the Voltage Profile</w:delText>
        </w:r>
      </w:del>
      <w:ins w:id="164" w:author="ERCOT" w:date="2017-02-13T16:28:00Z">
        <w:del w:id="165" w:author="ERCOT 062118" w:date="2018-06-15T20:58:00Z">
          <w:r w:rsidR="00A663A6" w:rsidRPr="000B094E" w:rsidDel="00FD0214">
            <w:delText>at any voltage</w:delText>
          </w:r>
        </w:del>
      </w:ins>
      <w:ins w:id="166" w:author="ERCOT 120417" w:date="2017-11-29T12:17:00Z">
        <w:del w:id="167" w:author="ERCOT 062118" w:date="2018-06-15T20:58:00Z">
          <w:r w:rsidR="009B6AF2" w:rsidRPr="000B094E" w:rsidDel="00FD0214">
            <w:delText>Voltage Set Point</w:delText>
          </w:r>
        </w:del>
      </w:ins>
      <w:ins w:id="168" w:author="ERCOT" w:date="2017-02-13T16:28:00Z">
        <w:del w:id="169" w:author="ERCOT 062118" w:date="2018-06-15T20:58:00Z">
          <w:r w:rsidR="00A663A6" w:rsidRPr="000B094E" w:rsidDel="00FD0214">
            <w:delText xml:space="preserve"> </w:delText>
          </w:r>
        </w:del>
      </w:ins>
      <w:ins w:id="170" w:author="ERCOT" w:date="2017-07-07T10:05:00Z">
        <w:del w:id="171" w:author="ERCOT 062118" w:date="2018-06-15T20:58:00Z">
          <w:r w:rsidR="00A663A6" w:rsidRPr="0089743C" w:rsidDel="00FD0214">
            <w:delText>from</w:delText>
          </w:r>
        </w:del>
      </w:ins>
      <w:ins w:id="172" w:author="ERCOT" w:date="2017-09-27T08:20:00Z">
        <w:del w:id="173" w:author="ERCOT 062118" w:date="2018-06-15T20:58:00Z">
          <w:r w:rsidR="00A663A6" w:rsidRPr="0089743C" w:rsidDel="00FD0214">
            <w:delText xml:space="preserve"> 0.95 per unit to 1</w:delText>
          </w:r>
        </w:del>
      </w:ins>
      <w:ins w:id="174" w:author="ERCOT" w:date="2017-07-07T10:05:00Z">
        <w:del w:id="175" w:author="ERCOT 062118" w:date="2018-06-15T20:58:00Z">
          <w:r w:rsidR="00A663A6" w:rsidRPr="0089743C" w:rsidDel="00FD0214">
            <w:delText>.04</w:delText>
          </w:r>
        </w:del>
      </w:ins>
      <w:ins w:id="176" w:author="ERCOT" w:date="2017-09-06T08:22:00Z">
        <w:del w:id="177" w:author="ERCOT 062118" w:date="2018-06-15T20:58:00Z">
          <w:r w:rsidR="00A663A6" w:rsidRPr="0089743C" w:rsidDel="00FD0214">
            <w:delText xml:space="preserve"> per unit</w:delText>
          </w:r>
        </w:del>
      </w:ins>
      <w:ins w:id="178" w:author="ERCOT" w:date="2017-09-25T12:33:00Z">
        <w:del w:id="179" w:author="ERCOT 062118" w:date="2018-06-15T20:58:00Z">
          <w:r w:rsidR="00A663A6" w:rsidRPr="0089743C" w:rsidDel="00FD0214">
            <w:delText>, as</w:delText>
          </w:r>
        </w:del>
      </w:ins>
      <w:ins w:id="180" w:author="ERCOT" w:date="2017-09-06T08:21:00Z">
        <w:del w:id="181" w:author="ERCOT 062118" w:date="2018-06-15T20:58:00Z">
          <w:r w:rsidR="00A663A6" w:rsidRPr="0019361D" w:rsidDel="00FD0214">
            <w:delText xml:space="preserve"> </w:delText>
          </w:r>
        </w:del>
      </w:ins>
      <w:del w:id="182" w:author="ERCOT 062118" w:date="2018-06-15T20:58:00Z">
        <w:r w:rsidR="00A663A6" w:rsidRPr="0019361D" w:rsidDel="00FD0214">
          <w:delText>measured at the POI.</w:delText>
        </w:r>
      </w:del>
      <w:ins w:id="183" w:author="ERCOT" w:date="2017-09-06T08:24:00Z">
        <w:r w:rsidR="00A663A6" w:rsidRPr="0019361D">
          <w:t>;</w:t>
        </w:r>
      </w:ins>
      <w:ins w:id="184" w:author="ERCOT 102518" w:date="2018-10-23T14:21:00Z">
        <w:r w:rsidR="00791567">
          <w:t xml:space="preserve"> and</w:t>
        </w:r>
      </w:ins>
    </w:p>
    <w:p w:rsidR="00A663A6" w:rsidRPr="0019361D" w:rsidDel="00FD0214" w:rsidRDefault="00B13257" w:rsidP="000B094E">
      <w:pPr>
        <w:spacing w:after="240"/>
        <w:ind w:left="2160" w:hanging="720"/>
        <w:rPr>
          <w:del w:id="185" w:author="ERCOT 062118" w:date="2018-06-15T20:58:00Z"/>
        </w:rPr>
      </w:pPr>
      <w:ins w:id="186" w:author="ERCOT 012219" w:date="2019-01-21T13:00:00Z">
        <w:r>
          <w:t>(iii)</w:t>
        </w:r>
        <w:r>
          <w:tab/>
          <w:t>For any Voltage Set Point outside of the voltage ranges described in paragraph</w:t>
        </w:r>
      </w:ins>
      <w:ins w:id="187" w:author="ERCOT 012219" w:date="2019-01-21T13:01:00Z">
        <w:r>
          <w:t>s</w:t>
        </w:r>
      </w:ins>
      <w:ins w:id="188" w:author="ERCOT 012219" w:date="2019-01-21T13:00:00Z">
        <w:r>
          <w:t xml:space="preserve"> (i) and (ii) above, the Generation Resource shall produce or absorb the maximum amount of Reactive Power within its inherent capability and the capability of any VAr-capable devices as necessary to achieve the Voltage Set Point</w:t>
        </w:r>
      </w:ins>
      <w:ins w:id="189" w:author="ERCOT 012219" w:date="2019-01-21T13:01:00Z">
        <w:r>
          <w:t>.</w:t>
        </w:r>
      </w:ins>
      <w:ins w:id="190" w:author="ERCOT" w:date="2017-06-15T06:51:00Z">
        <w:del w:id="191" w:author="ERCOT 062118" w:date="2018-06-15T20:58:00Z">
          <w:r w:rsidR="00A663A6" w:rsidRPr="0019361D" w:rsidDel="00FD0214">
            <w:delText xml:space="preserve"> </w:delText>
          </w:r>
        </w:del>
      </w:ins>
    </w:p>
    <w:p w:rsidR="00A663A6" w:rsidRPr="00BC0061" w:rsidRDefault="00A663A6" w:rsidP="000B094E">
      <w:pPr>
        <w:spacing w:after="240"/>
        <w:ind w:left="2160" w:hanging="720"/>
      </w:pPr>
      <w:del w:id="192" w:author="ERCOT 062118" w:date="2018-06-15T20:58:00Z">
        <w:r w:rsidRPr="003423C9" w:rsidDel="00FD0214">
          <w:delText>(b)</w:delText>
        </w:r>
        <w:r w:rsidRPr="003423C9" w:rsidDel="00FD0214">
          <w:tab/>
          <w:delText xml:space="preserve">An under-excited (leading or absorbing) power factor capability of 0.95 or less, determined at the generating unit's maximum net power to be supplied to the ERCOT Transmission Grid and </w:delText>
        </w:r>
      </w:del>
      <w:ins w:id="193" w:author="ERCOT" w:date="2017-02-13T16:29:00Z">
        <w:del w:id="194" w:author="ERCOT 062118" w:date="2018-06-15T20:58:00Z">
          <w:r w:rsidRPr="00BC0061" w:rsidDel="00FD0214">
            <w:delText xml:space="preserve">at any </w:delText>
          </w:r>
        </w:del>
        <w:del w:id="195" w:author="ERCOT 120417" w:date="2017-11-29T12:17:00Z">
          <w:r w:rsidRPr="00BC0061" w:rsidDel="009B6AF2">
            <w:delText>voltage</w:delText>
          </w:r>
        </w:del>
      </w:ins>
      <w:ins w:id="196" w:author="ERCOT 120417" w:date="2017-11-29T12:17:00Z">
        <w:del w:id="197" w:author="ERCOT 062118" w:date="2018-06-15T20:58:00Z">
          <w:r w:rsidR="009B6AF2" w:rsidRPr="00BC0061" w:rsidDel="00FD0214">
            <w:delText>Voltage Set Point</w:delText>
          </w:r>
        </w:del>
      </w:ins>
      <w:ins w:id="198" w:author="ERCOT" w:date="2017-08-21T14:59:00Z">
        <w:del w:id="199" w:author="ERCOT 062118" w:date="2018-06-15T20:58:00Z">
          <w:r w:rsidRPr="00BC0061" w:rsidDel="00FD0214">
            <w:delText xml:space="preserve"> </w:delText>
          </w:r>
        </w:del>
      </w:ins>
      <w:ins w:id="200" w:author="ERCOT" w:date="2017-07-07T10:25:00Z">
        <w:del w:id="201" w:author="ERCOT 062118" w:date="2018-06-15T20:58:00Z">
          <w:r w:rsidRPr="00BC0061" w:rsidDel="00FD0214">
            <w:delText>from</w:delText>
          </w:r>
        </w:del>
      </w:ins>
      <w:ins w:id="202" w:author="ERCOT" w:date="2017-02-13T16:29:00Z">
        <w:del w:id="203" w:author="ERCOT 062118" w:date="2018-06-15T20:58:00Z">
          <w:r w:rsidRPr="00BC0061" w:rsidDel="00FD0214">
            <w:delText xml:space="preserve"> </w:delText>
          </w:r>
        </w:del>
      </w:ins>
      <w:ins w:id="204" w:author="ERCOT" w:date="2017-09-06T08:23:00Z">
        <w:del w:id="205" w:author="ERCOT 062118" w:date="2018-06-15T20:58:00Z">
          <w:r w:rsidRPr="00BC0061" w:rsidDel="00FD0214">
            <w:delText>0</w:delText>
          </w:r>
        </w:del>
      </w:ins>
      <w:ins w:id="206" w:author="ERCOT" w:date="2017-02-13T16:29:00Z">
        <w:del w:id="207" w:author="ERCOT 062118" w:date="2018-06-15T20:58:00Z">
          <w:r w:rsidRPr="00BC0061" w:rsidDel="00FD0214">
            <w:delText>.9</w:delText>
          </w:r>
        </w:del>
      </w:ins>
      <w:ins w:id="208" w:author="ERCOT" w:date="2017-02-13T16:30:00Z">
        <w:del w:id="209" w:author="ERCOT 062118" w:date="2018-06-15T20:58:00Z">
          <w:r w:rsidRPr="00BC0061" w:rsidDel="00FD0214">
            <w:delText>8</w:delText>
          </w:r>
        </w:del>
      </w:ins>
      <w:ins w:id="210" w:author="ERCOT" w:date="2017-02-13T16:29:00Z">
        <w:del w:id="211" w:author="ERCOT 062118" w:date="2018-06-15T20:58:00Z">
          <w:r w:rsidRPr="00BC0061" w:rsidDel="00FD0214">
            <w:delText xml:space="preserve"> </w:delText>
          </w:r>
        </w:del>
      </w:ins>
      <w:ins w:id="212" w:author="ERCOT" w:date="2017-09-06T08:23:00Z">
        <w:del w:id="213" w:author="ERCOT 062118" w:date="2018-06-15T20:58:00Z">
          <w:r w:rsidRPr="00BC0061" w:rsidDel="00FD0214">
            <w:delText>pe</w:delText>
          </w:r>
        </w:del>
        <w:del w:id="214" w:author="ERCOT 062118" w:date="2018-06-15T20:57:00Z">
          <w:r w:rsidRPr="00BC0061" w:rsidDel="00FD0214">
            <w:delText>r unit</w:delText>
          </w:r>
        </w:del>
      </w:ins>
      <w:ins w:id="215" w:author="ERCOT" w:date="2017-02-13T16:29:00Z">
        <w:del w:id="216" w:author="ERCOT 062118" w:date="2018-06-15T20:57:00Z">
          <w:r w:rsidRPr="00BC0061" w:rsidDel="00FD0214">
            <w:delText xml:space="preserve"> </w:delText>
          </w:r>
        </w:del>
      </w:ins>
      <w:ins w:id="217" w:author="ERCOT" w:date="2017-07-07T10:25:00Z">
        <w:del w:id="218" w:author="ERCOT 062118" w:date="2018-06-15T20:57:00Z">
          <w:r w:rsidRPr="00BC0061" w:rsidDel="00FD0214">
            <w:delText xml:space="preserve">to </w:delText>
          </w:r>
        </w:del>
      </w:ins>
      <w:ins w:id="219" w:author="ERCOT" w:date="2017-09-06T08:23:00Z">
        <w:del w:id="220" w:author="ERCOT 062118" w:date="2018-06-15T20:57:00Z">
          <w:r w:rsidRPr="00BC0061" w:rsidDel="00FD0214">
            <w:delText>1.05 per unit</w:delText>
          </w:r>
        </w:del>
      </w:ins>
      <w:ins w:id="221" w:author="ERCOT" w:date="2017-09-25T12:33:00Z">
        <w:del w:id="222" w:author="ERCOT 062118" w:date="2018-06-15T20:57:00Z">
          <w:r w:rsidRPr="00BC0061" w:rsidDel="00FD0214">
            <w:delText>, as</w:delText>
          </w:r>
        </w:del>
      </w:ins>
      <w:del w:id="223" w:author="ERCOT 062118" w:date="2018-06-15T20:57:00Z">
        <w:r w:rsidRPr="00BC0061" w:rsidDel="00FD0214">
          <w:delText xml:space="preserve"> measured at the POI</w:delText>
        </w:r>
      </w:del>
      <w:del w:id="224" w:author="ERCOT" w:date="2017-09-06T08:24:00Z">
        <w:r w:rsidRPr="00BC0061" w:rsidDel="005F27DF">
          <w:delText>.</w:delText>
        </w:r>
      </w:del>
      <w:ins w:id="225" w:author="ERCOT" w:date="2017-09-06T08:24:00Z">
        <w:del w:id="226" w:author="ERCOT 062118" w:date="2018-06-15T20:57:00Z">
          <w:r w:rsidRPr="00BC0061" w:rsidDel="00FD0214">
            <w:delText>;</w:delText>
          </w:r>
        </w:del>
      </w:ins>
      <w:del w:id="227" w:author="ERCOT" w:date="2017-08-21T14:59:00Z">
        <w:r w:rsidRPr="00BC0061" w:rsidDel="002D2CB4">
          <w:delText xml:space="preserve"> </w:delText>
        </w:r>
      </w:del>
    </w:p>
    <w:p w:rsidR="00A663A6" w:rsidRDefault="00A663A6" w:rsidP="00A663A6">
      <w:pPr>
        <w:spacing w:after="240"/>
        <w:ind w:left="1440" w:hanging="720"/>
        <w:rPr>
          <w:ins w:id="228" w:author="ERCOT 102518" w:date="2018-10-23T17:26:00Z"/>
          <w:iCs/>
          <w:szCs w:val="20"/>
        </w:rPr>
      </w:pPr>
      <w:r w:rsidRPr="00B212C3">
        <w:rPr>
          <w:iCs/>
          <w:szCs w:val="20"/>
        </w:rPr>
        <w:t>(</w:t>
      </w:r>
      <w:ins w:id="229" w:author="ERCOT 102518" w:date="2018-10-23T14:20:00Z">
        <w:r w:rsidR="00791567">
          <w:rPr>
            <w:iCs/>
            <w:szCs w:val="20"/>
          </w:rPr>
          <w:t>c</w:t>
        </w:r>
      </w:ins>
      <w:ins w:id="230" w:author="ERCOT 062118" w:date="2018-06-15T20:59:00Z">
        <w:del w:id="231" w:author="ERCOT 102518" w:date="2018-10-23T14:20:00Z">
          <w:r w:rsidR="00FD0214" w:rsidDel="00791567">
            <w:rPr>
              <w:iCs/>
              <w:szCs w:val="20"/>
            </w:rPr>
            <w:delText>b</w:delText>
          </w:r>
        </w:del>
      </w:ins>
      <w:del w:id="232" w:author="ERCOT 062118" w:date="2018-06-15T20:59:00Z">
        <w:r w:rsidRPr="00B212C3" w:rsidDel="00FD0214">
          <w:rPr>
            <w:iCs/>
            <w:szCs w:val="20"/>
          </w:rPr>
          <w:delText>c</w:delText>
        </w:r>
      </w:del>
      <w:r w:rsidRPr="00B212C3">
        <w:rPr>
          <w:iCs/>
          <w:szCs w:val="20"/>
        </w:rPr>
        <w:t>)</w:t>
      </w:r>
      <w:r w:rsidRPr="00B212C3">
        <w:rPr>
          <w:iCs/>
          <w:szCs w:val="20"/>
        </w:rPr>
        <w:tab/>
      </w:r>
      <w:ins w:id="233" w:author="ERCOT 091818" w:date="2018-08-07T08:34:00Z">
        <w:r w:rsidR="000B094E">
          <w:t>Notwithstanding paragraph (</w:t>
        </w:r>
      </w:ins>
      <w:ins w:id="234" w:author="ERCOT 102518" w:date="2018-10-23T14:20:00Z">
        <w:r w:rsidR="00791567" w:rsidRPr="005E6389">
          <w:t>b</w:t>
        </w:r>
      </w:ins>
      <w:ins w:id="235" w:author="ERCOT 091818" w:date="2018-08-07T08:34:00Z">
        <w:del w:id="236" w:author="ERCOT 102518" w:date="2018-10-23T14:20:00Z">
          <w:r w:rsidR="000B094E" w:rsidRPr="005E6389" w:rsidDel="00791567">
            <w:delText>a</w:delText>
          </w:r>
        </w:del>
        <w:r w:rsidR="000B094E">
          <w:t xml:space="preserve">) above, an </w:t>
        </w:r>
        <w:del w:id="237" w:author="ERCOT 102518" w:date="2018-10-25T14:12:00Z">
          <w:r w:rsidR="000B094E" w:rsidDel="00140C23">
            <w:delText>Intermittent Renewable Resource (</w:delText>
          </w:r>
        </w:del>
        <w:r w:rsidR="000B094E">
          <w:t>IRR</w:t>
        </w:r>
        <w:del w:id="238" w:author="ERCOT 102518" w:date="2018-10-25T14:12:00Z">
          <w:r w:rsidR="000B094E" w:rsidDel="00140C23">
            <w:delText>)</w:delText>
          </w:r>
        </w:del>
        <w:r w:rsidR="000B094E">
          <w:t xml:space="preserve"> shall not be required to produce any Reactive Power when operating below 10% of its nameplate </w:t>
        </w:r>
      </w:ins>
      <w:ins w:id="239" w:author="ERCOT 091818" w:date="2018-08-14T12:24:00Z">
        <w:r w:rsidR="00F2338E">
          <w:t xml:space="preserve">MW </w:t>
        </w:r>
      </w:ins>
      <w:ins w:id="240" w:author="ERCOT 091818" w:date="2018-08-07T08:34:00Z">
        <w:r w:rsidR="000B094E">
          <w:t xml:space="preserve">capacity, but if the IRR is unable to </w:t>
        </w:r>
      </w:ins>
      <w:ins w:id="241" w:author="ERCOT 091818" w:date="2018-09-05T16:34:00Z">
        <w:r w:rsidR="00C80E56">
          <w:t>pro</w:t>
        </w:r>
      </w:ins>
      <w:ins w:id="242" w:author="ERCOT 091818" w:date="2018-09-05T16:35:00Z">
        <w:r w:rsidR="00C80E56">
          <w:t>duce</w:t>
        </w:r>
      </w:ins>
      <w:ins w:id="243" w:author="ERCOT 091818" w:date="2018-09-05T16:34:00Z">
        <w:r w:rsidR="00C80E56">
          <w:t xml:space="preserve"> or absorb reactive power</w:t>
        </w:r>
      </w:ins>
      <w:ins w:id="244" w:author="ERCOT 091818" w:date="2018-08-07T08:34:00Z">
        <w:r w:rsidR="000B094E">
          <w:t xml:space="preserve"> at the POI when it is </w:t>
        </w:r>
        <w:r w:rsidR="000B094E" w:rsidRPr="00B212C3">
          <w:rPr>
            <w:iCs/>
            <w:szCs w:val="20"/>
          </w:rPr>
          <w:t xml:space="preserve">operating below 10% of its nameplate </w:t>
        </w:r>
      </w:ins>
      <w:ins w:id="245" w:author="ERCOT 091818" w:date="2018-08-14T12:28:00Z">
        <w:r w:rsidR="00F2338E">
          <w:rPr>
            <w:iCs/>
            <w:szCs w:val="20"/>
          </w:rPr>
          <w:t xml:space="preserve">MW </w:t>
        </w:r>
      </w:ins>
      <w:ins w:id="246" w:author="ERCOT 091818" w:date="2018-08-07T08:34:00Z">
        <w:r w:rsidR="000B094E" w:rsidRPr="00B212C3">
          <w:rPr>
            <w:iCs/>
            <w:szCs w:val="20"/>
          </w:rPr>
          <w:t>capacity</w:t>
        </w:r>
        <w:r w:rsidR="000B094E">
          <w:rPr>
            <w:iCs/>
            <w:szCs w:val="20"/>
          </w:rPr>
          <w:t xml:space="preserve">, ERCOT, the interconnecting TSP, or the TSP’s designated agent may, </w:t>
        </w:r>
        <w:r w:rsidR="000B094E" w:rsidRPr="00B212C3">
          <w:rPr>
            <w:iCs/>
            <w:szCs w:val="20"/>
          </w:rPr>
          <w:t>for purposes of maintaining reliability</w:t>
        </w:r>
        <w:r w:rsidR="000B094E">
          <w:rPr>
            <w:iCs/>
            <w:szCs w:val="20"/>
          </w:rPr>
          <w:t>, instruct the</w:t>
        </w:r>
        <w:r w:rsidR="000B094E" w:rsidRPr="00B212C3">
          <w:rPr>
            <w:iCs/>
            <w:szCs w:val="20"/>
          </w:rPr>
          <w:t xml:space="preserve"> IRR </w:t>
        </w:r>
        <w:r w:rsidR="000B094E">
          <w:rPr>
            <w:iCs/>
            <w:szCs w:val="20"/>
          </w:rPr>
          <w:t xml:space="preserve">to operate any of its VAr-capable devices or to </w:t>
        </w:r>
        <w:r w:rsidR="000B094E" w:rsidRPr="00B212C3">
          <w:rPr>
            <w:iCs/>
            <w:szCs w:val="20"/>
          </w:rPr>
          <w:t xml:space="preserve">disconnect </w:t>
        </w:r>
      </w:ins>
      <w:ins w:id="247" w:author="ERCOT 091818" w:date="2018-08-14T12:26:00Z">
        <w:r w:rsidR="00F2338E" w:rsidRPr="00F2338E">
          <w:rPr>
            <w:iCs/>
            <w:szCs w:val="20"/>
          </w:rPr>
          <w:t xml:space="preserve">the </w:t>
        </w:r>
      </w:ins>
      <w:ins w:id="248" w:author="ERCOT 091818" w:date="2018-09-06T07:44:00Z">
        <w:r w:rsidR="00EB1C7E">
          <w:rPr>
            <w:iCs/>
            <w:szCs w:val="20"/>
          </w:rPr>
          <w:t>IRR</w:t>
        </w:r>
      </w:ins>
      <w:ins w:id="249" w:author="ERCOT 091818" w:date="2018-08-14T12:26:00Z">
        <w:r w:rsidR="00F2338E" w:rsidRPr="00F2338E">
          <w:rPr>
            <w:iCs/>
            <w:szCs w:val="20"/>
          </w:rPr>
          <w:t xml:space="preserve"> </w:t>
        </w:r>
      </w:ins>
      <w:ins w:id="250" w:author="ERCOT 091818" w:date="2018-08-07T08:34:00Z">
        <w:r w:rsidR="000B094E" w:rsidRPr="00B212C3">
          <w:rPr>
            <w:iCs/>
            <w:szCs w:val="20"/>
          </w:rPr>
          <w:t>from the ERCOT System</w:t>
        </w:r>
      </w:ins>
      <w:ins w:id="251" w:author="ERCOT 062118" w:date="2018-06-15T20:59:00Z">
        <w:del w:id="252" w:author="ERCOT 091818" w:date="2018-08-07T08:36:00Z">
          <w:r w:rsidR="00FD0214" w:rsidDel="000B094E">
            <w:delText xml:space="preserve">At all real power output levels, each Generation Resource shall have the capability to </w:delText>
          </w:r>
          <w:r w:rsidR="00FD0214" w:rsidRPr="00CB6104" w:rsidDel="000B094E">
            <w:delText>produce</w:delText>
          </w:r>
          <w:r w:rsidR="00FD0214" w:rsidDel="000B094E">
            <w:delText xml:space="preserve"> or absorb at least the amount of leading and lagging Reactive Power corresponding to a 0.95 power factor at the Generation Resource’s maximum net real power to be supplied to the ERCOT Transmission Grid, and shall have the capability of producing that quantity of lagging Reactive Power at</w:delText>
          </w:r>
          <w:r w:rsidR="00FD0214" w:rsidRPr="00CB6104" w:rsidDel="000B094E">
            <w:delText xml:space="preserve"> any Voltage </w:delText>
          </w:r>
          <w:r w:rsidR="00FD0214" w:rsidDel="000B094E">
            <w:delText>Set Point from 0.95 to 1.04 per unit</w:delText>
          </w:r>
          <w:r w:rsidR="00FD0214" w:rsidRPr="00CB6104" w:rsidDel="000B094E">
            <w:delText xml:space="preserve"> </w:delText>
          </w:r>
          <w:r w:rsidR="00FD0214" w:rsidDel="000B094E">
            <w:delText xml:space="preserve">and of absorbing that quantity of leading Reactive Power at </w:delText>
          </w:r>
          <w:r w:rsidR="00FD0214" w:rsidRPr="00CB6104" w:rsidDel="000B094E">
            <w:delText xml:space="preserve">any Voltage </w:delText>
          </w:r>
          <w:r w:rsidR="00FD0214" w:rsidDel="000B094E">
            <w:delText>Set Point from 0.98 to 1.05 per unit.  This capability shall be determined at the Generation Resource’s POI.</w:delText>
          </w:r>
        </w:del>
      </w:ins>
      <w:ins w:id="253" w:author="ERCOT 062118" w:date="2018-06-15T21:00:00Z">
        <w:del w:id="254" w:author="ERCOT 091818" w:date="2018-08-07T08:36:00Z">
          <w:r w:rsidR="00FD0214" w:rsidDel="000B094E">
            <w:delText xml:space="preserve">  </w:delText>
          </w:r>
        </w:del>
      </w:ins>
      <w:del w:id="255" w:author="ERCOT 091818" w:date="2018-08-07T08:36:00Z">
        <w:r w:rsidRPr="00B212C3" w:rsidDel="000B094E">
          <w:rPr>
            <w:iCs/>
            <w:szCs w:val="20"/>
          </w:rPr>
          <w:delText xml:space="preserve">Reactive Power </w:delText>
        </w:r>
      </w:del>
      <w:del w:id="256" w:author="ERCOT 062118" w:date="2018-06-15T21:01:00Z">
        <w:r w:rsidRPr="00B212C3" w:rsidDel="00FD0214">
          <w:rPr>
            <w:iCs/>
            <w:szCs w:val="20"/>
          </w:rPr>
          <w:delText xml:space="preserve">capability shall be available at all MW output levels and </w:delText>
        </w:r>
      </w:del>
      <w:del w:id="257" w:author="ERCOT 091818" w:date="2018-08-07T08:36:00Z">
        <w:r w:rsidRPr="00B212C3" w:rsidDel="000B094E">
          <w:rPr>
            <w:iCs/>
            <w:szCs w:val="20"/>
          </w:rPr>
          <w:delText xml:space="preserve">may be </w:delText>
        </w:r>
      </w:del>
      <w:del w:id="258" w:author="ERCOT 062118" w:date="2018-06-15T21:01:00Z">
        <w:r w:rsidRPr="00B212C3" w:rsidDel="00FD0214">
          <w:rPr>
            <w:iCs/>
            <w:szCs w:val="20"/>
          </w:rPr>
          <w:delText>met</w:delText>
        </w:r>
      </w:del>
      <w:ins w:id="259" w:author="ERCOT 062118" w:date="2018-06-15T21:01:00Z">
        <w:del w:id="260" w:author="ERCOT 091818" w:date="2018-08-07T08:36:00Z">
          <w:r w:rsidR="00FD0214" w:rsidDel="000B094E">
            <w:rPr>
              <w:iCs/>
              <w:szCs w:val="20"/>
            </w:rPr>
            <w:delText>provided</w:delText>
          </w:r>
        </w:del>
      </w:ins>
      <w:del w:id="261" w:author="ERCOT 091818" w:date="2018-08-07T08:36:00Z">
        <w:r w:rsidRPr="00B212C3" w:rsidDel="000B094E">
          <w:rPr>
            <w:iCs/>
            <w:szCs w:val="20"/>
          </w:rPr>
          <w:delText xml:space="preserve"> through a combination of the Generation Resource’s Unit Reactive Limit (URL), which is the generating unit’s dynamic leading and lagging operating capability, and/or dynamic VAr</w:delText>
        </w:r>
      </w:del>
      <w:ins w:id="262" w:author="ERCOT 062118" w:date="2018-06-15T21:01:00Z">
        <w:del w:id="263" w:author="ERCOT 091818" w:date="2018-08-07T08:36:00Z">
          <w:r w:rsidR="00FD0214" w:rsidDel="000B094E">
            <w:rPr>
              <w:iCs/>
              <w:szCs w:val="20"/>
            </w:rPr>
            <w:delText>-</w:delText>
          </w:r>
        </w:del>
      </w:ins>
      <w:del w:id="264" w:author="ERCOT 091818" w:date="2018-08-07T08:36:00Z">
        <w:r w:rsidRPr="00B212C3" w:rsidDel="000B094E">
          <w:rPr>
            <w:iCs/>
            <w:szCs w:val="20"/>
          </w:rPr>
          <w:delText xml:space="preserve"> capable devices.  </w:delText>
        </w:r>
      </w:del>
      <w:del w:id="265" w:author="ERCOT 062118" w:date="2018-06-15T21:01:00Z">
        <w:r w:rsidRPr="00B212C3" w:rsidDel="00FD0214">
          <w:rPr>
            <w:iCs/>
            <w:szCs w:val="20"/>
          </w:rPr>
          <w:delText xml:space="preserve">This Reactive Power profile is depicted graphically as a rectangle.  </w:delText>
        </w:r>
      </w:del>
      <w:del w:id="266" w:author="ERCOT 091818" w:date="2018-08-07T08:37:00Z">
        <w:r w:rsidRPr="00B212C3" w:rsidDel="000B094E">
          <w:rPr>
            <w:iCs/>
            <w:szCs w:val="20"/>
          </w:rPr>
          <w:delText>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 for purposes of maintaining reliability</w:delText>
        </w:r>
      </w:del>
      <w:del w:id="267" w:author="ERCOT 102518" w:date="2018-10-25T10:14:00Z">
        <w:r w:rsidRPr="00B212C3" w:rsidDel="005E6389">
          <w:rPr>
            <w:iCs/>
            <w:szCs w:val="20"/>
          </w:rPr>
          <w:delText>;</w:delText>
        </w:r>
      </w:del>
      <w:del w:id="268" w:author="ERCOT" w:date="2017-09-06T08:30:00Z">
        <w:r w:rsidRPr="00B212C3" w:rsidDel="00AA32EC">
          <w:rPr>
            <w:iCs/>
            <w:szCs w:val="20"/>
          </w:rPr>
          <w:delText xml:space="preserve"> and</w:delText>
        </w:r>
      </w:del>
      <w:ins w:id="269" w:author="ERCOT 062118" w:date="2018-06-15T20:56:00Z">
        <w:del w:id="270" w:author="ERCOT 102518" w:date="2018-10-25T10:14:00Z">
          <w:r w:rsidR="002A159F" w:rsidDel="005E6389">
            <w:rPr>
              <w:iCs/>
              <w:szCs w:val="20"/>
            </w:rPr>
            <w:delText xml:space="preserve"> </w:delText>
          </w:r>
        </w:del>
        <w:del w:id="271" w:author="ERCOT 102518" w:date="2018-10-23T14:21:00Z">
          <w:r w:rsidR="002A159F" w:rsidDel="00791567">
            <w:rPr>
              <w:iCs/>
              <w:szCs w:val="20"/>
            </w:rPr>
            <w:delText>and</w:delText>
          </w:r>
        </w:del>
      </w:ins>
      <w:ins w:id="272" w:author="ERCOT 102518" w:date="2018-10-25T10:14:00Z">
        <w:r w:rsidR="005E6389">
          <w:rPr>
            <w:iCs/>
            <w:szCs w:val="20"/>
          </w:rPr>
          <w:t>.</w:t>
        </w:r>
      </w:ins>
    </w:p>
    <w:p w:rsidR="00A663A6" w:rsidDel="00791567" w:rsidRDefault="00A663A6" w:rsidP="00A663A6">
      <w:pPr>
        <w:spacing w:after="240"/>
        <w:ind w:left="1440" w:hanging="720"/>
        <w:rPr>
          <w:del w:id="273" w:author="ERCOT 102518" w:date="2018-10-23T14:20:00Z"/>
          <w:iCs/>
          <w:szCs w:val="20"/>
        </w:rPr>
      </w:pPr>
      <w:del w:id="274" w:author="ERCOT 102518" w:date="2018-10-23T14:20:00Z">
        <w:r w:rsidRPr="00B212C3" w:rsidDel="00791567">
          <w:rPr>
            <w:iCs/>
            <w:szCs w:val="20"/>
          </w:rPr>
          <w:lastRenderedPageBreak/>
          <w:delText>(</w:delText>
        </w:r>
      </w:del>
      <w:ins w:id="275" w:author="ERCOT 062118" w:date="2018-06-15T20:59:00Z">
        <w:del w:id="276" w:author="ERCOT 102518" w:date="2018-10-23T14:20:00Z">
          <w:r w:rsidR="00FD0214" w:rsidDel="00791567">
            <w:rPr>
              <w:iCs/>
              <w:szCs w:val="20"/>
            </w:rPr>
            <w:delText>c</w:delText>
          </w:r>
        </w:del>
      </w:ins>
      <w:del w:id="277" w:author="ERCOT 102518" w:date="2018-10-23T14:20:00Z">
        <w:r w:rsidRPr="00B212C3" w:rsidDel="00791567">
          <w:rPr>
            <w:iCs/>
            <w:szCs w:val="20"/>
          </w:rPr>
          <w:delText>d)</w:delText>
        </w:r>
        <w:r w:rsidRPr="00B212C3" w:rsidDel="00791567">
          <w:rPr>
            <w:iCs/>
            <w:szCs w:val="20"/>
          </w:rPr>
          <w:tab/>
        </w:r>
        <w:r w:rsidRPr="00B212C3" w:rsidDel="00791567">
          <w:rPr>
            <w:szCs w:val="20"/>
          </w:rPr>
          <w:delText xml:space="preserve">As part of the </w:delText>
        </w:r>
        <w:r w:rsidRPr="00B212C3" w:rsidDel="00791567">
          <w:rPr>
            <w:iCs/>
            <w:szCs w:val="20"/>
          </w:rPr>
          <w:delText>technical</w:delText>
        </w:r>
        <w:r w:rsidRPr="00B212C3" w:rsidDel="00791567">
          <w:rPr>
            <w:szCs w:val="20"/>
          </w:rPr>
          <w:delText xml:space="preserve"> Resource testing requirements p</w:delText>
        </w:r>
      </w:del>
      <w:ins w:id="278" w:author="ERCOT 062118" w:date="2018-06-15T21:02:00Z">
        <w:del w:id="279" w:author="ERCOT 102518" w:date="2018-10-23T14:20:00Z">
          <w:r w:rsidR="00FD0214" w:rsidDel="00791567">
            <w:rPr>
              <w:szCs w:val="20"/>
            </w:rPr>
            <w:delText>P</w:delText>
          </w:r>
        </w:del>
      </w:ins>
      <w:del w:id="280" w:author="ERCOT 102518" w:date="2018-10-23T14:20:00Z">
        <w:r w:rsidRPr="00B212C3" w:rsidDel="00791567">
          <w:rPr>
            <w:szCs w:val="20"/>
          </w:rPr>
          <w:delText xml:space="preserve">rior to the </w:delText>
        </w:r>
      </w:del>
      <w:ins w:id="281" w:author="ERCOT 062118" w:date="2018-06-21T09:34:00Z">
        <w:del w:id="282" w:author="ERCOT 102518" w:date="2018-10-23T14:20:00Z">
          <w:r w:rsidR="00915326" w:rsidDel="00791567">
            <w:rPr>
              <w:szCs w:val="20"/>
            </w:rPr>
            <w:delText xml:space="preserve">Generation Resource’s </w:delText>
          </w:r>
        </w:del>
      </w:ins>
      <w:del w:id="283" w:author="ERCOT 102518" w:date="2018-10-23T14:20:00Z">
        <w:r w:rsidRPr="00B212C3" w:rsidDel="00791567">
          <w:rPr>
            <w:szCs w:val="20"/>
          </w:rPr>
          <w:delText xml:space="preserve">Resource Commissioning Date, </w:delText>
        </w:r>
      </w:del>
      <w:ins w:id="284" w:author="ERCOT 091818" w:date="2018-09-18T13:15:00Z">
        <w:del w:id="285" w:author="ERCOT 102518" w:date="2018-10-23T14:20:00Z">
          <w:r w:rsidR="00B31FD0" w:rsidDel="00791567">
            <w:rPr>
              <w:szCs w:val="20"/>
            </w:rPr>
            <w:delText xml:space="preserve">As </w:delText>
          </w:r>
          <w:r w:rsidR="00B31FD0" w:rsidRPr="00766A7B" w:rsidDel="00791567">
            <w:rPr>
              <w:szCs w:val="20"/>
            </w:rPr>
            <w:delText>a condition for proceeding to the quarterly stability assessment described in Planning Guide Section 5.9, Quarterly Stability Assessment</w:delText>
          </w:r>
          <w:r w:rsidR="00B31FD0" w:rsidDel="00791567">
            <w:rPr>
              <w:szCs w:val="20"/>
            </w:rPr>
            <w:delText>,</w:delText>
          </w:r>
          <w:r w:rsidR="00B31FD0" w:rsidRPr="00B212C3" w:rsidDel="00791567">
            <w:rPr>
              <w:szCs w:val="20"/>
            </w:rPr>
            <w:delText xml:space="preserve"> </w:delText>
          </w:r>
        </w:del>
      </w:ins>
      <w:del w:id="286" w:author="ERCOT 102518" w:date="2018-10-23T14:20:00Z">
        <w:r w:rsidRPr="00B212C3" w:rsidDel="00791567">
          <w:rPr>
            <w:szCs w:val="20"/>
          </w:rPr>
          <w:delText>all</w:delText>
        </w:r>
      </w:del>
      <w:ins w:id="287" w:author="ERCOT 062118" w:date="2018-06-21T09:34:00Z">
        <w:del w:id="288" w:author="ERCOT 102518" w:date="2018-10-23T14:20:00Z">
          <w:r w:rsidR="00915326" w:rsidDel="00791567">
            <w:rPr>
              <w:szCs w:val="20"/>
            </w:rPr>
            <w:delText>the</w:delText>
          </w:r>
          <w:r w:rsidR="00915326" w:rsidRPr="00B212C3" w:rsidDel="00791567">
            <w:rPr>
              <w:szCs w:val="20"/>
            </w:rPr>
            <w:delText xml:space="preserve"> </w:delText>
          </w:r>
          <w:r w:rsidR="00915326" w:rsidDel="00791567">
            <w:rPr>
              <w:szCs w:val="20"/>
            </w:rPr>
            <w:delText>Resource Entity</w:delText>
          </w:r>
        </w:del>
      </w:ins>
      <w:del w:id="289" w:author="ERCOT 102518" w:date="2018-10-23T14:20:00Z">
        <w:r w:rsidR="00915326" w:rsidDel="00791567">
          <w:rPr>
            <w:szCs w:val="20"/>
          </w:rPr>
          <w:delText xml:space="preserve"> </w:delText>
        </w:r>
        <w:r w:rsidRPr="00B212C3" w:rsidDel="00791567">
          <w:rPr>
            <w:szCs w:val="20"/>
          </w:rPr>
          <w:delText>Generation Resources must conduct</w:delText>
        </w:r>
      </w:del>
      <w:ins w:id="290" w:author="ERCOT 062118" w:date="2018-06-21T09:35:00Z">
        <w:del w:id="291" w:author="ERCOT 102518" w:date="2018-10-23T14:20:00Z">
          <w:r w:rsidR="00915326" w:rsidDel="00791567">
            <w:rPr>
              <w:szCs w:val="20"/>
            </w:rPr>
            <w:delText>provide</w:delText>
          </w:r>
        </w:del>
      </w:ins>
      <w:del w:id="292" w:author="ERCOT 102518" w:date="2018-10-23T14:20:00Z">
        <w:r w:rsidRPr="00B212C3" w:rsidDel="00791567">
          <w:rPr>
            <w:szCs w:val="20"/>
          </w:rPr>
          <w:delText xml:space="preserve"> an engineering study, or </w:delText>
        </w:r>
      </w:del>
      <w:ins w:id="293" w:author="ERCOT 062118" w:date="2018-06-21T12:26:00Z">
        <w:del w:id="294" w:author="ERCOT 102518" w:date="2018-10-23T14:20:00Z">
          <w:r w:rsidR="000F54FD" w:rsidDel="00791567">
            <w:rPr>
              <w:szCs w:val="20"/>
            </w:rPr>
            <w:delText xml:space="preserve">that </w:delText>
          </w:r>
        </w:del>
      </w:ins>
      <w:del w:id="295" w:author="ERCOT 102518" w:date="2018-10-23T14:20:00Z">
        <w:r w:rsidRPr="00B212C3" w:rsidDel="00791567">
          <w:rPr>
            <w:szCs w:val="20"/>
          </w:rPr>
          <w:delText>demonstrate</w:delText>
        </w:r>
      </w:del>
      <w:ins w:id="296" w:author="ERCOT 062118" w:date="2018-06-21T12:26:00Z">
        <w:del w:id="297" w:author="ERCOT 102518" w:date="2018-10-23T14:20:00Z">
          <w:r w:rsidR="000F54FD" w:rsidDel="00791567">
            <w:rPr>
              <w:szCs w:val="20"/>
            </w:rPr>
            <w:delText>s</w:delText>
          </w:r>
        </w:del>
      </w:ins>
      <w:del w:id="298" w:author="ERCOT 102518" w:date="2018-10-23T14:20:00Z">
        <w:r w:rsidRPr="00B212C3" w:rsidDel="00791567">
          <w:rPr>
            <w:szCs w:val="20"/>
          </w:rPr>
          <w:delText xml:space="preserve"> </w:delText>
        </w:r>
        <w:r w:rsidRPr="00B212C3" w:rsidDel="00791567">
          <w:rPr>
            <w:iCs/>
            <w:szCs w:val="20"/>
          </w:rPr>
          <w:delText>through</w:delText>
        </w:r>
        <w:r w:rsidRPr="00B212C3" w:rsidDel="00791567">
          <w:rPr>
            <w:szCs w:val="20"/>
          </w:rPr>
          <w:delText xml:space="preserve"> performance testing</w:delText>
        </w:r>
      </w:del>
      <w:ins w:id="299" w:author="ERCOT 062118" w:date="2018-06-15T21:03:00Z">
        <w:del w:id="300" w:author="ERCOT 102518" w:date="2018-10-23T14:20:00Z">
          <w:r w:rsidR="00FD0214" w:rsidDel="00791567">
            <w:rPr>
              <w:szCs w:val="20"/>
            </w:rPr>
            <w:delText>the capability of the Generation Resource</w:delText>
          </w:r>
        </w:del>
      </w:ins>
      <w:ins w:id="301" w:author="ERCOT 091818" w:date="2018-08-07T08:38:00Z">
        <w:del w:id="302" w:author="ERCOT 102518" w:date="2018-10-23T14:20:00Z">
          <w:r w:rsidR="000B094E" w:rsidDel="00791567">
            <w:rPr>
              <w:szCs w:val="20"/>
            </w:rPr>
            <w:delText>, at all real power output levels, to produce or absorb at least the amount of leading and lagging Reactive Power corresponding to a 0.95 power factor at the Generation Resource’s maximum net real power to be supplied to the ERCOT</w:delText>
          </w:r>
        </w:del>
      </w:ins>
      <w:ins w:id="303" w:author="ERCOT 091818" w:date="2018-08-07T08:39:00Z">
        <w:del w:id="304" w:author="ERCOT 102518" w:date="2018-10-23T14:20:00Z">
          <w:r w:rsidR="000B094E" w:rsidDel="00791567">
            <w:rPr>
              <w:szCs w:val="20"/>
            </w:rPr>
            <w:delText xml:space="preserve"> Transmission Grid, and to produce that </w:delText>
          </w:r>
        </w:del>
      </w:ins>
      <w:ins w:id="305" w:author="ERCOT 091818" w:date="2018-08-07T08:40:00Z">
        <w:del w:id="306" w:author="ERCOT 102518" w:date="2018-10-23T14:20:00Z">
          <w:r w:rsidR="000B094E" w:rsidDel="00791567">
            <w:rPr>
              <w:szCs w:val="20"/>
            </w:rPr>
            <w:delText xml:space="preserve">quantity of lagging Reactive Power at any Voltage Set Point from 0.95 to 1.04 per unit and to absorb that quantity of leading Reactive Power at any Voltage Set Point from </w:delText>
          </w:r>
          <w:r w:rsidR="00642702" w:rsidDel="00791567">
            <w:rPr>
              <w:szCs w:val="20"/>
            </w:rPr>
            <w:delText>0.98</w:delText>
          </w:r>
          <w:r w:rsidR="000B094E" w:rsidDel="00791567">
            <w:rPr>
              <w:szCs w:val="20"/>
            </w:rPr>
            <w:delText xml:space="preserve"> to 1.05 per unit.  This capability shall be determined at the Generation Resource</w:delText>
          </w:r>
        </w:del>
      </w:ins>
      <w:ins w:id="307" w:author="ERCOT 091818" w:date="2018-08-07T08:41:00Z">
        <w:del w:id="308" w:author="ERCOT 102518" w:date="2018-10-23T14:20:00Z">
          <w:r w:rsidR="000B094E" w:rsidDel="00791567">
            <w:rPr>
              <w:szCs w:val="20"/>
            </w:rPr>
            <w:delText>’s POI.  For IRRs, the Resource Entity</w:delText>
          </w:r>
        </w:del>
      </w:ins>
      <w:ins w:id="309" w:author="ERCOT 091818" w:date="2018-08-07T08:42:00Z">
        <w:del w:id="310" w:author="ERCOT 102518" w:date="2018-10-23T14:20:00Z">
          <w:r w:rsidR="000B094E" w:rsidDel="00791567">
            <w:rPr>
              <w:szCs w:val="20"/>
            </w:rPr>
            <w:delText xml:space="preserve">’s study must demonstrate the above capability at all MW output levels at or above 10% of the IRR’s nameplate </w:delText>
          </w:r>
        </w:del>
      </w:ins>
      <w:ins w:id="311" w:author="ERCOT 091818" w:date="2018-08-14T12:28:00Z">
        <w:del w:id="312" w:author="ERCOT 102518" w:date="2018-10-23T14:20:00Z">
          <w:r w:rsidR="00F2338E" w:rsidDel="00791567">
            <w:rPr>
              <w:szCs w:val="20"/>
            </w:rPr>
            <w:delText xml:space="preserve">MW </w:delText>
          </w:r>
        </w:del>
      </w:ins>
      <w:ins w:id="313" w:author="ERCOT 091818" w:date="2018-08-07T08:42:00Z">
        <w:del w:id="314" w:author="ERCOT 102518" w:date="2018-10-23T14:20:00Z">
          <w:r w:rsidR="000B094E" w:rsidDel="00791567">
            <w:rPr>
              <w:szCs w:val="20"/>
            </w:rPr>
            <w:delText>capacity</w:delText>
          </w:r>
        </w:del>
      </w:ins>
      <w:ins w:id="315" w:author="ERCOT 062118" w:date="2018-06-15T21:03:00Z">
        <w:del w:id="316" w:author="ERCOT 102518" w:date="2018-10-23T14:20:00Z">
          <w:r w:rsidR="00FD0214" w:rsidDel="00791567">
            <w:rPr>
              <w:szCs w:val="20"/>
            </w:rPr>
            <w:delText xml:space="preserve"> to comply with the requirements of paragraph (b) above</w:delText>
          </w:r>
        </w:del>
      </w:ins>
      <w:del w:id="317" w:author="ERCOT 102518" w:date="2018-10-23T14:20:00Z">
        <w:r w:rsidRPr="00B212C3" w:rsidDel="00791567">
          <w:rPr>
            <w:szCs w:val="20"/>
          </w:rPr>
          <w:delText>, compliance with the Reactive Power capability requirements of this section</w:delText>
        </w:r>
        <w:r w:rsidRPr="00B212C3" w:rsidDel="00791567">
          <w:rPr>
            <w:iCs/>
            <w:szCs w:val="20"/>
          </w:rPr>
          <w:delText xml:space="preserve">.  </w:delText>
        </w:r>
      </w:del>
      <w:ins w:id="318" w:author="ERCOT 062118" w:date="2018-06-21T12:27:00Z">
        <w:del w:id="319" w:author="ERCOT 102518" w:date="2018-10-23T14:20:00Z">
          <w:r w:rsidR="000F54FD" w:rsidDel="00791567">
            <w:rPr>
              <w:iCs/>
              <w:szCs w:val="20"/>
            </w:rPr>
            <w:delText xml:space="preserve">The Resource Entity must also satisfy the requirements specified in Nodal Operating Guide Section 3.3.2.2, </w:delText>
          </w:r>
          <w:r w:rsidR="000F54FD" w:rsidRPr="005774A0" w:rsidDel="00791567">
            <w:rPr>
              <w:iCs/>
              <w:szCs w:val="20"/>
            </w:rPr>
            <w:delText>Reactive Testing Requirements</w:delText>
          </w:r>
          <w:r w:rsidR="000F54FD" w:rsidDel="00791567">
            <w:rPr>
              <w:iCs/>
              <w:szCs w:val="20"/>
            </w:rPr>
            <w:delText>, prior to the Generation Resource’s Resource Commissioning Date.</w:delText>
          </w:r>
        </w:del>
      </w:ins>
      <w:ins w:id="320" w:author="ERCOT 062118" w:date="2018-06-21T12:28:00Z">
        <w:del w:id="321" w:author="ERCOT 102518" w:date="2018-10-23T14:20:00Z">
          <w:r w:rsidR="000F54FD" w:rsidDel="00791567">
            <w:rPr>
              <w:iCs/>
              <w:szCs w:val="20"/>
            </w:rPr>
            <w:delText xml:space="preserve">  </w:delText>
          </w:r>
        </w:del>
      </w:ins>
      <w:del w:id="322" w:author="ERCOT 102518" w:date="2018-10-23T14:20:00Z">
        <w:r w:rsidRPr="00B212C3" w:rsidDel="00791567">
          <w:rPr>
            <w:szCs w:val="20"/>
          </w:rPr>
          <w:delText>Any s</w:delText>
        </w:r>
      </w:del>
      <w:ins w:id="323" w:author="ERCOT 062118" w:date="2018-06-21T12:28:00Z">
        <w:del w:id="324" w:author="ERCOT 102518" w:date="2018-10-23T14:20:00Z">
          <w:r w:rsidR="000F54FD" w:rsidDel="00791567">
            <w:rPr>
              <w:szCs w:val="20"/>
            </w:rPr>
            <w:delText>S</w:delText>
          </w:r>
        </w:del>
      </w:ins>
      <w:del w:id="325" w:author="ERCOT 102518" w:date="2018-10-23T14:20:00Z">
        <w:r w:rsidRPr="00B212C3" w:rsidDel="00791567">
          <w:rPr>
            <w:szCs w:val="20"/>
          </w:rPr>
          <w:delText>tudy or</w:delText>
        </w:r>
      </w:del>
      <w:ins w:id="326" w:author="ERCOT 062118" w:date="2018-06-21T12:28:00Z">
        <w:del w:id="327" w:author="ERCOT 102518" w:date="2018-10-23T14:20:00Z">
          <w:r w:rsidR="000F54FD" w:rsidDel="00791567">
            <w:rPr>
              <w:szCs w:val="20"/>
            </w:rPr>
            <w:delText>and</w:delText>
          </w:r>
        </w:del>
      </w:ins>
      <w:del w:id="328" w:author="ERCOT 102518" w:date="2018-10-23T14:20:00Z">
        <w:r w:rsidRPr="00B212C3" w:rsidDel="00791567">
          <w:rPr>
            <w:szCs w:val="20"/>
          </w:rPr>
          <w:delText xml:space="preserve"> testing results must be accepted by ERCOT prior to the Resource Commissioning Date</w:delText>
        </w:r>
        <w:r w:rsidRPr="00B212C3" w:rsidDel="00791567">
          <w:rPr>
            <w:iCs/>
            <w:szCs w:val="20"/>
          </w:rPr>
          <w:delText>.</w:delText>
        </w:r>
      </w:del>
      <w:ins w:id="329" w:author="ERCOT 062118" w:date="2018-06-15T20:55:00Z">
        <w:del w:id="330" w:author="ERCOT 102518" w:date="2018-10-23T14:20:00Z">
          <w:r w:rsidR="002A159F" w:rsidDel="00791567">
            <w:rPr>
              <w:iCs/>
              <w:szCs w:val="20"/>
            </w:rPr>
            <w:delText>.</w:delText>
          </w:r>
        </w:del>
      </w:ins>
      <w:ins w:id="331" w:author="ERCOT" w:date="2017-09-06T08:30:00Z">
        <w:del w:id="332" w:author="ERCOT 102518" w:date="2018-10-23T14:20:00Z">
          <w:r w:rsidDel="00791567">
            <w:rPr>
              <w:iCs/>
              <w:szCs w:val="20"/>
            </w:rPr>
            <w:delText>; and</w:delText>
          </w:r>
        </w:del>
      </w:ins>
      <w:ins w:id="333" w:author="ERCOT" w:date="2017-08-21T14:54:00Z">
        <w:del w:id="334" w:author="ERCOT 102518" w:date="2018-10-23T14:20:00Z">
          <w:r w:rsidDel="00791567">
            <w:rPr>
              <w:iCs/>
              <w:szCs w:val="20"/>
            </w:rPr>
            <w:delText xml:space="preserve">  </w:delText>
          </w:r>
        </w:del>
      </w:ins>
      <w:ins w:id="335" w:author="ERCOT" w:date="2017-08-21T14:52:00Z">
        <w:del w:id="336" w:author="ERCOT 102518" w:date="2018-10-23T14:20:00Z">
          <w:r w:rsidDel="00791567">
            <w:rPr>
              <w:iCs/>
              <w:szCs w:val="20"/>
            </w:rPr>
            <w:delText xml:space="preserve"> </w:delText>
          </w:r>
        </w:del>
      </w:ins>
      <w:del w:id="337" w:author="ERCOT 102518" w:date="2018-10-23T14:20:00Z">
        <w:r w:rsidRPr="00B212C3" w:rsidDel="00791567">
          <w:rPr>
            <w:iCs/>
            <w:szCs w:val="20"/>
          </w:rPr>
          <w:delText xml:space="preserve"> </w:delText>
        </w:r>
      </w:del>
    </w:p>
    <w:p w:rsidR="009B6AF2" w:rsidDel="00791567" w:rsidRDefault="009B6AF2" w:rsidP="009B6AF2">
      <w:pPr>
        <w:spacing w:after="240"/>
        <w:ind w:left="1440" w:hanging="720"/>
        <w:rPr>
          <w:ins w:id="338" w:author="ERCOT" w:date="2017-06-14T11:12:00Z"/>
          <w:del w:id="339" w:author="ERCOT 102518" w:date="2018-10-23T14:20:00Z"/>
          <w:iCs/>
          <w:szCs w:val="20"/>
        </w:rPr>
      </w:pPr>
      <w:ins w:id="340" w:author="ERCOT" w:date="2017-06-01T16:51:00Z">
        <w:del w:id="341" w:author="ERCOT 102518" w:date="2018-10-23T14:20:00Z">
          <w:r w:rsidDel="00791567">
            <w:rPr>
              <w:iCs/>
              <w:szCs w:val="20"/>
            </w:rPr>
            <w:delText xml:space="preserve">(e)  </w:delText>
          </w:r>
          <w:r w:rsidDel="00791567">
            <w:rPr>
              <w:iCs/>
              <w:szCs w:val="20"/>
            </w:rPr>
            <w:tab/>
          </w:r>
        </w:del>
      </w:ins>
      <w:ins w:id="342" w:author="ERCOT 120417" w:date="2017-11-29T12:20:00Z">
        <w:del w:id="343" w:author="ERCOT 102518" w:date="2018-10-23T14:20:00Z">
          <w:r w:rsidRPr="009B6AF2" w:rsidDel="00791567">
            <w:rPr>
              <w:iCs/>
              <w:szCs w:val="20"/>
            </w:rPr>
            <w:delText>Notwithstanding paragraphs (a) and (b) above, the Generation Resource shall provide any available Reactive Power capability to comply with any instructed Voltage Set Points outside of the ranges identified in paragraphs (a) and (b) above</w:delText>
          </w:r>
        </w:del>
      </w:ins>
      <w:ins w:id="344" w:author="ERCOT" w:date="2017-09-06T08:26:00Z">
        <w:del w:id="345" w:author="ERCOT 102518" w:date="2018-10-23T14:20:00Z">
          <w:r w:rsidRPr="00153689" w:rsidDel="00791567">
            <w:rPr>
              <w:iCs/>
              <w:szCs w:val="20"/>
            </w:rPr>
            <w:delText xml:space="preserve">During </w:delText>
          </w:r>
        </w:del>
      </w:ins>
      <w:ins w:id="346" w:author="ERCOT" w:date="2017-09-27T08:21:00Z">
        <w:del w:id="347" w:author="ERCOT 102518" w:date="2018-10-23T14:20:00Z">
          <w:r w:rsidRPr="00153689" w:rsidDel="00791567">
            <w:rPr>
              <w:iCs/>
              <w:szCs w:val="20"/>
            </w:rPr>
            <w:delText xml:space="preserve">normal </w:delText>
          </w:r>
          <w:r w:rsidDel="00791567">
            <w:rPr>
              <w:iCs/>
              <w:szCs w:val="20"/>
            </w:rPr>
            <w:delText xml:space="preserve">or abnormal </w:delText>
          </w:r>
          <w:r w:rsidRPr="00153689" w:rsidDel="00791567">
            <w:rPr>
              <w:iCs/>
              <w:szCs w:val="20"/>
            </w:rPr>
            <w:delText xml:space="preserve">operating conditions, if </w:delText>
          </w:r>
          <w:r w:rsidDel="00791567">
            <w:rPr>
              <w:iCs/>
              <w:szCs w:val="20"/>
            </w:rPr>
            <w:delText xml:space="preserve">transmission </w:delText>
          </w:r>
          <w:r w:rsidRPr="00153689" w:rsidDel="00791567">
            <w:rPr>
              <w:iCs/>
              <w:szCs w:val="20"/>
            </w:rPr>
            <w:delText>voltage</w:delText>
          </w:r>
          <w:r w:rsidDel="00791567">
            <w:rPr>
              <w:iCs/>
              <w:szCs w:val="20"/>
            </w:rPr>
            <w:delText>s</w:delText>
          </w:r>
          <w:r w:rsidRPr="00153689" w:rsidDel="00791567">
            <w:rPr>
              <w:iCs/>
              <w:szCs w:val="20"/>
            </w:rPr>
            <w:delText xml:space="preserve"> </w:delText>
          </w:r>
          <w:r w:rsidDel="00791567">
            <w:rPr>
              <w:iCs/>
              <w:szCs w:val="20"/>
            </w:rPr>
            <w:delText>are exceeding or approaching exceedance of system voltage limits</w:delText>
          </w:r>
          <w:r w:rsidRPr="00153689" w:rsidDel="00791567">
            <w:rPr>
              <w:iCs/>
              <w:szCs w:val="20"/>
            </w:rPr>
            <w:delText xml:space="preserve"> and</w:delText>
          </w:r>
          <w:r w:rsidDel="00791567">
            <w:rPr>
              <w:iCs/>
              <w:szCs w:val="20"/>
            </w:rPr>
            <w:delText xml:space="preserve"> the</w:delText>
          </w:r>
          <w:r w:rsidRPr="00153689" w:rsidDel="00791567">
            <w:rPr>
              <w:iCs/>
              <w:szCs w:val="20"/>
            </w:rPr>
            <w:delText xml:space="preserve"> </w:delText>
          </w:r>
          <w:r w:rsidDel="00791567">
            <w:rPr>
              <w:iCs/>
              <w:szCs w:val="20"/>
            </w:rPr>
            <w:delText xml:space="preserve">TSP has used </w:delText>
          </w:r>
          <w:r w:rsidRPr="00153689" w:rsidDel="00791567">
            <w:rPr>
              <w:iCs/>
              <w:szCs w:val="20"/>
            </w:rPr>
            <w:delText>available</w:delText>
          </w:r>
          <w:r w:rsidDel="00791567">
            <w:rPr>
              <w:iCs/>
              <w:szCs w:val="20"/>
            </w:rPr>
            <w:delText xml:space="preserve"> transmission and/or distribution</w:delText>
          </w:r>
          <w:r w:rsidRPr="00153689" w:rsidDel="00791567">
            <w:rPr>
              <w:iCs/>
              <w:szCs w:val="20"/>
            </w:rPr>
            <w:delText xml:space="preserve"> r</w:delText>
          </w:r>
          <w:r w:rsidDel="00791567">
            <w:rPr>
              <w:iCs/>
              <w:szCs w:val="20"/>
            </w:rPr>
            <w:delText>eactive Resources, ERCOT, the TSP, or the TSP’s desi</w:delText>
          </w:r>
        </w:del>
      </w:ins>
      <w:ins w:id="348" w:author="ERCOT" w:date="2017-09-06T08:26:00Z">
        <w:del w:id="349" w:author="ERCOT 102518" w:date="2018-10-23T14:20:00Z">
          <w:r w:rsidDel="00791567">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791567">
            <w:rPr>
              <w:sz w:val="23"/>
              <w:szCs w:val="23"/>
            </w:rPr>
            <w:delText>within the operating Reactive Power capability of the Generation Resource</w:delText>
          </w:r>
          <w:r w:rsidDel="00791567">
            <w:rPr>
              <w:iCs/>
              <w:szCs w:val="20"/>
            </w:rPr>
            <w:delText>.</w:delText>
          </w:r>
        </w:del>
      </w:ins>
    </w:p>
    <w:p w:rsidR="00A663A6" w:rsidRPr="00B212C3" w:rsidRDefault="00A663A6" w:rsidP="009B6AF2">
      <w:pPr>
        <w:spacing w:after="240"/>
        <w:ind w:left="720" w:hanging="720"/>
        <w:rPr>
          <w:iCs/>
          <w:szCs w:val="20"/>
        </w:rPr>
      </w:pPr>
      <w:r w:rsidRPr="00B212C3">
        <w:rPr>
          <w:iCs/>
          <w:szCs w:val="20"/>
        </w:rPr>
        <w:t>(4)</w:t>
      </w:r>
      <w:r w:rsidRPr="00B212C3">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(3) above, except in the circumstances described in paragraph (a) below.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t>
      </w:r>
      <w:r w:rsidRPr="00B212C3">
        <w:rPr>
          <w:szCs w:val="20"/>
        </w:rPr>
        <w:lastRenderedPageBreak/>
        <w:t>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rsidR="00A663A6" w:rsidRPr="00B212C3" w:rsidRDefault="00A663A6" w:rsidP="00A663A6">
      <w:pPr>
        <w:spacing w:after="240"/>
        <w:ind w:left="2160" w:hanging="720"/>
        <w:rPr>
          <w:szCs w:val="20"/>
        </w:rPr>
      </w:pPr>
      <w:r w:rsidRPr="00B212C3">
        <w:rPr>
          <w:szCs w:val="20"/>
        </w:rPr>
        <w:t>(i)</w:t>
      </w:r>
      <w:r w:rsidRPr="00B212C3">
        <w:rPr>
          <w:szCs w:val="20"/>
        </w:rPr>
        <w:tab/>
        <w:t>Existing Non-Exempt WGRs shall submit the engineering study results or testing results to ERCOT no later than five Business Days after its completion.</w:t>
      </w:r>
    </w:p>
    <w:p w:rsidR="00A663A6" w:rsidRPr="00B212C3" w:rsidRDefault="00A663A6" w:rsidP="00A663A6">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rsidR="00A663A6" w:rsidRPr="00B212C3" w:rsidRDefault="00A663A6" w:rsidP="00A663A6">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(4)(a)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ins w:id="350" w:author="ERCOT 091818" w:date="2018-09-06T07:46:00Z">
        <w:r w:rsidR="00EB1C7E">
          <w:rPr>
            <w:szCs w:val="20"/>
          </w:rPr>
          <w:t>-</w:t>
        </w:r>
      </w:ins>
      <w:del w:id="351" w:author="ERCOT 091818" w:date="2018-09-06T07:46:00Z">
        <w:r w:rsidRPr="00B212C3" w:rsidDel="00EB1C7E">
          <w:rPr>
            <w:szCs w:val="20"/>
          </w:rPr>
          <w:delText xml:space="preserve"> </w:delText>
        </w:r>
      </w:del>
      <w:r w:rsidRPr="00B212C3">
        <w:rPr>
          <w:szCs w:val="20"/>
        </w:rPr>
        <w:t>capable devices and/or dynamic VAr</w:t>
      </w:r>
      <w:ins w:id="352" w:author="ERCOT 091818" w:date="2018-09-06T07:46:00Z">
        <w:r w:rsidR="00EB1C7E">
          <w:rPr>
            <w:szCs w:val="20"/>
          </w:rPr>
          <w:t>-</w:t>
        </w:r>
      </w:ins>
      <w:del w:id="353" w:author="ERCOT 091818" w:date="2018-09-06T07:46:00Z">
        <w:r w:rsidRPr="00B212C3" w:rsidDel="00EB1C7E">
          <w:rPr>
            <w:szCs w:val="20"/>
          </w:rPr>
          <w:delText xml:space="preserve"> </w:delText>
        </w:r>
      </w:del>
      <w:r w:rsidRPr="00B212C3">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rsidR="00A663A6" w:rsidRPr="00B212C3" w:rsidRDefault="00A663A6" w:rsidP="00A663A6">
      <w:pPr>
        <w:spacing w:after="240"/>
        <w:ind w:left="2160" w:hanging="720"/>
        <w:rPr>
          <w:szCs w:val="20"/>
        </w:rPr>
      </w:pPr>
      <w:r w:rsidRPr="00B212C3">
        <w:rPr>
          <w:szCs w:val="20"/>
        </w:rPr>
        <w:t>(iv)</w:t>
      </w:r>
      <w:r w:rsidRPr="00B212C3">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rsidR="00A663A6" w:rsidRPr="00B212C3" w:rsidRDefault="00A663A6" w:rsidP="00A663A6">
      <w:pPr>
        <w:spacing w:after="240"/>
        <w:ind w:left="1440" w:hanging="720"/>
        <w:rPr>
          <w:iCs/>
          <w:szCs w:val="20"/>
        </w:rPr>
      </w:pPr>
      <w:r w:rsidRPr="00B212C3">
        <w:rPr>
          <w:iCs/>
          <w:szCs w:val="20"/>
        </w:rPr>
        <w:t>(b)</w:t>
      </w:r>
      <w:r w:rsidRPr="00B212C3">
        <w:rPr>
          <w:iCs/>
          <w:szCs w:val="20"/>
        </w:rPr>
        <w:tab/>
        <w:t>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rsidR="00A663A6" w:rsidRPr="00B212C3" w:rsidRDefault="00A663A6" w:rsidP="00A663A6">
      <w:pPr>
        <w:spacing w:after="240"/>
        <w:ind w:left="720" w:hanging="720"/>
        <w:rPr>
          <w:iCs/>
          <w:szCs w:val="20"/>
        </w:rPr>
      </w:pPr>
      <w:r w:rsidRPr="00B212C3">
        <w:rPr>
          <w:iCs/>
          <w:szCs w:val="20"/>
        </w:rPr>
        <w:lastRenderedPageBreak/>
        <w:t>(5)</w:t>
      </w:r>
      <w:r w:rsidRPr="00B212C3">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(3) above, will be required to maintain a Reactive Power requirement as defined by the Generation Resource’s URL that was submitted to ERCOT and established per the criteria in the ERCOT Operating Guides.</w:t>
      </w:r>
    </w:p>
    <w:p w:rsidR="00A663A6" w:rsidRPr="00B212C3" w:rsidRDefault="00A663A6" w:rsidP="00A663A6">
      <w:pPr>
        <w:spacing w:after="240"/>
        <w:ind w:left="720" w:hanging="720"/>
        <w:rPr>
          <w:iCs/>
          <w:szCs w:val="20"/>
        </w:rPr>
      </w:pPr>
      <w:r w:rsidRPr="00B212C3">
        <w:rPr>
          <w:iCs/>
          <w:szCs w:val="20"/>
        </w:rPr>
        <w:t>(6)</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(3) above, will be required to maintain a Reactive Power requirement as defined by the Generation Resource’s URL that was submitted to ERCOT and established per the criteria in the Operating Guides.</w:t>
      </w:r>
    </w:p>
    <w:p w:rsidR="00A663A6" w:rsidRPr="00B212C3" w:rsidRDefault="00A663A6" w:rsidP="00A663A6">
      <w:pPr>
        <w:spacing w:after="240"/>
        <w:ind w:left="720" w:hanging="720"/>
        <w:rPr>
          <w:iCs/>
          <w:szCs w:val="20"/>
        </w:rPr>
      </w:pPr>
      <w:r w:rsidRPr="00B212C3">
        <w:rPr>
          <w:iCs/>
          <w:szCs w:val="20"/>
        </w:rPr>
        <w:t>(7)</w:t>
      </w:r>
      <w:r w:rsidRPr="00B212C3">
        <w:rPr>
          <w:iCs/>
          <w:szCs w:val="20"/>
        </w:rPr>
        <w:tab/>
        <w:t>For purposes of meeting the Reactive Power requirements in paragraphs (3) through (6) above, multiple generation units including IRRs shall, at a Generation Entity’s option, be treated as a single Generation Resource if the units are connected to the same transmission bus.</w:t>
      </w:r>
    </w:p>
    <w:p w:rsidR="00A663A6" w:rsidRPr="00B212C3" w:rsidRDefault="00A663A6" w:rsidP="00A663A6">
      <w:pPr>
        <w:spacing w:after="240"/>
        <w:ind w:left="720" w:hanging="720"/>
        <w:rPr>
          <w:iCs/>
          <w:szCs w:val="20"/>
        </w:rPr>
      </w:pPr>
      <w:r w:rsidRPr="00B212C3">
        <w:rPr>
          <w:iCs/>
          <w:szCs w:val="20"/>
        </w:rPr>
        <w:t>(8)</w:t>
      </w:r>
      <w:r w:rsidRPr="00B212C3">
        <w:rPr>
          <w:iCs/>
          <w:szCs w:val="20"/>
        </w:rPr>
        <w:tab/>
        <w:t>Generation Entities may submit to ERCOT specific proposals to meet the Reactive Power requirements established in paragraph (3)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rsidR="00A663A6" w:rsidRPr="00B212C3" w:rsidRDefault="00A663A6" w:rsidP="00A663A6">
      <w:pPr>
        <w:spacing w:after="240"/>
        <w:ind w:left="720" w:hanging="720"/>
        <w:rPr>
          <w:iCs/>
          <w:szCs w:val="20"/>
        </w:rPr>
      </w:pPr>
      <w:r w:rsidRPr="00B212C3">
        <w:rPr>
          <w:iCs/>
          <w:szCs w:val="20"/>
        </w:rPr>
        <w:t>(9)</w:t>
      </w:r>
      <w:r w:rsidRPr="00B212C3">
        <w:rPr>
          <w:iCs/>
          <w:szCs w:val="20"/>
        </w:rPr>
        <w:tab/>
        <w:t xml:space="preserve">A Generation Resource and TSP may enter into an agreement in which the Generation Resource compensates the TSP to provide VSS to meet the Reactive Power requirements of paragraph (3) above in part or in whole.  The TSP shall certify to ERCOT that the agreement complies with the Reactive Power requirements of paragraph (3).  </w:t>
      </w:r>
    </w:p>
    <w:p w:rsidR="00A663A6" w:rsidRPr="00B212C3" w:rsidRDefault="00A663A6" w:rsidP="00A663A6">
      <w:pPr>
        <w:spacing w:after="240"/>
        <w:ind w:left="720" w:hanging="720"/>
        <w:rPr>
          <w:iCs/>
          <w:szCs w:val="20"/>
        </w:rPr>
      </w:pPr>
      <w:r w:rsidRPr="00B212C3">
        <w:rPr>
          <w:iCs/>
          <w:szCs w:val="20"/>
        </w:rPr>
        <w:t>(10)</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rsidR="00A663A6" w:rsidRPr="00B212C3" w:rsidRDefault="00A663A6" w:rsidP="00A663A6">
      <w:pPr>
        <w:spacing w:after="240"/>
        <w:ind w:left="720" w:hanging="720"/>
        <w:rPr>
          <w:iCs/>
          <w:szCs w:val="20"/>
        </w:rPr>
      </w:pPr>
      <w:r w:rsidRPr="00B212C3">
        <w:rPr>
          <w:iCs/>
          <w:szCs w:val="20"/>
        </w:rPr>
        <w:t>(11)</w:t>
      </w:r>
      <w:r w:rsidRPr="00B212C3">
        <w:rPr>
          <w:iCs/>
          <w:szCs w:val="20"/>
        </w:rPr>
        <w:tab/>
        <w:t>Generation Resources shall not reduce high reactive loading on individual units during abnormal conditions without the consent of ERCOT unless equipment damage is imminent.</w:t>
      </w:r>
    </w:p>
    <w:p w:rsidR="00A663A6" w:rsidRPr="00B212C3" w:rsidRDefault="00A663A6" w:rsidP="00A663A6">
      <w:pPr>
        <w:spacing w:after="240"/>
        <w:ind w:left="720" w:hanging="720"/>
        <w:rPr>
          <w:szCs w:val="20"/>
        </w:rPr>
      </w:pPr>
      <w:r w:rsidRPr="00B212C3">
        <w:rPr>
          <w:szCs w:val="20"/>
        </w:rPr>
        <w:t>(12)</w:t>
      </w:r>
      <w:r w:rsidRPr="00B212C3">
        <w:rPr>
          <w:szCs w:val="20"/>
        </w:rPr>
        <w:tab/>
        <w:t xml:space="preserve">All WGRs must provide a Real-Time SCADA point that communicates to ERCOT the number of wind turbines that are available for real power and/or Reactive Power injection </w:t>
      </w:r>
      <w:r w:rsidRPr="00B212C3">
        <w:rPr>
          <w:szCs w:val="20"/>
        </w:rPr>
        <w:lastRenderedPageBreak/>
        <w:t xml:space="preserve">into the ERCOT Transmission Grid.  WGRs must also provide two other Real-Time SCADA points that communicate to ERCOT the following: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rsidR="00A663A6" w:rsidRPr="00B212C3" w:rsidRDefault="00A663A6" w:rsidP="00A663A6">
      <w:pPr>
        <w:spacing w:after="240"/>
        <w:ind w:left="1440" w:hanging="720"/>
        <w:rPr>
          <w:szCs w:val="20"/>
        </w:rPr>
      </w:pPr>
      <w:r w:rsidRPr="00B212C3">
        <w:rPr>
          <w:szCs w:val="20"/>
        </w:rPr>
        <w:t>(b)</w:t>
      </w:r>
      <w:r w:rsidRPr="00B212C3">
        <w:rPr>
          <w:szCs w:val="20"/>
        </w:rPr>
        <w:tab/>
        <w:t>The number of wind turbines out of service and not available for operation.</w:t>
      </w:r>
    </w:p>
    <w:p w:rsidR="00A663A6" w:rsidRPr="00B212C3" w:rsidRDefault="00A663A6" w:rsidP="00A663A6">
      <w:pPr>
        <w:spacing w:after="240"/>
        <w:ind w:left="720" w:hanging="720"/>
        <w:rPr>
          <w:szCs w:val="20"/>
        </w:rPr>
      </w:pPr>
      <w:r w:rsidRPr="00B212C3">
        <w:rPr>
          <w:szCs w:val="20"/>
        </w:rPr>
        <w:t>(13)</w:t>
      </w:r>
      <w:r w:rsidRPr="00B212C3">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rsidR="00A663A6" w:rsidRPr="00B212C3" w:rsidRDefault="00A663A6" w:rsidP="00A663A6">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rsidR="00A663A6" w:rsidRPr="00331366" w:rsidRDefault="00A663A6" w:rsidP="00A663A6">
      <w:pPr>
        <w:spacing w:after="240"/>
        <w:ind w:left="1440" w:hanging="720"/>
        <w:rPr>
          <w:szCs w:val="20"/>
        </w:rPr>
      </w:pPr>
      <w:r w:rsidRPr="00B212C3">
        <w:rPr>
          <w:szCs w:val="20"/>
        </w:rPr>
        <w:t>(b)</w:t>
      </w:r>
      <w:r w:rsidRPr="00B212C3">
        <w:rPr>
          <w:szCs w:val="20"/>
        </w:rPr>
        <w:tab/>
        <w:t>T</w:t>
      </w:r>
      <w:r w:rsidRPr="00331366">
        <w:rPr>
          <w:szCs w:val="20"/>
        </w:rPr>
        <w:t xml:space="preserve">he capacity of PV equipment that is out of service and not available for operation.  </w:t>
      </w:r>
    </w:p>
    <w:p w:rsidR="00152993" w:rsidRPr="00A663A6" w:rsidRDefault="00A663A6" w:rsidP="00A663A6">
      <w:pPr>
        <w:spacing w:after="240"/>
        <w:ind w:left="720" w:hanging="720"/>
        <w:rPr>
          <w:iCs/>
          <w:szCs w:val="20"/>
        </w:rPr>
      </w:pPr>
      <w:del w:id="354" w:author="ERCOT 102518" w:date="2018-10-23T14:27:00Z">
        <w:r w:rsidRPr="00331366" w:rsidDel="00791567">
          <w:rPr>
            <w:iCs/>
            <w:szCs w:val="20"/>
          </w:rPr>
          <w:delText>(14)</w:delText>
        </w:r>
        <w:r w:rsidRPr="00331366" w:rsidDel="00791567">
          <w:rPr>
            <w:iCs/>
            <w:szCs w:val="20"/>
          </w:rPr>
          <w:tab/>
          <w:delText>For the purpose of complying with the Reactive Power requirements under this Section 3.15, Reactive Power losses that occur on privately-owned transmission lines behind the POI may be compensated by automatically switchable static VAr</w:delText>
        </w:r>
      </w:del>
      <w:ins w:id="355" w:author="ERCOT 091818" w:date="2018-09-06T07:46:00Z">
        <w:del w:id="356" w:author="ERCOT 102518" w:date="2018-10-23T14:27:00Z">
          <w:r w:rsidR="00EB1C7E" w:rsidRPr="00331366" w:rsidDel="00791567">
            <w:rPr>
              <w:iCs/>
              <w:szCs w:val="20"/>
            </w:rPr>
            <w:delText>-</w:delText>
          </w:r>
        </w:del>
      </w:ins>
      <w:del w:id="357" w:author="ERCOT 102518" w:date="2018-10-23T14:27:00Z">
        <w:r w:rsidRPr="00331366" w:rsidDel="00791567">
          <w:rPr>
            <w:iCs/>
            <w:szCs w:val="20"/>
          </w:rPr>
          <w:delText xml:space="preserve"> capable devices.</w:delText>
        </w:r>
      </w:del>
      <w:bookmarkEnd w:id="24"/>
      <w:bookmarkEnd w:id="25"/>
      <w:bookmarkEnd w:id="26"/>
      <w:bookmarkEnd w:id="27"/>
      <w:bookmarkEnd w:id="28"/>
      <w:bookmarkEnd w:id="29"/>
      <w:bookmarkEnd w:id="30"/>
      <w:bookmarkEnd w:id="31"/>
      <w:bookmarkEnd w:id="32"/>
      <w:bookmarkEnd w:id="33"/>
    </w:p>
    <w:sectPr w:rsidR="00152993" w:rsidRPr="00A663A6"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FD" w:rsidRDefault="009D17FD">
      <w:r>
        <w:separator/>
      </w:r>
    </w:p>
  </w:endnote>
  <w:endnote w:type="continuationSeparator" w:id="0">
    <w:p w:rsidR="009D17FD" w:rsidRDefault="009D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Default="00AA451E"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66CEB">
      <w:rPr>
        <w:rFonts w:ascii="Arial" w:hAnsi="Arial"/>
        <w:noProof/>
        <w:sz w:val="18"/>
      </w:rPr>
      <w:t>849NPRR-13 ERCOT Comments 012219</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934DB">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934DB">
      <w:rPr>
        <w:rFonts w:ascii="Arial" w:hAnsi="Arial"/>
        <w:noProof/>
        <w:sz w:val="18"/>
      </w:rPr>
      <w:t>12</w:t>
    </w:r>
    <w:r>
      <w:rPr>
        <w:rFonts w:ascii="Arial" w:hAnsi="Arial"/>
        <w:sz w:val="18"/>
      </w:rPr>
      <w:fldChar w:fldCharType="end"/>
    </w:r>
  </w:p>
  <w:p w:rsidR="00AA451E" w:rsidRDefault="00AA451E"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FD" w:rsidRDefault="009D17FD">
      <w:r>
        <w:separator/>
      </w:r>
    </w:p>
  </w:footnote>
  <w:footnote w:type="continuationSeparator" w:id="0">
    <w:p w:rsidR="009D17FD" w:rsidRDefault="009D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Pr="00E449D0" w:rsidRDefault="00AA451E" w:rsidP="00E449D0">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B7808F6"/>
    <w:multiLevelType w:val="hybridMultilevel"/>
    <w:tmpl w:val="0D00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2518">
    <w15:presenceInfo w15:providerId="None" w15:userId="ERCOT 102518"/>
  </w15:person>
  <w15:person w15:author="ERCOT 012219">
    <w15:presenceInfo w15:providerId="None" w15:userId="ERCOT 0122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E0E"/>
    <w:rsid w:val="00007EFC"/>
    <w:rsid w:val="000236C9"/>
    <w:rsid w:val="00030F65"/>
    <w:rsid w:val="00037668"/>
    <w:rsid w:val="000515B2"/>
    <w:rsid w:val="0005503E"/>
    <w:rsid w:val="000613E1"/>
    <w:rsid w:val="00075A94"/>
    <w:rsid w:val="00086E6F"/>
    <w:rsid w:val="000B07C7"/>
    <w:rsid w:val="000B094E"/>
    <w:rsid w:val="000C204F"/>
    <w:rsid w:val="000C2B76"/>
    <w:rsid w:val="000C5D41"/>
    <w:rsid w:val="000E29E4"/>
    <w:rsid w:val="000E35C2"/>
    <w:rsid w:val="000F54FD"/>
    <w:rsid w:val="00100847"/>
    <w:rsid w:val="0011414B"/>
    <w:rsid w:val="00132855"/>
    <w:rsid w:val="001374BF"/>
    <w:rsid w:val="00140C23"/>
    <w:rsid w:val="00141702"/>
    <w:rsid w:val="00152993"/>
    <w:rsid w:val="00156C40"/>
    <w:rsid w:val="00163BA6"/>
    <w:rsid w:val="00170297"/>
    <w:rsid w:val="00171CCE"/>
    <w:rsid w:val="00186BF3"/>
    <w:rsid w:val="0019361D"/>
    <w:rsid w:val="00194A06"/>
    <w:rsid w:val="001A227D"/>
    <w:rsid w:val="001A30E8"/>
    <w:rsid w:val="001A78A0"/>
    <w:rsid w:val="001B328B"/>
    <w:rsid w:val="001E2032"/>
    <w:rsid w:val="001E7171"/>
    <w:rsid w:val="002246EB"/>
    <w:rsid w:val="00235E83"/>
    <w:rsid w:val="00244B13"/>
    <w:rsid w:val="002459FC"/>
    <w:rsid w:val="00245C85"/>
    <w:rsid w:val="002469B4"/>
    <w:rsid w:val="002539D5"/>
    <w:rsid w:val="002613A7"/>
    <w:rsid w:val="002626A7"/>
    <w:rsid w:val="00273D64"/>
    <w:rsid w:val="002923AF"/>
    <w:rsid w:val="002A159F"/>
    <w:rsid w:val="002A4A31"/>
    <w:rsid w:val="002D05EB"/>
    <w:rsid w:val="002D5360"/>
    <w:rsid w:val="002D5BF5"/>
    <w:rsid w:val="002E02B9"/>
    <w:rsid w:val="003010C0"/>
    <w:rsid w:val="003057A8"/>
    <w:rsid w:val="00306845"/>
    <w:rsid w:val="00316114"/>
    <w:rsid w:val="00330E8C"/>
    <w:rsid w:val="00331366"/>
    <w:rsid w:val="00332A97"/>
    <w:rsid w:val="003356BE"/>
    <w:rsid w:val="003375FC"/>
    <w:rsid w:val="003423C9"/>
    <w:rsid w:val="00350BE2"/>
    <w:rsid w:val="00350C00"/>
    <w:rsid w:val="003519B4"/>
    <w:rsid w:val="00360F79"/>
    <w:rsid w:val="00366113"/>
    <w:rsid w:val="00366CEB"/>
    <w:rsid w:val="0038050C"/>
    <w:rsid w:val="003867C1"/>
    <w:rsid w:val="00395946"/>
    <w:rsid w:val="0039636E"/>
    <w:rsid w:val="003A2799"/>
    <w:rsid w:val="003B073C"/>
    <w:rsid w:val="003B2DE2"/>
    <w:rsid w:val="003C19AA"/>
    <w:rsid w:val="003C270C"/>
    <w:rsid w:val="003D0994"/>
    <w:rsid w:val="003E1B51"/>
    <w:rsid w:val="003F2734"/>
    <w:rsid w:val="004004ED"/>
    <w:rsid w:val="00400CCB"/>
    <w:rsid w:val="00403B07"/>
    <w:rsid w:val="00411FC4"/>
    <w:rsid w:val="004131C6"/>
    <w:rsid w:val="004205FB"/>
    <w:rsid w:val="00423824"/>
    <w:rsid w:val="004241C6"/>
    <w:rsid w:val="00424F99"/>
    <w:rsid w:val="00430719"/>
    <w:rsid w:val="0043567D"/>
    <w:rsid w:val="00444EF1"/>
    <w:rsid w:val="00474619"/>
    <w:rsid w:val="004821FD"/>
    <w:rsid w:val="00482C6A"/>
    <w:rsid w:val="00495740"/>
    <w:rsid w:val="004A0B32"/>
    <w:rsid w:val="004A62E7"/>
    <w:rsid w:val="004B0BAC"/>
    <w:rsid w:val="004B4425"/>
    <w:rsid w:val="004B59A2"/>
    <w:rsid w:val="004B5E89"/>
    <w:rsid w:val="004B7B90"/>
    <w:rsid w:val="004C4750"/>
    <w:rsid w:val="004C7B4F"/>
    <w:rsid w:val="004D34F3"/>
    <w:rsid w:val="004E2C19"/>
    <w:rsid w:val="004E3C8B"/>
    <w:rsid w:val="00500DD7"/>
    <w:rsid w:val="00501AB5"/>
    <w:rsid w:val="00520D6B"/>
    <w:rsid w:val="00526508"/>
    <w:rsid w:val="0052763F"/>
    <w:rsid w:val="00531832"/>
    <w:rsid w:val="00535A04"/>
    <w:rsid w:val="00544B1D"/>
    <w:rsid w:val="005457A8"/>
    <w:rsid w:val="00563E3E"/>
    <w:rsid w:val="00572A31"/>
    <w:rsid w:val="00572D00"/>
    <w:rsid w:val="005750D8"/>
    <w:rsid w:val="00583D5B"/>
    <w:rsid w:val="00586A67"/>
    <w:rsid w:val="005A2A24"/>
    <w:rsid w:val="005B0659"/>
    <w:rsid w:val="005B2757"/>
    <w:rsid w:val="005D284C"/>
    <w:rsid w:val="005D321C"/>
    <w:rsid w:val="005D521C"/>
    <w:rsid w:val="005D6F10"/>
    <w:rsid w:val="005E6389"/>
    <w:rsid w:val="005F4769"/>
    <w:rsid w:val="00604512"/>
    <w:rsid w:val="00633E23"/>
    <w:rsid w:val="006352F8"/>
    <w:rsid w:val="00637C45"/>
    <w:rsid w:val="00642702"/>
    <w:rsid w:val="00644E6F"/>
    <w:rsid w:val="006466C0"/>
    <w:rsid w:val="00651F00"/>
    <w:rsid w:val="00664B4E"/>
    <w:rsid w:val="00665C93"/>
    <w:rsid w:val="00673B55"/>
    <w:rsid w:val="00673B94"/>
    <w:rsid w:val="0067660A"/>
    <w:rsid w:val="00680AC6"/>
    <w:rsid w:val="00682A1F"/>
    <w:rsid w:val="006835D8"/>
    <w:rsid w:val="006A1976"/>
    <w:rsid w:val="006C122E"/>
    <w:rsid w:val="006C316E"/>
    <w:rsid w:val="006D0456"/>
    <w:rsid w:val="006D0F7C"/>
    <w:rsid w:val="006D7822"/>
    <w:rsid w:val="00707D6D"/>
    <w:rsid w:val="0071691A"/>
    <w:rsid w:val="00722DBB"/>
    <w:rsid w:val="0072305E"/>
    <w:rsid w:val="007269C4"/>
    <w:rsid w:val="00733398"/>
    <w:rsid w:val="007333AA"/>
    <w:rsid w:val="007358D4"/>
    <w:rsid w:val="00741942"/>
    <w:rsid w:val="0074209E"/>
    <w:rsid w:val="007514A4"/>
    <w:rsid w:val="00791567"/>
    <w:rsid w:val="007934DB"/>
    <w:rsid w:val="0079475F"/>
    <w:rsid w:val="007A5755"/>
    <w:rsid w:val="007A6A35"/>
    <w:rsid w:val="007A7B9F"/>
    <w:rsid w:val="007B1B10"/>
    <w:rsid w:val="007B7F03"/>
    <w:rsid w:val="007D1248"/>
    <w:rsid w:val="007D40DD"/>
    <w:rsid w:val="007E50A2"/>
    <w:rsid w:val="007F2CA8"/>
    <w:rsid w:val="007F7161"/>
    <w:rsid w:val="0083305F"/>
    <w:rsid w:val="008428E9"/>
    <w:rsid w:val="00847FA7"/>
    <w:rsid w:val="0085559E"/>
    <w:rsid w:val="00865E57"/>
    <w:rsid w:val="00880797"/>
    <w:rsid w:val="00890DE7"/>
    <w:rsid w:val="00891241"/>
    <w:rsid w:val="008951A5"/>
    <w:rsid w:val="00896B1B"/>
    <w:rsid w:val="0089743C"/>
    <w:rsid w:val="008A2790"/>
    <w:rsid w:val="008B6278"/>
    <w:rsid w:val="008B7BEC"/>
    <w:rsid w:val="008D1E33"/>
    <w:rsid w:val="008E3859"/>
    <w:rsid w:val="008E559E"/>
    <w:rsid w:val="00915326"/>
    <w:rsid w:val="00916080"/>
    <w:rsid w:val="00921A68"/>
    <w:rsid w:val="009224A3"/>
    <w:rsid w:val="009261B2"/>
    <w:rsid w:val="00945D9B"/>
    <w:rsid w:val="009530C1"/>
    <w:rsid w:val="00960136"/>
    <w:rsid w:val="00970659"/>
    <w:rsid w:val="00976EB7"/>
    <w:rsid w:val="00982D8D"/>
    <w:rsid w:val="009B09DC"/>
    <w:rsid w:val="009B55C6"/>
    <w:rsid w:val="009B6AF2"/>
    <w:rsid w:val="009D09BD"/>
    <w:rsid w:val="009D17FD"/>
    <w:rsid w:val="009D1EB4"/>
    <w:rsid w:val="009E1689"/>
    <w:rsid w:val="009E5776"/>
    <w:rsid w:val="009F5AED"/>
    <w:rsid w:val="00A015C4"/>
    <w:rsid w:val="00A04B65"/>
    <w:rsid w:val="00A063B5"/>
    <w:rsid w:val="00A07BAD"/>
    <w:rsid w:val="00A07BFC"/>
    <w:rsid w:val="00A13C9F"/>
    <w:rsid w:val="00A15172"/>
    <w:rsid w:val="00A1530F"/>
    <w:rsid w:val="00A323DC"/>
    <w:rsid w:val="00A4477C"/>
    <w:rsid w:val="00A47E11"/>
    <w:rsid w:val="00A663A6"/>
    <w:rsid w:val="00A72600"/>
    <w:rsid w:val="00A7479D"/>
    <w:rsid w:val="00A75E78"/>
    <w:rsid w:val="00A90A1B"/>
    <w:rsid w:val="00A94DA5"/>
    <w:rsid w:val="00AA1378"/>
    <w:rsid w:val="00AA451E"/>
    <w:rsid w:val="00AA6FC1"/>
    <w:rsid w:val="00AB0FBB"/>
    <w:rsid w:val="00AB18D3"/>
    <w:rsid w:val="00AB42A0"/>
    <w:rsid w:val="00AB4D12"/>
    <w:rsid w:val="00AC62E5"/>
    <w:rsid w:val="00AC6E9D"/>
    <w:rsid w:val="00AD6524"/>
    <w:rsid w:val="00AE2703"/>
    <w:rsid w:val="00AE2AA1"/>
    <w:rsid w:val="00AE5C68"/>
    <w:rsid w:val="00AE6D8A"/>
    <w:rsid w:val="00AF3324"/>
    <w:rsid w:val="00B065EB"/>
    <w:rsid w:val="00B13257"/>
    <w:rsid w:val="00B31FD0"/>
    <w:rsid w:val="00B348A9"/>
    <w:rsid w:val="00B376A6"/>
    <w:rsid w:val="00B40E0D"/>
    <w:rsid w:val="00B4445D"/>
    <w:rsid w:val="00B5080A"/>
    <w:rsid w:val="00B51268"/>
    <w:rsid w:val="00B60778"/>
    <w:rsid w:val="00B6488F"/>
    <w:rsid w:val="00B76176"/>
    <w:rsid w:val="00B90D2C"/>
    <w:rsid w:val="00B91A56"/>
    <w:rsid w:val="00B943AE"/>
    <w:rsid w:val="00BA42FF"/>
    <w:rsid w:val="00BB0B15"/>
    <w:rsid w:val="00BB107F"/>
    <w:rsid w:val="00BC0061"/>
    <w:rsid w:val="00BC2A31"/>
    <w:rsid w:val="00BC6976"/>
    <w:rsid w:val="00BC77E5"/>
    <w:rsid w:val="00BD7258"/>
    <w:rsid w:val="00BE3B17"/>
    <w:rsid w:val="00BE5A9B"/>
    <w:rsid w:val="00BF1970"/>
    <w:rsid w:val="00BF1F7A"/>
    <w:rsid w:val="00BF77F3"/>
    <w:rsid w:val="00C0309B"/>
    <w:rsid w:val="00C0598D"/>
    <w:rsid w:val="00C11956"/>
    <w:rsid w:val="00C2125A"/>
    <w:rsid w:val="00C23855"/>
    <w:rsid w:val="00C55EDF"/>
    <w:rsid w:val="00C602E5"/>
    <w:rsid w:val="00C622BD"/>
    <w:rsid w:val="00C748FD"/>
    <w:rsid w:val="00C75FBC"/>
    <w:rsid w:val="00C80DC4"/>
    <w:rsid w:val="00C80E56"/>
    <w:rsid w:val="00C82DE5"/>
    <w:rsid w:val="00C86F1A"/>
    <w:rsid w:val="00CA3266"/>
    <w:rsid w:val="00CB09CB"/>
    <w:rsid w:val="00CB356F"/>
    <w:rsid w:val="00CC0397"/>
    <w:rsid w:val="00CC1D82"/>
    <w:rsid w:val="00CC5277"/>
    <w:rsid w:val="00CD02E7"/>
    <w:rsid w:val="00CD7001"/>
    <w:rsid w:val="00CE1911"/>
    <w:rsid w:val="00D108D8"/>
    <w:rsid w:val="00D1588C"/>
    <w:rsid w:val="00D25A75"/>
    <w:rsid w:val="00D4046E"/>
    <w:rsid w:val="00D4362F"/>
    <w:rsid w:val="00D46853"/>
    <w:rsid w:val="00D62CAB"/>
    <w:rsid w:val="00D81813"/>
    <w:rsid w:val="00D84C82"/>
    <w:rsid w:val="00D9221F"/>
    <w:rsid w:val="00D94DFF"/>
    <w:rsid w:val="00DB3AAC"/>
    <w:rsid w:val="00DB6F51"/>
    <w:rsid w:val="00DC15A9"/>
    <w:rsid w:val="00DD4739"/>
    <w:rsid w:val="00DD6906"/>
    <w:rsid w:val="00DE3BE7"/>
    <w:rsid w:val="00DE5F33"/>
    <w:rsid w:val="00DE6251"/>
    <w:rsid w:val="00DF4143"/>
    <w:rsid w:val="00E04103"/>
    <w:rsid w:val="00E07B54"/>
    <w:rsid w:val="00E11F78"/>
    <w:rsid w:val="00E121DE"/>
    <w:rsid w:val="00E23968"/>
    <w:rsid w:val="00E33FE6"/>
    <w:rsid w:val="00E449D0"/>
    <w:rsid w:val="00E621E1"/>
    <w:rsid w:val="00E6376D"/>
    <w:rsid w:val="00E84BF9"/>
    <w:rsid w:val="00E854F8"/>
    <w:rsid w:val="00E958B4"/>
    <w:rsid w:val="00E95B70"/>
    <w:rsid w:val="00EA20A7"/>
    <w:rsid w:val="00EA6A54"/>
    <w:rsid w:val="00EA788B"/>
    <w:rsid w:val="00EB1C7E"/>
    <w:rsid w:val="00EC55B3"/>
    <w:rsid w:val="00EE6018"/>
    <w:rsid w:val="00EE6681"/>
    <w:rsid w:val="00EF493E"/>
    <w:rsid w:val="00EF6872"/>
    <w:rsid w:val="00F06F1E"/>
    <w:rsid w:val="00F12DBF"/>
    <w:rsid w:val="00F2338E"/>
    <w:rsid w:val="00F313B4"/>
    <w:rsid w:val="00F31BEB"/>
    <w:rsid w:val="00F32996"/>
    <w:rsid w:val="00F374B4"/>
    <w:rsid w:val="00F409AB"/>
    <w:rsid w:val="00F5371F"/>
    <w:rsid w:val="00F65AEB"/>
    <w:rsid w:val="00F8475F"/>
    <w:rsid w:val="00F96FB2"/>
    <w:rsid w:val="00FB51D8"/>
    <w:rsid w:val="00FD0214"/>
    <w:rsid w:val="00FD08E8"/>
    <w:rsid w:val="00FD10DD"/>
    <w:rsid w:val="00FD26C2"/>
    <w:rsid w:val="00FD6BD5"/>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3E86E34A-5F54-43ED-AFA3-3B6EC9D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7E50A2"/>
    <w:rPr>
      <w:sz w:val="20"/>
      <w:szCs w:val="20"/>
    </w:rPr>
  </w:style>
  <w:style w:type="character" w:customStyle="1" w:styleId="FootnoteTextChar">
    <w:name w:val="Footnote Text Char"/>
    <w:basedOn w:val="DefaultParagraphFont"/>
    <w:link w:val="FootnoteText"/>
    <w:rsid w:val="007E50A2"/>
  </w:style>
  <w:style w:type="character" w:styleId="FootnoteReference">
    <w:name w:val="footnote reference"/>
    <w:rsid w:val="007E50A2"/>
    <w:rPr>
      <w:vertAlign w:val="superscript"/>
    </w:rPr>
  </w:style>
  <w:style w:type="character" w:customStyle="1" w:styleId="NormalArialChar">
    <w:name w:val="Normal+Arial Char"/>
    <w:link w:val="NormalArial"/>
    <w:rsid w:val="00AC6E9D"/>
    <w:rPr>
      <w:rFonts w:ascii="Arial" w:hAnsi="Arial"/>
      <w:sz w:val="24"/>
      <w:szCs w:val="24"/>
    </w:rPr>
  </w:style>
  <w:style w:type="character" w:customStyle="1" w:styleId="HeaderChar">
    <w:name w:val="Header Char"/>
    <w:link w:val="Header"/>
    <w:locked/>
    <w:rsid w:val="00AC6E9D"/>
    <w:rPr>
      <w:rFonts w:ascii="Arial" w:hAnsi="Arial"/>
      <w:b/>
      <w:bCs/>
      <w:sz w:val="24"/>
      <w:szCs w:val="24"/>
    </w:rPr>
  </w:style>
  <w:style w:type="paragraph" w:customStyle="1" w:styleId="H2">
    <w:name w:val="H2"/>
    <w:basedOn w:val="Heading2"/>
    <w:next w:val="BodyText"/>
    <w:link w:val="H2Char"/>
    <w:rsid w:val="00244B13"/>
    <w:pPr>
      <w:numPr>
        <w:ilvl w:val="0"/>
        <w:numId w:val="0"/>
      </w:numPr>
      <w:tabs>
        <w:tab w:val="left" w:pos="900"/>
      </w:tabs>
      <w:ind w:left="900" w:hanging="900"/>
    </w:pPr>
    <w:rPr>
      <w:b w:val="0"/>
    </w:rPr>
  </w:style>
  <w:style w:type="character" w:customStyle="1" w:styleId="H2Char">
    <w:name w:val="H2 Char"/>
    <w:link w:val="H2"/>
    <w:rsid w:val="00244B13"/>
    <w:rPr>
      <w:sz w:val="24"/>
    </w:rPr>
  </w:style>
  <w:style w:type="character" w:customStyle="1" w:styleId="CommentTextChar">
    <w:name w:val="Comment Text Char"/>
    <w:link w:val="CommentText"/>
    <w:semiHidden/>
    <w:rsid w:val="00642702"/>
  </w:style>
  <w:style w:type="paragraph" w:styleId="ListParagraph">
    <w:name w:val="List Paragraph"/>
    <w:basedOn w:val="Normal"/>
    <w:uiPriority w:val="34"/>
    <w:qFormat/>
    <w:rsid w:val="00B13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439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soli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DCC9-82CE-4333-AA8A-46052959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2800</Words>
  <Characters>21685</Characters>
  <Application>Microsoft Office Word</Application>
  <DocSecurity>0</DocSecurity>
  <Lines>180</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24437</CharactersWithSpaces>
  <SharedDoc>false</SharedDoc>
  <HLinks>
    <vt:vector size="12" baseType="variant">
      <vt:variant>
        <vt:i4>6422559</vt:i4>
      </vt:variant>
      <vt:variant>
        <vt:i4>3</vt:i4>
      </vt:variant>
      <vt:variant>
        <vt:i4>0</vt:i4>
      </vt:variant>
      <vt:variant>
        <vt:i4>5</vt:i4>
      </vt:variant>
      <vt:variant>
        <vt:lpwstr>mailto:Stephen.solis@ercot.com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2</cp:revision>
  <cp:lastPrinted>2001-06-20T16:28:00Z</cp:lastPrinted>
  <dcterms:created xsi:type="dcterms:W3CDTF">2019-01-22T16:08:00Z</dcterms:created>
  <dcterms:modified xsi:type="dcterms:W3CDTF">2019-01-22T16:08:00Z</dcterms:modified>
</cp:coreProperties>
</file>