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7A524A" w:rsidTr="0056181F">
        <w:trPr>
          <w:jc w:val="center"/>
        </w:trPr>
        <w:tc>
          <w:tcPr>
            <w:tcW w:w="1620" w:type="dxa"/>
            <w:tcBorders>
              <w:bottom w:val="single" w:sz="4" w:space="0" w:color="auto"/>
            </w:tcBorders>
            <w:shd w:val="clear" w:color="auto" w:fill="FFFFFF"/>
            <w:vAlign w:val="center"/>
          </w:tcPr>
          <w:p w:rsidR="007A524A" w:rsidRDefault="007A524A" w:rsidP="007A524A">
            <w:pPr>
              <w:pStyle w:val="Header"/>
              <w:rPr>
                <w:rFonts w:ascii="Verdana" w:hAnsi="Verdana"/>
                <w:sz w:val="22"/>
              </w:rPr>
            </w:pPr>
            <w:r>
              <w:t>NPRR Number</w:t>
            </w:r>
          </w:p>
        </w:tc>
        <w:tc>
          <w:tcPr>
            <w:tcW w:w="1260" w:type="dxa"/>
            <w:tcBorders>
              <w:bottom w:val="single" w:sz="4" w:space="0" w:color="auto"/>
            </w:tcBorders>
            <w:vAlign w:val="center"/>
          </w:tcPr>
          <w:p w:rsidR="007A524A" w:rsidRDefault="00A155E1" w:rsidP="007A524A">
            <w:pPr>
              <w:pStyle w:val="Header"/>
            </w:pPr>
            <w:hyperlink r:id="rId8" w:history="1">
              <w:r w:rsidR="007A524A">
                <w:rPr>
                  <w:rStyle w:val="Hyperlink"/>
                </w:rPr>
                <w:t>850</w:t>
              </w:r>
            </w:hyperlink>
            <w:bookmarkStart w:id="0" w:name="_GoBack"/>
            <w:bookmarkEnd w:id="0"/>
          </w:p>
        </w:tc>
        <w:tc>
          <w:tcPr>
            <w:tcW w:w="900" w:type="dxa"/>
            <w:tcBorders>
              <w:bottom w:val="single" w:sz="4" w:space="0" w:color="auto"/>
            </w:tcBorders>
            <w:shd w:val="clear" w:color="auto" w:fill="FFFFFF"/>
            <w:vAlign w:val="center"/>
          </w:tcPr>
          <w:p w:rsidR="007A524A" w:rsidRDefault="007A524A" w:rsidP="007A524A">
            <w:pPr>
              <w:pStyle w:val="Header"/>
            </w:pPr>
            <w:r>
              <w:t>NPRR Title</w:t>
            </w:r>
          </w:p>
        </w:tc>
        <w:tc>
          <w:tcPr>
            <w:tcW w:w="6660" w:type="dxa"/>
            <w:tcBorders>
              <w:bottom w:val="single" w:sz="4" w:space="0" w:color="auto"/>
            </w:tcBorders>
            <w:vAlign w:val="center"/>
          </w:tcPr>
          <w:p w:rsidR="007A524A" w:rsidRDefault="007A524A" w:rsidP="007A524A">
            <w:pPr>
              <w:pStyle w:val="Header"/>
            </w:pPr>
            <w:r w:rsidRPr="00D8252E">
              <w:t>Market Suspension and Restart</w:t>
            </w:r>
          </w:p>
        </w:tc>
      </w:tr>
      <w:tr w:rsidR="007A524A" w:rsidTr="0056181F">
        <w:trPr>
          <w:trHeight w:val="413"/>
          <w:jc w:val="center"/>
        </w:trPr>
        <w:tc>
          <w:tcPr>
            <w:tcW w:w="2880" w:type="dxa"/>
            <w:gridSpan w:val="2"/>
            <w:tcBorders>
              <w:top w:val="nil"/>
              <w:left w:val="nil"/>
              <w:bottom w:val="single" w:sz="4" w:space="0" w:color="auto"/>
              <w:right w:val="nil"/>
            </w:tcBorders>
            <w:vAlign w:val="center"/>
          </w:tcPr>
          <w:p w:rsidR="007A524A" w:rsidRDefault="007A524A" w:rsidP="007A524A">
            <w:pPr>
              <w:pStyle w:val="NormalArial"/>
            </w:pPr>
          </w:p>
        </w:tc>
        <w:tc>
          <w:tcPr>
            <w:tcW w:w="7560" w:type="dxa"/>
            <w:gridSpan w:val="2"/>
            <w:tcBorders>
              <w:top w:val="single" w:sz="4" w:space="0" w:color="auto"/>
              <w:left w:val="nil"/>
              <w:bottom w:val="nil"/>
              <w:right w:val="nil"/>
            </w:tcBorders>
            <w:vAlign w:val="center"/>
          </w:tcPr>
          <w:p w:rsidR="007A524A" w:rsidRDefault="007A524A" w:rsidP="007A524A">
            <w:pPr>
              <w:pStyle w:val="NormalArial"/>
            </w:pPr>
          </w:p>
        </w:tc>
      </w:tr>
      <w:tr w:rsidR="007A524A" w:rsidTr="0056181F">
        <w:trPr>
          <w:trHeight w:val="440"/>
          <w:jc w:val="center"/>
        </w:trPr>
        <w:tc>
          <w:tcPr>
            <w:tcW w:w="2880" w:type="dxa"/>
            <w:gridSpan w:val="2"/>
            <w:tcBorders>
              <w:top w:val="single" w:sz="4" w:space="0" w:color="auto"/>
              <w:left w:val="single" w:sz="4" w:space="0" w:color="auto"/>
              <w:bottom w:val="single" w:sz="4" w:space="0" w:color="auto"/>
              <w:right w:val="single" w:sz="4" w:space="0" w:color="auto"/>
            </w:tcBorders>
            <w:vAlign w:val="center"/>
          </w:tcPr>
          <w:p w:rsidR="007A524A" w:rsidRDefault="007A524A" w:rsidP="007A524A">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7A524A" w:rsidRDefault="008C26E1" w:rsidP="0056181F">
            <w:pPr>
              <w:pStyle w:val="NormalArial"/>
            </w:pPr>
            <w:r>
              <w:t xml:space="preserve">January </w:t>
            </w:r>
            <w:r w:rsidR="0056181F">
              <w:t>18</w:t>
            </w:r>
            <w:r>
              <w:t>, 2019</w:t>
            </w:r>
          </w:p>
        </w:tc>
      </w:tr>
      <w:tr w:rsidR="007A524A" w:rsidTr="0056181F">
        <w:trPr>
          <w:trHeight w:val="467"/>
          <w:jc w:val="center"/>
        </w:trPr>
        <w:tc>
          <w:tcPr>
            <w:tcW w:w="2880" w:type="dxa"/>
            <w:gridSpan w:val="2"/>
            <w:tcBorders>
              <w:top w:val="single" w:sz="4" w:space="0" w:color="auto"/>
              <w:left w:val="nil"/>
              <w:bottom w:val="nil"/>
              <w:right w:val="nil"/>
            </w:tcBorders>
            <w:shd w:val="clear" w:color="auto" w:fill="FFFFFF"/>
            <w:vAlign w:val="center"/>
          </w:tcPr>
          <w:p w:rsidR="007A524A" w:rsidRDefault="007A524A" w:rsidP="007A524A">
            <w:pPr>
              <w:pStyle w:val="NormalArial"/>
            </w:pPr>
          </w:p>
        </w:tc>
        <w:tc>
          <w:tcPr>
            <w:tcW w:w="7560" w:type="dxa"/>
            <w:gridSpan w:val="2"/>
            <w:tcBorders>
              <w:top w:val="nil"/>
              <w:left w:val="nil"/>
              <w:bottom w:val="nil"/>
              <w:right w:val="nil"/>
            </w:tcBorders>
            <w:vAlign w:val="center"/>
          </w:tcPr>
          <w:p w:rsidR="007A524A" w:rsidRDefault="007A524A" w:rsidP="007A524A">
            <w:pPr>
              <w:pStyle w:val="NormalArial"/>
            </w:pPr>
          </w:p>
        </w:tc>
      </w:tr>
      <w:tr w:rsidR="007A524A" w:rsidTr="0056181F">
        <w:trPr>
          <w:trHeight w:val="440"/>
          <w:jc w:val="center"/>
        </w:trPr>
        <w:tc>
          <w:tcPr>
            <w:tcW w:w="10440" w:type="dxa"/>
            <w:gridSpan w:val="4"/>
            <w:tcBorders>
              <w:top w:val="single" w:sz="4" w:space="0" w:color="auto"/>
            </w:tcBorders>
            <w:shd w:val="clear" w:color="auto" w:fill="FFFFFF"/>
            <w:vAlign w:val="center"/>
          </w:tcPr>
          <w:p w:rsidR="007A524A" w:rsidRDefault="007A524A" w:rsidP="007A524A">
            <w:pPr>
              <w:pStyle w:val="Header"/>
              <w:jc w:val="center"/>
            </w:pPr>
            <w:r>
              <w:t>Submitter’s Information</w:t>
            </w:r>
          </w:p>
        </w:tc>
      </w:tr>
      <w:tr w:rsidR="007A524A" w:rsidTr="0056181F">
        <w:trPr>
          <w:trHeight w:val="350"/>
          <w:jc w:val="center"/>
        </w:trPr>
        <w:tc>
          <w:tcPr>
            <w:tcW w:w="2880" w:type="dxa"/>
            <w:gridSpan w:val="2"/>
            <w:shd w:val="clear" w:color="auto" w:fill="FFFFFF"/>
            <w:vAlign w:val="center"/>
          </w:tcPr>
          <w:p w:rsidR="007A524A" w:rsidRPr="00EC55B3" w:rsidRDefault="007A524A" w:rsidP="007A524A">
            <w:pPr>
              <w:pStyle w:val="Header"/>
            </w:pPr>
            <w:r w:rsidRPr="00EC55B3">
              <w:t>Name</w:t>
            </w:r>
          </w:p>
        </w:tc>
        <w:tc>
          <w:tcPr>
            <w:tcW w:w="7560" w:type="dxa"/>
            <w:gridSpan w:val="2"/>
            <w:vAlign w:val="center"/>
          </w:tcPr>
          <w:p w:rsidR="007A524A" w:rsidRDefault="007736C6" w:rsidP="007A524A">
            <w:pPr>
              <w:pStyle w:val="NormalArial"/>
            </w:pPr>
            <w:r>
              <w:t>Mark Ruane</w:t>
            </w:r>
          </w:p>
        </w:tc>
      </w:tr>
      <w:tr w:rsidR="007A524A" w:rsidTr="0056181F">
        <w:trPr>
          <w:trHeight w:val="350"/>
          <w:jc w:val="center"/>
        </w:trPr>
        <w:tc>
          <w:tcPr>
            <w:tcW w:w="2880" w:type="dxa"/>
            <w:gridSpan w:val="2"/>
            <w:shd w:val="clear" w:color="auto" w:fill="FFFFFF"/>
            <w:vAlign w:val="center"/>
          </w:tcPr>
          <w:p w:rsidR="007A524A" w:rsidRPr="00EC55B3" w:rsidRDefault="007A524A" w:rsidP="007A524A">
            <w:pPr>
              <w:pStyle w:val="Header"/>
            </w:pPr>
            <w:r w:rsidRPr="00EC55B3">
              <w:t>E-mail Address</w:t>
            </w:r>
          </w:p>
        </w:tc>
        <w:tc>
          <w:tcPr>
            <w:tcW w:w="7560" w:type="dxa"/>
            <w:gridSpan w:val="2"/>
            <w:vAlign w:val="center"/>
          </w:tcPr>
          <w:p w:rsidR="007A524A" w:rsidRDefault="00A155E1" w:rsidP="007736C6">
            <w:pPr>
              <w:pStyle w:val="NormalArial"/>
            </w:pPr>
            <w:hyperlink r:id="rId9" w:history="1">
              <w:r w:rsidR="007736C6" w:rsidRPr="00BD250D">
                <w:rPr>
                  <w:rStyle w:val="Hyperlink"/>
                </w:rPr>
                <w:t>mruane@ercot.com</w:t>
              </w:r>
            </w:hyperlink>
          </w:p>
        </w:tc>
      </w:tr>
      <w:tr w:rsidR="007A524A" w:rsidTr="0056181F">
        <w:trPr>
          <w:trHeight w:val="350"/>
          <w:jc w:val="center"/>
        </w:trPr>
        <w:tc>
          <w:tcPr>
            <w:tcW w:w="2880" w:type="dxa"/>
            <w:gridSpan w:val="2"/>
            <w:shd w:val="clear" w:color="auto" w:fill="FFFFFF"/>
            <w:vAlign w:val="center"/>
          </w:tcPr>
          <w:p w:rsidR="007A524A" w:rsidRPr="00EC55B3" w:rsidRDefault="007A524A" w:rsidP="007A524A">
            <w:pPr>
              <w:pStyle w:val="Header"/>
            </w:pPr>
            <w:r w:rsidRPr="00EC55B3">
              <w:t>Company</w:t>
            </w:r>
          </w:p>
        </w:tc>
        <w:tc>
          <w:tcPr>
            <w:tcW w:w="7560" w:type="dxa"/>
            <w:gridSpan w:val="2"/>
            <w:vAlign w:val="center"/>
          </w:tcPr>
          <w:p w:rsidR="007A524A" w:rsidRDefault="007A524A" w:rsidP="007A524A">
            <w:pPr>
              <w:pStyle w:val="NormalArial"/>
            </w:pPr>
            <w:r>
              <w:t>ERCOT</w:t>
            </w:r>
          </w:p>
        </w:tc>
      </w:tr>
      <w:tr w:rsidR="007A524A" w:rsidTr="0056181F">
        <w:trPr>
          <w:trHeight w:val="350"/>
          <w:jc w:val="center"/>
        </w:trPr>
        <w:tc>
          <w:tcPr>
            <w:tcW w:w="2880" w:type="dxa"/>
            <w:gridSpan w:val="2"/>
            <w:tcBorders>
              <w:bottom w:val="single" w:sz="4" w:space="0" w:color="auto"/>
            </w:tcBorders>
            <w:shd w:val="clear" w:color="auto" w:fill="FFFFFF"/>
            <w:vAlign w:val="center"/>
          </w:tcPr>
          <w:p w:rsidR="007A524A" w:rsidRPr="00EC55B3" w:rsidRDefault="007A524A" w:rsidP="007A524A">
            <w:pPr>
              <w:pStyle w:val="Header"/>
            </w:pPr>
            <w:r w:rsidRPr="00EC55B3">
              <w:t>Phone Number</w:t>
            </w:r>
          </w:p>
        </w:tc>
        <w:tc>
          <w:tcPr>
            <w:tcW w:w="7560" w:type="dxa"/>
            <w:gridSpan w:val="2"/>
            <w:tcBorders>
              <w:bottom w:val="single" w:sz="4" w:space="0" w:color="auto"/>
            </w:tcBorders>
            <w:vAlign w:val="center"/>
          </w:tcPr>
          <w:p w:rsidR="007A524A" w:rsidRDefault="007A524A" w:rsidP="007736C6">
            <w:pPr>
              <w:pStyle w:val="NormalArial"/>
            </w:pPr>
            <w:r>
              <w:t>512-248-6</w:t>
            </w:r>
            <w:r w:rsidR="007736C6">
              <w:t>534</w:t>
            </w:r>
          </w:p>
        </w:tc>
      </w:tr>
      <w:tr w:rsidR="007A524A" w:rsidTr="0056181F">
        <w:trPr>
          <w:trHeight w:val="350"/>
          <w:jc w:val="center"/>
        </w:trPr>
        <w:tc>
          <w:tcPr>
            <w:tcW w:w="2880" w:type="dxa"/>
            <w:gridSpan w:val="2"/>
            <w:shd w:val="clear" w:color="auto" w:fill="FFFFFF"/>
            <w:vAlign w:val="center"/>
          </w:tcPr>
          <w:p w:rsidR="007A524A" w:rsidRPr="00EC55B3" w:rsidRDefault="007A524A" w:rsidP="007A524A">
            <w:pPr>
              <w:pStyle w:val="Header"/>
            </w:pPr>
            <w:r>
              <w:t>Cell</w:t>
            </w:r>
            <w:r w:rsidRPr="00EC55B3">
              <w:t xml:space="preserve"> Number</w:t>
            </w:r>
          </w:p>
        </w:tc>
        <w:tc>
          <w:tcPr>
            <w:tcW w:w="7560" w:type="dxa"/>
            <w:gridSpan w:val="2"/>
            <w:vAlign w:val="center"/>
          </w:tcPr>
          <w:p w:rsidR="007A524A" w:rsidRDefault="007A524A" w:rsidP="007A524A">
            <w:pPr>
              <w:pStyle w:val="NormalArial"/>
            </w:pPr>
          </w:p>
        </w:tc>
      </w:tr>
      <w:tr w:rsidR="007A524A" w:rsidTr="0056181F">
        <w:trPr>
          <w:trHeight w:val="350"/>
          <w:jc w:val="center"/>
        </w:trPr>
        <w:tc>
          <w:tcPr>
            <w:tcW w:w="2880" w:type="dxa"/>
            <w:gridSpan w:val="2"/>
            <w:tcBorders>
              <w:bottom w:val="single" w:sz="4" w:space="0" w:color="auto"/>
            </w:tcBorders>
            <w:shd w:val="clear" w:color="auto" w:fill="FFFFFF"/>
            <w:vAlign w:val="center"/>
          </w:tcPr>
          <w:p w:rsidR="007A524A" w:rsidRPr="00EC55B3" w:rsidDel="00075A94" w:rsidRDefault="007A524A" w:rsidP="007A524A">
            <w:pPr>
              <w:pStyle w:val="Header"/>
            </w:pPr>
            <w:r>
              <w:t>Market Segment</w:t>
            </w:r>
          </w:p>
        </w:tc>
        <w:tc>
          <w:tcPr>
            <w:tcW w:w="7560" w:type="dxa"/>
            <w:gridSpan w:val="2"/>
            <w:tcBorders>
              <w:bottom w:val="single" w:sz="4" w:space="0" w:color="auto"/>
            </w:tcBorders>
            <w:vAlign w:val="center"/>
          </w:tcPr>
          <w:p w:rsidR="007A524A" w:rsidRDefault="007A524A" w:rsidP="007A524A">
            <w:pPr>
              <w:pStyle w:val="NormalArial"/>
            </w:pPr>
            <w:r>
              <w:t>Not applicable</w:t>
            </w:r>
          </w:p>
        </w:tc>
      </w:tr>
    </w:tbl>
    <w:p w:rsidR="007A524A" w:rsidRDefault="007A524A" w:rsidP="009A289A">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A524A" w:rsidRPr="00B5080A" w:rsidTr="009A289A">
        <w:trPr>
          <w:trHeight w:val="422"/>
          <w:jc w:val="center"/>
        </w:trPr>
        <w:tc>
          <w:tcPr>
            <w:tcW w:w="10440" w:type="dxa"/>
            <w:vAlign w:val="center"/>
          </w:tcPr>
          <w:p w:rsidR="007A524A" w:rsidRPr="00075A94" w:rsidRDefault="007A524A" w:rsidP="007A524A">
            <w:pPr>
              <w:pStyle w:val="Header"/>
              <w:jc w:val="center"/>
            </w:pPr>
            <w:r w:rsidRPr="00075A94">
              <w:t>Comments</w:t>
            </w:r>
          </w:p>
        </w:tc>
      </w:tr>
    </w:tbl>
    <w:p w:rsidR="009624B6" w:rsidRDefault="008C26E1" w:rsidP="009A289A">
      <w:pPr>
        <w:pStyle w:val="NormalArial"/>
        <w:spacing w:before="120" w:after="120"/>
        <w:jc w:val="both"/>
      </w:pPr>
      <w:r>
        <w:t xml:space="preserve">Market </w:t>
      </w:r>
      <w:proofErr w:type="spellStart"/>
      <w:r>
        <w:t>Paricipants</w:t>
      </w:r>
      <w:proofErr w:type="spellEnd"/>
      <w:r>
        <w:t xml:space="preserve"> have requested that ERCOT file additional comments to </w:t>
      </w:r>
      <w:r w:rsidR="0056181F">
        <w:t>Nodal Protocol Revision Request (</w:t>
      </w:r>
      <w:r>
        <w:t>NPRR</w:t>
      </w:r>
      <w:r w:rsidR="0056181F">
        <w:t xml:space="preserve">) </w:t>
      </w:r>
      <w:r>
        <w:t xml:space="preserve">850 </w:t>
      </w:r>
      <w:r w:rsidR="00B06BB6">
        <w:t xml:space="preserve">with respect to when Market Suspension </w:t>
      </w:r>
      <w:r w:rsidR="00D56571">
        <w:t>S</w:t>
      </w:r>
      <w:r w:rsidR="00B06BB6">
        <w:t xml:space="preserve">ettlement mechanisms are applicable.  </w:t>
      </w:r>
    </w:p>
    <w:p w:rsidR="008C26E1" w:rsidRDefault="00B06BB6" w:rsidP="009A289A">
      <w:pPr>
        <w:pStyle w:val="NormalArial"/>
        <w:spacing w:before="120" w:after="120"/>
        <w:jc w:val="both"/>
      </w:pPr>
      <w:r>
        <w:t>Sect</w:t>
      </w:r>
      <w:r w:rsidR="00D56571">
        <w:t>i</w:t>
      </w:r>
      <w:r>
        <w:t xml:space="preserve">on 6.5.9.2, Failure of the SCED Process, requires that for intervals in which the </w:t>
      </w:r>
      <w:r w:rsidR="00D56571">
        <w:t>Security-Constrained Economic Dispatch (</w:t>
      </w:r>
      <w:r>
        <w:t>SCED</w:t>
      </w:r>
      <w:r w:rsidR="00D56571">
        <w:t>)</w:t>
      </w:r>
      <w:r>
        <w:t xml:space="preserve"> process fails to reach a solution, or </w:t>
      </w:r>
      <w:r w:rsidR="009624B6">
        <w:t xml:space="preserve">for Settlement </w:t>
      </w:r>
      <w:proofErr w:type="spellStart"/>
      <w:r w:rsidR="009624B6">
        <w:t>Intevals</w:t>
      </w:r>
      <w:proofErr w:type="spellEnd"/>
      <w:r w:rsidR="009624B6">
        <w:t xml:space="preserve"> that the Real-Time Settlement Point Prices are identified as erroneous, then the prices and adders from the most recently solved non-failed SCED interval shall be used for those intervals.  These comments provide clarification that these </w:t>
      </w:r>
      <w:r w:rsidR="00D56571">
        <w:t xml:space="preserve">SCED failure Settlement </w:t>
      </w:r>
      <w:r w:rsidR="009624B6">
        <w:t xml:space="preserve">provisions are </w:t>
      </w:r>
      <w:proofErr w:type="spellStart"/>
      <w:r w:rsidR="009624B6">
        <w:t>superceded</w:t>
      </w:r>
      <w:proofErr w:type="spellEnd"/>
      <w:r w:rsidR="009624B6">
        <w:t xml:space="preserve"> in the event that a Market Suspension is declared as described in this NPRR.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A524A" w:rsidTr="009A289A">
        <w:trPr>
          <w:trHeight w:val="350"/>
        </w:trPr>
        <w:tc>
          <w:tcPr>
            <w:tcW w:w="10440" w:type="dxa"/>
            <w:tcBorders>
              <w:bottom w:val="single" w:sz="4" w:space="0" w:color="auto"/>
            </w:tcBorders>
            <w:shd w:val="clear" w:color="auto" w:fill="FFFFFF"/>
            <w:vAlign w:val="center"/>
          </w:tcPr>
          <w:p w:rsidR="007A524A" w:rsidRDefault="007A524A" w:rsidP="007A524A">
            <w:pPr>
              <w:pStyle w:val="Header"/>
              <w:jc w:val="center"/>
            </w:pPr>
            <w:r>
              <w:t>Revised Cover Page Language</w:t>
            </w:r>
          </w:p>
        </w:tc>
      </w:tr>
    </w:tbl>
    <w:p w:rsidR="007A524A" w:rsidRDefault="007A524A" w:rsidP="0056181F">
      <w:pPr>
        <w:pStyle w:val="NormalArial"/>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6181F" w:rsidTr="00A155E1">
        <w:tc>
          <w:tcPr>
            <w:tcW w:w="2880" w:type="dxa"/>
            <w:tcBorders>
              <w:top w:val="single" w:sz="4" w:space="0" w:color="auto"/>
              <w:bottom w:val="single" w:sz="4" w:space="0" w:color="auto"/>
            </w:tcBorders>
            <w:shd w:val="clear" w:color="auto" w:fill="FFFFFF"/>
            <w:vAlign w:val="center"/>
          </w:tcPr>
          <w:p w:rsidR="0056181F" w:rsidRDefault="0056181F" w:rsidP="003A0B56">
            <w:pPr>
              <w:pStyle w:val="Header"/>
            </w:pPr>
            <w:r>
              <w:t xml:space="preserve">Nodal Protocol Sections Requiring Revision </w:t>
            </w:r>
          </w:p>
        </w:tc>
        <w:tc>
          <w:tcPr>
            <w:tcW w:w="7560" w:type="dxa"/>
            <w:tcBorders>
              <w:top w:val="single" w:sz="4" w:space="0" w:color="auto"/>
            </w:tcBorders>
            <w:vAlign w:val="center"/>
          </w:tcPr>
          <w:p w:rsidR="0056181F" w:rsidRDefault="0056181F" w:rsidP="003A0B56">
            <w:pPr>
              <w:pStyle w:val="NormalArial"/>
            </w:pPr>
            <w:r>
              <w:t>2.1, Definitions</w:t>
            </w:r>
          </w:p>
          <w:p w:rsidR="0056181F" w:rsidRDefault="0056181F" w:rsidP="003A0B56">
            <w:pPr>
              <w:pStyle w:val="NormalArial"/>
            </w:pPr>
            <w:r>
              <w:t>4.4.8, RMR Offers</w:t>
            </w:r>
          </w:p>
          <w:p w:rsidR="0056181F" w:rsidRDefault="0056181F" w:rsidP="003A0B56">
            <w:pPr>
              <w:pStyle w:val="NormalArial"/>
            </w:pPr>
            <w:r>
              <w:t>5.2.2.2, RUC Process Timeline After an Aborted Day-Ahead Market</w:t>
            </w:r>
          </w:p>
          <w:p w:rsidR="00AF41B4" w:rsidRDefault="00AF41B4" w:rsidP="003A0B56">
            <w:pPr>
              <w:pStyle w:val="NormalArial"/>
              <w:rPr>
                <w:ins w:id="1" w:author="ERCOT 011819" w:date="2019-01-18T10:04:00Z"/>
              </w:rPr>
            </w:pPr>
            <w:ins w:id="2" w:author="ERCOT 011819" w:date="2019-01-18T10:04:00Z">
              <w:r w:rsidRPr="00AF41B4">
                <w:t>6.5.9.2</w:t>
              </w:r>
              <w:r>
                <w:t xml:space="preserve">, </w:t>
              </w:r>
              <w:r w:rsidRPr="00AF41B4">
                <w:t>Failure of the SCED Process</w:t>
              </w:r>
            </w:ins>
          </w:p>
          <w:p w:rsidR="0056181F" w:rsidRDefault="0056181F" w:rsidP="003A0B56">
            <w:pPr>
              <w:pStyle w:val="NormalArial"/>
            </w:pPr>
            <w:r>
              <w:t>16.11.4.6, Determination of Counter-Party Available Credit Limits</w:t>
            </w:r>
          </w:p>
          <w:p w:rsidR="0056181F" w:rsidRDefault="0056181F" w:rsidP="003A0B56">
            <w:pPr>
              <w:pStyle w:val="NormalArial"/>
            </w:pPr>
            <w:r>
              <w:t>25, Market Suspension and Restart (new)</w:t>
            </w:r>
          </w:p>
          <w:p w:rsidR="0056181F" w:rsidRDefault="0056181F" w:rsidP="003A0B56">
            <w:pPr>
              <w:pStyle w:val="NormalArial"/>
            </w:pPr>
            <w:r>
              <w:t>25.1, Introduction (new)</w:t>
            </w:r>
          </w:p>
          <w:p w:rsidR="0056181F" w:rsidRDefault="0056181F" w:rsidP="003A0B56">
            <w:pPr>
              <w:pStyle w:val="NormalArial"/>
            </w:pPr>
            <w:r>
              <w:t>25.2, Market Suspension Principles (new)</w:t>
            </w:r>
          </w:p>
          <w:p w:rsidR="0056181F" w:rsidRDefault="0056181F" w:rsidP="003A0B56">
            <w:pPr>
              <w:pStyle w:val="NormalArial"/>
            </w:pPr>
            <w:r>
              <w:t xml:space="preserve">25.3, </w:t>
            </w:r>
            <w:r w:rsidRPr="00C3205B">
              <w:t xml:space="preserve">Market </w:t>
            </w:r>
            <w:r>
              <w:t>Restart</w:t>
            </w:r>
            <w:r w:rsidRPr="00C3205B">
              <w:t xml:space="preserve"> Processes</w:t>
            </w:r>
            <w:r>
              <w:t xml:space="preserve"> (new)</w:t>
            </w:r>
          </w:p>
          <w:p w:rsidR="0056181F" w:rsidRDefault="0056181F" w:rsidP="003A0B56">
            <w:pPr>
              <w:pStyle w:val="NormalArial"/>
            </w:pPr>
            <w:r>
              <w:t xml:space="preserve">25.4, </w:t>
            </w:r>
            <w:r w:rsidRPr="00A17C69">
              <w:t xml:space="preserve">Market </w:t>
            </w:r>
            <w:r>
              <w:t>Suspension</w:t>
            </w:r>
            <w:r w:rsidRPr="00A17C69">
              <w:t xml:space="preserve"> Credit Processes</w:t>
            </w:r>
            <w:r>
              <w:t xml:space="preserve"> (new)</w:t>
            </w:r>
          </w:p>
          <w:p w:rsidR="0056181F" w:rsidRDefault="0056181F" w:rsidP="003A0B56">
            <w:pPr>
              <w:pStyle w:val="NormalArial"/>
            </w:pPr>
            <w:r>
              <w:t xml:space="preserve">25.4.1, </w:t>
            </w:r>
            <w:r w:rsidRPr="00A17C69">
              <w:t xml:space="preserve">Market </w:t>
            </w:r>
            <w:r>
              <w:t xml:space="preserve">Suspension </w:t>
            </w:r>
            <w:r w:rsidRPr="00A17C69">
              <w:t>Credit Assumptions</w:t>
            </w:r>
            <w:r>
              <w:t xml:space="preserve"> (new)</w:t>
            </w:r>
          </w:p>
          <w:p w:rsidR="0056181F" w:rsidRDefault="0056181F" w:rsidP="003A0B56">
            <w:pPr>
              <w:pStyle w:val="NormalArial"/>
            </w:pPr>
            <w:r>
              <w:t xml:space="preserve">25.4.2, </w:t>
            </w:r>
            <w:r w:rsidRPr="00A17C69">
              <w:t>Determination of Counter-Party Available Credit Limits</w:t>
            </w:r>
            <w:r>
              <w:t xml:space="preserve"> (new)</w:t>
            </w:r>
          </w:p>
          <w:p w:rsidR="0056181F" w:rsidRDefault="0056181F" w:rsidP="003A0B56">
            <w:pPr>
              <w:pStyle w:val="NormalArial"/>
            </w:pPr>
            <w:r>
              <w:t xml:space="preserve">25.4.3, </w:t>
            </w:r>
            <w:r w:rsidRPr="00A17C69">
              <w:t>Collateral Management</w:t>
            </w:r>
            <w:r>
              <w:t xml:space="preserve"> (new)</w:t>
            </w:r>
          </w:p>
          <w:p w:rsidR="0056181F" w:rsidRDefault="0056181F" w:rsidP="003A0B56">
            <w:pPr>
              <w:pStyle w:val="NormalArial"/>
            </w:pPr>
            <w:r>
              <w:t>25.5, Market Suspension and Market Restart Settlement (new)</w:t>
            </w:r>
          </w:p>
          <w:p w:rsidR="0056181F" w:rsidRDefault="0056181F" w:rsidP="003A0B56">
            <w:pPr>
              <w:pStyle w:val="NormalArial"/>
            </w:pPr>
            <w:r>
              <w:t xml:space="preserve">25.5.1, </w:t>
            </w:r>
            <w:r w:rsidRPr="00C3205B">
              <w:t>Settlement Activity for a Market Suspension</w:t>
            </w:r>
            <w:r>
              <w:t xml:space="preserve"> (new)</w:t>
            </w:r>
          </w:p>
          <w:p w:rsidR="0056181F" w:rsidRDefault="0056181F" w:rsidP="003A0B56">
            <w:pPr>
              <w:pStyle w:val="NormalArial"/>
            </w:pPr>
            <w:r>
              <w:t xml:space="preserve">25.5.2, </w:t>
            </w:r>
            <w:r w:rsidRPr="00C3205B">
              <w:t>Market Suspension Make-Whole Payment</w:t>
            </w:r>
            <w:r>
              <w:t xml:space="preserve"> (new)</w:t>
            </w:r>
          </w:p>
          <w:p w:rsidR="0056181F" w:rsidRDefault="0056181F" w:rsidP="003A0B56">
            <w:pPr>
              <w:pStyle w:val="NormalArial"/>
            </w:pPr>
            <w:r>
              <w:t xml:space="preserve">25.5.3, </w:t>
            </w:r>
            <w:r w:rsidRPr="00C3205B">
              <w:t>Market Suspension DC Tie Import Payment</w:t>
            </w:r>
            <w:r>
              <w:t xml:space="preserve"> (new)</w:t>
            </w:r>
          </w:p>
          <w:p w:rsidR="0056181F" w:rsidRDefault="0056181F" w:rsidP="003A0B56">
            <w:pPr>
              <w:pStyle w:val="NormalArial"/>
            </w:pPr>
            <w:r>
              <w:t xml:space="preserve">25.5.4, </w:t>
            </w:r>
            <w:r w:rsidRPr="004502BD">
              <w:t xml:space="preserve">Market </w:t>
            </w:r>
            <w:r>
              <w:t>Suspension</w:t>
            </w:r>
            <w:r w:rsidRPr="002A3181">
              <w:t xml:space="preserve"> Block Load Transfer</w:t>
            </w:r>
            <w:r w:rsidRPr="00D72FCE">
              <w:t xml:space="preserve"> Payment</w:t>
            </w:r>
            <w:r>
              <w:t xml:space="preserve"> (new)</w:t>
            </w:r>
          </w:p>
          <w:p w:rsidR="0056181F" w:rsidRDefault="0056181F" w:rsidP="003A0B56">
            <w:pPr>
              <w:pStyle w:val="NormalArial"/>
            </w:pPr>
            <w:r>
              <w:t xml:space="preserve">25.5.5, </w:t>
            </w:r>
            <w:r w:rsidRPr="00C3205B">
              <w:t>Market Suspension Charge Allocation</w:t>
            </w:r>
            <w:r>
              <w:t xml:space="preserve"> (new)</w:t>
            </w:r>
          </w:p>
          <w:p w:rsidR="0056181F" w:rsidRDefault="0056181F" w:rsidP="003A0B56">
            <w:pPr>
              <w:pStyle w:val="NormalArial"/>
            </w:pPr>
            <w:r>
              <w:t xml:space="preserve">25.5.6, </w:t>
            </w:r>
            <w:r w:rsidRPr="00C3205B">
              <w:t>Market Suspension Data Submissions</w:t>
            </w:r>
            <w:r>
              <w:t xml:space="preserve"> (new)</w:t>
            </w:r>
          </w:p>
          <w:p w:rsidR="0056181F" w:rsidRDefault="0056181F" w:rsidP="003A0B56">
            <w:pPr>
              <w:pStyle w:val="NormalArial"/>
            </w:pPr>
            <w:r>
              <w:t xml:space="preserve">25.5.7, </w:t>
            </w:r>
            <w:r w:rsidRPr="00C3205B">
              <w:t>Invoice Payment and Charges Schedule</w:t>
            </w:r>
            <w:r>
              <w:t xml:space="preserve"> (new)</w:t>
            </w:r>
          </w:p>
          <w:p w:rsidR="0056181F" w:rsidRDefault="0056181F" w:rsidP="003A0B56">
            <w:pPr>
              <w:pStyle w:val="NormalArial"/>
            </w:pPr>
            <w:r>
              <w:t xml:space="preserve">25.5.8, </w:t>
            </w:r>
            <w:r w:rsidRPr="00C3205B">
              <w:t>RMR Settlements</w:t>
            </w:r>
            <w:r>
              <w:t xml:space="preserve"> (new)</w:t>
            </w:r>
          </w:p>
          <w:p w:rsidR="0056181F" w:rsidRDefault="0056181F" w:rsidP="003A0B56">
            <w:pPr>
              <w:pStyle w:val="NormalArial"/>
            </w:pPr>
            <w:r>
              <w:t xml:space="preserve">25.6, ERCOT </w:t>
            </w:r>
            <w:r w:rsidRPr="00C3205B">
              <w:t>Retail Operations</w:t>
            </w:r>
            <w:r>
              <w:t xml:space="preserve"> (new)</w:t>
            </w:r>
          </w:p>
          <w:p w:rsidR="0056181F" w:rsidRPr="00FB509B" w:rsidRDefault="0056181F" w:rsidP="003A0B56">
            <w:pPr>
              <w:pStyle w:val="NormalArial"/>
            </w:pPr>
            <w:r>
              <w:t xml:space="preserve">25.6.1, ERCOT </w:t>
            </w:r>
            <w:r w:rsidRPr="004502BD">
              <w:t xml:space="preserve">Retail Operations Market </w:t>
            </w:r>
            <w:r>
              <w:t>Suspension</w:t>
            </w:r>
            <w:r w:rsidRPr="004502BD">
              <w:t xml:space="preserve"> Procedures</w:t>
            </w:r>
            <w:r>
              <w:t xml:space="preserve"> (new)</w:t>
            </w:r>
          </w:p>
        </w:tc>
      </w:tr>
    </w:tbl>
    <w:p w:rsidR="0056181F" w:rsidRDefault="0056181F" w:rsidP="0056181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F0CCB" w:rsidTr="008921B8">
        <w:trPr>
          <w:trHeight w:val="350"/>
        </w:trPr>
        <w:tc>
          <w:tcPr>
            <w:tcW w:w="10440" w:type="dxa"/>
            <w:tcBorders>
              <w:bottom w:val="single" w:sz="4" w:space="0" w:color="auto"/>
            </w:tcBorders>
            <w:shd w:val="clear" w:color="auto" w:fill="FFFFFF"/>
            <w:vAlign w:val="center"/>
          </w:tcPr>
          <w:p w:rsidR="00DF0CCB" w:rsidRDefault="007A524A" w:rsidP="008921B8">
            <w:pPr>
              <w:pStyle w:val="Header"/>
              <w:jc w:val="center"/>
            </w:pPr>
            <w:r>
              <w:t>Revised Proposed Protocol Language</w:t>
            </w:r>
          </w:p>
        </w:tc>
      </w:tr>
    </w:tbl>
    <w:p w:rsidR="0086627E" w:rsidRPr="0086627E" w:rsidRDefault="0086627E" w:rsidP="0086627E">
      <w:pPr>
        <w:keepNext/>
        <w:tabs>
          <w:tab w:val="left" w:pos="900"/>
        </w:tabs>
        <w:spacing w:before="480" w:after="240"/>
        <w:outlineLvl w:val="1"/>
        <w:rPr>
          <w:b/>
          <w:szCs w:val="20"/>
        </w:rPr>
      </w:pPr>
      <w:r w:rsidRPr="0086627E">
        <w:rPr>
          <w:b/>
          <w:szCs w:val="20"/>
        </w:rPr>
        <w:t>2.1 DEFINITIONS</w:t>
      </w:r>
    </w:p>
    <w:p w:rsidR="0086627E" w:rsidRPr="0086627E" w:rsidRDefault="0086627E" w:rsidP="0086627E">
      <w:pPr>
        <w:autoSpaceDE w:val="0"/>
        <w:autoSpaceDN w:val="0"/>
        <w:adjustRightInd w:val="0"/>
        <w:spacing w:before="240" w:after="120"/>
        <w:rPr>
          <w:ins w:id="3" w:author="ERCOT" w:date="2017-09-25T08:03:00Z"/>
          <w:color w:val="000000"/>
          <w:szCs w:val="23"/>
        </w:rPr>
      </w:pPr>
      <w:bookmarkStart w:id="4" w:name="_Toc402345596"/>
      <w:bookmarkStart w:id="5" w:name="_Toc405383879"/>
      <w:bookmarkStart w:id="6" w:name="_Toc405536981"/>
      <w:bookmarkStart w:id="7" w:name="_Toc440871768"/>
      <w:bookmarkStart w:id="8" w:name="_Toc480878709"/>
      <w:bookmarkStart w:id="9" w:name="_Toc493250745"/>
      <w:ins w:id="10" w:author="ERCOT" w:date="2017-09-25T08:03:00Z">
        <w:r w:rsidRPr="0086627E">
          <w:rPr>
            <w:b/>
            <w:bCs/>
            <w:color w:val="000000"/>
            <w:szCs w:val="23"/>
          </w:rPr>
          <w:t>Market Restart</w:t>
        </w:r>
      </w:ins>
    </w:p>
    <w:p w:rsidR="0086627E" w:rsidRPr="0086627E" w:rsidRDefault="0086627E" w:rsidP="0086627E">
      <w:pPr>
        <w:spacing w:after="240"/>
        <w:rPr>
          <w:ins w:id="11" w:author="ERCOT" w:date="2017-09-25T08:03:00Z"/>
          <w:color w:val="000000"/>
          <w:szCs w:val="23"/>
        </w:rPr>
      </w:pPr>
      <w:ins w:id="12" w:author="ERCOT" w:date="2017-09-25T08:03:00Z">
        <w:r w:rsidRPr="0086627E">
          <w:rPr>
            <w:color w:val="000000"/>
            <w:szCs w:val="23"/>
          </w:rPr>
          <w:t xml:space="preserve">The processes by which ERCOT market-related systems and activities are returned to normal operations during and/or following a Market Suspension. </w:t>
        </w:r>
      </w:ins>
    </w:p>
    <w:p w:rsidR="0086627E" w:rsidRPr="0086627E" w:rsidRDefault="0086627E" w:rsidP="0086627E">
      <w:pPr>
        <w:autoSpaceDE w:val="0"/>
        <w:autoSpaceDN w:val="0"/>
        <w:adjustRightInd w:val="0"/>
        <w:spacing w:before="240" w:after="120"/>
        <w:rPr>
          <w:ins w:id="13" w:author="ERCOT" w:date="2017-09-25T08:03:00Z"/>
          <w:b/>
          <w:bCs/>
          <w:color w:val="000000"/>
          <w:szCs w:val="23"/>
        </w:rPr>
      </w:pPr>
      <w:ins w:id="14" w:author="ERCOT" w:date="2017-09-25T08:03:00Z">
        <w:r w:rsidRPr="0086627E">
          <w:rPr>
            <w:b/>
            <w:bCs/>
            <w:color w:val="000000"/>
            <w:szCs w:val="23"/>
          </w:rPr>
          <w:t>Market Suspension</w:t>
        </w:r>
      </w:ins>
    </w:p>
    <w:p w:rsidR="0086627E" w:rsidRPr="0086627E" w:rsidRDefault="0086627E" w:rsidP="0086627E">
      <w:pPr>
        <w:spacing w:after="240"/>
        <w:rPr>
          <w:ins w:id="15" w:author="ERCOT" w:date="2017-09-25T08:03:00Z"/>
          <w:color w:val="000000"/>
          <w:szCs w:val="23"/>
        </w:rPr>
      </w:pPr>
      <w:ins w:id="16" w:author="ERCOT" w:date="2017-09-25T08:03:00Z">
        <w:r w:rsidRPr="0086627E">
          <w:rPr>
            <w:color w:val="000000"/>
            <w:szCs w:val="23"/>
          </w:rPr>
          <w:t xml:space="preserve">The time period during which market-related systems and activities are terminated due to a triggering event that disables all, or a significant portion of, the necessary data and/or infrastructure for operations of those systems and markets.  Such triggering events may include, but are not limited to, Blackouts, Partial Blackouts, and Force Majeure Events. </w:t>
        </w:r>
      </w:ins>
    </w:p>
    <w:p w:rsidR="0086627E" w:rsidRPr="0086627E" w:rsidRDefault="0086627E" w:rsidP="0086627E">
      <w:pPr>
        <w:keepNext/>
        <w:tabs>
          <w:tab w:val="left" w:pos="1080"/>
        </w:tabs>
        <w:spacing w:before="480" w:after="240"/>
        <w:outlineLvl w:val="2"/>
        <w:rPr>
          <w:b/>
          <w:bCs/>
          <w:i/>
          <w:szCs w:val="20"/>
        </w:rPr>
      </w:pPr>
      <w:r w:rsidRPr="0086627E">
        <w:rPr>
          <w:b/>
          <w:bCs/>
          <w:i/>
          <w:szCs w:val="20"/>
        </w:rPr>
        <w:t>4.4.8</w:t>
      </w:r>
      <w:r w:rsidRPr="0086627E">
        <w:rPr>
          <w:b/>
          <w:bCs/>
          <w:i/>
          <w:szCs w:val="20"/>
        </w:rPr>
        <w:tab/>
        <w:t>RMR Offers</w:t>
      </w:r>
      <w:bookmarkEnd w:id="4"/>
      <w:bookmarkEnd w:id="5"/>
      <w:bookmarkEnd w:id="6"/>
      <w:bookmarkEnd w:id="7"/>
      <w:bookmarkEnd w:id="8"/>
      <w:bookmarkEnd w:id="9"/>
    </w:p>
    <w:p w:rsidR="0086627E" w:rsidRPr="0086627E" w:rsidRDefault="0086627E" w:rsidP="0086627E">
      <w:pPr>
        <w:spacing w:after="240"/>
        <w:ind w:left="720" w:hanging="720"/>
        <w:rPr>
          <w:iCs/>
        </w:rPr>
      </w:pPr>
      <w:r w:rsidRPr="0086627E">
        <w:rPr>
          <w:iCs/>
        </w:rPr>
        <w:t>(1)</w:t>
      </w:r>
      <w:r w:rsidRPr="0086627E">
        <w:rPr>
          <w:iCs/>
        </w:rPr>
        <w:tab/>
        <w:t xml:space="preserve">ERCOT shall decide, in its sole discretion, to commit a Reliability Must-Run (RMR) Unit using the DRUC or HRUC process only when it has determined that the RMR Unit </w:t>
      </w:r>
      <w:r w:rsidRPr="0086627E">
        <w:rPr>
          <w:iCs/>
        </w:rPr>
        <w:lastRenderedPageBreak/>
        <w:t xml:space="preserve">is likely to be needed in Real-Time for reliability reasons, taking into consideration whether </w:t>
      </w:r>
      <w:r w:rsidR="00C3656E">
        <w:t>SCED</w:t>
      </w:r>
      <w:r w:rsidRPr="0086627E">
        <w:t xml:space="preserve"> will solve</w:t>
      </w:r>
      <w:r w:rsidRPr="0086627E">
        <w:rPr>
          <w:iCs/>
        </w:rPr>
        <w:t xml:space="preserve"> transmission constraints without the RMR Resource, contractual constraints on the Resource, and any other adverse effects on the RMR Unit that may occur as the result of the dispatch of the RMR Resource.</w:t>
      </w:r>
    </w:p>
    <w:p w:rsidR="0086627E" w:rsidRPr="0086627E" w:rsidRDefault="0086627E" w:rsidP="0086627E">
      <w:pPr>
        <w:spacing w:before="120"/>
        <w:ind w:left="1440" w:hanging="720"/>
        <w:rPr>
          <w:bCs/>
        </w:rPr>
      </w:pPr>
      <w:r w:rsidRPr="0086627E">
        <w:t>(a)</w:t>
      </w:r>
      <w:r w:rsidRPr="0086627E">
        <w:tab/>
        <w:t>If ERCOT has determined that an RMR Unit will be needed in Real-Time to resolve a transmission constraint, then ERCOT shall manually commit the Resource for the capacity required to resolve the transmission constraint using the DRUC or HRUC process.</w:t>
      </w:r>
      <w:r w:rsidRPr="0086627E">
        <w:rPr>
          <w:bCs/>
        </w:rPr>
        <w:t xml:space="preserve"> </w:t>
      </w:r>
    </w:p>
    <w:p w:rsidR="0086627E" w:rsidRPr="0086627E" w:rsidRDefault="003C3AC5" w:rsidP="0086627E">
      <w:pPr>
        <w:spacing w:before="120"/>
        <w:ind w:left="1440" w:hanging="720"/>
      </w:pPr>
      <w:r>
        <w:rPr>
          <w:bCs/>
        </w:rPr>
        <w:t>(</w:t>
      </w:r>
      <w:r w:rsidR="0086627E" w:rsidRPr="0086627E">
        <w:rPr>
          <w:bCs/>
        </w:rPr>
        <w:t>b)</w:t>
      </w:r>
      <w:r w:rsidR="0086627E" w:rsidRPr="0086627E">
        <w:rPr>
          <w:bCs/>
        </w:rPr>
        <w:tab/>
      </w:r>
      <w:r w:rsidR="0086627E" w:rsidRPr="0086627E">
        <w:t>ERCOT may submit Energy Offer Curves at the SWCAP in $/MWh on behalf of RMR Units committed in the DRUC or HRUC, and subsequently available for Dispatch by SCED</w:t>
      </w:r>
      <w:ins w:id="17" w:author="ERCOT" w:date="2017-09-25T08:19:00Z">
        <w:r w:rsidR="0086627E" w:rsidRPr="0086627E">
          <w:t xml:space="preserve">, unless ERCOT declares </w:t>
        </w:r>
        <w:r w:rsidR="0086627E" w:rsidRPr="0086627E">
          <w:rPr>
            <w:color w:val="000000"/>
            <w:szCs w:val="23"/>
          </w:rPr>
          <w:t xml:space="preserve">a Market Suspension, in which case no Energy Offer Curves will be submitted, and </w:t>
        </w:r>
        <w:r w:rsidR="0086627E" w:rsidRPr="0086627E">
          <w:t>ERCOT may, at its discretion,</w:t>
        </w:r>
      </w:ins>
      <w:ins w:id="18" w:author="ERCOT" w:date="2017-09-25T09:17:00Z">
        <w:r w:rsidR="0086627E" w:rsidRPr="0086627E">
          <w:t xml:space="preserve"> </w:t>
        </w:r>
      </w:ins>
      <w:ins w:id="19" w:author="ERCOT" w:date="2017-09-25T08:19:00Z">
        <w:r w:rsidR="0086627E" w:rsidRPr="0086627E">
          <w:t>Dispatch RMR Units to restore the ERCOT Transmission Grid</w:t>
        </w:r>
      </w:ins>
      <w:r w:rsidR="0086627E" w:rsidRPr="0086627E">
        <w:t>.</w:t>
      </w:r>
    </w:p>
    <w:p w:rsidR="0086627E" w:rsidRPr="0086627E" w:rsidRDefault="0086627E" w:rsidP="0086627E">
      <w:pPr>
        <w:spacing w:before="120" w:after="240"/>
        <w:ind w:left="1440" w:hanging="720"/>
      </w:pPr>
      <w:r w:rsidRPr="0086627E">
        <w:t>(c)</w:t>
      </w:r>
      <w:r w:rsidRPr="0086627E">
        <w:tab/>
        <w:t>RMR offers shall be treated as if they were Resource offers for purposes of posting under Section 3.2.5, Publication of Resource and Load Information</w:t>
      </w:r>
      <w:r w:rsidRPr="0086627E">
        <w:rPr>
          <w:i/>
        </w:rPr>
        <w:t>.</w:t>
      </w:r>
    </w:p>
    <w:p w:rsidR="0086627E" w:rsidRPr="0086627E" w:rsidRDefault="0086627E" w:rsidP="0086627E">
      <w:pPr>
        <w:keepNext/>
        <w:widowControl w:val="0"/>
        <w:tabs>
          <w:tab w:val="left" w:pos="1260"/>
        </w:tabs>
        <w:spacing w:before="480" w:after="240"/>
        <w:ind w:left="1260" w:hanging="1260"/>
        <w:outlineLvl w:val="3"/>
        <w:rPr>
          <w:b/>
          <w:szCs w:val="20"/>
        </w:rPr>
      </w:pPr>
      <w:bookmarkStart w:id="20" w:name="_Toc400547171"/>
      <w:bookmarkStart w:id="21" w:name="_Toc405384276"/>
      <w:bookmarkStart w:id="22" w:name="_Toc405543543"/>
      <w:bookmarkStart w:id="23" w:name="_Toc410910749"/>
      <w:bookmarkStart w:id="24" w:name="_Toc493250746"/>
      <w:r w:rsidRPr="0086627E">
        <w:rPr>
          <w:b/>
          <w:szCs w:val="20"/>
        </w:rPr>
        <w:t>5.2.2.2</w:t>
      </w:r>
      <w:r w:rsidRPr="0086627E">
        <w:rPr>
          <w:b/>
          <w:szCs w:val="20"/>
        </w:rPr>
        <w:tab/>
        <w:t xml:space="preserve">RUC Process Timeline </w:t>
      </w:r>
      <w:proofErr w:type="gramStart"/>
      <w:r w:rsidRPr="0086627E">
        <w:rPr>
          <w:b/>
          <w:szCs w:val="20"/>
        </w:rPr>
        <w:t>After</w:t>
      </w:r>
      <w:proofErr w:type="gramEnd"/>
      <w:r w:rsidRPr="0086627E">
        <w:rPr>
          <w:b/>
          <w:szCs w:val="20"/>
        </w:rPr>
        <w:t xml:space="preserve"> an Aborted Day-Ahead Market</w:t>
      </w:r>
      <w:bookmarkEnd w:id="20"/>
      <w:bookmarkEnd w:id="21"/>
      <w:bookmarkEnd w:id="22"/>
      <w:bookmarkEnd w:id="23"/>
      <w:bookmarkEnd w:id="24"/>
    </w:p>
    <w:p w:rsidR="0086627E" w:rsidRPr="0086627E" w:rsidRDefault="0086627E" w:rsidP="0086627E">
      <w:pPr>
        <w:spacing w:after="240"/>
        <w:ind w:left="720" w:hanging="720"/>
        <w:rPr>
          <w:szCs w:val="20"/>
        </w:rPr>
      </w:pPr>
      <w:r w:rsidRPr="0086627E">
        <w:rPr>
          <w:szCs w:val="20"/>
        </w:rPr>
        <w:t>(1)</w:t>
      </w:r>
      <w:r w:rsidRPr="0086627E">
        <w:rPr>
          <w:szCs w:val="20"/>
        </w:rPr>
        <w:tab/>
        <w:t>If ERCOT aborts all or part of the Day</w:t>
      </w:r>
      <w:ins w:id="25" w:author="ERCOT" w:date="2017-09-18T08:47:00Z">
        <w:r w:rsidRPr="0086627E">
          <w:rPr>
            <w:szCs w:val="20"/>
          </w:rPr>
          <w:t>-</w:t>
        </w:r>
      </w:ins>
      <w:del w:id="26" w:author="ERCOT" w:date="2017-09-18T08:47:00Z">
        <w:r w:rsidRPr="0086627E" w:rsidDel="00A4367E">
          <w:rPr>
            <w:szCs w:val="20"/>
          </w:rPr>
          <w:delText xml:space="preserve"> </w:delText>
        </w:r>
      </w:del>
      <w:r w:rsidRPr="0086627E">
        <w:rPr>
          <w:szCs w:val="20"/>
        </w:rPr>
        <w:t xml:space="preserve">Ahead process in accordance with Section 4.1.2, Day-Ahead Process and Timing Deviations, </w:t>
      </w:r>
      <w:ins w:id="27" w:author="ERCOT" w:date="2017-09-25T08:19:00Z">
        <w:r w:rsidRPr="0086627E">
          <w:rPr>
            <w:szCs w:val="20"/>
          </w:rPr>
          <w:t xml:space="preserve">for any reason not due to a </w:t>
        </w:r>
        <w:r w:rsidRPr="0086627E">
          <w:t xml:space="preserve">Market Suspension, then </w:t>
        </w:r>
      </w:ins>
      <w:r w:rsidRPr="0086627E">
        <w:rPr>
          <w:szCs w:val="20"/>
        </w:rPr>
        <w:t>ERCOT shall use the following Supplemental Ancillary Services Market (SASM) process to purchase Ancillary Services for the next Operating Day and the Hourly Reliability Unit Commitment (HRUC) process described in this Section in lieu of the DRUC process.</w:t>
      </w:r>
      <w:ins w:id="28" w:author="ERCOT" w:date="2017-09-25T08:19:00Z">
        <w:r w:rsidRPr="0086627E">
          <w:rPr>
            <w:szCs w:val="20"/>
          </w:rPr>
          <w:t xml:space="preserve">  If ERCOT aborts the Day-Ahead process due to a Market Suspension, it shall act in accordance with Section 25.3, Market Restart Processes</w:t>
        </w:r>
      </w:ins>
      <w:ins w:id="29" w:author="ERCOT" w:date="2017-09-18T08:46:00Z">
        <w:r w:rsidRPr="0086627E">
          <w:rPr>
            <w:szCs w:val="20"/>
          </w:rPr>
          <w:t>.</w:t>
        </w:r>
      </w:ins>
    </w:p>
    <w:p w:rsidR="0086627E" w:rsidRPr="0086627E" w:rsidRDefault="0086627E" w:rsidP="0086627E">
      <w:pPr>
        <w:spacing w:after="240"/>
        <w:ind w:left="720" w:hanging="720"/>
        <w:rPr>
          <w:szCs w:val="20"/>
        </w:rPr>
      </w:pPr>
      <w:r w:rsidRPr="0086627E">
        <w:rPr>
          <w:szCs w:val="20"/>
        </w:rPr>
        <w:t>(2)</w:t>
      </w:r>
      <w:r w:rsidRPr="0086627E">
        <w:rPr>
          <w:szCs w:val="20"/>
        </w:rPr>
        <w:tab/>
        <w:t>When the DAM is aborted, ERCOT shall include in the Watch notification required by paragraph (2) of Section 4.1.2 the time when it intends to conduct the SASM described in this Section 5.2.2.2 to procure the amounts of Ancillary Services necessary to meet the Ancillary Service Plan for the Operating Day affected by the aborted DAM.  ERCOT shall allow at least one hour between the issuance of the Watch and the beginning of this SASM.</w:t>
      </w:r>
    </w:p>
    <w:p w:rsidR="0086627E" w:rsidRPr="0086627E" w:rsidRDefault="0086627E" w:rsidP="0086627E">
      <w:pPr>
        <w:spacing w:after="240"/>
        <w:ind w:left="720" w:hanging="720"/>
        <w:rPr>
          <w:szCs w:val="20"/>
        </w:rPr>
      </w:pPr>
      <w:r w:rsidRPr="0086627E">
        <w:rPr>
          <w:szCs w:val="20"/>
        </w:rPr>
        <w:t>(3)</w:t>
      </w:r>
      <w:r w:rsidRPr="0086627E">
        <w:rPr>
          <w:szCs w:val="20"/>
        </w:rPr>
        <w:tab/>
        <w:t>After the issuance of the Watch described in paragraph (2) above and prior to the beginning of this SASM, a Qualified Scheduling Entity (QSE) may cancel unexpired Ancillary Service Offers that were submitted for the aborted DAM.</w:t>
      </w:r>
    </w:p>
    <w:p w:rsidR="0086627E" w:rsidRPr="0086627E" w:rsidRDefault="0086627E" w:rsidP="0086627E">
      <w:pPr>
        <w:spacing w:after="240"/>
        <w:ind w:left="720" w:hanging="720"/>
        <w:rPr>
          <w:szCs w:val="20"/>
        </w:rPr>
      </w:pPr>
      <w:r w:rsidRPr="0086627E">
        <w:rPr>
          <w:szCs w:val="20"/>
        </w:rPr>
        <w:t>(4)</w:t>
      </w:r>
      <w:r w:rsidRPr="0086627E">
        <w:rPr>
          <w:szCs w:val="20"/>
        </w:rPr>
        <w:tab/>
        <w:t>A QSE may submit Ancillary Service Offers for this SASM after the issuance of the Watch described in paragraph (2) above and prior to the beginning of this SASM.</w:t>
      </w:r>
    </w:p>
    <w:p w:rsidR="0086627E" w:rsidRPr="0086627E" w:rsidRDefault="0086627E" w:rsidP="0086627E">
      <w:pPr>
        <w:spacing w:after="240"/>
        <w:ind w:left="720" w:hanging="720"/>
        <w:rPr>
          <w:szCs w:val="20"/>
        </w:rPr>
      </w:pPr>
      <w:r w:rsidRPr="0086627E">
        <w:rPr>
          <w:szCs w:val="20"/>
        </w:rPr>
        <w:t>(5)</w:t>
      </w:r>
      <w:r w:rsidRPr="0086627E">
        <w:rPr>
          <w:szCs w:val="20"/>
        </w:rPr>
        <w:tab/>
        <w:t>For this SASM, the QSE must submit the Self-Arranged Ancillary Service Quantity for the next Operating Day in accordance with the timeline described in paragraph (3) of Section 6.4.9.2, Supplemental Ancillary Services Market.  This amount may be different from the self-arrangement amounts previously submitted for the aborted DAM.</w:t>
      </w:r>
    </w:p>
    <w:p w:rsidR="0086627E" w:rsidRPr="0086627E" w:rsidRDefault="0086627E" w:rsidP="0086627E">
      <w:pPr>
        <w:spacing w:after="240"/>
        <w:ind w:left="720" w:hanging="720"/>
        <w:rPr>
          <w:szCs w:val="20"/>
        </w:rPr>
      </w:pPr>
      <w:r w:rsidRPr="0086627E">
        <w:rPr>
          <w:szCs w:val="20"/>
        </w:rPr>
        <w:lastRenderedPageBreak/>
        <w:t>(6)</w:t>
      </w:r>
      <w:r w:rsidRPr="0086627E">
        <w:rPr>
          <w:szCs w:val="20"/>
        </w:rPr>
        <w:tab/>
        <w:t>The amount of each Ancillary Service to be procured by ERCOT in this SASM is the amount of each Ancillary Service specified in the ERCOT Ancillary Service Plan posted prior to the aborted DAM less the total amount of each Ancillary Service in the QSE submittals for self-arranged Ancillary Services for this SASM.</w:t>
      </w:r>
    </w:p>
    <w:p w:rsidR="0086627E" w:rsidRPr="0086627E" w:rsidRDefault="0086627E" w:rsidP="0086627E">
      <w:pPr>
        <w:spacing w:after="240"/>
        <w:ind w:left="720" w:hanging="720"/>
        <w:rPr>
          <w:szCs w:val="20"/>
        </w:rPr>
      </w:pPr>
      <w:r w:rsidRPr="0086627E">
        <w:rPr>
          <w:szCs w:val="20"/>
        </w:rPr>
        <w:t>(7)</w:t>
      </w:r>
      <w:r w:rsidRPr="0086627E">
        <w:rPr>
          <w:szCs w:val="20"/>
        </w:rPr>
        <w:tab/>
        <w:t>This SASM will settle in accordance with Section 6.7, Real-Time Settlement Calculations for the Ancillary Services.</w:t>
      </w:r>
    </w:p>
    <w:p w:rsidR="0086627E" w:rsidRPr="0086627E" w:rsidRDefault="0086627E" w:rsidP="0086627E">
      <w:pPr>
        <w:spacing w:after="240"/>
        <w:ind w:left="720" w:hanging="720"/>
        <w:rPr>
          <w:szCs w:val="20"/>
        </w:rPr>
      </w:pPr>
      <w:r w:rsidRPr="0086627E">
        <w:rPr>
          <w:szCs w:val="20"/>
        </w:rPr>
        <w:t>(8)</w:t>
      </w:r>
      <w:r w:rsidRPr="0086627E">
        <w:rPr>
          <w:szCs w:val="20"/>
        </w:rPr>
        <w:tab/>
        <w:t>The SASM process for acquiring Ancillary Services in the event of an aborted Day-Ahead process shall be conducted in accordance with Section 6.4.9.2.2, SASM Clearing Process, but shall use the following activities and timeline as specified in paragraph (3) of Section 6.4.9.2, with time “X” being the time specified by ERCOT for the beginning of the SASM process in the Watch notification described above.</w:t>
      </w:r>
    </w:p>
    <w:p w:rsidR="0086627E" w:rsidRPr="0086627E" w:rsidRDefault="0086627E" w:rsidP="0086627E">
      <w:pPr>
        <w:spacing w:after="240"/>
        <w:ind w:left="720" w:hanging="720"/>
        <w:rPr>
          <w:szCs w:val="20"/>
        </w:rPr>
      </w:pPr>
      <w:r w:rsidRPr="0086627E">
        <w:rPr>
          <w:szCs w:val="20"/>
        </w:rPr>
        <w:t>(9)</w:t>
      </w:r>
      <w:r w:rsidRPr="0086627E">
        <w:rPr>
          <w:szCs w:val="20"/>
        </w:rPr>
        <w:tab/>
        <w:t>As soon as practicable, but no later than the time specified in paragraph (3) of Section 6.4.9.2, ERCOT shall notify each QSE of its awarded Ancillary Service Offer quantities, specifying Resource, Ancillary Service type, SASM Market Clearing Price for Capacity (MCPC), and the first and last hours of the awarded offer.</w:t>
      </w:r>
    </w:p>
    <w:p w:rsidR="0086627E" w:rsidRPr="0086627E" w:rsidRDefault="0086627E" w:rsidP="0086627E">
      <w:pPr>
        <w:spacing w:after="240"/>
        <w:ind w:left="720" w:hanging="720"/>
        <w:rPr>
          <w:szCs w:val="20"/>
        </w:rPr>
      </w:pPr>
      <w:r w:rsidRPr="0086627E">
        <w:rPr>
          <w:szCs w:val="20"/>
        </w:rPr>
        <w:t>(10)</w:t>
      </w:r>
      <w:r w:rsidRPr="0086627E">
        <w:rPr>
          <w:szCs w:val="20"/>
        </w:rPr>
        <w:tab/>
        <w:t>As soon as practicable, but no later than the time specified in paragraph (3) of Section 6.4.9.2, ERCOT shall post on the MIS Public Area the hourly:</w:t>
      </w:r>
    </w:p>
    <w:p w:rsidR="0086627E" w:rsidRPr="0086627E" w:rsidRDefault="0086627E" w:rsidP="0086627E">
      <w:pPr>
        <w:spacing w:after="240"/>
        <w:ind w:left="1440" w:hanging="720"/>
        <w:rPr>
          <w:szCs w:val="20"/>
        </w:rPr>
      </w:pPr>
      <w:r w:rsidRPr="0086627E">
        <w:rPr>
          <w:szCs w:val="20"/>
        </w:rPr>
        <w:t>(a)</w:t>
      </w:r>
      <w:r w:rsidRPr="0086627E">
        <w:rPr>
          <w:szCs w:val="20"/>
        </w:rPr>
        <w:tab/>
        <w:t>SASM MCPC for each type of Ancillary Service for each hour;</w:t>
      </w:r>
    </w:p>
    <w:p w:rsidR="0086627E" w:rsidRPr="0086627E" w:rsidRDefault="0086627E" w:rsidP="0086627E">
      <w:pPr>
        <w:spacing w:after="240"/>
        <w:ind w:left="1440" w:hanging="720"/>
        <w:rPr>
          <w:szCs w:val="20"/>
        </w:rPr>
      </w:pPr>
      <w:r w:rsidRPr="0086627E">
        <w:rPr>
          <w:szCs w:val="20"/>
        </w:rPr>
        <w:t>(b)</w:t>
      </w:r>
      <w:r w:rsidRPr="0086627E">
        <w:rPr>
          <w:szCs w:val="20"/>
        </w:rPr>
        <w:tab/>
        <w:t>Total Ancillary Service procured in MW by Ancillary Service type for each hour; and</w:t>
      </w:r>
    </w:p>
    <w:p w:rsidR="0086627E" w:rsidRPr="0086627E" w:rsidRDefault="0086627E" w:rsidP="0086627E">
      <w:pPr>
        <w:spacing w:after="240"/>
        <w:ind w:left="1440" w:hanging="720"/>
        <w:rPr>
          <w:szCs w:val="20"/>
        </w:rPr>
      </w:pPr>
      <w:r w:rsidRPr="0086627E">
        <w:rPr>
          <w:szCs w:val="20"/>
        </w:rPr>
        <w:t>(c)</w:t>
      </w:r>
      <w:r w:rsidRPr="0086627E">
        <w:rPr>
          <w:szCs w:val="20"/>
        </w:rPr>
        <w:tab/>
        <w:t>Aggregated Ancillary Service Offer Curve for each Ancillary Service for each hour.</w:t>
      </w:r>
    </w:p>
    <w:p w:rsidR="0086627E" w:rsidRPr="0086627E" w:rsidRDefault="0086627E" w:rsidP="0086627E">
      <w:pPr>
        <w:spacing w:after="240"/>
        <w:ind w:left="720" w:hanging="720"/>
        <w:rPr>
          <w:szCs w:val="20"/>
        </w:rPr>
      </w:pPr>
      <w:r w:rsidRPr="0086627E">
        <w:rPr>
          <w:szCs w:val="20"/>
        </w:rPr>
        <w:t>(11)</w:t>
      </w:r>
      <w:r w:rsidRPr="0086627E">
        <w:rPr>
          <w:szCs w:val="20"/>
        </w:rPr>
        <w:tab/>
        <w:t xml:space="preserve">No sooner than 1800 in the Day-Ahead and after the completion of the SASM process described in this Section 5.2.2.2, ERCOT shall execute an HRUC process. </w:t>
      </w:r>
    </w:p>
    <w:p w:rsidR="0086627E" w:rsidRPr="0086627E" w:rsidRDefault="0086627E" w:rsidP="0086627E">
      <w:pPr>
        <w:spacing w:after="240"/>
        <w:ind w:left="1440" w:hanging="720"/>
        <w:rPr>
          <w:szCs w:val="20"/>
        </w:rPr>
      </w:pPr>
      <w:r w:rsidRPr="0086627E">
        <w:rPr>
          <w:szCs w:val="20"/>
        </w:rPr>
        <w:t>(a)</w:t>
      </w:r>
      <w:r w:rsidRPr="0086627E">
        <w:rPr>
          <w:szCs w:val="20"/>
        </w:rPr>
        <w:tab/>
        <w:t>The RUC Study Period for this HRUC process is the balance of the current Operating Day plus the next Operating Day.  This HRUC process may be a post-1800 HRUC for the current Operating Day.</w:t>
      </w:r>
    </w:p>
    <w:p w:rsidR="0086627E" w:rsidRPr="0086627E" w:rsidRDefault="0086627E" w:rsidP="0086627E">
      <w:pPr>
        <w:spacing w:after="240"/>
        <w:ind w:left="1440" w:hanging="720"/>
        <w:rPr>
          <w:szCs w:val="20"/>
        </w:rPr>
      </w:pPr>
      <w:r w:rsidRPr="0086627E">
        <w:rPr>
          <w:szCs w:val="20"/>
        </w:rPr>
        <w:t>(b)</w:t>
      </w:r>
      <w:r w:rsidRPr="0086627E">
        <w:rPr>
          <w:szCs w:val="20"/>
        </w:rPr>
        <w:tab/>
        <w:t>The COP and Trades Snapshot taken just prior to the execution of the HRUC process described in this Section 5.2.2.2 will be used to settle RUC charges in the Operating Day affected by the aborted DAM.</w:t>
      </w:r>
    </w:p>
    <w:p w:rsidR="0086627E" w:rsidRPr="0086627E" w:rsidRDefault="0086627E" w:rsidP="0086627E">
      <w:pPr>
        <w:tabs>
          <w:tab w:val="left" w:pos="900"/>
        </w:tabs>
        <w:spacing w:after="240"/>
        <w:ind w:left="1440" w:hanging="720"/>
        <w:rPr>
          <w:szCs w:val="20"/>
        </w:rPr>
      </w:pPr>
      <w:r w:rsidRPr="0086627E">
        <w:rPr>
          <w:szCs w:val="20"/>
        </w:rPr>
        <w:t>(c)</w:t>
      </w:r>
      <w:r w:rsidRPr="0086627E">
        <w:rPr>
          <w:szCs w:val="20"/>
        </w:rPr>
        <w:tab/>
        <w:t>This HRUC process described in this Section 5.2.2.2 may commit Resources to supply Ancillary Services if the Ancillary Service Offers submitted in the SASM described in this Section 5.2.2.2 are insufficient to meet the requirements of the Ancillary Services Plan in the Operating Day affected by the aborted DAM.</w:t>
      </w:r>
    </w:p>
    <w:p w:rsidR="0086627E" w:rsidRDefault="0086627E" w:rsidP="0086627E">
      <w:pPr>
        <w:tabs>
          <w:tab w:val="left" w:pos="900"/>
        </w:tabs>
        <w:spacing w:after="240"/>
        <w:ind w:left="1440" w:hanging="720"/>
      </w:pPr>
      <w:r w:rsidRPr="0086627E">
        <w:rPr>
          <w:szCs w:val="20"/>
        </w:rPr>
        <w:t>(d)</w:t>
      </w:r>
      <w:r w:rsidRPr="0086627E">
        <w:rPr>
          <w:szCs w:val="20"/>
        </w:rPr>
        <w:tab/>
        <w:t xml:space="preserve">A QSE may request cancellation of a RUC instruction to supply Ancillary Services if the Resource requested is not capable of providing the Ancillary </w:t>
      </w:r>
      <w:r w:rsidRPr="0086627E">
        <w:rPr>
          <w:szCs w:val="20"/>
        </w:rPr>
        <w:lastRenderedPageBreak/>
        <w:t xml:space="preserve">Services due to equipment issues that are the result of non-frequency responsive power augmentation or other Resource control issues.  </w:t>
      </w:r>
      <w:r w:rsidRPr="0086627E">
        <w:t>If ERCOT accepts the cancellation, ERCOT may require QSEs to submit supporting information describing the Resource control issues.</w:t>
      </w:r>
    </w:p>
    <w:p w:rsidR="00AF41B4" w:rsidRPr="00AF41B4" w:rsidRDefault="00AF41B4" w:rsidP="00AF41B4">
      <w:pPr>
        <w:keepNext/>
        <w:widowControl w:val="0"/>
        <w:tabs>
          <w:tab w:val="left" w:pos="1260"/>
        </w:tabs>
        <w:spacing w:before="480" w:after="240"/>
        <w:ind w:left="1267" w:hanging="1267"/>
        <w:outlineLvl w:val="3"/>
        <w:rPr>
          <w:b/>
          <w:bCs/>
          <w:snapToGrid w:val="0"/>
          <w:szCs w:val="20"/>
        </w:rPr>
      </w:pPr>
      <w:r w:rsidRPr="00AF41B4">
        <w:rPr>
          <w:b/>
          <w:bCs/>
          <w:snapToGrid w:val="0"/>
          <w:szCs w:val="20"/>
        </w:rPr>
        <w:t>6.5.9.2</w:t>
      </w:r>
      <w:r w:rsidRPr="00AF41B4">
        <w:rPr>
          <w:b/>
          <w:bCs/>
          <w:snapToGrid w:val="0"/>
          <w:szCs w:val="20"/>
        </w:rPr>
        <w:tab/>
        <w:t>Failure of the SCED Process</w:t>
      </w:r>
    </w:p>
    <w:p w:rsidR="00AF41B4" w:rsidRPr="00AF41B4" w:rsidRDefault="00AF41B4" w:rsidP="00AF41B4">
      <w:pPr>
        <w:spacing w:after="240"/>
        <w:ind w:left="720" w:hanging="720"/>
        <w:rPr>
          <w:szCs w:val="20"/>
        </w:rPr>
      </w:pPr>
      <w:r w:rsidRPr="00AF41B4">
        <w:rPr>
          <w:szCs w:val="20"/>
        </w:rPr>
        <w:t>(1)</w:t>
      </w:r>
      <w:r w:rsidRPr="00AF41B4">
        <w:rPr>
          <w:szCs w:val="20"/>
        </w:rPr>
        <w:tab/>
        <w:t>When the SCED process is not able to reach a solution, ERCOT shall issue a Watch.</w:t>
      </w:r>
    </w:p>
    <w:p w:rsidR="00AF41B4" w:rsidRPr="00AF41B4" w:rsidRDefault="00AF41B4" w:rsidP="00AF41B4">
      <w:pPr>
        <w:spacing w:after="240"/>
        <w:ind w:left="720" w:hanging="720"/>
        <w:rPr>
          <w:szCs w:val="20"/>
        </w:rPr>
      </w:pPr>
      <w:r w:rsidRPr="00AF41B4">
        <w:rPr>
          <w:szCs w:val="20"/>
        </w:rPr>
        <w:t>(2)</w:t>
      </w:r>
      <w:r w:rsidRPr="00AF41B4">
        <w:rPr>
          <w:szCs w:val="20"/>
        </w:rPr>
        <w:tab/>
        <w:t>For intervals that the SCED process fails to reach a solution, then the LMPs, Real-Time On-Line Reliability Deployment Price Adders, Real-Time On-Line Reserve Price Adders and Real-Time Off-Line Reserve Price Adders for the interval for which no solution was reached are equal to the LMPs, Real-Time On-Line Reliability Deployment Price Adders, Real-Time On-Line Reserve Price Adders and Real-Time Off-Line Reserve Price Adders in the most recently solved interval.  For Settlement Intervals that the Real-Time Settlement Point Prices are identified as erroneous and ERCOT sets the SCED intervals as failed in accordance with Section 6.3, Adjustment Period and Real-Time Operations Timeline, then the LMPs, Real-Time On-Line Reliability Deployment Price Adders, Real-Time On-Line Reserve Price Adders and Real-Time Off-Line Reserve Price Adders for the failed SCED intervals are equal to the LMPs, Real-Time On-Line Reliability Deployment Price Adders, Real-Time On-Line Reserve Price Adders and Real-Time Off-Line Reserve Price Adders in the most recently solved SCED interval that is not set as failed.  ERCOT shall notify the market of the failure by posting on the MIS Public Area.  For intervals covering the first 15 minutes of SCED process execution following a failure, ERCOT shall set the LMPs, Real-Time On-Line Reliability Deployment Price Adders, Real-Time On-Line Reserve Price Adders and Real-Time Off-Line Reserve Price Adders equal to the LMPs, Real-Time On-Line Reserve Price Adders and Real-Time Off-Line Reserve Price Adders in the most recently solved SCED interval prior to the SCED process failure.  ERCOT shall notify the market of this price correction by posting on the MIS Public Area.</w:t>
      </w:r>
    </w:p>
    <w:p w:rsidR="00AF41B4" w:rsidRDefault="00AF41B4" w:rsidP="00AF41B4">
      <w:pPr>
        <w:spacing w:after="240"/>
        <w:ind w:left="720" w:hanging="720"/>
        <w:rPr>
          <w:ins w:id="30" w:author="ERCOT 011819" w:date="2019-01-18T10:03:00Z"/>
          <w:szCs w:val="20"/>
        </w:rPr>
      </w:pPr>
      <w:ins w:id="31" w:author="ERCOT 011819" w:date="2019-01-18T10:03:00Z">
        <w:r>
          <w:t>(3)</w:t>
        </w:r>
        <w:r>
          <w:tab/>
          <w:t>In the event that a Market Suspension is declared in accordance with Section 25, Market Suspension and Restart, upon the effective date and time of the Market Suspension, the Market Suspension Settlement methodology set forth in Section 25.5, Market Suspension and Market Restart Settlement, will supersede the provisions set forth in paragraph (2) above.</w:t>
        </w:r>
      </w:ins>
    </w:p>
    <w:p w:rsidR="00AF41B4" w:rsidRPr="00AF41B4" w:rsidRDefault="00AF41B4" w:rsidP="00AF41B4">
      <w:pPr>
        <w:spacing w:after="240"/>
        <w:ind w:left="720" w:hanging="720"/>
        <w:rPr>
          <w:szCs w:val="20"/>
        </w:rPr>
      </w:pPr>
      <w:r w:rsidRPr="00AF41B4">
        <w:rPr>
          <w:szCs w:val="20"/>
        </w:rPr>
        <w:t>(</w:t>
      </w:r>
      <w:ins w:id="32" w:author="ERCOT 011819" w:date="2019-01-18T10:03:00Z">
        <w:r>
          <w:rPr>
            <w:szCs w:val="20"/>
          </w:rPr>
          <w:t>4</w:t>
        </w:r>
      </w:ins>
      <w:del w:id="33" w:author="ERCOT 011819" w:date="2019-01-18T10:03:00Z">
        <w:r w:rsidRPr="00AF41B4" w:rsidDel="00AF41B4">
          <w:rPr>
            <w:szCs w:val="20"/>
          </w:rPr>
          <w:delText>3</w:delText>
        </w:r>
      </w:del>
      <w:r w:rsidRPr="00AF41B4">
        <w:rPr>
          <w:szCs w:val="20"/>
        </w:rPr>
        <w:t>)</w:t>
      </w:r>
      <w:r w:rsidRPr="00AF41B4">
        <w:rPr>
          <w:szCs w:val="20"/>
        </w:rPr>
        <w:tab/>
        <w:t>Once ERCOT issues a Watch for a SCED process failure, ERCOT may use any of the following measures:</w:t>
      </w:r>
    </w:p>
    <w:p w:rsidR="00AF41B4" w:rsidRPr="00AF41B4" w:rsidRDefault="00AF41B4" w:rsidP="00AF41B4">
      <w:pPr>
        <w:spacing w:after="240"/>
        <w:ind w:left="1440" w:hanging="720"/>
        <w:rPr>
          <w:szCs w:val="20"/>
        </w:rPr>
      </w:pPr>
      <w:r w:rsidRPr="00AF41B4">
        <w:rPr>
          <w:szCs w:val="20"/>
        </w:rPr>
        <w:t>(a)</w:t>
      </w:r>
      <w:r w:rsidRPr="00AF41B4">
        <w:rPr>
          <w:szCs w:val="20"/>
        </w:rPr>
        <w:tab/>
        <w:t>ERCOT may direct the SCED process to relax the active transmission constraints and/or the HASLs and LASLs for specific Resources and resume calculation of LMPs, Real-Time On-Line Reliability Deployment Price Adders, Real-Time On-Line Reserve Price Adders and Real-Time Off-Line Reserve Price Adders by reducing the Ancillary Service Schedules for the affected Resource, if sufficient supply exists to manage total system needs;</w:t>
      </w:r>
    </w:p>
    <w:p w:rsidR="00AF41B4" w:rsidRPr="00AF41B4" w:rsidRDefault="00AF41B4" w:rsidP="00AF41B4">
      <w:pPr>
        <w:spacing w:after="240"/>
        <w:ind w:left="1440" w:hanging="720"/>
        <w:rPr>
          <w:szCs w:val="20"/>
        </w:rPr>
      </w:pPr>
      <w:r w:rsidRPr="00AF41B4">
        <w:rPr>
          <w:szCs w:val="20"/>
        </w:rPr>
        <w:lastRenderedPageBreak/>
        <w:t>(b)</w:t>
      </w:r>
      <w:r w:rsidRPr="00AF41B4">
        <w:rPr>
          <w:szCs w:val="20"/>
        </w:rPr>
        <w:tab/>
        <w:t>ERCOT may issue Emergency Base Points for Resources;</w:t>
      </w:r>
    </w:p>
    <w:p w:rsidR="00AF41B4" w:rsidRPr="00AF41B4" w:rsidRDefault="00AF41B4" w:rsidP="00AF41B4">
      <w:pPr>
        <w:spacing w:after="240"/>
        <w:ind w:left="1440" w:hanging="720"/>
        <w:rPr>
          <w:szCs w:val="20"/>
        </w:rPr>
      </w:pPr>
      <w:r w:rsidRPr="00AF41B4">
        <w:rPr>
          <w:szCs w:val="20"/>
        </w:rPr>
        <w:t>(c)</w:t>
      </w:r>
      <w:r w:rsidRPr="00AF41B4">
        <w:rPr>
          <w:szCs w:val="20"/>
        </w:rPr>
        <w:tab/>
        <w:t>ERCOT may manually issue Emergency Base Points for a Resource and must communicate the Resource name, MW output requested, and start time and duration of the Dispatch Instruction to the QSE representing the Resource;</w:t>
      </w:r>
    </w:p>
    <w:p w:rsidR="00AF41B4" w:rsidRPr="00AF41B4" w:rsidRDefault="00AF41B4" w:rsidP="00AF41B4">
      <w:pPr>
        <w:spacing w:after="240"/>
        <w:ind w:left="1440" w:hanging="720"/>
        <w:rPr>
          <w:szCs w:val="20"/>
        </w:rPr>
      </w:pPr>
      <w:r w:rsidRPr="00AF41B4">
        <w:rPr>
          <w:szCs w:val="20"/>
        </w:rPr>
        <w:t>(d)</w:t>
      </w:r>
      <w:r w:rsidRPr="00AF41B4">
        <w:rPr>
          <w:szCs w:val="20"/>
        </w:rPr>
        <w:tab/>
        <w:t>ERCOT may issue an instruction to hold the previous interval; and</w:t>
      </w:r>
    </w:p>
    <w:p w:rsidR="00AF41B4" w:rsidRPr="00AF41B4" w:rsidRDefault="00AF41B4" w:rsidP="00AF41B4">
      <w:pPr>
        <w:spacing w:after="240"/>
        <w:ind w:left="1440" w:hanging="720"/>
        <w:rPr>
          <w:szCs w:val="20"/>
        </w:rPr>
      </w:pPr>
      <w:r w:rsidRPr="00AF41B4">
        <w:rPr>
          <w:szCs w:val="20"/>
        </w:rPr>
        <w:t>(e)</w:t>
      </w:r>
      <w:r w:rsidRPr="00AF41B4">
        <w:rPr>
          <w:szCs w:val="20"/>
        </w:rPr>
        <w:tab/>
        <w:t>A QF, a hydro Generation Resource, or a nuclear-powered Resource may be instructed by ERCOT to operate below its LSL only after all other Resource options have been exhausted.</w:t>
      </w:r>
    </w:p>
    <w:p w:rsidR="00AF41B4" w:rsidRPr="00AF41B4" w:rsidRDefault="00AF41B4" w:rsidP="00AF41B4">
      <w:pPr>
        <w:spacing w:after="240"/>
        <w:ind w:left="720" w:hanging="720"/>
        <w:rPr>
          <w:szCs w:val="20"/>
        </w:rPr>
      </w:pPr>
      <w:r w:rsidRPr="00AF41B4">
        <w:rPr>
          <w:szCs w:val="20"/>
        </w:rPr>
        <w:t>(</w:t>
      </w:r>
      <w:ins w:id="34" w:author="ERCOT 011819" w:date="2019-01-18T10:03:00Z">
        <w:r>
          <w:rPr>
            <w:szCs w:val="20"/>
          </w:rPr>
          <w:t>5</w:t>
        </w:r>
      </w:ins>
      <w:del w:id="35" w:author="ERCOT 011819" w:date="2019-01-18T10:03:00Z">
        <w:r w:rsidRPr="00AF41B4" w:rsidDel="00AF41B4">
          <w:rPr>
            <w:szCs w:val="20"/>
          </w:rPr>
          <w:delText>4</w:delText>
        </w:r>
      </w:del>
      <w:r w:rsidRPr="00AF41B4">
        <w:rPr>
          <w:szCs w:val="20"/>
        </w:rPr>
        <w:t>)</w:t>
      </w:r>
      <w:r w:rsidRPr="00AF41B4">
        <w:rPr>
          <w:szCs w:val="20"/>
        </w:rPr>
        <w:tab/>
        <w:t>The Watch continues until the SCED process can reach a solution without using the measures in paragraph (</w:t>
      </w:r>
      <w:ins w:id="36" w:author="ERCOT 011819" w:date="2019-01-18T10:03:00Z">
        <w:r>
          <w:rPr>
            <w:szCs w:val="20"/>
          </w:rPr>
          <w:t>4</w:t>
        </w:r>
      </w:ins>
      <w:del w:id="37" w:author="ERCOT 011819" w:date="2019-01-18T10:03:00Z">
        <w:r w:rsidRPr="00AF41B4" w:rsidDel="00AF41B4">
          <w:rPr>
            <w:szCs w:val="20"/>
          </w:rPr>
          <w:delText>3</w:delText>
        </w:r>
      </w:del>
      <w:r w:rsidRPr="00AF41B4">
        <w:rPr>
          <w:szCs w:val="20"/>
        </w:rPr>
        <w:t>) above.</w:t>
      </w:r>
    </w:p>
    <w:p w:rsidR="0086627E" w:rsidRPr="0086627E" w:rsidRDefault="0086627E" w:rsidP="0086627E">
      <w:pPr>
        <w:keepNext/>
        <w:widowControl w:val="0"/>
        <w:tabs>
          <w:tab w:val="left" w:pos="1260"/>
        </w:tabs>
        <w:spacing w:before="480" w:after="240"/>
        <w:ind w:left="1267" w:hanging="1267"/>
        <w:outlineLvl w:val="3"/>
        <w:rPr>
          <w:b/>
          <w:bCs/>
          <w:snapToGrid w:val="0"/>
          <w:szCs w:val="20"/>
        </w:rPr>
      </w:pPr>
      <w:bookmarkStart w:id="38" w:name="_Toc390438971"/>
      <w:bookmarkStart w:id="39" w:name="_Toc405897669"/>
      <w:bookmarkStart w:id="40" w:name="_Toc410985831"/>
      <w:bookmarkStart w:id="41" w:name="_Toc493250747"/>
      <w:r w:rsidRPr="0086627E">
        <w:rPr>
          <w:b/>
          <w:bCs/>
          <w:snapToGrid w:val="0"/>
          <w:szCs w:val="20"/>
        </w:rPr>
        <w:t>16.11.4.6</w:t>
      </w:r>
      <w:r w:rsidRPr="0086627E">
        <w:rPr>
          <w:b/>
          <w:bCs/>
          <w:snapToGrid w:val="0"/>
          <w:szCs w:val="20"/>
        </w:rPr>
        <w:tab/>
        <w:t>Determination of Counter-Party Available Credit Limits</w:t>
      </w:r>
      <w:bookmarkEnd w:id="38"/>
      <w:bookmarkEnd w:id="39"/>
      <w:bookmarkEnd w:id="40"/>
      <w:bookmarkEnd w:id="41"/>
      <w:r w:rsidRPr="0086627E">
        <w:rPr>
          <w:b/>
          <w:bCs/>
          <w:snapToGrid w:val="0"/>
          <w:szCs w:val="20"/>
        </w:rPr>
        <w:t xml:space="preserve"> </w:t>
      </w:r>
    </w:p>
    <w:p w:rsidR="0086627E" w:rsidRPr="0086627E" w:rsidRDefault="0086627E" w:rsidP="0086627E">
      <w:pPr>
        <w:spacing w:after="240"/>
        <w:ind w:left="702" w:hanging="702"/>
        <w:rPr>
          <w:iCs/>
        </w:rPr>
      </w:pPr>
      <w:r w:rsidRPr="0086627E">
        <w:rPr>
          <w:iCs/>
        </w:rPr>
        <w:t xml:space="preserve">(1) </w:t>
      </w:r>
      <w:r w:rsidRPr="0086627E">
        <w:rPr>
          <w:iCs/>
        </w:rPr>
        <w:tab/>
        <w:t>ERCOT shall calculate an Available Credit Limit for the CRR Auction (ACLC) and an Available Credit Limit for the DAM (ACLD) as follows:</w:t>
      </w:r>
    </w:p>
    <w:p w:rsidR="0086627E" w:rsidRPr="0086627E" w:rsidRDefault="0086627E" w:rsidP="0086627E">
      <w:pPr>
        <w:spacing w:after="240"/>
        <w:ind w:left="720"/>
        <w:rPr>
          <w:iCs/>
        </w:rPr>
      </w:pPr>
      <w:r w:rsidRPr="0086627E">
        <w:rPr>
          <w:iCs/>
        </w:rPr>
        <w:t>(a)</w:t>
      </w:r>
      <w:r w:rsidRPr="0086627E">
        <w:rPr>
          <w:iCs/>
        </w:rPr>
        <w:tab/>
        <w:t xml:space="preserve">ACLC for each Counter-Party equal to the maximum of zero and the net of </w:t>
      </w:r>
      <w:proofErr w:type="gramStart"/>
      <w:r w:rsidRPr="0086627E">
        <w:rPr>
          <w:iCs/>
        </w:rPr>
        <w:t>its</w:t>
      </w:r>
      <w:proofErr w:type="gramEnd"/>
      <w:r w:rsidRPr="0086627E">
        <w:rPr>
          <w:iCs/>
        </w:rPr>
        <w:t>:</w:t>
      </w:r>
    </w:p>
    <w:p w:rsidR="0086627E" w:rsidRPr="0086627E" w:rsidRDefault="0086627E" w:rsidP="0086627E">
      <w:pPr>
        <w:spacing w:after="240"/>
        <w:ind w:left="2160" w:hanging="720"/>
        <w:rPr>
          <w:iCs/>
        </w:rPr>
      </w:pPr>
      <w:r w:rsidRPr="0086627E">
        <w:rPr>
          <w:iCs/>
        </w:rPr>
        <w:t>(</w:t>
      </w:r>
      <w:proofErr w:type="spellStart"/>
      <w:r w:rsidRPr="0086627E">
        <w:rPr>
          <w:iCs/>
        </w:rPr>
        <w:t>i</w:t>
      </w:r>
      <w:proofErr w:type="spellEnd"/>
      <w:r w:rsidRPr="0086627E">
        <w:rPr>
          <w:iCs/>
        </w:rPr>
        <w:t>)</w:t>
      </w:r>
      <w:r w:rsidRPr="0086627E">
        <w:rPr>
          <w:iCs/>
        </w:rPr>
        <w:tab/>
        <w:t xml:space="preserve">Secured Financial Security; minus </w:t>
      </w:r>
    </w:p>
    <w:p w:rsidR="0086627E" w:rsidRPr="0086627E" w:rsidRDefault="0086627E" w:rsidP="0086627E">
      <w:pPr>
        <w:spacing w:after="240"/>
        <w:ind w:left="2160" w:hanging="720"/>
        <w:rPr>
          <w:iCs/>
        </w:rPr>
      </w:pPr>
      <w:r w:rsidRPr="0086627E">
        <w:rPr>
          <w:iCs/>
        </w:rPr>
        <w:t>(ii)</w:t>
      </w:r>
      <w:r w:rsidRPr="0086627E">
        <w:rPr>
          <w:iCs/>
        </w:rPr>
        <w:tab/>
        <w:t>(1+ACLIRF) * TPES; minus</w:t>
      </w:r>
    </w:p>
    <w:p w:rsidR="0086627E" w:rsidRPr="0086627E" w:rsidRDefault="0086627E" w:rsidP="0086627E">
      <w:pPr>
        <w:spacing w:after="240"/>
        <w:ind w:left="1440"/>
        <w:rPr>
          <w:iCs/>
        </w:rPr>
      </w:pPr>
      <w:r w:rsidRPr="0086627E">
        <w:rPr>
          <w:iCs/>
        </w:rPr>
        <w:t>(iii)</w:t>
      </w:r>
      <w:r w:rsidRPr="0086627E">
        <w:rPr>
          <w:b/>
          <w:iCs/>
        </w:rPr>
        <w:tab/>
      </w:r>
      <w:r w:rsidRPr="0086627E">
        <w:rPr>
          <w:iCs/>
        </w:rPr>
        <w:t>Net Positive Exposure of approved CRR Bilateral Trades; minus</w:t>
      </w:r>
    </w:p>
    <w:p w:rsidR="0086627E" w:rsidRPr="0086627E" w:rsidRDefault="0086627E" w:rsidP="0086627E">
      <w:pPr>
        <w:spacing w:after="240"/>
        <w:ind w:left="2160" w:hanging="720"/>
        <w:rPr>
          <w:iCs/>
        </w:rPr>
      </w:pPr>
      <w:proofErr w:type="gramStart"/>
      <w:r w:rsidRPr="0086627E">
        <w:rPr>
          <w:iCs/>
        </w:rPr>
        <w:t>(iv)</w:t>
      </w:r>
      <w:r w:rsidRPr="0086627E">
        <w:rPr>
          <w:iCs/>
        </w:rPr>
        <w:tab/>
        <w:t>Maximum</w:t>
      </w:r>
      <w:proofErr w:type="gramEnd"/>
      <w:r w:rsidRPr="0086627E">
        <w:rPr>
          <w:iCs/>
        </w:rPr>
        <w:t xml:space="preserve"> of: </w:t>
      </w:r>
    </w:p>
    <w:p w:rsidR="0086627E" w:rsidRPr="0086627E" w:rsidRDefault="0086627E" w:rsidP="0086627E">
      <w:pPr>
        <w:spacing w:after="240"/>
        <w:ind w:left="2880" w:hanging="720"/>
        <w:rPr>
          <w:iCs/>
        </w:rPr>
      </w:pPr>
      <w:r w:rsidRPr="0086627E">
        <w:rPr>
          <w:iCs/>
        </w:rPr>
        <w:t>(A)</w:t>
      </w:r>
      <w:r w:rsidRPr="0086627E">
        <w:rPr>
          <w:iCs/>
        </w:rPr>
        <w:tab/>
        <w:t xml:space="preserve">Zero; and </w:t>
      </w:r>
    </w:p>
    <w:p w:rsidR="0086627E" w:rsidRPr="0086627E" w:rsidRDefault="0086627E" w:rsidP="0086627E">
      <w:pPr>
        <w:spacing w:after="240"/>
        <w:ind w:left="2880" w:hanging="720"/>
        <w:rPr>
          <w:iCs/>
        </w:rPr>
      </w:pPr>
      <w:r w:rsidRPr="0086627E">
        <w:rPr>
          <w:iCs/>
        </w:rPr>
        <w:t>(B)</w:t>
      </w:r>
      <w:r w:rsidRPr="0086627E">
        <w:rPr>
          <w:iCs/>
        </w:rPr>
        <w:tab/>
        <w:t>((1+ACLIRF) * TPEA) minus the Unsecured Credit Limit minus Financial Security defined as guarantees in paragraph (1</w:t>
      </w:r>
      <w:proofErr w:type="gramStart"/>
      <w:r w:rsidRPr="0086627E">
        <w:rPr>
          <w:iCs/>
        </w:rPr>
        <w:t>)(</w:t>
      </w:r>
      <w:proofErr w:type="gramEnd"/>
      <w:r w:rsidRPr="0086627E">
        <w:rPr>
          <w:iCs/>
        </w:rPr>
        <w:t>a) of Section 16.11.3, Alternative Means of Satisfying ERCOT Creditworthiness Requirements.</w:t>
      </w:r>
    </w:p>
    <w:p w:rsidR="0086627E" w:rsidRPr="0086627E" w:rsidRDefault="0086627E" w:rsidP="0086627E">
      <w:pPr>
        <w:spacing w:after="240"/>
        <w:ind w:firstLine="720"/>
        <w:rPr>
          <w:iCs/>
        </w:rPr>
      </w:pPr>
      <w:r w:rsidRPr="0086627E">
        <w:rPr>
          <w:iCs/>
        </w:rPr>
        <w:t>(b)</w:t>
      </w:r>
      <w:r w:rsidRPr="0086627E">
        <w:rPr>
          <w:iCs/>
        </w:rPr>
        <w:tab/>
        <w:t xml:space="preserve">ACLD for each Counter-Party equal to the maximum of zero and the net of </w:t>
      </w:r>
      <w:proofErr w:type="gramStart"/>
      <w:r w:rsidRPr="0086627E">
        <w:rPr>
          <w:iCs/>
        </w:rPr>
        <w:t>its</w:t>
      </w:r>
      <w:proofErr w:type="gramEnd"/>
      <w:r w:rsidRPr="0086627E">
        <w:rPr>
          <w:iCs/>
        </w:rPr>
        <w:t>:</w:t>
      </w:r>
    </w:p>
    <w:p w:rsidR="0086627E" w:rsidRPr="0086627E" w:rsidRDefault="0086627E" w:rsidP="0086627E">
      <w:pPr>
        <w:spacing w:after="240"/>
        <w:ind w:left="2160" w:hanging="720"/>
        <w:rPr>
          <w:iCs/>
        </w:rPr>
      </w:pPr>
      <w:r w:rsidRPr="0086627E">
        <w:rPr>
          <w:iCs/>
        </w:rPr>
        <w:t>(</w:t>
      </w:r>
      <w:proofErr w:type="spellStart"/>
      <w:r w:rsidRPr="0086627E">
        <w:rPr>
          <w:iCs/>
        </w:rPr>
        <w:t>i</w:t>
      </w:r>
      <w:proofErr w:type="spellEnd"/>
      <w:r w:rsidRPr="0086627E">
        <w:rPr>
          <w:iCs/>
        </w:rPr>
        <w:t>)</w:t>
      </w:r>
      <w:r w:rsidRPr="0086627E">
        <w:rPr>
          <w:iCs/>
        </w:rPr>
        <w:tab/>
        <w:t>Unsecured Credit Limit; plus</w:t>
      </w:r>
    </w:p>
    <w:p w:rsidR="0086627E" w:rsidRPr="0086627E" w:rsidRDefault="0086627E" w:rsidP="0086627E">
      <w:pPr>
        <w:spacing w:after="240"/>
        <w:ind w:left="2160" w:hanging="720"/>
        <w:rPr>
          <w:iCs/>
        </w:rPr>
      </w:pPr>
      <w:r w:rsidRPr="0086627E">
        <w:rPr>
          <w:iCs/>
        </w:rPr>
        <w:t>(ii)</w:t>
      </w:r>
      <w:r w:rsidRPr="0086627E">
        <w:rPr>
          <w:iCs/>
        </w:rPr>
        <w:tab/>
        <w:t>Financial Security defined as guarantees in paragraph (1</w:t>
      </w:r>
      <w:proofErr w:type="gramStart"/>
      <w:r w:rsidRPr="0086627E">
        <w:rPr>
          <w:iCs/>
        </w:rPr>
        <w:t>)(</w:t>
      </w:r>
      <w:proofErr w:type="gramEnd"/>
      <w:r w:rsidRPr="0086627E">
        <w:rPr>
          <w:iCs/>
        </w:rPr>
        <w:t>a) of Section 16.11.3; plus</w:t>
      </w:r>
    </w:p>
    <w:p w:rsidR="0086627E" w:rsidRPr="0086627E" w:rsidRDefault="0086627E" w:rsidP="0086627E">
      <w:pPr>
        <w:spacing w:after="240"/>
        <w:ind w:left="2160" w:hanging="720"/>
        <w:rPr>
          <w:iCs/>
        </w:rPr>
      </w:pPr>
      <w:r w:rsidRPr="0086627E">
        <w:rPr>
          <w:iCs/>
        </w:rPr>
        <w:t>(iii)</w:t>
      </w:r>
      <w:r w:rsidRPr="0086627E">
        <w:rPr>
          <w:iCs/>
        </w:rPr>
        <w:tab/>
        <w:t>Remainder Collateral; minus</w:t>
      </w:r>
    </w:p>
    <w:p w:rsidR="0086627E" w:rsidRPr="0086627E" w:rsidRDefault="0086627E" w:rsidP="0086627E">
      <w:pPr>
        <w:spacing w:after="240"/>
        <w:ind w:left="2160" w:hanging="720"/>
        <w:rPr>
          <w:iCs/>
        </w:rPr>
      </w:pPr>
      <w:r w:rsidRPr="0086627E">
        <w:rPr>
          <w:iCs/>
        </w:rPr>
        <w:t>(iv)</w:t>
      </w:r>
      <w:r w:rsidRPr="0086627E">
        <w:rPr>
          <w:iCs/>
        </w:rPr>
        <w:tab/>
        <w:t>ACLIRF * TPES; minus</w:t>
      </w:r>
    </w:p>
    <w:p w:rsidR="0086627E" w:rsidRPr="0086627E" w:rsidRDefault="0086627E" w:rsidP="0086627E">
      <w:pPr>
        <w:spacing w:after="240"/>
        <w:ind w:left="2160" w:hanging="720"/>
        <w:rPr>
          <w:iCs/>
        </w:rPr>
      </w:pPr>
      <w:r w:rsidRPr="0086627E">
        <w:rPr>
          <w:iCs/>
        </w:rPr>
        <w:lastRenderedPageBreak/>
        <w:t>(v)</w:t>
      </w:r>
      <w:r w:rsidRPr="0086627E">
        <w:rPr>
          <w:iCs/>
        </w:rPr>
        <w:tab/>
        <w:t>(1+ACLIRF) * TPEA.</w:t>
      </w:r>
    </w:p>
    <w:p w:rsidR="0086627E" w:rsidRPr="0086627E" w:rsidRDefault="0086627E" w:rsidP="0086627E">
      <w:pPr>
        <w:spacing w:after="240"/>
        <w:ind w:left="1440" w:hanging="720"/>
        <w:rPr>
          <w:iCs/>
        </w:rPr>
      </w:pPr>
      <w:r w:rsidRPr="0086627E">
        <w:rPr>
          <w:iCs/>
        </w:rPr>
        <w:t>(c)</w:t>
      </w:r>
      <w:r w:rsidRPr="0086627E">
        <w:rPr>
          <w:iCs/>
        </w:rPr>
        <w:tab/>
        <w:t>If all or part of a Counter-Party’s ACLC and/or ACLD cannot be computed due to an ERCOT computer system failure</w:t>
      </w:r>
      <w:ins w:id="42" w:author="ERCOT" w:date="2017-09-18T08:49:00Z">
        <w:r w:rsidRPr="0086627E">
          <w:rPr>
            <w:iCs/>
            <w:szCs w:val="20"/>
          </w:rPr>
          <w:t xml:space="preserve"> or</w:t>
        </w:r>
      </w:ins>
      <w:ins w:id="43" w:author="ERCOT" w:date="2017-09-25T08:18:00Z">
        <w:r w:rsidRPr="0086627E">
          <w:rPr>
            <w:iCs/>
            <w:szCs w:val="20"/>
          </w:rPr>
          <w:t xml:space="preserve"> Market Suspension</w:t>
        </w:r>
      </w:ins>
      <w:r w:rsidRPr="0086627E">
        <w:rPr>
          <w:iCs/>
        </w:rPr>
        <w:t>, then ERCOT shall estimate ACLC and/or ACLD for that Counter-Party and provide the information used to determine such estimates to that Counter-Party.  If  all or part of ACLC and/or ACLD cannot be estimated with current data, then the most recently available values shall be used to determine the Counter-Party’s ACLC and/or ACLD.  ERCOT shall provide electronic Notice, as soon as practicable, to Counter-Parties when utilizing this methodology, and shall further provide electronic Notice to Counter-Parties when current data is restored and available to calculate ACLC and ACLD under paragraphs (a) and (b) above.</w:t>
      </w:r>
    </w:p>
    <w:p w:rsidR="0086627E" w:rsidRPr="0086627E" w:rsidRDefault="0086627E" w:rsidP="0086627E">
      <w:pPr>
        <w:rPr>
          <w:iCs/>
        </w:rPr>
      </w:pPr>
      <w:r w:rsidRPr="0086627E">
        <w:rPr>
          <w:iCs/>
        </w:rPr>
        <w:t>The above parameters are defined as follows</w:t>
      </w:r>
      <w:del w:id="44" w:author="LCRA 110518" w:date="2018-10-31T13:20:00Z">
        <w:r w:rsidRPr="0086627E" w:rsidDel="00E134FB">
          <w:rPr>
            <w:iCs/>
          </w:rPr>
          <w:delText>.</w:delText>
        </w:r>
      </w:del>
      <w:ins w:id="45" w:author="LCRA 110518" w:date="2018-10-31T13:20:00Z">
        <w:r w:rsidR="00E134FB">
          <w:rPr>
            <w:iCs/>
          </w:rPr>
          <w:t>:</w:t>
        </w:r>
      </w:ins>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86627E" w:rsidRPr="0086627E" w:rsidTr="00CA3283">
        <w:trPr>
          <w:trHeight w:val="351"/>
          <w:tblHeader/>
        </w:trPr>
        <w:tc>
          <w:tcPr>
            <w:tcW w:w="1571" w:type="dxa"/>
          </w:tcPr>
          <w:p w:rsidR="0086627E" w:rsidRPr="0086627E" w:rsidRDefault="0086627E" w:rsidP="0086627E">
            <w:pPr>
              <w:spacing w:after="240"/>
              <w:rPr>
                <w:b/>
                <w:iCs/>
                <w:sz w:val="20"/>
                <w:szCs w:val="20"/>
              </w:rPr>
            </w:pPr>
            <w:r w:rsidRPr="0086627E">
              <w:rPr>
                <w:b/>
                <w:iCs/>
                <w:sz w:val="20"/>
                <w:szCs w:val="20"/>
              </w:rPr>
              <w:t>Parameter</w:t>
            </w:r>
          </w:p>
        </w:tc>
        <w:tc>
          <w:tcPr>
            <w:tcW w:w="1691" w:type="dxa"/>
          </w:tcPr>
          <w:p w:rsidR="0086627E" w:rsidRPr="0086627E" w:rsidRDefault="0086627E" w:rsidP="0086627E">
            <w:pPr>
              <w:spacing w:after="240"/>
              <w:rPr>
                <w:b/>
                <w:iCs/>
                <w:sz w:val="20"/>
                <w:szCs w:val="20"/>
              </w:rPr>
            </w:pPr>
            <w:r w:rsidRPr="0086627E">
              <w:rPr>
                <w:b/>
                <w:iCs/>
                <w:sz w:val="20"/>
                <w:szCs w:val="20"/>
              </w:rPr>
              <w:t>Unit</w:t>
            </w:r>
          </w:p>
        </w:tc>
        <w:tc>
          <w:tcPr>
            <w:tcW w:w="5854" w:type="dxa"/>
          </w:tcPr>
          <w:p w:rsidR="0086627E" w:rsidRPr="0086627E" w:rsidRDefault="0086627E" w:rsidP="0086627E">
            <w:pPr>
              <w:spacing w:after="240"/>
              <w:rPr>
                <w:b/>
                <w:iCs/>
                <w:sz w:val="20"/>
                <w:szCs w:val="20"/>
              </w:rPr>
            </w:pPr>
            <w:r w:rsidRPr="0086627E">
              <w:rPr>
                <w:b/>
                <w:iCs/>
                <w:sz w:val="20"/>
                <w:szCs w:val="20"/>
              </w:rPr>
              <w:t>Current Value*</w:t>
            </w:r>
          </w:p>
        </w:tc>
      </w:tr>
      <w:tr w:rsidR="0086627E" w:rsidRPr="0086627E" w:rsidTr="00CA3283">
        <w:trPr>
          <w:trHeight w:val="404"/>
        </w:trPr>
        <w:tc>
          <w:tcPr>
            <w:tcW w:w="1571" w:type="dxa"/>
          </w:tcPr>
          <w:p w:rsidR="0086627E" w:rsidRPr="0086627E" w:rsidRDefault="0086627E" w:rsidP="0086627E">
            <w:pPr>
              <w:spacing w:after="60"/>
              <w:rPr>
                <w:i/>
                <w:iCs/>
                <w:sz w:val="20"/>
                <w:szCs w:val="20"/>
              </w:rPr>
            </w:pPr>
            <w:r w:rsidRPr="0086627E">
              <w:rPr>
                <w:i/>
                <w:iCs/>
                <w:sz w:val="20"/>
                <w:szCs w:val="20"/>
              </w:rPr>
              <w:t>ACLIRF</w:t>
            </w:r>
          </w:p>
        </w:tc>
        <w:tc>
          <w:tcPr>
            <w:tcW w:w="1691" w:type="dxa"/>
          </w:tcPr>
          <w:p w:rsidR="0086627E" w:rsidRPr="0086627E" w:rsidRDefault="0086627E" w:rsidP="0086627E">
            <w:pPr>
              <w:spacing w:after="60"/>
              <w:rPr>
                <w:iCs/>
                <w:sz w:val="20"/>
                <w:szCs w:val="20"/>
              </w:rPr>
            </w:pPr>
            <w:r w:rsidRPr="0086627E">
              <w:rPr>
                <w:iCs/>
                <w:sz w:val="20"/>
                <w:szCs w:val="20"/>
              </w:rPr>
              <w:t>Percentage</w:t>
            </w:r>
          </w:p>
        </w:tc>
        <w:tc>
          <w:tcPr>
            <w:tcW w:w="5854" w:type="dxa"/>
          </w:tcPr>
          <w:p w:rsidR="0086627E" w:rsidRPr="0086627E" w:rsidRDefault="0086627E" w:rsidP="0086627E">
            <w:pPr>
              <w:spacing w:after="60"/>
              <w:rPr>
                <w:iCs/>
                <w:sz w:val="20"/>
                <w:szCs w:val="20"/>
              </w:rPr>
            </w:pPr>
            <w:r w:rsidRPr="0086627E">
              <w:rPr>
                <w:iCs/>
                <w:sz w:val="20"/>
                <w:szCs w:val="20"/>
              </w:rPr>
              <w:t>10%</w:t>
            </w:r>
            <w:r w:rsidRPr="0086627E">
              <w:rPr>
                <w:i/>
                <w:iCs/>
                <w:sz w:val="20"/>
                <w:szCs w:val="20"/>
              </w:rPr>
              <w:t xml:space="preserve"> — ACL Incremental Risk Factor</w:t>
            </w:r>
            <w:r w:rsidRPr="0086627E">
              <w:rPr>
                <w:iCs/>
                <w:sz w:val="20"/>
                <w:szCs w:val="20"/>
              </w:rPr>
              <w:t>.</w:t>
            </w:r>
          </w:p>
        </w:tc>
      </w:tr>
      <w:tr w:rsidR="0086627E" w:rsidRPr="0086627E" w:rsidTr="00CA3283">
        <w:trPr>
          <w:trHeight w:val="519"/>
        </w:trPr>
        <w:tc>
          <w:tcPr>
            <w:tcW w:w="9116" w:type="dxa"/>
            <w:gridSpan w:val="3"/>
          </w:tcPr>
          <w:p w:rsidR="0086627E" w:rsidRPr="0086627E" w:rsidRDefault="0086627E" w:rsidP="0086627E">
            <w:pPr>
              <w:spacing w:after="60"/>
              <w:rPr>
                <w:iCs/>
                <w:sz w:val="20"/>
                <w:szCs w:val="20"/>
              </w:rPr>
            </w:pPr>
            <w:proofErr w:type="gramStart"/>
            <w:r w:rsidRPr="0086627E">
              <w:rPr>
                <w:iCs/>
                <w:sz w:val="20"/>
                <w:szCs w:val="20"/>
              </w:rPr>
              <w:t>*  The</w:t>
            </w:r>
            <w:proofErr w:type="gramEnd"/>
            <w:r w:rsidRPr="0086627E">
              <w:rPr>
                <w:iCs/>
                <w:sz w:val="20"/>
                <w:szCs w:val="20"/>
              </w:rPr>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rsidR="0086627E" w:rsidRPr="0086627E" w:rsidRDefault="0086627E" w:rsidP="0086627E">
      <w:pPr>
        <w:keepNext/>
        <w:spacing w:before="360" w:after="240"/>
        <w:outlineLvl w:val="0"/>
        <w:rPr>
          <w:ins w:id="46" w:author="ERCOT" w:date="2017-09-25T08:18:00Z"/>
          <w:b/>
          <w:caps/>
          <w:szCs w:val="20"/>
        </w:rPr>
      </w:pPr>
      <w:bookmarkStart w:id="47" w:name="_Toc493250749"/>
      <w:ins w:id="48" w:author="ERCOT" w:date="2017-09-25T08:18:00Z">
        <w:r w:rsidRPr="0086627E">
          <w:rPr>
            <w:b/>
            <w:caps/>
            <w:szCs w:val="20"/>
          </w:rPr>
          <w:t>25</w:t>
        </w:r>
        <w:r w:rsidRPr="0086627E">
          <w:rPr>
            <w:b/>
            <w:caps/>
            <w:szCs w:val="20"/>
          </w:rPr>
          <w:tab/>
          <w:t>Market Suspension and Restart</w:t>
        </w:r>
        <w:bookmarkEnd w:id="47"/>
      </w:ins>
    </w:p>
    <w:p w:rsidR="0086627E" w:rsidRPr="0086627E" w:rsidRDefault="0086627E" w:rsidP="0086627E">
      <w:pPr>
        <w:keepNext/>
        <w:tabs>
          <w:tab w:val="left" w:pos="900"/>
        </w:tabs>
        <w:spacing w:before="480" w:after="240"/>
        <w:outlineLvl w:val="1"/>
        <w:rPr>
          <w:ins w:id="49" w:author="ERCOT" w:date="2017-09-25T08:18:00Z"/>
          <w:b/>
          <w:szCs w:val="20"/>
        </w:rPr>
      </w:pPr>
      <w:bookmarkStart w:id="50" w:name="_Toc493250750"/>
      <w:ins w:id="51" w:author="ERCOT" w:date="2017-09-25T08:18:00Z">
        <w:r w:rsidRPr="0086627E">
          <w:rPr>
            <w:b/>
            <w:szCs w:val="20"/>
          </w:rPr>
          <w:t>25.1</w:t>
        </w:r>
        <w:r w:rsidRPr="0086627E">
          <w:rPr>
            <w:b/>
            <w:szCs w:val="20"/>
          </w:rPr>
          <w:tab/>
          <w:t>Introduction</w:t>
        </w:r>
        <w:bookmarkEnd w:id="50"/>
        <w:r w:rsidRPr="0086627E">
          <w:rPr>
            <w:b/>
            <w:szCs w:val="20"/>
          </w:rPr>
          <w:t xml:space="preserve"> </w:t>
        </w:r>
      </w:ins>
    </w:p>
    <w:p w:rsidR="0086627E" w:rsidRPr="0086627E" w:rsidRDefault="0086627E" w:rsidP="0086627E">
      <w:pPr>
        <w:spacing w:after="240"/>
        <w:ind w:left="720" w:hanging="720"/>
        <w:rPr>
          <w:ins w:id="52" w:author="ERCOT" w:date="2017-09-25T08:18:00Z"/>
          <w:iCs/>
        </w:rPr>
      </w:pPr>
      <w:ins w:id="53" w:author="ERCOT" w:date="2017-09-25T08:18:00Z">
        <w:r w:rsidRPr="0086627E">
          <w:rPr>
            <w:iCs/>
          </w:rPr>
          <w:t>(1)</w:t>
        </w:r>
        <w:r w:rsidRPr="0086627E">
          <w:rPr>
            <w:iCs/>
          </w:rPr>
          <w:tab/>
          <w:t>A Market Suspension triggering event may result in the suspension and restart of market activity, including but not limited to:</w:t>
        </w:r>
      </w:ins>
    </w:p>
    <w:p w:rsidR="0086627E" w:rsidRPr="0086627E" w:rsidRDefault="0086627E" w:rsidP="0086627E">
      <w:pPr>
        <w:spacing w:after="240"/>
        <w:ind w:left="1440" w:hanging="720"/>
        <w:rPr>
          <w:ins w:id="54" w:author="ERCOT" w:date="2017-09-25T08:18:00Z"/>
          <w:iCs/>
        </w:rPr>
      </w:pPr>
      <w:ins w:id="55" w:author="ERCOT" w:date="2017-09-25T08:18:00Z">
        <w:r w:rsidRPr="0086627E">
          <w:rPr>
            <w:iCs/>
          </w:rPr>
          <w:t>(a)</w:t>
        </w:r>
        <w:r w:rsidRPr="0086627E">
          <w:rPr>
            <w:iCs/>
          </w:rPr>
          <w:tab/>
          <w:t>Day-Ahead Market (DAM) activities;</w:t>
        </w:r>
      </w:ins>
    </w:p>
    <w:p w:rsidR="0086627E" w:rsidRPr="0086627E" w:rsidRDefault="0086627E" w:rsidP="0086627E">
      <w:pPr>
        <w:spacing w:after="240"/>
        <w:ind w:left="1440" w:hanging="720"/>
        <w:rPr>
          <w:ins w:id="56" w:author="ERCOT" w:date="2017-09-25T08:18:00Z"/>
          <w:iCs/>
        </w:rPr>
      </w:pPr>
      <w:ins w:id="57" w:author="ERCOT" w:date="2017-09-25T08:18:00Z">
        <w:r w:rsidRPr="0086627E">
          <w:rPr>
            <w:iCs/>
          </w:rPr>
          <w:t>(b)</w:t>
        </w:r>
        <w:r w:rsidRPr="0086627E">
          <w:rPr>
            <w:iCs/>
          </w:rPr>
          <w:tab/>
          <w:t>Real-Time Market (RTM) activities;</w:t>
        </w:r>
      </w:ins>
    </w:p>
    <w:p w:rsidR="0086627E" w:rsidRPr="0086627E" w:rsidRDefault="0086627E" w:rsidP="0086627E">
      <w:pPr>
        <w:spacing w:after="240"/>
        <w:ind w:left="1440" w:hanging="720"/>
        <w:rPr>
          <w:ins w:id="58" w:author="ERCOT" w:date="2017-09-25T08:18:00Z"/>
          <w:iCs/>
        </w:rPr>
      </w:pPr>
      <w:ins w:id="59" w:author="ERCOT" w:date="2017-09-25T08:18:00Z">
        <w:r w:rsidRPr="0086627E">
          <w:rPr>
            <w:iCs/>
          </w:rPr>
          <w:t>(c)</w:t>
        </w:r>
        <w:r w:rsidRPr="0086627E">
          <w:rPr>
            <w:iCs/>
          </w:rPr>
          <w:tab/>
          <w:t>Congestion Revenue Right (CRR) Auctions;</w:t>
        </w:r>
      </w:ins>
    </w:p>
    <w:p w:rsidR="0086627E" w:rsidRPr="0086627E" w:rsidRDefault="0086627E" w:rsidP="0086627E">
      <w:pPr>
        <w:spacing w:after="240"/>
        <w:ind w:left="1440" w:hanging="720"/>
        <w:rPr>
          <w:ins w:id="60" w:author="ERCOT" w:date="2017-09-25T08:18:00Z"/>
          <w:iCs/>
        </w:rPr>
      </w:pPr>
      <w:ins w:id="61" w:author="ERCOT" w:date="2017-09-25T08:18:00Z">
        <w:r w:rsidRPr="0086627E">
          <w:rPr>
            <w:iCs/>
          </w:rPr>
          <w:t>(d)</w:t>
        </w:r>
        <w:r w:rsidRPr="0086627E">
          <w:rPr>
            <w:iCs/>
          </w:rPr>
          <w:tab/>
          <w:t>Market credit activities;</w:t>
        </w:r>
      </w:ins>
    </w:p>
    <w:p w:rsidR="0086627E" w:rsidRPr="0086627E" w:rsidRDefault="0086627E" w:rsidP="0086627E">
      <w:pPr>
        <w:spacing w:after="240"/>
        <w:ind w:left="1440" w:hanging="720"/>
        <w:rPr>
          <w:ins w:id="62" w:author="ERCOT" w:date="2017-09-25T08:18:00Z"/>
          <w:iCs/>
        </w:rPr>
      </w:pPr>
      <w:ins w:id="63" w:author="ERCOT" w:date="2017-09-25T08:18:00Z">
        <w:r w:rsidRPr="0086627E">
          <w:rPr>
            <w:iCs/>
          </w:rPr>
          <w:t>(e)</w:t>
        </w:r>
        <w:r w:rsidRPr="0086627E">
          <w:rPr>
            <w:iCs/>
          </w:rPr>
          <w:tab/>
          <w:t xml:space="preserve">Retail market activities; </w:t>
        </w:r>
      </w:ins>
    </w:p>
    <w:p w:rsidR="0086627E" w:rsidRPr="0086627E" w:rsidRDefault="0086627E" w:rsidP="0086627E">
      <w:pPr>
        <w:spacing w:after="240"/>
        <w:ind w:left="1440" w:hanging="720"/>
        <w:rPr>
          <w:ins w:id="64" w:author="ERCOT" w:date="2017-09-25T08:18:00Z"/>
          <w:iCs/>
        </w:rPr>
      </w:pPr>
      <w:ins w:id="65" w:author="ERCOT" w:date="2017-09-25T08:18:00Z">
        <w:r w:rsidRPr="0086627E">
          <w:rPr>
            <w:iCs/>
          </w:rPr>
          <w:t>(f)</w:t>
        </w:r>
        <w:r w:rsidRPr="0086627E">
          <w:rPr>
            <w:iCs/>
          </w:rPr>
          <w:tab/>
          <w:t>Network Operations Model updates;</w:t>
        </w:r>
      </w:ins>
    </w:p>
    <w:p w:rsidR="0086627E" w:rsidRPr="0086627E" w:rsidRDefault="0086627E" w:rsidP="0086627E">
      <w:pPr>
        <w:spacing w:after="240"/>
        <w:ind w:left="1440" w:hanging="720"/>
        <w:rPr>
          <w:ins w:id="66" w:author="ERCOT" w:date="2017-09-25T08:18:00Z"/>
          <w:iCs/>
        </w:rPr>
      </w:pPr>
      <w:ins w:id="67" w:author="ERCOT" w:date="2017-09-25T08:18:00Z">
        <w:r w:rsidRPr="0086627E">
          <w:rPr>
            <w:iCs/>
          </w:rPr>
          <w:t>(g)</w:t>
        </w:r>
        <w:r w:rsidRPr="0086627E">
          <w:rPr>
            <w:iCs/>
          </w:rPr>
          <w:tab/>
          <w:t>Market reporting activities; and</w:t>
        </w:r>
      </w:ins>
    </w:p>
    <w:p w:rsidR="0086627E" w:rsidRPr="0086627E" w:rsidRDefault="0086627E" w:rsidP="0086627E">
      <w:pPr>
        <w:spacing w:after="240"/>
        <w:ind w:left="1440" w:hanging="720"/>
        <w:rPr>
          <w:ins w:id="68" w:author="ERCOT" w:date="2017-09-25T08:18:00Z"/>
          <w:iCs/>
        </w:rPr>
      </w:pPr>
      <w:ins w:id="69" w:author="ERCOT" w:date="2017-09-25T08:18:00Z">
        <w:r w:rsidRPr="0086627E">
          <w:rPr>
            <w:iCs/>
          </w:rPr>
          <w:t>(h)</w:t>
        </w:r>
        <w:r w:rsidRPr="0086627E">
          <w:rPr>
            <w:iCs/>
          </w:rPr>
          <w:tab/>
          <w:t>Other impacted ERCOT operations and activities.</w:t>
        </w:r>
      </w:ins>
    </w:p>
    <w:p w:rsidR="0086627E" w:rsidRPr="0086627E" w:rsidRDefault="0086627E" w:rsidP="0086627E">
      <w:pPr>
        <w:spacing w:after="240"/>
        <w:ind w:left="720" w:hanging="720"/>
        <w:rPr>
          <w:ins w:id="70" w:author="ERCOT" w:date="2017-09-25T08:18:00Z"/>
          <w:iCs/>
        </w:rPr>
      </w:pPr>
      <w:ins w:id="71" w:author="ERCOT" w:date="2017-09-25T08:18:00Z">
        <w:r w:rsidRPr="0086627E">
          <w:rPr>
            <w:iCs/>
          </w:rPr>
          <w:lastRenderedPageBreak/>
          <w:t>(2)</w:t>
        </w:r>
        <w:r w:rsidRPr="0086627E">
          <w:rPr>
            <w:iCs/>
          </w:rPr>
          <w:tab/>
          <w:t>A Market Suspension will be declared by ERCOT at its sole discretion and communicated to Market Participants in as timely a manner as feasible, given the constraints of the triggering event.</w:t>
        </w:r>
      </w:ins>
    </w:p>
    <w:p w:rsidR="0086627E" w:rsidRPr="0086627E" w:rsidRDefault="0086627E" w:rsidP="0086627E">
      <w:pPr>
        <w:spacing w:before="480" w:after="240"/>
        <w:rPr>
          <w:ins w:id="72" w:author="ERCOT" w:date="2017-09-25T08:17:00Z"/>
          <w:b/>
          <w:iCs/>
        </w:rPr>
      </w:pPr>
      <w:ins w:id="73" w:author="ERCOT" w:date="2017-09-25T08:17:00Z">
        <w:r w:rsidRPr="0086627E">
          <w:rPr>
            <w:b/>
            <w:iCs/>
          </w:rPr>
          <w:t>25.2</w:t>
        </w:r>
        <w:r w:rsidRPr="0086627E">
          <w:rPr>
            <w:b/>
            <w:iCs/>
          </w:rPr>
          <w:tab/>
          <w:t>Market Suspension Principles</w:t>
        </w:r>
      </w:ins>
    </w:p>
    <w:p w:rsidR="0086627E" w:rsidRPr="0086627E" w:rsidRDefault="0086627E" w:rsidP="0086627E">
      <w:pPr>
        <w:spacing w:after="240"/>
        <w:ind w:left="720" w:hanging="720"/>
        <w:rPr>
          <w:ins w:id="74" w:author="ERCOT" w:date="2017-09-25T08:17:00Z"/>
        </w:rPr>
      </w:pPr>
      <w:ins w:id="75" w:author="ERCOT" w:date="2017-09-25T08:17:00Z">
        <w:r w:rsidRPr="0086627E">
          <w:t>(1)</w:t>
        </w:r>
        <w:r w:rsidRPr="0086627E">
          <w:tab/>
          <w:t>The specific activities that will take place during a Market Suspension will depend on the nature of the triggering event, the extent to which market-supporting systems and processes have been curtailed, and other specific circumstances.  However, in acting to restore markets</w:t>
        </w:r>
      </w:ins>
      <w:ins w:id="76" w:author="LCRA 110518" w:date="2018-10-31T11:29:00Z">
        <w:r w:rsidR="0005354B">
          <w:t>,</w:t>
        </w:r>
      </w:ins>
      <w:ins w:id="77" w:author="ERCOT" w:date="2017-09-25T08:17:00Z">
        <w:r w:rsidRPr="0086627E">
          <w:t xml:space="preserve"> ERCOT shall act in accordance with the following principles:  </w:t>
        </w:r>
      </w:ins>
    </w:p>
    <w:p w:rsidR="0086627E" w:rsidRPr="0086627E" w:rsidRDefault="0086627E" w:rsidP="0086627E">
      <w:pPr>
        <w:spacing w:after="240"/>
        <w:ind w:left="1440" w:hanging="720"/>
        <w:rPr>
          <w:ins w:id="78" w:author="ERCOT" w:date="2017-09-25T08:17:00Z"/>
        </w:rPr>
      </w:pPr>
      <w:ins w:id="79" w:author="ERCOT" w:date="2017-09-25T08:17:00Z">
        <w:r w:rsidRPr="0086627E">
          <w:t>(a)</w:t>
        </w:r>
        <w:r w:rsidRPr="0086627E">
          <w:tab/>
          <w:t>ERCOT shall use its crisis communication procedures to foster orderly and timely communication of information with the Public Utility Commission of Texas (PUCT), other Governmental Authorities, Market Participants and stakeholders, the media, and the general public.</w:t>
        </w:r>
      </w:ins>
    </w:p>
    <w:p w:rsidR="0086627E" w:rsidRPr="0086627E" w:rsidRDefault="0086627E" w:rsidP="0086627E">
      <w:pPr>
        <w:spacing w:after="240"/>
        <w:ind w:left="1440" w:hanging="720"/>
        <w:rPr>
          <w:ins w:id="80" w:author="ERCOT" w:date="2017-09-25T08:17:00Z"/>
        </w:rPr>
      </w:pPr>
      <w:ins w:id="81" w:author="ERCOT" w:date="2017-09-25T08:17:00Z">
        <w:r w:rsidRPr="0086627E">
          <w:t>(b)</w:t>
        </w:r>
        <w:r w:rsidRPr="0086627E">
          <w:tab/>
          <w:t>During Market Suspension, ERCOT shall act in accordance with the State of Texas Emergency Management Plan (Annex L).</w:t>
        </w:r>
      </w:ins>
    </w:p>
    <w:p w:rsidR="0086627E" w:rsidRPr="0086627E" w:rsidRDefault="0086627E" w:rsidP="0086627E">
      <w:pPr>
        <w:spacing w:after="240"/>
        <w:ind w:left="1440" w:hanging="720"/>
        <w:rPr>
          <w:ins w:id="82" w:author="ERCOT" w:date="2017-09-25T08:17:00Z"/>
        </w:rPr>
      </w:pPr>
      <w:ins w:id="83" w:author="ERCOT" w:date="2017-09-25T08:17:00Z">
        <w:r w:rsidRPr="0086627E">
          <w:t>(c)</w:t>
        </w:r>
        <w:r w:rsidRPr="0086627E">
          <w:tab/>
          <w:t>Restart of the Real-Time Market (RTM) will be prioritized before other markets and activities.</w:t>
        </w:r>
      </w:ins>
    </w:p>
    <w:p w:rsidR="0086627E" w:rsidRPr="0086627E" w:rsidRDefault="0086627E" w:rsidP="0086627E">
      <w:pPr>
        <w:spacing w:after="240"/>
        <w:ind w:left="1440" w:hanging="720"/>
        <w:rPr>
          <w:ins w:id="84" w:author="ERCOT" w:date="2017-09-25T08:17:00Z"/>
        </w:rPr>
      </w:pPr>
      <w:ins w:id="85" w:author="ERCOT" w:date="2017-09-25T08:17:00Z">
        <w:r w:rsidRPr="0086627E">
          <w:t>(d)</w:t>
        </w:r>
        <w:r w:rsidRPr="0086627E">
          <w:tab/>
          <w:t>Congestion Revenue Right (CRR) Auctions and related functions will start only after the RTM</w:t>
        </w:r>
        <w:r w:rsidRPr="0086627E" w:rsidDel="00EA7BF5">
          <w:t xml:space="preserve"> </w:t>
        </w:r>
        <w:r w:rsidRPr="0086627E">
          <w:t>and Day-Ahead Market (DAM) are restored.  CRR Auctions will be rescheduled on a best efforts basis.  CRR Auctions may be cancelled.</w:t>
        </w:r>
      </w:ins>
    </w:p>
    <w:p w:rsidR="0086627E" w:rsidRPr="0086627E" w:rsidRDefault="0086627E" w:rsidP="0086627E">
      <w:pPr>
        <w:spacing w:after="240"/>
        <w:ind w:left="1440" w:hanging="720"/>
        <w:rPr>
          <w:ins w:id="86" w:author="ERCOT" w:date="2017-09-25T08:17:00Z"/>
        </w:rPr>
      </w:pPr>
      <w:ins w:id="87" w:author="ERCOT" w:date="2017-09-25T08:17:00Z">
        <w:r w:rsidRPr="0086627E">
          <w:t>(e)</w:t>
        </w:r>
        <w:r w:rsidRPr="0086627E">
          <w:tab/>
          <w:t>In the event of market outage where there are DAM awards with no corresponding Security-Constrained Economic Dispatch (SCED) execution, or CRRs with no corresponding DAM execution, these results will be invalidated for the hours corresponding to the Market Suspension.</w:t>
        </w:r>
      </w:ins>
    </w:p>
    <w:p w:rsidR="0086627E" w:rsidRPr="0086627E" w:rsidRDefault="0086627E" w:rsidP="0086627E">
      <w:pPr>
        <w:spacing w:after="240"/>
        <w:ind w:left="1440" w:hanging="720"/>
        <w:rPr>
          <w:ins w:id="88" w:author="ERCOT" w:date="2017-09-25T08:17:00Z"/>
        </w:rPr>
      </w:pPr>
      <w:ins w:id="89" w:author="ERCOT" w:date="2017-09-25T08:17:00Z">
        <w:r w:rsidRPr="0086627E">
          <w:t>(f)</w:t>
        </w:r>
        <w:r w:rsidRPr="0086627E">
          <w:tab/>
          <w:t>Certain transactions, such as trades, DAM bids and offers, and CRR bids and offers, may be restricted until such time as supporting systems are deemed stable.</w:t>
        </w:r>
      </w:ins>
    </w:p>
    <w:p w:rsidR="0086627E" w:rsidRPr="0086627E" w:rsidRDefault="0086627E" w:rsidP="0086627E">
      <w:pPr>
        <w:spacing w:after="240"/>
        <w:ind w:left="1440" w:hanging="720"/>
        <w:rPr>
          <w:ins w:id="90" w:author="ERCOT" w:date="2017-09-25T08:17:00Z"/>
        </w:rPr>
      </w:pPr>
      <w:ins w:id="91" w:author="ERCOT" w:date="2017-09-25T08:17:00Z">
        <w:r w:rsidRPr="0086627E">
          <w:t>(g)</w:t>
        </w:r>
        <w:r w:rsidRPr="0086627E">
          <w:tab/>
          <w:t xml:space="preserve">Limited Settlement functionality is expected while restoring ERCOT markets.  To the extent data are available, reconciliation Settlements may be produced after ERCOT market operations are fully restored.  </w:t>
        </w:r>
      </w:ins>
    </w:p>
    <w:p w:rsidR="0086627E" w:rsidRPr="0086627E" w:rsidRDefault="0086627E" w:rsidP="0086627E">
      <w:pPr>
        <w:spacing w:after="240"/>
        <w:ind w:left="1440" w:hanging="720"/>
        <w:rPr>
          <w:ins w:id="92" w:author="ERCOT" w:date="2017-09-25T08:17:00Z"/>
        </w:rPr>
      </w:pPr>
      <w:ins w:id="93" w:author="ERCOT" w:date="2017-09-25T08:17:00Z">
        <w:r w:rsidRPr="0086627E">
          <w:t>(h)</w:t>
        </w:r>
        <w:r w:rsidRPr="0086627E">
          <w:tab/>
          <w:t>Payments to Qualified Scheduling Entities (QSEs) representing Resources shall be made in as timely a manner as possible to support recovery of market functionality.</w:t>
        </w:r>
      </w:ins>
    </w:p>
    <w:p w:rsidR="0086627E" w:rsidRPr="0086627E" w:rsidRDefault="0086627E" w:rsidP="0086627E">
      <w:pPr>
        <w:spacing w:after="240"/>
        <w:ind w:left="1440" w:hanging="720"/>
        <w:rPr>
          <w:ins w:id="94" w:author="ERCOT" w:date="2017-09-25T08:17:00Z"/>
        </w:rPr>
      </w:pPr>
      <w:ins w:id="95" w:author="ERCOT" w:date="2017-09-25T08:17:00Z">
        <w:r w:rsidRPr="0086627E">
          <w:t>(</w:t>
        </w:r>
        <w:proofErr w:type="spellStart"/>
        <w:r w:rsidRPr="0086627E">
          <w:t>i</w:t>
        </w:r>
        <w:proofErr w:type="spellEnd"/>
        <w:r w:rsidRPr="0086627E">
          <w:t>)</w:t>
        </w:r>
        <w:r w:rsidRPr="0086627E">
          <w:tab/>
          <w:t>As necessary, QSEs representing Resources that support restoration of the ERCOT Transmission Grid shall be made whole to their costs as described in Section 25.5.2, Market Suspension Make-Whole Payment.</w:t>
        </w:r>
      </w:ins>
    </w:p>
    <w:p w:rsidR="0086627E" w:rsidRPr="0086627E" w:rsidRDefault="0086627E" w:rsidP="0086627E">
      <w:pPr>
        <w:spacing w:after="240"/>
        <w:ind w:left="1440" w:hanging="720"/>
        <w:rPr>
          <w:ins w:id="96" w:author="ERCOT" w:date="2017-09-25T08:17:00Z"/>
        </w:rPr>
      </w:pPr>
      <w:ins w:id="97" w:author="ERCOT" w:date="2017-09-25T08:17:00Z">
        <w:r w:rsidRPr="0086627E">
          <w:lastRenderedPageBreak/>
          <w:t>(j)</w:t>
        </w:r>
        <w:r w:rsidRPr="0086627E">
          <w:tab/>
          <w:t>Startup Costs and operating costs incurred during a Market Su</w:t>
        </w:r>
      </w:ins>
      <w:ins w:id="98" w:author="ERCOT Market Rules" w:date="2018-11-15T16:22:00Z">
        <w:r w:rsidR="00DB0713">
          <w:t>s</w:t>
        </w:r>
      </w:ins>
      <w:ins w:id="99" w:author="ERCOT" w:date="2017-09-25T08:17:00Z">
        <w:r w:rsidRPr="0086627E">
          <w:t>pension shall be uplifted on a Load Ratio Share (LRS) basis after Market Restart.  If necessary to avoid financial disruption to Market Participants, uplift charges may be assessed on an installment basis.</w:t>
        </w:r>
      </w:ins>
    </w:p>
    <w:p w:rsidR="0086627E" w:rsidRPr="0086627E" w:rsidRDefault="0086627E" w:rsidP="0086627E">
      <w:pPr>
        <w:spacing w:after="240"/>
        <w:ind w:left="1440" w:hanging="720"/>
        <w:rPr>
          <w:ins w:id="100" w:author="ERCOT" w:date="2017-09-25T08:17:00Z"/>
        </w:rPr>
      </w:pPr>
      <w:ins w:id="101" w:author="ERCOT" w:date="2017-09-25T08:17:00Z">
        <w:r w:rsidRPr="0086627E">
          <w:t>(k)</w:t>
        </w:r>
        <w:r w:rsidRPr="0086627E">
          <w:tab/>
          <w:t>If additional liquidity is required during a Market Suspension, ERCOT may utilize available funds such as undistributed CRR Auction Revenues before seeking emergency funding to pay QSEs representing Resources.</w:t>
        </w:r>
      </w:ins>
    </w:p>
    <w:p w:rsidR="0086627E" w:rsidRPr="0086627E" w:rsidRDefault="0086627E" w:rsidP="0086627E">
      <w:pPr>
        <w:spacing w:after="240"/>
        <w:ind w:left="1440" w:hanging="720"/>
        <w:rPr>
          <w:ins w:id="102" w:author="ERCOT" w:date="2017-09-25T08:17:00Z"/>
        </w:rPr>
      </w:pPr>
      <w:ins w:id="103" w:author="ERCOT" w:date="2017-09-25T08:17:00Z">
        <w:r w:rsidRPr="0086627E">
          <w:t>(l)</w:t>
        </w:r>
        <w:r w:rsidRPr="0086627E">
          <w:tab/>
          <w:t>Credit and collateral requirements will be reviewed by ERCOT staff as appropriate to facilitate Market Restart.  This could include relaxation of credit requirements and release of cash or other collateral to provide short-term Market Participant liquidity.</w:t>
        </w:r>
      </w:ins>
    </w:p>
    <w:p w:rsidR="0086627E" w:rsidRPr="0086627E" w:rsidRDefault="0086627E" w:rsidP="0086627E">
      <w:pPr>
        <w:spacing w:after="240"/>
        <w:ind w:left="1440" w:hanging="720"/>
        <w:rPr>
          <w:ins w:id="104" w:author="ERCOT" w:date="2017-09-25T08:17:00Z"/>
        </w:rPr>
      </w:pPr>
      <w:ins w:id="105" w:author="ERCOT" w:date="2017-09-25T08:17:00Z">
        <w:r w:rsidRPr="0086627E">
          <w:t>(m)</w:t>
        </w:r>
        <w:r w:rsidRPr="0086627E">
          <w:tab/>
          <w:t>Potential Mass Transitions arising in consequence of the event shall be suspended.</w:t>
        </w:r>
      </w:ins>
    </w:p>
    <w:p w:rsidR="0086627E" w:rsidRDefault="0086627E" w:rsidP="0086627E">
      <w:pPr>
        <w:tabs>
          <w:tab w:val="left" w:pos="900"/>
        </w:tabs>
        <w:spacing w:after="240"/>
        <w:ind w:left="1440" w:hanging="720"/>
        <w:rPr>
          <w:ins w:id="106" w:author="LCRA 091018" w:date="2018-09-10T08:50:00Z"/>
        </w:rPr>
      </w:pPr>
      <w:ins w:id="107" w:author="ERCOT" w:date="2017-09-25T08:17:00Z">
        <w:r w:rsidRPr="0086627E">
          <w:t>(n)</w:t>
        </w:r>
        <w:r w:rsidRPr="0086627E">
          <w:tab/>
          <w:t>Retail operations will follow the processes outlined in Retail Market Guide Section 7.10, Extended Unplanned Outage, and related supporting documentation.</w:t>
        </w:r>
      </w:ins>
    </w:p>
    <w:p w:rsidR="00674F48" w:rsidRPr="0086627E" w:rsidRDefault="00674F48" w:rsidP="0086627E">
      <w:pPr>
        <w:tabs>
          <w:tab w:val="left" w:pos="900"/>
        </w:tabs>
        <w:spacing w:after="240"/>
        <w:ind w:left="1440" w:hanging="720"/>
        <w:rPr>
          <w:ins w:id="108" w:author="ERCOT" w:date="2017-09-25T08:17:00Z"/>
        </w:rPr>
      </w:pPr>
      <w:ins w:id="109" w:author="LCRA 091018" w:date="2018-09-10T08:50:00Z">
        <w:r>
          <w:t>(o)</w:t>
        </w:r>
        <w:r>
          <w:tab/>
          <w:t>ERCOT will call a special ERCOT Board meeting prior to effectuating Market Restart for the DAM and RTM.</w:t>
        </w:r>
      </w:ins>
    </w:p>
    <w:p w:rsidR="0086627E" w:rsidRPr="0086627E" w:rsidRDefault="0086627E" w:rsidP="0086627E">
      <w:pPr>
        <w:spacing w:before="480" w:after="240"/>
        <w:rPr>
          <w:ins w:id="110" w:author="ERCOT" w:date="2017-09-25T08:26:00Z"/>
          <w:b/>
        </w:rPr>
      </w:pPr>
      <w:ins w:id="111" w:author="ERCOT" w:date="2017-09-25T08:26:00Z">
        <w:r w:rsidRPr="0086627E">
          <w:rPr>
            <w:b/>
          </w:rPr>
          <w:t>25.3</w:t>
        </w:r>
        <w:r w:rsidRPr="0086627E">
          <w:rPr>
            <w:b/>
          </w:rPr>
          <w:tab/>
          <w:t>Market Restart Processes</w:t>
        </w:r>
      </w:ins>
    </w:p>
    <w:p w:rsidR="0086627E" w:rsidRPr="0086627E" w:rsidRDefault="0086627E" w:rsidP="0086627E">
      <w:pPr>
        <w:spacing w:after="240"/>
        <w:ind w:left="720" w:hanging="720"/>
        <w:rPr>
          <w:ins w:id="112" w:author="ERCOT" w:date="2017-09-25T08:26:00Z"/>
        </w:rPr>
      </w:pPr>
      <w:ins w:id="113" w:author="ERCOT" w:date="2017-09-25T08:26:00Z">
        <w:r w:rsidRPr="0086627E">
          <w:t>(1)</w:t>
        </w:r>
        <w:r w:rsidRPr="0086627E">
          <w:tab/>
          <w:t>Specific Market Restart processes may be modified depending on the nature of the triggering event.</w:t>
        </w:r>
      </w:ins>
    </w:p>
    <w:p w:rsidR="0086627E" w:rsidRPr="0086627E" w:rsidRDefault="0086627E" w:rsidP="0086627E">
      <w:pPr>
        <w:spacing w:after="240"/>
        <w:ind w:left="720" w:hanging="720"/>
        <w:rPr>
          <w:ins w:id="114" w:author="ERCOT" w:date="2017-09-25T08:26:00Z"/>
        </w:rPr>
      </w:pPr>
      <w:ins w:id="115" w:author="ERCOT" w:date="2017-09-25T08:26:00Z">
        <w:r w:rsidRPr="0086627E">
          <w:t>(2)</w:t>
        </w:r>
        <w:r w:rsidRPr="0086627E">
          <w:tab/>
          <w:t xml:space="preserve">Market Restart processes work in conjunction with, but will not supersede, other ERCOT emergency processes and procedures such as Black Start procedures.  </w:t>
        </w:r>
      </w:ins>
    </w:p>
    <w:p w:rsidR="0086627E" w:rsidRPr="0086627E" w:rsidRDefault="0086627E" w:rsidP="0086627E">
      <w:pPr>
        <w:spacing w:after="240"/>
        <w:ind w:left="720" w:hanging="720"/>
        <w:rPr>
          <w:ins w:id="116" w:author="ERCOT" w:date="2017-09-25T08:26:00Z"/>
          <w:iCs/>
        </w:rPr>
      </w:pPr>
      <w:ins w:id="117" w:author="ERCOT" w:date="2017-09-25T08:26:00Z">
        <w:r w:rsidRPr="0086627E">
          <w:rPr>
            <w:iCs/>
          </w:rPr>
          <w:t>(3)</w:t>
        </w:r>
        <w:r w:rsidRPr="0086627E">
          <w:rPr>
            <w:iCs/>
          </w:rPr>
          <w:tab/>
          <w:t xml:space="preserve">Following a declaration by ERCOT of a Market Suspension, in effectuating Market Restart for the Real-Time Market (RTM), ERCOT:   </w:t>
        </w:r>
      </w:ins>
    </w:p>
    <w:p w:rsidR="0086627E" w:rsidRPr="0086627E" w:rsidRDefault="0086627E" w:rsidP="0086627E">
      <w:pPr>
        <w:spacing w:after="240"/>
        <w:ind w:left="1440" w:hanging="720"/>
        <w:rPr>
          <w:ins w:id="118" w:author="ERCOT" w:date="2017-09-25T09:17:00Z"/>
          <w:iCs/>
        </w:rPr>
      </w:pPr>
      <w:ins w:id="119" w:author="ERCOT" w:date="2017-09-25T09:17:00Z">
        <w:r w:rsidRPr="0086627E">
          <w:rPr>
            <w:iCs/>
          </w:rPr>
          <w:t>(a)</w:t>
        </w:r>
        <w:r w:rsidRPr="0086627E">
          <w:rPr>
            <w:iCs/>
          </w:rPr>
          <w:tab/>
          <w:t xml:space="preserve">Shall determine the interval to resume </w:t>
        </w:r>
        <w:r w:rsidRPr="0086627E">
          <w:rPr>
            <w:iCs/>
            <w:sz w:val="23"/>
            <w:szCs w:val="23"/>
          </w:rPr>
          <w:t>Security-Constrained Economic Dispatch (</w:t>
        </w:r>
        <w:r w:rsidRPr="0086627E">
          <w:rPr>
            <w:iCs/>
          </w:rPr>
          <w:t>SCED) execution based on availability and functioning of:</w:t>
        </w:r>
      </w:ins>
    </w:p>
    <w:p w:rsidR="0086627E" w:rsidRPr="0086627E" w:rsidRDefault="0086627E" w:rsidP="0086627E">
      <w:pPr>
        <w:tabs>
          <w:tab w:val="left" w:pos="2160"/>
        </w:tabs>
        <w:spacing w:after="240"/>
        <w:ind w:left="2160" w:hanging="720"/>
        <w:rPr>
          <w:ins w:id="120" w:author="ERCOT" w:date="2017-09-25T09:17:00Z"/>
          <w:iCs/>
        </w:rPr>
      </w:pPr>
      <w:ins w:id="121" w:author="ERCOT" w:date="2017-09-25T09:17:00Z">
        <w:r w:rsidRPr="0086627E">
          <w:rPr>
            <w:iCs/>
          </w:rPr>
          <w:t>(</w:t>
        </w:r>
        <w:proofErr w:type="spellStart"/>
        <w:r w:rsidRPr="0086627E">
          <w:rPr>
            <w:iCs/>
          </w:rPr>
          <w:t>i</w:t>
        </w:r>
        <w:proofErr w:type="spellEnd"/>
        <w:r w:rsidRPr="0086627E">
          <w:rPr>
            <w:iCs/>
          </w:rPr>
          <w:t>)</w:t>
        </w:r>
        <w:r w:rsidRPr="0086627E">
          <w:rPr>
            <w:iCs/>
          </w:rPr>
          <w:tab/>
          <w:t>The Energy Management System (EMS);</w:t>
        </w:r>
      </w:ins>
    </w:p>
    <w:p w:rsidR="0086627E" w:rsidRPr="0086627E" w:rsidRDefault="0086627E" w:rsidP="0086627E">
      <w:pPr>
        <w:tabs>
          <w:tab w:val="left" w:pos="2160"/>
        </w:tabs>
        <w:spacing w:after="240"/>
        <w:ind w:left="2160" w:hanging="720"/>
        <w:rPr>
          <w:ins w:id="122" w:author="ERCOT" w:date="2017-09-25T09:17:00Z"/>
          <w:iCs/>
        </w:rPr>
      </w:pPr>
      <w:ins w:id="123" w:author="ERCOT" w:date="2017-09-25T09:17:00Z">
        <w:r w:rsidRPr="0086627E">
          <w:rPr>
            <w:iCs/>
          </w:rPr>
          <w:t>(ii)</w:t>
        </w:r>
        <w:r w:rsidRPr="0086627E">
          <w:rPr>
            <w:iCs/>
          </w:rPr>
          <w:tab/>
          <w:t>The Market Management System (MMS);</w:t>
        </w:r>
      </w:ins>
    </w:p>
    <w:p w:rsidR="0086627E" w:rsidRPr="0086627E" w:rsidRDefault="0086627E" w:rsidP="0086627E">
      <w:pPr>
        <w:tabs>
          <w:tab w:val="left" w:pos="2160"/>
        </w:tabs>
        <w:spacing w:after="240"/>
        <w:ind w:left="2160" w:hanging="720"/>
        <w:rPr>
          <w:ins w:id="124" w:author="ERCOT" w:date="2017-09-25T09:17:00Z"/>
          <w:iCs/>
        </w:rPr>
      </w:pPr>
      <w:ins w:id="125" w:author="ERCOT" w:date="2017-09-25T09:17:00Z">
        <w:r w:rsidRPr="0086627E">
          <w:rPr>
            <w:iCs/>
          </w:rPr>
          <w:t>(iii)</w:t>
        </w:r>
        <w:r w:rsidRPr="0086627E">
          <w:rPr>
            <w:iCs/>
          </w:rPr>
          <w:tab/>
          <w:t>The ERCOT System operating as a single Island as described in the Nodal Operating Guides; and</w:t>
        </w:r>
      </w:ins>
    </w:p>
    <w:p w:rsidR="0086627E" w:rsidRPr="0086627E" w:rsidRDefault="0086627E" w:rsidP="0086627E">
      <w:pPr>
        <w:tabs>
          <w:tab w:val="left" w:pos="2160"/>
        </w:tabs>
        <w:spacing w:after="240"/>
        <w:ind w:left="2160" w:hanging="720"/>
        <w:rPr>
          <w:ins w:id="126" w:author="ERCOT" w:date="2017-09-25T09:17:00Z"/>
          <w:iCs/>
        </w:rPr>
      </w:pPr>
      <w:proofErr w:type="gramStart"/>
      <w:ins w:id="127" w:author="ERCOT" w:date="2017-09-25T09:17:00Z">
        <w:r w:rsidRPr="0086627E">
          <w:rPr>
            <w:iCs/>
          </w:rPr>
          <w:t>(iv)</w:t>
        </w:r>
        <w:r w:rsidRPr="0086627E">
          <w:rPr>
            <w:iCs/>
          </w:rPr>
          <w:tab/>
          <w:t>Electronic</w:t>
        </w:r>
        <w:proofErr w:type="gramEnd"/>
        <w:r w:rsidRPr="0086627E">
          <w:rPr>
            <w:iCs/>
          </w:rPr>
          <w:t xml:space="preserve"> communications between ERCOT and Market Participants.</w:t>
        </w:r>
      </w:ins>
    </w:p>
    <w:p w:rsidR="0086627E" w:rsidRPr="0086627E" w:rsidRDefault="0086627E" w:rsidP="0086627E">
      <w:pPr>
        <w:spacing w:after="240"/>
        <w:ind w:left="1440" w:hanging="720"/>
        <w:rPr>
          <w:ins w:id="128" w:author="ERCOT" w:date="2017-09-25T08:26:00Z"/>
          <w:iCs/>
        </w:rPr>
      </w:pPr>
      <w:ins w:id="129" w:author="ERCOT" w:date="2017-09-25T08:26:00Z">
        <w:r w:rsidRPr="0086627E">
          <w:rPr>
            <w:iCs/>
          </w:rPr>
          <w:t>(b)</w:t>
        </w:r>
        <w:r w:rsidRPr="0086627E">
          <w:rPr>
            <w:iCs/>
          </w:rPr>
          <w:tab/>
          <w:t>Shall suspend all RTM Settlements and shall settle pursuant to Section 25.5, Market Suspension Settlement;</w:t>
        </w:r>
      </w:ins>
    </w:p>
    <w:p w:rsidR="0086627E" w:rsidRPr="0086627E" w:rsidRDefault="0086627E" w:rsidP="0086627E">
      <w:pPr>
        <w:spacing w:after="240"/>
        <w:ind w:left="1440" w:hanging="720"/>
        <w:rPr>
          <w:ins w:id="130" w:author="ERCOT" w:date="2017-09-25T08:26:00Z"/>
          <w:iCs/>
        </w:rPr>
      </w:pPr>
      <w:ins w:id="131" w:author="ERCOT" w:date="2017-09-25T08:26:00Z">
        <w:r w:rsidRPr="0086627E">
          <w:rPr>
            <w:iCs/>
          </w:rPr>
          <w:lastRenderedPageBreak/>
          <w:t>(c)</w:t>
        </w:r>
        <w:r w:rsidRPr="0086627E">
          <w:rPr>
            <w:iCs/>
          </w:rPr>
          <w:tab/>
          <w:t xml:space="preserve">Shall suspend </w:t>
        </w:r>
      </w:ins>
      <w:ins w:id="132" w:author="ERCOT" w:date="2017-09-27T14:13:00Z">
        <w:r w:rsidRPr="0086627E">
          <w:rPr>
            <w:iCs/>
          </w:rPr>
          <w:t>Day-Ahead Market (</w:t>
        </w:r>
      </w:ins>
      <w:ins w:id="133" w:author="ERCOT" w:date="2017-09-25T08:26:00Z">
        <w:r w:rsidRPr="0086627E">
          <w:rPr>
            <w:iCs/>
          </w:rPr>
          <w:t>DAM</w:t>
        </w:r>
      </w:ins>
      <w:ins w:id="134" w:author="ERCOT" w:date="2017-09-27T14:13:00Z">
        <w:r w:rsidRPr="0086627E">
          <w:rPr>
            <w:iCs/>
          </w:rPr>
          <w:t>)</w:t>
        </w:r>
      </w:ins>
      <w:ins w:id="135" w:author="ERCOT" w:date="2017-09-25T08:26:00Z">
        <w:r w:rsidRPr="0086627E">
          <w:rPr>
            <w:iCs/>
          </w:rPr>
          <w:t xml:space="preserve"> Settlements for any Operating Days for which ERCOT declares the RTM was suspended;</w:t>
        </w:r>
        <w:del w:id="136" w:author="LCRA 110518" w:date="2018-10-31T12:24:00Z">
          <w:r w:rsidRPr="0086627E" w:rsidDel="00622F33">
            <w:rPr>
              <w:iCs/>
            </w:rPr>
            <w:delText xml:space="preserve"> and</w:delText>
          </w:r>
        </w:del>
      </w:ins>
    </w:p>
    <w:p w:rsidR="00622F33" w:rsidRDefault="0086627E" w:rsidP="00622F33">
      <w:pPr>
        <w:tabs>
          <w:tab w:val="left" w:pos="2160"/>
        </w:tabs>
        <w:spacing w:after="240"/>
        <w:ind w:left="1440" w:hanging="720"/>
        <w:rPr>
          <w:ins w:id="137" w:author="LCRA 110518" w:date="2018-10-31T12:25:00Z"/>
          <w:iCs/>
        </w:rPr>
      </w:pPr>
      <w:ins w:id="138" w:author="ERCOT" w:date="2017-09-25T08:26:00Z">
        <w:r w:rsidRPr="0086627E">
          <w:rPr>
            <w:iCs/>
          </w:rPr>
          <w:t>(d)</w:t>
        </w:r>
        <w:r w:rsidRPr="0086627E">
          <w:rPr>
            <w:iCs/>
          </w:rPr>
          <w:tab/>
          <w:t>May assign Ancillary Services once the ERCOT System is operating as a single Island as described in the Nodal Operating Guides, and ERCOT is ready to control the system using Load Frequency Control (LFC)</w:t>
        </w:r>
      </w:ins>
      <w:ins w:id="139" w:author="LCRA 110518" w:date="2018-10-31T12:25:00Z">
        <w:r w:rsidR="00622F33">
          <w:rPr>
            <w:iCs/>
          </w:rPr>
          <w:t>; and</w:t>
        </w:r>
        <w:r w:rsidR="00622F33" w:rsidRPr="0086627E">
          <w:rPr>
            <w:iCs/>
          </w:rPr>
          <w:t xml:space="preserve">  </w:t>
        </w:r>
      </w:ins>
    </w:p>
    <w:p w:rsidR="0086627E" w:rsidRPr="0086627E" w:rsidRDefault="00622F33" w:rsidP="0086627E">
      <w:pPr>
        <w:tabs>
          <w:tab w:val="left" w:pos="2160"/>
        </w:tabs>
        <w:spacing w:after="240"/>
        <w:ind w:left="1440" w:hanging="720"/>
        <w:rPr>
          <w:ins w:id="140" w:author="ERCOT" w:date="2017-09-25T08:26:00Z"/>
          <w:iCs/>
        </w:rPr>
      </w:pPr>
      <w:ins w:id="141" w:author="LCRA 110518" w:date="2018-10-31T12:25:00Z">
        <w:r>
          <w:rPr>
            <w:iCs/>
          </w:rPr>
          <w:t>(e)</w:t>
        </w:r>
        <w:r>
          <w:rPr>
            <w:iCs/>
          </w:rPr>
          <w:tab/>
          <w:t xml:space="preserve">Shall not </w:t>
        </w:r>
        <w:r w:rsidRPr="0086627E">
          <w:rPr>
            <w:iCs/>
          </w:rPr>
          <w:t xml:space="preserve">restart the </w:t>
        </w:r>
        <w:r>
          <w:rPr>
            <w:iCs/>
          </w:rPr>
          <w:t>RTM</w:t>
        </w:r>
        <w:r w:rsidRPr="0086627E">
          <w:rPr>
            <w:iCs/>
          </w:rPr>
          <w:t xml:space="preserve"> </w:t>
        </w:r>
        <w:r>
          <w:rPr>
            <w:iCs/>
          </w:rPr>
          <w:t xml:space="preserve">until ERCOT has </w:t>
        </w:r>
        <w:r w:rsidRPr="0086627E">
          <w:rPr>
            <w:iCs/>
          </w:rPr>
          <w:t>satisfied</w:t>
        </w:r>
        <w:r>
          <w:rPr>
            <w:iCs/>
          </w:rPr>
          <w:t xml:space="preserve"> paragraph (6) below</w:t>
        </w:r>
      </w:ins>
      <w:ins w:id="142" w:author="ERCOT" w:date="2017-09-25T08:26:00Z">
        <w:r w:rsidR="0086627E" w:rsidRPr="0086627E">
          <w:rPr>
            <w:iCs/>
          </w:rPr>
          <w:t xml:space="preserve">.  </w:t>
        </w:r>
      </w:ins>
    </w:p>
    <w:p w:rsidR="0086627E" w:rsidRPr="0086627E" w:rsidRDefault="0086627E" w:rsidP="0086627E">
      <w:pPr>
        <w:spacing w:after="240"/>
        <w:ind w:left="720" w:hanging="720"/>
        <w:rPr>
          <w:ins w:id="143" w:author="ERCOT" w:date="2017-09-25T08:26:00Z"/>
          <w:iCs/>
        </w:rPr>
      </w:pPr>
      <w:ins w:id="144" w:author="ERCOT" w:date="2017-09-25T08:26:00Z">
        <w:r w:rsidRPr="0086627E">
          <w:rPr>
            <w:iCs/>
          </w:rPr>
          <w:t>(4)</w:t>
        </w:r>
        <w:r w:rsidRPr="0086627E">
          <w:rPr>
            <w:iCs/>
          </w:rPr>
          <w:tab/>
          <w:t xml:space="preserve">When there are no posted DAM results for the Operating Day, and operational conditions allow, ERCOT shall assign Ancillary Services to </w:t>
        </w:r>
      </w:ins>
      <w:ins w:id="145" w:author="ERCOT" w:date="2017-09-27T14:13:00Z">
        <w:r w:rsidRPr="0086627E">
          <w:rPr>
            <w:iCs/>
          </w:rPr>
          <w:t>Qualified Scheduling Entities (</w:t>
        </w:r>
      </w:ins>
      <w:ins w:id="146" w:author="ERCOT" w:date="2017-09-25T08:26:00Z">
        <w:r w:rsidRPr="0086627E">
          <w:rPr>
            <w:iCs/>
          </w:rPr>
          <w:t>QSEs</w:t>
        </w:r>
      </w:ins>
      <w:ins w:id="147" w:author="ERCOT" w:date="2017-09-27T14:14:00Z">
        <w:r w:rsidRPr="0086627E">
          <w:rPr>
            <w:iCs/>
          </w:rPr>
          <w:t>)</w:t>
        </w:r>
      </w:ins>
      <w:ins w:id="148" w:author="ERCOT" w:date="2017-09-25T08:26:00Z">
        <w:r w:rsidRPr="0086627E">
          <w:rPr>
            <w:iCs/>
          </w:rPr>
          <w:t xml:space="preserve"> based on the amount of capacity that their Resources have or can bring On-Line.</w:t>
        </w:r>
      </w:ins>
    </w:p>
    <w:p w:rsidR="0086627E" w:rsidRPr="0086627E" w:rsidRDefault="0086627E" w:rsidP="0086627E">
      <w:pPr>
        <w:spacing w:after="240"/>
        <w:ind w:left="720" w:hanging="720"/>
        <w:rPr>
          <w:ins w:id="149" w:author="ERCOT" w:date="2017-09-25T08:26:00Z"/>
          <w:iCs/>
        </w:rPr>
      </w:pPr>
      <w:ins w:id="150" w:author="ERCOT" w:date="2017-09-25T08:26:00Z">
        <w:r w:rsidRPr="0086627E">
          <w:rPr>
            <w:iCs/>
          </w:rPr>
          <w:t>(5)</w:t>
        </w:r>
        <w:r w:rsidRPr="0086627E">
          <w:rPr>
            <w:iCs/>
          </w:rPr>
          <w:tab/>
          <w:t>Following a declaration by ERCOT of a Market Suspension, in effectuating a Market Restart for the DAM, ERCOT shall restart the DAM when the below conditions are satisfied:</w:t>
        </w:r>
      </w:ins>
    </w:p>
    <w:p w:rsidR="0086627E" w:rsidRPr="0086627E" w:rsidRDefault="0086627E" w:rsidP="0086627E">
      <w:pPr>
        <w:spacing w:after="240"/>
        <w:ind w:left="1440" w:hanging="720"/>
        <w:rPr>
          <w:ins w:id="151" w:author="ERCOT" w:date="2017-09-25T08:26:00Z"/>
          <w:iCs/>
        </w:rPr>
      </w:pPr>
      <w:ins w:id="152" w:author="ERCOT" w:date="2017-09-25T08:26:00Z">
        <w:r w:rsidRPr="0086627E">
          <w:rPr>
            <w:iCs/>
          </w:rPr>
          <w:t>(a)</w:t>
        </w:r>
        <w:r w:rsidRPr="0086627E">
          <w:rPr>
            <w:iCs/>
          </w:rPr>
          <w:tab/>
          <w:t xml:space="preserve">The RTM has restarted pursuant to paragraph (3) above; </w:t>
        </w:r>
      </w:ins>
    </w:p>
    <w:p w:rsidR="0086627E" w:rsidRPr="0086627E" w:rsidRDefault="0086627E" w:rsidP="0086627E">
      <w:pPr>
        <w:spacing w:after="240"/>
        <w:ind w:left="1440" w:hanging="720"/>
        <w:rPr>
          <w:ins w:id="153" w:author="ERCOT" w:date="2017-09-25T08:26:00Z"/>
          <w:iCs/>
        </w:rPr>
      </w:pPr>
      <w:ins w:id="154" w:author="ERCOT" w:date="2017-09-25T08:26:00Z">
        <w:r w:rsidRPr="0086627E">
          <w:rPr>
            <w:iCs/>
          </w:rPr>
          <w:t>(b)</w:t>
        </w:r>
        <w:r w:rsidRPr="0086627E">
          <w:rPr>
            <w:iCs/>
          </w:rPr>
          <w:tab/>
          <w:t>ERCOT is reasonably able to model the expected state of the ERCOT Transmission Grid for the next day;</w:t>
        </w:r>
        <w:del w:id="155" w:author="LCRA 110518" w:date="2018-10-31T12:27:00Z">
          <w:r w:rsidRPr="0086627E" w:rsidDel="00622F33">
            <w:rPr>
              <w:iCs/>
            </w:rPr>
            <w:delText xml:space="preserve"> and</w:delText>
          </w:r>
        </w:del>
      </w:ins>
    </w:p>
    <w:p w:rsidR="0086627E" w:rsidRDefault="0086627E" w:rsidP="0086627E">
      <w:pPr>
        <w:spacing w:after="240"/>
        <w:ind w:left="1440" w:hanging="720"/>
        <w:rPr>
          <w:ins w:id="156" w:author="LCRA 110518" w:date="2018-10-31T12:27:00Z"/>
          <w:iCs/>
        </w:rPr>
      </w:pPr>
      <w:ins w:id="157" w:author="ERCOT" w:date="2017-09-25T08:26:00Z">
        <w:r w:rsidRPr="0086627E">
          <w:rPr>
            <w:iCs/>
          </w:rPr>
          <w:t>(c)</w:t>
        </w:r>
        <w:r w:rsidRPr="0086627E">
          <w:rPr>
            <w:iCs/>
          </w:rPr>
          <w:tab/>
          <w:t>ERCOT is able to receive market submissions to successfully run the DAM</w:t>
        </w:r>
        <w:del w:id="158" w:author="LCRA 110518" w:date="2018-10-31T12:27:00Z">
          <w:r w:rsidRPr="0086627E" w:rsidDel="00622F33">
            <w:rPr>
              <w:iCs/>
            </w:rPr>
            <w:delText>.</w:delText>
          </w:r>
        </w:del>
      </w:ins>
      <w:ins w:id="159" w:author="LCRA 110518" w:date="2018-10-31T12:27:00Z">
        <w:r w:rsidR="00622F33">
          <w:rPr>
            <w:iCs/>
          </w:rPr>
          <w:t>; and</w:t>
        </w:r>
      </w:ins>
    </w:p>
    <w:p w:rsidR="00622F33" w:rsidRDefault="00622F33" w:rsidP="00F04765">
      <w:pPr>
        <w:spacing w:after="240"/>
        <w:ind w:left="1440" w:hanging="720"/>
        <w:rPr>
          <w:iCs/>
        </w:rPr>
      </w:pPr>
      <w:ins w:id="160" w:author="LCRA 110518" w:date="2018-10-31T12:27:00Z">
        <w:r>
          <w:rPr>
            <w:iCs/>
          </w:rPr>
          <w:t>(d)</w:t>
        </w:r>
        <w:r>
          <w:rPr>
            <w:iCs/>
          </w:rPr>
          <w:tab/>
          <w:t>ERCOT has satisfied paragraph (6) below</w:t>
        </w:r>
        <w:r w:rsidRPr="0086627E">
          <w:rPr>
            <w:iCs/>
          </w:rPr>
          <w:t>.</w:t>
        </w:r>
      </w:ins>
    </w:p>
    <w:p w:rsidR="00622F33" w:rsidRDefault="00622F33" w:rsidP="00622F33">
      <w:pPr>
        <w:spacing w:after="240"/>
        <w:ind w:left="720" w:hanging="720"/>
        <w:rPr>
          <w:ins w:id="161" w:author="LCRA 110518" w:date="2018-10-31T12:28:00Z"/>
          <w:iCs/>
        </w:rPr>
      </w:pPr>
      <w:ins w:id="162" w:author="LCRA 110518" w:date="2018-10-31T12:28:00Z">
        <w:r>
          <w:rPr>
            <w:iCs/>
          </w:rPr>
          <w:t>(6)</w:t>
        </w:r>
        <w:r>
          <w:rPr>
            <w:iCs/>
          </w:rPr>
          <w:tab/>
          <w:t>ERCOT shall not restart the RTM or DAM until:</w:t>
        </w:r>
      </w:ins>
    </w:p>
    <w:p w:rsidR="00622F33" w:rsidRDefault="00622F33" w:rsidP="00622F33">
      <w:pPr>
        <w:spacing w:after="240"/>
        <w:ind w:left="1440" w:hanging="720"/>
        <w:rPr>
          <w:ins w:id="163" w:author="LCRA 110518" w:date="2018-10-31T12:28:00Z"/>
          <w:iCs/>
        </w:rPr>
      </w:pPr>
      <w:ins w:id="164" w:author="LCRA 110518" w:date="2018-10-31T12:28:00Z">
        <w:r>
          <w:rPr>
            <w:iCs/>
          </w:rPr>
          <w:t>(a)</w:t>
        </w:r>
        <w:r>
          <w:rPr>
            <w:iCs/>
          </w:rPr>
          <w:tab/>
          <w:t>The ERCOT Board has approved the restart</w:t>
        </w:r>
      </w:ins>
      <w:ins w:id="165" w:author="LCRA 110518" w:date="2018-10-31T12:50:00Z">
        <w:r w:rsidR="00D9677B">
          <w:rPr>
            <w:iCs/>
          </w:rPr>
          <w:t xml:space="preserve"> and ERCOT has issue</w:t>
        </w:r>
      </w:ins>
      <w:ins w:id="166" w:author="LCRA 110518" w:date="2018-10-31T12:51:00Z">
        <w:r w:rsidR="00D9677B">
          <w:rPr>
            <w:iCs/>
          </w:rPr>
          <w:t>d</w:t>
        </w:r>
      </w:ins>
      <w:ins w:id="167" w:author="LCRA 110518" w:date="2018-10-31T12:50:00Z">
        <w:r w:rsidR="00D9677B">
          <w:rPr>
            <w:iCs/>
          </w:rPr>
          <w:t xml:space="preserve"> a Market Notice stating that </w:t>
        </w:r>
      </w:ins>
      <w:ins w:id="168" w:author="LCRA 110518" w:date="2018-10-31T12:51:00Z">
        <w:r w:rsidR="00D9677B">
          <w:rPr>
            <w:iCs/>
          </w:rPr>
          <w:t>the</w:t>
        </w:r>
      </w:ins>
      <w:ins w:id="169" w:author="LCRA 110518" w:date="2018-10-31T12:50:00Z">
        <w:r w:rsidR="00D9677B">
          <w:rPr>
            <w:iCs/>
          </w:rPr>
          <w:t xml:space="preserve"> ERCOT Board </w:t>
        </w:r>
      </w:ins>
      <w:ins w:id="170" w:author="LCRA 110518" w:date="2018-10-31T12:51:00Z">
        <w:r w:rsidR="00D9677B">
          <w:rPr>
            <w:iCs/>
          </w:rPr>
          <w:t xml:space="preserve">has </w:t>
        </w:r>
      </w:ins>
      <w:ins w:id="171" w:author="LCRA 110518" w:date="2018-10-31T12:50:00Z">
        <w:r w:rsidR="00D9677B">
          <w:rPr>
            <w:iCs/>
          </w:rPr>
          <w:t>appro</w:t>
        </w:r>
      </w:ins>
      <w:ins w:id="172" w:author="LCRA 110518" w:date="2018-10-31T12:52:00Z">
        <w:r w:rsidR="00D9677B">
          <w:rPr>
            <w:iCs/>
          </w:rPr>
          <w:t>v</w:t>
        </w:r>
      </w:ins>
      <w:ins w:id="173" w:author="LCRA 110518" w:date="2018-10-31T12:50:00Z">
        <w:r w:rsidR="00D9677B">
          <w:rPr>
            <w:iCs/>
          </w:rPr>
          <w:t>ed the restart</w:t>
        </w:r>
      </w:ins>
      <w:ins w:id="174" w:author="LCRA 110518" w:date="2018-10-31T12:28:00Z">
        <w:r>
          <w:rPr>
            <w:iCs/>
          </w:rPr>
          <w:t>; or</w:t>
        </w:r>
      </w:ins>
    </w:p>
    <w:p w:rsidR="00622F33" w:rsidRDefault="00622F33" w:rsidP="00622F33">
      <w:pPr>
        <w:spacing w:after="240"/>
        <w:ind w:left="1440" w:hanging="720"/>
        <w:rPr>
          <w:ins w:id="175" w:author="LCRA 110518" w:date="2018-10-31T12:28:00Z"/>
          <w:iCs/>
        </w:rPr>
      </w:pPr>
      <w:ins w:id="176" w:author="LCRA 110518" w:date="2018-10-31T12:28:00Z">
        <w:r>
          <w:rPr>
            <w:iCs/>
          </w:rPr>
          <w:t>(b)</w:t>
        </w:r>
        <w:r>
          <w:rPr>
            <w:iCs/>
          </w:rPr>
          <w:tab/>
          <w:t>If, after taking into consideration the possibility of conducting an urgent meeting and holding such meeting by teleconference as set forth in paragra</w:t>
        </w:r>
      </w:ins>
      <w:ins w:id="177" w:author="LCRA 110518" w:date="2018-10-31T12:49:00Z">
        <w:r w:rsidR="00D9677B">
          <w:rPr>
            <w:iCs/>
          </w:rPr>
          <w:t>p</w:t>
        </w:r>
      </w:ins>
      <w:ins w:id="178" w:author="LCRA 110518" w:date="2018-10-31T12:28:00Z">
        <w:r>
          <w:rPr>
            <w:iCs/>
          </w:rPr>
          <w:t>hs (b) and (c) of Section 4.6</w:t>
        </w:r>
      </w:ins>
      <w:ins w:id="179" w:author="LCRA 110518" w:date="2018-11-05T08:58:00Z">
        <w:r w:rsidR="00DF78F2">
          <w:rPr>
            <w:iCs/>
          </w:rPr>
          <w:t>, Meetings,</w:t>
        </w:r>
      </w:ins>
      <w:ins w:id="180" w:author="LCRA 110518" w:date="2018-10-31T12:28:00Z">
        <w:r>
          <w:rPr>
            <w:iCs/>
          </w:rPr>
          <w:t xml:space="preserve"> of the ERCOT Bylaws, it is not reasonably practicable to obtain ERCOT Board approval prior to the restart, the ERCOT CEO, or if designated by the ERCOT CEO, the ERCOT General Counsel, ha</w:t>
        </w:r>
      </w:ins>
      <w:ins w:id="181" w:author="LCRA 110518" w:date="2018-10-31T12:53:00Z">
        <w:r w:rsidR="00D9677B">
          <w:rPr>
            <w:iCs/>
          </w:rPr>
          <w:t>ve</w:t>
        </w:r>
      </w:ins>
      <w:ins w:id="182" w:author="LCRA 110518" w:date="2018-10-31T12:28:00Z">
        <w:r>
          <w:rPr>
            <w:iCs/>
          </w:rPr>
          <w:t xml:space="preserve"> approved the restart.</w:t>
        </w:r>
      </w:ins>
    </w:p>
    <w:p w:rsidR="00622F33" w:rsidRDefault="00622F33" w:rsidP="00622F33">
      <w:pPr>
        <w:spacing w:after="240"/>
        <w:ind w:left="2160" w:hanging="720"/>
        <w:rPr>
          <w:ins w:id="183" w:author="LCRA 110518" w:date="2018-10-31T12:28:00Z"/>
          <w:iCs/>
        </w:rPr>
      </w:pPr>
      <w:ins w:id="184" w:author="LCRA 110518" w:date="2018-10-31T12:28:00Z">
        <w:r>
          <w:rPr>
            <w:iCs/>
          </w:rPr>
          <w:t>(</w:t>
        </w:r>
        <w:proofErr w:type="spellStart"/>
        <w:r>
          <w:rPr>
            <w:iCs/>
          </w:rPr>
          <w:t>i</w:t>
        </w:r>
        <w:proofErr w:type="spellEnd"/>
        <w:r>
          <w:rPr>
            <w:iCs/>
          </w:rPr>
          <w:t>)</w:t>
        </w:r>
        <w:r>
          <w:rPr>
            <w:iCs/>
          </w:rPr>
          <w:tab/>
          <w:t>The ERCOT CEO or ERCOT General Counsel shall not approve a restart of the RTM or DAM pursuant to this paragraph (b) unless the ERCOT CEO or ERCOT General Counsel has consulted with each Market Segment Director or Segment Alternate to the extent a Market Segment Director is unavailable (as such terms are defined in the ERCOT Bylaws) and a majority of the Market Segment Directors and Segment Alternates consulted agree in writing to restart the RTM or DAM as proposed by ERCOT.</w:t>
        </w:r>
      </w:ins>
    </w:p>
    <w:p w:rsidR="00622F33" w:rsidRPr="0086627E" w:rsidRDefault="00622F33" w:rsidP="00622F33">
      <w:pPr>
        <w:spacing w:after="240"/>
        <w:ind w:left="2160" w:hanging="720"/>
        <w:rPr>
          <w:ins w:id="185" w:author="LCRA 110518" w:date="2018-10-31T12:28:00Z"/>
          <w:iCs/>
        </w:rPr>
      </w:pPr>
      <w:ins w:id="186" w:author="LCRA 110518" w:date="2018-10-31T12:28:00Z">
        <w:r>
          <w:rPr>
            <w:iCs/>
          </w:rPr>
          <w:lastRenderedPageBreak/>
          <w:t>(ii)</w:t>
        </w:r>
        <w:r>
          <w:rPr>
            <w:iCs/>
          </w:rPr>
          <w:tab/>
          <w:t>Prior to restarting the RTM or DAM pursuant to this paragraph (b), ERCOT shall issue a Market Notice stating that it was not reasonably practicable to obtain ERCOT Board approval prior to the restart</w:t>
        </w:r>
      </w:ins>
      <w:ins w:id="187" w:author="LCRA 110518" w:date="2018-10-31T12:53:00Z">
        <w:r w:rsidR="00D9677B">
          <w:rPr>
            <w:iCs/>
          </w:rPr>
          <w:t>,</w:t>
        </w:r>
      </w:ins>
      <w:ins w:id="188" w:author="LCRA 110518" w:date="2018-10-31T12:28:00Z">
        <w:r>
          <w:rPr>
            <w:iCs/>
          </w:rPr>
          <w:t xml:space="preserve"> </w:t>
        </w:r>
      </w:ins>
      <w:ins w:id="189" w:author="LCRA 110518" w:date="2018-10-31T13:12:00Z">
        <w:r w:rsidR="00E134FB">
          <w:rPr>
            <w:iCs/>
          </w:rPr>
          <w:t>however,</w:t>
        </w:r>
      </w:ins>
      <w:ins w:id="190" w:author="LCRA 110518" w:date="2018-10-31T12:53:00Z">
        <w:r w:rsidR="00D9677B">
          <w:rPr>
            <w:iCs/>
          </w:rPr>
          <w:t xml:space="preserve"> </w:t>
        </w:r>
      </w:ins>
      <w:ins w:id="191" w:author="LCRA 110518" w:date="2018-10-31T12:28:00Z">
        <w:r>
          <w:rPr>
            <w:iCs/>
          </w:rPr>
          <w:t>the majority of the Market Segment Directors and Segment Alternates have agreed in writing to restart the RTM or DAM.</w:t>
        </w:r>
      </w:ins>
    </w:p>
    <w:p w:rsidR="0086627E" w:rsidRPr="0086627E" w:rsidRDefault="0086627E" w:rsidP="0086627E">
      <w:pPr>
        <w:spacing w:after="240"/>
        <w:ind w:left="720" w:hanging="720"/>
        <w:rPr>
          <w:ins w:id="192" w:author="ERCOT" w:date="2017-09-25T08:26:00Z"/>
          <w:iCs/>
        </w:rPr>
      </w:pPr>
      <w:ins w:id="193" w:author="ERCOT" w:date="2017-09-25T08:26:00Z">
        <w:r w:rsidRPr="0086627E">
          <w:rPr>
            <w:iCs/>
          </w:rPr>
          <w:t>(</w:t>
        </w:r>
        <w:del w:id="194" w:author="LCRA 110518" w:date="2018-10-31T12:28:00Z">
          <w:r w:rsidRPr="0086627E" w:rsidDel="00622F33">
            <w:rPr>
              <w:iCs/>
            </w:rPr>
            <w:delText>6</w:delText>
          </w:r>
        </w:del>
      </w:ins>
      <w:ins w:id="195" w:author="LCRA 110518" w:date="2018-10-31T12:28:00Z">
        <w:r w:rsidR="00622F33">
          <w:rPr>
            <w:iCs/>
          </w:rPr>
          <w:t>7</w:t>
        </w:r>
      </w:ins>
      <w:ins w:id="196" w:author="ERCOT" w:date="2017-09-25T08:26:00Z">
        <w:r w:rsidRPr="0086627E">
          <w:rPr>
            <w:iCs/>
          </w:rPr>
          <w:t>)</w:t>
        </w:r>
        <w:r w:rsidRPr="0086627E">
          <w:rPr>
            <w:iCs/>
          </w:rPr>
          <w:tab/>
          <w:t>During the Market Restart process, credit constraints may be relaxed as applicable as detailed in Section 25.4, Market Suspension Credit Processes.</w:t>
        </w:r>
      </w:ins>
    </w:p>
    <w:p w:rsidR="0086627E" w:rsidRPr="0086627E" w:rsidRDefault="0086627E" w:rsidP="0086627E">
      <w:pPr>
        <w:keepNext/>
        <w:tabs>
          <w:tab w:val="left" w:pos="900"/>
        </w:tabs>
        <w:spacing w:before="480" w:after="240"/>
        <w:outlineLvl w:val="1"/>
        <w:rPr>
          <w:ins w:id="197" w:author="ERCOT" w:date="2017-09-25T08:27:00Z"/>
          <w:b/>
          <w:szCs w:val="20"/>
        </w:rPr>
      </w:pPr>
      <w:bookmarkStart w:id="198" w:name="_Toc493250751"/>
      <w:ins w:id="199" w:author="ERCOT" w:date="2017-09-25T08:27:00Z">
        <w:r w:rsidRPr="0086627E">
          <w:rPr>
            <w:b/>
            <w:szCs w:val="20"/>
          </w:rPr>
          <w:t>25.4</w:t>
        </w:r>
        <w:r w:rsidRPr="0086627E">
          <w:rPr>
            <w:b/>
            <w:szCs w:val="20"/>
          </w:rPr>
          <w:tab/>
          <w:t>Market Suspension Credit Processes</w:t>
        </w:r>
      </w:ins>
    </w:p>
    <w:p w:rsidR="0086627E" w:rsidRPr="0086627E" w:rsidRDefault="0086627E" w:rsidP="0086627E">
      <w:pPr>
        <w:tabs>
          <w:tab w:val="left" w:pos="1080"/>
        </w:tabs>
        <w:spacing w:before="480" w:after="240"/>
        <w:ind w:left="1080" w:hanging="1080"/>
        <w:outlineLvl w:val="2"/>
        <w:rPr>
          <w:ins w:id="200" w:author="ERCOT" w:date="2017-09-25T08:27:00Z"/>
          <w:b/>
          <w:bCs/>
          <w:i/>
          <w:szCs w:val="20"/>
        </w:rPr>
      </w:pPr>
      <w:ins w:id="201" w:author="ERCOT" w:date="2017-09-25T08:27:00Z">
        <w:r w:rsidRPr="0086627E">
          <w:rPr>
            <w:b/>
            <w:bCs/>
            <w:i/>
            <w:szCs w:val="20"/>
          </w:rPr>
          <w:t>25.4.1</w:t>
        </w:r>
        <w:r w:rsidRPr="0086627E">
          <w:rPr>
            <w:b/>
            <w:bCs/>
            <w:i/>
            <w:szCs w:val="20"/>
          </w:rPr>
          <w:tab/>
          <w:t>Market Suspension Credit Assumptions</w:t>
        </w:r>
      </w:ins>
    </w:p>
    <w:p w:rsidR="0086627E" w:rsidRPr="0086627E" w:rsidRDefault="0086627E" w:rsidP="0086627E">
      <w:pPr>
        <w:spacing w:after="240"/>
        <w:ind w:left="720" w:hanging="720"/>
        <w:rPr>
          <w:ins w:id="202" w:author="ERCOT" w:date="2017-09-25T08:27:00Z"/>
        </w:rPr>
      </w:pPr>
      <w:ins w:id="203" w:author="ERCOT" w:date="2017-09-25T08:27:00Z">
        <w:r w:rsidRPr="0086627E">
          <w:t>(1)</w:t>
        </w:r>
        <w:r w:rsidRPr="0086627E">
          <w:tab/>
          <w:t>During a Market Suspension, the estimation of market credit is contingent upon the following conditions:</w:t>
        </w:r>
      </w:ins>
    </w:p>
    <w:p w:rsidR="0086627E" w:rsidRPr="0086627E" w:rsidRDefault="0086627E" w:rsidP="0086627E">
      <w:pPr>
        <w:spacing w:after="240"/>
        <w:ind w:left="1440" w:hanging="720"/>
        <w:rPr>
          <w:ins w:id="204" w:author="ERCOT" w:date="2017-09-25T08:27:00Z"/>
        </w:rPr>
      </w:pPr>
      <w:ins w:id="205" w:author="ERCOT" w:date="2017-09-25T08:27:00Z">
        <w:r w:rsidRPr="0086627E">
          <w:t>(a)</w:t>
        </w:r>
        <w:r w:rsidRPr="0086627E">
          <w:tab/>
          <w:t>ERCOT systems critical to credit processes have been restored, with the understanding that some data normally used in credit calculations might not be available;</w:t>
        </w:r>
      </w:ins>
    </w:p>
    <w:p w:rsidR="0086627E" w:rsidRPr="0086627E" w:rsidRDefault="0086627E" w:rsidP="0086627E">
      <w:pPr>
        <w:spacing w:after="240"/>
        <w:ind w:left="1440" w:hanging="720"/>
        <w:rPr>
          <w:ins w:id="206" w:author="ERCOT" w:date="2017-09-25T08:27:00Z"/>
        </w:rPr>
      </w:pPr>
      <w:ins w:id="207" w:author="ERCOT" w:date="2017-09-25T08:27:00Z">
        <w:r w:rsidRPr="0086627E">
          <w:t>(b)</w:t>
        </w:r>
        <w:r w:rsidRPr="0086627E">
          <w:tab/>
          <w:t>Adequate means of communication with Counter-Parties are available; and</w:t>
        </w:r>
      </w:ins>
    </w:p>
    <w:p w:rsidR="0086627E" w:rsidRPr="0086627E" w:rsidRDefault="0086627E" w:rsidP="0086627E">
      <w:pPr>
        <w:spacing w:after="240"/>
        <w:ind w:left="360" w:firstLine="360"/>
        <w:rPr>
          <w:ins w:id="208" w:author="ERCOT" w:date="2017-09-25T08:28:00Z"/>
        </w:rPr>
      </w:pPr>
      <w:ins w:id="209" w:author="ERCOT" w:date="2017-09-25T08:28:00Z">
        <w:r w:rsidRPr="0086627E">
          <w:t>(</w:t>
        </w:r>
      </w:ins>
      <w:ins w:id="210" w:author="ERCOT" w:date="2017-09-25T08:27:00Z">
        <w:r w:rsidRPr="0086627E">
          <w:t>c)</w:t>
        </w:r>
        <w:r w:rsidRPr="0086627E">
          <w:tab/>
          <w:t>Systems are available for transfer of funds to and from Market Participants.</w:t>
        </w:r>
      </w:ins>
    </w:p>
    <w:p w:rsidR="0086627E" w:rsidRPr="0086627E" w:rsidRDefault="0086627E" w:rsidP="0086627E">
      <w:pPr>
        <w:tabs>
          <w:tab w:val="left" w:pos="1080"/>
        </w:tabs>
        <w:spacing w:before="480" w:after="240"/>
        <w:ind w:left="1080" w:hanging="1080"/>
        <w:outlineLvl w:val="2"/>
        <w:rPr>
          <w:ins w:id="211" w:author="ERCOT" w:date="2017-09-25T08:28:00Z"/>
          <w:b/>
          <w:bCs/>
          <w:i/>
          <w:szCs w:val="20"/>
        </w:rPr>
      </w:pPr>
      <w:ins w:id="212" w:author="ERCOT" w:date="2017-09-25T08:28:00Z">
        <w:r w:rsidRPr="0086627E">
          <w:rPr>
            <w:b/>
            <w:bCs/>
            <w:i/>
            <w:szCs w:val="20"/>
          </w:rPr>
          <w:t>25.4.2</w:t>
        </w:r>
        <w:r w:rsidRPr="0086627E">
          <w:rPr>
            <w:b/>
            <w:bCs/>
            <w:i/>
            <w:szCs w:val="20"/>
          </w:rPr>
          <w:tab/>
          <w:t>Determination of Counter-Party Available Credit Limits</w:t>
        </w:r>
      </w:ins>
    </w:p>
    <w:p w:rsidR="0086627E" w:rsidRPr="0086627E" w:rsidRDefault="0086627E" w:rsidP="0086627E">
      <w:pPr>
        <w:spacing w:after="240"/>
        <w:ind w:left="720" w:hanging="720"/>
        <w:rPr>
          <w:ins w:id="213" w:author="ERCOT" w:date="2017-09-25T08:28:00Z"/>
        </w:rPr>
      </w:pPr>
      <w:ins w:id="214" w:author="ERCOT" w:date="2017-09-25T08:28:00Z">
        <w:r w:rsidRPr="0086627E">
          <w:t>(1)</w:t>
        </w:r>
        <w:r w:rsidRPr="0086627E">
          <w:tab/>
          <w:t xml:space="preserve">During a Market Suspension, a Counter-Party’s Available Credit Limit for the CRR Auction (ACLC) and Available Credit Limit for the DAM (ACLD) will be determined pursuant to Section 16.11.4.6, Determination of Counter-Party Available Credit Limits. </w:t>
        </w:r>
      </w:ins>
    </w:p>
    <w:p w:rsidR="0086627E" w:rsidRPr="0086627E" w:rsidRDefault="0086627E" w:rsidP="0086627E">
      <w:pPr>
        <w:spacing w:after="240"/>
        <w:ind w:left="720" w:hanging="720"/>
        <w:rPr>
          <w:ins w:id="215" w:author="ERCOT" w:date="2017-09-25T08:28:00Z"/>
        </w:rPr>
      </w:pPr>
      <w:ins w:id="216" w:author="ERCOT" w:date="2017-09-25T08:28:00Z">
        <w:r w:rsidRPr="0086627E">
          <w:t>(2)</w:t>
        </w:r>
        <w:r w:rsidRPr="0086627E">
          <w:tab/>
          <w:t>During a Market Suspension, ERCOT may, at its sole discretion, set an Unsecured Credit Limit for Counter-Parties not otherwise eligible per the ERCOT Creditworthiness Standards and/or increase Unsecured Credit Limits for Counter-Parties currently eligible for Unsecured Credit.</w:t>
        </w:r>
      </w:ins>
    </w:p>
    <w:p w:rsidR="0086627E" w:rsidRPr="0086627E" w:rsidRDefault="0086627E" w:rsidP="0086627E">
      <w:pPr>
        <w:spacing w:after="240"/>
        <w:ind w:left="720" w:hanging="720"/>
        <w:rPr>
          <w:ins w:id="217" w:author="ERCOT" w:date="2017-09-25T08:28:00Z"/>
        </w:rPr>
      </w:pPr>
      <w:ins w:id="218" w:author="ERCOT" w:date="2017-09-25T08:28:00Z">
        <w:r w:rsidRPr="0086627E">
          <w:t>(3)</w:t>
        </w:r>
        <w:r w:rsidRPr="0086627E">
          <w:tab/>
          <w:t>In accordance with Section 25.4.3, Collateral Management, ERCOT may, at its sole discretion, waive, in part or in full, the requirements in paragraph (2) of Section 16.11.5, Monitoring of a Counter-Party’s Creditworthiness Credit Exposure by ERCOT, for Counter-Parties to maintain designated amounts of Secured and/or Remainder Collateral.</w:t>
        </w:r>
      </w:ins>
    </w:p>
    <w:p w:rsidR="0086627E" w:rsidRPr="0086627E" w:rsidRDefault="0086627E" w:rsidP="0086627E">
      <w:pPr>
        <w:spacing w:after="240"/>
        <w:ind w:left="720" w:hanging="720"/>
        <w:rPr>
          <w:ins w:id="219" w:author="ERCOT" w:date="2017-09-25T08:27:00Z"/>
        </w:rPr>
      </w:pPr>
      <w:ins w:id="220" w:author="ERCOT" w:date="2017-09-25T08:27:00Z">
        <w:r w:rsidRPr="0086627E">
          <w:t>(</w:t>
        </w:r>
      </w:ins>
      <w:ins w:id="221" w:author="ERCOT" w:date="2017-09-25T08:28:00Z">
        <w:r w:rsidRPr="0086627E">
          <w:t>4)</w:t>
        </w:r>
        <w:r w:rsidRPr="0086627E">
          <w:tab/>
          <w:t>The exercise of any measures described in paragraphs (2) and (3) above shall be reflected in the estimated ACLC and/or ACLD values provided to Counter-Parties pursuant to Section 16.11.4.6.</w:t>
        </w:r>
      </w:ins>
    </w:p>
    <w:p w:rsidR="0086627E" w:rsidRPr="0086627E" w:rsidRDefault="0086627E" w:rsidP="0086627E">
      <w:pPr>
        <w:tabs>
          <w:tab w:val="left" w:pos="1080"/>
        </w:tabs>
        <w:spacing w:before="480" w:after="240"/>
        <w:ind w:left="1080" w:hanging="1080"/>
        <w:outlineLvl w:val="2"/>
        <w:rPr>
          <w:ins w:id="222" w:author="ERCOT" w:date="2017-09-25T08:29:00Z"/>
          <w:b/>
          <w:bCs/>
          <w:i/>
          <w:szCs w:val="20"/>
        </w:rPr>
      </w:pPr>
      <w:bookmarkStart w:id="223" w:name="_Toc493250754"/>
      <w:bookmarkEnd w:id="198"/>
      <w:ins w:id="224" w:author="ERCOT" w:date="2017-09-25T08:29:00Z">
        <w:r w:rsidRPr="0086627E">
          <w:rPr>
            <w:b/>
            <w:bCs/>
            <w:i/>
            <w:szCs w:val="20"/>
          </w:rPr>
          <w:t>25.4.3</w:t>
        </w:r>
        <w:r w:rsidRPr="0086627E">
          <w:rPr>
            <w:b/>
            <w:bCs/>
            <w:i/>
            <w:szCs w:val="20"/>
          </w:rPr>
          <w:tab/>
          <w:t>Collateral Management</w:t>
        </w:r>
      </w:ins>
    </w:p>
    <w:p w:rsidR="0086627E" w:rsidRPr="0086627E" w:rsidRDefault="0086627E" w:rsidP="0086627E">
      <w:pPr>
        <w:spacing w:after="240"/>
        <w:ind w:left="720" w:hanging="720"/>
        <w:rPr>
          <w:ins w:id="225" w:author="ERCOT" w:date="2017-09-25T08:29:00Z"/>
        </w:rPr>
      </w:pPr>
      <w:ins w:id="226" w:author="ERCOT" w:date="2017-09-25T08:29:00Z">
        <w:r w:rsidRPr="0086627E">
          <w:lastRenderedPageBreak/>
          <w:t>(1)</w:t>
        </w:r>
        <w:r w:rsidRPr="0086627E">
          <w:tab/>
          <w:t>During a Market Suspension,</w:t>
        </w:r>
      </w:ins>
      <w:ins w:id="227" w:author="ERCOT 051718" w:date="2018-05-14T09:11:00Z">
        <w:r w:rsidRPr="0086627E">
          <w:t xml:space="preserve"> and for no more than two Bank Business Days following restart of the Day-Ahead Market (DAM),</w:t>
        </w:r>
      </w:ins>
      <w:ins w:id="228" w:author="ERCOT" w:date="2017-09-25T08:29:00Z">
        <w:r w:rsidRPr="0086627E">
          <w:t xml:space="preserve"> ERCOT may, at its sole discretion, forego the requirement in paragraph (3) of Section 16.11.5, Monitoring of a Counter-Party’s Creditworthiness Credit Exposure by ERCOT, to provide prompt notice to Counter-Parties of the need to increase Financial Security.</w:t>
        </w:r>
      </w:ins>
    </w:p>
    <w:p w:rsidR="0086627E" w:rsidRPr="0086627E" w:rsidRDefault="0086627E" w:rsidP="0086627E">
      <w:pPr>
        <w:spacing w:after="240"/>
        <w:ind w:left="720" w:hanging="720"/>
        <w:rPr>
          <w:ins w:id="229" w:author="ERCOT" w:date="2017-09-25T08:29:00Z"/>
        </w:rPr>
      </w:pPr>
      <w:ins w:id="230" w:author="ERCOT" w:date="2017-09-25T08:29:00Z">
        <w:r w:rsidRPr="0086627E">
          <w:t>(2)</w:t>
        </w:r>
        <w:r w:rsidRPr="0086627E">
          <w:tab/>
          <w:t xml:space="preserve">During a Market Suspension, </w:t>
        </w:r>
      </w:ins>
      <w:ins w:id="231" w:author="ERCOT 051718" w:date="2018-05-14T09:10:00Z">
        <w:r w:rsidRPr="0086627E">
          <w:t xml:space="preserve">and for no more than two Bank Business Days following restart of the DAM, </w:t>
        </w:r>
      </w:ins>
      <w:ins w:id="232" w:author="ERCOT" w:date="2017-09-25T08:29:00Z">
        <w:r w:rsidRPr="0086627E">
          <w:t>ERCOT may, at its sole discretion, extend the timelines in paragraph (6) of Section 16.11.5 to allow Counter-Parties to make arrangements to provide collateral, without unmet requests for collateral being designated as Late Payments.</w:t>
        </w:r>
      </w:ins>
    </w:p>
    <w:p w:rsidR="0086627E" w:rsidRPr="0086627E" w:rsidRDefault="0086627E" w:rsidP="0086627E">
      <w:pPr>
        <w:keepNext/>
        <w:tabs>
          <w:tab w:val="left" w:pos="900"/>
        </w:tabs>
        <w:spacing w:before="480" w:after="240"/>
        <w:outlineLvl w:val="1"/>
        <w:rPr>
          <w:ins w:id="233" w:author="ERCOT" w:date="2017-09-25T08:29:00Z"/>
          <w:b/>
          <w:szCs w:val="20"/>
        </w:rPr>
      </w:pPr>
      <w:ins w:id="234" w:author="ERCOT" w:date="2017-09-25T08:29:00Z">
        <w:r w:rsidRPr="0086627E">
          <w:rPr>
            <w:b/>
            <w:szCs w:val="20"/>
          </w:rPr>
          <w:t>25.5</w:t>
        </w:r>
        <w:r w:rsidRPr="0086627E">
          <w:rPr>
            <w:b/>
            <w:szCs w:val="20"/>
          </w:rPr>
          <w:tab/>
          <w:t>Market Suspension and Market Restart Settlement</w:t>
        </w:r>
      </w:ins>
    </w:p>
    <w:p w:rsidR="0086627E" w:rsidRPr="0086627E" w:rsidRDefault="0086627E" w:rsidP="0086627E">
      <w:pPr>
        <w:keepNext/>
        <w:tabs>
          <w:tab w:val="left" w:pos="1080"/>
        </w:tabs>
        <w:spacing w:before="480" w:after="240"/>
        <w:outlineLvl w:val="2"/>
        <w:rPr>
          <w:ins w:id="235" w:author="ERCOT" w:date="2017-09-25T08:38:00Z"/>
          <w:b/>
          <w:bCs/>
          <w:i/>
          <w:szCs w:val="20"/>
        </w:rPr>
      </w:pPr>
      <w:bookmarkStart w:id="236" w:name="_Toc493250756"/>
      <w:bookmarkEnd w:id="223"/>
      <w:ins w:id="237" w:author="ERCOT" w:date="2017-09-25T08:38:00Z">
        <w:r w:rsidRPr="0086627E">
          <w:rPr>
            <w:b/>
            <w:bCs/>
            <w:i/>
            <w:szCs w:val="20"/>
          </w:rPr>
          <w:t>25.5.1</w:t>
        </w:r>
        <w:r w:rsidRPr="0086627E">
          <w:rPr>
            <w:b/>
            <w:bCs/>
            <w:i/>
            <w:szCs w:val="20"/>
          </w:rPr>
          <w:tab/>
          <w:t>Settlement Activity for a Market Suspension</w:t>
        </w:r>
      </w:ins>
    </w:p>
    <w:p w:rsidR="0086627E" w:rsidRPr="0086627E" w:rsidRDefault="0086627E" w:rsidP="0086627E">
      <w:pPr>
        <w:spacing w:after="240"/>
        <w:ind w:left="720" w:hanging="720"/>
        <w:rPr>
          <w:ins w:id="238" w:author="ERCOT" w:date="2017-09-25T08:38:00Z"/>
          <w:iCs/>
        </w:rPr>
      </w:pPr>
      <w:ins w:id="239" w:author="ERCOT" w:date="2017-09-25T08:38:00Z">
        <w:r w:rsidRPr="0086627E">
          <w:rPr>
            <w:iCs/>
          </w:rPr>
          <w:t>(1)</w:t>
        </w:r>
        <w:r w:rsidRPr="0086627E">
          <w:rPr>
            <w:iCs/>
          </w:rPr>
          <w:tab/>
          <w:t>Settlement for the Operating Days for which the Real-Time Market (RTM) has been suspended shall be limited to the following payments and charges:</w:t>
        </w:r>
      </w:ins>
    </w:p>
    <w:p w:rsidR="0086627E" w:rsidRPr="0086627E" w:rsidRDefault="0086627E" w:rsidP="0086627E">
      <w:pPr>
        <w:spacing w:after="240"/>
        <w:ind w:left="1440" w:hanging="720"/>
        <w:rPr>
          <w:ins w:id="240" w:author="ERCOT" w:date="2017-09-25T08:38:00Z"/>
          <w:iCs/>
        </w:rPr>
      </w:pPr>
      <w:ins w:id="241" w:author="ERCOT" w:date="2017-09-25T08:38:00Z">
        <w:r w:rsidRPr="0086627E">
          <w:rPr>
            <w:iCs/>
          </w:rPr>
          <w:t>(a)</w:t>
        </w:r>
        <w:r w:rsidRPr="0086627E">
          <w:rPr>
            <w:iCs/>
          </w:rPr>
          <w:tab/>
          <w:t>Market Suspension Make-Whole Payment;</w:t>
        </w:r>
      </w:ins>
    </w:p>
    <w:p w:rsidR="0086627E" w:rsidRPr="0086627E" w:rsidRDefault="0086627E" w:rsidP="0086627E">
      <w:pPr>
        <w:spacing w:after="240"/>
        <w:ind w:left="1440" w:hanging="720"/>
        <w:rPr>
          <w:ins w:id="242" w:author="ERCOT" w:date="2017-09-25T08:38:00Z"/>
          <w:iCs/>
        </w:rPr>
      </w:pPr>
      <w:ins w:id="243" w:author="ERCOT" w:date="2017-09-25T08:38:00Z">
        <w:r w:rsidRPr="0086627E">
          <w:rPr>
            <w:iCs/>
          </w:rPr>
          <w:t xml:space="preserve">(b) </w:t>
        </w:r>
        <w:r w:rsidRPr="0086627E">
          <w:rPr>
            <w:iCs/>
          </w:rPr>
          <w:tab/>
          <w:t>Market Suspension DC Tie Import Payment;</w:t>
        </w:r>
      </w:ins>
    </w:p>
    <w:p w:rsidR="0086627E" w:rsidRPr="0086627E" w:rsidRDefault="0086627E" w:rsidP="0086627E">
      <w:pPr>
        <w:spacing w:after="240"/>
        <w:ind w:left="1440" w:hanging="720"/>
        <w:rPr>
          <w:ins w:id="244" w:author="ERCOT" w:date="2017-09-25T08:38:00Z"/>
          <w:iCs/>
        </w:rPr>
      </w:pPr>
      <w:ins w:id="245" w:author="ERCOT" w:date="2017-09-25T08:38:00Z">
        <w:r w:rsidRPr="0086627E">
          <w:rPr>
            <w:iCs/>
          </w:rPr>
          <w:t xml:space="preserve">(c) </w:t>
        </w:r>
        <w:r w:rsidRPr="0086627E">
          <w:rPr>
            <w:iCs/>
          </w:rPr>
          <w:tab/>
          <w:t>Market Suspension Block Load Transfer Payment;</w:t>
        </w:r>
      </w:ins>
    </w:p>
    <w:p w:rsidR="0086627E" w:rsidRPr="0086627E" w:rsidRDefault="0086627E" w:rsidP="0086627E">
      <w:pPr>
        <w:spacing w:after="240"/>
        <w:ind w:left="1440" w:hanging="720"/>
        <w:rPr>
          <w:ins w:id="246" w:author="ERCOT 051718" w:date="2018-05-09T14:23:00Z"/>
          <w:iCs/>
        </w:rPr>
      </w:pPr>
      <w:ins w:id="247" w:author="ERCOT 051718" w:date="2018-05-09T14:23:00Z">
        <w:r w:rsidRPr="0086627E">
          <w:rPr>
            <w:iCs/>
          </w:rPr>
          <w:t>(d)</w:t>
        </w:r>
        <w:r w:rsidRPr="0086627E">
          <w:rPr>
            <w:iCs/>
          </w:rPr>
          <w:tab/>
          <w:t>RMR Stand</w:t>
        </w:r>
      </w:ins>
      <w:ins w:id="248" w:author="ERCOT 051718" w:date="2018-05-14T09:10:00Z">
        <w:r w:rsidRPr="0086627E">
          <w:rPr>
            <w:iCs/>
          </w:rPr>
          <w:t>b</w:t>
        </w:r>
      </w:ins>
      <w:ins w:id="249" w:author="ERCOT 051718" w:date="2018-05-09T14:23:00Z">
        <w:r w:rsidRPr="0086627E">
          <w:rPr>
            <w:iCs/>
          </w:rPr>
          <w:t>y Payment;</w:t>
        </w:r>
      </w:ins>
    </w:p>
    <w:p w:rsidR="0086627E" w:rsidRPr="0086627E" w:rsidRDefault="0086627E" w:rsidP="0086627E">
      <w:pPr>
        <w:spacing w:after="240"/>
        <w:ind w:left="1440" w:hanging="720"/>
        <w:rPr>
          <w:ins w:id="250" w:author="ERCOT 051718" w:date="2018-05-09T14:23:00Z"/>
          <w:iCs/>
        </w:rPr>
      </w:pPr>
      <w:ins w:id="251" w:author="ERCOT 051718" w:date="2018-05-09T14:23:00Z">
        <w:r w:rsidRPr="0086627E">
          <w:rPr>
            <w:iCs/>
          </w:rPr>
          <w:t>(e)</w:t>
        </w:r>
        <w:r w:rsidRPr="0086627E">
          <w:rPr>
            <w:iCs/>
          </w:rPr>
          <w:tab/>
          <w:t>RMR Payment for Energy;</w:t>
        </w:r>
      </w:ins>
    </w:p>
    <w:p w:rsidR="0086627E" w:rsidRPr="0086627E" w:rsidRDefault="0086627E" w:rsidP="0086627E">
      <w:pPr>
        <w:spacing w:after="240"/>
        <w:ind w:left="1440" w:hanging="720"/>
        <w:rPr>
          <w:ins w:id="252" w:author="ERCOT 051718" w:date="2018-05-09T14:23:00Z"/>
          <w:iCs/>
        </w:rPr>
      </w:pPr>
      <w:ins w:id="253" w:author="ERCOT 051718" w:date="2018-05-09T14:23:00Z">
        <w:r w:rsidRPr="0086627E">
          <w:rPr>
            <w:iCs/>
          </w:rPr>
          <w:t>(f)</w:t>
        </w:r>
        <w:r w:rsidRPr="0086627E">
          <w:rPr>
            <w:iCs/>
          </w:rPr>
          <w:tab/>
        </w:r>
      </w:ins>
      <w:ins w:id="254" w:author="ERCOT 051718" w:date="2018-05-14T09:10:00Z">
        <w:r w:rsidRPr="0086627E">
          <w:rPr>
            <w:iCs/>
          </w:rPr>
          <w:t>Black Start Hourly Standby Fee Payment</w:t>
        </w:r>
      </w:ins>
      <w:ins w:id="255" w:author="ERCOT 051718" w:date="2018-05-09T14:23:00Z">
        <w:r w:rsidRPr="0086627E">
          <w:rPr>
            <w:iCs/>
          </w:rPr>
          <w:t>;</w:t>
        </w:r>
      </w:ins>
    </w:p>
    <w:p w:rsidR="0086627E" w:rsidRPr="0086627E" w:rsidRDefault="0086627E" w:rsidP="0086627E">
      <w:pPr>
        <w:spacing w:after="240"/>
        <w:ind w:left="1440" w:hanging="720"/>
        <w:rPr>
          <w:ins w:id="256" w:author="ERCOT" w:date="2017-09-25T08:38:00Z"/>
          <w:iCs/>
        </w:rPr>
      </w:pPr>
      <w:ins w:id="257" w:author="ERCOT" w:date="2017-09-25T08:38:00Z">
        <w:r w:rsidRPr="0086627E">
          <w:rPr>
            <w:iCs/>
          </w:rPr>
          <w:t>(</w:t>
        </w:r>
      </w:ins>
      <w:ins w:id="258" w:author="ERCOT 051718" w:date="2018-05-09T14:24:00Z">
        <w:r w:rsidRPr="0086627E">
          <w:rPr>
            <w:iCs/>
          </w:rPr>
          <w:t>g</w:t>
        </w:r>
      </w:ins>
      <w:ins w:id="259" w:author="ERCOT" w:date="2017-09-25T08:38:00Z">
        <w:del w:id="260" w:author="ERCOT 051718" w:date="2018-05-09T14:24:00Z">
          <w:r w:rsidRPr="0086627E" w:rsidDel="00BA31C2">
            <w:rPr>
              <w:iCs/>
            </w:rPr>
            <w:delText>d</w:delText>
          </w:r>
        </w:del>
        <w:r w:rsidRPr="0086627E">
          <w:rPr>
            <w:iCs/>
          </w:rPr>
          <w:t>)</w:t>
        </w:r>
        <w:r w:rsidRPr="0086627E">
          <w:rPr>
            <w:iCs/>
          </w:rPr>
          <w:tab/>
          <w:t>Market Suspension Charge Allocation; and</w:t>
        </w:r>
      </w:ins>
    </w:p>
    <w:p w:rsidR="0086627E" w:rsidRPr="0086627E" w:rsidRDefault="0086627E" w:rsidP="0086627E">
      <w:pPr>
        <w:spacing w:after="240"/>
        <w:ind w:left="1440" w:hanging="720"/>
        <w:rPr>
          <w:ins w:id="261" w:author="ERCOT" w:date="2017-09-25T08:38:00Z"/>
          <w:iCs/>
        </w:rPr>
      </w:pPr>
      <w:ins w:id="262" w:author="ERCOT" w:date="2017-09-25T08:38:00Z">
        <w:r w:rsidRPr="0086627E">
          <w:rPr>
            <w:iCs/>
          </w:rPr>
          <w:t>(</w:t>
        </w:r>
      </w:ins>
      <w:ins w:id="263" w:author="ERCOT 051718" w:date="2018-05-09T14:24:00Z">
        <w:r w:rsidRPr="0086627E">
          <w:rPr>
            <w:iCs/>
          </w:rPr>
          <w:t>h</w:t>
        </w:r>
      </w:ins>
      <w:ins w:id="264" w:author="ERCOT" w:date="2017-09-25T08:38:00Z">
        <w:del w:id="265" w:author="ERCOT 051718" w:date="2018-05-09T14:24:00Z">
          <w:r w:rsidRPr="0086627E" w:rsidDel="00BA31C2">
            <w:rPr>
              <w:iCs/>
            </w:rPr>
            <w:delText>e</w:delText>
          </w:r>
        </w:del>
        <w:r w:rsidRPr="0086627E">
          <w:rPr>
            <w:iCs/>
          </w:rPr>
          <w:t>)</w:t>
        </w:r>
        <w:r w:rsidRPr="0086627E">
          <w:rPr>
            <w:iCs/>
          </w:rPr>
          <w:tab/>
          <w:t>ERCOT System Administration Fee</w:t>
        </w:r>
      </w:ins>
      <w:ins w:id="266" w:author="ERCOT 051718" w:date="2018-05-09T14:24:00Z">
        <w:r w:rsidRPr="0086627E">
          <w:rPr>
            <w:iCs/>
          </w:rPr>
          <w:t>.</w:t>
        </w:r>
      </w:ins>
    </w:p>
    <w:p w:rsidR="0086627E" w:rsidRPr="0086627E" w:rsidRDefault="0086627E" w:rsidP="0086627E">
      <w:pPr>
        <w:spacing w:after="240"/>
        <w:ind w:left="720" w:hanging="720"/>
        <w:rPr>
          <w:ins w:id="267" w:author="ERCOT" w:date="2017-09-25T08:38:00Z"/>
          <w:iCs/>
        </w:rPr>
      </w:pPr>
      <w:ins w:id="268" w:author="ERCOT" w:date="2017-09-25T08:38:00Z">
        <w:r w:rsidRPr="0086627E">
          <w:rPr>
            <w:iCs/>
          </w:rPr>
          <w:t>(2)</w:t>
        </w:r>
        <w:r w:rsidRPr="0086627E">
          <w:rPr>
            <w:iCs/>
          </w:rPr>
          <w:tab/>
          <w:t>During a Market Suspension:</w:t>
        </w:r>
      </w:ins>
    </w:p>
    <w:p w:rsidR="0086627E" w:rsidRPr="0086627E" w:rsidRDefault="0061584D" w:rsidP="0086627E">
      <w:pPr>
        <w:spacing w:after="240"/>
        <w:ind w:left="1440" w:hanging="720"/>
        <w:rPr>
          <w:iCs/>
        </w:rPr>
      </w:pPr>
      <w:ins w:id="269" w:author="ERCOT" w:date="2017-09-25T08:38:00Z">
        <w:r w:rsidRPr="0086627E">
          <w:rPr>
            <w:iCs/>
          </w:rPr>
          <w:t>(</w:t>
        </w:r>
        <w:r w:rsidR="0086627E" w:rsidRPr="0086627E">
          <w:rPr>
            <w:iCs/>
          </w:rPr>
          <w:t>a)</w:t>
        </w:r>
        <w:r w:rsidR="0086627E" w:rsidRPr="0086627E">
          <w:rPr>
            <w:iCs/>
          </w:rPr>
          <w:tab/>
          <w:t>To the extent feasible, ERCOT shall calculate and pay the Real-Time Market Suspension Make-Whole Payment to each eligible Qualified Scheduling Entity (QSE).</w:t>
        </w:r>
      </w:ins>
    </w:p>
    <w:p w:rsidR="0086627E" w:rsidRPr="0086627E" w:rsidRDefault="0086627E" w:rsidP="0086627E">
      <w:pPr>
        <w:spacing w:after="240"/>
        <w:ind w:left="1440" w:hanging="720"/>
        <w:rPr>
          <w:ins w:id="270" w:author="ERCOT" w:date="2017-09-25T08:38:00Z"/>
          <w:iCs/>
        </w:rPr>
      </w:pPr>
      <w:ins w:id="271" w:author="ERCOT" w:date="2017-09-25T08:38:00Z">
        <w:r w:rsidRPr="0086627E">
          <w:rPr>
            <w:iCs/>
          </w:rPr>
          <w:t>(b)</w:t>
        </w:r>
        <w:r w:rsidRPr="0086627E">
          <w:rPr>
            <w:iCs/>
          </w:rPr>
          <w:tab/>
          <w:t xml:space="preserve">ERCOT shall wire the funds to the QSE’s banking institution as soon as practicable, subject to the availability of funds and the availability of systems for transfer of funds. </w:t>
        </w:r>
      </w:ins>
    </w:p>
    <w:p w:rsidR="0086627E" w:rsidRPr="0086627E" w:rsidRDefault="0086627E" w:rsidP="0086627E">
      <w:pPr>
        <w:spacing w:after="240"/>
        <w:ind w:left="1440" w:hanging="720"/>
        <w:rPr>
          <w:ins w:id="272" w:author="ERCOT" w:date="2017-09-25T08:38:00Z"/>
          <w:iCs/>
        </w:rPr>
      </w:pPr>
      <w:ins w:id="273" w:author="ERCOT" w:date="2017-09-25T08:38:00Z">
        <w:r w:rsidRPr="0086627E">
          <w:rPr>
            <w:iCs/>
          </w:rPr>
          <w:t>(c)</w:t>
        </w:r>
        <w:r w:rsidRPr="0086627E">
          <w:rPr>
            <w:iCs/>
          </w:rPr>
          <w:tab/>
          <w:t xml:space="preserve">At its sole discretion, ERCOT may suspend calculating monthly verifiable cost updates.  </w:t>
        </w:r>
      </w:ins>
    </w:p>
    <w:p w:rsidR="0086627E" w:rsidRPr="0086627E" w:rsidRDefault="0086627E" w:rsidP="0086627E">
      <w:pPr>
        <w:spacing w:after="240"/>
        <w:ind w:left="1440" w:hanging="720"/>
        <w:rPr>
          <w:ins w:id="274" w:author="ERCOT" w:date="2017-09-25T08:38:00Z"/>
          <w:iCs/>
        </w:rPr>
      </w:pPr>
      <w:ins w:id="275" w:author="ERCOT" w:date="2017-09-25T08:38:00Z">
        <w:r w:rsidRPr="0086627E">
          <w:rPr>
            <w:iCs/>
          </w:rPr>
          <w:lastRenderedPageBreak/>
          <w:t>(d)</w:t>
        </w:r>
        <w:r w:rsidRPr="0086627E">
          <w:rPr>
            <w:iCs/>
          </w:rPr>
          <w:tab/>
          <w:t>ERCOT shall not assess:</w:t>
        </w:r>
      </w:ins>
    </w:p>
    <w:p w:rsidR="0086627E" w:rsidRPr="0086627E" w:rsidRDefault="0086627E" w:rsidP="0086627E">
      <w:pPr>
        <w:spacing w:after="240"/>
        <w:ind w:left="2160" w:hanging="720"/>
        <w:rPr>
          <w:ins w:id="276" w:author="ERCOT" w:date="2017-09-25T08:38:00Z"/>
          <w:iCs/>
        </w:rPr>
      </w:pPr>
      <w:ins w:id="277" w:author="ERCOT" w:date="2017-09-25T08:38:00Z">
        <w:r w:rsidRPr="0086627E">
          <w:rPr>
            <w:iCs/>
          </w:rPr>
          <w:t>(</w:t>
        </w:r>
        <w:proofErr w:type="spellStart"/>
        <w:r w:rsidRPr="0086627E">
          <w:rPr>
            <w:iCs/>
          </w:rPr>
          <w:t>i</w:t>
        </w:r>
        <w:proofErr w:type="spellEnd"/>
        <w:r w:rsidRPr="0086627E">
          <w:rPr>
            <w:iCs/>
          </w:rPr>
          <w:t>)</w:t>
        </w:r>
        <w:r w:rsidRPr="0086627E">
          <w:rPr>
            <w:iCs/>
          </w:rPr>
          <w:tab/>
          <w:t>Market Suspension Charge Allocation as defined in Section 25.5.5, Market Suspension Charge Allocation;</w:t>
        </w:r>
      </w:ins>
    </w:p>
    <w:p w:rsidR="0086627E" w:rsidRPr="0086627E" w:rsidRDefault="0086627E" w:rsidP="0086627E">
      <w:pPr>
        <w:spacing w:after="240"/>
        <w:ind w:left="2160" w:hanging="720"/>
        <w:rPr>
          <w:ins w:id="278" w:author="ERCOT" w:date="2017-09-25T08:38:00Z"/>
          <w:iCs/>
        </w:rPr>
      </w:pPr>
      <w:ins w:id="279" w:author="ERCOT" w:date="2017-09-25T08:38:00Z">
        <w:r w:rsidRPr="0086627E">
          <w:rPr>
            <w:iCs/>
          </w:rPr>
          <w:t xml:space="preserve">(ii) </w:t>
        </w:r>
        <w:r w:rsidRPr="0086627E">
          <w:rPr>
            <w:iCs/>
          </w:rPr>
          <w:tab/>
          <w:t>Market Suspension DC Tie Import Payment as defined in Section 25.5.3, Market Suspension DC Tie Import Payment;</w:t>
        </w:r>
      </w:ins>
    </w:p>
    <w:p w:rsidR="0086627E" w:rsidRPr="0086627E" w:rsidRDefault="0086627E" w:rsidP="0086627E">
      <w:pPr>
        <w:spacing w:after="240"/>
        <w:ind w:left="2160" w:hanging="720"/>
        <w:rPr>
          <w:ins w:id="280" w:author="ERCOT" w:date="2017-09-25T08:38:00Z"/>
          <w:iCs/>
        </w:rPr>
      </w:pPr>
      <w:ins w:id="281" w:author="ERCOT" w:date="2017-09-25T08:38:00Z">
        <w:r w:rsidRPr="0086627E">
          <w:rPr>
            <w:iCs/>
          </w:rPr>
          <w:t xml:space="preserve">(iii) </w:t>
        </w:r>
        <w:r w:rsidRPr="0086627E">
          <w:rPr>
            <w:iCs/>
          </w:rPr>
          <w:tab/>
          <w:t>Market Suspension Block Load Transfer Payment as defined in Section 25.5.4, Market Suspension Block Load Transfer Payment;</w:t>
        </w:r>
        <w:del w:id="282" w:author="ERCOT 051718" w:date="2018-05-09T14:25:00Z">
          <w:r w:rsidRPr="0086627E" w:rsidDel="00BA31C2">
            <w:rPr>
              <w:iCs/>
            </w:rPr>
            <w:delText xml:space="preserve"> and</w:delText>
          </w:r>
        </w:del>
      </w:ins>
    </w:p>
    <w:p w:rsidR="0086627E" w:rsidRPr="0086627E" w:rsidRDefault="0086627E" w:rsidP="0086627E">
      <w:pPr>
        <w:spacing w:after="240"/>
        <w:ind w:left="1440"/>
        <w:rPr>
          <w:ins w:id="283" w:author="ERCOT 051718" w:date="2018-05-09T14:25:00Z"/>
          <w:iCs/>
        </w:rPr>
      </w:pPr>
      <w:ins w:id="284" w:author="ERCOT" w:date="2017-09-25T08:38:00Z">
        <w:r w:rsidRPr="0086627E">
          <w:rPr>
            <w:iCs/>
          </w:rPr>
          <w:t>(</w:t>
        </w:r>
        <w:r w:rsidRPr="0086627E">
          <w:t>iv)</w:t>
        </w:r>
        <w:r w:rsidRPr="0086627E">
          <w:tab/>
        </w:r>
      </w:ins>
      <w:ins w:id="285" w:author="ERCOT 051718" w:date="2018-05-09T14:25:00Z">
        <w:r w:rsidRPr="0086627E">
          <w:rPr>
            <w:iCs/>
          </w:rPr>
          <w:t>RMR Stand</w:t>
        </w:r>
      </w:ins>
      <w:ins w:id="286" w:author="ERCOT 051718" w:date="2018-05-14T09:10:00Z">
        <w:r w:rsidRPr="0086627E">
          <w:rPr>
            <w:iCs/>
          </w:rPr>
          <w:t>b</w:t>
        </w:r>
      </w:ins>
      <w:ins w:id="287" w:author="ERCOT 051718" w:date="2018-05-09T14:25:00Z">
        <w:r w:rsidRPr="0086627E">
          <w:rPr>
            <w:iCs/>
          </w:rPr>
          <w:t>y Payment;</w:t>
        </w:r>
      </w:ins>
    </w:p>
    <w:p w:rsidR="0086627E" w:rsidRPr="0086627E" w:rsidRDefault="0086627E" w:rsidP="0086627E">
      <w:pPr>
        <w:spacing w:after="240"/>
        <w:ind w:left="1440"/>
        <w:rPr>
          <w:ins w:id="288" w:author="ERCOT 051718" w:date="2018-05-09T14:25:00Z"/>
          <w:iCs/>
        </w:rPr>
      </w:pPr>
      <w:ins w:id="289" w:author="ERCOT 051718" w:date="2018-05-09T14:25:00Z">
        <w:r w:rsidRPr="0086627E">
          <w:rPr>
            <w:iCs/>
          </w:rPr>
          <w:t>(v)</w:t>
        </w:r>
        <w:r w:rsidRPr="0086627E">
          <w:rPr>
            <w:iCs/>
          </w:rPr>
          <w:tab/>
          <w:t>RMR Payment for Energy;</w:t>
        </w:r>
      </w:ins>
    </w:p>
    <w:p w:rsidR="0086627E" w:rsidRPr="0086627E" w:rsidRDefault="0086627E" w:rsidP="0086627E">
      <w:pPr>
        <w:spacing w:after="240"/>
        <w:ind w:left="2160" w:hanging="720"/>
        <w:rPr>
          <w:ins w:id="290" w:author="ERCOT 051718" w:date="2018-05-09T14:25:00Z"/>
        </w:rPr>
      </w:pPr>
      <w:proofErr w:type="gramStart"/>
      <w:ins w:id="291" w:author="ERCOT 051718" w:date="2018-05-09T14:25:00Z">
        <w:r w:rsidRPr="0086627E">
          <w:t>(vi)</w:t>
        </w:r>
        <w:r w:rsidRPr="0086627E">
          <w:tab/>
        </w:r>
      </w:ins>
      <w:ins w:id="292" w:author="ERCOT 051718" w:date="2018-05-14T09:09:00Z">
        <w:r w:rsidRPr="0086627E">
          <w:t>Black</w:t>
        </w:r>
        <w:proofErr w:type="gramEnd"/>
        <w:r w:rsidRPr="0086627E">
          <w:t xml:space="preserve"> Start Hourly Standby Fee Payment</w:t>
        </w:r>
      </w:ins>
      <w:ins w:id="293" w:author="ERCOT 051718" w:date="2018-05-09T14:25:00Z">
        <w:r w:rsidRPr="0086627E">
          <w:t>; and</w:t>
        </w:r>
      </w:ins>
    </w:p>
    <w:p w:rsidR="0086627E" w:rsidRPr="0086627E" w:rsidRDefault="0086627E" w:rsidP="0086627E">
      <w:pPr>
        <w:spacing w:after="240"/>
        <w:ind w:left="2160" w:hanging="720"/>
        <w:rPr>
          <w:ins w:id="294" w:author="ERCOT" w:date="2017-09-25T08:38:00Z"/>
          <w:iCs/>
        </w:rPr>
      </w:pPr>
      <w:ins w:id="295" w:author="ERCOT 051718" w:date="2018-05-09T14:25:00Z">
        <w:r w:rsidRPr="0086627E">
          <w:rPr>
            <w:iCs/>
          </w:rPr>
          <w:t>(</w:t>
        </w:r>
        <w:r w:rsidRPr="0086627E">
          <w:t>vii)</w:t>
        </w:r>
        <w:r w:rsidRPr="0086627E">
          <w:tab/>
        </w:r>
      </w:ins>
      <w:ins w:id="296" w:author="ERCOT" w:date="2017-09-25T08:38:00Z">
        <w:r w:rsidRPr="0086627E">
          <w:rPr>
            <w:iCs/>
          </w:rPr>
          <w:t>ERCOT System Administration Fee.</w:t>
        </w:r>
      </w:ins>
    </w:p>
    <w:p w:rsidR="0086627E" w:rsidRPr="0086627E" w:rsidRDefault="0086627E" w:rsidP="0086627E">
      <w:pPr>
        <w:spacing w:after="240"/>
        <w:ind w:left="720" w:hanging="720"/>
        <w:rPr>
          <w:ins w:id="297" w:author="ERCOT" w:date="2017-09-25T08:38:00Z"/>
          <w:iCs/>
        </w:rPr>
      </w:pPr>
      <w:ins w:id="298" w:author="ERCOT" w:date="2017-09-25T08:38:00Z">
        <w:r w:rsidRPr="0086627E">
          <w:rPr>
            <w:iCs/>
          </w:rPr>
          <w:t>(3)</w:t>
        </w:r>
        <w:r w:rsidRPr="0086627E">
          <w:rPr>
            <w:iCs/>
          </w:rPr>
          <w:tab/>
          <w:t>ERCOT may, at its sole discretion, settle the Operating Days that occur during a Market Suspension without use of RTM</w:t>
        </w:r>
        <w:r w:rsidRPr="0086627E" w:rsidDel="00000276">
          <w:rPr>
            <w:iCs/>
          </w:rPr>
          <w:t xml:space="preserve"> </w:t>
        </w:r>
        <w:r w:rsidRPr="0086627E">
          <w:rPr>
            <w:iCs/>
          </w:rPr>
          <w:t xml:space="preserve">Settlement Statements, Settlement Invoices, and associated provisions, as described in Section 9, Settlement and Billing.  </w:t>
        </w:r>
      </w:ins>
    </w:p>
    <w:p w:rsidR="0086627E" w:rsidRPr="0086627E" w:rsidRDefault="0086627E" w:rsidP="0086627E">
      <w:pPr>
        <w:spacing w:after="240"/>
        <w:ind w:left="720" w:hanging="720"/>
        <w:rPr>
          <w:ins w:id="299" w:author="ERCOT" w:date="2017-09-25T08:38:00Z"/>
          <w:iCs/>
        </w:rPr>
      </w:pPr>
      <w:ins w:id="300" w:author="ERCOT" w:date="2017-09-25T08:38:00Z">
        <w:r w:rsidRPr="0086627E">
          <w:rPr>
            <w:iCs/>
          </w:rPr>
          <w:t>(4)</w:t>
        </w:r>
        <w:r w:rsidRPr="0086627E">
          <w:rPr>
            <w:iCs/>
          </w:rPr>
          <w:tab/>
          <w:t>ERCOT shall maintain available supporting billing determinant Settlement data for Market Suspension Operating Day Settlement and shall provide this information to each QSE as soon as practicable.</w:t>
        </w:r>
      </w:ins>
    </w:p>
    <w:p w:rsidR="0086627E" w:rsidRPr="0086627E" w:rsidRDefault="0086627E" w:rsidP="0086627E">
      <w:pPr>
        <w:spacing w:after="240"/>
        <w:ind w:left="720" w:hanging="720"/>
        <w:rPr>
          <w:ins w:id="301" w:author="ERCOT" w:date="2017-09-25T08:38:00Z"/>
        </w:rPr>
      </w:pPr>
      <w:ins w:id="302" w:author="ERCOT" w:date="2017-09-25T08:38:00Z">
        <w:r w:rsidRPr="0086627E">
          <w:t>(5)</w:t>
        </w:r>
        <w:r w:rsidRPr="0086627E">
          <w:tab/>
          <w:t>ERCOT shall cease to utilize the provisions for Market Suspension Settlement beginning with the first complete Operating Day for which ERCOT issues Dispatch Instructions to QSEs in accordance with Section 25.3, Market Restart Processes.</w:t>
        </w:r>
      </w:ins>
    </w:p>
    <w:p w:rsidR="0086627E" w:rsidRPr="0086627E" w:rsidRDefault="0086627E" w:rsidP="0086627E">
      <w:pPr>
        <w:spacing w:after="240"/>
        <w:ind w:left="720" w:hanging="720"/>
        <w:rPr>
          <w:ins w:id="303" w:author="ERCOT" w:date="2017-09-25T08:38:00Z"/>
        </w:rPr>
      </w:pPr>
      <w:ins w:id="304" w:author="ERCOT" w:date="2017-09-25T08:38:00Z">
        <w:r w:rsidRPr="0086627E">
          <w:t>(6)</w:t>
        </w:r>
        <w:r w:rsidRPr="0086627E">
          <w:tab/>
          <w:t>After Market Restart ERCOT shall:</w:t>
        </w:r>
      </w:ins>
    </w:p>
    <w:p w:rsidR="0086627E" w:rsidRPr="0086627E" w:rsidRDefault="0086627E" w:rsidP="0086627E">
      <w:pPr>
        <w:spacing w:after="240"/>
        <w:ind w:left="1440" w:hanging="720"/>
        <w:rPr>
          <w:ins w:id="305" w:author="ERCOT" w:date="2017-09-25T08:38:00Z"/>
        </w:rPr>
      </w:pPr>
      <w:ins w:id="306" w:author="ERCOT" w:date="2017-09-25T08:38:00Z">
        <w:r w:rsidRPr="0086627E">
          <w:t>(a)</w:t>
        </w:r>
        <w:r w:rsidRPr="0086627E">
          <w:tab/>
          <w:t>Reconcile payments to QSEs with Generation Resources pursuant to Section 25.5.2, Market Suspension Make-Whole Payment, using the best available generation data;</w:t>
        </w:r>
      </w:ins>
    </w:p>
    <w:p w:rsidR="0086627E" w:rsidRPr="0086627E" w:rsidRDefault="0086627E" w:rsidP="0086627E">
      <w:pPr>
        <w:spacing w:after="240"/>
        <w:ind w:left="1440" w:hanging="720"/>
        <w:rPr>
          <w:ins w:id="307" w:author="ERCOT" w:date="2017-09-25T08:38:00Z"/>
          <w:iCs/>
        </w:rPr>
      </w:pPr>
      <w:ins w:id="308" w:author="ERCOT" w:date="2017-09-25T08:38:00Z">
        <w:r w:rsidRPr="0086627E">
          <w:rPr>
            <w:iCs/>
          </w:rPr>
          <w:t>(b)</w:t>
        </w:r>
        <w:r w:rsidRPr="0086627E">
          <w:rPr>
            <w:iCs/>
          </w:rPr>
          <w:tab/>
          <w:t>Calculate Market Suspension DC Tie Import Payments as defined in Section 25.5.3;</w:t>
        </w:r>
      </w:ins>
    </w:p>
    <w:p w:rsidR="0086627E" w:rsidRPr="0086627E" w:rsidRDefault="0086627E" w:rsidP="0086627E">
      <w:pPr>
        <w:spacing w:after="240"/>
        <w:ind w:left="1440" w:hanging="720"/>
        <w:rPr>
          <w:ins w:id="309" w:author="ERCOT" w:date="2017-09-25T08:38:00Z"/>
          <w:iCs/>
        </w:rPr>
      </w:pPr>
      <w:ins w:id="310" w:author="ERCOT" w:date="2017-09-25T08:38:00Z">
        <w:r w:rsidRPr="0086627E">
          <w:rPr>
            <w:iCs/>
          </w:rPr>
          <w:t>(c)</w:t>
        </w:r>
        <w:r w:rsidRPr="0086627E">
          <w:rPr>
            <w:iCs/>
          </w:rPr>
          <w:tab/>
          <w:t>Calculate Market Suspension Block Load Transfer Payments as defined in Section 25.5.4;</w:t>
        </w:r>
      </w:ins>
    </w:p>
    <w:p w:rsidR="008B2898" w:rsidRPr="0086627E" w:rsidRDefault="008B2898" w:rsidP="008B2898">
      <w:pPr>
        <w:spacing w:after="240"/>
        <w:ind w:left="1440" w:hanging="720"/>
        <w:rPr>
          <w:ins w:id="311" w:author="ERCOT 010919" w:date="2019-01-08T13:48:00Z"/>
        </w:rPr>
      </w:pPr>
      <w:ins w:id="312" w:author="ERCOT 010919" w:date="2019-01-08T13:48:00Z">
        <w:r w:rsidRPr="0086627E">
          <w:rPr>
            <w:iCs/>
          </w:rPr>
          <w:t>(</w:t>
        </w:r>
        <w:r w:rsidR="000837B3">
          <w:t>d</w:t>
        </w:r>
        <w:r w:rsidRPr="0086627E">
          <w:t>)</w:t>
        </w:r>
        <w:r w:rsidRPr="0086627E">
          <w:tab/>
        </w:r>
        <w:r>
          <w:t>Calculate</w:t>
        </w:r>
        <w:r w:rsidRPr="0086627E">
          <w:t xml:space="preserve"> Market Suspension RMR Standby Payments in accordance with Section 6.6.6.1, RMR Standby Payment;</w:t>
        </w:r>
      </w:ins>
    </w:p>
    <w:p w:rsidR="008B2898" w:rsidRPr="0086627E" w:rsidRDefault="008B2898" w:rsidP="008B2898">
      <w:pPr>
        <w:spacing w:after="240"/>
        <w:ind w:left="1440" w:hanging="720"/>
        <w:rPr>
          <w:ins w:id="313" w:author="ERCOT 010919" w:date="2019-01-08T13:48:00Z"/>
        </w:rPr>
      </w:pPr>
      <w:ins w:id="314" w:author="ERCOT 010919" w:date="2019-01-08T13:48:00Z">
        <w:r w:rsidRPr="0086627E">
          <w:t>(</w:t>
        </w:r>
      </w:ins>
      <w:ins w:id="315" w:author="ERCOT 010919" w:date="2019-01-08T13:49:00Z">
        <w:r w:rsidR="000837B3">
          <w:t>e</w:t>
        </w:r>
      </w:ins>
      <w:ins w:id="316" w:author="ERCOT 010919" w:date="2019-01-08T13:48:00Z">
        <w:r w:rsidRPr="0086627E">
          <w:t>)</w:t>
        </w:r>
        <w:r w:rsidRPr="0086627E">
          <w:tab/>
        </w:r>
        <w:r>
          <w:t>Calculate</w:t>
        </w:r>
        <w:r w:rsidRPr="0086627E">
          <w:t xml:space="preserve"> Market Suspension RMR Payment for Energy in accordance with Section 6.6.6.2, RMR Payment for Energy;</w:t>
        </w:r>
      </w:ins>
    </w:p>
    <w:p w:rsidR="008B2898" w:rsidRDefault="008B2898" w:rsidP="008B2898">
      <w:pPr>
        <w:spacing w:after="240"/>
        <w:ind w:left="1440" w:hanging="720"/>
        <w:rPr>
          <w:ins w:id="317" w:author="ERCOT 010919" w:date="2019-01-08T13:48:00Z"/>
        </w:rPr>
      </w:pPr>
      <w:ins w:id="318" w:author="ERCOT 010919" w:date="2019-01-08T13:48:00Z">
        <w:r w:rsidRPr="0086627E">
          <w:lastRenderedPageBreak/>
          <w:t>(</w:t>
        </w:r>
        <w:r w:rsidR="000837B3">
          <w:t>f</w:t>
        </w:r>
        <w:r w:rsidRPr="0086627E">
          <w:t>)</w:t>
        </w:r>
        <w:r w:rsidRPr="0086627E">
          <w:tab/>
        </w:r>
        <w:r>
          <w:t>Calculate</w:t>
        </w:r>
        <w:r w:rsidRPr="0086627E">
          <w:t xml:space="preserve"> Market Suspension Black Start Service in accordance with Section 6.6.8.1, Black Start Hourly Standby Fee Payment; </w:t>
        </w:r>
      </w:ins>
    </w:p>
    <w:p w:rsidR="0086627E" w:rsidRPr="0086627E" w:rsidRDefault="0086627E" w:rsidP="008B2898">
      <w:pPr>
        <w:spacing w:after="240"/>
        <w:ind w:left="1440" w:hanging="720"/>
        <w:rPr>
          <w:ins w:id="319" w:author="ERCOT" w:date="2017-09-25T08:38:00Z"/>
        </w:rPr>
      </w:pPr>
      <w:ins w:id="320" w:author="ERCOT" w:date="2017-09-25T08:38:00Z">
        <w:r w:rsidRPr="0086627E">
          <w:t>(</w:t>
        </w:r>
      </w:ins>
      <w:ins w:id="321" w:author="ERCOT 010919" w:date="2019-01-08T13:49:00Z">
        <w:r w:rsidR="000837B3">
          <w:t>g</w:t>
        </w:r>
      </w:ins>
      <w:ins w:id="322" w:author="ERCOT" w:date="2017-09-25T08:38:00Z">
        <w:del w:id="323" w:author="ERCOT 010919" w:date="2019-01-08T13:49:00Z">
          <w:r w:rsidRPr="0086627E" w:rsidDel="008B2898">
            <w:delText>d</w:delText>
          </w:r>
        </w:del>
        <w:r w:rsidRPr="0086627E">
          <w:t>)</w:t>
        </w:r>
        <w:r w:rsidRPr="0086627E">
          <w:tab/>
          <w:t>Allocate costs in accordance with Section 25.5.5; and</w:t>
        </w:r>
      </w:ins>
    </w:p>
    <w:p w:rsidR="0086627E" w:rsidRPr="0086627E" w:rsidRDefault="0086627E" w:rsidP="0086627E">
      <w:pPr>
        <w:spacing w:after="240"/>
        <w:ind w:left="1440" w:hanging="720"/>
        <w:rPr>
          <w:ins w:id="324" w:author="ERCOT" w:date="2017-09-25T08:38:00Z"/>
        </w:rPr>
      </w:pPr>
      <w:ins w:id="325" w:author="ERCOT" w:date="2017-09-25T08:38:00Z">
        <w:r w:rsidRPr="0086627E">
          <w:rPr>
            <w:iCs/>
          </w:rPr>
          <w:t>(</w:t>
        </w:r>
      </w:ins>
      <w:ins w:id="326" w:author="ERCOT 010919" w:date="2019-01-08T13:49:00Z">
        <w:r w:rsidR="000837B3">
          <w:rPr>
            <w:iCs/>
          </w:rPr>
          <w:t>h</w:t>
        </w:r>
      </w:ins>
      <w:ins w:id="327" w:author="ERCOT" w:date="2017-09-25T08:38:00Z">
        <w:del w:id="328" w:author="ERCOT 010919" w:date="2019-01-08T13:49:00Z">
          <w:r w:rsidRPr="0086627E" w:rsidDel="008B2898">
            <w:rPr>
              <w:iCs/>
            </w:rPr>
            <w:delText>e</w:delText>
          </w:r>
        </w:del>
        <w:r w:rsidRPr="0086627E">
          <w:rPr>
            <w:iCs/>
          </w:rPr>
          <w:t>)</w:t>
        </w:r>
        <w:r w:rsidRPr="0086627E">
          <w:rPr>
            <w:iCs/>
          </w:rPr>
          <w:tab/>
          <w:t>Assess the ERCOT System Administration Fee for the time period of the Market Suspension in accordance with Section 9.16.1, ERCOT System Administration Fee, using the best available Load data.</w:t>
        </w:r>
      </w:ins>
    </w:p>
    <w:p w:rsidR="0086627E" w:rsidRPr="0086627E" w:rsidRDefault="0086627E" w:rsidP="0086627E">
      <w:pPr>
        <w:spacing w:after="240"/>
        <w:ind w:left="720" w:hanging="720"/>
        <w:rPr>
          <w:ins w:id="329" w:author="ERCOT" w:date="2017-09-25T08:38:00Z"/>
        </w:rPr>
      </w:pPr>
      <w:ins w:id="330" w:author="ERCOT" w:date="2017-09-25T08:38:00Z">
        <w:r w:rsidRPr="0086627E">
          <w:t>(7)</w:t>
        </w:r>
        <w:r w:rsidRPr="0086627E">
          <w:tab/>
          <w:t>ERCOT shall provide Notice no less than two Business Days prior to issuing any reconciliation Settlement for the impacted period.</w:t>
        </w:r>
      </w:ins>
    </w:p>
    <w:p w:rsidR="0086627E" w:rsidRPr="0086627E" w:rsidRDefault="0086627E" w:rsidP="0086627E">
      <w:pPr>
        <w:spacing w:after="240"/>
        <w:ind w:left="720" w:hanging="720"/>
        <w:rPr>
          <w:ins w:id="331" w:author="ERCOT" w:date="2017-09-25T08:38:00Z"/>
        </w:rPr>
      </w:pPr>
      <w:ins w:id="332" w:author="ERCOT" w:date="2017-09-25T08:38:00Z">
        <w:r w:rsidRPr="0086627E">
          <w:t>(8)</w:t>
        </w:r>
        <w:r w:rsidRPr="0086627E">
          <w:tab/>
          <w:t>ERCOT shall resume other Settlement activities that were suspended as a result of, or in relation to, the Market Suspension as soon as practicable following the Market Restart, including, but not limited to, pending Congestion Revenue Right (CRR), Day-Ahead Market (DAM) and RTM</w:t>
        </w:r>
        <w:r w:rsidRPr="0086627E" w:rsidDel="00000276">
          <w:t xml:space="preserve"> </w:t>
        </w:r>
        <w:r w:rsidRPr="0086627E">
          <w:t>Settlement for Operating Days prior to the Market Suspension.</w:t>
        </w:r>
      </w:ins>
    </w:p>
    <w:p w:rsidR="0086627E" w:rsidRPr="0086627E" w:rsidRDefault="0086627E" w:rsidP="0086627E">
      <w:pPr>
        <w:keepNext/>
        <w:tabs>
          <w:tab w:val="left" w:pos="1080"/>
        </w:tabs>
        <w:spacing w:before="480" w:after="240"/>
        <w:outlineLvl w:val="2"/>
        <w:rPr>
          <w:ins w:id="333" w:author="ERCOT" w:date="2017-09-18T09:08:00Z"/>
          <w:b/>
          <w:bCs/>
          <w:i/>
          <w:szCs w:val="20"/>
        </w:rPr>
      </w:pPr>
      <w:bookmarkStart w:id="334" w:name="_Toc493250757"/>
      <w:bookmarkEnd w:id="236"/>
      <w:ins w:id="335" w:author="ERCOT" w:date="2017-09-18T09:08:00Z">
        <w:r w:rsidRPr="0086627E">
          <w:rPr>
            <w:b/>
            <w:bCs/>
            <w:i/>
            <w:szCs w:val="20"/>
          </w:rPr>
          <w:t>25.5.2</w:t>
        </w:r>
        <w:r w:rsidRPr="0086627E">
          <w:rPr>
            <w:b/>
            <w:bCs/>
            <w:i/>
            <w:szCs w:val="20"/>
          </w:rPr>
          <w:tab/>
          <w:t>Market Suspension Make-Whole Payment</w:t>
        </w:r>
        <w:bookmarkEnd w:id="334"/>
      </w:ins>
    </w:p>
    <w:p w:rsidR="0086627E" w:rsidRPr="0086627E" w:rsidRDefault="0086627E" w:rsidP="0086627E">
      <w:pPr>
        <w:ind w:left="720" w:hanging="720"/>
        <w:rPr>
          <w:ins w:id="336" w:author="ERCOT" w:date="2017-09-18T09:08:00Z"/>
        </w:rPr>
      </w:pPr>
      <w:ins w:id="337" w:author="ERCOT" w:date="2017-09-18T09:08:00Z">
        <w:r w:rsidRPr="0086627E">
          <w:t>(1)</w:t>
        </w:r>
        <w:r w:rsidRPr="0086627E">
          <w:tab/>
          <w:t xml:space="preserve">To compensate </w:t>
        </w:r>
      </w:ins>
      <w:ins w:id="338" w:author="ERCOT" w:date="2017-09-25T08:42:00Z">
        <w:r w:rsidRPr="0086627E">
          <w:t xml:space="preserve">QSEs representing </w:t>
        </w:r>
      </w:ins>
      <w:ins w:id="339" w:author="ERCOT" w:date="2017-09-18T09:08:00Z">
        <w:r w:rsidRPr="0086627E">
          <w:t xml:space="preserve">Generation Resources for providing energy during a Market Suspension, ERCOT shall calculate a Market Suspension Make-Whole Payment for </w:t>
        </w:r>
      </w:ins>
      <w:ins w:id="340" w:author="ERCOT" w:date="2017-09-26T14:25:00Z">
        <w:r w:rsidRPr="0086627E">
          <w:t>the</w:t>
        </w:r>
      </w:ins>
      <w:ins w:id="341" w:author="ERCOT" w:date="2017-09-18T09:08:00Z">
        <w:r w:rsidRPr="0086627E">
          <w:t xml:space="preserve"> Operating Day</w:t>
        </w:r>
      </w:ins>
      <w:ins w:id="342" w:author="ERCOT" w:date="2017-09-26T14:25:00Z">
        <w:r w:rsidRPr="0086627E">
          <w:t xml:space="preserve"> as follows:</w:t>
        </w:r>
      </w:ins>
    </w:p>
    <w:p w:rsidR="0086627E" w:rsidRPr="0086627E" w:rsidRDefault="0086627E" w:rsidP="0086627E">
      <w:pPr>
        <w:ind w:left="720" w:hanging="720"/>
        <w:rPr>
          <w:ins w:id="343" w:author="ERCOT" w:date="2017-09-18T09:08:00Z"/>
        </w:rPr>
      </w:pPr>
    </w:p>
    <w:p w:rsidR="0086627E" w:rsidRPr="0086627E" w:rsidRDefault="0086627E" w:rsidP="00DF78F2">
      <w:pPr>
        <w:spacing w:after="240"/>
        <w:ind w:left="720"/>
        <w:rPr>
          <w:ins w:id="344" w:author="ERCOT" w:date="2017-09-18T09:08:00Z"/>
          <w:i/>
          <w:vertAlign w:val="subscript"/>
        </w:rPr>
      </w:pPr>
      <w:ins w:id="345" w:author="ERCOT" w:date="2017-09-18T09:08:00Z">
        <w:r w:rsidRPr="0086627E">
          <w:t xml:space="preserve">MSMWAMT </w:t>
        </w:r>
        <w:proofErr w:type="spellStart"/>
        <w:r w:rsidRPr="0086627E">
          <w:rPr>
            <w:i/>
            <w:vertAlign w:val="subscript"/>
          </w:rPr>
          <w:t>q,r</w:t>
        </w:r>
      </w:ins>
      <w:ins w:id="346" w:author="ERCOT" w:date="2017-09-25T08:40:00Z">
        <w:r w:rsidRPr="0086627E">
          <w:rPr>
            <w:i/>
            <w:vertAlign w:val="subscript"/>
          </w:rPr>
          <w:t>,d</w:t>
        </w:r>
      </w:ins>
      <w:proofErr w:type="spellEnd"/>
      <w:ins w:id="347" w:author="ERCOT" w:date="2017-09-18T09:08:00Z">
        <w:r w:rsidRPr="0086627E">
          <w:t xml:space="preserve">  =  (-1) * (</w:t>
        </w:r>
        <w:proofErr w:type="spellStart"/>
        <w:r w:rsidRPr="0086627E">
          <w:t>MSSUC</w:t>
        </w:r>
        <w:r w:rsidRPr="0086627E">
          <w:rPr>
            <w:i/>
            <w:vertAlign w:val="subscript"/>
          </w:rPr>
          <w:t>q,r,d</w:t>
        </w:r>
        <w:proofErr w:type="spellEnd"/>
        <w:r w:rsidRPr="0086627E">
          <w:t xml:space="preserve"> + MSOC </w:t>
        </w:r>
        <w:proofErr w:type="spellStart"/>
        <w:r w:rsidRPr="0086627E">
          <w:rPr>
            <w:i/>
            <w:vertAlign w:val="subscript"/>
          </w:rPr>
          <w:t>q,r,d</w:t>
        </w:r>
      </w:ins>
      <w:proofErr w:type="spellEnd"/>
      <w:ins w:id="348" w:author="ERCOT 051718" w:date="2018-05-09T14:26:00Z">
        <w:r w:rsidRPr="0086627E">
          <w:t xml:space="preserve"> + MS</w:t>
        </w:r>
        <w:del w:id="349" w:author="LCRA 110518" w:date="2018-10-25T13:58:00Z">
          <w:r w:rsidRPr="0086627E" w:rsidDel="005702D4">
            <w:delText>A</w:delText>
          </w:r>
        </w:del>
      </w:ins>
      <w:ins w:id="350" w:author="LCRA 110518" w:date="2018-10-25T13:58:00Z">
        <w:r w:rsidR="005702D4">
          <w:t>SU</w:t>
        </w:r>
      </w:ins>
      <w:ins w:id="351" w:author="ERCOT 051718" w:date="2018-05-09T14:26:00Z">
        <w:r w:rsidRPr="0086627E">
          <w:t>CADJ</w:t>
        </w:r>
        <w:r w:rsidRPr="0086627E">
          <w:rPr>
            <w:i/>
            <w:vertAlign w:val="subscript"/>
          </w:rPr>
          <w:t xml:space="preserve"> </w:t>
        </w:r>
        <w:proofErr w:type="spellStart"/>
        <w:r w:rsidRPr="0086627E">
          <w:rPr>
            <w:i/>
            <w:vertAlign w:val="subscript"/>
          </w:rPr>
          <w:t>q,r,d</w:t>
        </w:r>
      </w:ins>
      <w:proofErr w:type="spellEnd"/>
      <w:ins w:id="352" w:author="LCRA 110518" w:date="2018-10-25T13:58:00Z">
        <w:r w:rsidR="005702D4">
          <w:rPr>
            <w:i/>
            <w:vertAlign w:val="subscript"/>
          </w:rPr>
          <w:t xml:space="preserve"> </w:t>
        </w:r>
        <w:r w:rsidR="005702D4">
          <w:t>+ MSOC</w:t>
        </w:r>
        <w:r w:rsidR="005702D4" w:rsidRPr="0086627E">
          <w:t>ADJ</w:t>
        </w:r>
        <w:r w:rsidR="005702D4" w:rsidRPr="0086627E">
          <w:rPr>
            <w:i/>
            <w:vertAlign w:val="subscript"/>
          </w:rPr>
          <w:t xml:space="preserve"> </w:t>
        </w:r>
        <w:proofErr w:type="spellStart"/>
        <w:r w:rsidR="005702D4" w:rsidRPr="0086627E">
          <w:rPr>
            <w:i/>
            <w:vertAlign w:val="subscript"/>
          </w:rPr>
          <w:t>q,r,d</w:t>
        </w:r>
      </w:ins>
      <w:proofErr w:type="spellEnd"/>
      <w:ins w:id="353" w:author="ERCOT" w:date="2017-09-18T09:08:00Z">
        <w:r w:rsidRPr="0086627E">
          <w:t>)</w:t>
        </w:r>
      </w:ins>
    </w:p>
    <w:p w:rsidR="0086627E" w:rsidRPr="0086627E" w:rsidRDefault="0086627E" w:rsidP="0086627E">
      <w:pPr>
        <w:spacing w:after="240"/>
        <w:ind w:left="720"/>
        <w:rPr>
          <w:ins w:id="354" w:author="ERCOT" w:date="2017-09-18T09:08:00Z"/>
        </w:rPr>
      </w:pPr>
      <w:ins w:id="355" w:author="ERCOT" w:date="2017-09-18T09:08:00Z">
        <w:r w:rsidRPr="0086627E">
          <w:t xml:space="preserve">Where, </w:t>
        </w:r>
      </w:ins>
    </w:p>
    <w:p w:rsidR="0086627E" w:rsidRPr="0086627E" w:rsidRDefault="0086627E" w:rsidP="0086627E">
      <w:pPr>
        <w:spacing w:after="240"/>
        <w:ind w:left="720"/>
        <w:rPr>
          <w:ins w:id="356" w:author="ERCOT" w:date="2017-09-18T09:08:00Z"/>
        </w:rPr>
      </w:pPr>
      <w:ins w:id="357" w:author="ERCOT" w:date="2017-09-18T09:08:00Z">
        <w:r w:rsidRPr="0086627E">
          <w:t>The startup cost (MSSUC) is calculated as follows:</w:t>
        </w:r>
      </w:ins>
    </w:p>
    <w:p w:rsidR="0086627E" w:rsidRPr="0086627E" w:rsidRDefault="0086627E" w:rsidP="0086627E">
      <w:pPr>
        <w:tabs>
          <w:tab w:val="left" w:pos="1440"/>
          <w:tab w:val="left" w:pos="3420"/>
        </w:tabs>
        <w:spacing w:before="240" w:after="240"/>
        <w:ind w:left="3420" w:hanging="2700"/>
        <w:rPr>
          <w:ins w:id="358" w:author="ERCOT" w:date="2017-09-18T09:08:00Z"/>
          <w:bCs/>
        </w:rPr>
      </w:pPr>
      <w:ins w:id="359" w:author="ERCOT" w:date="2017-09-18T09:08:00Z">
        <w:r w:rsidRPr="0086627E">
          <w:rPr>
            <w:b/>
            <w:bCs/>
          </w:rPr>
          <w:tab/>
        </w:r>
        <w:r w:rsidRPr="0086627E">
          <w:rPr>
            <w:bCs/>
          </w:rPr>
          <w:t>For Black Start Resources:</w:t>
        </w:r>
      </w:ins>
    </w:p>
    <w:p w:rsidR="0086627E" w:rsidRPr="0086627E" w:rsidRDefault="0086627E" w:rsidP="0086627E">
      <w:pPr>
        <w:ind w:left="1440" w:firstLine="720"/>
        <w:rPr>
          <w:ins w:id="360" w:author="ERCOT" w:date="2017-09-18T09:08:00Z"/>
        </w:rPr>
      </w:pPr>
      <w:ins w:id="361" w:author="ERCOT" w:date="2017-09-18T09:08:00Z">
        <w:r w:rsidRPr="0086627E">
          <w:t xml:space="preserve">MSSUC </w:t>
        </w:r>
        <w:proofErr w:type="spellStart"/>
        <w:r w:rsidRPr="0086627E">
          <w:rPr>
            <w:i/>
            <w:vertAlign w:val="subscript"/>
          </w:rPr>
          <w:t>q</w:t>
        </w:r>
        <w:proofErr w:type="gramStart"/>
        <w:r w:rsidRPr="0086627E">
          <w:rPr>
            <w:i/>
            <w:vertAlign w:val="subscript"/>
          </w:rPr>
          <w:t>,r,d</w:t>
        </w:r>
        <w:proofErr w:type="spellEnd"/>
        <w:proofErr w:type="gramEnd"/>
        <w:r w:rsidRPr="0086627E">
          <w:rPr>
            <w:i/>
            <w:vertAlign w:val="subscript"/>
          </w:rPr>
          <w:t xml:space="preserve"> </w:t>
        </w:r>
        <w:r w:rsidRPr="0086627E">
          <w:t xml:space="preserve"> =   $0.0</w:t>
        </w:r>
      </w:ins>
      <w:ins w:id="362" w:author="ERCOT" w:date="2017-09-26T14:10:00Z">
        <w:r w:rsidRPr="0086627E">
          <w:t>0</w:t>
        </w:r>
      </w:ins>
    </w:p>
    <w:p w:rsidR="0086627E" w:rsidRPr="0086627E" w:rsidRDefault="0086627E" w:rsidP="0086627E">
      <w:pPr>
        <w:ind w:left="720"/>
        <w:rPr>
          <w:ins w:id="363" w:author="ERCOT" w:date="2017-09-18T09:08:00Z"/>
        </w:rPr>
      </w:pPr>
      <w:ins w:id="364" w:author="ERCOT" w:date="2017-09-18T09:08:00Z">
        <w:r w:rsidRPr="0086627E">
          <w:tab/>
        </w:r>
      </w:ins>
    </w:p>
    <w:p w:rsidR="0086627E" w:rsidRPr="0086627E" w:rsidRDefault="0086627E" w:rsidP="0086627E">
      <w:pPr>
        <w:spacing w:after="240"/>
        <w:ind w:left="720" w:firstLine="720"/>
        <w:rPr>
          <w:ins w:id="365" w:author="ERCOT" w:date="2017-09-18T09:08:00Z"/>
        </w:rPr>
      </w:pPr>
      <w:ins w:id="366" w:author="ERCOT" w:date="2017-09-18T09:08:00Z">
        <w:r w:rsidRPr="0086627E">
          <w:t>For Combined Cycle Trains</w:t>
        </w:r>
      </w:ins>
      <w:ins w:id="367" w:author="ERCOT" w:date="2017-09-25T09:19:00Z">
        <w:r w:rsidRPr="0086627E">
          <w:t>:</w:t>
        </w:r>
      </w:ins>
      <w:ins w:id="368" w:author="ERCOT" w:date="2017-09-18T09:08:00Z">
        <w:r w:rsidRPr="0086627E">
          <w:t xml:space="preserve"> </w:t>
        </w:r>
      </w:ins>
    </w:p>
    <w:p w:rsidR="0086627E" w:rsidRPr="0086627E" w:rsidRDefault="00963C67" w:rsidP="0086627E">
      <w:pPr>
        <w:ind w:left="1440" w:firstLine="720"/>
      </w:pPr>
      <w:ins w:id="369" w:author="ERCOT" w:date="2017-09-18T09:08:00Z">
        <w:r w:rsidRPr="0086627E">
          <w:t>M</w:t>
        </w:r>
        <w:r w:rsidR="0086627E" w:rsidRPr="0086627E">
          <w:t>SSUC</w:t>
        </w:r>
        <w:r w:rsidR="0086627E" w:rsidRPr="0086627E">
          <w:rPr>
            <w:bCs/>
          </w:rPr>
          <w:t xml:space="preserve"> </w:t>
        </w:r>
        <w:proofErr w:type="spellStart"/>
        <w:r w:rsidR="0086627E" w:rsidRPr="0086627E">
          <w:rPr>
            <w:bCs/>
            <w:i/>
            <w:vertAlign w:val="subscript"/>
          </w:rPr>
          <w:t>q</w:t>
        </w:r>
        <w:proofErr w:type="gramStart"/>
        <w:r w:rsidR="0086627E" w:rsidRPr="0086627E">
          <w:rPr>
            <w:bCs/>
            <w:i/>
            <w:vertAlign w:val="subscript"/>
          </w:rPr>
          <w:t>,r,d</w:t>
        </w:r>
        <w:proofErr w:type="spellEnd"/>
        <w:proofErr w:type="gramEnd"/>
        <w:r w:rsidR="0086627E" w:rsidRPr="0086627E">
          <w:rPr>
            <w:bCs/>
          </w:rPr>
          <w:t xml:space="preserve">  = </w:t>
        </w:r>
        <w:r w:rsidR="0068526E">
          <w:rPr>
            <w:noProof/>
            <w:position w:val="-20"/>
          </w:rPr>
          <w:drawing>
            <wp:inline distT="0" distB="0" distL="0" distR="0">
              <wp:extent cx="180975"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86627E" w:rsidRPr="0086627E">
          <w:rPr>
            <w:bCs/>
          </w:rPr>
          <w:t xml:space="preserve">MSSUPR </w:t>
        </w:r>
        <w:proofErr w:type="spellStart"/>
        <w:r w:rsidR="0086627E" w:rsidRPr="0086627E">
          <w:rPr>
            <w:bCs/>
            <w:i/>
            <w:vertAlign w:val="subscript"/>
          </w:rPr>
          <w:t>q,r,</w:t>
        </w:r>
        <w:r w:rsidR="0086627E" w:rsidRPr="0086627E">
          <w:rPr>
            <w:bCs/>
            <w:vertAlign w:val="subscript"/>
          </w:rPr>
          <w:t>s</w:t>
        </w:r>
        <w:proofErr w:type="spellEnd"/>
        <w:r w:rsidR="0086627E" w:rsidRPr="0086627E">
          <w:rPr>
            <w:bCs/>
          </w:rPr>
          <w:t xml:space="preserve"> + </w:t>
        </w:r>
        <w:r w:rsidR="0068526E">
          <w:rPr>
            <w:noProof/>
            <w:position w:val="-20"/>
          </w:rPr>
          <w:drawing>
            <wp:inline distT="0" distB="0" distL="0" distR="0">
              <wp:extent cx="180975"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86627E" w:rsidRPr="0086627E">
          <w:t xml:space="preserve">(MAX (0, MSSUPR </w:t>
        </w:r>
        <w:proofErr w:type="spellStart"/>
        <w:r w:rsidR="0086627E" w:rsidRPr="0086627E">
          <w:rPr>
            <w:vertAlign w:val="subscript"/>
          </w:rPr>
          <w:t>afterCCGR</w:t>
        </w:r>
        <w:proofErr w:type="spellEnd"/>
        <w:r w:rsidR="0086627E" w:rsidRPr="0086627E">
          <w:t xml:space="preserve"> –</w:t>
        </w:r>
      </w:ins>
      <w:r w:rsidR="0086627E" w:rsidRPr="0086627E">
        <w:t xml:space="preserve"> </w:t>
      </w:r>
    </w:p>
    <w:p w:rsidR="0086627E" w:rsidRPr="0086627E" w:rsidRDefault="0086627E" w:rsidP="0086627E">
      <w:pPr>
        <w:spacing w:after="240"/>
        <w:ind w:left="2880"/>
        <w:rPr>
          <w:ins w:id="370" w:author="ERCOT" w:date="2017-09-27T10:59:00Z"/>
        </w:rPr>
      </w:pPr>
      <w:ins w:id="371" w:author="ERCOT" w:date="2017-09-27T10:59:00Z">
        <w:r w:rsidRPr="0086627E">
          <w:t>M</w:t>
        </w:r>
      </w:ins>
      <w:ins w:id="372" w:author="ERCOT" w:date="2017-09-18T09:08:00Z">
        <w:r w:rsidRPr="0086627E">
          <w:t xml:space="preserve">SSUPR </w:t>
        </w:r>
        <w:proofErr w:type="spellStart"/>
        <w:r w:rsidRPr="0086627E">
          <w:rPr>
            <w:vertAlign w:val="subscript"/>
          </w:rPr>
          <w:t>beforeCCGR</w:t>
        </w:r>
        <w:proofErr w:type="spellEnd"/>
        <w:r w:rsidRPr="0086627E">
          <w:t xml:space="preserve">)) </w:t>
        </w:r>
      </w:ins>
    </w:p>
    <w:p w:rsidR="0086627E" w:rsidRPr="0086627E" w:rsidRDefault="0086627E" w:rsidP="0086627E">
      <w:pPr>
        <w:spacing w:after="240"/>
        <w:ind w:left="720" w:firstLine="720"/>
        <w:rPr>
          <w:ins w:id="373" w:author="ERCOT" w:date="2017-09-27T10:59:00Z"/>
        </w:rPr>
      </w:pPr>
      <w:ins w:id="374" w:author="ERCOT" w:date="2017-09-27T10:59:00Z">
        <w:r w:rsidRPr="0086627E">
          <w:t xml:space="preserve">For </w:t>
        </w:r>
      </w:ins>
      <w:ins w:id="375" w:author="ERCOT" w:date="2017-09-27T11:00:00Z">
        <w:r w:rsidRPr="0086627E">
          <w:t>all other Resources</w:t>
        </w:r>
      </w:ins>
      <w:ins w:id="376" w:author="ERCOT" w:date="2017-09-27T10:59:00Z">
        <w:r w:rsidRPr="0086627E">
          <w:t xml:space="preserve">:  </w:t>
        </w:r>
      </w:ins>
    </w:p>
    <w:p w:rsidR="0086627E" w:rsidRPr="0086627E" w:rsidRDefault="0086627E" w:rsidP="0086627E">
      <w:pPr>
        <w:spacing w:after="240"/>
        <w:ind w:left="1440" w:firstLine="720"/>
        <w:rPr>
          <w:ins w:id="377" w:author="ERCOT" w:date="2017-09-18T09:08:00Z"/>
        </w:rPr>
      </w:pPr>
      <w:ins w:id="378" w:author="ERCOT" w:date="2017-09-18T09:08:00Z">
        <w:r w:rsidRPr="0086627E">
          <w:t>M</w:t>
        </w:r>
      </w:ins>
      <w:ins w:id="379" w:author="ERCOT" w:date="2017-09-27T10:59:00Z">
        <w:r w:rsidRPr="0086627E">
          <w:t xml:space="preserve">SSUC </w:t>
        </w:r>
        <w:proofErr w:type="spellStart"/>
        <w:r w:rsidRPr="0086627E">
          <w:rPr>
            <w:i/>
            <w:vertAlign w:val="subscript"/>
          </w:rPr>
          <w:t>q</w:t>
        </w:r>
        <w:proofErr w:type="gramStart"/>
        <w:r w:rsidRPr="0086627E">
          <w:rPr>
            <w:i/>
            <w:vertAlign w:val="subscript"/>
          </w:rPr>
          <w:t>,r,d</w:t>
        </w:r>
        <w:proofErr w:type="spellEnd"/>
        <w:proofErr w:type="gramEnd"/>
        <w:r w:rsidRPr="0086627E">
          <w:rPr>
            <w:i/>
            <w:vertAlign w:val="subscript"/>
          </w:rPr>
          <w:t xml:space="preserve"> </w:t>
        </w:r>
        <w:r w:rsidRPr="0086627E">
          <w:t xml:space="preserve"> =  </w:t>
        </w:r>
        <w:r w:rsidR="0068526E">
          <w:rPr>
            <w:noProof/>
            <w:position w:val="-20"/>
          </w:rPr>
          <w:drawing>
            <wp:inline distT="0" distB="0" distL="0" distR="0">
              <wp:extent cx="180975"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86627E">
          <w:t xml:space="preserve"> MSSUPR</w:t>
        </w:r>
        <w:r w:rsidRPr="0086627E">
          <w:rPr>
            <w:i/>
            <w:vertAlign w:val="subscript"/>
          </w:rPr>
          <w:t xml:space="preserve"> </w:t>
        </w:r>
        <w:proofErr w:type="spellStart"/>
        <w:r w:rsidRPr="0086627E">
          <w:rPr>
            <w:i/>
            <w:vertAlign w:val="subscript"/>
          </w:rPr>
          <w:t>q,r,s</w:t>
        </w:r>
      </w:ins>
      <w:proofErr w:type="spellEnd"/>
    </w:p>
    <w:p w:rsidR="0086627E" w:rsidRPr="0086627E" w:rsidRDefault="0086627E" w:rsidP="0086627E">
      <w:pPr>
        <w:spacing w:after="240"/>
        <w:ind w:left="1440" w:hanging="720"/>
        <w:rPr>
          <w:ins w:id="380" w:author="ERCOT" w:date="2017-09-18T09:08:00Z"/>
        </w:rPr>
      </w:pPr>
      <w:ins w:id="381" w:author="ERCOT" w:date="2017-09-18T09:08:00Z">
        <w:r w:rsidRPr="0086627E">
          <w:t>The startup price (MSSUPR) and operating cost (MSOC</w:t>
        </w:r>
        <w:proofErr w:type="gramStart"/>
        <w:r w:rsidRPr="0086627E">
          <w:t>)  are</w:t>
        </w:r>
        <w:proofErr w:type="gramEnd"/>
        <w:r w:rsidRPr="0086627E">
          <w:t xml:space="preserve"> calculated as follows:</w:t>
        </w:r>
      </w:ins>
    </w:p>
    <w:p w:rsidR="0086627E" w:rsidRPr="0086627E" w:rsidRDefault="0086627E" w:rsidP="0086627E">
      <w:pPr>
        <w:spacing w:after="240"/>
        <w:ind w:left="1440" w:hanging="720"/>
        <w:rPr>
          <w:ins w:id="382" w:author="ERCOT" w:date="2017-09-18T09:08:00Z"/>
          <w:iCs/>
        </w:rPr>
      </w:pPr>
      <w:ins w:id="383" w:author="ERCOT" w:date="2017-09-18T09:08:00Z">
        <w:r w:rsidRPr="0086627E">
          <w:rPr>
            <w:iCs/>
          </w:rPr>
          <w:t xml:space="preserve">If ERCOT has approved verifiable costs for the </w:t>
        </w:r>
      </w:ins>
      <w:ins w:id="384" w:author="ERCOT" w:date="2017-09-25T08:41:00Z">
        <w:r w:rsidRPr="0086627E">
          <w:rPr>
            <w:iCs/>
          </w:rPr>
          <w:t xml:space="preserve">Generation </w:t>
        </w:r>
      </w:ins>
      <w:ins w:id="385" w:author="ERCOT" w:date="2017-09-18T09:08:00Z">
        <w:r w:rsidRPr="0086627E">
          <w:rPr>
            <w:iCs/>
          </w:rPr>
          <w:t>Resource</w:t>
        </w:r>
      </w:ins>
      <w:ins w:id="386" w:author="ERCOT" w:date="2017-09-25T09:20:00Z">
        <w:r w:rsidRPr="0086627E">
          <w:rPr>
            <w:iCs/>
          </w:rPr>
          <w:t>:</w:t>
        </w:r>
      </w:ins>
    </w:p>
    <w:p w:rsidR="0086627E" w:rsidRPr="0086627E" w:rsidRDefault="0086627E" w:rsidP="0086627E">
      <w:pPr>
        <w:tabs>
          <w:tab w:val="left" w:pos="2340"/>
          <w:tab w:val="left" w:pos="3420"/>
        </w:tabs>
        <w:spacing w:after="240"/>
        <w:ind w:left="3420" w:hanging="1980"/>
        <w:rPr>
          <w:ins w:id="387" w:author="ERCOT" w:date="2017-09-18T09:08:00Z"/>
          <w:bCs/>
        </w:rPr>
      </w:pPr>
      <w:ins w:id="388" w:author="ERCOT" w:date="2017-09-18T09:08:00Z">
        <w:r w:rsidRPr="0086627E">
          <w:rPr>
            <w:bCs/>
          </w:rPr>
          <w:lastRenderedPageBreak/>
          <w:t xml:space="preserve">MSSUPR </w:t>
        </w:r>
        <w:proofErr w:type="spellStart"/>
        <w:r w:rsidRPr="0086627E">
          <w:rPr>
            <w:bCs/>
            <w:i/>
            <w:vertAlign w:val="subscript"/>
          </w:rPr>
          <w:t>q</w:t>
        </w:r>
        <w:proofErr w:type="gramStart"/>
        <w:r w:rsidRPr="0086627E">
          <w:rPr>
            <w:bCs/>
            <w:i/>
            <w:vertAlign w:val="subscript"/>
          </w:rPr>
          <w:t>,r,s</w:t>
        </w:r>
        <w:proofErr w:type="spellEnd"/>
        <w:proofErr w:type="gramEnd"/>
        <w:r w:rsidRPr="0086627E">
          <w:rPr>
            <w:bCs/>
            <w:iCs/>
          </w:rPr>
          <w:t xml:space="preserve"> = RABCFCRS</w:t>
        </w:r>
        <w:r w:rsidRPr="0086627E">
          <w:rPr>
            <w:bCs/>
            <w:i/>
            <w:vertAlign w:val="subscript"/>
          </w:rPr>
          <w:t xml:space="preserve"> </w:t>
        </w:r>
        <w:proofErr w:type="spellStart"/>
        <w:r w:rsidRPr="0086627E">
          <w:rPr>
            <w:bCs/>
            <w:i/>
            <w:vertAlign w:val="subscript"/>
          </w:rPr>
          <w:t>q,r,s</w:t>
        </w:r>
        <w:proofErr w:type="spellEnd"/>
        <w:r w:rsidRPr="0086627E">
          <w:rPr>
            <w:bCs/>
            <w:i/>
            <w:vertAlign w:val="subscript"/>
          </w:rPr>
          <w:t xml:space="preserve"> </w:t>
        </w:r>
        <w:r w:rsidRPr="0086627E">
          <w:rPr>
            <w:bCs/>
          </w:rPr>
          <w:t>* (</w:t>
        </w:r>
        <w:proofErr w:type="spellStart"/>
        <w:r w:rsidRPr="0086627E">
          <w:rPr>
            <w:bCs/>
          </w:rPr>
          <w:t>MSAVGFP</w:t>
        </w:r>
        <w:del w:id="389" w:author="ERCOT 010919" w:date="2019-01-08T13:50:00Z">
          <w:r w:rsidRPr="0086627E" w:rsidDel="00591E02">
            <w:rPr>
              <w:bCs/>
              <w:i/>
              <w:vertAlign w:val="subscript"/>
            </w:rPr>
            <w:delText xml:space="preserve"> </w:delText>
          </w:r>
        </w:del>
        <w:r w:rsidRPr="0086627E">
          <w:rPr>
            <w:bCs/>
            <w:i/>
            <w:vertAlign w:val="subscript"/>
          </w:rPr>
          <w:t>j</w:t>
        </w:r>
        <w:proofErr w:type="spellEnd"/>
        <w:r w:rsidRPr="0086627E">
          <w:rPr>
            <w:bCs/>
          </w:rPr>
          <w:t xml:space="preserve"> + FA</w:t>
        </w:r>
        <w:r w:rsidRPr="0086627E">
          <w:rPr>
            <w:bCs/>
            <w:i/>
            <w:vertAlign w:val="subscript"/>
          </w:rPr>
          <w:t xml:space="preserve"> </w:t>
        </w:r>
        <w:proofErr w:type="spellStart"/>
        <w:r w:rsidRPr="0086627E">
          <w:rPr>
            <w:bCs/>
            <w:i/>
            <w:vertAlign w:val="subscript"/>
          </w:rPr>
          <w:t>q,r</w:t>
        </w:r>
        <w:proofErr w:type="spellEnd"/>
        <w:r w:rsidRPr="0086627E">
          <w:rPr>
            <w:bCs/>
          </w:rPr>
          <w:t xml:space="preserve"> ) + RVOMS</w:t>
        </w:r>
        <w:r w:rsidRPr="0086627E">
          <w:rPr>
            <w:bCs/>
            <w:i/>
            <w:vertAlign w:val="subscript"/>
          </w:rPr>
          <w:t xml:space="preserve"> </w:t>
        </w:r>
        <w:proofErr w:type="spellStart"/>
        <w:r w:rsidRPr="0086627E">
          <w:rPr>
            <w:bCs/>
            <w:i/>
            <w:vertAlign w:val="subscript"/>
          </w:rPr>
          <w:t>q,r,s</w:t>
        </w:r>
        <w:proofErr w:type="spellEnd"/>
      </w:ins>
    </w:p>
    <w:p w:rsidR="0086627E" w:rsidRPr="0086627E" w:rsidRDefault="0086627E" w:rsidP="0086627E">
      <w:pPr>
        <w:tabs>
          <w:tab w:val="left" w:pos="2340"/>
          <w:tab w:val="left" w:pos="3420"/>
        </w:tabs>
        <w:spacing w:after="240"/>
        <w:ind w:left="3420" w:hanging="1980"/>
        <w:rPr>
          <w:ins w:id="390" w:author="ERCOT" w:date="2017-09-18T09:08:00Z"/>
          <w:bCs/>
          <w:i/>
          <w:vertAlign w:val="subscript"/>
        </w:rPr>
      </w:pPr>
      <w:ins w:id="391" w:author="ERCOT" w:date="2017-09-18T09:08:00Z">
        <w:r w:rsidRPr="0086627E">
          <w:rPr>
            <w:bCs/>
          </w:rPr>
          <w:t xml:space="preserve">MSOC </w:t>
        </w:r>
        <w:proofErr w:type="spellStart"/>
        <w:r w:rsidRPr="0086627E">
          <w:rPr>
            <w:bCs/>
            <w:i/>
            <w:vertAlign w:val="subscript"/>
          </w:rPr>
          <w:t>q,r,d</w:t>
        </w:r>
        <w:proofErr w:type="spellEnd"/>
        <w:r w:rsidRPr="0086627E">
          <w:rPr>
            <w:bCs/>
          </w:rPr>
          <w:t xml:space="preserve">  = </w:t>
        </w:r>
        <w:r w:rsidR="0068526E">
          <w:rPr>
            <w:bCs/>
            <w:noProof/>
            <w:position w:val="-20"/>
          </w:rPr>
          <w:drawing>
            <wp:inline distT="0" distB="0" distL="0" distR="0">
              <wp:extent cx="180975" cy="26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86627E">
          <w:rPr>
            <w:bCs/>
          </w:rPr>
          <w:t>(</w:t>
        </w:r>
        <w:r w:rsidRPr="0086627E">
          <w:rPr>
            <w:bCs/>
            <w:lang w:val="pt-BR"/>
          </w:rPr>
          <w:t xml:space="preserve">AHR </w:t>
        </w:r>
        <w:r w:rsidRPr="0086627E">
          <w:rPr>
            <w:bCs/>
            <w:i/>
            <w:vertAlign w:val="subscript"/>
            <w:lang w:val="es-ES"/>
          </w:rPr>
          <w:t xml:space="preserve">q, r ,i </w:t>
        </w:r>
        <w:r w:rsidRPr="0086627E">
          <w:rPr>
            <w:bCs/>
          </w:rPr>
          <w:t>* (MSAVGFP</w:t>
        </w:r>
        <w:del w:id="392" w:author="ERCOT 010919" w:date="2019-01-08T13:50:00Z">
          <w:r w:rsidRPr="0086627E" w:rsidDel="00591E02">
            <w:rPr>
              <w:bCs/>
              <w:i/>
              <w:vertAlign w:val="subscript"/>
            </w:rPr>
            <w:delText xml:space="preserve"> j</w:delText>
          </w:r>
        </w:del>
        <w:del w:id="393" w:author="ERCOT 010919" w:date="2019-01-08T13:51:00Z">
          <w:r w:rsidRPr="0086627E" w:rsidDel="00591E02">
            <w:rPr>
              <w:bCs/>
              <w:i/>
              <w:vertAlign w:val="subscript"/>
            </w:rPr>
            <w:delText xml:space="preserve"> </w:delText>
          </w:r>
          <w:r w:rsidRPr="0086627E" w:rsidDel="00591E02">
            <w:rPr>
              <w:bCs/>
            </w:rPr>
            <w:delText xml:space="preserve"> </w:delText>
          </w:r>
          <w:r w:rsidRPr="0086627E" w:rsidDel="00591E02">
            <w:rPr>
              <w:bCs/>
              <w:i/>
              <w:vertAlign w:val="subscript"/>
            </w:rPr>
            <w:delText xml:space="preserve"> </w:delText>
          </w:r>
        </w:del>
        <w:r w:rsidRPr="0086627E">
          <w:rPr>
            <w:bCs/>
          </w:rPr>
          <w:t xml:space="preserve"> + FA</w:t>
        </w:r>
        <w:r w:rsidRPr="0086627E">
          <w:rPr>
            <w:bCs/>
            <w:i/>
            <w:vertAlign w:val="subscript"/>
          </w:rPr>
          <w:t xml:space="preserve"> </w:t>
        </w:r>
        <w:proofErr w:type="spellStart"/>
        <w:r w:rsidRPr="0086627E">
          <w:rPr>
            <w:bCs/>
            <w:i/>
            <w:vertAlign w:val="subscript"/>
          </w:rPr>
          <w:t>q,r</w:t>
        </w:r>
        <w:proofErr w:type="spellEnd"/>
        <w:r w:rsidRPr="0086627E">
          <w:rPr>
            <w:bCs/>
          </w:rPr>
          <w:t xml:space="preserve"> ) + ROM</w:t>
        </w:r>
        <w:r w:rsidRPr="0086627E">
          <w:rPr>
            <w:bCs/>
            <w:i/>
            <w:vertAlign w:val="subscript"/>
          </w:rPr>
          <w:t xml:space="preserve"> </w:t>
        </w:r>
        <w:proofErr w:type="spellStart"/>
        <w:r w:rsidRPr="0086627E">
          <w:rPr>
            <w:bCs/>
            <w:i/>
            <w:vertAlign w:val="subscript"/>
          </w:rPr>
          <w:t>q,r</w:t>
        </w:r>
        <w:proofErr w:type="spellEnd"/>
        <w:r w:rsidRPr="0086627E">
          <w:rPr>
            <w:bCs/>
            <w:i/>
            <w:vertAlign w:val="subscript"/>
            <w:lang w:val="es-ES"/>
          </w:rPr>
          <w:t xml:space="preserve"> </w:t>
        </w:r>
        <w:r w:rsidRPr="0086627E">
          <w:rPr>
            <w:bCs/>
          </w:rPr>
          <w:t xml:space="preserve">) * MSGEN </w:t>
        </w:r>
        <w:proofErr w:type="spellStart"/>
        <w:r w:rsidRPr="0086627E">
          <w:rPr>
            <w:bCs/>
            <w:i/>
            <w:vertAlign w:val="subscript"/>
          </w:rPr>
          <w:t>q,r,i</w:t>
        </w:r>
        <w:proofErr w:type="spellEnd"/>
        <w:r w:rsidRPr="0086627E">
          <w:rPr>
            <w:bCs/>
            <w:i/>
            <w:vertAlign w:val="subscript"/>
          </w:rPr>
          <w:t xml:space="preserve">  </w:t>
        </w:r>
      </w:ins>
    </w:p>
    <w:p w:rsidR="0086627E" w:rsidRPr="0086627E" w:rsidRDefault="0086627E" w:rsidP="0086627E">
      <w:pPr>
        <w:tabs>
          <w:tab w:val="left" w:pos="2340"/>
          <w:tab w:val="left" w:pos="3420"/>
        </w:tabs>
        <w:spacing w:after="240"/>
        <w:ind w:left="720"/>
        <w:rPr>
          <w:ins w:id="394" w:author="ERCOT" w:date="2017-09-18T09:08:00Z"/>
          <w:bCs/>
          <w:iCs/>
        </w:rPr>
      </w:pPr>
      <w:ins w:id="395" w:author="ERCOT" w:date="2017-09-18T09:08:00Z">
        <w:r w:rsidRPr="0086627E">
          <w:rPr>
            <w:bCs/>
            <w:iCs/>
          </w:rPr>
          <w:t xml:space="preserve">Otherwise, </w:t>
        </w:r>
      </w:ins>
    </w:p>
    <w:p w:rsidR="0086627E" w:rsidRPr="0086627E" w:rsidRDefault="0086627E" w:rsidP="0086627E">
      <w:pPr>
        <w:tabs>
          <w:tab w:val="left" w:pos="2340"/>
          <w:tab w:val="left" w:pos="3420"/>
        </w:tabs>
        <w:spacing w:after="240"/>
        <w:ind w:left="3420" w:hanging="1980"/>
        <w:rPr>
          <w:ins w:id="396" w:author="ERCOT" w:date="2017-09-18T09:08:00Z"/>
          <w:bCs/>
          <w:iCs/>
        </w:rPr>
      </w:pPr>
      <w:ins w:id="397" w:author="ERCOT" w:date="2017-09-18T09:08:00Z">
        <w:r w:rsidRPr="0086627E">
          <w:rPr>
            <w:bCs/>
          </w:rPr>
          <w:t xml:space="preserve">MSSUPR </w:t>
        </w:r>
        <w:proofErr w:type="spellStart"/>
        <w:r w:rsidRPr="0086627E">
          <w:rPr>
            <w:bCs/>
            <w:i/>
            <w:vertAlign w:val="subscript"/>
          </w:rPr>
          <w:t>q</w:t>
        </w:r>
        <w:proofErr w:type="gramStart"/>
        <w:r w:rsidRPr="0086627E">
          <w:rPr>
            <w:bCs/>
            <w:i/>
            <w:vertAlign w:val="subscript"/>
          </w:rPr>
          <w:t>,r,s</w:t>
        </w:r>
        <w:proofErr w:type="spellEnd"/>
        <w:proofErr w:type="gramEnd"/>
        <w:r w:rsidRPr="0086627E">
          <w:rPr>
            <w:bCs/>
          </w:rPr>
          <w:t xml:space="preserve"> =  RCGSC</w:t>
        </w:r>
        <w:del w:id="398" w:author="ERCOT" w:date="2017-09-27T13:59:00Z">
          <w:r w:rsidRPr="0086627E" w:rsidDel="00F74B27">
            <w:rPr>
              <w:bCs/>
              <w:i/>
            </w:rPr>
            <w:delText xml:space="preserve"> </w:delText>
          </w:r>
        </w:del>
      </w:ins>
    </w:p>
    <w:p w:rsidR="0086627E" w:rsidRPr="0086627E" w:rsidRDefault="0086627E" w:rsidP="0086627E">
      <w:pPr>
        <w:tabs>
          <w:tab w:val="left" w:pos="2340"/>
          <w:tab w:val="left" w:pos="3420"/>
        </w:tabs>
        <w:spacing w:after="240"/>
        <w:ind w:left="3420" w:hanging="1980"/>
        <w:rPr>
          <w:ins w:id="399" w:author="ERCOT" w:date="2017-09-25T09:21:00Z"/>
          <w:bCs/>
          <w:i/>
          <w:vertAlign w:val="subscript"/>
        </w:rPr>
      </w:pPr>
      <w:ins w:id="400" w:author="ERCOT" w:date="2017-09-25T09:21:00Z">
        <w:r w:rsidRPr="0086627E">
          <w:rPr>
            <w:bCs/>
          </w:rPr>
          <w:t xml:space="preserve">MSOC </w:t>
        </w:r>
        <w:proofErr w:type="spellStart"/>
        <w:r w:rsidRPr="0086627E">
          <w:rPr>
            <w:bCs/>
            <w:i/>
            <w:vertAlign w:val="subscript"/>
          </w:rPr>
          <w:t>q</w:t>
        </w:r>
        <w:proofErr w:type="gramStart"/>
        <w:r w:rsidRPr="0086627E">
          <w:rPr>
            <w:bCs/>
            <w:i/>
            <w:vertAlign w:val="subscript"/>
          </w:rPr>
          <w:t>,r,d</w:t>
        </w:r>
        <w:proofErr w:type="spellEnd"/>
        <w:proofErr w:type="gramEnd"/>
        <w:r w:rsidRPr="0086627E">
          <w:rPr>
            <w:bCs/>
          </w:rPr>
          <w:t xml:space="preserve">    =   </w:t>
        </w:r>
        <w:r w:rsidR="0068526E">
          <w:rPr>
            <w:bCs/>
            <w:noProof/>
            <w:position w:val="-20"/>
          </w:rPr>
          <w:drawing>
            <wp:inline distT="0" distB="0" distL="0" distR="0">
              <wp:extent cx="180975" cy="266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86627E">
          <w:rPr>
            <w:bCs/>
          </w:rPr>
          <w:t>(PA</w:t>
        </w:r>
        <w:r w:rsidRPr="0086627E">
          <w:rPr>
            <w:bCs/>
            <w:lang w:val="pt-BR"/>
          </w:rPr>
          <w:t>HR</w:t>
        </w:r>
        <w:r w:rsidRPr="0086627E">
          <w:rPr>
            <w:bCs/>
            <w:i/>
            <w:vertAlign w:val="subscript"/>
          </w:rPr>
          <w:t xml:space="preserve">r, </w:t>
        </w:r>
        <w:r w:rsidRPr="0086627E">
          <w:rPr>
            <w:bCs/>
            <w:i/>
            <w:vertAlign w:val="subscript"/>
            <w:lang w:val="es-ES"/>
          </w:rPr>
          <w:t xml:space="preserve">i </w:t>
        </w:r>
        <w:r w:rsidRPr="0086627E">
          <w:rPr>
            <w:bCs/>
          </w:rPr>
          <w:t>* (</w:t>
        </w:r>
        <w:proofErr w:type="spellStart"/>
        <w:r w:rsidRPr="0086627E">
          <w:rPr>
            <w:bCs/>
          </w:rPr>
          <w:t>MSAVGFP</w:t>
        </w:r>
        <w:del w:id="401" w:author="ERCOT 010919" w:date="2019-01-08T13:51:00Z">
          <w:r w:rsidRPr="0086627E" w:rsidDel="00591E02">
            <w:rPr>
              <w:bCs/>
              <w:i/>
              <w:vertAlign w:val="subscript"/>
            </w:rPr>
            <w:delText xml:space="preserve"> </w:delText>
          </w:r>
        </w:del>
        <w:r w:rsidRPr="0086627E">
          <w:rPr>
            <w:bCs/>
            <w:i/>
            <w:vertAlign w:val="subscript"/>
          </w:rPr>
          <w:t>j</w:t>
        </w:r>
        <w:proofErr w:type="spellEnd"/>
        <w:r w:rsidRPr="0086627E">
          <w:rPr>
            <w:bCs/>
            <w:i/>
            <w:vertAlign w:val="subscript"/>
          </w:rPr>
          <w:t xml:space="preserve"> </w:t>
        </w:r>
        <w:r w:rsidRPr="0086627E">
          <w:rPr>
            <w:bCs/>
          </w:rPr>
          <w:t xml:space="preserve"> + </w:t>
        </w:r>
        <w:proofErr w:type="spellStart"/>
        <w:r w:rsidRPr="0086627E">
          <w:rPr>
            <w:bCs/>
          </w:rPr>
          <w:t>PFA</w:t>
        </w:r>
        <w:r w:rsidRPr="0086627E">
          <w:rPr>
            <w:bCs/>
            <w:i/>
            <w:vertAlign w:val="subscript"/>
          </w:rPr>
          <w:t>rc</w:t>
        </w:r>
        <w:proofErr w:type="spellEnd"/>
        <w:r w:rsidRPr="0086627E">
          <w:rPr>
            <w:bCs/>
          </w:rPr>
          <w:t xml:space="preserve">) + </w:t>
        </w:r>
        <w:proofErr w:type="spellStart"/>
        <w:r w:rsidRPr="0086627E">
          <w:rPr>
            <w:bCs/>
          </w:rPr>
          <w:t>STOM</w:t>
        </w:r>
        <w:r w:rsidRPr="0086627E">
          <w:rPr>
            <w:bCs/>
            <w:i/>
            <w:vertAlign w:val="subscript"/>
          </w:rPr>
          <w:t>rc</w:t>
        </w:r>
        <w:proofErr w:type="spellEnd"/>
        <w:r w:rsidRPr="0086627E">
          <w:rPr>
            <w:bCs/>
          </w:rPr>
          <w:t xml:space="preserve">) * MSGEN </w:t>
        </w:r>
        <w:proofErr w:type="spellStart"/>
        <w:r w:rsidRPr="0086627E">
          <w:rPr>
            <w:bCs/>
            <w:i/>
            <w:vertAlign w:val="subscript"/>
          </w:rPr>
          <w:t>q,r,i</w:t>
        </w:r>
        <w:proofErr w:type="spellEnd"/>
      </w:ins>
    </w:p>
    <w:p w:rsidR="0086627E" w:rsidRPr="0086627E" w:rsidRDefault="0086627E" w:rsidP="0086627E">
      <w:pPr>
        <w:tabs>
          <w:tab w:val="left" w:pos="1440"/>
          <w:tab w:val="left" w:pos="3420"/>
        </w:tabs>
        <w:spacing w:before="240" w:after="240"/>
        <w:ind w:left="3420" w:hanging="2700"/>
        <w:rPr>
          <w:ins w:id="402" w:author="ERCOT" w:date="2017-09-25T09:21:00Z"/>
          <w:bCs/>
        </w:rPr>
      </w:pPr>
      <w:ins w:id="403" w:author="ERCOT" w:date="2017-09-25T09:21:00Z">
        <w:r w:rsidRPr="0086627E">
          <w:rPr>
            <w:bCs/>
          </w:rPr>
          <w:t xml:space="preserve">Where, </w:t>
        </w:r>
      </w:ins>
    </w:p>
    <w:p w:rsidR="0086627E" w:rsidRPr="0086627E" w:rsidRDefault="0086627E" w:rsidP="0086627E">
      <w:pPr>
        <w:spacing w:before="120" w:after="240"/>
        <w:ind w:left="1440"/>
        <w:rPr>
          <w:ins w:id="404" w:author="ERCOT" w:date="2017-09-18T09:08:00Z"/>
          <w:bCs/>
          <w:iCs/>
        </w:rPr>
      </w:pPr>
      <w:ins w:id="405" w:author="ERCOT" w:date="2017-09-18T09:08:00Z">
        <w:r w:rsidRPr="0086627E">
          <w:rPr>
            <w:iCs/>
          </w:rPr>
          <w:t>MSAVGFP</w:t>
        </w:r>
        <w:del w:id="406" w:author="ERCOT 010919" w:date="2019-01-08T13:52:00Z">
          <w:r w:rsidRPr="0086627E" w:rsidDel="00591E02">
            <w:rPr>
              <w:i/>
              <w:vertAlign w:val="subscript"/>
            </w:rPr>
            <w:delText xml:space="preserve"> j</w:delText>
          </w:r>
        </w:del>
        <w:r w:rsidRPr="0086627E">
          <w:rPr>
            <w:iCs/>
          </w:rPr>
          <w:t xml:space="preserve"> = MSAVGFIP</w:t>
        </w:r>
        <w:del w:id="407" w:author="ERCOT 010919" w:date="2019-01-08T13:52:00Z">
          <w:r w:rsidRPr="0086627E" w:rsidDel="00591E02">
            <w:rPr>
              <w:i/>
              <w:vertAlign w:val="subscript"/>
            </w:rPr>
            <w:delText xml:space="preserve"> j</w:delText>
          </w:r>
        </w:del>
        <w:r w:rsidRPr="0086627E">
          <w:rPr>
            <w:iCs/>
          </w:rPr>
          <w:t xml:space="preserve"> for</w:t>
        </w:r>
      </w:ins>
      <w:ins w:id="408" w:author="ERCOT" w:date="2017-09-25T08:41:00Z">
        <w:r w:rsidRPr="0086627E">
          <w:rPr>
            <w:iCs/>
          </w:rPr>
          <w:t xml:space="preserve"> Generation </w:t>
        </w:r>
      </w:ins>
      <w:ins w:id="409" w:author="ERCOT" w:date="2017-09-18T09:08:00Z">
        <w:r w:rsidRPr="0086627E">
          <w:rPr>
            <w:iCs/>
          </w:rPr>
          <w:t>Resources that indicate in the Resource Registration process or the verifiable cost process to start on natural gas</w:t>
        </w:r>
      </w:ins>
    </w:p>
    <w:p w:rsidR="0086627E" w:rsidRPr="0086627E" w:rsidRDefault="0086627E" w:rsidP="0086627E">
      <w:pPr>
        <w:spacing w:before="120" w:after="240"/>
        <w:ind w:firstLine="720"/>
        <w:rPr>
          <w:ins w:id="410" w:author="ERCOT" w:date="2017-09-18T09:08:00Z"/>
          <w:iCs/>
        </w:rPr>
      </w:pPr>
      <w:ins w:id="411" w:author="ERCOT" w:date="2017-09-18T09:08:00Z">
        <w:r w:rsidRPr="0086627E">
          <w:rPr>
            <w:iCs/>
          </w:rPr>
          <w:t xml:space="preserve">Or, </w:t>
        </w:r>
      </w:ins>
    </w:p>
    <w:p w:rsidR="0086627E" w:rsidRPr="0086627E" w:rsidRDefault="0086627E" w:rsidP="0086627E">
      <w:pPr>
        <w:spacing w:before="120" w:after="240"/>
        <w:ind w:left="1440"/>
        <w:rPr>
          <w:ins w:id="412" w:author="ERCOT" w:date="2017-09-18T09:08:00Z"/>
          <w:iCs/>
        </w:rPr>
      </w:pPr>
      <w:ins w:id="413" w:author="ERCOT" w:date="2017-09-18T09:08:00Z">
        <w:r w:rsidRPr="0086627E">
          <w:rPr>
            <w:iCs/>
          </w:rPr>
          <w:t>MSAVGFP</w:t>
        </w:r>
        <w:del w:id="414" w:author="ERCOT 010919" w:date="2019-01-08T13:52:00Z">
          <w:r w:rsidRPr="0086627E" w:rsidDel="00591E02">
            <w:rPr>
              <w:i/>
              <w:vertAlign w:val="subscript"/>
            </w:rPr>
            <w:delText xml:space="preserve"> j</w:delText>
          </w:r>
        </w:del>
        <w:r w:rsidRPr="0086627E">
          <w:rPr>
            <w:iCs/>
          </w:rPr>
          <w:t xml:space="preserve"> = MSAVGFOP</w:t>
        </w:r>
        <w:del w:id="415" w:author="ERCOT 010919" w:date="2019-01-08T13:52:00Z">
          <w:r w:rsidRPr="0086627E" w:rsidDel="00591E02">
            <w:rPr>
              <w:i/>
              <w:vertAlign w:val="subscript"/>
            </w:rPr>
            <w:delText xml:space="preserve"> j</w:delText>
          </w:r>
        </w:del>
        <w:r w:rsidRPr="0086627E">
          <w:rPr>
            <w:iCs/>
          </w:rPr>
          <w:t xml:space="preserve"> for</w:t>
        </w:r>
      </w:ins>
      <w:ins w:id="416" w:author="ERCOT" w:date="2017-09-25T08:41:00Z">
        <w:r w:rsidRPr="0086627E">
          <w:rPr>
            <w:iCs/>
          </w:rPr>
          <w:t xml:space="preserve"> Generation R</w:t>
        </w:r>
      </w:ins>
      <w:ins w:id="417" w:author="ERCOT" w:date="2017-09-18T09:08:00Z">
        <w:r w:rsidRPr="0086627E">
          <w:rPr>
            <w:iCs/>
          </w:rPr>
          <w:t>esources that indicate in the Resource Registration process or through the verifiable cost process to start on fuel oil</w:t>
        </w:r>
      </w:ins>
    </w:p>
    <w:p w:rsidR="0086627E" w:rsidRPr="0086627E" w:rsidRDefault="0086627E" w:rsidP="0086627E">
      <w:pPr>
        <w:spacing w:before="240"/>
        <w:rPr>
          <w:ins w:id="418" w:author="ERCOT" w:date="2017-09-18T09:08:00Z"/>
        </w:rPr>
      </w:pPr>
      <w:ins w:id="419" w:author="ERCOT" w:date="2017-09-18T09:08:00Z">
        <w:r w:rsidRPr="0086627E">
          <w:t>The above variables are defined as follows:</w:t>
        </w:r>
      </w:ins>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86627E" w:rsidRPr="0086627E" w:rsidTr="00CA3283">
        <w:trPr>
          <w:cantSplit/>
          <w:trHeight w:val="359"/>
          <w:tblHeader/>
          <w:ins w:id="420" w:author="ERCOT" w:date="2017-09-18T09:08:00Z"/>
        </w:trPr>
        <w:tc>
          <w:tcPr>
            <w:tcW w:w="1008" w:type="pct"/>
            <w:tcBorders>
              <w:top w:val="single" w:sz="4" w:space="0" w:color="auto"/>
              <w:left w:val="single" w:sz="4" w:space="0" w:color="auto"/>
              <w:bottom w:val="single" w:sz="6" w:space="0" w:color="auto"/>
              <w:right w:val="single" w:sz="6" w:space="0" w:color="auto"/>
            </w:tcBorders>
            <w:hideMark/>
          </w:tcPr>
          <w:p w:rsidR="0086627E" w:rsidRPr="0086627E" w:rsidRDefault="0086627E" w:rsidP="0086627E">
            <w:pPr>
              <w:spacing w:after="240"/>
              <w:rPr>
                <w:ins w:id="421" w:author="ERCOT" w:date="2017-09-18T09:08:00Z"/>
                <w:b/>
                <w:iCs/>
                <w:sz w:val="20"/>
                <w:szCs w:val="20"/>
              </w:rPr>
            </w:pPr>
            <w:ins w:id="422" w:author="ERCOT" w:date="2017-09-18T09:08:00Z">
              <w:r w:rsidRPr="0086627E">
                <w:rPr>
                  <w:b/>
                  <w:iCs/>
                  <w:sz w:val="20"/>
                  <w:szCs w:val="20"/>
                </w:rPr>
                <w:t>Variable</w:t>
              </w:r>
            </w:ins>
          </w:p>
        </w:tc>
        <w:tc>
          <w:tcPr>
            <w:tcW w:w="607" w:type="pct"/>
            <w:tcBorders>
              <w:top w:val="single" w:sz="4" w:space="0" w:color="auto"/>
              <w:left w:val="single" w:sz="6" w:space="0" w:color="auto"/>
              <w:bottom w:val="single" w:sz="6" w:space="0" w:color="auto"/>
              <w:right w:val="single" w:sz="6" w:space="0" w:color="auto"/>
            </w:tcBorders>
            <w:hideMark/>
          </w:tcPr>
          <w:p w:rsidR="0086627E" w:rsidRPr="0086627E" w:rsidRDefault="0086627E" w:rsidP="0086627E">
            <w:pPr>
              <w:spacing w:after="240"/>
              <w:jc w:val="center"/>
              <w:rPr>
                <w:ins w:id="423" w:author="ERCOT" w:date="2017-09-18T09:08:00Z"/>
                <w:b/>
                <w:iCs/>
                <w:sz w:val="20"/>
                <w:szCs w:val="20"/>
              </w:rPr>
            </w:pPr>
            <w:ins w:id="424" w:author="ERCOT" w:date="2017-09-18T09:08:00Z">
              <w:r w:rsidRPr="0086627E">
                <w:rPr>
                  <w:b/>
                  <w:iCs/>
                  <w:sz w:val="20"/>
                  <w:szCs w:val="20"/>
                </w:rPr>
                <w:t>Unit</w:t>
              </w:r>
            </w:ins>
          </w:p>
        </w:tc>
        <w:tc>
          <w:tcPr>
            <w:tcW w:w="3385" w:type="pct"/>
            <w:tcBorders>
              <w:top w:val="single" w:sz="4" w:space="0" w:color="auto"/>
              <w:left w:val="single" w:sz="6" w:space="0" w:color="auto"/>
              <w:bottom w:val="single" w:sz="6" w:space="0" w:color="auto"/>
              <w:right w:val="single" w:sz="4" w:space="0" w:color="auto"/>
            </w:tcBorders>
            <w:hideMark/>
          </w:tcPr>
          <w:p w:rsidR="0086627E" w:rsidRPr="0086627E" w:rsidRDefault="0086627E" w:rsidP="0086627E">
            <w:pPr>
              <w:spacing w:after="240"/>
              <w:rPr>
                <w:ins w:id="425" w:author="ERCOT" w:date="2017-09-18T09:08:00Z"/>
                <w:b/>
                <w:iCs/>
                <w:sz w:val="20"/>
                <w:szCs w:val="20"/>
              </w:rPr>
            </w:pPr>
            <w:ins w:id="426" w:author="ERCOT" w:date="2017-09-18T09:08:00Z">
              <w:r w:rsidRPr="0086627E">
                <w:rPr>
                  <w:b/>
                  <w:iCs/>
                  <w:sz w:val="20"/>
                  <w:szCs w:val="20"/>
                </w:rPr>
                <w:t>Definition</w:t>
              </w:r>
            </w:ins>
          </w:p>
        </w:tc>
      </w:tr>
      <w:tr w:rsidR="0086627E" w:rsidRPr="0086627E" w:rsidTr="00CA3283">
        <w:trPr>
          <w:cantSplit/>
          <w:ins w:id="427"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86627E" w:rsidRPr="0086627E" w:rsidRDefault="0086627E" w:rsidP="0086627E">
            <w:pPr>
              <w:spacing w:after="60"/>
              <w:rPr>
                <w:ins w:id="428" w:author="ERCOT" w:date="2017-09-18T09:08:00Z"/>
                <w:iCs/>
                <w:sz w:val="20"/>
                <w:szCs w:val="20"/>
              </w:rPr>
            </w:pPr>
            <w:ins w:id="429" w:author="ERCOT" w:date="2017-09-18T09:08:00Z">
              <w:r w:rsidRPr="0086627E">
                <w:rPr>
                  <w:iCs/>
                  <w:sz w:val="20"/>
                  <w:szCs w:val="20"/>
                </w:rPr>
                <w:t xml:space="preserve">MSMWAMT </w:t>
              </w:r>
              <w:proofErr w:type="spellStart"/>
              <w:r w:rsidRPr="0086627E">
                <w:rPr>
                  <w:i/>
                  <w:iCs/>
                  <w:sz w:val="20"/>
                  <w:szCs w:val="20"/>
                  <w:vertAlign w:val="subscript"/>
                </w:rPr>
                <w:t>q,r</w:t>
              </w:r>
            </w:ins>
            <w:ins w:id="430" w:author="ERCOT" w:date="2017-09-25T08:41:00Z">
              <w:r w:rsidRPr="0086627E">
                <w:rPr>
                  <w:i/>
                  <w:iCs/>
                  <w:sz w:val="20"/>
                  <w:szCs w:val="20"/>
                  <w:vertAlign w:val="subscript"/>
                </w:rPr>
                <w:t>,d</w:t>
              </w:r>
            </w:ins>
            <w:proofErr w:type="spellEnd"/>
            <w:ins w:id="431" w:author="ERCOT" w:date="2017-09-18T09:08:00Z">
              <w:r w:rsidRPr="0086627E">
                <w:rPr>
                  <w:b/>
                  <w:iCs/>
                  <w:sz w:val="20"/>
                  <w:szCs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rsidR="0086627E" w:rsidRPr="0086627E" w:rsidRDefault="0086627E" w:rsidP="0086627E">
            <w:pPr>
              <w:spacing w:after="60"/>
              <w:rPr>
                <w:ins w:id="432" w:author="ERCOT" w:date="2017-09-18T09:08:00Z"/>
                <w:iCs/>
                <w:sz w:val="20"/>
                <w:szCs w:val="20"/>
              </w:rPr>
            </w:pPr>
            <w:ins w:id="433" w:author="ERCOT" w:date="2017-09-18T09:08:00Z">
              <w:r w:rsidRPr="0086627E">
                <w:rPr>
                  <w:iCs/>
                  <w:sz w:val="20"/>
                  <w:szCs w:val="20"/>
                </w:rPr>
                <w:t>$</w:t>
              </w:r>
            </w:ins>
          </w:p>
        </w:tc>
        <w:tc>
          <w:tcPr>
            <w:tcW w:w="3385" w:type="pct"/>
            <w:tcBorders>
              <w:top w:val="single" w:sz="6" w:space="0" w:color="auto"/>
              <w:left w:val="single" w:sz="6" w:space="0" w:color="auto"/>
              <w:bottom w:val="single" w:sz="6" w:space="0" w:color="auto"/>
              <w:right w:val="single" w:sz="4" w:space="0" w:color="auto"/>
            </w:tcBorders>
            <w:hideMark/>
          </w:tcPr>
          <w:p w:rsidR="0086627E" w:rsidRPr="0086627E" w:rsidRDefault="0086627E" w:rsidP="0086627E">
            <w:pPr>
              <w:spacing w:after="60"/>
              <w:rPr>
                <w:ins w:id="434" w:author="ERCOT" w:date="2017-09-18T09:08:00Z"/>
                <w:iCs/>
                <w:sz w:val="20"/>
                <w:szCs w:val="20"/>
              </w:rPr>
            </w:pPr>
            <w:ins w:id="435" w:author="ERCOT" w:date="2017-09-18T09:08:00Z">
              <w:r w:rsidRPr="0086627E">
                <w:rPr>
                  <w:i/>
                  <w:iCs/>
                  <w:sz w:val="20"/>
                  <w:szCs w:val="20"/>
                </w:rPr>
                <w:t>M</w:t>
              </w:r>
            </w:ins>
            <w:ins w:id="436" w:author="ERCOT" w:date="2017-09-25T08:41:00Z">
              <w:r w:rsidRPr="0086627E">
                <w:rPr>
                  <w:i/>
                  <w:iCs/>
                  <w:sz w:val="20"/>
                  <w:szCs w:val="20"/>
                </w:rPr>
                <w:t>arket Suspension Make-Whole Payment</w:t>
              </w:r>
            </w:ins>
            <w:ins w:id="437" w:author="LCRA 110518" w:date="2018-11-05T09:10:00Z">
              <w:r w:rsidR="00B33891">
                <w:rPr>
                  <w:i/>
                  <w:iCs/>
                  <w:sz w:val="20"/>
                  <w:szCs w:val="20"/>
                </w:rPr>
                <w:t xml:space="preserve"> </w:t>
              </w:r>
              <w:r w:rsidR="00B33891" w:rsidRPr="00067BD8">
                <w:rPr>
                  <w:i/>
                  <w:iCs/>
                  <w:sz w:val="20"/>
                  <w:szCs w:val="20"/>
                </w:rPr>
                <w:t>–</w:t>
              </w:r>
              <w:r w:rsidR="00B33891">
                <w:rPr>
                  <w:iCs/>
                  <w:sz w:val="20"/>
                  <w:szCs w:val="20"/>
                </w:rPr>
                <w:t xml:space="preserve"> </w:t>
              </w:r>
            </w:ins>
            <w:ins w:id="438" w:author="ERCOT" w:date="2017-09-25T08:41:00Z">
              <w:del w:id="439" w:author="LCRA 110518" w:date="2018-11-05T09:10:00Z">
                <w:r w:rsidR="00B33891" w:rsidRPr="0086627E" w:rsidDel="00B33891">
                  <w:rPr>
                    <w:iCs/>
                    <w:sz w:val="20"/>
                    <w:szCs w:val="20"/>
                  </w:rPr>
                  <w:delText>—</w:delText>
                </w:r>
              </w:del>
              <w:r w:rsidRPr="0086627E">
                <w:rPr>
                  <w:iCs/>
                  <w:sz w:val="20"/>
                  <w:szCs w:val="20"/>
                </w:rPr>
                <w:t>The Market Suspension</w:t>
              </w:r>
              <w:r w:rsidRPr="0086627E">
                <w:rPr>
                  <w:i/>
                  <w:iCs/>
                  <w:sz w:val="20"/>
                  <w:szCs w:val="20"/>
                </w:rPr>
                <w:t xml:space="preserve"> </w:t>
              </w:r>
              <w:r w:rsidRPr="0086627E">
                <w:rPr>
                  <w:iCs/>
                  <w:sz w:val="20"/>
                  <w:szCs w:val="20"/>
                </w:rPr>
                <w:t xml:space="preserve">Make-Whole Payment to the QSE </w:t>
              </w:r>
              <w:r w:rsidRPr="0086627E">
                <w:rPr>
                  <w:i/>
                  <w:iCs/>
                  <w:sz w:val="20"/>
                  <w:szCs w:val="20"/>
                </w:rPr>
                <w:t>q,</w:t>
              </w:r>
              <w:r w:rsidRPr="0086627E">
                <w:rPr>
                  <w:iCs/>
                  <w:sz w:val="20"/>
                  <w:szCs w:val="20"/>
                </w:rPr>
                <w:t xml:space="preserve"> for Resource </w:t>
              </w:r>
              <w:r w:rsidRPr="0086627E">
                <w:rPr>
                  <w:i/>
                  <w:iCs/>
                  <w:sz w:val="20"/>
                  <w:szCs w:val="20"/>
                </w:rPr>
                <w:t>r</w:t>
              </w:r>
              <w:r w:rsidRPr="0086627E">
                <w:rPr>
                  <w:iCs/>
                  <w:sz w:val="20"/>
                  <w:szCs w:val="20"/>
                </w:rPr>
                <w:t xml:space="preserve">, for the Operating Day </w:t>
              </w:r>
              <w:r w:rsidRPr="0086627E">
                <w:rPr>
                  <w:i/>
                  <w:iCs/>
                  <w:sz w:val="20"/>
                  <w:szCs w:val="20"/>
                </w:rPr>
                <w:t>d</w:t>
              </w:r>
              <w:r w:rsidRPr="0086627E">
                <w:rPr>
                  <w:iCs/>
                  <w:sz w:val="20"/>
                  <w:szCs w:val="20"/>
                </w:rPr>
                <w:t xml:space="preserve">.  </w:t>
              </w:r>
            </w:ins>
            <w:ins w:id="440" w:author="ERCOT" w:date="2017-09-27T11:03:00Z">
              <w:r w:rsidRPr="0086627E">
                <w:rPr>
                  <w:iCs/>
                  <w:sz w:val="20"/>
                  <w:szCs w:val="20"/>
                </w:rPr>
                <w:t xml:space="preserve">Where for a Combined Cycle Train, the Resource </w:t>
              </w:r>
              <w:r w:rsidRPr="0086627E">
                <w:rPr>
                  <w:i/>
                  <w:iCs/>
                  <w:sz w:val="20"/>
                  <w:szCs w:val="20"/>
                </w:rPr>
                <w:t xml:space="preserve">r </w:t>
              </w:r>
              <w:r w:rsidRPr="0086627E">
                <w:rPr>
                  <w:iCs/>
                  <w:sz w:val="20"/>
                  <w:szCs w:val="20"/>
                </w:rPr>
                <w:t xml:space="preserve">is </w:t>
              </w:r>
              <w:del w:id="441" w:author="ERCOT 051718" w:date="2018-05-14T09:09:00Z">
                <w:r w:rsidRPr="0086627E" w:rsidDel="00236BA2">
                  <w:rPr>
                    <w:iCs/>
                    <w:sz w:val="20"/>
                    <w:szCs w:val="20"/>
                  </w:rPr>
                  <w:delText xml:space="preserve">a </w:delText>
                </w:r>
              </w:del>
              <w:r w:rsidRPr="0086627E">
                <w:rPr>
                  <w:iCs/>
                  <w:sz w:val="20"/>
                  <w:szCs w:val="20"/>
                </w:rPr>
                <w:t>the Combined Cycle Train.</w:t>
              </w:r>
            </w:ins>
          </w:p>
        </w:tc>
      </w:tr>
      <w:tr w:rsidR="0086627E" w:rsidRPr="0086627E" w:rsidTr="00CA3283">
        <w:trPr>
          <w:cantSplit/>
          <w:ins w:id="442" w:author="ERCOT 051718" w:date="2018-05-09T14:27:00Z"/>
        </w:trPr>
        <w:tc>
          <w:tcPr>
            <w:tcW w:w="1008" w:type="pct"/>
            <w:tcBorders>
              <w:top w:val="single" w:sz="6" w:space="0" w:color="auto"/>
              <w:left w:val="single" w:sz="4" w:space="0" w:color="auto"/>
              <w:bottom w:val="single" w:sz="6" w:space="0" w:color="auto"/>
              <w:right w:val="single" w:sz="6" w:space="0" w:color="auto"/>
            </w:tcBorders>
          </w:tcPr>
          <w:p w:rsidR="0086627E" w:rsidRPr="0086627E" w:rsidRDefault="0086627E" w:rsidP="0086627E">
            <w:pPr>
              <w:spacing w:after="60"/>
              <w:rPr>
                <w:ins w:id="443" w:author="ERCOT 051718" w:date="2018-05-09T14:27:00Z"/>
                <w:iCs/>
                <w:sz w:val="20"/>
                <w:szCs w:val="20"/>
              </w:rPr>
            </w:pPr>
            <w:ins w:id="444" w:author="ERCOT 051718" w:date="2018-05-09T14:27:00Z">
              <w:r w:rsidRPr="0086627E">
                <w:rPr>
                  <w:sz w:val="20"/>
                  <w:szCs w:val="20"/>
                </w:rPr>
                <w:t>MS</w:t>
              </w:r>
            </w:ins>
            <w:ins w:id="445" w:author="LCRA 110518" w:date="2018-10-25T13:59:00Z">
              <w:r w:rsidR="005702D4">
                <w:rPr>
                  <w:sz w:val="20"/>
                  <w:szCs w:val="20"/>
                </w:rPr>
                <w:t>SU</w:t>
              </w:r>
            </w:ins>
            <w:ins w:id="446" w:author="ERCOT 051718" w:date="2018-05-09T14:27:00Z">
              <w:del w:id="447" w:author="LCRA 110518" w:date="2018-10-25T13:59:00Z">
                <w:r w:rsidRPr="0086627E" w:rsidDel="005702D4">
                  <w:rPr>
                    <w:sz w:val="20"/>
                    <w:szCs w:val="20"/>
                  </w:rPr>
                  <w:delText>A</w:delText>
                </w:r>
              </w:del>
              <w:r w:rsidRPr="0086627E">
                <w:rPr>
                  <w:sz w:val="20"/>
                  <w:szCs w:val="20"/>
                </w:rPr>
                <w:t xml:space="preserve">CADJ </w:t>
              </w:r>
              <w:proofErr w:type="spellStart"/>
              <w:r w:rsidRPr="0086627E">
                <w:rPr>
                  <w:i/>
                  <w:sz w:val="20"/>
                  <w:szCs w:val="20"/>
                  <w:vertAlign w:val="subscript"/>
                </w:rPr>
                <w:t>q,r,d</w:t>
              </w:r>
              <w:proofErr w:type="spellEnd"/>
              <w:r w:rsidRPr="0086627E">
                <w:rPr>
                  <w:b/>
                  <w:sz w:val="20"/>
                  <w:szCs w:val="20"/>
                </w:rPr>
                <w:t xml:space="preserve">  </w:t>
              </w:r>
            </w:ins>
          </w:p>
        </w:tc>
        <w:tc>
          <w:tcPr>
            <w:tcW w:w="607" w:type="pct"/>
            <w:tcBorders>
              <w:top w:val="single" w:sz="6" w:space="0" w:color="auto"/>
              <w:left w:val="single" w:sz="6" w:space="0" w:color="auto"/>
              <w:bottom w:val="single" w:sz="6" w:space="0" w:color="auto"/>
              <w:right w:val="single" w:sz="6" w:space="0" w:color="auto"/>
            </w:tcBorders>
          </w:tcPr>
          <w:p w:rsidR="0086627E" w:rsidRPr="0086627E" w:rsidRDefault="0086627E" w:rsidP="0086627E">
            <w:pPr>
              <w:spacing w:after="60"/>
              <w:rPr>
                <w:ins w:id="448" w:author="ERCOT 051718" w:date="2018-05-09T14:27:00Z"/>
                <w:iCs/>
                <w:sz w:val="20"/>
                <w:szCs w:val="20"/>
              </w:rPr>
            </w:pPr>
            <w:ins w:id="449" w:author="ERCOT 051718" w:date="2018-05-09T14:27:00Z">
              <w:r w:rsidRPr="0086627E">
                <w:rPr>
                  <w:sz w:val="20"/>
                  <w:szCs w:val="20"/>
                </w:rPr>
                <w:t>$</w:t>
              </w:r>
            </w:ins>
          </w:p>
        </w:tc>
        <w:tc>
          <w:tcPr>
            <w:tcW w:w="3385" w:type="pct"/>
            <w:tcBorders>
              <w:top w:val="single" w:sz="6" w:space="0" w:color="auto"/>
              <w:left w:val="single" w:sz="6" w:space="0" w:color="auto"/>
              <w:bottom w:val="single" w:sz="6" w:space="0" w:color="auto"/>
              <w:right w:val="single" w:sz="4" w:space="0" w:color="auto"/>
            </w:tcBorders>
          </w:tcPr>
          <w:p w:rsidR="0086627E" w:rsidRPr="0086627E" w:rsidRDefault="0086627E" w:rsidP="00DF78F2">
            <w:pPr>
              <w:spacing w:after="60"/>
              <w:rPr>
                <w:ins w:id="450" w:author="ERCOT 051718" w:date="2018-05-09T14:27:00Z"/>
                <w:i/>
                <w:iCs/>
                <w:sz w:val="20"/>
                <w:szCs w:val="20"/>
              </w:rPr>
            </w:pPr>
            <w:ins w:id="451" w:author="ERCOT 051718" w:date="2018-05-09T14:27:00Z">
              <w:r w:rsidRPr="0086627E">
                <w:rPr>
                  <w:i/>
                  <w:sz w:val="20"/>
                  <w:szCs w:val="20"/>
                </w:rPr>
                <w:t xml:space="preserve">Market Suspension </w:t>
              </w:r>
              <w:del w:id="452" w:author="LCRA 110518" w:date="2018-10-25T13:59:00Z">
                <w:r w:rsidRPr="0086627E" w:rsidDel="005702D4">
                  <w:rPr>
                    <w:i/>
                    <w:sz w:val="20"/>
                    <w:szCs w:val="20"/>
                  </w:rPr>
                  <w:delText>Actual</w:delText>
                </w:r>
              </w:del>
            </w:ins>
            <w:ins w:id="453" w:author="LCRA 110518" w:date="2018-10-25T13:59:00Z">
              <w:r w:rsidR="005702D4">
                <w:rPr>
                  <w:i/>
                  <w:sz w:val="20"/>
                  <w:szCs w:val="20"/>
                </w:rPr>
                <w:t>Start</w:t>
              </w:r>
            </w:ins>
            <w:ins w:id="454" w:author="LCRA 110518" w:date="2018-10-31T11:32:00Z">
              <w:r w:rsidR="0005354B">
                <w:rPr>
                  <w:i/>
                  <w:sz w:val="20"/>
                  <w:szCs w:val="20"/>
                </w:rPr>
                <w:t>u</w:t>
              </w:r>
            </w:ins>
            <w:ins w:id="455" w:author="LCRA 110518" w:date="2018-10-25T13:59:00Z">
              <w:r w:rsidR="005702D4">
                <w:rPr>
                  <w:i/>
                  <w:sz w:val="20"/>
                  <w:szCs w:val="20"/>
                </w:rPr>
                <w:t>p</w:t>
              </w:r>
            </w:ins>
            <w:ins w:id="456" w:author="ERCOT 051718" w:date="2018-05-09T14:27:00Z">
              <w:r w:rsidRPr="0086627E">
                <w:rPr>
                  <w:i/>
                  <w:sz w:val="20"/>
                  <w:szCs w:val="20"/>
                </w:rPr>
                <w:t xml:space="preserve"> Costs Adjustment</w:t>
              </w:r>
            </w:ins>
            <w:ins w:id="457" w:author="LCRA 110518" w:date="2018-11-05T09:10:00Z">
              <w:r w:rsidR="00B33891">
                <w:rPr>
                  <w:i/>
                  <w:iCs/>
                  <w:sz w:val="20"/>
                  <w:szCs w:val="20"/>
                </w:rPr>
                <w:t xml:space="preserve"> </w:t>
              </w:r>
              <w:r w:rsidR="00B33891" w:rsidRPr="00067BD8">
                <w:rPr>
                  <w:i/>
                  <w:iCs/>
                  <w:sz w:val="20"/>
                  <w:szCs w:val="20"/>
                </w:rPr>
                <w:t>–</w:t>
              </w:r>
              <w:r w:rsidR="00B33891">
                <w:rPr>
                  <w:iCs/>
                  <w:sz w:val="20"/>
                  <w:szCs w:val="20"/>
                </w:rPr>
                <w:t xml:space="preserve"> </w:t>
              </w:r>
            </w:ins>
            <w:ins w:id="458" w:author="ERCOT 051718" w:date="2018-05-09T14:27:00Z">
              <w:del w:id="459" w:author="LCRA 110518" w:date="2018-11-05T09:10:00Z">
                <w:r w:rsidR="00B33891" w:rsidRPr="0086627E" w:rsidDel="00B33891">
                  <w:rPr>
                    <w:sz w:val="20"/>
                    <w:szCs w:val="20"/>
                  </w:rPr>
                  <w:delText xml:space="preserve">— </w:delText>
                </w:r>
              </w:del>
              <w:r w:rsidRPr="0086627E">
                <w:rPr>
                  <w:sz w:val="20"/>
                  <w:szCs w:val="20"/>
                </w:rPr>
                <w:t>Adjustment to the Market Suspension</w:t>
              </w:r>
              <w:r w:rsidRPr="0086627E">
                <w:rPr>
                  <w:i/>
                  <w:sz w:val="20"/>
                  <w:szCs w:val="20"/>
                </w:rPr>
                <w:t xml:space="preserve"> </w:t>
              </w:r>
              <w:r w:rsidRPr="0086627E">
                <w:rPr>
                  <w:sz w:val="20"/>
                  <w:szCs w:val="20"/>
                </w:rPr>
                <w:t xml:space="preserve">Make-Whole Payment to pay or charge the QSE </w:t>
              </w:r>
              <w:r w:rsidRPr="0086627E">
                <w:rPr>
                  <w:i/>
                  <w:sz w:val="20"/>
                  <w:szCs w:val="20"/>
                </w:rPr>
                <w:t>q</w:t>
              </w:r>
              <w:r w:rsidRPr="0086627E">
                <w:rPr>
                  <w:sz w:val="20"/>
                  <w:szCs w:val="20"/>
                </w:rPr>
                <w:t xml:space="preserve"> for actual costs </w:t>
              </w:r>
            </w:ins>
            <w:ins w:id="460" w:author="LCRA 110518" w:date="2018-10-25T14:00:00Z">
              <w:r w:rsidR="005702D4">
                <w:rPr>
                  <w:sz w:val="20"/>
                  <w:szCs w:val="20"/>
                </w:rPr>
                <w:t>related to starting up</w:t>
              </w:r>
            </w:ins>
            <w:ins w:id="461" w:author="ERCOT 051718" w:date="2018-05-09T14:27:00Z">
              <w:del w:id="462" w:author="LCRA 110518" w:date="2018-10-25T14:00:00Z">
                <w:r w:rsidRPr="0086627E" w:rsidDel="005702D4">
                  <w:rPr>
                    <w:sz w:val="20"/>
                    <w:szCs w:val="20"/>
                  </w:rPr>
                  <w:delText>for</w:delText>
                </w:r>
              </w:del>
              <w:r w:rsidRPr="0086627E">
                <w:rPr>
                  <w:sz w:val="20"/>
                  <w:szCs w:val="20"/>
                </w:rPr>
                <w:t xml:space="preserve"> Resource </w:t>
              </w:r>
              <w:r w:rsidRPr="0086627E">
                <w:rPr>
                  <w:i/>
                  <w:sz w:val="20"/>
                  <w:szCs w:val="20"/>
                </w:rPr>
                <w:t>r</w:t>
              </w:r>
              <w:r w:rsidRPr="0086627E">
                <w:rPr>
                  <w:sz w:val="20"/>
                  <w:szCs w:val="20"/>
                </w:rPr>
                <w:t xml:space="preserve">, for the Operating Day </w:t>
              </w:r>
              <w:r w:rsidRPr="0086627E">
                <w:rPr>
                  <w:i/>
                  <w:sz w:val="20"/>
                  <w:szCs w:val="20"/>
                </w:rPr>
                <w:t>d</w:t>
              </w:r>
              <w:r w:rsidRPr="0086627E">
                <w:rPr>
                  <w:sz w:val="20"/>
                  <w:szCs w:val="20"/>
                </w:rPr>
                <w:t xml:space="preserve">.  Where for a Combined Cycle Train, the Resource </w:t>
              </w:r>
              <w:r w:rsidRPr="0086627E">
                <w:rPr>
                  <w:i/>
                  <w:sz w:val="20"/>
                  <w:szCs w:val="20"/>
                </w:rPr>
                <w:t xml:space="preserve">r </w:t>
              </w:r>
              <w:r w:rsidRPr="0086627E">
                <w:rPr>
                  <w:sz w:val="20"/>
                  <w:szCs w:val="20"/>
                </w:rPr>
                <w:t>is the Combined Cycle Train.</w:t>
              </w:r>
            </w:ins>
          </w:p>
        </w:tc>
      </w:tr>
      <w:tr w:rsidR="005702D4" w:rsidRPr="0086627E" w:rsidTr="00CA3283">
        <w:trPr>
          <w:cantSplit/>
          <w:ins w:id="463" w:author="LCRA 110518" w:date="2018-10-25T13:59:00Z"/>
        </w:trPr>
        <w:tc>
          <w:tcPr>
            <w:tcW w:w="1008" w:type="pct"/>
            <w:tcBorders>
              <w:top w:val="single" w:sz="6" w:space="0" w:color="auto"/>
              <w:left w:val="single" w:sz="4" w:space="0" w:color="auto"/>
              <w:bottom w:val="single" w:sz="6" w:space="0" w:color="auto"/>
              <w:right w:val="single" w:sz="6" w:space="0" w:color="auto"/>
            </w:tcBorders>
          </w:tcPr>
          <w:p w:rsidR="005702D4" w:rsidRPr="0086627E" w:rsidRDefault="005702D4" w:rsidP="005702D4">
            <w:pPr>
              <w:spacing w:after="60"/>
              <w:rPr>
                <w:ins w:id="464" w:author="LCRA 110518" w:date="2018-10-25T13:59:00Z"/>
                <w:sz w:val="20"/>
                <w:szCs w:val="20"/>
              </w:rPr>
            </w:pPr>
            <w:ins w:id="465" w:author="LCRA 110518" w:date="2018-10-25T13:59:00Z">
              <w:r>
                <w:rPr>
                  <w:sz w:val="20"/>
                  <w:szCs w:val="20"/>
                </w:rPr>
                <w:t>MSOC</w:t>
              </w:r>
              <w:r w:rsidRPr="0086627E">
                <w:rPr>
                  <w:sz w:val="20"/>
                  <w:szCs w:val="20"/>
                </w:rPr>
                <w:t xml:space="preserve">ADJ </w:t>
              </w:r>
              <w:proofErr w:type="spellStart"/>
              <w:r w:rsidRPr="0086627E">
                <w:rPr>
                  <w:i/>
                  <w:sz w:val="20"/>
                  <w:szCs w:val="20"/>
                  <w:vertAlign w:val="subscript"/>
                </w:rPr>
                <w:t>q,r,d</w:t>
              </w:r>
              <w:proofErr w:type="spellEnd"/>
              <w:r w:rsidRPr="0086627E">
                <w:rPr>
                  <w:b/>
                  <w:sz w:val="20"/>
                  <w:szCs w:val="20"/>
                </w:rPr>
                <w:t xml:space="preserve">  </w:t>
              </w:r>
            </w:ins>
          </w:p>
        </w:tc>
        <w:tc>
          <w:tcPr>
            <w:tcW w:w="607" w:type="pct"/>
            <w:tcBorders>
              <w:top w:val="single" w:sz="6" w:space="0" w:color="auto"/>
              <w:left w:val="single" w:sz="6" w:space="0" w:color="auto"/>
              <w:bottom w:val="single" w:sz="6" w:space="0" w:color="auto"/>
              <w:right w:val="single" w:sz="6" w:space="0" w:color="auto"/>
            </w:tcBorders>
          </w:tcPr>
          <w:p w:rsidR="005702D4" w:rsidRPr="0086627E" w:rsidRDefault="005702D4" w:rsidP="005702D4">
            <w:pPr>
              <w:spacing w:after="60"/>
              <w:rPr>
                <w:ins w:id="466" w:author="LCRA 110518" w:date="2018-10-25T13:59:00Z"/>
                <w:sz w:val="20"/>
                <w:szCs w:val="20"/>
              </w:rPr>
            </w:pPr>
            <w:ins w:id="467" w:author="LCRA 110518" w:date="2018-10-25T13:59:00Z">
              <w:r w:rsidRPr="0086627E">
                <w:rPr>
                  <w:sz w:val="20"/>
                  <w:szCs w:val="20"/>
                </w:rPr>
                <w:t>$</w:t>
              </w:r>
            </w:ins>
          </w:p>
        </w:tc>
        <w:tc>
          <w:tcPr>
            <w:tcW w:w="3385" w:type="pct"/>
            <w:tcBorders>
              <w:top w:val="single" w:sz="6" w:space="0" w:color="auto"/>
              <w:left w:val="single" w:sz="6" w:space="0" w:color="auto"/>
              <w:bottom w:val="single" w:sz="6" w:space="0" w:color="auto"/>
              <w:right w:val="single" w:sz="4" w:space="0" w:color="auto"/>
            </w:tcBorders>
          </w:tcPr>
          <w:p w:rsidR="005702D4" w:rsidRPr="0086627E" w:rsidRDefault="005702D4" w:rsidP="00496698">
            <w:pPr>
              <w:spacing w:after="60"/>
              <w:rPr>
                <w:ins w:id="468" w:author="LCRA 110518" w:date="2018-10-25T13:59:00Z"/>
                <w:i/>
                <w:sz w:val="20"/>
                <w:szCs w:val="20"/>
              </w:rPr>
            </w:pPr>
            <w:ins w:id="469" w:author="LCRA 110518" w:date="2018-10-25T13:59:00Z">
              <w:r w:rsidRPr="0086627E">
                <w:rPr>
                  <w:i/>
                  <w:sz w:val="20"/>
                  <w:szCs w:val="20"/>
                </w:rPr>
                <w:t xml:space="preserve">Market Suspension </w:t>
              </w:r>
            </w:ins>
            <w:ins w:id="470" w:author="LCRA 110518" w:date="2018-10-25T14:00:00Z">
              <w:r>
                <w:rPr>
                  <w:i/>
                  <w:sz w:val="20"/>
                  <w:szCs w:val="20"/>
                </w:rPr>
                <w:t>Operating</w:t>
              </w:r>
            </w:ins>
            <w:ins w:id="471" w:author="LCRA 110518" w:date="2018-10-25T13:59:00Z">
              <w:r w:rsidRPr="0086627E">
                <w:rPr>
                  <w:i/>
                  <w:sz w:val="20"/>
                  <w:szCs w:val="20"/>
                </w:rPr>
                <w:t xml:space="preserve"> Costs Adjustment</w:t>
              </w:r>
            </w:ins>
            <w:ins w:id="472" w:author="LCRA 110518" w:date="2018-10-31T11:34:00Z">
              <w:r w:rsidR="0005354B">
                <w:rPr>
                  <w:i/>
                  <w:sz w:val="20"/>
                  <w:szCs w:val="20"/>
                </w:rPr>
                <w:t xml:space="preserve"> </w:t>
              </w:r>
            </w:ins>
            <w:ins w:id="473" w:author="LCRA 110518" w:date="2018-10-31T13:19:00Z">
              <w:r w:rsidR="00E134FB" w:rsidRPr="00067BD8">
                <w:rPr>
                  <w:i/>
                  <w:iCs/>
                  <w:sz w:val="20"/>
                  <w:szCs w:val="20"/>
                </w:rPr>
                <w:t>–</w:t>
              </w:r>
            </w:ins>
            <w:ins w:id="474" w:author="LCRA 110518" w:date="2018-10-25T13:59:00Z">
              <w:r w:rsidRPr="0086627E">
                <w:rPr>
                  <w:sz w:val="20"/>
                  <w:szCs w:val="20"/>
                </w:rPr>
                <w:t xml:space="preserve"> Adjustment to the Market Suspension</w:t>
              </w:r>
              <w:r w:rsidRPr="0086627E">
                <w:rPr>
                  <w:i/>
                  <w:sz w:val="20"/>
                  <w:szCs w:val="20"/>
                </w:rPr>
                <w:t xml:space="preserve"> </w:t>
              </w:r>
              <w:r w:rsidRPr="0086627E">
                <w:rPr>
                  <w:sz w:val="20"/>
                  <w:szCs w:val="20"/>
                </w:rPr>
                <w:t xml:space="preserve">Make-Whole Payment to pay or charge the QSE </w:t>
              </w:r>
              <w:r w:rsidRPr="0086627E">
                <w:rPr>
                  <w:i/>
                  <w:sz w:val="20"/>
                  <w:szCs w:val="20"/>
                </w:rPr>
                <w:t>q</w:t>
              </w:r>
              <w:r w:rsidRPr="0086627E">
                <w:rPr>
                  <w:sz w:val="20"/>
                  <w:szCs w:val="20"/>
                </w:rPr>
                <w:t xml:space="preserve"> for actual costs</w:t>
              </w:r>
            </w:ins>
            <w:ins w:id="475" w:author="LCRA 110518" w:date="2018-10-25T14:00:00Z">
              <w:r>
                <w:rPr>
                  <w:sz w:val="20"/>
                  <w:szCs w:val="20"/>
                </w:rPr>
                <w:t xml:space="preserve"> for operating</w:t>
              </w:r>
            </w:ins>
            <w:ins w:id="476" w:author="LCRA 110518" w:date="2018-10-25T13:59:00Z">
              <w:r w:rsidRPr="0086627E">
                <w:rPr>
                  <w:sz w:val="20"/>
                  <w:szCs w:val="20"/>
                </w:rPr>
                <w:t xml:space="preserve"> Resource </w:t>
              </w:r>
              <w:r w:rsidRPr="0086627E">
                <w:rPr>
                  <w:i/>
                  <w:sz w:val="20"/>
                  <w:szCs w:val="20"/>
                </w:rPr>
                <w:t>r</w:t>
              </w:r>
              <w:r w:rsidRPr="0086627E">
                <w:rPr>
                  <w:sz w:val="20"/>
                  <w:szCs w:val="20"/>
                </w:rPr>
                <w:t xml:space="preserve">, for the Operating Day </w:t>
              </w:r>
              <w:r w:rsidRPr="0086627E">
                <w:rPr>
                  <w:i/>
                  <w:sz w:val="20"/>
                  <w:szCs w:val="20"/>
                </w:rPr>
                <w:t>d</w:t>
              </w:r>
              <w:r w:rsidRPr="0086627E">
                <w:rPr>
                  <w:sz w:val="20"/>
                  <w:szCs w:val="20"/>
                </w:rPr>
                <w:t xml:space="preserve">.  Where for a Combined Cycle Train, the Resource </w:t>
              </w:r>
              <w:r w:rsidRPr="0086627E">
                <w:rPr>
                  <w:i/>
                  <w:sz w:val="20"/>
                  <w:szCs w:val="20"/>
                </w:rPr>
                <w:t xml:space="preserve">r </w:t>
              </w:r>
              <w:r w:rsidRPr="0086627E">
                <w:rPr>
                  <w:sz w:val="20"/>
                  <w:szCs w:val="20"/>
                </w:rPr>
                <w:t>is the Combined Cycle Train.</w:t>
              </w:r>
            </w:ins>
          </w:p>
        </w:tc>
      </w:tr>
      <w:tr w:rsidR="0086627E" w:rsidRPr="0086627E" w:rsidTr="00CA3283">
        <w:trPr>
          <w:cantSplit/>
          <w:ins w:id="477"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86627E" w:rsidRPr="0086627E" w:rsidRDefault="0086627E" w:rsidP="0086627E">
            <w:pPr>
              <w:spacing w:after="60"/>
              <w:rPr>
                <w:ins w:id="478" w:author="ERCOT" w:date="2017-09-18T09:08:00Z"/>
                <w:iCs/>
                <w:sz w:val="20"/>
                <w:szCs w:val="20"/>
              </w:rPr>
            </w:pPr>
            <w:ins w:id="479" w:author="ERCOT" w:date="2017-09-18T09:08:00Z">
              <w:r w:rsidRPr="0086627E">
                <w:rPr>
                  <w:iCs/>
                  <w:sz w:val="20"/>
                  <w:szCs w:val="20"/>
                </w:rPr>
                <w:t xml:space="preserve">MSSUC </w:t>
              </w:r>
              <w:proofErr w:type="spellStart"/>
              <w:r w:rsidRPr="0086627E">
                <w:rPr>
                  <w:i/>
                  <w:iCs/>
                  <w:sz w:val="20"/>
                  <w:szCs w:val="20"/>
                  <w:vertAlign w:val="subscript"/>
                </w:rPr>
                <w:t>q,r,d</w:t>
              </w:r>
              <w:proofErr w:type="spellEnd"/>
              <w:r w:rsidRPr="0086627E">
                <w:rPr>
                  <w:iCs/>
                  <w:sz w:val="20"/>
                  <w:szCs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rsidR="0086627E" w:rsidRPr="0086627E" w:rsidRDefault="0086627E" w:rsidP="0086627E">
            <w:pPr>
              <w:spacing w:after="60"/>
              <w:rPr>
                <w:ins w:id="480" w:author="ERCOT" w:date="2017-09-18T09:08:00Z"/>
                <w:iCs/>
                <w:sz w:val="20"/>
                <w:szCs w:val="20"/>
              </w:rPr>
            </w:pPr>
            <w:ins w:id="481" w:author="ERCOT" w:date="2017-09-18T09:08:00Z">
              <w:r w:rsidRPr="0086627E">
                <w:rPr>
                  <w:iCs/>
                  <w:sz w:val="20"/>
                  <w:szCs w:val="20"/>
                </w:rPr>
                <w:t>$</w:t>
              </w:r>
            </w:ins>
          </w:p>
        </w:tc>
        <w:tc>
          <w:tcPr>
            <w:tcW w:w="3385" w:type="pct"/>
            <w:tcBorders>
              <w:top w:val="single" w:sz="6" w:space="0" w:color="auto"/>
              <w:left w:val="single" w:sz="6" w:space="0" w:color="auto"/>
              <w:bottom w:val="single" w:sz="6" w:space="0" w:color="auto"/>
              <w:right w:val="single" w:sz="4" w:space="0" w:color="auto"/>
            </w:tcBorders>
            <w:hideMark/>
          </w:tcPr>
          <w:p w:rsidR="0086627E" w:rsidRPr="0086627E" w:rsidRDefault="0086627E" w:rsidP="0086627E">
            <w:pPr>
              <w:spacing w:after="60"/>
              <w:rPr>
                <w:ins w:id="482" w:author="ERCOT" w:date="2017-09-18T09:08:00Z"/>
                <w:iCs/>
                <w:sz w:val="20"/>
                <w:szCs w:val="20"/>
              </w:rPr>
            </w:pPr>
            <w:ins w:id="483" w:author="ERCOT" w:date="2017-09-18T09:08:00Z">
              <w:r w:rsidRPr="0086627E">
                <w:rPr>
                  <w:i/>
                  <w:iCs/>
                  <w:sz w:val="20"/>
                  <w:szCs w:val="20"/>
                </w:rPr>
                <w:t xml:space="preserve">Market Suspension </w:t>
              </w:r>
              <w:r w:rsidR="00B33891" w:rsidRPr="0086627E">
                <w:rPr>
                  <w:i/>
                  <w:iCs/>
                  <w:sz w:val="20"/>
                  <w:szCs w:val="20"/>
                </w:rPr>
                <w:t>Start</w:t>
              </w:r>
              <w:del w:id="484" w:author="LCRA 110518" w:date="2018-11-05T09:09:00Z">
                <w:r w:rsidR="00B33891" w:rsidRPr="0086627E" w:rsidDel="00B33891">
                  <w:rPr>
                    <w:i/>
                    <w:iCs/>
                    <w:sz w:val="20"/>
                    <w:szCs w:val="20"/>
                  </w:rPr>
                  <w:delText>-U</w:delText>
                </w:r>
              </w:del>
            </w:ins>
            <w:ins w:id="485" w:author="LCRA 110518" w:date="2018-11-05T09:09:00Z">
              <w:r w:rsidR="00B33891">
                <w:rPr>
                  <w:i/>
                  <w:iCs/>
                  <w:sz w:val="20"/>
                  <w:szCs w:val="20"/>
                </w:rPr>
                <w:t>u</w:t>
              </w:r>
            </w:ins>
            <w:ins w:id="486" w:author="ERCOT" w:date="2017-09-18T09:08:00Z">
              <w:r w:rsidR="00B33891" w:rsidRPr="0086627E">
                <w:rPr>
                  <w:i/>
                  <w:iCs/>
                  <w:sz w:val="20"/>
                  <w:szCs w:val="20"/>
                </w:rPr>
                <w:t>p</w:t>
              </w:r>
              <w:r w:rsidRPr="0086627E">
                <w:rPr>
                  <w:i/>
                  <w:iCs/>
                  <w:sz w:val="20"/>
                  <w:szCs w:val="20"/>
                </w:rPr>
                <w:t xml:space="preserve"> Cost</w:t>
              </w:r>
              <w:r w:rsidR="002817C0" w:rsidRPr="0086627E">
                <w:rPr>
                  <w:i/>
                  <w:iCs/>
                  <w:sz w:val="20"/>
                  <w:szCs w:val="20"/>
                </w:rPr>
                <w:t xml:space="preserve"> </w:t>
              </w:r>
            </w:ins>
            <w:ins w:id="487" w:author="LCRA 110518" w:date="2018-11-05T09:11:00Z">
              <w:r w:rsidR="002817C0" w:rsidRPr="00067BD8">
                <w:rPr>
                  <w:i/>
                  <w:iCs/>
                  <w:sz w:val="20"/>
                  <w:szCs w:val="20"/>
                </w:rPr>
                <w:t>–</w:t>
              </w:r>
              <w:r w:rsidR="002817C0" w:rsidRPr="0086627E">
                <w:rPr>
                  <w:sz w:val="20"/>
                  <w:szCs w:val="20"/>
                </w:rPr>
                <w:t xml:space="preserve"> </w:t>
              </w:r>
            </w:ins>
            <w:ins w:id="488" w:author="ERCOT" w:date="2017-09-18T09:08:00Z">
              <w:del w:id="489" w:author="LCRA 110518" w:date="2018-11-05T09:11:00Z">
                <w:r w:rsidR="002817C0" w:rsidRPr="0086627E" w:rsidDel="002817C0">
                  <w:rPr>
                    <w:iCs/>
                    <w:sz w:val="20"/>
                    <w:szCs w:val="20"/>
                  </w:rPr>
                  <w:delText>—</w:delText>
                </w:r>
              </w:del>
              <w:r w:rsidRPr="0086627E">
                <w:rPr>
                  <w:iCs/>
                  <w:sz w:val="20"/>
                  <w:szCs w:val="20"/>
                </w:rPr>
                <w:t xml:space="preserve">The Startup Costs for Resource </w:t>
              </w:r>
              <w:r w:rsidRPr="0086627E">
                <w:rPr>
                  <w:i/>
                  <w:iCs/>
                  <w:sz w:val="20"/>
                  <w:szCs w:val="20"/>
                </w:rPr>
                <w:t xml:space="preserve">r </w:t>
              </w:r>
              <w:r w:rsidRPr="0086627E">
                <w:rPr>
                  <w:iCs/>
                  <w:sz w:val="20"/>
                  <w:szCs w:val="20"/>
                </w:rPr>
                <w:t>represented by QSE</w:t>
              </w:r>
              <w:r w:rsidRPr="0086627E">
                <w:rPr>
                  <w:i/>
                  <w:iCs/>
                  <w:sz w:val="20"/>
                  <w:szCs w:val="20"/>
                </w:rPr>
                <w:t xml:space="preserve"> q </w:t>
              </w:r>
              <w:r w:rsidRPr="0086627E">
                <w:rPr>
                  <w:iCs/>
                  <w:sz w:val="20"/>
                  <w:szCs w:val="20"/>
                </w:rPr>
                <w:t xml:space="preserve">during restart hours, for the Operating Day </w:t>
              </w:r>
              <w:r w:rsidRPr="0086627E">
                <w:rPr>
                  <w:i/>
                  <w:iCs/>
                  <w:sz w:val="20"/>
                  <w:szCs w:val="20"/>
                </w:rPr>
                <w:t>d</w:t>
              </w:r>
              <w:r w:rsidRPr="0086627E">
                <w:rPr>
                  <w:iCs/>
                  <w:sz w:val="20"/>
                  <w:szCs w:val="20"/>
                </w:rPr>
                <w:t xml:space="preserve">.  </w:t>
              </w:r>
            </w:ins>
            <w:ins w:id="490" w:author="ERCOT" w:date="2017-09-27T11:04:00Z">
              <w:r w:rsidRPr="0086627E">
                <w:rPr>
                  <w:iCs/>
                  <w:sz w:val="20"/>
                  <w:szCs w:val="20"/>
                </w:rPr>
                <w:t xml:space="preserve">Where for a Combined Cycle Train, the Resource </w:t>
              </w:r>
              <w:r w:rsidRPr="0086627E">
                <w:rPr>
                  <w:i/>
                  <w:iCs/>
                  <w:sz w:val="20"/>
                  <w:szCs w:val="20"/>
                </w:rPr>
                <w:t xml:space="preserve">r </w:t>
              </w:r>
              <w:r w:rsidRPr="0086627E">
                <w:rPr>
                  <w:iCs/>
                  <w:sz w:val="20"/>
                  <w:szCs w:val="20"/>
                </w:rPr>
                <w:t xml:space="preserve">is </w:t>
              </w:r>
              <w:del w:id="491" w:author="ERCOT 051718" w:date="2018-05-14T09:09:00Z">
                <w:r w:rsidRPr="0086627E" w:rsidDel="00236BA2">
                  <w:rPr>
                    <w:iCs/>
                    <w:sz w:val="20"/>
                    <w:szCs w:val="20"/>
                  </w:rPr>
                  <w:delText xml:space="preserve">a </w:delText>
                </w:r>
              </w:del>
              <w:r w:rsidRPr="0086627E">
                <w:rPr>
                  <w:iCs/>
                  <w:sz w:val="20"/>
                  <w:szCs w:val="20"/>
                </w:rPr>
                <w:t>the Combined Cycle Train.</w:t>
              </w:r>
            </w:ins>
          </w:p>
        </w:tc>
      </w:tr>
      <w:tr w:rsidR="0086627E" w:rsidRPr="0086627E" w:rsidTr="00CA3283">
        <w:trPr>
          <w:cantSplit/>
          <w:ins w:id="492"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86627E" w:rsidRPr="0086627E" w:rsidRDefault="0086627E" w:rsidP="0086627E">
            <w:pPr>
              <w:spacing w:after="60"/>
              <w:rPr>
                <w:ins w:id="493" w:author="ERCOT" w:date="2017-09-18T09:08:00Z"/>
                <w:iCs/>
                <w:sz w:val="20"/>
                <w:szCs w:val="20"/>
              </w:rPr>
            </w:pPr>
            <w:ins w:id="494" w:author="ERCOT" w:date="2017-09-18T09:08:00Z">
              <w:r w:rsidRPr="0086627E">
                <w:rPr>
                  <w:iCs/>
                  <w:sz w:val="20"/>
                  <w:szCs w:val="20"/>
                </w:rPr>
                <w:t xml:space="preserve">MSSUPR </w:t>
              </w:r>
              <w:proofErr w:type="spellStart"/>
              <w:r w:rsidRPr="0086627E">
                <w:rPr>
                  <w:i/>
                  <w:iCs/>
                  <w:sz w:val="20"/>
                  <w:szCs w:val="20"/>
                  <w:vertAlign w:val="subscript"/>
                </w:rPr>
                <w:t>q,r,s</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rsidR="0086627E" w:rsidRPr="0086627E" w:rsidRDefault="0086627E" w:rsidP="0086627E">
            <w:pPr>
              <w:spacing w:after="60"/>
              <w:rPr>
                <w:ins w:id="495" w:author="ERCOT" w:date="2017-09-18T09:08:00Z"/>
                <w:iCs/>
                <w:sz w:val="20"/>
                <w:szCs w:val="20"/>
              </w:rPr>
            </w:pPr>
            <w:ins w:id="496" w:author="ERCOT" w:date="2017-09-18T09:08:00Z">
              <w:r w:rsidRPr="0086627E">
                <w:rPr>
                  <w:iCs/>
                  <w:sz w:val="20"/>
                  <w:szCs w:val="20"/>
                </w:rPr>
                <w:t>$</w:t>
              </w:r>
            </w:ins>
          </w:p>
        </w:tc>
        <w:tc>
          <w:tcPr>
            <w:tcW w:w="3385" w:type="pct"/>
            <w:tcBorders>
              <w:top w:val="single" w:sz="6" w:space="0" w:color="auto"/>
              <w:left w:val="single" w:sz="6" w:space="0" w:color="auto"/>
              <w:bottom w:val="single" w:sz="6" w:space="0" w:color="auto"/>
              <w:right w:val="single" w:sz="4" w:space="0" w:color="auto"/>
            </w:tcBorders>
            <w:hideMark/>
          </w:tcPr>
          <w:p w:rsidR="0086627E" w:rsidRPr="0086627E" w:rsidRDefault="0086627E" w:rsidP="0086627E">
            <w:pPr>
              <w:spacing w:after="60"/>
              <w:rPr>
                <w:ins w:id="497" w:author="ERCOT" w:date="2017-09-18T09:08:00Z"/>
                <w:i/>
                <w:iCs/>
                <w:sz w:val="20"/>
                <w:szCs w:val="20"/>
              </w:rPr>
            </w:pPr>
            <w:ins w:id="498" w:author="ERCOT" w:date="2017-09-18T09:08:00Z">
              <w:r w:rsidRPr="0086627E">
                <w:rPr>
                  <w:i/>
                  <w:iCs/>
                  <w:sz w:val="20"/>
                  <w:szCs w:val="20"/>
                </w:rPr>
                <w:t xml:space="preserve">Market Suspension Startup Price per </w:t>
              </w:r>
            </w:ins>
            <w:ins w:id="499" w:author="ERCOT" w:date="2017-09-18T15:19:00Z">
              <w:r w:rsidRPr="0086627E">
                <w:rPr>
                  <w:i/>
                  <w:iCs/>
                  <w:sz w:val="20"/>
                  <w:szCs w:val="20"/>
                </w:rPr>
                <w:t>S</w:t>
              </w:r>
            </w:ins>
            <w:ins w:id="500" w:author="ERCOT" w:date="2017-09-18T09:08:00Z">
              <w:r w:rsidRPr="0086627E">
                <w:rPr>
                  <w:i/>
                  <w:iCs/>
                  <w:sz w:val="20"/>
                  <w:szCs w:val="20"/>
                </w:rPr>
                <w:t>tart</w:t>
              </w:r>
            </w:ins>
            <w:ins w:id="501" w:author="LCRA 110518" w:date="2018-11-05T09:12:00Z">
              <w:r w:rsidR="007470AB">
                <w:rPr>
                  <w:i/>
                  <w:sz w:val="20"/>
                  <w:szCs w:val="20"/>
                </w:rPr>
                <w:t xml:space="preserve"> </w:t>
              </w:r>
              <w:r w:rsidR="007470AB" w:rsidRPr="00067BD8">
                <w:rPr>
                  <w:i/>
                  <w:iCs/>
                  <w:sz w:val="20"/>
                  <w:szCs w:val="20"/>
                </w:rPr>
                <w:t>–</w:t>
              </w:r>
              <w:r w:rsidR="007470AB" w:rsidRPr="0086627E">
                <w:rPr>
                  <w:sz w:val="20"/>
                  <w:szCs w:val="20"/>
                </w:rPr>
                <w:t xml:space="preserve"> </w:t>
              </w:r>
            </w:ins>
            <w:ins w:id="502" w:author="ERCOT" w:date="2017-09-18T09:08:00Z">
              <w:del w:id="503" w:author="LCRA 110518" w:date="2018-11-05T09:12:00Z">
                <w:r w:rsidR="007470AB" w:rsidRPr="0086627E" w:rsidDel="007470AB">
                  <w:rPr>
                    <w:iCs/>
                    <w:sz w:val="20"/>
                    <w:szCs w:val="20"/>
                  </w:rPr>
                  <w:delText>—</w:delText>
                </w:r>
              </w:del>
              <w:r w:rsidRPr="0086627E">
                <w:rPr>
                  <w:iCs/>
                  <w:sz w:val="20"/>
                  <w:szCs w:val="20"/>
                </w:rPr>
                <w:t>The Market</w:t>
              </w:r>
              <w:r w:rsidRPr="0086627E">
                <w:rPr>
                  <w:i/>
                  <w:iCs/>
                  <w:sz w:val="20"/>
                  <w:szCs w:val="20"/>
                </w:rPr>
                <w:t xml:space="preserve"> </w:t>
              </w:r>
              <w:r w:rsidRPr="0086627E">
                <w:rPr>
                  <w:iCs/>
                  <w:sz w:val="20"/>
                  <w:szCs w:val="20"/>
                </w:rPr>
                <w:t>Suspension</w:t>
              </w:r>
              <w:r w:rsidRPr="0086627E">
                <w:rPr>
                  <w:i/>
                  <w:iCs/>
                  <w:sz w:val="20"/>
                  <w:szCs w:val="20"/>
                </w:rPr>
                <w:t xml:space="preserve"> </w:t>
              </w:r>
              <w:r w:rsidRPr="0086627E">
                <w:rPr>
                  <w:iCs/>
                  <w:sz w:val="20"/>
                  <w:szCs w:val="20"/>
                </w:rPr>
                <w:t xml:space="preserve">Settlement price for Resource </w:t>
              </w:r>
              <w:r w:rsidRPr="0086627E">
                <w:rPr>
                  <w:i/>
                  <w:iCs/>
                  <w:sz w:val="20"/>
                  <w:szCs w:val="20"/>
                </w:rPr>
                <w:t xml:space="preserve">r </w:t>
              </w:r>
              <w:r w:rsidRPr="0086627E">
                <w:rPr>
                  <w:iCs/>
                  <w:sz w:val="20"/>
                  <w:szCs w:val="20"/>
                </w:rPr>
                <w:t>represented by QSE</w:t>
              </w:r>
              <w:r w:rsidRPr="0086627E">
                <w:rPr>
                  <w:i/>
                  <w:iCs/>
                  <w:sz w:val="20"/>
                  <w:szCs w:val="20"/>
                </w:rPr>
                <w:t xml:space="preserve"> q </w:t>
              </w:r>
              <w:r w:rsidRPr="0086627E">
                <w:rPr>
                  <w:iCs/>
                  <w:sz w:val="20"/>
                  <w:szCs w:val="20"/>
                </w:rPr>
                <w:t xml:space="preserve">for the start </w:t>
              </w:r>
              <w:r w:rsidRPr="0086627E">
                <w:rPr>
                  <w:i/>
                  <w:iCs/>
                  <w:sz w:val="20"/>
                  <w:szCs w:val="20"/>
                </w:rPr>
                <w:t>s</w:t>
              </w:r>
              <w:r w:rsidRPr="0086627E">
                <w:rPr>
                  <w:iCs/>
                  <w:sz w:val="20"/>
                  <w:szCs w:val="20"/>
                </w:rPr>
                <w:t xml:space="preserve">.  Where for a Combined Cycle Train, the Resource </w:t>
              </w:r>
              <w:r w:rsidRPr="0086627E">
                <w:rPr>
                  <w:i/>
                  <w:iCs/>
                  <w:sz w:val="20"/>
                  <w:szCs w:val="20"/>
                </w:rPr>
                <w:t xml:space="preserve">r </w:t>
              </w:r>
              <w:r w:rsidRPr="0086627E">
                <w:rPr>
                  <w:iCs/>
                  <w:sz w:val="20"/>
                  <w:szCs w:val="20"/>
                </w:rPr>
                <w:t>is a Combined Cycle Generation Resource within the Combined Cycle Train.</w:t>
              </w:r>
            </w:ins>
          </w:p>
        </w:tc>
      </w:tr>
      <w:tr w:rsidR="0086627E" w:rsidRPr="0086627E" w:rsidTr="00CA3283">
        <w:trPr>
          <w:cantSplit/>
          <w:ins w:id="504"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86627E" w:rsidRPr="0086627E" w:rsidRDefault="0086627E" w:rsidP="0086627E">
            <w:pPr>
              <w:spacing w:after="60"/>
              <w:rPr>
                <w:ins w:id="505" w:author="ERCOT" w:date="2017-09-18T09:08:00Z"/>
                <w:iCs/>
                <w:sz w:val="20"/>
                <w:szCs w:val="20"/>
              </w:rPr>
            </w:pPr>
            <w:ins w:id="506" w:author="ERCOT" w:date="2017-09-18T09:08:00Z">
              <w:r w:rsidRPr="0086627E">
                <w:rPr>
                  <w:sz w:val="20"/>
                  <w:szCs w:val="20"/>
                </w:rPr>
                <w:t>RABCFCRS</w:t>
              </w:r>
              <w:r w:rsidRPr="0086627E">
                <w:rPr>
                  <w:i/>
                  <w:iCs/>
                  <w:sz w:val="20"/>
                  <w:szCs w:val="20"/>
                  <w:vertAlign w:val="subscript"/>
                </w:rPr>
                <w:t xml:space="preserve"> </w:t>
              </w:r>
              <w:proofErr w:type="spellStart"/>
              <w:r w:rsidRPr="0086627E">
                <w:rPr>
                  <w:i/>
                  <w:iCs/>
                  <w:sz w:val="20"/>
                  <w:szCs w:val="20"/>
                  <w:vertAlign w:val="subscript"/>
                </w:rPr>
                <w:t>q,r,s</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rsidR="0086627E" w:rsidRPr="0086627E" w:rsidRDefault="0086627E" w:rsidP="0086627E">
            <w:pPr>
              <w:spacing w:after="60"/>
              <w:rPr>
                <w:ins w:id="507" w:author="ERCOT" w:date="2017-09-18T09:08:00Z"/>
                <w:iCs/>
                <w:sz w:val="20"/>
                <w:szCs w:val="20"/>
              </w:rPr>
            </w:pPr>
            <w:ins w:id="508" w:author="ERCOT" w:date="2017-09-18T09:08:00Z">
              <w:r w:rsidRPr="0086627E">
                <w:rPr>
                  <w:iCs/>
                  <w:sz w:val="20"/>
                  <w:szCs w:val="20"/>
                </w:rPr>
                <w:t>MMBtu</w:t>
              </w:r>
            </w:ins>
          </w:p>
        </w:tc>
        <w:tc>
          <w:tcPr>
            <w:tcW w:w="3385" w:type="pct"/>
            <w:tcBorders>
              <w:top w:val="single" w:sz="6" w:space="0" w:color="auto"/>
              <w:left w:val="single" w:sz="6" w:space="0" w:color="auto"/>
              <w:bottom w:val="single" w:sz="6" w:space="0" w:color="auto"/>
              <w:right w:val="single" w:sz="4" w:space="0" w:color="auto"/>
            </w:tcBorders>
            <w:hideMark/>
          </w:tcPr>
          <w:p w:rsidR="0086627E" w:rsidRPr="0086627E" w:rsidRDefault="0086627E" w:rsidP="0086627E">
            <w:pPr>
              <w:spacing w:after="60"/>
              <w:rPr>
                <w:ins w:id="509" w:author="ERCOT" w:date="2017-09-18T09:08:00Z"/>
                <w:i/>
                <w:iCs/>
                <w:sz w:val="20"/>
                <w:szCs w:val="20"/>
              </w:rPr>
            </w:pPr>
            <w:ins w:id="510" w:author="ERCOT" w:date="2017-09-18T09:08:00Z">
              <w:r w:rsidRPr="0086627E">
                <w:rPr>
                  <w:i/>
                  <w:iCs/>
                  <w:sz w:val="20"/>
                  <w:szCs w:val="20"/>
                </w:rPr>
                <w:t>Raw Actual Breaker Close Fuel Consumption Rate per Start</w:t>
              </w:r>
              <w:r w:rsidR="007470AB" w:rsidRPr="0086627E">
                <w:rPr>
                  <w:i/>
                  <w:iCs/>
                  <w:sz w:val="20"/>
                  <w:szCs w:val="20"/>
                </w:rPr>
                <w:t xml:space="preserve"> – </w:t>
              </w:r>
              <w:r w:rsidRPr="0086627E">
                <w:rPr>
                  <w:iCs/>
                  <w:sz w:val="20"/>
                  <w:szCs w:val="20"/>
                </w:rPr>
                <w:t xml:space="preserve">The raw actual verifiable fuel consumption rate, from first fire to breaker close, for the Resource </w:t>
              </w:r>
              <w:r w:rsidRPr="0086627E">
                <w:rPr>
                  <w:i/>
                  <w:iCs/>
                  <w:sz w:val="20"/>
                  <w:szCs w:val="20"/>
                </w:rPr>
                <w:t xml:space="preserve">r </w:t>
              </w:r>
              <w:r w:rsidRPr="0086627E">
                <w:rPr>
                  <w:iCs/>
                  <w:sz w:val="20"/>
                  <w:szCs w:val="20"/>
                </w:rPr>
                <w:t>represented by QSE</w:t>
              </w:r>
              <w:r w:rsidRPr="0086627E">
                <w:rPr>
                  <w:i/>
                  <w:iCs/>
                  <w:sz w:val="20"/>
                  <w:szCs w:val="20"/>
                </w:rPr>
                <w:t xml:space="preserve"> q</w:t>
              </w:r>
              <w:r w:rsidRPr="0086627E">
                <w:rPr>
                  <w:iCs/>
                  <w:sz w:val="20"/>
                  <w:szCs w:val="20"/>
                </w:rPr>
                <w:t xml:space="preserve">, per start </w:t>
              </w:r>
              <w:r w:rsidRPr="0086627E">
                <w:rPr>
                  <w:i/>
                  <w:iCs/>
                  <w:sz w:val="20"/>
                  <w:szCs w:val="20"/>
                </w:rPr>
                <w:t>s</w:t>
              </w:r>
            </w:ins>
            <w:ins w:id="511" w:author="ERCOT" w:date="2017-09-27T08:57:00Z">
              <w:r w:rsidRPr="0086627E">
                <w:rPr>
                  <w:i/>
                  <w:iCs/>
                  <w:sz w:val="20"/>
                  <w:szCs w:val="20"/>
                </w:rPr>
                <w:t>,</w:t>
              </w:r>
            </w:ins>
            <w:ins w:id="512" w:author="ERCOT" w:date="2017-09-18T09:08:00Z">
              <w:r w:rsidRPr="0086627E">
                <w:rPr>
                  <w:iCs/>
                  <w:sz w:val="20"/>
                  <w:szCs w:val="20"/>
                </w:rPr>
                <w:t xml:space="preserve"> for </w:t>
              </w:r>
            </w:ins>
            <w:ins w:id="513" w:author="ERCOT" w:date="2017-09-27T08:57:00Z">
              <w:r w:rsidRPr="0086627E">
                <w:rPr>
                  <w:iCs/>
                  <w:sz w:val="20"/>
                  <w:szCs w:val="20"/>
                </w:rPr>
                <w:t xml:space="preserve">the </w:t>
              </w:r>
            </w:ins>
            <w:ins w:id="514" w:author="ERCOT" w:date="2017-09-18T09:08:00Z">
              <w:r w:rsidRPr="0086627E">
                <w:rPr>
                  <w:iCs/>
                  <w:sz w:val="20"/>
                  <w:szCs w:val="20"/>
                </w:rPr>
                <w:t xml:space="preserve">warmth state, as submitted through the verifiable cost process.  Where for a Combined Cycle Train, the Resource </w:t>
              </w:r>
              <w:r w:rsidRPr="0086627E">
                <w:rPr>
                  <w:i/>
                  <w:iCs/>
                  <w:sz w:val="20"/>
                  <w:szCs w:val="20"/>
                </w:rPr>
                <w:t xml:space="preserve">r </w:t>
              </w:r>
              <w:r w:rsidRPr="0086627E">
                <w:rPr>
                  <w:iCs/>
                  <w:sz w:val="20"/>
                  <w:szCs w:val="20"/>
                </w:rPr>
                <w:t>is a Combined Cycle Generation Resource within the Combined Cycle Train.</w:t>
              </w:r>
            </w:ins>
          </w:p>
        </w:tc>
      </w:tr>
      <w:tr w:rsidR="0086627E" w:rsidRPr="0086627E" w:rsidTr="00CA3283">
        <w:trPr>
          <w:cantSplit/>
          <w:ins w:id="515"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86627E" w:rsidRPr="0086627E" w:rsidRDefault="0086627E" w:rsidP="0086627E">
            <w:pPr>
              <w:spacing w:after="60"/>
              <w:rPr>
                <w:ins w:id="516" w:author="ERCOT" w:date="2017-09-18T09:08:00Z"/>
                <w:iCs/>
                <w:sz w:val="20"/>
                <w:szCs w:val="20"/>
              </w:rPr>
            </w:pPr>
            <w:ins w:id="517" w:author="ERCOT" w:date="2017-09-18T09:08:00Z">
              <w:r w:rsidRPr="0086627E">
                <w:rPr>
                  <w:iCs/>
                  <w:sz w:val="20"/>
                  <w:szCs w:val="20"/>
                </w:rPr>
                <w:lastRenderedPageBreak/>
                <w:t xml:space="preserve">MSOC </w:t>
              </w:r>
              <w:proofErr w:type="spellStart"/>
              <w:r w:rsidRPr="0086627E">
                <w:rPr>
                  <w:i/>
                  <w:iCs/>
                  <w:sz w:val="20"/>
                  <w:szCs w:val="20"/>
                  <w:vertAlign w:val="subscript"/>
                </w:rPr>
                <w:t>q,r,d</w:t>
              </w:r>
              <w:proofErr w:type="spellEnd"/>
              <w:r w:rsidRPr="0086627E">
                <w:rPr>
                  <w:iCs/>
                  <w:sz w:val="20"/>
                  <w:szCs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rsidR="0086627E" w:rsidRPr="0086627E" w:rsidRDefault="0086627E" w:rsidP="0086627E">
            <w:pPr>
              <w:spacing w:after="60"/>
              <w:rPr>
                <w:ins w:id="518" w:author="ERCOT" w:date="2017-09-18T09:08:00Z"/>
                <w:iCs/>
                <w:sz w:val="20"/>
                <w:szCs w:val="20"/>
              </w:rPr>
            </w:pPr>
            <w:ins w:id="519" w:author="ERCOT" w:date="2017-09-18T09:08:00Z">
              <w:r w:rsidRPr="0086627E">
                <w:rPr>
                  <w:iCs/>
                  <w:sz w:val="20"/>
                  <w:szCs w:val="20"/>
                </w:rPr>
                <w:t>$</w:t>
              </w:r>
            </w:ins>
          </w:p>
        </w:tc>
        <w:tc>
          <w:tcPr>
            <w:tcW w:w="3385" w:type="pct"/>
            <w:tcBorders>
              <w:top w:val="single" w:sz="6" w:space="0" w:color="auto"/>
              <w:left w:val="single" w:sz="6" w:space="0" w:color="auto"/>
              <w:bottom w:val="single" w:sz="6" w:space="0" w:color="auto"/>
              <w:right w:val="single" w:sz="4" w:space="0" w:color="auto"/>
            </w:tcBorders>
            <w:hideMark/>
          </w:tcPr>
          <w:p w:rsidR="0086627E" w:rsidRPr="0086627E" w:rsidRDefault="0086627E" w:rsidP="007470AB">
            <w:pPr>
              <w:spacing w:after="60"/>
              <w:rPr>
                <w:ins w:id="520" w:author="ERCOT" w:date="2017-09-18T09:08:00Z"/>
                <w:iCs/>
                <w:sz w:val="20"/>
                <w:szCs w:val="20"/>
              </w:rPr>
            </w:pPr>
            <w:ins w:id="521" w:author="ERCOT" w:date="2017-09-18T09:08:00Z">
              <w:r w:rsidRPr="0086627E">
                <w:rPr>
                  <w:i/>
                  <w:iCs/>
                  <w:sz w:val="20"/>
                  <w:szCs w:val="20"/>
                </w:rPr>
                <w:t>Market Suspension Operating Cost</w:t>
              </w:r>
              <w:r w:rsidR="007470AB" w:rsidRPr="0086627E">
                <w:rPr>
                  <w:iCs/>
                  <w:sz w:val="20"/>
                  <w:szCs w:val="20"/>
                </w:rPr>
                <w:t xml:space="preserve"> </w:t>
              </w:r>
            </w:ins>
            <w:ins w:id="522" w:author="LCRA 110518" w:date="2018-11-05T09:13:00Z">
              <w:r w:rsidR="007470AB" w:rsidRPr="00067BD8">
                <w:rPr>
                  <w:i/>
                  <w:iCs/>
                  <w:sz w:val="20"/>
                  <w:szCs w:val="20"/>
                </w:rPr>
                <w:t>–</w:t>
              </w:r>
              <w:r w:rsidR="007470AB" w:rsidRPr="0086627E">
                <w:rPr>
                  <w:sz w:val="20"/>
                  <w:szCs w:val="20"/>
                </w:rPr>
                <w:t xml:space="preserve"> </w:t>
              </w:r>
            </w:ins>
            <w:ins w:id="523" w:author="ERCOT" w:date="2017-09-18T09:08:00Z">
              <w:del w:id="524" w:author="LCRA 110518" w:date="2018-11-05T09:13:00Z">
                <w:r w:rsidR="007470AB" w:rsidRPr="0086627E" w:rsidDel="007470AB">
                  <w:rPr>
                    <w:iCs/>
                    <w:sz w:val="20"/>
                    <w:szCs w:val="20"/>
                  </w:rPr>
                  <w:delText>—</w:delText>
                </w:r>
              </w:del>
              <w:r w:rsidRPr="0086627E">
                <w:rPr>
                  <w:iCs/>
                  <w:sz w:val="20"/>
                  <w:szCs w:val="20"/>
                </w:rPr>
                <w:t>The Market</w:t>
              </w:r>
              <w:r w:rsidRPr="0086627E">
                <w:rPr>
                  <w:i/>
                  <w:iCs/>
                  <w:sz w:val="20"/>
                  <w:szCs w:val="20"/>
                </w:rPr>
                <w:t xml:space="preserve"> </w:t>
              </w:r>
              <w:r w:rsidRPr="0086627E">
                <w:rPr>
                  <w:iCs/>
                  <w:sz w:val="20"/>
                  <w:szCs w:val="20"/>
                </w:rPr>
                <w:t>Suspension</w:t>
              </w:r>
              <w:r w:rsidRPr="0086627E">
                <w:rPr>
                  <w:i/>
                  <w:iCs/>
                  <w:sz w:val="20"/>
                  <w:szCs w:val="20"/>
                </w:rPr>
                <w:t xml:space="preserve"> </w:t>
              </w:r>
              <w:r w:rsidRPr="0086627E">
                <w:rPr>
                  <w:iCs/>
                  <w:sz w:val="20"/>
                  <w:szCs w:val="20"/>
                </w:rPr>
                <w:t xml:space="preserve">operating cost for Resource </w:t>
              </w:r>
              <w:r w:rsidRPr="0086627E">
                <w:rPr>
                  <w:i/>
                  <w:iCs/>
                  <w:sz w:val="20"/>
                  <w:szCs w:val="20"/>
                </w:rPr>
                <w:t xml:space="preserve">r </w:t>
              </w:r>
              <w:r w:rsidRPr="0086627E">
                <w:rPr>
                  <w:iCs/>
                  <w:sz w:val="20"/>
                  <w:szCs w:val="20"/>
                </w:rPr>
                <w:t>represented by QSE</w:t>
              </w:r>
              <w:r w:rsidRPr="0086627E">
                <w:rPr>
                  <w:i/>
                  <w:iCs/>
                  <w:sz w:val="20"/>
                  <w:szCs w:val="20"/>
                </w:rPr>
                <w:t xml:space="preserve"> q</w:t>
              </w:r>
              <w:r w:rsidRPr="0086627E">
                <w:rPr>
                  <w:iCs/>
                  <w:sz w:val="20"/>
                  <w:szCs w:val="20"/>
                </w:rPr>
                <w:t xml:space="preserve"> for operations after breaker close for the Operating Day </w:t>
              </w:r>
              <w:r w:rsidRPr="0086627E">
                <w:rPr>
                  <w:i/>
                  <w:iCs/>
                  <w:sz w:val="20"/>
                  <w:szCs w:val="20"/>
                </w:rPr>
                <w:t>d</w:t>
              </w:r>
              <w:r w:rsidRPr="0086627E">
                <w:rPr>
                  <w:iCs/>
                  <w:sz w:val="20"/>
                  <w:szCs w:val="20"/>
                </w:rPr>
                <w:t xml:space="preserve">.  Where for a Combined Cycle Train, the Resource </w:t>
              </w:r>
              <w:r w:rsidRPr="0086627E">
                <w:rPr>
                  <w:i/>
                  <w:iCs/>
                  <w:sz w:val="20"/>
                  <w:szCs w:val="20"/>
                </w:rPr>
                <w:t>r</w:t>
              </w:r>
              <w:r w:rsidRPr="0086627E">
                <w:rPr>
                  <w:iCs/>
                  <w:sz w:val="20"/>
                  <w:szCs w:val="20"/>
                </w:rPr>
                <w:t xml:space="preserve"> is a Combined Cycle Generation Resource within the Combined Cycle Train.</w:t>
              </w:r>
            </w:ins>
          </w:p>
        </w:tc>
      </w:tr>
      <w:tr w:rsidR="0086627E" w:rsidRPr="0086627E" w:rsidTr="00CA3283">
        <w:trPr>
          <w:cantSplit/>
          <w:trHeight w:val="1434"/>
          <w:ins w:id="525" w:author="ERCOT" w:date="2017-09-18T09:08:00Z"/>
        </w:trPr>
        <w:tc>
          <w:tcPr>
            <w:tcW w:w="1008" w:type="pct"/>
            <w:tcBorders>
              <w:top w:val="single" w:sz="6" w:space="0" w:color="auto"/>
              <w:left w:val="single" w:sz="4" w:space="0" w:color="auto"/>
              <w:bottom w:val="single" w:sz="6" w:space="0" w:color="auto"/>
              <w:right w:val="single" w:sz="6" w:space="0" w:color="auto"/>
            </w:tcBorders>
          </w:tcPr>
          <w:p w:rsidR="0086627E" w:rsidRPr="0086627E" w:rsidRDefault="0086627E" w:rsidP="0086627E">
            <w:pPr>
              <w:spacing w:after="60"/>
              <w:rPr>
                <w:ins w:id="526" w:author="ERCOT" w:date="2017-09-18T09:08:00Z"/>
                <w:iCs/>
                <w:sz w:val="20"/>
                <w:szCs w:val="20"/>
              </w:rPr>
            </w:pPr>
            <w:ins w:id="527" w:author="ERCOT" w:date="2017-09-18T09:08:00Z">
              <w:r w:rsidRPr="0086627E">
                <w:rPr>
                  <w:iCs/>
                  <w:sz w:val="20"/>
                  <w:szCs w:val="20"/>
                </w:rPr>
                <w:t xml:space="preserve">RVOMS </w:t>
              </w:r>
              <w:proofErr w:type="spellStart"/>
              <w:r w:rsidRPr="0086627E">
                <w:rPr>
                  <w:i/>
                  <w:iCs/>
                  <w:sz w:val="20"/>
                  <w:szCs w:val="20"/>
                  <w:vertAlign w:val="subscript"/>
                </w:rPr>
                <w:t>q,r,s</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rsidR="0086627E" w:rsidRPr="0086627E" w:rsidRDefault="0086627E" w:rsidP="0086627E">
            <w:pPr>
              <w:spacing w:after="60"/>
              <w:rPr>
                <w:ins w:id="528" w:author="ERCOT" w:date="2017-09-18T09:08:00Z"/>
                <w:iCs/>
                <w:sz w:val="20"/>
                <w:szCs w:val="20"/>
              </w:rPr>
            </w:pPr>
            <w:ins w:id="529" w:author="ERCOT" w:date="2017-09-18T09:08:00Z">
              <w:r w:rsidRPr="0086627E">
                <w:rPr>
                  <w:iCs/>
                  <w:sz w:val="20"/>
                  <w:szCs w:val="20"/>
                </w:rPr>
                <w:t>$/start</w:t>
              </w:r>
            </w:ins>
          </w:p>
        </w:tc>
        <w:tc>
          <w:tcPr>
            <w:tcW w:w="3385" w:type="pct"/>
            <w:tcBorders>
              <w:top w:val="single" w:sz="6" w:space="0" w:color="auto"/>
              <w:left w:val="single" w:sz="6" w:space="0" w:color="auto"/>
              <w:bottom w:val="single" w:sz="6" w:space="0" w:color="auto"/>
              <w:right w:val="single" w:sz="4" w:space="0" w:color="auto"/>
            </w:tcBorders>
            <w:hideMark/>
          </w:tcPr>
          <w:p w:rsidR="0086627E" w:rsidRPr="0086627E" w:rsidRDefault="0086627E" w:rsidP="0086627E">
            <w:pPr>
              <w:spacing w:after="60"/>
              <w:rPr>
                <w:ins w:id="530" w:author="ERCOT" w:date="2017-09-18T09:08:00Z"/>
                <w:iCs/>
                <w:sz w:val="20"/>
                <w:szCs w:val="20"/>
              </w:rPr>
            </w:pPr>
            <w:ins w:id="531" w:author="ERCOT" w:date="2017-09-18T09:08:00Z">
              <w:r w:rsidRPr="0086627E">
                <w:rPr>
                  <w:i/>
                  <w:iCs/>
                  <w:sz w:val="20"/>
                  <w:szCs w:val="20"/>
                </w:rPr>
                <w:t>Raw Verifiable Operations and Maintenance Cost per Start</w:t>
              </w:r>
              <w:r w:rsidR="007470AB" w:rsidRPr="0086627E">
                <w:rPr>
                  <w:i/>
                  <w:iCs/>
                  <w:sz w:val="20"/>
                  <w:szCs w:val="20"/>
                </w:rPr>
                <w:t xml:space="preserve"> – </w:t>
              </w:r>
              <w:r w:rsidRPr="0086627E">
                <w:rPr>
                  <w:iCs/>
                  <w:sz w:val="20"/>
                  <w:szCs w:val="20"/>
                </w:rPr>
                <w:t>The raw verifiable</w:t>
              </w:r>
            </w:ins>
            <w:ins w:id="532" w:author="ERCOT" w:date="2017-09-25T08:42:00Z">
              <w:r w:rsidRPr="0086627E">
                <w:rPr>
                  <w:iCs/>
                  <w:sz w:val="20"/>
                  <w:szCs w:val="20"/>
                </w:rPr>
                <w:t xml:space="preserve"> Operations and Maintenance (O&amp;M) </w:t>
              </w:r>
            </w:ins>
            <w:ins w:id="533" w:author="ERCOT" w:date="2017-09-18T09:08:00Z">
              <w:r w:rsidRPr="0086627E">
                <w:rPr>
                  <w:iCs/>
                  <w:sz w:val="20"/>
                  <w:szCs w:val="20"/>
                </w:rPr>
                <w:t xml:space="preserve">cost for the Resource </w:t>
              </w:r>
              <w:r w:rsidRPr="0086627E">
                <w:rPr>
                  <w:i/>
                  <w:iCs/>
                  <w:sz w:val="20"/>
                  <w:szCs w:val="20"/>
                </w:rPr>
                <w:t xml:space="preserve">r </w:t>
              </w:r>
              <w:r w:rsidRPr="0086627E">
                <w:rPr>
                  <w:iCs/>
                  <w:sz w:val="20"/>
                  <w:szCs w:val="20"/>
                </w:rPr>
                <w:t>represented by QSE</w:t>
              </w:r>
              <w:r w:rsidRPr="0086627E">
                <w:rPr>
                  <w:i/>
                  <w:iCs/>
                  <w:sz w:val="20"/>
                  <w:szCs w:val="20"/>
                </w:rPr>
                <w:t xml:space="preserve"> q</w:t>
              </w:r>
              <w:r w:rsidRPr="0086627E">
                <w:rPr>
                  <w:iCs/>
                  <w:sz w:val="20"/>
                  <w:szCs w:val="20"/>
                </w:rPr>
                <w:t xml:space="preserve">, per start </w:t>
              </w:r>
              <w:r w:rsidRPr="0086627E">
                <w:rPr>
                  <w:i/>
                  <w:iCs/>
                  <w:sz w:val="20"/>
                  <w:szCs w:val="20"/>
                </w:rPr>
                <w:t>s</w:t>
              </w:r>
            </w:ins>
            <w:ins w:id="534" w:author="ERCOT" w:date="2017-09-27T08:58:00Z">
              <w:r w:rsidRPr="0086627E">
                <w:rPr>
                  <w:i/>
                  <w:iCs/>
                  <w:sz w:val="20"/>
                  <w:szCs w:val="20"/>
                </w:rPr>
                <w:t>,</w:t>
              </w:r>
            </w:ins>
            <w:ins w:id="535" w:author="ERCOT" w:date="2017-09-18T09:08:00Z">
              <w:r w:rsidRPr="0086627E">
                <w:rPr>
                  <w:i/>
                  <w:iCs/>
                  <w:sz w:val="20"/>
                  <w:szCs w:val="20"/>
                </w:rPr>
                <w:t xml:space="preserve"> </w:t>
              </w:r>
              <w:r w:rsidRPr="0086627E">
                <w:rPr>
                  <w:iCs/>
                  <w:sz w:val="20"/>
                  <w:szCs w:val="20"/>
                </w:rPr>
                <w:t xml:space="preserve">for </w:t>
              </w:r>
            </w:ins>
            <w:ins w:id="536" w:author="ERCOT" w:date="2017-09-27T08:58:00Z">
              <w:r w:rsidRPr="0086627E">
                <w:rPr>
                  <w:iCs/>
                  <w:sz w:val="20"/>
                  <w:szCs w:val="20"/>
                </w:rPr>
                <w:t xml:space="preserve">the </w:t>
              </w:r>
            </w:ins>
            <w:ins w:id="537" w:author="ERCOT" w:date="2017-09-18T09:08:00Z">
              <w:r w:rsidRPr="0086627E">
                <w:rPr>
                  <w:iCs/>
                  <w:sz w:val="20"/>
                  <w:szCs w:val="20"/>
                </w:rPr>
                <w:t>warmth state, as submitted through the verifiable cost process</w:t>
              </w:r>
              <w:r w:rsidRPr="0086627E">
                <w:rPr>
                  <w:i/>
                  <w:iCs/>
                  <w:sz w:val="20"/>
                  <w:szCs w:val="20"/>
                </w:rPr>
                <w:t>.</w:t>
              </w:r>
            </w:ins>
            <w:ins w:id="538" w:author="LCRA 110518" w:date="2018-10-31T11:56:00Z">
              <w:r w:rsidR="00835678">
                <w:rPr>
                  <w:i/>
                  <w:iCs/>
                  <w:sz w:val="20"/>
                  <w:szCs w:val="20"/>
                </w:rPr>
                <w:t xml:space="preserve"> </w:t>
              </w:r>
            </w:ins>
            <w:ins w:id="539" w:author="ERCOT" w:date="2017-09-18T09:08:00Z">
              <w:r w:rsidRPr="0086627E" w:rsidDel="005A51D9">
                <w:rPr>
                  <w:iCs/>
                  <w:sz w:val="20"/>
                  <w:szCs w:val="20"/>
                </w:rPr>
                <w:t xml:space="preserve"> </w:t>
              </w:r>
              <w:r w:rsidRPr="0086627E">
                <w:rPr>
                  <w:iCs/>
                  <w:sz w:val="20"/>
                  <w:szCs w:val="20"/>
                </w:rPr>
                <w:t xml:space="preserve">Where for a Combined Cycle Train, the Resource </w:t>
              </w:r>
              <w:r w:rsidRPr="0086627E">
                <w:rPr>
                  <w:i/>
                  <w:iCs/>
                  <w:sz w:val="20"/>
                  <w:szCs w:val="20"/>
                </w:rPr>
                <w:t>r</w:t>
              </w:r>
              <w:r w:rsidRPr="0086627E">
                <w:rPr>
                  <w:iCs/>
                  <w:sz w:val="20"/>
                  <w:szCs w:val="20"/>
                </w:rPr>
                <w:t xml:space="preserve"> is a Combined Cycle Generation Resource within the Combined Cycle Train.  </w:t>
              </w:r>
            </w:ins>
          </w:p>
        </w:tc>
      </w:tr>
      <w:tr w:rsidR="0086627E" w:rsidRPr="0086627E" w:rsidTr="00CA3283">
        <w:trPr>
          <w:cantSplit/>
          <w:ins w:id="540"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86627E" w:rsidRPr="0086627E" w:rsidRDefault="0086627E" w:rsidP="0086627E">
            <w:pPr>
              <w:spacing w:after="60"/>
              <w:rPr>
                <w:ins w:id="541" w:author="ERCOT" w:date="2017-09-18T09:08:00Z"/>
                <w:iCs/>
                <w:sz w:val="20"/>
                <w:szCs w:val="20"/>
              </w:rPr>
            </w:pPr>
            <w:ins w:id="542" w:author="ERCOT" w:date="2017-09-18T09:08:00Z">
              <w:r w:rsidRPr="0086627E">
                <w:rPr>
                  <w:iCs/>
                  <w:sz w:val="20"/>
                  <w:szCs w:val="20"/>
                </w:rPr>
                <w:t xml:space="preserve">ROM </w:t>
              </w:r>
              <w:proofErr w:type="spellStart"/>
              <w:r w:rsidRPr="0086627E">
                <w:rPr>
                  <w:i/>
                  <w:iCs/>
                  <w:sz w:val="20"/>
                  <w:szCs w:val="20"/>
                  <w:vertAlign w:val="subscript"/>
                </w:rPr>
                <w:t>q,r</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rsidR="0086627E" w:rsidRPr="0086627E" w:rsidRDefault="0086627E" w:rsidP="0086627E">
            <w:pPr>
              <w:spacing w:after="60"/>
              <w:rPr>
                <w:ins w:id="543" w:author="ERCOT" w:date="2017-09-18T09:08:00Z"/>
                <w:iCs/>
                <w:sz w:val="20"/>
                <w:szCs w:val="20"/>
              </w:rPr>
            </w:pPr>
            <w:ins w:id="544" w:author="ERCOT" w:date="2017-09-18T09:08:00Z">
              <w:r w:rsidRPr="0086627E">
                <w:rPr>
                  <w:iCs/>
                  <w:sz w:val="20"/>
                  <w:szCs w:val="20"/>
                </w:rPr>
                <w:t>$/MWh</w:t>
              </w:r>
            </w:ins>
          </w:p>
        </w:tc>
        <w:tc>
          <w:tcPr>
            <w:tcW w:w="3385" w:type="pct"/>
            <w:tcBorders>
              <w:top w:val="single" w:sz="6" w:space="0" w:color="auto"/>
              <w:left w:val="single" w:sz="6" w:space="0" w:color="auto"/>
              <w:bottom w:val="single" w:sz="6" w:space="0" w:color="auto"/>
              <w:right w:val="single" w:sz="4" w:space="0" w:color="auto"/>
            </w:tcBorders>
            <w:hideMark/>
          </w:tcPr>
          <w:p w:rsidR="0086627E" w:rsidRPr="0086627E" w:rsidRDefault="0086627E" w:rsidP="0005354B">
            <w:pPr>
              <w:spacing w:after="60"/>
              <w:rPr>
                <w:ins w:id="545" w:author="ERCOT" w:date="2017-09-18T09:08:00Z"/>
                <w:i/>
                <w:iCs/>
                <w:sz w:val="20"/>
                <w:szCs w:val="20"/>
              </w:rPr>
            </w:pPr>
            <w:ins w:id="546" w:author="ERCOT" w:date="2017-09-18T09:08:00Z">
              <w:r w:rsidRPr="0086627E">
                <w:rPr>
                  <w:i/>
                  <w:iCs/>
                  <w:sz w:val="20"/>
                  <w:szCs w:val="20"/>
                </w:rPr>
                <w:t>Raw Verifiable Operations and Maintenance Cost Above LSL</w:t>
              </w:r>
            </w:ins>
            <w:ins w:id="547" w:author="LCRA 110518" w:date="2018-11-05T09:13:00Z">
              <w:r w:rsidR="007470AB">
                <w:rPr>
                  <w:i/>
                  <w:iCs/>
                  <w:sz w:val="20"/>
                  <w:szCs w:val="20"/>
                </w:rPr>
                <w:t xml:space="preserve"> </w:t>
              </w:r>
            </w:ins>
            <w:ins w:id="548" w:author="ERCOT" w:date="2017-09-18T09:08:00Z">
              <w:r w:rsidR="007470AB" w:rsidRPr="0086627E">
                <w:rPr>
                  <w:i/>
                  <w:iCs/>
                  <w:sz w:val="20"/>
                  <w:szCs w:val="20"/>
                </w:rPr>
                <w:t xml:space="preserve">– </w:t>
              </w:r>
              <w:r w:rsidRPr="0086627E">
                <w:rPr>
                  <w:iCs/>
                  <w:sz w:val="20"/>
                  <w:szCs w:val="20"/>
                </w:rPr>
                <w:t xml:space="preserve">The raw verifiable </w:t>
              </w:r>
            </w:ins>
            <w:ins w:id="549" w:author="ERCOT" w:date="2017-09-27T08:59:00Z">
              <w:r w:rsidRPr="0086627E">
                <w:rPr>
                  <w:iCs/>
                  <w:sz w:val="20"/>
                  <w:szCs w:val="20"/>
                </w:rPr>
                <w:t>O&amp;M</w:t>
              </w:r>
            </w:ins>
            <w:ins w:id="550" w:author="ERCOT" w:date="2017-09-18T09:08:00Z">
              <w:r w:rsidRPr="0086627E">
                <w:rPr>
                  <w:iCs/>
                  <w:sz w:val="20"/>
                  <w:szCs w:val="20"/>
                </w:rPr>
                <w:t xml:space="preserve"> cost for the Resource </w:t>
              </w:r>
              <w:r w:rsidRPr="0086627E">
                <w:rPr>
                  <w:i/>
                  <w:iCs/>
                  <w:sz w:val="20"/>
                  <w:szCs w:val="20"/>
                </w:rPr>
                <w:t xml:space="preserve">r </w:t>
              </w:r>
              <w:r w:rsidRPr="0086627E">
                <w:rPr>
                  <w:iCs/>
                  <w:sz w:val="20"/>
                  <w:szCs w:val="20"/>
                </w:rPr>
                <w:t>represented by QSE</w:t>
              </w:r>
              <w:r w:rsidRPr="0086627E">
                <w:rPr>
                  <w:i/>
                  <w:iCs/>
                  <w:sz w:val="20"/>
                  <w:szCs w:val="20"/>
                </w:rPr>
                <w:t xml:space="preserve"> q</w:t>
              </w:r>
              <w:r w:rsidRPr="0086627E">
                <w:rPr>
                  <w:iCs/>
                  <w:sz w:val="20"/>
                  <w:szCs w:val="20"/>
                </w:rPr>
                <w:t xml:space="preserve"> for operations above</w:t>
              </w:r>
            </w:ins>
            <w:ins w:id="551" w:author="ERCOT" w:date="2017-09-25T08:43:00Z">
              <w:r w:rsidRPr="0086627E">
                <w:rPr>
                  <w:iCs/>
                  <w:sz w:val="20"/>
                  <w:szCs w:val="20"/>
                </w:rPr>
                <w:t xml:space="preserve"> Low Sustained Limit (LSL)</w:t>
              </w:r>
            </w:ins>
            <w:ins w:id="552" w:author="ERCOT" w:date="2017-09-18T09:08:00Z">
              <w:r w:rsidRPr="0086627E">
                <w:rPr>
                  <w:iCs/>
                  <w:sz w:val="20"/>
                  <w:szCs w:val="20"/>
                </w:rPr>
                <w:t xml:space="preserve">.  Where for a Combined Cycle Train, the Resource </w:t>
              </w:r>
              <w:r w:rsidRPr="0086627E">
                <w:rPr>
                  <w:i/>
                  <w:iCs/>
                  <w:sz w:val="20"/>
                  <w:szCs w:val="20"/>
                </w:rPr>
                <w:t>r</w:t>
              </w:r>
              <w:r w:rsidRPr="0086627E">
                <w:rPr>
                  <w:iCs/>
                  <w:sz w:val="20"/>
                  <w:szCs w:val="20"/>
                </w:rPr>
                <w:t xml:space="preserve"> is a Combined Cycle Generation Resource within the Combined Cycle Train.</w:t>
              </w:r>
            </w:ins>
          </w:p>
        </w:tc>
      </w:tr>
      <w:tr w:rsidR="0086627E" w:rsidRPr="0086627E" w:rsidTr="00CA3283">
        <w:trPr>
          <w:cantSplit/>
          <w:ins w:id="553"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86627E" w:rsidRPr="0086627E" w:rsidRDefault="0086627E" w:rsidP="0086627E">
            <w:pPr>
              <w:spacing w:after="60"/>
              <w:rPr>
                <w:ins w:id="554" w:author="ERCOT" w:date="2017-09-18T09:08:00Z"/>
                <w:iCs/>
                <w:sz w:val="20"/>
                <w:szCs w:val="20"/>
              </w:rPr>
            </w:pPr>
            <w:ins w:id="555" w:author="ERCOT" w:date="2017-09-18T09:08:00Z">
              <w:r w:rsidRPr="0086627E">
                <w:rPr>
                  <w:iCs/>
                  <w:sz w:val="20"/>
                  <w:szCs w:val="20"/>
                </w:rPr>
                <w:t>STOM</w:t>
              </w:r>
            </w:ins>
            <w:ins w:id="556" w:author="ERCOT" w:date="2017-09-18T09:27:00Z">
              <w:r w:rsidRPr="0086627E">
                <w:rPr>
                  <w:iCs/>
                  <w:sz w:val="20"/>
                  <w:szCs w:val="20"/>
                </w:rPr>
                <w:t xml:space="preserve"> </w:t>
              </w:r>
            </w:ins>
            <w:proofErr w:type="spellStart"/>
            <w:ins w:id="557" w:author="ERCOT" w:date="2017-09-18T09:08:00Z">
              <w:r w:rsidRPr="0086627E">
                <w:rPr>
                  <w:i/>
                  <w:iCs/>
                  <w:sz w:val="20"/>
                  <w:szCs w:val="20"/>
                  <w:vertAlign w:val="subscript"/>
                </w:rPr>
                <w:t>rc</w:t>
              </w:r>
              <w:proofErr w:type="spellEnd"/>
              <w:r w:rsidRPr="0086627E">
                <w:rPr>
                  <w:iCs/>
                  <w:sz w:val="20"/>
                  <w:szCs w:val="20"/>
                  <w:vertAlign w:val="subscript"/>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rsidR="0086627E" w:rsidRPr="0086627E" w:rsidRDefault="0086627E" w:rsidP="0086627E">
            <w:pPr>
              <w:spacing w:after="60"/>
              <w:rPr>
                <w:ins w:id="558" w:author="ERCOT" w:date="2017-09-18T09:08:00Z"/>
                <w:iCs/>
                <w:sz w:val="20"/>
                <w:szCs w:val="20"/>
              </w:rPr>
            </w:pPr>
            <w:ins w:id="559" w:author="ERCOT" w:date="2017-09-18T09:08:00Z">
              <w:r w:rsidRPr="0086627E">
                <w:rPr>
                  <w:iCs/>
                  <w:sz w:val="20"/>
                  <w:szCs w:val="20"/>
                </w:rPr>
                <w:t>$/MWh</w:t>
              </w:r>
            </w:ins>
          </w:p>
        </w:tc>
        <w:tc>
          <w:tcPr>
            <w:tcW w:w="3385" w:type="pct"/>
            <w:tcBorders>
              <w:top w:val="single" w:sz="6" w:space="0" w:color="auto"/>
              <w:left w:val="single" w:sz="6" w:space="0" w:color="auto"/>
              <w:bottom w:val="single" w:sz="6" w:space="0" w:color="auto"/>
              <w:right w:val="single" w:sz="4" w:space="0" w:color="auto"/>
            </w:tcBorders>
            <w:hideMark/>
          </w:tcPr>
          <w:p w:rsidR="0086627E" w:rsidRPr="0086627E" w:rsidRDefault="0086627E" w:rsidP="0005354B">
            <w:pPr>
              <w:spacing w:after="60"/>
              <w:rPr>
                <w:ins w:id="560" w:author="ERCOT" w:date="2017-09-18T09:08:00Z"/>
                <w:iCs/>
                <w:sz w:val="20"/>
                <w:szCs w:val="20"/>
              </w:rPr>
            </w:pPr>
            <w:ins w:id="561" w:author="ERCOT" w:date="2017-09-18T09:08:00Z">
              <w:r w:rsidRPr="0086627E">
                <w:rPr>
                  <w:i/>
                  <w:iCs/>
                  <w:sz w:val="20"/>
                  <w:szCs w:val="20"/>
                </w:rPr>
                <w:t>Standard Operations and Maintenance Cost</w:t>
              </w:r>
              <w:r w:rsidR="007470AB" w:rsidRPr="0086627E">
                <w:rPr>
                  <w:i/>
                  <w:iCs/>
                  <w:sz w:val="20"/>
                  <w:szCs w:val="20"/>
                </w:rPr>
                <w:t xml:space="preserve"> </w:t>
              </w:r>
            </w:ins>
            <w:ins w:id="562" w:author="LCRA 110518" w:date="2018-11-05T09:14:00Z">
              <w:r w:rsidR="007470AB" w:rsidRPr="00067BD8">
                <w:rPr>
                  <w:i/>
                  <w:iCs/>
                  <w:sz w:val="20"/>
                  <w:szCs w:val="20"/>
                </w:rPr>
                <w:t>–</w:t>
              </w:r>
            </w:ins>
            <w:ins w:id="563" w:author="ERCOT" w:date="2017-09-18T09:08:00Z">
              <w:del w:id="564" w:author="LCRA 110518" w:date="2018-11-05T09:14:00Z">
                <w:r w:rsidR="007470AB" w:rsidRPr="0086627E" w:rsidDel="007470AB">
                  <w:rPr>
                    <w:i/>
                    <w:iCs/>
                    <w:sz w:val="20"/>
                    <w:szCs w:val="20"/>
                  </w:rPr>
                  <w:delText>-</w:delText>
                </w:r>
              </w:del>
              <w:r w:rsidR="007470AB" w:rsidRPr="0086627E">
                <w:rPr>
                  <w:i/>
                  <w:iCs/>
                  <w:sz w:val="20"/>
                  <w:szCs w:val="20"/>
                </w:rPr>
                <w:t xml:space="preserve"> </w:t>
              </w:r>
              <w:r w:rsidRPr="0086627E">
                <w:rPr>
                  <w:iCs/>
                  <w:sz w:val="20"/>
                  <w:szCs w:val="20"/>
                </w:rPr>
                <w:t>The standard</w:t>
              </w:r>
            </w:ins>
            <w:ins w:id="565" w:author="ERCOT" w:date="2017-09-25T08:43:00Z">
              <w:r w:rsidRPr="0086627E">
                <w:rPr>
                  <w:iCs/>
                  <w:sz w:val="20"/>
                  <w:szCs w:val="20"/>
                </w:rPr>
                <w:t xml:space="preserve"> O&amp;M</w:t>
              </w:r>
            </w:ins>
            <w:ins w:id="566" w:author="ERCOT" w:date="2017-09-21T16:18:00Z">
              <w:r w:rsidRPr="0086627E">
                <w:rPr>
                  <w:iCs/>
                  <w:sz w:val="20"/>
                  <w:szCs w:val="20"/>
                </w:rPr>
                <w:t xml:space="preserve"> </w:t>
              </w:r>
            </w:ins>
            <w:ins w:id="567" w:author="ERCOT" w:date="2017-09-18T09:08:00Z">
              <w:r w:rsidRPr="0086627E">
                <w:rPr>
                  <w:iCs/>
                  <w:sz w:val="20"/>
                  <w:szCs w:val="20"/>
                </w:rPr>
                <w:t xml:space="preserve">cost for the Resource category </w:t>
              </w:r>
              <w:proofErr w:type="spellStart"/>
              <w:r w:rsidRPr="0086627E">
                <w:rPr>
                  <w:i/>
                  <w:iCs/>
                  <w:sz w:val="20"/>
                  <w:szCs w:val="20"/>
                </w:rPr>
                <w:t>rc</w:t>
              </w:r>
              <w:proofErr w:type="spellEnd"/>
              <w:r w:rsidRPr="0086627E">
                <w:rPr>
                  <w:iCs/>
                  <w:sz w:val="20"/>
                  <w:szCs w:val="20"/>
                </w:rPr>
                <w:t xml:space="preserve"> for operations above LSL</w:t>
              </w:r>
            </w:ins>
            <w:ins w:id="568" w:author="ERCOT" w:date="2017-09-25T08:43:00Z">
              <w:r w:rsidRPr="0086627E">
                <w:rPr>
                  <w:iCs/>
                  <w:sz w:val="20"/>
                  <w:szCs w:val="20"/>
                </w:rPr>
                <w:t xml:space="preserve">, shall be set to the minimum energy variable O&amp;M costs, as described in paragraph (6)(c) of Section 5.6.1, Verifiable Costs. </w:t>
              </w:r>
            </w:ins>
            <w:ins w:id="569" w:author="ERCOT" w:date="2017-09-18T09:08:00Z">
              <w:r w:rsidRPr="0086627E">
                <w:rPr>
                  <w:iCs/>
                  <w:sz w:val="20"/>
                  <w:szCs w:val="20"/>
                </w:rPr>
                <w:t xml:space="preserve"> </w:t>
              </w:r>
            </w:ins>
          </w:p>
        </w:tc>
      </w:tr>
      <w:tr w:rsidR="0086627E" w:rsidRPr="0086627E" w:rsidTr="00CA3283">
        <w:trPr>
          <w:cantSplit/>
          <w:ins w:id="570"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86627E" w:rsidRPr="0086627E" w:rsidRDefault="0086627E" w:rsidP="0086627E">
            <w:pPr>
              <w:spacing w:after="60"/>
              <w:rPr>
                <w:ins w:id="571" w:author="ERCOT" w:date="2017-09-18T09:08:00Z"/>
                <w:i/>
                <w:iCs/>
                <w:sz w:val="20"/>
                <w:szCs w:val="20"/>
              </w:rPr>
            </w:pPr>
            <w:ins w:id="572" w:author="ERCOT" w:date="2017-09-18T09:08:00Z">
              <w:r w:rsidRPr="0086627E">
                <w:rPr>
                  <w:iCs/>
                  <w:sz w:val="20"/>
                  <w:szCs w:val="20"/>
                </w:rPr>
                <w:t>MSAVGFP</w:t>
              </w:r>
            </w:ins>
          </w:p>
        </w:tc>
        <w:tc>
          <w:tcPr>
            <w:tcW w:w="607" w:type="pct"/>
            <w:tcBorders>
              <w:top w:val="single" w:sz="6" w:space="0" w:color="auto"/>
              <w:left w:val="single" w:sz="6" w:space="0" w:color="auto"/>
              <w:bottom w:val="single" w:sz="6" w:space="0" w:color="auto"/>
              <w:right w:val="single" w:sz="6" w:space="0" w:color="auto"/>
            </w:tcBorders>
            <w:hideMark/>
          </w:tcPr>
          <w:p w:rsidR="0086627E" w:rsidRPr="0086627E" w:rsidRDefault="0086627E" w:rsidP="0086627E">
            <w:pPr>
              <w:spacing w:after="60"/>
              <w:rPr>
                <w:ins w:id="573" w:author="ERCOT" w:date="2017-09-18T09:08:00Z"/>
                <w:iCs/>
                <w:sz w:val="20"/>
                <w:szCs w:val="20"/>
              </w:rPr>
            </w:pPr>
            <w:ins w:id="574" w:author="ERCOT" w:date="2017-09-18T09:08:00Z">
              <w:r w:rsidRPr="0086627E">
                <w:rPr>
                  <w:iCs/>
                  <w:sz w:val="20"/>
                  <w:szCs w:val="20"/>
                </w:rPr>
                <w:t>$/MMBtu</w:t>
              </w:r>
            </w:ins>
          </w:p>
        </w:tc>
        <w:tc>
          <w:tcPr>
            <w:tcW w:w="3385" w:type="pct"/>
            <w:tcBorders>
              <w:top w:val="single" w:sz="6" w:space="0" w:color="auto"/>
              <w:left w:val="single" w:sz="6" w:space="0" w:color="auto"/>
              <w:bottom w:val="single" w:sz="6" w:space="0" w:color="auto"/>
              <w:right w:val="single" w:sz="4" w:space="0" w:color="auto"/>
            </w:tcBorders>
            <w:hideMark/>
          </w:tcPr>
          <w:p w:rsidR="0086627E" w:rsidRPr="0086627E" w:rsidRDefault="0086627E" w:rsidP="0086627E">
            <w:pPr>
              <w:spacing w:after="60"/>
              <w:rPr>
                <w:ins w:id="575" w:author="ERCOT" w:date="2017-09-18T09:08:00Z"/>
                <w:iCs/>
                <w:sz w:val="20"/>
                <w:szCs w:val="20"/>
              </w:rPr>
            </w:pPr>
            <w:ins w:id="576" w:author="ERCOT" w:date="2017-09-18T09:08:00Z">
              <w:r w:rsidRPr="0086627E">
                <w:rPr>
                  <w:i/>
                  <w:iCs/>
                  <w:sz w:val="20"/>
                  <w:szCs w:val="20"/>
                </w:rPr>
                <w:t>Market Suspension Average Fuel Price</w:t>
              </w:r>
              <w:r w:rsidR="007470AB" w:rsidRPr="0086627E">
                <w:rPr>
                  <w:iCs/>
                  <w:sz w:val="20"/>
                  <w:szCs w:val="20"/>
                </w:rPr>
                <w:t xml:space="preserve"> </w:t>
              </w:r>
            </w:ins>
            <w:ins w:id="577" w:author="LCRA 110518" w:date="2018-11-05T09:14:00Z">
              <w:r w:rsidR="007470AB" w:rsidRPr="00067BD8">
                <w:rPr>
                  <w:i/>
                  <w:iCs/>
                  <w:sz w:val="20"/>
                  <w:szCs w:val="20"/>
                </w:rPr>
                <w:t>–</w:t>
              </w:r>
            </w:ins>
            <w:ins w:id="578" w:author="ERCOT" w:date="2017-09-18T09:08:00Z">
              <w:del w:id="579" w:author="LCRA 110518" w:date="2018-11-05T09:14:00Z">
                <w:r w:rsidR="007470AB" w:rsidRPr="0086627E" w:rsidDel="007470AB">
                  <w:rPr>
                    <w:iCs/>
                    <w:sz w:val="20"/>
                    <w:szCs w:val="20"/>
                  </w:rPr>
                  <w:delText>—</w:delText>
                </w:r>
              </w:del>
              <w:r w:rsidR="007470AB" w:rsidRPr="0086627E">
                <w:rPr>
                  <w:iCs/>
                  <w:sz w:val="20"/>
                  <w:szCs w:val="20"/>
                </w:rPr>
                <w:t xml:space="preserve"> </w:t>
              </w:r>
              <w:r w:rsidRPr="0086627E">
                <w:rPr>
                  <w:iCs/>
                  <w:sz w:val="20"/>
                  <w:szCs w:val="20"/>
                </w:rPr>
                <w:t>The Market Suspension</w:t>
              </w:r>
              <w:r w:rsidRPr="0086627E">
                <w:rPr>
                  <w:i/>
                  <w:iCs/>
                  <w:sz w:val="20"/>
                  <w:szCs w:val="20"/>
                </w:rPr>
                <w:t xml:space="preserve"> </w:t>
              </w:r>
              <w:r w:rsidRPr="0086627E">
                <w:rPr>
                  <w:iCs/>
                  <w:sz w:val="20"/>
                  <w:szCs w:val="20"/>
                </w:rPr>
                <w:t>average fuel price calculated based</w:t>
              </w:r>
            </w:ins>
            <w:ins w:id="580" w:author="ERCOT" w:date="2017-09-25T08:44:00Z">
              <w:r w:rsidRPr="0086627E">
                <w:rPr>
                  <w:iCs/>
                  <w:sz w:val="20"/>
                  <w:szCs w:val="20"/>
                </w:rPr>
                <w:t xml:space="preserve"> on MSAVGFIP or MSAVGFOP</w:t>
              </w:r>
            </w:ins>
            <w:ins w:id="581" w:author="ERCOT" w:date="2017-09-18T09:08:00Z">
              <w:r w:rsidRPr="0086627E">
                <w:rPr>
                  <w:iCs/>
                  <w:sz w:val="20"/>
                  <w:szCs w:val="20"/>
                </w:rPr>
                <w:t>.</w:t>
              </w:r>
            </w:ins>
          </w:p>
        </w:tc>
      </w:tr>
      <w:tr w:rsidR="0086627E" w:rsidRPr="0086627E" w:rsidTr="00CA3283">
        <w:trPr>
          <w:cantSplit/>
          <w:ins w:id="582"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86627E" w:rsidRPr="0086627E" w:rsidRDefault="0086627E" w:rsidP="0086627E">
            <w:pPr>
              <w:spacing w:after="60"/>
              <w:rPr>
                <w:ins w:id="583" w:author="ERCOT" w:date="2017-09-18T09:08:00Z"/>
                <w:iCs/>
                <w:sz w:val="20"/>
                <w:szCs w:val="20"/>
              </w:rPr>
            </w:pPr>
            <w:ins w:id="584" w:author="ERCOT" w:date="2017-09-18T09:08:00Z">
              <w:r w:rsidRPr="0086627E">
                <w:rPr>
                  <w:iCs/>
                  <w:sz w:val="20"/>
                  <w:szCs w:val="20"/>
                </w:rPr>
                <w:t>MSAVGFIP</w:t>
              </w:r>
            </w:ins>
          </w:p>
        </w:tc>
        <w:tc>
          <w:tcPr>
            <w:tcW w:w="607" w:type="pct"/>
            <w:tcBorders>
              <w:top w:val="single" w:sz="6" w:space="0" w:color="auto"/>
              <w:left w:val="single" w:sz="6" w:space="0" w:color="auto"/>
              <w:bottom w:val="single" w:sz="6" w:space="0" w:color="auto"/>
              <w:right w:val="single" w:sz="6" w:space="0" w:color="auto"/>
            </w:tcBorders>
            <w:hideMark/>
          </w:tcPr>
          <w:p w:rsidR="0086627E" w:rsidRPr="0086627E" w:rsidRDefault="0086627E" w:rsidP="0086627E">
            <w:pPr>
              <w:spacing w:after="60"/>
              <w:rPr>
                <w:ins w:id="585" w:author="ERCOT" w:date="2017-09-18T09:08:00Z"/>
                <w:iCs/>
                <w:sz w:val="20"/>
                <w:szCs w:val="20"/>
              </w:rPr>
            </w:pPr>
            <w:ins w:id="586" w:author="ERCOT" w:date="2017-09-18T09:08:00Z">
              <w:r w:rsidRPr="0086627E">
                <w:rPr>
                  <w:iCs/>
                  <w:sz w:val="20"/>
                  <w:szCs w:val="20"/>
                </w:rPr>
                <w:t>$/MMBtu</w:t>
              </w:r>
            </w:ins>
          </w:p>
        </w:tc>
        <w:tc>
          <w:tcPr>
            <w:tcW w:w="3385" w:type="pct"/>
            <w:tcBorders>
              <w:top w:val="single" w:sz="6" w:space="0" w:color="auto"/>
              <w:left w:val="single" w:sz="6" w:space="0" w:color="auto"/>
              <w:bottom w:val="single" w:sz="6" w:space="0" w:color="auto"/>
              <w:right w:val="single" w:sz="4" w:space="0" w:color="auto"/>
            </w:tcBorders>
            <w:hideMark/>
          </w:tcPr>
          <w:p w:rsidR="0086627E" w:rsidRPr="0086627E" w:rsidRDefault="0086627E" w:rsidP="0086627E">
            <w:pPr>
              <w:spacing w:after="60"/>
              <w:rPr>
                <w:ins w:id="587" w:author="ERCOT" w:date="2017-09-18T09:08:00Z"/>
                <w:iCs/>
                <w:sz w:val="20"/>
                <w:szCs w:val="20"/>
              </w:rPr>
            </w:pPr>
            <w:ins w:id="588" w:author="ERCOT" w:date="2017-09-18T09:08:00Z">
              <w:r w:rsidRPr="0086627E">
                <w:rPr>
                  <w:i/>
                  <w:iCs/>
                  <w:sz w:val="20"/>
                  <w:szCs w:val="20"/>
                </w:rPr>
                <w:t>Market Suspension Average Fuel Index Price</w:t>
              </w:r>
              <w:r w:rsidR="00EC49D6" w:rsidRPr="0086627E">
                <w:rPr>
                  <w:iCs/>
                  <w:sz w:val="20"/>
                  <w:szCs w:val="20"/>
                </w:rPr>
                <w:t xml:space="preserve"> </w:t>
              </w:r>
            </w:ins>
            <w:ins w:id="589" w:author="LCRA 110518" w:date="2018-11-05T09:15:00Z">
              <w:r w:rsidR="00EC49D6" w:rsidRPr="00067BD8">
                <w:rPr>
                  <w:i/>
                  <w:iCs/>
                  <w:sz w:val="20"/>
                  <w:szCs w:val="20"/>
                </w:rPr>
                <w:t>–</w:t>
              </w:r>
            </w:ins>
            <w:ins w:id="590" w:author="ERCOT" w:date="2017-09-18T09:08:00Z">
              <w:del w:id="591" w:author="LCRA 110518" w:date="2018-11-05T09:15:00Z">
                <w:r w:rsidR="00EC49D6" w:rsidRPr="0086627E" w:rsidDel="00EC49D6">
                  <w:rPr>
                    <w:iCs/>
                    <w:sz w:val="20"/>
                    <w:szCs w:val="20"/>
                  </w:rPr>
                  <w:delText>—</w:delText>
                </w:r>
              </w:del>
              <w:r w:rsidR="00EC49D6" w:rsidRPr="0086627E">
                <w:rPr>
                  <w:iCs/>
                  <w:sz w:val="20"/>
                  <w:szCs w:val="20"/>
                </w:rPr>
                <w:t xml:space="preserve"> </w:t>
              </w:r>
              <w:r w:rsidRPr="0086627E">
                <w:rPr>
                  <w:iCs/>
                  <w:sz w:val="20"/>
                  <w:szCs w:val="20"/>
                </w:rPr>
                <w:t>The Market Suspension</w:t>
              </w:r>
              <w:r w:rsidRPr="0086627E">
                <w:rPr>
                  <w:i/>
                  <w:iCs/>
                  <w:sz w:val="20"/>
                  <w:szCs w:val="20"/>
                </w:rPr>
                <w:t xml:space="preserve"> </w:t>
              </w:r>
              <w:r w:rsidRPr="0086627E">
                <w:rPr>
                  <w:iCs/>
                  <w:sz w:val="20"/>
                  <w:szCs w:val="20"/>
                </w:rPr>
                <w:t>average Fuel Index Price</w:t>
              </w:r>
            </w:ins>
            <w:ins w:id="592" w:author="ERCOT" w:date="2017-09-25T08:44:00Z">
              <w:r w:rsidRPr="0086627E">
                <w:rPr>
                  <w:iCs/>
                  <w:sz w:val="20"/>
                  <w:szCs w:val="20"/>
                </w:rPr>
                <w:t xml:space="preserve"> (FIP) </w:t>
              </w:r>
            </w:ins>
            <w:ins w:id="593" w:author="ERCOT" w:date="2017-09-18T09:08:00Z">
              <w:r w:rsidRPr="0086627E">
                <w:rPr>
                  <w:iCs/>
                  <w:sz w:val="20"/>
                  <w:szCs w:val="20"/>
                </w:rPr>
                <w:t>calculated as the average price of FIP for the 15 days prior to the Market Suspension</w:t>
              </w:r>
              <w:r w:rsidRPr="0086627E">
                <w:rPr>
                  <w:i/>
                  <w:iCs/>
                  <w:sz w:val="20"/>
                  <w:szCs w:val="20"/>
                </w:rPr>
                <w:t xml:space="preserve"> </w:t>
              </w:r>
              <w:r w:rsidRPr="0086627E">
                <w:rPr>
                  <w:iCs/>
                  <w:sz w:val="20"/>
                  <w:szCs w:val="20"/>
                </w:rPr>
                <w:t>even</w:t>
              </w:r>
            </w:ins>
            <w:ins w:id="594" w:author="ERCOT" w:date="2017-09-25T08:44:00Z">
              <w:r w:rsidRPr="0086627E">
                <w:rPr>
                  <w:iCs/>
                  <w:sz w:val="20"/>
                  <w:szCs w:val="20"/>
                </w:rPr>
                <w:t>t</w:t>
              </w:r>
            </w:ins>
            <w:ins w:id="595" w:author="ERCOT" w:date="2017-09-18T09:08:00Z">
              <w:r w:rsidRPr="0086627E">
                <w:rPr>
                  <w:iCs/>
                  <w:sz w:val="20"/>
                  <w:szCs w:val="20"/>
                </w:rPr>
                <w:t xml:space="preserve">, calculated on a daily rolling basis for Operating </w:t>
              </w:r>
            </w:ins>
            <w:ins w:id="596" w:author="ERCOT" w:date="2017-09-25T08:44:00Z">
              <w:r w:rsidRPr="0086627E">
                <w:rPr>
                  <w:iCs/>
                  <w:sz w:val="20"/>
                  <w:szCs w:val="20"/>
                </w:rPr>
                <w:t>D</w:t>
              </w:r>
            </w:ins>
            <w:ins w:id="597" w:author="ERCOT" w:date="2017-09-18T09:08:00Z">
              <w:r w:rsidRPr="0086627E">
                <w:rPr>
                  <w:iCs/>
                  <w:sz w:val="20"/>
                  <w:szCs w:val="20"/>
                </w:rPr>
                <w:t>ays the index price i</w:t>
              </w:r>
            </w:ins>
            <w:ins w:id="598" w:author="ERCOT" w:date="2017-09-25T08:44:00Z">
              <w:r w:rsidRPr="0086627E">
                <w:rPr>
                  <w:iCs/>
                  <w:sz w:val="20"/>
                  <w:szCs w:val="20"/>
                </w:rPr>
                <w:t xml:space="preserve">s </w:t>
              </w:r>
            </w:ins>
            <w:ins w:id="599" w:author="ERCOT" w:date="2017-09-18T09:08:00Z">
              <w:r w:rsidRPr="0086627E">
                <w:rPr>
                  <w:iCs/>
                  <w:sz w:val="20"/>
                  <w:szCs w:val="20"/>
                </w:rPr>
                <w:t xml:space="preserve">available to ERCOT. </w:t>
              </w:r>
            </w:ins>
          </w:p>
        </w:tc>
      </w:tr>
      <w:tr w:rsidR="0086627E" w:rsidRPr="0086627E" w:rsidTr="00CA3283">
        <w:trPr>
          <w:cantSplit/>
          <w:ins w:id="600"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86627E" w:rsidRPr="0086627E" w:rsidRDefault="0086627E" w:rsidP="0086627E">
            <w:pPr>
              <w:spacing w:after="60"/>
              <w:rPr>
                <w:ins w:id="601" w:author="ERCOT" w:date="2017-09-18T09:08:00Z"/>
                <w:iCs/>
                <w:sz w:val="20"/>
                <w:szCs w:val="20"/>
              </w:rPr>
            </w:pPr>
            <w:ins w:id="602" w:author="ERCOT" w:date="2017-09-18T09:08:00Z">
              <w:r w:rsidRPr="0086627E">
                <w:rPr>
                  <w:iCs/>
                  <w:sz w:val="20"/>
                  <w:szCs w:val="20"/>
                </w:rPr>
                <w:t>MSAVGFOP</w:t>
              </w:r>
            </w:ins>
          </w:p>
        </w:tc>
        <w:tc>
          <w:tcPr>
            <w:tcW w:w="607" w:type="pct"/>
            <w:tcBorders>
              <w:top w:val="single" w:sz="6" w:space="0" w:color="auto"/>
              <w:left w:val="single" w:sz="6" w:space="0" w:color="auto"/>
              <w:bottom w:val="single" w:sz="6" w:space="0" w:color="auto"/>
              <w:right w:val="single" w:sz="6" w:space="0" w:color="auto"/>
            </w:tcBorders>
            <w:hideMark/>
          </w:tcPr>
          <w:p w:rsidR="0086627E" w:rsidRPr="0086627E" w:rsidRDefault="0086627E" w:rsidP="0086627E">
            <w:pPr>
              <w:spacing w:after="60"/>
              <w:rPr>
                <w:ins w:id="603" w:author="ERCOT" w:date="2017-09-18T09:08:00Z"/>
                <w:iCs/>
                <w:sz w:val="20"/>
                <w:szCs w:val="20"/>
              </w:rPr>
            </w:pPr>
            <w:ins w:id="604" w:author="ERCOT" w:date="2017-09-18T09:08:00Z">
              <w:r w:rsidRPr="0086627E">
                <w:rPr>
                  <w:iCs/>
                  <w:sz w:val="20"/>
                  <w:szCs w:val="20"/>
                </w:rPr>
                <w:t>$/MMBtu</w:t>
              </w:r>
            </w:ins>
          </w:p>
        </w:tc>
        <w:tc>
          <w:tcPr>
            <w:tcW w:w="3385" w:type="pct"/>
            <w:tcBorders>
              <w:top w:val="single" w:sz="6" w:space="0" w:color="auto"/>
              <w:left w:val="single" w:sz="6" w:space="0" w:color="auto"/>
              <w:bottom w:val="single" w:sz="6" w:space="0" w:color="auto"/>
              <w:right w:val="single" w:sz="4" w:space="0" w:color="auto"/>
            </w:tcBorders>
            <w:hideMark/>
          </w:tcPr>
          <w:p w:rsidR="0086627E" w:rsidRPr="0086627E" w:rsidRDefault="0086627E" w:rsidP="0086627E">
            <w:pPr>
              <w:spacing w:after="60"/>
              <w:rPr>
                <w:ins w:id="605" w:author="ERCOT" w:date="2017-09-18T09:08:00Z"/>
                <w:iCs/>
                <w:sz w:val="20"/>
                <w:szCs w:val="20"/>
              </w:rPr>
            </w:pPr>
            <w:ins w:id="606" w:author="ERCOT" w:date="2017-09-18T09:08:00Z">
              <w:r w:rsidRPr="0086627E">
                <w:rPr>
                  <w:i/>
                  <w:iCs/>
                  <w:sz w:val="20"/>
                  <w:szCs w:val="20"/>
                </w:rPr>
                <w:t>Market Suspension Average Fuel Oil Price</w:t>
              </w:r>
              <w:r w:rsidR="00EC49D6" w:rsidRPr="0086627E">
                <w:rPr>
                  <w:iCs/>
                  <w:sz w:val="20"/>
                  <w:szCs w:val="20"/>
                </w:rPr>
                <w:t xml:space="preserve"> </w:t>
              </w:r>
            </w:ins>
            <w:ins w:id="607" w:author="LCRA 110518" w:date="2018-11-05T09:15:00Z">
              <w:r w:rsidR="00EC49D6" w:rsidRPr="00067BD8">
                <w:rPr>
                  <w:i/>
                  <w:iCs/>
                  <w:sz w:val="20"/>
                  <w:szCs w:val="20"/>
                </w:rPr>
                <w:t>–</w:t>
              </w:r>
            </w:ins>
            <w:ins w:id="608" w:author="ERCOT" w:date="2017-09-18T09:08:00Z">
              <w:del w:id="609" w:author="LCRA 110518" w:date="2018-11-05T09:15:00Z">
                <w:r w:rsidR="00EC49D6" w:rsidRPr="0086627E" w:rsidDel="00EC49D6">
                  <w:rPr>
                    <w:iCs/>
                    <w:sz w:val="20"/>
                    <w:szCs w:val="20"/>
                  </w:rPr>
                  <w:delText>—</w:delText>
                </w:r>
              </w:del>
              <w:r w:rsidR="00EC49D6" w:rsidRPr="0086627E">
                <w:rPr>
                  <w:iCs/>
                  <w:sz w:val="20"/>
                  <w:szCs w:val="20"/>
                </w:rPr>
                <w:t xml:space="preserve"> </w:t>
              </w:r>
              <w:r w:rsidRPr="0086627E">
                <w:rPr>
                  <w:iCs/>
                  <w:sz w:val="20"/>
                  <w:szCs w:val="20"/>
                </w:rPr>
                <w:t>The Market Suspension average Fuel Oil Price</w:t>
              </w:r>
            </w:ins>
            <w:ins w:id="610" w:author="ERCOT" w:date="2017-09-25T08:44:00Z">
              <w:r w:rsidRPr="0086627E">
                <w:rPr>
                  <w:iCs/>
                  <w:sz w:val="20"/>
                  <w:szCs w:val="20"/>
                </w:rPr>
                <w:t xml:space="preserve"> (FOP)</w:t>
              </w:r>
            </w:ins>
            <w:ins w:id="611" w:author="ERCOT" w:date="2017-09-25T08:45:00Z">
              <w:r w:rsidRPr="0086627E">
                <w:rPr>
                  <w:iCs/>
                  <w:sz w:val="20"/>
                  <w:szCs w:val="20"/>
                </w:rPr>
                <w:t xml:space="preserve"> </w:t>
              </w:r>
            </w:ins>
            <w:ins w:id="612" w:author="ERCOT" w:date="2017-09-18T09:08:00Z">
              <w:r w:rsidRPr="0086627E">
                <w:rPr>
                  <w:iCs/>
                  <w:sz w:val="20"/>
                  <w:szCs w:val="20"/>
                </w:rPr>
                <w:t>calculated as the average price of FOP for the 15 days prior to the Market Suspension</w:t>
              </w:r>
              <w:r w:rsidRPr="0086627E">
                <w:rPr>
                  <w:i/>
                  <w:iCs/>
                  <w:sz w:val="20"/>
                  <w:szCs w:val="20"/>
                </w:rPr>
                <w:t xml:space="preserve"> </w:t>
              </w:r>
              <w:r w:rsidRPr="0086627E">
                <w:rPr>
                  <w:iCs/>
                  <w:sz w:val="20"/>
                  <w:szCs w:val="20"/>
                </w:rPr>
                <w:t xml:space="preserve">event, calculated on a daily rolling basis for Operating Days the index price is available to ERCOT.  </w:t>
              </w:r>
            </w:ins>
          </w:p>
        </w:tc>
      </w:tr>
      <w:tr w:rsidR="0086627E" w:rsidRPr="0086627E" w:rsidTr="00CA3283">
        <w:trPr>
          <w:cantSplit/>
          <w:ins w:id="613"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86627E" w:rsidRPr="0086627E" w:rsidRDefault="0086627E" w:rsidP="0086627E">
            <w:pPr>
              <w:spacing w:after="60"/>
              <w:rPr>
                <w:ins w:id="614" w:author="ERCOT" w:date="2017-09-18T09:08:00Z"/>
                <w:iCs/>
                <w:sz w:val="20"/>
                <w:szCs w:val="20"/>
              </w:rPr>
            </w:pPr>
            <w:ins w:id="615" w:author="ERCOT" w:date="2017-09-18T09:08:00Z">
              <w:r w:rsidRPr="0086627E">
                <w:rPr>
                  <w:iCs/>
                  <w:sz w:val="20"/>
                  <w:szCs w:val="20"/>
                </w:rPr>
                <w:t>RCGSC</w:t>
              </w:r>
            </w:ins>
          </w:p>
        </w:tc>
        <w:tc>
          <w:tcPr>
            <w:tcW w:w="607" w:type="pct"/>
            <w:tcBorders>
              <w:top w:val="single" w:sz="6" w:space="0" w:color="auto"/>
              <w:left w:val="single" w:sz="6" w:space="0" w:color="auto"/>
              <w:bottom w:val="single" w:sz="6" w:space="0" w:color="auto"/>
              <w:right w:val="single" w:sz="6" w:space="0" w:color="auto"/>
            </w:tcBorders>
            <w:hideMark/>
          </w:tcPr>
          <w:p w:rsidR="0086627E" w:rsidRPr="0086627E" w:rsidRDefault="0086627E" w:rsidP="0086627E">
            <w:pPr>
              <w:spacing w:after="60"/>
              <w:rPr>
                <w:ins w:id="616" w:author="ERCOT" w:date="2017-09-18T09:08:00Z"/>
                <w:iCs/>
                <w:sz w:val="20"/>
                <w:szCs w:val="20"/>
              </w:rPr>
            </w:pPr>
            <w:ins w:id="617" w:author="ERCOT" w:date="2017-09-18T09:08:00Z">
              <w:r w:rsidRPr="0086627E">
                <w:rPr>
                  <w:iCs/>
                  <w:sz w:val="20"/>
                  <w:szCs w:val="20"/>
                </w:rPr>
                <w:t>$/start</w:t>
              </w:r>
            </w:ins>
          </w:p>
        </w:tc>
        <w:tc>
          <w:tcPr>
            <w:tcW w:w="3385" w:type="pct"/>
            <w:tcBorders>
              <w:top w:val="single" w:sz="6" w:space="0" w:color="auto"/>
              <w:left w:val="single" w:sz="6" w:space="0" w:color="auto"/>
              <w:bottom w:val="single" w:sz="6" w:space="0" w:color="auto"/>
              <w:right w:val="single" w:sz="4" w:space="0" w:color="auto"/>
            </w:tcBorders>
            <w:hideMark/>
          </w:tcPr>
          <w:p w:rsidR="0086627E" w:rsidRPr="0086627E" w:rsidRDefault="0086627E" w:rsidP="0086627E">
            <w:pPr>
              <w:spacing w:after="60"/>
              <w:rPr>
                <w:ins w:id="618" w:author="ERCOT" w:date="2017-09-18T09:08:00Z"/>
                <w:iCs/>
                <w:sz w:val="20"/>
                <w:szCs w:val="20"/>
              </w:rPr>
            </w:pPr>
            <w:ins w:id="619" w:author="ERCOT" w:date="2017-09-18T09:08:00Z">
              <w:r w:rsidRPr="0086627E">
                <w:rPr>
                  <w:i/>
                  <w:iCs/>
                  <w:sz w:val="20"/>
                  <w:szCs w:val="20"/>
                </w:rPr>
                <w:t>Resource Category Generic Startup Cost</w:t>
              </w:r>
            </w:ins>
            <w:ins w:id="620" w:author="LCRA 110518" w:date="2018-11-05T09:16:00Z">
              <w:r w:rsidR="00511F4C">
                <w:rPr>
                  <w:i/>
                  <w:iCs/>
                  <w:sz w:val="20"/>
                  <w:szCs w:val="20"/>
                </w:rPr>
                <w:t xml:space="preserve"> </w:t>
              </w:r>
              <w:r w:rsidR="00511F4C" w:rsidRPr="0086627E">
                <w:rPr>
                  <w:i/>
                  <w:iCs/>
                  <w:sz w:val="20"/>
                  <w:szCs w:val="20"/>
                </w:rPr>
                <w:t xml:space="preserve">– </w:t>
              </w:r>
            </w:ins>
            <w:ins w:id="621" w:author="ERCOT" w:date="2017-09-18T09:08:00Z">
              <w:del w:id="622" w:author="LCRA 110518" w:date="2018-11-05T09:16:00Z">
                <w:r w:rsidR="00511F4C" w:rsidRPr="0086627E" w:rsidDel="00511F4C">
                  <w:rPr>
                    <w:iCs/>
                    <w:sz w:val="20"/>
                    <w:szCs w:val="20"/>
                  </w:rPr>
                  <w:delText>—</w:delText>
                </w:r>
              </w:del>
              <w:r w:rsidRPr="0086627E">
                <w:rPr>
                  <w:iCs/>
                  <w:sz w:val="20"/>
                  <w:szCs w:val="20"/>
                </w:rPr>
                <w:t>The Resource Category Generic Startup Cost cap for the category of the Resource, according to Section 4.4.9.2.3, Startup Offer and Minimum-Energy Offer Generic Caps, for the Operating Day.</w:t>
              </w:r>
            </w:ins>
          </w:p>
        </w:tc>
      </w:tr>
      <w:tr w:rsidR="0086627E" w:rsidRPr="0086627E" w:rsidTr="00CA3283">
        <w:trPr>
          <w:cantSplit/>
          <w:ins w:id="623"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86627E" w:rsidRPr="0086627E" w:rsidRDefault="0086627E" w:rsidP="0086627E">
            <w:pPr>
              <w:spacing w:after="60"/>
              <w:rPr>
                <w:ins w:id="624" w:author="ERCOT" w:date="2017-09-18T09:08:00Z"/>
                <w:i/>
                <w:iCs/>
                <w:sz w:val="20"/>
                <w:szCs w:val="20"/>
              </w:rPr>
            </w:pPr>
            <w:ins w:id="625" w:author="ERCOT" w:date="2017-09-18T09:08:00Z">
              <w:r w:rsidRPr="0086627E">
                <w:rPr>
                  <w:iCs/>
                  <w:sz w:val="20"/>
                  <w:szCs w:val="20"/>
                </w:rPr>
                <w:t>FA</w:t>
              </w:r>
              <w:r w:rsidRPr="0086627E">
                <w:rPr>
                  <w:i/>
                  <w:iCs/>
                  <w:sz w:val="20"/>
                  <w:szCs w:val="20"/>
                  <w:vertAlign w:val="subscript"/>
                </w:rPr>
                <w:t xml:space="preserve"> </w:t>
              </w:r>
              <w:proofErr w:type="spellStart"/>
              <w:r w:rsidRPr="0086627E">
                <w:rPr>
                  <w:i/>
                  <w:iCs/>
                  <w:sz w:val="20"/>
                  <w:szCs w:val="20"/>
                  <w:vertAlign w:val="subscript"/>
                </w:rPr>
                <w:t>q,r</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rsidR="0086627E" w:rsidRPr="0086627E" w:rsidRDefault="0086627E" w:rsidP="0086627E">
            <w:pPr>
              <w:spacing w:after="60"/>
              <w:rPr>
                <w:ins w:id="626" w:author="ERCOT" w:date="2017-09-18T09:08:00Z"/>
                <w:iCs/>
                <w:sz w:val="20"/>
                <w:szCs w:val="20"/>
              </w:rPr>
            </w:pPr>
            <w:ins w:id="627" w:author="ERCOT" w:date="2017-09-18T09:08:00Z">
              <w:r w:rsidRPr="0086627E">
                <w:rPr>
                  <w:iCs/>
                  <w:sz w:val="20"/>
                  <w:szCs w:val="20"/>
                </w:rPr>
                <w:t>$/MMBtu</w:t>
              </w:r>
            </w:ins>
          </w:p>
        </w:tc>
        <w:tc>
          <w:tcPr>
            <w:tcW w:w="3385" w:type="pct"/>
            <w:tcBorders>
              <w:top w:val="single" w:sz="6" w:space="0" w:color="auto"/>
              <w:left w:val="single" w:sz="6" w:space="0" w:color="auto"/>
              <w:bottom w:val="single" w:sz="6" w:space="0" w:color="auto"/>
              <w:right w:val="single" w:sz="4" w:space="0" w:color="auto"/>
            </w:tcBorders>
            <w:hideMark/>
          </w:tcPr>
          <w:p w:rsidR="0086627E" w:rsidRPr="0086627E" w:rsidRDefault="0086627E" w:rsidP="0086627E">
            <w:pPr>
              <w:spacing w:after="60"/>
              <w:rPr>
                <w:ins w:id="628" w:author="ERCOT" w:date="2017-09-18T09:08:00Z"/>
                <w:iCs/>
                <w:sz w:val="20"/>
                <w:szCs w:val="20"/>
              </w:rPr>
            </w:pPr>
            <w:ins w:id="629" w:author="ERCOT" w:date="2017-09-18T09:08:00Z">
              <w:r w:rsidRPr="0086627E">
                <w:rPr>
                  <w:i/>
                  <w:iCs/>
                  <w:sz w:val="20"/>
                  <w:szCs w:val="20"/>
                </w:rPr>
                <w:t>Verifiable Average Fuel Adder</w:t>
              </w:r>
              <w:r w:rsidR="00511F4C" w:rsidRPr="0086627E">
                <w:rPr>
                  <w:iCs/>
                  <w:sz w:val="20"/>
                  <w:szCs w:val="20"/>
                </w:rPr>
                <w:t xml:space="preserve"> </w:t>
              </w:r>
            </w:ins>
            <w:ins w:id="630" w:author="LCRA 110518" w:date="2018-11-05T09:16:00Z">
              <w:r w:rsidR="00511F4C" w:rsidRPr="0086627E">
                <w:rPr>
                  <w:i/>
                  <w:iCs/>
                  <w:sz w:val="20"/>
                  <w:szCs w:val="20"/>
                </w:rPr>
                <w:t>–</w:t>
              </w:r>
            </w:ins>
            <w:ins w:id="631" w:author="ERCOT" w:date="2017-09-18T09:08:00Z">
              <w:del w:id="632" w:author="LCRA 110518" w:date="2018-11-05T09:16:00Z">
                <w:r w:rsidR="00511F4C" w:rsidRPr="0086627E" w:rsidDel="00511F4C">
                  <w:rPr>
                    <w:iCs/>
                    <w:sz w:val="20"/>
                    <w:szCs w:val="20"/>
                  </w:rPr>
                  <w:delText>—</w:delText>
                </w:r>
              </w:del>
              <w:r w:rsidR="00511F4C" w:rsidRPr="0086627E">
                <w:rPr>
                  <w:iCs/>
                  <w:sz w:val="20"/>
                  <w:szCs w:val="20"/>
                </w:rPr>
                <w:t xml:space="preserve"> </w:t>
              </w:r>
              <w:r w:rsidRPr="0086627E">
                <w:rPr>
                  <w:iCs/>
                  <w:sz w:val="20"/>
                  <w:szCs w:val="20"/>
                </w:rPr>
                <w:t xml:space="preserve">The verifiable average fuel price adder for the Resource </w:t>
              </w:r>
              <w:r w:rsidRPr="0086627E">
                <w:rPr>
                  <w:i/>
                  <w:iCs/>
                  <w:sz w:val="20"/>
                  <w:szCs w:val="20"/>
                </w:rPr>
                <w:t xml:space="preserve">r </w:t>
              </w:r>
              <w:r w:rsidRPr="0086627E">
                <w:rPr>
                  <w:iCs/>
                  <w:sz w:val="20"/>
                  <w:szCs w:val="20"/>
                </w:rPr>
                <w:t>represented by QSE</w:t>
              </w:r>
              <w:r w:rsidRPr="0086627E">
                <w:rPr>
                  <w:i/>
                  <w:iCs/>
                  <w:sz w:val="20"/>
                  <w:szCs w:val="20"/>
                </w:rPr>
                <w:t xml:space="preserve"> q</w:t>
              </w:r>
              <w:r w:rsidRPr="0086627E">
                <w:rPr>
                  <w:iCs/>
                  <w:sz w:val="20"/>
                  <w:szCs w:val="20"/>
                </w:rPr>
                <w:t>.  The</w:t>
              </w:r>
            </w:ins>
            <w:ins w:id="633" w:author="ERCOT" w:date="2017-09-25T08:45:00Z">
              <w:r w:rsidRPr="0086627E">
                <w:rPr>
                  <w:iCs/>
                  <w:sz w:val="20"/>
                  <w:szCs w:val="20"/>
                </w:rPr>
                <w:t xml:space="preserve"> fuel adder</w:t>
              </w:r>
            </w:ins>
            <w:ins w:id="634" w:author="ERCOT" w:date="2017-09-18T09:08:00Z">
              <w:r w:rsidRPr="0086627E">
                <w:rPr>
                  <w:iCs/>
                  <w:sz w:val="20"/>
                  <w:szCs w:val="20"/>
                </w:rPr>
                <w:t xml:space="preserve"> shall be set to the actual approved verifiable fuel adder or </w:t>
              </w:r>
            </w:ins>
            <w:ins w:id="635" w:author="ERCOT" w:date="2017-09-27T11:12:00Z">
              <w:r w:rsidRPr="0086627E">
                <w:rPr>
                  <w:iCs/>
                  <w:sz w:val="20"/>
                  <w:szCs w:val="20"/>
                </w:rPr>
                <w:t>the standard value defined in the Verifiable Cost Man</w:t>
              </w:r>
            </w:ins>
            <w:ins w:id="636" w:author="ERCOT" w:date="2017-09-27T13:38:00Z">
              <w:r w:rsidRPr="0086627E">
                <w:rPr>
                  <w:iCs/>
                  <w:sz w:val="20"/>
                  <w:szCs w:val="20"/>
                </w:rPr>
                <w:t>ua</w:t>
              </w:r>
            </w:ins>
            <w:ins w:id="637" w:author="ERCOT" w:date="2017-09-27T11:12:00Z">
              <w:r w:rsidRPr="0086627E">
                <w:rPr>
                  <w:iCs/>
                  <w:sz w:val="20"/>
                  <w:szCs w:val="20"/>
                </w:rPr>
                <w:t>l</w:t>
              </w:r>
            </w:ins>
            <w:ins w:id="638" w:author="ERCOT" w:date="2017-09-27T13:38:00Z">
              <w:r w:rsidRPr="0086627E">
                <w:rPr>
                  <w:iCs/>
                  <w:sz w:val="20"/>
                  <w:szCs w:val="20"/>
                </w:rPr>
                <w:t>.</w:t>
              </w:r>
            </w:ins>
            <w:ins w:id="639" w:author="ERCOT" w:date="2017-09-18T09:08:00Z">
              <w:r w:rsidRPr="0086627E">
                <w:rPr>
                  <w:iCs/>
                  <w:sz w:val="20"/>
                  <w:szCs w:val="20"/>
                </w:rPr>
                <w:t xml:space="preserve">  Where for a Combined Cycle Train, the Resource </w:t>
              </w:r>
              <w:r w:rsidRPr="0086627E">
                <w:rPr>
                  <w:i/>
                  <w:iCs/>
                  <w:sz w:val="20"/>
                  <w:szCs w:val="20"/>
                </w:rPr>
                <w:t xml:space="preserve">r </w:t>
              </w:r>
              <w:r w:rsidRPr="0086627E">
                <w:rPr>
                  <w:iCs/>
                  <w:sz w:val="20"/>
                  <w:szCs w:val="20"/>
                </w:rPr>
                <w:t>is a Combined Cycle Generation Resource within the Combined Cycle Train.</w:t>
              </w:r>
            </w:ins>
          </w:p>
        </w:tc>
      </w:tr>
      <w:tr w:rsidR="0086627E" w:rsidRPr="0086627E" w:rsidTr="00CA3283">
        <w:trPr>
          <w:cantSplit/>
          <w:ins w:id="640"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86627E" w:rsidRPr="0086627E" w:rsidRDefault="0086627E" w:rsidP="0086627E">
            <w:pPr>
              <w:spacing w:after="60"/>
              <w:rPr>
                <w:ins w:id="641" w:author="ERCOT" w:date="2017-09-18T09:08:00Z"/>
                <w:iCs/>
                <w:sz w:val="20"/>
                <w:szCs w:val="20"/>
              </w:rPr>
            </w:pPr>
            <w:ins w:id="642" w:author="ERCOT" w:date="2017-09-18T09:08:00Z">
              <w:r w:rsidRPr="0086627E">
                <w:rPr>
                  <w:iCs/>
                  <w:sz w:val="20"/>
                  <w:szCs w:val="20"/>
                </w:rPr>
                <w:t>PFA</w:t>
              </w:r>
            </w:ins>
            <w:ins w:id="643" w:author="ERCOT" w:date="2017-09-25T08:45:00Z">
              <w:r w:rsidRPr="0086627E">
                <w:rPr>
                  <w:iCs/>
                  <w:sz w:val="20"/>
                  <w:szCs w:val="20"/>
                </w:rPr>
                <w:t xml:space="preserve"> </w:t>
              </w:r>
            </w:ins>
            <w:proofErr w:type="spellStart"/>
            <w:ins w:id="644" w:author="ERCOT" w:date="2017-09-18T09:08:00Z">
              <w:r w:rsidRPr="0086627E">
                <w:rPr>
                  <w:i/>
                  <w:iCs/>
                  <w:sz w:val="20"/>
                  <w:szCs w:val="20"/>
                  <w:vertAlign w:val="subscript"/>
                </w:rPr>
                <w:t>rc</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rsidR="0086627E" w:rsidRPr="0086627E" w:rsidRDefault="0086627E" w:rsidP="0086627E">
            <w:pPr>
              <w:spacing w:after="60"/>
              <w:rPr>
                <w:ins w:id="645" w:author="ERCOT" w:date="2017-09-18T09:08:00Z"/>
                <w:iCs/>
                <w:sz w:val="20"/>
                <w:szCs w:val="20"/>
              </w:rPr>
            </w:pPr>
            <w:ins w:id="646" w:author="ERCOT" w:date="2017-09-18T09:08:00Z">
              <w:r w:rsidRPr="0086627E">
                <w:rPr>
                  <w:iCs/>
                  <w:sz w:val="20"/>
                  <w:szCs w:val="20"/>
                </w:rPr>
                <w:t>$/MMBtu</w:t>
              </w:r>
            </w:ins>
          </w:p>
        </w:tc>
        <w:tc>
          <w:tcPr>
            <w:tcW w:w="3385" w:type="pct"/>
            <w:tcBorders>
              <w:top w:val="single" w:sz="6" w:space="0" w:color="auto"/>
              <w:left w:val="single" w:sz="6" w:space="0" w:color="auto"/>
              <w:bottom w:val="single" w:sz="6" w:space="0" w:color="auto"/>
              <w:right w:val="single" w:sz="4" w:space="0" w:color="auto"/>
            </w:tcBorders>
            <w:hideMark/>
          </w:tcPr>
          <w:p w:rsidR="0086627E" w:rsidRPr="0086627E" w:rsidRDefault="0086627E" w:rsidP="0086627E">
            <w:pPr>
              <w:spacing w:after="60"/>
              <w:rPr>
                <w:ins w:id="647" w:author="ERCOT" w:date="2017-09-18T09:08:00Z"/>
                <w:iCs/>
                <w:sz w:val="20"/>
                <w:szCs w:val="20"/>
              </w:rPr>
            </w:pPr>
            <w:ins w:id="648" w:author="ERCOT" w:date="2017-09-18T09:08:00Z">
              <w:r w:rsidRPr="0086627E">
                <w:rPr>
                  <w:i/>
                  <w:iCs/>
                  <w:sz w:val="20"/>
                  <w:szCs w:val="20"/>
                </w:rPr>
                <w:t>Proxy Fuel Adder</w:t>
              </w:r>
              <w:r w:rsidR="00511F4C" w:rsidRPr="0086627E">
                <w:rPr>
                  <w:i/>
                  <w:iCs/>
                  <w:sz w:val="20"/>
                  <w:szCs w:val="20"/>
                </w:rPr>
                <w:t xml:space="preserve"> – </w:t>
              </w:r>
              <w:r w:rsidRPr="0086627E">
                <w:rPr>
                  <w:iCs/>
                  <w:sz w:val="20"/>
                  <w:szCs w:val="20"/>
                </w:rPr>
                <w:t xml:space="preserve">The proxy fuel price adder for the Resource category </w:t>
              </w:r>
              <w:proofErr w:type="spellStart"/>
              <w:r w:rsidRPr="0086627E">
                <w:rPr>
                  <w:i/>
                  <w:iCs/>
                  <w:sz w:val="20"/>
                  <w:szCs w:val="20"/>
                </w:rPr>
                <w:t>rc</w:t>
              </w:r>
              <w:proofErr w:type="spellEnd"/>
              <w:r w:rsidRPr="0086627E">
                <w:rPr>
                  <w:iCs/>
                  <w:sz w:val="20"/>
                  <w:szCs w:val="20"/>
                </w:rPr>
                <w:t xml:space="preserve">. </w:t>
              </w:r>
            </w:ins>
            <w:ins w:id="649" w:author="ERCOT" w:date="2017-09-18T15:26:00Z">
              <w:r w:rsidRPr="0086627E">
                <w:rPr>
                  <w:iCs/>
                  <w:sz w:val="20"/>
                  <w:szCs w:val="20"/>
                </w:rPr>
                <w:t xml:space="preserve"> </w:t>
              </w:r>
            </w:ins>
            <w:ins w:id="650" w:author="ERCOT" w:date="2017-09-18T09:08:00Z">
              <w:r w:rsidRPr="0086627E">
                <w:rPr>
                  <w:iCs/>
                  <w:sz w:val="20"/>
                  <w:szCs w:val="20"/>
                </w:rPr>
                <w:t>For all thermal</w:t>
              </w:r>
            </w:ins>
            <w:ins w:id="651" w:author="ERCOT" w:date="2017-09-25T08:45:00Z">
              <w:r w:rsidRPr="0086627E">
                <w:rPr>
                  <w:iCs/>
                  <w:sz w:val="20"/>
                  <w:szCs w:val="20"/>
                </w:rPr>
                <w:t xml:space="preserve"> Generation</w:t>
              </w:r>
            </w:ins>
            <w:ins w:id="652" w:author="ERCOT" w:date="2017-09-21T16:21:00Z">
              <w:r w:rsidRPr="0086627E">
                <w:rPr>
                  <w:iCs/>
                  <w:sz w:val="20"/>
                  <w:szCs w:val="20"/>
                </w:rPr>
                <w:t xml:space="preserve"> </w:t>
              </w:r>
            </w:ins>
            <w:ins w:id="653" w:author="ERCOT" w:date="2017-09-18T09:08:00Z">
              <w:r w:rsidRPr="0086627E">
                <w:rPr>
                  <w:iCs/>
                  <w:sz w:val="20"/>
                  <w:szCs w:val="20"/>
                </w:rPr>
                <w:t xml:space="preserve">Resources, the fuel adder shall be set to $0.50/MMBtu; otherwise, the fuel adder shall be set to $0.00/MMBtu. </w:t>
              </w:r>
            </w:ins>
          </w:p>
        </w:tc>
      </w:tr>
      <w:tr w:rsidR="0086627E" w:rsidRPr="0086627E" w:rsidTr="00CA3283">
        <w:trPr>
          <w:cantSplit/>
          <w:ins w:id="654"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86627E" w:rsidRPr="0086627E" w:rsidRDefault="0086627E" w:rsidP="0086627E">
            <w:pPr>
              <w:spacing w:after="60"/>
              <w:rPr>
                <w:ins w:id="655" w:author="ERCOT" w:date="2017-09-18T09:08:00Z"/>
                <w:i/>
                <w:iCs/>
                <w:sz w:val="20"/>
                <w:szCs w:val="20"/>
              </w:rPr>
            </w:pPr>
            <w:ins w:id="656" w:author="ERCOT" w:date="2017-09-18T09:08:00Z">
              <w:r w:rsidRPr="0086627E">
                <w:rPr>
                  <w:iCs/>
                  <w:sz w:val="20"/>
                  <w:szCs w:val="20"/>
                  <w:lang w:val="pt-BR"/>
                </w:rPr>
                <w:t xml:space="preserve">AHR </w:t>
              </w:r>
              <w:proofErr w:type="spellStart"/>
              <w:r w:rsidRPr="0086627E">
                <w:rPr>
                  <w:i/>
                  <w:iCs/>
                  <w:sz w:val="20"/>
                  <w:szCs w:val="20"/>
                  <w:vertAlign w:val="subscript"/>
                  <w:lang w:val="es-ES"/>
                </w:rPr>
                <w:t>q,r,i</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rsidR="0086627E" w:rsidRPr="0086627E" w:rsidRDefault="0086627E" w:rsidP="0086627E">
            <w:pPr>
              <w:spacing w:after="60"/>
              <w:rPr>
                <w:ins w:id="657" w:author="ERCOT" w:date="2017-09-18T09:08:00Z"/>
                <w:iCs/>
                <w:sz w:val="20"/>
                <w:szCs w:val="20"/>
              </w:rPr>
            </w:pPr>
            <w:ins w:id="658" w:author="ERCOT" w:date="2017-09-18T09:08:00Z">
              <w:r w:rsidRPr="0086627E">
                <w:rPr>
                  <w:iCs/>
                  <w:sz w:val="20"/>
                  <w:szCs w:val="20"/>
                </w:rPr>
                <w:t>MMBtu</w:t>
              </w:r>
            </w:ins>
            <w:r w:rsidRPr="0086627E">
              <w:rPr>
                <w:iCs/>
                <w:sz w:val="20"/>
                <w:szCs w:val="20"/>
              </w:rPr>
              <w:t xml:space="preserve"> </w:t>
            </w:r>
            <w:ins w:id="659" w:author="ERCOT" w:date="2017-09-18T09:08:00Z">
              <w:r w:rsidRPr="0086627E">
                <w:rPr>
                  <w:iCs/>
                  <w:sz w:val="20"/>
                  <w:szCs w:val="20"/>
                </w:rPr>
                <w:t>/</w:t>
              </w:r>
            </w:ins>
            <w:r w:rsidRPr="0086627E">
              <w:rPr>
                <w:iCs/>
                <w:sz w:val="20"/>
                <w:szCs w:val="20"/>
              </w:rPr>
              <w:t xml:space="preserve"> </w:t>
            </w:r>
            <w:ins w:id="660" w:author="ERCOT" w:date="2017-09-18T09:08:00Z">
              <w:r w:rsidRPr="0086627E">
                <w:rPr>
                  <w:iCs/>
                  <w:sz w:val="20"/>
                  <w:szCs w:val="20"/>
                </w:rPr>
                <w:t>MWh</w:t>
              </w:r>
            </w:ins>
          </w:p>
        </w:tc>
        <w:tc>
          <w:tcPr>
            <w:tcW w:w="3385" w:type="pct"/>
            <w:tcBorders>
              <w:top w:val="single" w:sz="6" w:space="0" w:color="auto"/>
              <w:left w:val="single" w:sz="6" w:space="0" w:color="auto"/>
              <w:bottom w:val="single" w:sz="6" w:space="0" w:color="auto"/>
              <w:right w:val="single" w:sz="4" w:space="0" w:color="auto"/>
            </w:tcBorders>
            <w:hideMark/>
          </w:tcPr>
          <w:p w:rsidR="0086627E" w:rsidRPr="0086627E" w:rsidRDefault="0086627E" w:rsidP="00634795">
            <w:pPr>
              <w:spacing w:after="60"/>
              <w:rPr>
                <w:ins w:id="661" w:author="ERCOT" w:date="2017-09-18T09:08:00Z"/>
                <w:iCs/>
                <w:sz w:val="20"/>
                <w:szCs w:val="20"/>
              </w:rPr>
            </w:pPr>
            <w:ins w:id="662" w:author="ERCOT" w:date="2017-09-18T09:08:00Z">
              <w:r w:rsidRPr="0086627E">
                <w:rPr>
                  <w:i/>
                  <w:iCs/>
                  <w:sz w:val="20"/>
                  <w:szCs w:val="20"/>
                </w:rPr>
                <w:t>Average Heat Rate per Resource</w:t>
              </w:r>
            </w:ins>
            <w:ins w:id="663" w:author="LCRA 110518" w:date="2018-11-05T09:17:00Z">
              <w:r w:rsidR="00511F4C">
                <w:rPr>
                  <w:i/>
                  <w:iCs/>
                  <w:sz w:val="20"/>
                  <w:szCs w:val="20"/>
                </w:rPr>
                <w:t xml:space="preserve"> </w:t>
              </w:r>
            </w:ins>
            <w:ins w:id="664" w:author="ERCOT" w:date="2017-09-18T09:08:00Z">
              <w:r w:rsidR="00511F4C" w:rsidRPr="0086627E">
                <w:rPr>
                  <w:i/>
                  <w:iCs/>
                  <w:sz w:val="20"/>
                  <w:szCs w:val="20"/>
                </w:rPr>
                <w:t xml:space="preserve">– </w:t>
              </w:r>
              <w:r w:rsidRPr="0086627E">
                <w:rPr>
                  <w:iCs/>
                  <w:sz w:val="20"/>
                  <w:szCs w:val="20"/>
                </w:rPr>
                <w:t xml:space="preserve">The verifiable average heat rate for the Resource </w:t>
              </w:r>
              <w:r w:rsidRPr="0086627E">
                <w:rPr>
                  <w:i/>
                  <w:iCs/>
                  <w:sz w:val="20"/>
                  <w:szCs w:val="20"/>
                </w:rPr>
                <w:t xml:space="preserve">r </w:t>
              </w:r>
              <w:r w:rsidRPr="0086627E">
                <w:rPr>
                  <w:iCs/>
                  <w:sz w:val="20"/>
                  <w:szCs w:val="20"/>
                </w:rPr>
                <w:t>represented by QSE</w:t>
              </w:r>
              <w:r w:rsidRPr="0086627E">
                <w:rPr>
                  <w:i/>
                  <w:iCs/>
                  <w:sz w:val="20"/>
                  <w:szCs w:val="20"/>
                </w:rPr>
                <w:t xml:space="preserve"> q</w:t>
              </w:r>
              <w:r w:rsidRPr="0086627E">
                <w:rPr>
                  <w:iCs/>
                  <w:sz w:val="20"/>
                  <w:szCs w:val="20"/>
                </w:rPr>
                <w:t xml:space="preserve">, for operating levels between LSL and High Sustained Limit (HSL), for the </w:t>
              </w:r>
            </w:ins>
            <w:ins w:id="665" w:author="ERCOT" w:date="2017-09-27T14:19:00Z">
              <w:r w:rsidRPr="0086627E">
                <w:rPr>
                  <w:iCs/>
                  <w:sz w:val="20"/>
                  <w:szCs w:val="20"/>
                </w:rPr>
                <w:t xml:space="preserve">15-minute </w:t>
              </w:r>
            </w:ins>
            <w:ins w:id="666" w:author="ERCOT" w:date="2017-09-18T09:08:00Z">
              <w:r w:rsidRPr="0086627E">
                <w:rPr>
                  <w:iCs/>
                  <w:sz w:val="20"/>
                  <w:szCs w:val="20"/>
                </w:rPr>
                <w:t xml:space="preserve">Settlement Interval </w:t>
              </w:r>
              <w:proofErr w:type="spellStart"/>
              <w:r w:rsidRPr="0086627E">
                <w:rPr>
                  <w:i/>
                  <w:iCs/>
                  <w:sz w:val="20"/>
                  <w:szCs w:val="20"/>
                </w:rPr>
                <w:t>i</w:t>
              </w:r>
              <w:proofErr w:type="spellEnd"/>
              <w:r w:rsidRPr="0086627E">
                <w:rPr>
                  <w:iCs/>
                  <w:sz w:val="20"/>
                  <w:szCs w:val="20"/>
                </w:rPr>
                <w:t xml:space="preserve">.  Where for a Combined Cycle Train, the Resource </w:t>
              </w:r>
              <w:r w:rsidRPr="0086627E">
                <w:rPr>
                  <w:i/>
                  <w:iCs/>
                  <w:sz w:val="20"/>
                  <w:szCs w:val="20"/>
                </w:rPr>
                <w:t>r</w:t>
              </w:r>
              <w:r w:rsidRPr="0086627E">
                <w:rPr>
                  <w:iCs/>
                  <w:sz w:val="20"/>
                  <w:szCs w:val="20"/>
                </w:rPr>
                <w:t xml:space="preserve"> is a Combined Cycle Generation Resource within the Combined Cycle Train.</w:t>
              </w:r>
            </w:ins>
          </w:p>
        </w:tc>
      </w:tr>
      <w:tr w:rsidR="0086627E" w:rsidRPr="0086627E" w:rsidTr="00CA3283">
        <w:trPr>
          <w:cantSplit/>
          <w:ins w:id="667"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86627E" w:rsidRPr="0086627E" w:rsidRDefault="0086627E" w:rsidP="0086627E">
            <w:pPr>
              <w:spacing w:after="60"/>
              <w:rPr>
                <w:ins w:id="668" w:author="ERCOT" w:date="2017-09-18T09:08:00Z"/>
                <w:iCs/>
                <w:sz w:val="20"/>
                <w:szCs w:val="20"/>
                <w:lang w:val="pt-BR"/>
              </w:rPr>
            </w:pPr>
            <w:ins w:id="669" w:author="ERCOT" w:date="2017-09-18T09:08:00Z">
              <w:r w:rsidRPr="0086627E">
                <w:rPr>
                  <w:iCs/>
                  <w:sz w:val="20"/>
                  <w:szCs w:val="20"/>
                </w:rPr>
                <w:lastRenderedPageBreak/>
                <w:t>PA</w:t>
              </w:r>
              <w:r w:rsidRPr="0086627E">
                <w:rPr>
                  <w:iCs/>
                  <w:sz w:val="20"/>
                  <w:szCs w:val="20"/>
                  <w:lang w:val="pt-BR"/>
                </w:rPr>
                <w:t>HR</w:t>
              </w:r>
              <w:r w:rsidRPr="0086627E">
                <w:rPr>
                  <w:i/>
                  <w:iCs/>
                  <w:sz w:val="20"/>
                  <w:szCs w:val="20"/>
                  <w:vertAlign w:val="subscript"/>
                </w:rPr>
                <w:t xml:space="preserve">r, </w:t>
              </w:r>
              <w:r w:rsidRPr="0086627E">
                <w:rPr>
                  <w:i/>
                  <w:iCs/>
                  <w:sz w:val="20"/>
                  <w:szCs w:val="20"/>
                  <w:vertAlign w:val="subscript"/>
                  <w:lang w:val="es-ES"/>
                </w:rPr>
                <w:t>i</w:t>
              </w:r>
            </w:ins>
          </w:p>
        </w:tc>
        <w:tc>
          <w:tcPr>
            <w:tcW w:w="607" w:type="pct"/>
            <w:tcBorders>
              <w:top w:val="single" w:sz="6" w:space="0" w:color="auto"/>
              <w:left w:val="single" w:sz="6" w:space="0" w:color="auto"/>
              <w:bottom w:val="single" w:sz="6" w:space="0" w:color="auto"/>
              <w:right w:val="single" w:sz="6" w:space="0" w:color="auto"/>
            </w:tcBorders>
            <w:hideMark/>
          </w:tcPr>
          <w:p w:rsidR="0086627E" w:rsidRPr="0086627E" w:rsidRDefault="0086627E" w:rsidP="0086627E">
            <w:pPr>
              <w:spacing w:after="60"/>
              <w:rPr>
                <w:ins w:id="670" w:author="ERCOT" w:date="2017-09-18T09:08:00Z"/>
                <w:iCs/>
                <w:sz w:val="20"/>
                <w:szCs w:val="20"/>
              </w:rPr>
            </w:pPr>
            <w:ins w:id="671" w:author="ERCOT" w:date="2017-09-18T09:08:00Z">
              <w:r w:rsidRPr="0086627E">
                <w:rPr>
                  <w:iCs/>
                  <w:sz w:val="20"/>
                  <w:szCs w:val="20"/>
                </w:rPr>
                <w:t>MMBtu</w:t>
              </w:r>
            </w:ins>
            <w:r w:rsidRPr="0086627E">
              <w:rPr>
                <w:iCs/>
                <w:sz w:val="20"/>
                <w:szCs w:val="20"/>
              </w:rPr>
              <w:t xml:space="preserve"> </w:t>
            </w:r>
            <w:ins w:id="672" w:author="ERCOT" w:date="2017-09-18T09:08:00Z">
              <w:r w:rsidRPr="0086627E">
                <w:rPr>
                  <w:iCs/>
                  <w:sz w:val="20"/>
                  <w:szCs w:val="20"/>
                </w:rPr>
                <w:t>/</w:t>
              </w:r>
            </w:ins>
            <w:r w:rsidRPr="0086627E">
              <w:rPr>
                <w:iCs/>
                <w:sz w:val="20"/>
                <w:szCs w:val="20"/>
              </w:rPr>
              <w:t xml:space="preserve"> </w:t>
            </w:r>
            <w:ins w:id="673" w:author="ERCOT" w:date="2017-09-18T09:08:00Z">
              <w:r w:rsidRPr="0086627E">
                <w:rPr>
                  <w:iCs/>
                  <w:sz w:val="20"/>
                  <w:szCs w:val="20"/>
                </w:rPr>
                <w:t>MWh</w:t>
              </w:r>
            </w:ins>
          </w:p>
        </w:tc>
        <w:tc>
          <w:tcPr>
            <w:tcW w:w="3385" w:type="pct"/>
            <w:tcBorders>
              <w:top w:val="single" w:sz="6" w:space="0" w:color="auto"/>
              <w:left w:val="single" w:sz="6" w:space="0" w:color="auto"/>
              <w:bottom w:val="single" w:sz="6" w:space="0" w:color="auto"/>
              <w:right w:val="single" w:sz="4" w:space="0" w:color="auto"/>
            </w:tcBorders>
            <w:hideMark/>
          </w:tcPr>
          <w:p w:rsidR="0086627E" w:rsidRPr="0086627E" w:rsidRDefault="0086627E" w:rsidP="0086627E">
            <w:pPr>
              <w:spacing w:after="60"/>
              <w:rPr>
                <w:ins w:id="674" w:author="ERCOT" w:date="2017-09-18T09:08:00Z"/>
                <w:i/>
                <w:iCs/>
                <w:sz w:val="20"/>
                <w:szCs w:val="20"/>
              </w:rPr>
            </w:pPr>
            <w:ins w:id="675" w:author="ERCOT" w:date="2017-09-18T09:08:00Z">
              <w:r w:rsidRPr="0086627E">
                <w:rPr>
                  <w:i/>
                  <w:iCs/>
                  <w:sz w:val="20"/>
                  <w:szCs w:val="20"/>
                </w:rPr>
                <w:t>Proxy Average Heat Rate</w:t>
              </w:r>
            </w:ins>
            <w:ins w:id="676" w:author="LCRA 110518" w:date="2018-11-05T09:17:00Z">
              <w:r w:rsidR="006B52E2">
                <w:rPr>
                  <w:i/>
                  <w:iCs/>
                  <w:sz w:val="20"/>
                  <w:szCs w:val="20"/>
                </w:rPr>
                <w:t xml:space="preserve"> </w:t>
              </w:r>
              <w:r w:rsidR="006B52E2" w:rsidRPr="0086627E">
                <w:rPr>
                  <w:i/>
                  <w:iCs/>
                  <w:sz w:val="20"/>
                  <w:szCs w:val="20"/>
                </w:rPr>
                <w:t>–</w:t>
              </w:r>
            </w:ins>
            <w:ins w:id="677" w:author="ERCOT" w:date="2017-09-18T09:08:00Z">
              <w:del w:id="678" w:author="LCRA 110518" w:date="2018-11-05T09:17:00Z">
                <w:r w:rsidR="006B52E2" w:rsidRPr="0086627E" w:rsidDel="006B52E2">
                  <w:rPr>
                    <w:i/>
                    <w:iCs/>
                    <w:sz w:val="20"/>
                    <w:szCs w:val="20"/>
                  </w:rPr>
                  <w:delText>-</w:delText>
                </w:r>
              </w:del>
              <w:r w:rsidR="006B52E2" w:rsidRPr="0086627E">
                <w:rPr>
                  <w:i/>
                  <w:iCs/>
                  <w:sz w:val="20"/>
                  <w:szCs w:val="20"/>
                </w:rPr>
                <w:t xml:space="preserve"> </w:t>
              </w:r>
              <w:r w:rsidRPr="0086627E">
                <w:rPr>
                  <w:iCs/>
                  <w:sz w:val="20"/>
                  <w:szCs w:val="20"/>
                </w:rPr>
                <w:t xml:space="preserve">The proxy average heat rate for the Resource </w:t>
              </w:r>
              <w:r w:rsidRPr="0086627E">
                <w:rPr>
                  <w:i/>
                  <w:iCs/>
                  <w:sz w:val="20"/>
                  <w:szCs w:val="20"/>
                </w:rPr>
                <w:t>r</w:t>
              </w:r>
              <w:r w:rsidRPr="0086627E">
                <w:rPr>
                  <w:iCs/>
                  <w:sz w:val="20"/>
                  <w:szCs w:val="20"/>
                </w:rPr>
                <w:t xml:space="preserve"> for the </w:t>
              </w:r>
            </w:ins>
            <w:ins w:id="679" w:author="ERCOT" w:date="2017-09-27T14:19:00Z">
              <w:r w:rsidRPr="0086627E">
                <w:rPr>
                  <w:iCs/>
                  <w:sz w:val="20"/>
                  <w:szCs w:val="20"/>
                </w:rPr>
                <w:t xml:space="preserve">15-minute </w:t>
              </w:r>
            </w:ins>
            <w:ins w:id="680" w:author="ERCOT" w:date="2017-09-18T09:08:00Z">
              <w:r w:rsidRPr="0086627E">
                <w:rPr>
                  <w:iCs/>
                  <w:sz w:val="20"/>
                  <w:szCs w:val="20"/>
                </w:rPr>
                <w:t>Settlement</w:t>
              </w:r>
            </w:ins>
            <w:ins w:id="681" w:author="ERCOT" w:date="2017-09-25T08:46:00Z">
              <w:r w:rsidRPr="0086627E">
                <w:rPr>
                  <w:iCs/>
                  <w:sz w:val="20"/>
                  <w:szCs w:val="20"/>
                </w:rPr>
                <w:t xml:space="preserve"> Interval </w:t>
              </w:r>
              <w:proofErr w:type="spellStart"/>
              <w:r w:rsidRPr="0086627E">
                <w:rPr>
                  <w:i/>
                  <w:iCs/>
                  <w:sz w:val="20"/>
                  <w:szCs w:val="20"/>
                </w:rPr>
                <w:t>i</w:t>
              </w:r>
            </w:ins>
            <w:proofErr w:type="spellEnd"/>
            <w:ins w:id="682" w:author="ERCOT" w:date="2017-09-27T11:15:00Z">
              <w:r w:rsidRPr="0086627E">
                <w:rPr>
                  <w:iCs/>
                  <w:sz w:val="20"/>
                  <w:szCs w:val="20"/>
                </w:rPr>
                <w:t>.</w:t>
              </w:r>
            </w:ins>
            <w:ins w:id="683" w:author="LCRA 110518" w:date="2018-10-31T11:55:00Z">
              <w:r w:rsidR="00835678">
                <w:rPr>
                  <w:iCs/>
                  <w:sz w:val="20"/>
                  <w:szCs w:val="20"/>
                </w:rPr>
                <w:t xml:space="preserve"> </w:t>
              </w:r>
            </w:ins>
            <w:ins w:id="684" w:author="ERCOT" w:date="2017-09-27T13:25:00Z">
              <w:r w:rsidRPr="0086627E">
                <w:rPr>
                  <w:iCs/>
                  <w:sz w:val="20"/>
                  <w:szCs w:val="20"/>
                </w:rPr>
                <w:t xml:space="preserve"> Where for a Combined Cycle Train, the Resource </w:t>
              </w:r>
              <w:r w:rsidRPr="0086627E">
                <w:rPr>
                  <w:i/>
                  <w:iCs/>
                  <w:sz w:val="20"/>
                  <w:szCs w:val="20"/>
                </w:rPr>
                <w:t xml:space="preserve">r </w:t>
              </w:r>
              <w:r w:rsidRPr="0086627E">
                <w:rPr>
                  <w:iCs/>
                  <w:sz w:val="20"/>
                  <w:szCs w:val="20"/>
                </w:rPr>
                <w:t>is a Combined Cycle Generation Resource within the Combined Cycle Train.</w:t>
              </w:r>
            </w:ins>
          </w:p>
        </w:tc>
      </w:tr>
      <w:tr w:rsidR="0086627E" w:rsidRPr="0086627E" w:rsidTr="00CA3283">
        <w:trPr>
          <w:cantSplit/>
          <w:ins w:id="685"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86627E" w:rsidRPr="0086627E" w:rsidRDefault="0086627E" w:rsidP="0086627E">
            <w:pPr>
              <w:spacing w:after="60"/>
              <w:rPr>
                <w:ins w:id="686" w:author="ERCOT" w:date="2017-09-18T09:08:00Z"/>
                <w:iCs/>
                <w:sz w:val="20"/>
                <w:szCs w:val="20"/>
              </w:rPr>
            </w:pPr>
            <w:ins w:id="687" w:author="ERCOT" w:date="2017-09-18T09:08:00Z">
              <w:r w:rsidRPr="0086627E">
                <w:rPr>
                  <w:iCs/>
                  <w:sz w:val="20"/>
                  <w:szCs w:val="20"/>
                </w:rPr>
                <w:t xml:space="preserve">MSGEN </w:t>
              </w:r>
              <w:proofErr w:type="spellStart"/>
              <w:r w:rsidRPr="0086627E">
                <w:rPr>
                  <w:i/>
                  <w:iCs/>
                  <w:sz w:val="20"/>
                  <w:szCs w:val="20"/>
                  <w:vertAlign w:val="subscript"/>
                </w:rPr>
                <w:t>q,r,i</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rsidR="0086627E" w:rsidRPr="0086627E" w:rsidRDefault="0086627E" w:rsidP="0086627E">
            <w:pPr>
              <w:spacing w:after="60"/>
              <w:rPr>
                <w:ins w:id="688" w:author="ERCOT" w:date="2017-09-18T09:08:00Z"/>
                <w:iCs/>
                <w:sz w:val="20"/>
                <w:szCs w:val="20"/>
              </w:rPr>
            </w:pPr>
            <w:ins w:id="689" w:author="ERCOT" w:date="2017-09-18T09:08:00Z">
              <w:r w:rsidRPr="0086627E">
                <w:rPr>
                  <w:iCs/>
                  <w:sz w:val="20"/>
                  <w:szCs w:val="20"/>
                </w:rPr>
                <w:t>MWh</w:t>
              </w:r>
            </w:ins>
          </w:p>
        </w:tc>
        <w:tc>
          <w:tcPr>
            <w:tcW w:w="3385" w:type="pct"/>
            <w:tcBorders>
              <w:top w:val="single" w:sz="6" w:space="0" w:color="auto"/>
              <w:left w:val="single" w:sz="6" w:space="0" w:color="auto"/>
              <w:bottom w:val="single" w:sz="6" w:space="0" w:color="auto"/>
              <w:right w:val="single" w:sz="4" w:space="0" w:color="auto"/>
            </w:tcBorders>
            <w:hideMark/>
          </w:tcPr>
          <w:p w:rsidR="0086627E" w:rsidRPr="0086627E" w:rsidRDefault="0086627E" w:rsidP="0086627E">
            <w:pPr>
              <w:spacing w:after="60"/>
              <w:rPr>
                <w:ins w:id="690" w:author="ERCOT" w:date="2017-09-18T09:08:00Z"/>
                <w:iCs/>
                <w:sz w:val="20"/>
                <w:szCs w:val="20"/>
              </w:rPr>
            </w:pPr>
            <w:ins w:id="691" w:author="ERCOT" w:date="2017-09-18T09:08:00Z">
              <w:r w:rsidRPr="0086627E">
                <w:rPr>
                  <w:i/>
                  <w:iCs/>
                  <w:sz w:val="20"/>
                  <w:szCs w:val="20"/>
                </w:rPr>
                <w:t>Market Suspension Generation per Resource</w:t>
              </w:r>
            </w:ins>
            <w:ins w:id="692" w:author="LCRA 110518" w:date="2018-11-05T09:18:00Z">
              <w:r w:rsidR="006B52E2">
                <w:rPr>
                  <w:i/>
                  <w:iCs/>
                  <w:sz w:val="20"/>
                  <w:szCs w:val="20"/>
                </w:rPr>
                <w:t xml:space="preserve"> </w:t>
              </w:r>
              <w:r w:rsidR="006B52E2" w:rsidRPr="0086627E">
                <w:rPr>
                  <w:i/>
                  <w:iCs/>
                  <w:sz w:val="20"/>
                  <w:szCs w:val="20"/>
                </w:rPr>
                <w:t xml:space="preserve">– </w:t>
              </w:r>
            </w:ins>
            <w:ins w:id="693" w:author="ERCOT" w:date="2017-09-18T09:08:00Z">
              <w:del w:id="694" w:author="LCRA 110518" w:date="2018-11-05T09:18:00Z">
                <w:r w:rsidR="006B52E2" w:rsidRPr="0086627E" w:rsidDel="006B52E2">
                  <w:rPr>
                    <w:iCs/>
                    <w:sz w:val="20"/>
                    <w:szCs w:val="20"/>
                  </w:rPr>
                  <w:delText>—</w:delText>
                </w:r>
              </w:del>
              <w:r w:rsidRPr="0086627E">
                <w:rPr>
                  <w:iCs/>
                  <w:sz w:val="20"/>
                  <w:szCs w:val="20"/>
                </w:rPr>
                <w:t xml:space="preserve">The generation </w:t>
              </w:r>
            </w:ins>
            <w:ins w:id="695" w:author="ERCOT" w:date="2017-09-27T14:19:00Z">
              <w:r w:rsidRPr="0086627E">
                <w:rPr>
                  <w:iCs/>
                  <w:sz w:val="20"/>
                  <w:szCs w:val="20"/>
                </w:rPr>
                <w:t xml:space="preserve">for the Resource </w:t>
              </w:r>
              <w:r w:rsidRPr="0086627E">
                <w:rPr>
                  <w:i/>
                  <w:iCs/>
                  <w:sz w:val="20"/>
                  <w:szCs w:val="20"/>
                </w:rPr>
                <w:t xml:space="preserve">r </w:t>
              </w:r>
              <w:r w:rsidRPr="0086627E">
                <w:rPr>
                  <w:iCs/>
                  <w:sz w:val="20"/>
                  <w:szCs w:val="20"/>
                </w:rPr>
                <w:t xml:space="preserve">represented by QSE </w:t>
              </w:r>
              <w:r w:rsidRPr="0086627E">
                <w:rPr>
                  <w:i/>
                  <w:iCs/>
                  <w:sz w:val="20"/>
                  <w:szCs w:val="20"/>
                </w:rPr>
                <w:t>q</w:t>
              </w:r>
              <w:r w:rsidRPr="0086627E">
                <w:rPr>
                  <w:iCs/>
                  <w:sz w:val="20"/>
                  <w:szCs w:val="20"/>
                </w:rPr>
                <w:t xml:space="preserve"> </w:t>
              </w:r>
            </w:ins>
            <w:ins w:id="696" w:author="ERCOT" w:date="2017-09-18T09:08:00Z">
              <w:r w:rsidRPr="0086627E">
                <w:rPr>
                  <w:iCs/>
                  <w:sz w:val="20"/>
                  <w:szCs w:val="20"/>
                </w:rPr>
                <w:t xml:space="preserve">for the </w:t>
              </w:r>
            </w:ins>
            <w:ins w:id="697" w:author="ERCOT" w:date="2017-09-27T14:19:00Z">
              <w:r w:rsidRPr="0086627E">
                <w:rPr>
                  <w:iCs/>
                  <w:sz w:val="20"/>
                  <w:szCs w:val="20"/>
                </w:rPr>
                <w:t xml:space="preserve">15-minute </w:t>
              </w:r>
            </w:ins>
            <w:ins w:id="698" w:author="ERCOT" w:date="2017-09-18T09:08:00Z">
              <w:r w:rsidRPr="0086627E">
                <w:rPr>
                  <w:iCs/>
                  <w:sz w:val="20"/>
                  <w:szCs w:val="20"/>
                </w:rPr>
                <w:t xml:space="preserve">Settlement Interval </w:t>
              </w:r>
              <w:proofErr w:type="spellStart"/>
              <w:r w:rsidRPr="0086627E">
                <w:rPr>
                  <w:i/>
                  <w:iCs/>
                  <w:sz w:val="20"/>
                  <w:szCs w:val="20"/>
                </w:rPr>
                <w:t>i</w:t>
              </w:r>
              <w:proofErr w:type="spellEnd"/>
              <w:r w:rsidRPr="0086627E">
                <w:rPr>
                  <w:iCs/>
                  <w:sz w:val="20"/>
                  <w:szCs w:val="20"/>
                </w:rPr>
                <w:t xml:space="preserve">.  </w:t>
              </w:r>
            </w:ins>
          </w:p>
        </w:tc>
      </w:tr>
      <w:tr w:rsidR="0086627E" w:rsidRPr="0086627E" w:rsidTr="00CA3283">
        <w:trPr>
          <w:cantSplit/>
          <w:ins w:id="699"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86627E" w:rsidRPr="0086627E" w:rsidRDefault="0086627E" w:rsidP="0086627E">
            <w:pPr>
              <w:spacing w:after="60"/>
              <w:rPr>
                <w:ins w:id="700" w:author="ERCOT" w:date="2017-09-18T09:08:00Z"/>
                <w:i/>
                <w:iCs/>
                <w:sz w:val="20"/>
                <w:szCs w:val="20"/>
              </w:rPr>
            </w:pPr>
            <w:ins w:id="701" w:author="ERCOT" w:date="2017-09-18T09:08:00Z">
              <w:r w:rsidRPr="0086627E">
                <w:rPr>
                  <w:i/>
                  <w:iCs/>
                  <w:sz w:val="20"/>
                  <w:szCs w:val="20"/>
                </w:rPr>
                <w:t>q</w:t>
              </w:r>
            </w:ins>
          </w:p>
        </w:tc>
        <w:tc>
          <w:tcPr>
            <w:tcW w:w="607" w:type="pct"/>
            <w:tcBorders>
              <w:top w:val="single" w:sz="6" w:space="0" w:color="auto"/>
              <w:left w:val="single" w:sz="6" w:space="0" w:color="auto"/>
              <w:bottom w:val="single" w:sz="6" w:space="0" w:color="auto"/>
              <w:right w:val="single" w:sz="6" w:space="0" w:color="auto"/>
            </w:tcBorders>
            <w:hideMark/>
          </w:tcPr>
          <w:p w:rsidR="0086627E" w:rsidRPr="0086627E" w:rsidRDefault="0086627E" w:rsidP="0086627E">
            <w:pPr>
              <w:spacing w:after="60"/>
              <w:rPr>
                <w:ins w:id="702" w:author="ERCOT" w:date="2017-09-18T09:08:00Z"/>
                <w:iCs/>
                <w:sz w:val="20"/>
                <w:szCs w:val="20"/>
              </w:rPr>
            </w:pPr>
            <w:ins w:id="703" w:author="ERCOT" w:date="2017-09-18T09:08:00Z">
              <w:r w:rsidRPr="0086627E">
                <w:rPr>
                  <w:iCs/>
                  <w:sz w:val="20"/>
                  <w:szCs w:val="20"/>
                </w:rPr>
                <w:t>None</w:t>
              </w:r>
            </w:ins>
          </w:p>
        </w:tc>
        <w:tc>
          <w:tcPr>
            <w:tcW w:w="3385" w:type="pct"/>
            <w:tcBorders>
              <w:top w:val="single" w:sz="6" w:space="0" w:color="auto"/>
              <w:left w:val="single" w:sz="6" w:space="0" w:color="auto"/>
              <w:bottom w:val="single" w:sz="6" w:space="0" w:color="auto"/>
              <w:right w:val="single" w:sz="4" w:space="0" w:color="auto"/>
            </w:tcBorders>
            <w:hideMark/>
          </w:tcPr>
          <w:p w:rsidR="0086627E" w:rsidRPr="0086627E" w:rsidRDefault="0086627E" w:rsidP="0086627E">
            <w:pPr>
              <w:spacing w:after="60"/>
              <w:rPr>
                <w:ins w:id="704" w:author="ERCOT" w:date="2017-09-18T09:08:00Z"/>
                <w:iCs/>
                <w:sz w:val="20"/>
                <w:szCs w:val="20"/>
              </w:rPr>
            </w:pPr>
            <w:ins w:id="705" w:author="ERCOT" w:date="2017-09-18T09:08:00Z">
              <w:r w:rsidRPr="0086627E">
                <w:rPr>
                  <w:iCs/>
                  <w:sz w:val="20"/>
                  <w:szCs w:val="20"/>
                </w:rPr>
                <w:t>A QSE.</w:t>
              </w:r>
            </w:ins>
          </w:p>
        </w:tc>
      </w:tr>
      <w:tr w:rsidR="0086627E" w:rsidRPr="0086627E" w:rsidTr="00CA3283">
        <w:trPr>
          <w:cantSplit/>
          <w:ins w:id="706"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86627E" w:rsidRPr="0086627E" w:rsidRDefault="0086627E" w:rsidP="0086627E">
            <w:pPr>
              <w:spacing w:after="60"/>
              <w:rPr>
                <w:ins w:id="707" w:author="ERCOT" w:date="2017-09-18T09:08:00Z"/>
                <w:i/>
                <w:iCs/>
                <w:sz w:val="20"/>
                <w:szCs w:val="20"/>
              </w:rPr>
            </w:pPr>
            <w:ins w:id="708" w:author="ERCOT" w:date="2017-09-18T09:08:00Z">
              <w:r w:rsidRPr="0086627E">
                <w:rPr>
                  <w:i/>
                  <w:iCs/>
                  <w:sz w:val="20"/>
                  <w:szCs w:val="20"/>
                </w:rPr>
                <w:t>r</w:t>
              </w:r>
            </w:ins>
          </w:p>
        </w:tc>
        <w:tc>
          <w:tcPr>
            <w:tcW w:w="607" w:type="pct"/>
            <w:tcBorders>
              <w:top w:val="single" w:sz="6" w:space="0" w:color="auto"/>
              <w:left w:val="single" w:sz="6" w:space="0" w:color="auto"/>
              <w:bottom w:val="single" w:sz="6" w:space="0" w:color="auto"/>
              <w:right w:val="single" w:sz="6" w:space="0" w:color="auto"/>
            </w:tcBorders>
            <w:hideMark/>
          </w:tcPr>
          <w:p w:rsidR="0086627E" w:rsidRPr="0086627E" w:rsidRDefault="0086627E" w:rsidP="0086627E">
            <w:pPr>
              <w:spacing w:after="60"/>
              <w:rPr>
                <w:ins w:id="709" w:author="ERCOT" w:date="2017-09-18T09:08:00Z"/>
                <w:iCs/>
                <w:sz w:val="20"/>
                <w:szCs w:val="20"/>
              </w:rPr>
            </w:pPr>
            <w:ins w:id="710" w:author="ERCOT" w:date="2017-09-18T09:08:00Z">
              <w:r w:rsidRPr="0086627E">
                <w:rPr>
                  <w:iCs/>
                  <w:sz w:val="20"/>
                  <w:szCs w:val="20"/>
                </w:rPr>
                <w:t>None</w:t>
              </w:r>
            </w:ins>
          </w:p>
        </w:tc>
        <w:tc>
          <w:tcPr>
            <w:tcW w:w="3385" w:type="pct"/>
            <w:tcBorders>
              <w:top w:val="single" w:sz="6" w:space="0" w:color="auto"/>
              <w:left w:val="single" w:sz="6" w:space="0" w:color="auto"/>
              <w:bottom w:val="single" w:sz="6" w:space="0" w:color="auto"/>
              <w:right w:val="single" w:sz="4" w:space="0" w:color="auto"/>
            </w:tcBorders>
            <w:hideMark/>
          </w:tcPr>
          <w:p w:rsidR="0086627E" w:rsidRPr="0086627E" w:rsidRDefault="0086627E" w:rsidP="0086627E">
            <w:pPr>
              <w:spacing w:after="60"/>
              <w:rPr>
                <w:ins w:id="711" w:author="ERCOT" w:date="2017-09-18T09:08:00Z"/>
                <w:iCs/>
                <w:sz w:val="20"/>
                <w:szCs w:val="20"/>
              </w:rPr>
            </w:pPr>
            <w:ins w:id="712" w:author="ERCOT" w:date="2017-09-18T09:08:00Z">
              <w:r w:rsidRPr="0086627E">
                <w:rPr>
                  <w:iCs/>
                  <w:sz w:val="20"/>
                  <w:szCs w:val="20"/>
                </w:rPr>
                <w:t>A Generation Resource.</w:t>
              </w:r>
            </w:ins>
          </w:p>
        </w:tc>
      </w:tr>
      <w:tr w:rsidR="0086627E" w:rsidRPr="0086627E" w:rsidTr="00CA3283">
        <w:trPr>
          <w:cantSplit/>
          <w:ins w:id="713"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86627E" w:rsidRPr="0086627E" w:rsidRDefault="0086627E" w:rsidP="0086627E">
            <w:pPr>
              <w:spacing w:after="60"/>
              <w:rPr>
                <w:ins w:id="714" w:author="ERCOT" w:date="2017-09-18T09:08:00Z"/>
                <w:i/>
                <w:iCs/>
                <w:sz w:val="20"/>
                <w:szCs w:val="20"/>
              </w:rPr>
            </w:pPr>
            <w:ins w:id="715" w:author="ERCOT" w:date="2017-09-18T09:08:00Z">
              <w:r w:rsidRPr="0086627E">
                <w:rPr>
                  <w:i/>
                  <w:iCs/>
                  <w:sz w:val="20"/>
                  <w:szCs w:val="20"/>
                </w:rPr>
                <w:t>d</w:t>
              </w:r>
            </w:ins>
          </w:p>
        </w:tc>
        <w:tc>
          <w:tcPr>
            <w:tcW w:w="607" w:type="pct"/>
            <w:tcBorders>
              <w:top w:val="single" w:sz="6" w:space="0" w:color="auto"/>
              <w:left w:val="single" w:sz="6" w:space="0" w:color="auto"/>
              <w:bottom w:val="single" w:sz="6" w:space="0" w:color="auto"/>
              <w:right w:val="single" w:sz="6" w:space="0" w:color="auto"/>
            </w:tcBorders>
            <w:hideMark/>
          </w:tcPr>
          <w:p w:rsidR="0086627E" w:rsidRPr="0086627E" w:rsidRDefault="0086627E" w:rsidP="0086627E">
            <w:pPr>
              <w:spacing w:after="60"/>
              <w:rPr>
                <w:ins w:id="716" w:author="ERCOT" w:date="2017-09-18T09:08:00Z"/>
                <w:iCs/>
                <w:sz w:val="20"/>
                <w:szCs w:val="20"/>
              </w:rPr>
            </w:pPr>
            <w:ins w:id="717" w:author="ERCOT" w:date="2017-09-18T09:08:00Z">
              <w:r w:rsidRPr="0086627E">
                <w:rPr>
                  <w:iCs/>
                  <w:sz w:val="20"/>
                  <w:szCs w:val="20"/>
                </w:rPr>
                <w:t>None</w:t>
              </w:r>
            </w:ins>
          </w:p>
        </w:tc>
        <w:tc>
          <w:tcPr>
            <w:tcW w:w="3385" w:type="pct"/>
            <w:tcBorders>
              <w:top w:val="single" w:sz="6" w:space="0" w:color="auto"/>
              <w:left w:val="single" w:sz="6" w:space="0" w:color="auto"/>
              <w:bottom w:val="single" w:sz="6" w:space="0" w:color="auto"/>
              <w:right w:val="single" w:sz="4" w:space="0" w:color="auto"/>
            </w:tcBorders>
            <w:hideMark/>
          </w:tcPr>
          <w:p w:rsidR="0086627E" w:rsidRPr="0086627E" w:rsidRDefault="0086627E" w:rsidP="0086627E">
            <w:pPr>
              <w:spacing w:after="60"/>
              <w:rPr>
                <w:ins w:id="718" w:author="ERCOT" w:date="2017-09-18T09:08:00Z"/>
                <w:iCs/>
                <w:sz w:val="20"/>
                <w:szCs w:val="20"/>
              </w:rPr>
            </w:pPr>
            <w:ins w:id="719" w:author="ERCOT" w:date="2017-09-18T09:08:00Z">
              <w:r w:rsidRPr="0086627E">
                <w:rPr>
                  <w:iCs/>
                  <w:sz w:val="20"/>
                  <w:szCs w:val="20"/>
                </w:rPr>
                <w:t>An Operating Day during a Market Suspension</w:t>
              </w:r>
              <w:r w:rsidRPr="0086627E">
                <w:rPr>
                  <w:i/>
                  <w:iCs/>
                  <w:sz w:val="20"/>
                  <w:szCs w:val="20"/>
                </w:rPr>
                <w:t xml:space="preserve"> </w:t>
              </w:r>
              <w:r w:rsidRPr="0086627E">
                <w:rPr>
                  <w:iCs/>
                  <w:sz w:val="20"/>
                  <w:szCs w:val="20"/>
                </w:rPr>
                <w:t>event.</w:t>
              </w:r>
            </w:ins>
          </w:p>
        </w:tc>
      </w:tr>
      <w:tr w:rsidR="0086627E" w:rsidRPr="0086627E" w:rsidTr="00CA3283">
        <w:trPr>
          <w:cantSplit/>
          <w:ins w:id="720"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86627E" w:rsidRPr="0086627E" w:rsidRDefault="0086627E" w:rsidP="0086627E">
            <w:pPr>
              <w:spacing w:after="60"/>
              <w:rPr>
                <w:ins w:id="721" w:author="ERCOT" w:date="2017-09-18T09:08:00Z"/>
                <w:i/>
                <w:iCs/>
                <w:sz w:val="20"/>
                <w:szCs w:val="20"/>
              </w:rPr>
            </w:pPr>
            <w:proofErr w:type="spellStart"/>
            <w:ins w:id="722" w:author="ERCOT" w:date="2017-09-18T09:08:00Z">
              <w:r w:rsidRPr="0086627E">
                <w:rPr>
                  <w:i/>
                  <w:iCs/>
                  <w:sz w:val="20"/>
                  <w:szCs w:val="20"/>
                </w:rPr>
                <w:t>i</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rsidR="0086627E" w:rsidRPr="0086627E" w:rsidRDefault="0086627E" w:rsidP="0086627E">
            <w:pPr>
              <w:spacing w:after="60"/>
              <w:rPr>
                <w:ins w:id="723" w:author="ERCOT" w:date="2017-09-18T09:08:00Z"/>
                <w:iCs/>
                <w:sz w:val="20"/>
                <w:szCs w:val="20"/>
              </w:rPr>
            </w:pPr>
            <w:ins w:id="724" w:author="ERCOT" w:date="2017-09-18T09:08:00Z">
              <w:r w:rsidRPr="0086627E">
                <w:rPr>
                  <w:iCs/>
                  <w:sz w:val="20"/>
                  <w:szCs w:val="20"/>
                </w:rPr>
                <w:t>None</w:t>
              </w:r>
            </w:ins>
          </w:p>
        </w:tc>
        <w:tc>
          <w:tcPr>
            <w:tcW w:w="3385" w:type="pct"/>
            <w:tcBorders>
              <w:top w:val="single" w:sz="6" w:space="0" w:color="auto"/>
              <w:left w:val="single" w:sz="6" w:space="0" w:color="auto"/>
              <w:bottom w:val="single" w:sz="6" w:space="0" w:color="auto"/>
              <w:right w:val="single" w:sz="4" w:space="0" w:color="auto"/>
            </w:tcBorders>
            <w:hideMark/>
          </w:tcPr>
          <w:p w:rsidR="0086627E" w:rsidRPr="0086627E" w:rsidRDefault="0086627E" w:rsidP="0086627E">
            <w:pPr>
              <w:spacing w:after="60"/>
              <w:rPr>
                <w:ins w:id="725" w:author="ERCOT" w:date="2017-09-18T09:08:00Z"/>
                <w:iCs/>
                <w:sz w:val="20"/>
                <w:szCs w:val="20"/>
              </w:rPr>
            </w:pPr>
            <w:ins w:id="726" w:author="ERCOT" w:date="2017-09-18T09:08:00Z">
              <w:r w:rsidRPr="0086627E">
                <w:rPr>
                  <w:iCs/>
                  <w:sz w:val="20"/>
                  <w:szCs w:val="20"/>
                </w:rPr>
                <w:t>A 15-minute Settlement Interval within the hour of an Operating Day of a Market Suspension</w:t>
              </w:r>
              <w:r w:rsidRPr="0086627E">
                <w:rPr>
                  <w:i/>
                  <w:iCs/>
                  <w:sz w:val="20"/>
                  <w:szCs w:val="20"/>
                </w:rPr>
                <w:t xml:space="preserve"> </w:t>
              </w:r>
              <w:r w:rsidRPr="0086627E">
                <w:rPr>
                  <w:iCs/>
                  <w:sz w:val="20"/>
                  <w:szCs w:val="20"/>
                </w:rPr>
                <w:t>event.</w:t>
              </w:r>
            </w:ins>
          </w:p>
        </w:tc>
      </w:tr>
      <w:tr w:rsidR="0086627E" w:rsidRPr="0086627E" w:rsidTr="00CA3283">
        <w:trPr>
          <w:cantSplit/>
          <w:ins w:id="727"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86627E" w:rsidRPr="0086627E" w:rsidRDefault="0086627E" w:rsidP="0086627E">
            <w:pPr>
              <w:spacing w:after="60"/>
              <w:rPr>
                <w:ins w:id="728" w:author="ERCOT" w:date="2017-09-18T09:08:00Z"/>
                <w:i/>
                <w:iCs/>
                <w:sz w:val="20"/>
                <w:szCs w:val="20"/>
              </w:rPr>
            </w:pPr>
            <w:ins w:id="729" w:author="ERCOT" w:date="2017-09-18T09:08:00Z">
              <w:r w:rsidRPr="0086627E">
                <w:rPr>
                  <w:i/>
                  <w:iCs/>
                  <w:sz w:val="20"/>
                  <w:szCs w:val="20"/>
                </w:rPr>
                <w:t>s</w:t>
              </w:r>
            </w:ins>
          </w:p>
        </w:tc>
        <w:tc>
          <w:tcPr>
            <w:tcW w:w="607" w:type="pct"/>
            <w:tcBorders>
              <w:top w:val="single" w:sz="6" w:space="0" w:color="auto"/>
              <w:left w:val="single" w:sz="6" w:space="0" w:color="auto"/>
              <w:bottom w:val="single" w:sz="6" w:space="0" w:color="auto"/>
              <w:right w:val="single" w:sz="6" w:space="0" w:color="auto"/>
            </w:tcBorders>
            <w:hideMark/>
          </w:tcPr>
          <w:p w:rsidR="0086627E" w:rsidRPr="0086627E" w:rsidRDefault="0086627E" w:rsidP="0086627E">
            <w:pPr>
              <w:spacing w:after="60"/>
              <w:rPr>
                <w:ins w:id="730" w:author="ERCOT" w:date="2017-09-18T09:08:00Z"/>
                <w:iCs/>
                <w:sz w:val="20"/>
                <w:szCs w:val="20"/>
              </w:rPr>
            </w:pPr>
            <w:ins w:id="731" w:author="ERCOT" w:date="2017-09-18T09:08:00Z">
              <w:r w:rsidRPr="0086627E">
                <w:rPr>
                  <w:iCs/>
                  <w:sz w:val="20"/>
                  <w:szCs w:val="20"/>
                </w:rPr>
                <w:t>None</w:t>
              </w:r>
            </w:ins>
          </w:p>
        </w:tc>
        <w:tc>
          <w:tcPr>
            <w:tcW w:w="3385" w:type="pct"/>
            <w:tcBorders>
              <w:top w:val="single" w:sz="6" w:space="0" w:color="auto"/>
              <w:left w:val="single" w:sz="6" w:space="0" w:color="auto"/>
              <w:bottom w:val="single" w:sz="6" w:space="0" w:color="auto"/>
              <w:right w:val="single" w:sz="4" w:space="0" w:color="auto"/>
            </w:tcBorders>
            <w:hideMark/>
          </w:tcPr>
          <w:p w:rsidR="0086627E" w:rsidRPr="0086627E" w:rsidRDefault="0086627E" w:rsidP="0086627E">
            <w:pPr>
              <w:spacing w:after="60"/>
              <w:rPr>
                <w:ins w:id="732" w:author="ERCOT" w:date="2017-09-18T09:08:00Z"/>
                <w:iCs/>
                <w:sz w:val="20"/>
                <w:szCs w:val="20"/>
              </w:rPr>
            </w:pPr>
            <w:ins w:id="733" w:author="ERCOT" w:date="2017-09-18T09:08:00Z">
              <w:r w:rsidRPr="0086627E">
                <w:rPr>
                  <w:iCs/>
                  <w:sz w:val="20"/>
                  <w:szCs w:val="20"/>
                </w:rPr>
                <w:t>A Generation Resource start during an Operating Day of a Market Suspension event.</w:t>
              </w:r>
            </w:ins>
          </w:p>
        </w:tc>
      </w:tr>
      <w:tr w:rsidR="0086627E" w:rsidRPr="0086627E" w:rsidTr="00CA3283">
        <w:trPr>
          <w:cantSplit/>
          <w:ins w:id="734"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86627E" w:rsidRPr="0086627E" w:rsidRDefault="0086627E" w:rsidP="0086627E">
            <w:pPr>
              <w:spacing w:after="60"/>
              <w:rPr>
                <w:ins w:id="735" w:author="ERCOT" w:date="2017-09-18T09:08:00Z"/>
                <w:i/>
                <w:iCs/>
                <w:sz w:val="20"/>
                <w:szCs w:val="20"/>
              </w:rPr>
            </w:pPr>
            <w:ins w:id="736" w:author="ERCOT" w:date="2017-09-18T09:08:00Z">
              <w:r w:rsidRPr="0086627E">
                <w:rPr>
                  <w:i/>
                  <w:iCs/>
                  <w:sz w:val="20"/>
                  <w:szCs w:val="20"/>
                </w:rPr>
                <w:t>t</w:t>
              </w:r>
            </w:ins>
          </w:p>
        </w:tc>
        <w:tc>
          <w:tcPr>
            <w:tcW w:w="607" w:type="pct"/>
            <w:tcBorders>
              <w:top w:val="single" w:sz="6" w:space="0" w:color="auto"/>
              <w:left w:val="single" w:sz="6" w:space="0" w:color="auto"/>
              <w:bottom w:val="single" w:sz="6" w:space="0" w:color="auto"/>
              <w:right w:val="single" w:sz="6" w:space="0" w:color="auto"/>
            </w:tcBorders>
            <w:hideMark/>
          </w:tcPr>
          <w:p w:rsidR="0086627E" w:rsidRPr="0086627E" w:rsidRDefault="0086627E" w:rsidP="0086627E">
            <w:pPr>
              <w:spacing w:after="60"/>
              <w:rPr>
                <w:ins w:id="737" w:author="ERCOT" w:date="2017-09-18T09:08:00Z"/>
                <w:iCs/>
                <w:sz w:val="20"/>
                <w:szCs w:val="20"/>
              </w:rPr>
            </w:pPr>
            <w:ins w:id="738" w:author="ERCOT" w:date="2017-09-18T09:08:00Z">
              <w:r w:rsidRPr="0086627E">
                <w:rPr>
                  <w:iCs/>
                  <w:sz w:val="20"/>
                  <w:szCs w:val="20"/>
                </w:rPr>
                <w:t>None</w:t>
              </w:r>
            </w:ins>
          </w:p>
        </w:tc>
        <w:tc>
          <w:tcPr>
            <w:tcW w:w="3385" w:type="pct"/>
            <w:tcBorders>
              <w:top w:val="single" w:sz="6" w:space="0" w:color="auto"/>
              <w:left w:val="single" w:sz="6" w:space="0" w:color="auto"/>
              <w:bottom w:val="single" w:sz="6" w:space="0" w:color="auto"/>
              <w:right w:val="single" w:sz="4" w:space="0" w:color="auto"/>
            </w:tcBorders>
            <w:hideMark/>
          </w:tcPr>
          <w:p w:rsidR="0086627E" w:rsidRPr="0086627E" w:rsidRDefault="0086627E" w:rsidP="00591E02">
            <w:pPr>
              <w:spacing w:after="60"/>
              <w:rPr>
                <w:ins w:id="739" w:author="ERCOT" w:date="2017-09-18T09:08:00Z"/>
                <w:iCs/>
                <w:sz w:val="20"/>
                <w:szCs w:val="20"/>
              </w:rPr>
            </w:pPr>
            <w:ins w:id="740" w:author="ERCOT" w:date="2017-09-18T09:08:00Z">
              <w:r w:rsidRPr="0086627E">
                <w:rPr>
                  <w:iCs/>
                  <w:sz w:val="20"/>
                  <w:szCs w:val="20"/>
                </w:rPr>
                <w:t xml:space="preserve">A transition that is eligible to have its costs included in the Market Suspension </w:t>
              </w:r>
            </w:ins>
            <w:ins w:id="741" w:author="ERCOT 010919" w:date="2019-01-08T13:56:00Z">
              <w:r w:rsidR="00591E02">
                <w:rPr>
                  <w:iCs/>
                  <w:sz w:val="20"/>
                  <w:szCs w:val="20"/>
                </w:rPr>
                <w:t xml:space="preserve">Startup </w:t>
              </w:r>
            </w:ins>
            <w:ins w:id="742" w:author="ERCOT" w:date="2017-09-18T09:08:00Z">
              <w:r w:rsidRPr="0086627E">
                <w:rPr>
                  <w:iCs/>
                  <w:sz w:val="20"/>
                  <w:szCs w:val="20"/>
                </w:rPr>
                <w:t>Cost</w:t>
              </w:r>
              <w:del w:id="743" w:author="ERCOT 010919" w:date="2019-01-08T13:56:00Z">
                <w:r w:rsidRPr="0086627E" w:rsidDel="00591E02">
                  <w:rPr>
                    <w:iCs/>
                    <w:sz w:val="20"/>
                    <w:szCs w:val="20"/>
                  </w:rPr>
                  <w:delText xml:space="preserve"> Guarantee</w:delText>
                </w:r>
              </w:del>
              <w:r w:rsidRPr="0086627E">
                <w:rPr>
                  <w:iCs/>
                  <w:sz w:val="20"/>
                  <w:szCs w:val="20"/>
                </w:rPr>
                <w:t>.</w:t>
              </w:r>
            </w:ins>
          </w:p>
        </w:tc>
      </w:tr>
      <w:tr w:rsidR="0086627E" w:rsidRPr="0086627E" w:rsidTr="00CA3283">
        <w:trPr>
          <w:cantSplit/>
          <w:ins w:id="744"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86627E" w:rsidRPr="0086627E" w:rsidRDefault="0086627E" w:rsidP="0086627E">
            <w:pPr>
              <w:spacing w:after="60"/>
              <w:rPr>
                <w:ins w:id="745" w:author="ERCOT" w:date="2017-09-18T09:08:00Z"/>
                <w:i/>
                <w:iCs/>
                <w:sz w:val="20"/>
                <w:szCs w:val="20"/>
              </w:rPr>
            </w:pPr>
            <w:proofErr w:type="spellStart"/>
            <w:ins w:id="746" w:author="ERCOT" w:date="2017-09-18T09:08:00Z">
              <w:r w:rsidRPr="0086627E">
                <w:rPr>
                  <w:i/>
                  <w:iCs/>
                  <w:sz w:val="20"/>
                  <w:szCs w:val="20"/>
                </w:rPr>
                <w:t>rc</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rsidR="0086627E" w:rsidRPr="0086627E" w:rsidRDefault="0086627E" w:rsidP="0086627E">
            <w:pPr>
              <w:spacing w:after="60"/>
              <w:rPr>
                <w:ins w:id="747" w:author="ERCOT" w:date="2017-09-18T09:08:00Z"/>
                <w:iCs/>
                <w:sz w:val="20"/>
                <w:szCs w:val="20"/>
              </w:rPr>
            </w:pPr>
            <w:ins w:id="748" w:author="ERCOT" w:date="2017-09-18T09:08:00Z">
              <w:r w:rsidRPr="0086627E">
                <w:rPr>
                  <w:iCs/>
                  <w:sz w:val="20"/>
                  <w:szCs w:val="20"/>
                </w:rPr>
                <w:t>None</w:t>
              </w:r>
            </w:ins>
          </w:p>
        </w:tc>
        <w:tc>
          <w:tcPr>
            <w:tcW w:w="3385" w:type="pct"/>
            <w:tcBorders>
              <w:top w:val="single" w:sz="6" w:space="0" w:color="auto"/>
              <w:left w:val="single" w:sz="6" w:space="0" w:color="auto"/>
              <w:bottom w:val="single" w:sz="6" w:space="0" w:color="auto"/>
              <w:right w:val="single" w:sz="4" w:space="0" w:color="auto"/>
            </w:tcBorders>
            <w:hideMark/>
          </w:tcPr>
          <w:p w:rsidR="0086627E" w:rsidRPr="0086627E" w:rsidRDefault="0086627E" w:rsidP="0086627E">
            <w:pPr>
              <w:spacing w:after="60"/>
              <w:rPr>
                <w:ins w:id="749" w:author="ERCOT" w:date="2017-09-18T09:08:00Z"/>
                <w:iCs/>
                <w:sz w:val="20"/>
                <w:szCs w:val="20"/>
              </w:rPr>
            </w:pPr>
            <w:ins w:id="750" w:author="ERCOT" w:date="2017-09-18T09:08:00Z">
              <w:r w:rsidRPr="0086627E">
                <w:rPr>
                  <w:iCs/>
                  <w:sz w:val="20"/>
                  <w:szCs w:val="20"/>
                </w:rPr>
                <w:t>A Resource category.</w:t>
              </w:r>
            </w:ins>
          </w:p>
        </w:tc>
      </w:tr>
      <w:tr w:rsidR="0086627E" w:rsidRPr="0086627E" w:rsidTr="00CA3283">
        <w:trPr>
          <w:cantSplit/>
          <w:ins w:id="751" w:author="ERCOT" w:date="2017-09-18T09:08:00Z"/>
        </w:trPr>
        <w:tc>
          <w:tcPr>
            <w:tcW w:w="1008" w:type="pct"/>
            <w:tcBorders>
              <w:top w:val="single" w:sz="6" w:space="0" w:color="auto"/>
              <w:left w:val="single" w:sz="4" w:space="0" w:color="auto"/>
              <w:bottom w:val="single" w:sz="6" w:space="0" w:color="auto"/>
              <w:right w:val="single" w:sz="6" w:space="0" w:color="auto"/>
            </w:tcBorders>
            <w:hideMark/>
          </w:tcPr>
          <w:p w:rsidR="0086627E" w:rsidRPr="0086627E" w:rsidRDefault="0086627E" w:rsidP="0086627E">
            <w:pPr>
              <w:spacing w:after="60"/>
              <w:rPr>
                <w:ins w:id="752" w:author="ERCOT" w:date="2017-09-18T09:08:00Z"/>
                <w:i/>
                <w:iCs/>
                <w:sz w:val="20"/>
                <w:szCs w:val="20"/>
              </w:rPr>
            </w:pPr>
            <w:proofErr w:type="spellStart"/>
            <w:ins w:id="753" w:author="ERCOT" w:date="2017-09-18T09:08:00Z">
              <w:r w:rsidRPr="0086627E">
                <w:rPr>
                  <w:i/>
                  <w:iCs/>
                  <w:sz w:val="20"/>
                  <w:szCs w:val="20"/>
                </w:rPr>
                <w:t>afterCCGR</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rsidR="0086627E" w:rsidRPr="0086627E" w:rsidRDefault="0086627E" w:rsidP="0086627E">
            <w:pPr>
              <w:spacing w:after="60"/>
              <w:rPr>
                <w:ins w:id="754" w:author="ERCOT" w:date="2017-09-18T09:08:00Z"/>
                <w:iCs/>
                <w:sz w:val="20"/>
                <w:szCs w:val="20"/>
              </w:rPr>
            </w:pPr>
            <w:ins w:id="755" w:author="ERCOT" w:date="2017-09-18T09:08:00Z">
              <w:r w:rsidRPr="0086627E">
                <w:rPr>
                  <w:iCs/>
                  <w:sz w:val="20"/>
                  <w:szCs w:val="20"/>
                </w:rPr>
                <w:t>None</w:t>
              </w:r>
            </w:ins>
          </w:p>
        </w:tc>
        <w:tc>
          <w:tcPr>
            <w:tcW w:w="3385" w:type="pct"/>
            <w:tcBorders>
              <w:top w:val="single" w:sz="6" w:space="0" w:color="auto"/>
              <w:left w:val="single" w:sz="6" w:space="0" w:color="auto"/>
              <w:bottom w:val="single" w:sz="6" w:space="0" w:color="auto"/>
              <w:right w:val="single" w:sz="4" w:space="0" w:color="auto"/>
            </w:tcBorders>
            <w:hideMark/>
          </w:tcPr>
          <w:p w:rsidR="0086627E" w:rsidRPr="0086627E" w:rsidRDefault="0086627E" w:rsidP="0086627E">
            <w:pPr>
              <w:tabs>
                <w:tab w:val="left" w:pos="945"/>
              </w:tabs>
              <w:spacing w:after="60"/>
              <w:rPr>
                <w:ins w:id="756" w:author="ERCOT" w:date="2017-09-18T09:08:00Z"/>
                <w:iCs/>
                <w:sz w:val="20"/>
                <w:szCs w:val="20"/>
              </w:rPr>
            </w:pPr>
            <w:ins w:id="757" w:author="ERCOT" w:date="2017-09-18T09:08:00Z">
              <w:r w:rsidRPr="0086627E">
                <w:rPr>
                  <w:iCs/>
                  <w:sz w:val="20"/>
                  <w:szCs w:val="20"/>
                </w:rPr>
                <w:t>The Combined Cycle Generation Resource to which a Combined Cycle Train transitions.</w:t>
              </w:r>
            </w:ins>
          </w:p>
        </w:tc>
      </w:tr>
      <w:tr w:rsidR="0086627E" w:rsidRPr="0086627E" w:rsidTr="00CA3283">
        <w:trPr>
          <w:cantSplit/>
          <w:ins w:id="758" w:author="ERCOT" w:date="2017-09-18T09:08:00Z"/>
        </w:trPr>
        <w:tc>
          <w:tcPr>
            <w:tcW w:w="1008" w:type="pct"/>
            <w:tcBorders>
              <w:top w:val="single" w:sz="6" w:space="0" w:color="auto"/>
              <w:left w:val="single" w:sz="4" w:space="0" w:color="auto"/>
              <w:bottom w:val="single" w:sz="4" w:space="0" w:color="auto"/>
              <w:right w:val="single" w:sz="6" w:space="0" w:color="auto"/>
            </w:tcBorders>
            <w:hideMark/>
          </w:tcPr>
          <w:p w:rsidR="0086627E" w:rsidRPr="0086627E" w:rsidRDefault="0086627E" w:rsidP="0086627E">
            <w:pPr>
              <w:spacing w:after="60"/>
              <w:rPr>
                <w:ins w:id="759" w:author="ERCOT" w:date="2017-09-18T09:08:00Z"/>
                <w:i/>
                <w:iCs/>
                <w:sz w:val="20"/>
                <w:szCs w:val="20"/>
              </w:rPr>
            </w:pPr>
            <w:proofErr w:type="spellStart"/>
            <w:ins w:id="760" w:author="ERCOT" w:date="2017-09-18T09:08:00Z">
              <w:r w:rsidRPr="0086627E">
                <w:rPr>
                  <w:i/>
                  <w:iCs/>
                  <w:sz w:val="20"/>
                  <w:szCs w:val="20"/>
                </w:rPr>
                <w:t>beforeCCGR</w:t>
              </w:r>
              <w:proofErr w:type="spellEnd"/>
            </w:ins>
          </w:p>
        </w:tc>
        <w:tc>
          <w:tcPr>
            <w:tcW w:w="607" w:type="pct"/>
            <w:tcBorders>
              <w:top w:val="single" w:sz="6" w:space="0" w:color="auto"/>
              <w:left w:val="single" w:sz="6" w:space="0" w:color="auto"/>
              <w:bottom w:val="single" w:sz="4" w:space="0" w:color="auto"/>
              <w:right w:val="single" w:sz="6" w:space="0" w:color="auto"/>
            </w:tcBorders>
            <w:hideMark/>
          </w:tcPr>
          <w:p w:rsidR="0086627E" w:rsidRPr="0086627E" w:rsidRDefault="0086627E" w:rsidP="0086627E">
            <w:pPr>
              <w:spacing w:after="60"/>
              <w:rPr>
                <w:ins w:id="761" w:author="ERCOT" w:date="2017-09-18T09:08:00Z"/>
                <w:iCs/>
                <w:sz w:val="20"/>
                <w:szCs w:val="20"/>
              </w:rPr>
            </w:pPr>
            <w:ins w:id="762" w:author="ERCOT" w:date="2017-09-18T09:08:00Z">
              <w:r w:rsidRPr="0086627E">
                <w:rPr>
                  <w:iCs/>
                  <w:sz w:val="20"/>
                  <w:szCs w:val="20"/>
                </w:rPr>
                <w:t>None</w:t>
              </w:r>
            </w:ins>
          </w:p>
        </w:tc>
        <w:tc>
          <w:tcPr>
            <w:tcW w:w="3385" w:type="pct"/>
            <w:tcBorders>
              <w:top w:val="single" w:sz="6" w:space="0" w:color="auto"/>
              <w:left w:val="single" w:sz="6" w:space="0" w:color="auto"/>
              <w:bottom w:val="single" w:sz="4" w:space="0" w:color="auto"/>
              <w:right w:val="single" w:sz="4" w:space="0" w:color="auto"/>
            </w:tcBorders>
            <w:hideMark/>
          </w:tcPr>
          <w:p w:rsidR="0086627E" w:rsidRPr="0086627E" w:rsidRDefault="0086627E" w:rsidP="0086627E">
            <w:pPr>
              <w:tabs>
                <w:tab w:val="left" w:pos="945"/>
              </w:tabs>
              <w:spacing w:after="60"/>
              <w:rPr>
                <w:ins w:id="763" w:author="ERCOT" w:date="2017-09-18T09:08:00Z"/>
                <w:iCs/>
                <w:sz w:val="20"/>
                <w:szCs w:val="20"/>
              </w:rPr>
            </w:pPr>
            <w:ins w:id="764" w:author="ERCOT" w:date="2017-09-18T09:08:00Z">
              <w:r w:rsidRPr="0086627E">
                <w:rPr>
                  <w:iCs/>
                  <w:sz w:val="20"/>
                  <w:szCs w:val="20"/>
                </w:rPr>
                <w:t>The Combined Cycle Generation Resource from which a Combined Cycle Train transitions.</w:t>
              </w:r>
            </w:ins>
          </w:p>
        </w:tc>
      </w:tr>
    </w:tbl>
    <w:p w:rsidR="0086627E" w:rsidRPr="0086627E" w:rsidRDefault="0086627E" w:rsidP="0086627E">
      <w:pPr>
        <w:spacing w:before="240" w:after="240"/>
        <w:ind w:left="720" w:hanging="720"/>
        <w:rPr>
          <w:ins w:id="765" w:author="ERCOT" w:date="2017-09-18T09:08:00Z"/>
          <w:iCs/>
        </w:rPr>
      </w:pPr>
      <w:ins w:id="766" w:author="ERCOT" w:date="2017-09-18T09:08:00Z">
        <w:r w:rsidRPr="0086627E">
          <w:rPr>
            <w:iCs/>
          </w:rPr>
          <w:t>(</w:t>
        </w:r>
      </w:ins>
      <w:ins w:id="767" w:author="ERCOT" w:date="2017-09-25T08:47:00Z">
        <w:r w:rsidRPr="0086627E">
          <w:rPr>
            <w:iCs/>
          </w:rPr>
          <w:t>2</w:t>
        </w:r>
      </w:ins>
      <w:ins w:id="768" w:author="ERCOT" w:date="2017-09-18T09:08:00Z">
        <w:r w:rsidRPr="0086627E">
          <w:rPr>
            <w:iCs/>
          </w:rPr>
          <w:t>)</w:t>
        </w:r>
        <w:r w:rsidRPr="0086627E">
          <w:rPr>
            <w:iCs/>
          </w:rPr>
          <w:tab/>
          <w:t>The total compensation to each QSE for the Market Suspension</w:t>
        </w:r>
        <w:r w:rsidRPr="0086627E">
          <w:rPr>
            <w:i/>
            <w:iCs/>
          </w:rPr>
          <w:t xml:space="preserve"> </w:t>
        </w:r>
        <w:r w:rsidRPr="0086627E">
          <w:rPr>
            <w:iCs/>
          </w:rPr>
          <w:t>Make-Whole Payment for</w:t>
        </w:r>
      </w:ins>
      <w:ins w:id="769" w:author="ERCOT" w:date="2017-09-25T08:47:00Z">
        <w:r w:rsidRPr="0086627E">
          <w:rPr>
            <w:iCs/>
          </w:rPr>
          <w:t xml:space="preserve"> </w:t>
        </w:r>
      </w:ins>
      <w:ins w:id="770" w:author="ERCOT" w:date="2017-09-18T09:08:00Z">
        <w:r w:rsidRPr="0086627E">
          <w:rPr>
            <w:iCs/>
          </w:rPr>
          <w:t>an Operating Day is calculated as follows:</w:t>
        </w:r>
      </w:ins>
    </w:p>
    <w:p w:rsidR="00B33891" w:rsidRPr="0086627E" w:rsidRDefault="00B33891" w:rsidP="00B33891">
      <w:pPr>
        <w:spacing w:after="240"/>
        <w:ind w:left="1440" w:hanging="720"/>
        <w:rPr>
          <w:ins w:id="771" w:author="ERCOT" w:date="2017-09-25T09:22:00Z"/>
          <w:b/>
          <w:i/>
          <w:iCs/>
          <w:vertAlign w:val="subscript"/>
          <w:lang w:val="es-ES"/>
        </w:rPr>
      </w:pPr>
      <w:ins w:id="772" w:author="ERCOT" w:date="2017-09-25T09:22:00Z">
        <w:r w:rsidRPr="0086627E">
          <w:rPr>
            <w:b/>
            <w:iCs/>
          </w:rPr>
          <w:t xml:space="preserve">MSMWAMTQSETOT </w:t>
        </w:r>
        <w:proofErr w:type="spellStart"/>
        <w:r w:rsidRPr="0086627E">
          <w:rPr>
            <w:b/>
            <w:i/>
            <w:iCs/>
            <w:vertAlign w:val="subscript"/>
          </w:rPr>
          <w:t>q</w:t>
        </w:r>
      </w:ins>
      <w:proofErr w:type="gramStart"/>
      <w:ins w:id="773" w:author="ERCOT" w:date="2017-09-27T09:19:00Z">
        <w:r w:rsidRPr="0086627E">
          <w:rPr>
            <w:b/>
            <w:i/>
            <w:iCs/>
            <w:vertAlign w:val="subscript"/>
          </w:rPr>
          <w:t>,d</w:t>
        </w:r>
      </w:ins>
      <w:proofErr w:type="spellEnd"/>
      <w:proofErr w:type="gramEnd"/>
      <w:ins w:id="774" w:author="ERCOT" w:date="2017-09-25T09:22:00Z">
        <w:r w:rsidRPr="0086627E">
          <w:rPr>
            <w:b/>
            <w:i/>
            <w:iCs/>
            <w:vertAlign w:val="subscript"/>
          </w:rPr>
          <w:tab/>
        </w:r>
        <w:r w:rsidRPr="0086627E">
          <w:rPr>
            <w:b/>
            <w:iCs/>
          </w:rPr>
          <w:t xml:space="preserve">=  </w:t>
        </w:r>
        <w:r w:rsidR="0068526E">
          <w:rPr>
            <w:iCs/>
            <w:noProof/>
            <w:position w:val="-18"/>
          </w:rPr>
          <w:drawing>
            <wp:inline distT="0" distB="0" distL="0" distR="0">
              <wp:extent cx="190500" cy="36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rsidRPr="0086627E">
          <w:rPr>
            <w:b/>
            <w:iCs/>
          </w:rPr>
          <w:t xml:space="preserve">MSMWAMT </w:t>
        </w:r>
        <w:proofErr w:type="spellStart"/>
        <w:r w:rsidRPr="0086627E">
          <w:rPr>
            <w:b/>
            <w:i/>
            <w:iCs/>
            <w:vertAlign w:val="subscript"/>
          </w:rPr>
          <w:t>q,r</w:t>
        </w:r>
      </w:ins>
      <w:ins w:id="775" w:author="ERCOT" w:date="2017-09-27T09:11:00Z">
        <w:r w:rsidRPr="0086627E">
          <w:rPr>
            <w:b/>
            <w:i/>
            <w:iCs/>
            <w:vertAlign w:val="subscript"/>
          </w:rPr>
          <w:t>,d</w:t>
        </w:r>
      </w:ins>
      <w:proofErr w:type="spellEnd"/>
    </w:p>
    <w:p w:rsidR="00B33891" w:rsidRPr="0086627E" w:rsidRDefault="00B33891" w:rsidP="00B33891">
      <w:pPr>
        <w:spacing w:after="240"/>
        <w:ind w:left="720"/>
        <w:rPr>
          <w:ins w:id="776" w:author="ERCOT" w:date="2017-09-25T09:22:00Z"/>
          <w:iCs/>
        </w:rPr>
      </w:pPr>
      <w:ins w:id="777" w:author="ERCOT" w:date="2017-09-25T09:22:00Z">
        <w:r w:rsidRPr="0086627E">
          <w:rPr>
            <w:iCs/>
          </w:rPr>
          <w:t>And,</w:t>
        </w:r>
      </w:ins>
    </w:p>
    <w:p w:rsidR="00B33891" w:rsidRPr="0086627E" w:rsidRDefault="00B33891" w:rsidP="00B33891">
      <w:pPr>
        <w:tabs>
          <w:tab w:val="left" w:pos="1440"/>
          <w:tab w:val="left" w:pos="3420"/>
        </w:tabs>
        <w:spacing w:before="240" w:after="240"/>
        <w:ind w:left="3420" w:hanging="2700"/>
        <w:rPr>
          <w:ins w:id="778" w:author="ERCOT" w:date="2017-09-25T09:22:00Z"/>
          <w:bCs/>
        </w:rPr>
      </w:pPr>
      <w:ins w:id="779" w:author="ERCOT" w:date="2017-09-25T09:22:00Z">
        <w:r w:rsidRPr="0086627E">
          <w:rPr>
            <w:bCs/>
          </w:rPr>
          <w:t>MSMWAMTTOT</w:t>
        </w:r>
      </w:ins>
      <w:ins w:id="780" w:author="ERCOT" w:date="2017-09-27T11:16:00Z">
        <w:r w:rsidRPr="0086627E">
          <w:rPr>
            <w:b/>
            <w:bCs/>
            <w:i/>
            <w:vertAlign w:val="subscript"/>
          </w:rPr>
          <w:t xml:space="preserve"> d</w:t>
        </w:r>
      </w:ins>
      <w:ins w:id="781" w:author="ERCOT" w:date="2017-09-25T09:22:00Z">
        <w:r w:rsidRPr="0086627E">
          <w:rPr>
            <w:bCs/>
          </w:rPr>
          <w:tab/>
          <w:t>=</w:t>
        </w:r>
        <w:r w:rsidRPr="0086627E">
          <w:rPr>
            <w:bCs/>
          </w:rPr>
          <w:tab/>
          <w:t xml:space="preserve"> </w:t>
        </w:r>
        <w:r w:rsidR="0068526E">
          <w:rPr>
            <w:bCs/>
            <w:noProof/>
            <w:position w:val="-22"/>
          </w:rPr>
          <w:drawing>
            <wp:inline distT="0" distB="0" distL="0" distR="0">
              <wp:extent cx="190500" cy="409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409575"/>
                      </a:xfrm>
                      <a:prstGeom prst="rect">
                        <a:avLst/>
                      </a:prstGeom>
                      <a:noFill/>
                      <a:ln>
                        <a:noFill/>
                      </a:ln>
                    </pic:spPr>
                  </pic:pic>
                </a:graphicData>
              </a:graphic>
            </wp:inline>
          </w:drawing>
        </w:r>
        <w:r w:rsidRPr="0086627E">
          <w:rPr>
            <w:bCs/>
            <w:color w:val="000000"/>
          </w:rPr>
          <w:t xml:space="preserve"> </w:t>
        </w:r>
        <w:r w:rsidRPr="0086627E">
          <w:rPr>
            <w:bCs/>
          </w:rPr>
          <w:t xml:space="preserve">MSMWAMTQSETOT </w:t>
        </w:r>
        <w:proofErr w:type="spellStart"/>
        <w:r w:rsidRPr="0086627E">
          <w:rPr>
            <w:bCs/>
            <w:i/>
            <w:vertAlign w:val="subscript"/>
          </w:rPr>
          <w:t>q</w:t>
        </w:r>
      </w:ins>
      <w:proofErr w:type="gramStart"/>
      <w:ins w:id="782" w:author="ERCOT" w:date="2017-09-27T09:20:00Z">
        <w:r w:rsidRPr="0086627E">
          <w:rPr>
            <w:bCs/>
            <w:i/>
            <w:vertAlign w:val="subscript"/>
          </w:rPr>
          <w:t>,d</w:t>
        </w:r>
      </w:ins>
      <w:proofErr w:type="spellEnd"/>
      <w:proofErr w:type="gramEnd"/>
    </w:p>
    <w:p w:rsidR="0086627E" w:rsidRPr="0086627E" w:rsidRDefault="0086627E" w:rsidP="0086627E">
      <w:pPr>
        <w:spacing w:before="120"/>
        <w:rPr>
          <w:ins w:id="783" w:author="ERCOT" w:date="2017-09-18T09:08:00Z"/>
        </w:rPr>
      </w:pPr>
      <w:ins w:id="784" w:author="ERCOT" w:date="2017-09-18T09:08:00Z">
        <w:r w:rsidRPr="0086627E">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86627E" w:rsidRPr="0086627E" w:rsidTr="00CA3283">
        <w:trPr>
          <w:cantSplit/>
          <w:tblHeader/>
          <w:ins w:id="785" w:author="ERCOT" w:date="2017-09-18T09:08:00Z"/>
        </w:trPr>
        <w:tc>
          <w:tcPr>
            <w:tcW w:w="1393" w:type="pct"/>
            <w:tcBorders>
              <w:top w:val="single" w:sz="4" w:space="0" w:color="auto"/>
              <w:left w:val="single" w:sz="4" w:space="0" w:color="auto"/>
              <w:bottom w:val="single" w:sz="4" w:space="0" w:color="auto"/>
              <w:right w:val="single" w:sz="4" w:space="0" w:color="auto"/>
            </w:tcBorders>
            <w:hideMark/>
          </w:tcPr>
          <w:p w:rsidR="0086627E" w:rsidRPr="0086627E" w:rsidRDefault="0086627E" w:rsidP="0086627E">
            <w:pPr>
              <w:spacing w:after="240"/>
              <w:rPr>
                <w:ins w:id="786" w:author="ERCOT" w:date="2017-09-18T09:08:00Z"/>
                <w:b/>
                <w:iCs/>
                <w:sz w:val="20"/>
                <w:szCs w:val="20"/>
              </w:rPr>
            </w:pPr>
            <w:ins w:id="787" w:author="ERCOT" w:date="2017-09-18T09:08:00Z">
              <w:r w:rsidRPr="0086627E">
                <w:rPr>
                  <w:b/>
                  <w:iCs/>
                  <w:sz w:val="20"/>
                  <w:szCs w:val="20"/>
                </w:rPr>
                <w:t>Variable</w:t>
              </w:r>
            </w:ins>
          </w:p>
        </w:tc>
        <w:tc>
          <w:tcPr>
            <w:tcW w:w="433" w:type="pct"/>
            <w:tcBorders>
              <w:top w:val="single" w:sz="4" w:space="0" w:color="auto"/>
              <w:left w:val="single" w:sz="4" w:space="0" w:color="auto"/>
              <w:bottom w:val="single" w:sz="4" w:space="0" w:color="auto"/>
              <w:right w:val="single" w:sz="4" w:space="0" w:color="auto"/>
            </w:tcBorders>
            <w:hideMark/>
          </w:tcPr>
          <w:p w:rsidR="0086627E" w:rsidRPr="0086627E" w:rsidRDefault="0086627E" w:rsidP="0086627E">
            <w:pPr>
              <w:spacing w:after="240"/>
              <w:rPr>
                <w:ins w:id="788" w:author="ERCOT" w:date="2017-09-18T09:08:00Z"/>
                <w:b/>
                <w:iCs/>
                <w:sz w:val="20"/>
                <w:szCs w:val="20"/>
              </w:rPr>
            </w:pPr>
            <w:ins w:id="789" w:author="ERCOT" w:date="2017-09-18T09:08:00Z">
              <w:r w:rsidRPr="0086627E">
                <w:rPr>
                  <w:b/>
                  <w:iCs/>
                  <w:sz w:val="20"/>
                  <w:szCs w:val="20"/>
                </w:rPr>
                <w:t>Unit</w:t>
              </w:r>
            </w:ins>
          </w:p>
        </w:tc>
        <w:tc>
          <w:tcPr>
            <w:tcW w:w="3174" w:type="pct"/>
            <w:tcBorders>
              <w:top w:val="single" w:sz="4" w:space="0" w:color="auto"/>
              <w:left w:val="single" w:sz="4" w:space="0" w:color="auto"/>
              <w:bottom w:val="single" w:sz="4" w:space="0" w:color="auto"/>
              <w:right w:val="single" w:sz="4" w:space="0" w:color="auto"/>
            </w:tcBorders>
            <w:hideMark/>
          </w:tcPr>
          <w:p w:rsidR="0086627E" w:rsidRPr="0086627E" w:rsidRDefault="0086627E" w:rsidP="0086627E">
            <w:pPr>
              <w:spacing w:after="240"/>
              <w:rPr>
                <w:ins w:id="790" w:author="ERCOT" w:date="2017-09-18T09:08:00Z"/>
                <w:b/>
                <w:iCs/>
                <w:sz w:val="20"/>
                <w:szCs w:val="20"/>
              </w:rPr>
            </w:pPr>
            <w:ins w:id="791" w:author="ERCOT" w:date="2017-09-18T09:08:00Z">
              <w:r w:rsidRPr="0086627E">
                <w:rPr>
                  <w:b/>
                  <w:iCs/>
                  <w:sz w:val="20"/>
                  <w:szCs w:val="20"/>
                </w:rPr>
                <w:t>Definition</w:t>
              </w:r>
            </w:ins>
          </w:p>
        </w:tc>
      </w:tr>
      <w:tr w:rsidR="00B33891" w:rsidRPr="0086627E" w:rsidTr="00CA3283">
        <w:trPr>
          <w:cantSplit/>
          <w:ins w:id="792" w:author="ERCOT" w:date="2017-09-18T09:08:00Z"/>
        </w:trPr>
        <w:tc>
          <w:tcPr>
            <w:tcW w:w="1393" w:type="pct"/>
            <w:tcBorders>
              <w:top w:val="single" w:sz="4" w:space="0" w:color="auto"/>
              <w:left w:val="single" w:sz="4" w:space="0" w:color="auto"/>
              <w:bottom w:val="single" w:sz="4" w:space="0" w:color="auto"/>
              <w:right w:val="single" w:sz="4" w:space="0" w:color="auto"/>
            </w:tcBorders>
            <w:hideMark/>
          </w:tcPr>
          <w:p w:rsidR="00B33891" w:rsidRPr="0086627E" w:rsidRDefault="00B33891" w:rsidP="00B33891">
            <w:pPr>
              <w:spacing w:after="60"/>
              <w:rPr>
                <w:ins w:id="793" w:author="ERCOT" w:date="2017-09-18T09:08:00Z"/>
                <w:iCs/>
                <w:sz w:val="20"/>
                <w:szCs w:val="20"/>
              </w:rPr>
            </w:pPr>
            <w:ins w:id="794" w:author="ERCOT" w:date="2017-09-18T09:08:00Z">
              <w:r w:rsidRPr="0086627E">
                <w:rPr>
                  <w:iCs/>
                  <w:sz w:val="20"/>
                  <w:szCs w:val="20"/>
                </w:rPr>
                <w:t>MSMWAMTQSETOT</w:t>
              </w:r>
              <w:r w:rsidRPr="0086627E">
                <w:rPr>
                  <w:b/>
                  <w:iCs/>
                  <w:sz w:val="20"/>
                  <w:szCs w:val="20"/>
                </w:rPr>
                <w:t xml:space="preserve"> </w:t>
              </w:r>
              <w:r w:rsidRPr="0086627E">
                <w:rPr>
                  <w:i/>
                  <w:iCs/>
                  <w:sz w:val="20"/>
                  <w:szCs w:val="20"/>
                  <w:vertAlign w:val="subscript"/>
                </w:rPr>
                <w:t>q</w:t>
              </w:r>
              <w:r w:rsidRPr="0086627E">
                <w:rPr>
                  <w:i/>
                  <w:iCs/>
                  <w:sz w:val="20"/>
                  <w:szCs w:val="20"/>
                  <w:vertAlign w:val="subscript"/>
                  <w:lang w:val="es-ES"/>
                </w:rPr>
                <w:t xml:space="preserve"> </w:t>
              </w:r>
            </w:ins>
            <w:ins w:id="795" w:author="ERCOT" w:date="2017-09-27T09:20:00Z">
              <w:r w:rsidRPr="0086627E">
                <w:rPr>
                  <w:i/>
                  <w:iCs/>
                  <w:sz w:val="20"/>
                  <w:szCs w:val="20"/>
                  <w:vertAlign w:val="subscript"/>
                  <w:lang w:val="es-ES"/>
                </w:rPr>
                <w:t>,d</w:t>
              </w:r>
            </w:ins>
            <w:ins w:id="796" w:author="ERCOT" w:date="2017-09-18T09:08:00Z">
              <w:r w:rsidRPr="0086627E">
                <w:rPr>
                  <w:iCs/>
                  <w:sz w:val="20"/>
                  <w:szCs w:val="20"/>
                </w:rPr>
                <w:t xml:space="preserve"> </w:t>
              </w:r>
            </w:ins>
          </w:p>
        </w:tc>
        <w:tc>
          <w:tcPr>
            <w:tcW w:w="433" w:type="pct"/>
            <w:tcBorders>
              <w:top w:val="single" w:sz="4" w:space="0" w:color="auto"/>
              <w:left w:val="single" w:sz="4" w:space="0" w:color="auto"/>
              <w:bottom w:val="single" w:sz="4" w:space="0" w:color="auto"/>
              <w:right w:val="single" w:sz="4" w:space="0" w:color="auto"/>
            </w:tcBorders>
            <w:hideMark/>
          </w:tcPr>
          <w:p w:rsidR="00B33891" w:rsidRPr="0086627E" w:rsidRDefault="00B33891" w:rsidP="00B33891">
            <w:pPr>
              <w:spacing w:after="60"/>
              <w:rPr>
                <w:ins w:id="797" w:author="ERCOT" w:date="2017-09-18T09:08:00Z"/>
                <w:iCs/>
                <w:sz w:val="20"/>
                <w:szCs w:val="20"/>
              </w:rPr>
            </w:pPr>
            <w:ins w:id="798" w:author="ERCOT" w:date="2017-09-18T09:08:00Z">
              <w:r w:rsidRPr="0086627E">
                <w:rPr>
                  <w:iCs/>
                  <w:sz w:val="20"/>
                  <w:szCs w:val="20"/>
                </w:rPr>
                <w:t>$</w:t>
              </w:r>
            </w:ins>
          </w:p>
        </w:tc>
        <w:tc>
          <w:tcPr>
            <w:tcW w:w="3174" w:type="pct"/>
            <w:tcBorders>
              <w:top w:val="single" w:sz="4" w:space="0" w:color="auto"/>
              <w:left w:val="single" w:sz="4" w:space="0" w:color="auto"/>
              <w:bottom w:val="single" w:sz="4" w:space="0" w:color="auto"/>
              <w:right w:val="single" w:sz="4" w:space="0" w:color="auto"/>
            </w:tcBorders>
            <w:hideMark/>
          </w:tcPr>
          <w:p w:rsidR="00B33891" w:rsidRPr="0086627E" w:rsidRDefault="00B33891" w:rsidP="00B33891">
            <w:pPr>
              <w:spacing w:after="60"/>
              <w:rPr>
                <w:ins w:id="799" w:author="ERCOT" w:date="2017-09-18T09:08:00Z"/>
                <w:iCs/>
                <w:sz w:val="20"/>
                <w:szCs w:val="20"/>
              </w:rPr>
            </w:pPr>
            <w:ins w:id="800" w:author="ERCOT" w:date="2017-09-18T09:08:00Z">
              <w:r w:rsidRPr="0086627E">
                <w:rPr>
                  <w:i/>
                  <w:iCs/>
                  <w:sz w:val="20"/>
                  <w:szCs w:val="20"/>
                </w:rPr>
                <w:t>Market Suspension Make-Whole Payment per QSE</w:t>
              </w:r>
            </w:ins>
            <w:ins w:id="801" w:author="LCRA 110518" w:date="2018-11-05T09:18:00Z">
              <w:r w:rsidR="0059167E">
                <w:rPr>
                  <w:i/>
                  <w:iCs/>
                  <w:sz w:val="20"/>
                  <w:szCs w:val="20"/>
                </w:rPr>
                <w:t xml:space="preserve"> </w:t>
              </w:r>
              <w:r w:rsidR="0059167E" w:rsidRPr="0086627E">
                <w:rPr>
                  <w:i/>
                  <w:iCs/>
                  <w:sz w:val="20"/>
                  <w:szCs w:val="20"/>
                </w:rPr>
                <w:t xml:space="preserve">– </w:t>
              </w:r>
            </w:ins>
            <w:ins w:id="802" w:author="ERCOT" w:date="2017-09-18T09:08:00Z">
              <w:del w:id="803" w:author="LCRA 110518" w:date="2018-11-05T09:18:00Z">
                <w:r w:rsidRPr="0086627E" w:rsidDel="0059167E">
                  <w:rPr>
                    <w:iCs/>
                    <w:sz w:val="20"/>
                    <w:szCs w:val="20"/>
                  </w:rPr>
                  <w:delText>—</w:delText>
                </w:r>
              </w:del>
              <w:r w:rsidRPr="0086627E">
                <w:rPr>
                  <w:iCs/>
                  <w:sz w:val="20"/>
                  <w:szCs w:val="20"/>
                </w:rPr>
                <w:t xml:space="preserve">The total payment to QSE </w:t>
              </w:r>
              <w:r w:rsidRPr="0086627E">
                <w:rPr>
                  <w:i/>
                  <w:iCs/>
                  <w:sz w:val="20"/>
                  <w:szCs w:val="20"/>
                </w:rPr>
                <w:t>q</w:t>
              </w:r>
              <w:r w:rsidRPr="0086627E">
                <w:rPr>
                  <w:iCs/>
                  <w:sz w:val="20"/>
                  <w:szCs w:val="20"/>
                </w:rPr>
                <w:t xml:space="preserve"> for Market</w:t>
              </w:r>
              <w:r w:rsidRPr="0086627E">
                <w:rPr>
                  <w:i/>
                  <w:iCs/>
                  <w:sz w:val="20"/>
                  <w:szCs w:val="20"/>
                </w:rPr>
                <w:t xml:space="preserve"> </w:t>
              </w:r>
              <w:r w:rsidRPr="0086627E">
                <w:rPr>
                  <w:iCs/>
                  <w:sz w:val="20"/>
                  <w:szCs w:val="20"/>
                </w:rPr>
                <w:t>Suspension</w:t>
              </w:r>
              <w:r w:rsidRPr="0086627E">
                <w:rPr>
                  <w:i/>
                  <w:iCs/>
                  <w:sz w:val="20"/>
                  <w:szCs w:val="20"/>
                </w:rPr>
                <w:t xml:space="preserve"> </w:t>
              </w:r>
              <w:r w:rsidRPr="0086627E">
                <w:rPr>
                  <w:sz w:val="20"/>
                  <w:szCs w:val="20"/>
                </w:rPr>
                <w:t xml:space="preserve">Make-Whole Payment </w:t>
              </w:r>
              <w:r w:rsidRPr="0086627E">
                <w:rPr>
                  <w:iCs/>
                  <w:sz w:val="20"/>
                  <w:szCs w:val="20"/>
                </w:rPr>
                <w:t>for</w:t>
              </w:r>
            </w:ins>
            <w:ins w:id="804" w:author="ERCOT" w:date="2017-09-22T11:39:00Z">
              <w:r w:rsidRPr="0086627E">
                <w:rPr>
                  <w:iCs/>
                  <w:sz w:val="20"/>
                  <w:szCs w:val="20"/>
                </w:rPr>
                <w:t xml:space="preserve"> </w:t>
              </w:r>
            </w:ins>
            <w:ins w:id="805" w:author="ERCOT" w:date="2017-09-18T09:08:00Z">
              <w:r w:rsidRPr="0086627E">
                <w:rPr>
                  <w:iCs/>
                  <w:sz w:val="20"/>
                  <w:szCs w:val="20"/>
                </w:rPr>
                <w:t>the Operating Day</w:t>
              </w:r>
            </w:ins>
            <w:ins w:id="806" w:author="ERCOT" w:date="2017-09-27T09:20:00Z">
              <w:r w:rsidRPr="0086627E">
                <w:rPr>
                  <w:iCs/>
                  <w:sz w:val="20"/>
                  <w:szCs w:val="20"/>
                </w:rPr>
                <w:t xml:space="preserve"> </w:t>
              </w:r>
              <w:r w:rsidRPr="0086627E">
                <w:rPr>
                  <w:i/>
                  <w:iCs/>
                  <w:sz w:val="20"/>
                  <w:szCs w:val="20"/>
                </w:rPr>
                <w:t>d</w:t>
              </w:r>
            </w:ins>
            <w:ins w:id="807" w:author="ERCOT" w:date="2017-09-18T09:08:00Z">
              <w:r w:rsidRPr="0086627E">
                <w:rPr>
                  <w:iCs/>
                  <w:sz w:val="20"/>
                  <w:szCs w:val="20"/>
                </w:rPr>
                <w:t>.</w:t>
              </w:r>
            </w:ins>
          </w:p>
        </w:tc>
      </w:tr>
      <w:tr w:rsidR="00B33891" w:rsidRPr="0086627E" w:rsidTr="00CA3283">
        <w:trPr>
          <w:cantSplit/>
          <w:ins w:id="808" w:author="ERCOT" w:date="2017-09-18T09:08:00Z"/>
        </w:trPr>
        <w:tc>
          <w:tcPr>
            <w:tcW w:w="1393" w:type="pct"/>
            <w:tcBorders>
              <w:top w:val="single" w:sz="4" w:space="0" w:color="auto"/>
              <w:left w:val="single" w:sz="4" w:space="0" w:color="auto"/>
              <w:bottom w:val="single" w:sz="4" w:space="0" w:color="auto"/>
              <w:right w:val="single" w:sz="4" w:space="0" w:color="auto"/>
            </w:tcBorders>
          </w:tcPr>
          <w:p w:rsidR="00B33891" w:rsidRPr="0086627E" w:rsidRDefault="00B33891" w:rsidP="00B33891">
            <w:pPr>
              <w:spacing w:after="60"/>
              <w:rPr>
                <w:ins w:id="809" w:author="ERCOT" w:date="2017-09-18T09:08:00Z"/>
                <w:b/>
                <w:iCs/>
                <w:sz w:val="20"/>
                <w:szCs w:val="20"/>
              </w:rPr>
            </w:pPr>
            <w:ins w:id="810" w:author="ERCOT" w:date="2017-09-18T09:08:00Z">
              <w:r w:rsidRPr="0086627E">
                <w:rPr>
                  <w:iCs/>
                  <w:sz w:val="20"/>
                  <w:szCs w:val="20"/>
                </w:rPr>
                <w:t>MSMWAMTTOT</w:t>
              </w:r>
            </w:ins>
            <w:ins w:id="811" w:author="ERCOT" w:date="2017-09-27T11:16:00Z">
              <w:r w:rsidRPr="0086627E">
                <w:rPr>
                  <w:b/>
                  <w:i/>
                  <w:iCs/>
                  <w:sz w:val="20"/>
                  <w:szCs w:val="20"/>
                  <w:vertAlign w:val="subscript"/>
                </w:rPr>
                <w:t xml:space="preserve"> d</w:t>
              </w:r>
            </w:ins>
          </w:p>
        </w:tc>
        <w:tc>
          <w:tcPr>
            <w:tcW w:w="433" w:type="pct"/>
            <w:tcBorders>
              <w:top w:val="single" w:sz="4" w:space="0" w:color="auto"/>
              <w:left w:val="single" w:sz="4" w:space="0" w:color="auto"/>
              <w:bottom w:val="single" w:sz="4" w:space="0" w:color="auto"/>
              <w:right w:val="single" w:sz="4" w:space="0" w:color="auto"/>
            </w:tcBorders>
          </w:tcPr>
          <w:p w:rsidR="00B33891" w:rsidRPr="0086627E" w:rsidRDefault="00B33891" w:rsidP="00B33891">
            <w:pPr>
              <w:spacing w:after="60"/>
              <w:rPr>
                <w:ins w:id="812" w:author="ERCOT" w:date="2017-09-18T09:08:00Z"/>
                <w:iCs/>
                <w:sz w:val="20"/>
                <w:szCs w:val="20"/>
              </w:rPr>
            </w:pPr>
            <w:ins w:id="813" w:author="ERCOT" w:date="2017-09-18T09:08:00Z">
              <w:r w:rsidRPr="0086627E">
                <w:rPr>
                  <w:iCs/>
                  <w:sz w:val="20"/>
                  <w:szCs w:val="20"/>
                </w:rPr>
                <w:t>$</w:t>
              </w:r>
            </w:ins>
          </w:p>
        </w:tc>
        <w:tc>
          <w:tcPr>
            <w:tcW w:w="3174" w:type="pct"/>
            <w:tcBorders>
              <w:top w:val="single" w:sz="4" w:space="0" w:color="auto"/>
              <w:left w:val="single" w:sz="4" w:space="0" w:color="auto"/>
              <w:bottom w:val="single" w:sz="4" w:space="0" w:color="auto"/>
              <w:right w:val="single" w:sz="4" w:space="0" w:color="auto"/>
            </w:tcBorders>
          </w:tcPr>
          <w:p w:rsidR="00B33891" w:rsidRPr="0086627E" w:rsidRDefault="00B33891" w:rsidP="0059167E">
            <w:pPr>
              <w:spacing w:after="60"/>
              <w:rPr>
                <w:ins w:id="814" w:author="ERCOT" w:date="2017-09-18T09:08:00Z"/>
                <w:i/>
                <w:iCs/>
                <w:sz w:val="20"/>
                <w:szCs w:val="20"/>
              </w:rPr>
            </w:pPr>
            <w:ins w:id="815" w:author="ERCOT" w:date="2017-09-18T09:08:00Z">
              <w:r w:rsidRPr="0086627E">
                <w:rPr>
                  <w:i/>
                  <w:iCs/>
                  <w:sz w:val="20"/>
                  <w:szCs w:val="20"/>
                </w:rPr>
                <w:t xml:space="preserve">Market Suspension Make-Whole Payment </w:t>
              </w:r>
            </w:ins>
            <w:ins w:id="816" w:author="ERCOT" w:date="2017-09-25T08:49:00Z">
              <w:r w:rsidRPr="0086627E">
                <w:rPr>
                  <w:i/>
                  <w:iCs/>
                  <w:sz w:val="20"/>
                  <w:szCs w:val="20"/>
                </w:rPr>
                <w:t>T</w:t>
              </w:r>
            </w:ins>
            <w:ins w:id="817" w:author="ERCOT" w:date="2017-09-18T09:08:00Z">
              <w:r w:rsidRPr="0086627E">
                <w:rPr>
                  <w:i/>
                  <w:iCs/>
                  <w:sz w:val="20"/>
                  <w:szCs w:val="20"/>
                </w:rPr>
                <w:t xml:space="preserve">otal </w:t>
              </w:r>
            </w:ins>
            <w:ins w:id="818" w:author="LCRA 110518" w:date="2018-11-05T09:18:00Z">
              <w:r w:rsidR="0059167E" w:rsidRPr="0086627E">
                <w:rPr>
                  <w:i/>
                  <w:iCs/>
                  <w:sz w:val="20"/>
                  <w:szCs w:val="20"/>
                </w:rPr>
                <w:t xml:space="preserve">– </w:t>
              </w:r>
            </w:ins>
            <w:ins w:id="819" w:author="ERCOT" w:date="2017-09-18T09:08:00Z">
              <w:del w:id="820" w:author="LCRA 110518" w:date="2018-11-05T09:18:00Z">
                <w:r w:rsidRPr="0086627E" w:rsidDel="0059167E">
                  <w:rPr>
                    <w:iCs/>
                    <w:sz w:val="20"/>
                    <w:szCs w:val="20"/>
                  </w:rPr>
                  <w:delText>—</w:delText>
                </w:r>
              </w:del>
              <w:r w:rsidRPr="0086627E">
                <w:rPr>
                  <w:iCs/>
                  <w:sz w:val="20"/>
                  <w:szCs w:val="20"/>
                </w:rPr>
                <w:t>The total payment to all QSEs for Market</w:t>
              </w:r>
              <w:r w:rsidRPr="0086627E">
                <w:rPr>
                  <w:i/>
                  <w:iCs/>
                  <w:sz w:val="20"/>
                  <w:szCs w:val="20"/>
                </w:rPr>
                <w:t xml:space="preserve"> </w:t>
              </w:r>
              <w:r w:rsidRPr="0086627E">
                <w:rPr>
                  <w:iCs/>
                  <w:sz w:val="20"/>
                  <w:szCs w:val="20"/>
                </w:rPr>
                <w:t>Suspension</w:t>
              </w:r>
              <w:r w:rsidRPr="0086627E">
                <w:rPr>
                  <w:i/>
                  <w:iCs/>
                  <w:sz w:val="20"/>
                  <w:szCs w:val="20"/>
                </w:rPr>
                <w:t xml:space="preserve"> </w:t>
              </w:r>
              <w:r w:rsidRPr="0086627E">
                <w:rPr>
                  <w:sz w:val="20"/>
                  <w:szCs w:val="20"/>
                </w:rPr>
                <w:t xml:space="preserve">Make-Whole Payment </w:t>
              </w:r>
              <w:r w:rsidRPr="0086627E">
                <w:rPr>
                  <w:iCs/>
                  <w:sz w:val="20"/>
                  <w:szCs w:val="20"/>
                </w:rPr>
                <w:t>for</w:t>
              </w:r>
            </w:ins>
            <w:ins w:id="821" w:author="ERCOT" w:date="2017-09-25T08:50:00Z">
              <w:r w:rsidRPr="0086627E">
                <w:rPr>
                  <w:iCs/>
                  <w:sz w:val="20"/>
                  <w:szCs w:val="20"/>
                </w:rPr>
                <w:t xml:space="preserve"> </w:t>
              </w:r>
            </w:ins>
            <w:ins w:id="822" w:author="ERCOT" w:date="2017-09-18T09:08:00Z">
              <w:r w:rsidRPr="0086627E">
                <w:rPr>
                  <w:iCs/>
                  <w:sz w:val="20"/>
                  <w:szCs w:val="20"/>
                </w:rPr>
                <w:t xml:space="preserve">the Operating Day.  </w:t>
              </w:r>
            </w:ins>
          </w:p>
        </w:tc>
      </w:tr>
      <w:tr w:rsidR="00B33891" w:rsidRPr="0086627E" w:rsidTr="00CA3283">
        <w:trPr>
          <w:cantSplit/>
          <w:ins w:id="823" w:author="ERCOT" w:date="2017-09-18T09:08:00Z"/>
        </w:trPr>
        <w:tc>
          <w:tcPr>
            <w:tcW w:w="1393" w:type="pct"/>
            <w:tcBorders>
              <w:top w:val="single" w:sz="4" w:space="0" w:color="auto"/>
              <w:left w:val="single" w:sz="4" w:space="0" w:color="auto"/>
              <w:bottom w:val="single" w:sz="4" w:space="0" w:color="auto"/>
              <w:right w:val="single" w:sz="4" w:space="0" w:color="auto"/>
            </w:tcBorders>
          </w:tcPr>
          <w:p w:rsidR="00B33891" w:rsidRPr="0086627E" w:rsidRDefault="00B33891" w:rsidP="00B33891">
            <w:pPr>
              <w:spacing w:after="240"/>
              <w:ind w:left="720" w:hanging="720"/>
              <w:rPr>
                <w:ins w:id="824" w:author="ERCOT" w:date="2017-09-18T09:08:00Z"/>
                <w:i/>
                <w:iCs/>
                <w:sz w:val="20"/>
                <w:szCs w:val="20"/>
                <w:vertAlign w:val="subscript"/>
                <w:lang w:val="es-ES"/>
              </w:rPr>
            </w:pPr>
            <w:ins w:id="825" w:author="ERCOT" w:date="2017-09-18T09:08:00Z">
              <w:r w:rsidRPr="0086627E">
                <w:rPr>
                  <w:iCs/>
                  <w:sz w:val="20"/>
                  <w:szCs w:val="20"/>
                </w:rPr>
                <w:t xml:space="preserve">MSMWAMT </w:t>
              </w:r>
              <w:proofErr w:type="spellStart"/>
              <w:r w:rsidRPr="0086627E">
                <w:rPr>
                  <w:i/>
                  <w:iCs/>
                  <w:sz w:val="20"/>
                  <w:szCs w:val="20"/>
                  <w:vertAlign w:val="subscript"/>
                </w:rPr>
                <w:t>q,r</w:t>
              </w:r>
            </w:ins>
            <w:ins w:id="826" w:author="ERCOT" w:date="2017-09-27T09:12:00Z">
              <w:r w:rsidRPr="0086627E">
                <w:rPr>
                  <w:i/>
                  <w:iCs/>
                  <w:sz w:val="20"/>
                  <w:szCs w:val="20"/>
                  <w:vertAlign w:val="subscript"/>
                </w:rPr>
                <w:t>,d</w:t>
              </w:r>
            </w:ins>
            <w:proofErr w:type="spellEnd"/>
          </w:p>
          <w:p w:rsidR="00B33891" w:rsidRPr="0086627E" w:rsidRDefault="00B33891" w:rsidP="00B33891">
            <w:pPr>
              <w:spacing w:after="60"/>
              <w:rPr>
                <w:ins w:id="827" w:author="ERCOT" w:date="2017-09-18T09:08:00Z"/>
                <w:iCs/>
                <w:sz w:val="20"/>
                <w:szCs w:val="20"/>
              </w:rPr>
            </w:pPr>
          </w:p>
        </w:tc>
        <w:tc>
          <w:tcPr>
            <w:tcW w:w="433" w:type="pct"/>
            <w:tcBorders>
              <w:top w:val="single" w:sz="4" w:space="0" w:color="auto"/>
              <w:left w:val="single" w:sz="4" w:space="0" w:color="auto"/>
              <w:bottom w:val="single" w:sz="4" w:space="0" w:color="auto"/>
              <w:right w:val="single" w:sz="4" w:space="0" w:color="auto"/>
            </w:tcBorders>
            <w:hideMark/>
          </w:tcPr>
          <w:p w:rsidR="00B33891" w:rsidRPr="0086627E" w:rsidRDefault="00B33891" w:rsidP="00B33891">
            <w:pPr>
              <w:spacing w:after="60"/>
              <w:rPr>
                <w:ins w:id="828" w:author="ERCOT" w:date="2017-09-18T09:08:00Z"/>
                <w:i/>
                <w:iCs/>
                <w:sz w:val="20"/>
                <w:szCs w:val="20"/>
              </w:rPr>
            </w:pPr>
            <w:ins w:id="829" w:author="ERCOT" w:date="2017-09-18T09:08:00Z">
              <w:r w:rsidRPr="0086627E">
                <w:rPr>
                  <w:iCs/>
                  <w:sz w:val="20"/>
                  <w:szCs w:val="20"/>
                </w:rPr>
                <w:t>$</w:t>
              </w:r>
            </w:ins>
          </w:p>
        </w:tc>
        <w:tc>
          <w:tcPr>
            <w:tcW w:w="3174" w:type="pct"/>
            <w:tcBorders>
              <w:top w:val="single" w:sz="4" w:space="0" w:color="auto"/>
              <w:left w:val="single" w:sz="4" w:space="0" w:color="auto"/>
              <w:bottom w:val="single" w:sz="4" w:space="0" w:color="auto"/>
              <w:right w:val="single" w:sz="4" w:space="0" w:color="auto"/>
            </w:tcBorders>
            <w:hideMark/>
          </w:tcPr>
          <w:p w:rsidR="00B33891" w:rsidRPr="0086627E" w:rsidRDefault="00B33891" w:rsidP="00B33891">
            <w:pPr>
              <w:spacing w:after="60"/>
              <w:rPr>
                <w:ins w:id="830" w:author="ERCOT" w:date="2017-09-18T09:08:00Z"/>
                <w:iCs/>
                <w:sz w:val="20"/>
                <w:szCs w:val="20"/>
              </w:rPr>
            </w:pPr>
            <w:ins w:id="831" w:author="ERCOT" w:date="2017-09-18T09:08:00Z">
              <w:r w:rsidRPr="0086627E">
                <w:rPr>
                  <w:i/>
                  <w:iCs/>
                  <w:sz w:val="20"/>
                  <w:szCs w:val="20"/>
                </w:rPr>
                <w:t>Market Suspension Make-Whole Payment</w:t>
              </w:r>
            </w:ins>
            <w:ins w:id="832" w:author="LCRA 110518" w:date="2018-11-05T09:18:00Z">
              <w:r w:rsidR="0059167E">
                <w:rPr>
                  <w:i/>
                  <w:iCs/>
                  <w:sz w:val="20"/>
                  <w:szCs w:val="20"/>
                </w:rPr>
                <w:t xml:space="preserve"> </w:t>
              </w:r>
              <w:r w:rsidR="0059167E" w:rsidRPr="0086627E">
                <w:rPr>
                  <w:i/>
                  <w:iCs/>
                  <w:sz w:val="20"/>
                  <w:szCs w:val="20"/>
                </w:rPr>
                <w:t xml:space="preserve">– </w:t>
              </w:r>
            </w:ins>
            <w:ins w:id="833" w:author="ERCOT" w:date="2017-09-18T09:08:00Z">
              <w:del w:id="834" w:author="LCRA 110518" w:date="2018-11-05T09:18:00Z">
                <w:r w:rsidRPr="0086627E" w:rsidDel="0059167E">
                  <w:rPr>
                    <w:iCs/>
                    <w:sz w:val="20"/>
                    <w:szCs w:val="20"/>
                  </w:rPr>
                  <w:delText>—</w:delText>
                </w:r>
              </w:del>
              <w:r w:rsidRPr="0086627E">
                <w:rPr>
                  <w:iCs/>
                  <w:sz w:val="20"/>
                  <w:szCs w:val="20"/>
                </w:rPr>
                <w:t>The Market</w:t>
              </w:r>
              <w:r w:rsidRPr="0086627E">
                <w:rPr>
                  <w:i/>
                  <w:iCs/>
                  <w:sz w:val="20"/>
                  <w:szCs w:val="20"/>
                </w:rPr>
                <w:t xml:space="preserve"> </w:t>
              </w:r>
              <w:r w:rsidRPr="0086627E">
                <w:rPr>
                  <w:iCs/>
                  <w:sz w:val="20"/>
                  <w:szCs w:val="20"/>
                </w:rPr>
                <w:t>Suspension</w:t>
              </w:r>
              <w:r w:rsidRPr="0086627E">
                <w:rPr>
                  <w:i/>
                  <w:iCs/>
                  <w:sz w:val="20"/>
                  <w:szCs w:val="20"/>
                </w:rPr>
                <w:t xml:space="preserve"> </w:t>
              </w:r>
              <w:r w:rsidRPr="0086627E">
                <w:rPr>
                  <w:iCs/>
                  <w:sz w:val="20"/>
                  <w:szCs w:val="20"/>
                </w:rPr>
                <w:t xml:space="preserve">Make-Whole Payment to the QSE </w:t>
              </w:r>
              <w:r w:rsidRPr="0086627E">
                <w:rPr>
                  <w:i/>
                  <w:iCs/>
                  <w:sz w:val="20"/>
                  <w:szCs w:val="20"/>
                </w:rPr>
                <w:t>q</w:t>
              </w:r>
            </w:ins>
            <w:ins w:id="835" w:author="ERCOT" w:date="2017-09-27T09:13:00Z">
              <w:r w:rsidRPr="0086627E">
                <w:rPr>
                  <w:i/>
                  <w:iCs/>
                  <w:sz w:val="20"/>
                  <w:szCs w:val="20"/>
                </w:rPr>
                <w:t>,</w:t>
              </w:r>
            </w:ins>
            <w:ins w:id="836" w:author="ERCOT" w:date="2017-09-18T09:08:00Z">
              <w:r w:rsidRPr="0086627E">
                <w:rPr>
                  <w:iCs/>
                  <w:sz w:val="20"/>
                  <w:szCs w:val="20"/>
                </w:rPr>
                <w:t xml:space="preserve"> for Resource </w:t>
              </w:r>
              <w:r w:rsidRPr="0086627E">
                <w:rPr>
                  <w:i/>
                  <w:iCs/>
                  <w:sz w:val="20"/>
                  <w:szCs w:val="20"/>
                </w:rPr>
                <w:t>r</w:t>
              </w:r>
              <w:r w:rsidRPr="0086627E">
                <w:rPr>
                  <w:iCs/>
                  <w:sz w:val="20"/>
                  <w:szCs w:val="20"/>
                </w:rPr>
                <w:t>,</w:t>
              </w:r>
            </w:ins>
            <w:ins w:id="837" w:author="ERCOT" w:date="2017-09-25T08:50:00Z">
              <w:r w:rsidRPr="0086627E">
                <w:rPr>
                  <w:iCs/>
                  <w:sz w:val="20"/>
                  <w:szCs w:val="20"/>
                </w:rPr>
                <w:t xml:space="preserve"> for the Operating Day</w:t>
              </w:r>
            </w:ins>
            <w:ins w:id="838" w:author="ERCOT" w:date="2017-09-27T09:12:00Z">
              <w:r w:rsidRPr="0086627E">
                <w:rPr>
                  <w:iCs/>
                  <w:sz w:val="20"/>
                  <w:szCs w:val="20"/>
                </w:rPr>
                <w:t xml:space="preserve"> </w:t>
              </w:r>
              <w:r w:rsidRPr="0086627E">
                <w:rPr>
                  <w:i/>
                  <w:iCs/>
                  <w:sz w:val="20"/>
                  <w:szCs w:val="20"/>
                </w:rPr>
                <w:t>d</w:t>
              </w:r>
            </w:ins>
            <w:ins w:id="839" w:author="ERCOT" w:date="2017-09-25T08:50:00Z">
              <w:r w:rsidRPr="0086627E">
                <w:rPr>
                  <w:iCs/>
                  <w:sz w:val="20"/>
                  <w:szCs w:val="20"/>
                </w:rPr>
                <w:t xml:space="preserve">.  </w:t>
              </w:r>
            </w:ins>
            <w:ins w:id="840" w:author="ERCOT" w:date="2017-09-27T11:17:00Z">
              <w:r w:rsidRPr="0086627E">
                <w:rPr>
                  <w:iCs/>
                  <w:sz w:val="20"/>
                  <w:szCs w:val="20"/>
                </w:rPr>
                <w:t xml:space="preserve">Where for a Combined Cycle Train, the Resource </w:t>
              </w:r>
              <w:r w:rsidRPr="0086627E">
                <w:rPr>
                  <w:i/>
                  <w:iCs/>
                  <w:sz w:val="20"/>
                  <w:szCs w:val="20"/>
                </w:rPr>
                <w:t xml:space="preserve">r </w:t>
              </w:r>
              <w:r w:rsidRPr="0086627E">
                <w:rPr>
                  <w:iCs/>
                  <w:sz w:val="20"/>
                  <w:szCs w:val="20"/>
                </w:rPr>
                <w:t xml:space="preserve">is </w:t>
              </w:r>
              <w:del w:id="841" w:author="ERCOT 051718" w:date="2018-05-14T09:08:00Z">
                <w:r w:rsidRPr="0086627E" w:rsidDel="00236BA2">
                  <w:rPr>
                    <w:iCs/>
                    <w:sz w:val="20"/>
                    <w:szCs w:val="20"/>
                  </w:rPr>
                  <w:delText xml:space="preserve">a </w:delText>
                </w:r>
              </w:del>
              <w:r w:rsidRPr="0086627E">
                <w:rPr>
                  <w:iCs/>
                  <w:sz w:val="20"/>
                  <w:szCs w:val="20"/>
                </w:rPr>
                <w:t>the Combined Cycle Train.</w:t>
              </w:r>
            </w:ins>
          </w:p>
        </w:tc>
      </w:tr>
      <w:tr w:rsidR="0086627E" w:rsidRPr="0086627E" w:rsidTr="00CA3283">
        <w:trPr>
          <w:cantSplit/>
          <w:ins w:id="842" w:author="ERCOT" w:date="2017-09-18T09:08:00Z"/>
        </w:trPr>
        <w:tc>
          <w:tcPr>
            <w:tcW w:w="1393" w:type="pct"/>
            <w:tcBorders>
              <w:top w:val="single" w:sz="4" w:space="0" w:color="auto"/>
              <w:left w:val="single" w:sz="4" w:space="0" w:color="auto"/>
              <w:bottom w:val="single" w:sz="4" w:space="0" w:color="auto"/>
              <w:right w:val="single" w:sz="4" w:space="0" w:color="auto"/>
            </w:tcBorders>
            <w:hideMark/>
          </w:tcPr>
          <w:p w:rsidR="0086627E" w:rsidRPr="0086627E" w:rsidRDefault="0086627E" w:rsidP="0086627E">
            <w:pPr>
              <w:spacing w:after="60"/>
              <w:rPr>
                <w:ins w:id="843" w:author="ERCOT" w:date="2017-09-18T09:08:00Z"/>
                <w:i/>
                <w:iCs/>
                <w:sz w:val="20"/>
                <w:szCs w:val="20"/>
              </w:rPr>
            </w:pPr>
            <w:ins w:id="844" w:author="ERCOT" w:date="2017-09-18T09:08:00Z">
              <w:r w:rsidRPr="0086627E">
                <w:rPr>
                  <w:i/>
                  <w:iCs/>
                  <w:sz w:val="20"/>
                  <w:szCs w:val="20"/>
                </w:rPr>
                <w:t>q</w:t>
              </w:r>
            </w:ins>
          </w:p>
        </w:tc>
        <w:tc>
          <w:tcPr>
            <w:tcW w:w="433" w:type="pct"/>
            <w:tcBorders>
              <w:top w:val="single" w:sz="4" w:space="0" w:color="auto"/>
              <w:left w:val="single" w:sz="4" w:space="0" w:color="auto"/>
              <w:bottom w:val="single" w:sz="4" w:space="0" w:color="auto"/>
              <w:right w:val="single" w:sz="4" w:space="0" w:color="auto"/>
            </w:tcBorders>
            <w:hideMark/>
          </w:tcPr>
          <w:p w:rsidR="0086627E" w:rsidRPr="0086627E" w:rsidRDefault="0086627E" w:rsidP="0086627E">
            <w:pPr>
              <w:spacing w:after="60"/>
              <w:rPr>
                <w:ins w:id="845" w:author="ERCOT" w:date="2017-09-18T09:08:00Z"/>
                <w:iCs/>
                <w:sz w:val="20"/>
                <w:szCs w:val="20"/>
              </w:rPr>
            </w:pPr>
            <w:ins w:id="846" w:author="ERCOT" w:date="2017-09-18T09:08:00Z">
              <w:r w:rsidRPr="0086627E">
                <w:rPr>
                  <w:iCs/>
                  <w:sz w:val="20"/>
                  <w:szCs w:val="20"/>
                </w:rPr>
                <w:t>none</w:t>
              </w:r>
            </w:ins>
          </w:p>
        </w:tc>
        <w:tc>
          <w:tcPr>
            <w:tcW w:w="3174" w:type="pct"/>
            <w:tcBorders>
              <w:top w:val="single" w:sz="4" w:space="0" w:color="auto"/>
              <w:left w:val="single" w:sz="4" w:space="0" w:color="auto"/>
              <w:bottom w:val="single" w:sz="4" w:space="0" w:color="auto"/>
              <w:right w:val="single" w:sz="4" w:space="0" w:color="auto"/>
            </w:tcBorders>
            <w:hideMark/>
          </w:tcPr>
          <w:p w:rsidR="0086627E" w:rsidRPr="0086627E" w:rsidRDefault="0086627E" w:rsidP="0086627E">
            <w:pPr>
              <w:spacing w:after="60"/>
              <w:rPr>
                <w:ins w:id="847" w:author="ERCOT" w:date="2017-09-18T09:08:00Z"/>
                <w:iCs/>
                <w:sz w:val="20"/>
                <w:szCs w:val="20"/>
              </w:rPr>
            </w:pPr>
            <w:ins w:id="848" w:author="ERCOT" w:date="2017-09-18T09:08:00Z">
              <w:r w:rsidRPr="0086627E">
                <w:rPr>
                  <w:iCs/>
                  <w:sz w:val="20"/>
                  <w:szCs w:val="20"/>
                </w:rPr>
                <w:t>A QSE.</w:t>
              </w:r>
            </w:ins>
          </w:p>
        </w:tc>
      </w:tr>
      <w:tr w:rsidR="0086627E" w:rsidRPr="0086627E" w:rsidTr="00CA3283">
        <w:trPr>
          <w:cantSplit/>
          <w:ins w:id="849" w:author="ERCOT" w:date="2017-09-18T09:08:00Z"/>
        </w:trPr>
        <w:tc>
          <w:tcPr>
            <w:tcW w:w="1393" w:type="pct"/>
            <w:tcBorders>
              <w:top w:val="single" w:sz="4" w:space="0" w:color="auto"/>
              <w:left w:val="single" w:sz="4" w:space="0" w:color="auto"/>
              <w:bottom w:val="single" w:sz="4" w:space="0" w:color="auto"/>
              <w:right w:val="single" w:sz="4" w:space="0" w:color="auto"/>
            </w:tcBorders>
            <w:hideMark/>
          </w:tcPr>
          <w:p w:rsidR="0086627E" w:rsidRPr="0086627E" w:rsidRDefault="0086627E" w:rsidP="0086627E">
            <w:pPr>
              <w:spacing w:after="60"/>
              <w:rPr>
                <w:ins w:id="850" w:author="ERCOT" w:date="2017-09-18T09:08:00Z"/>
                <w:i/>
                <w:iCs/>
                <w:sz w:val="20"/>
                <w:szCs w:val="20"/>
              </w:rPr>
            </w:pPr>
            <w:ins w:id="851" w:author="ERCOT" w:date="2017-09-18T09:08:00Z">
              <w:r w:rsidRPr="0086627E">
                <w:rPr>
                  <w:i/>
                  <w:iCs/>
                  <w:sz w:val="20"/>
                  <w:szCs w:val="20"/>
                </w:rPr>
                <w:lastRenderedPageBreak/>
                <w:t>r</w:t>
              </w:r>
            </w:ins>
          </w:p>
        </w:tc>
        <w:tc>
          <w:tcPr>
            <w:tcW w:w="433" w:type="pct"/>
            <w:tcBorders>
              <w:top w:val="single" w:sz="4" w:space="0" w:color="auto"/>
              <w:left w:val="single" w:sz="4" w:space="0" w:color="auto"/>
              <w:bottom w:val="single" w:sz="4" w:space="0" w:color="auto"/>
              <w:right w:val="single" w:sz="4" w:space="0" w:color="auto"/>
            </w:tcBorders>
            <w:hideMark/>
          </w:tcPr>
          <w:p w:rsidR="0086627E" w:rsidRPr="0086627E" w:rsidRDefault="0086627E" w:rsidP="0086627E">
            <w:pPr>
              <w:spacing w:after="60"/>
              <w:rPr>
                <w:ins w:id="852" w:author="ERCOT" w:date="2017-09-18T09:08:00Z"/>
                <w:iCs/>
                <w:sz w:val="20"/>
                <w:szCs w:val="20"/>
              </w:rPr>
            </w:pPr>
            <w:ins w:id="853" w:author="ERCOT" w:date="2017-09-18T09:08:00Z">
              <w:r w:rsidRPr="0086627E">
                <w:rPr>
                  <w:iCs/>
                  <w:sz w:val="20"/>
                  <w:szCs w:val="20"/>
                </w:rPr>
                <w:t>none</w:t>
              </w:r>
            </w:ins>
          </w:p>
        </w:tc>
        <w:tc>
          <w:tcPr>
            <w:tcW w:w="3174" w:type="pct"/>
            <w:tcBorders>
              <w:top w:val="single" w:sz="4" w:space="0" w:color="auto"/>
              <w:left w:val="single" w:sz="4" w:space="0" w:color="auto"/>
              <w:bottom w:val="single" w:sz="4" w:space="0" w:color="auto"/>
              <w:right w:val="single" w:sz="4" w:space="0" w:color="auto"/>
            </w:tcBorders>
            <w:hideMark/>
          </w:tcPr>
          <w:p w:rsidR="0086627E" w:rsidRPr="0086627E" w:rsidRDefault="0086627E" w:rsidP="0086627E">
            <w:pPr>
              <w:spacing w:after="60"/>
              <w:rPr>
                <w:ins w:id="854" w:author="ERCOT" w:date="2017-09-18T09:08:00Z"/>
                <w:iCs/>
                <w:sz w:val="20"/>
                <w:szCs w:val="20"/>
              </w:rPr>
            </w:pPr>
            <w:ins w:id="855" w:author="ERCOT" w:date="2017-09-18T09:08:00Z">
              <w:r w:rsidRPr="0086627E">
                <w:rPr>
                  <w:iCs/>
                  <w:sz w:val="20"/>
                  <w:szCs w:val="20"/>
                </w:rPr>
                <w:t>A Generation Resource.</w:t>
              </w:r>
            </w:ins>
          </w:p>
        </w:tc>
      </w:tr>
      <w:tr w:rsidR="0086627E" w:rsidRPr="0086627E" w:rsidTr="00CA3283">
        <w:trPr>
          <w:cantSplit/>
          <w:ins w:id="856" w:author="ERCOT" w:date="2017-09-27T09:27:00Z"/>
        </w:trPr>
        <w:tc>
          <w:tcPr>
            <w:tcW w:w="1393"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857" w:author="ERCOT" w:date="2017-09-27T09:27:00Z"/>
                <w:i/>
                <w:iCs/>
                <w:sz w:val="20"/>
                <w:szCs w:val="20"/>
              </w:rPr>
            </w:pPr>
            <w:ins w:id="858" w:author="ERCOT" w:date="2017-09-27T09:27:00Z">
              <w:r w:rsidRPr="0086627E">
                <w:rPr>
                  <w:i/>
                  <w:iCs/>
                  <w:sz w:val="20"/>
                  <w:szCs w:val="20"/>
                </w:rPr>
                <w:t>d</w:t>
              </w:r>
            </w:ins>
          </w:p>
        </w:tc>
        <w:tc>
          <w:tcPr>
            <w:tcW w:w="433"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859" w:author="ERCOT" w:date="2017-09-27T09:27:00Z"/>
                <w:iCs/>
                <w:sz w:val="20"/>
                <w:szCs w:val="20"/>
              </w:rPr>
            </w:pPr>
            <w:ins w:id="860" w:author="ERCOT" w:date="2017-09-27T09:27:00Z">
              <w:r w:rsidRPr="0086627E">
                <w:rPr>
                  <w:iCs/>
                  <w:sz w:val="20"/>
                  <w:szCs w:val="20"/>
                </w:rPr>
                <w:t>none</w:t>
              </w:r>
            </w:ins>
          </w:p>
        </w:tc>
        <w:tc>
          <w:tcPr>
            <w:tcW w:w="3174"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861" w:author="ERCOT" w:date="2017-09-27T09:27:00Z"/>
                <w:iCs/>
                <w:sz w:val="20"/>
                <w:szCs w:val="20"/>
              </w:rPr>
            </w:pPr>
            <w:ins w:id="862" w:author="ERCOT" w:date="2017-09-27T09:27:00Z">
              <w:r w:rsidRPr="0086627E">
                <w:rPr>
                  <w:iCs/>
                  <w:sz w:val="20"/>
                  <w:szCs w:val="20"/>
                </w:rPr>
                <w:t>An Operating Day during a Market Suspension</w:t>
              </w:r>
              <w:r w:rsidRPr="0086627E">
                <w:rPr>
                  <w:i/>
                  <w:iCs/>
                  <w:sz w:val="20"/>
                  <w:szCs w:val="20"/>
                </w:rPr>
                <w:t xml:space="preserve"> </w:t>
              </w:r>
              <w:r w:rsidRPr="0086627E">
                <w:rPr>
                  <w:iCs/>
                  <w:sz w:val="20"/>
                  <w:szCs w:val="20"/>
                </w:rPr>
                <w:t>event.</w:t>
              </w:r>
            </w:ins>
          </w:p>
        </w:tc>
      </w:tr>
    </w:tbl>
    <w:p w:rsidR="0086627E" w:rsidRPr="0086627E" w:rsidRDefault="0086627E" w:rsidP="0086627E">
      <w:pPr>
        <w:spacing w:before="480" w:after="240"/>
        <w:ind w:left="720" w:hanging="720"/>
        <w:rPr>
          <w:ins w:id="863" w:author="ERCOT" w:date="2017-09-25T08:50:00Z"/>
          <w:iCs/>
        </w:rPr>
      </w:pPr>
      <w:bookmarkStart w:id="864" w:name="_Toc493250758"/>
      <w:ins w:id="865" w:author="ERCOT" w:date="2017-09-25T08:50:00Z">
        <w:r w:rsidRPr="0086627E">
          <w:rPr>
            <w:iCs/>
          </w:rPr>
          <w:t>(3)</w:t>
        </w:r>
        <w:r w:rsidRPr="0086627E">
          <w:rPr>
            <w:iCs/>
          </w:rPr>
          <w:tab/>
          <w:t>During a Market Suspension, ERCOT may cease making payments in accordance with this Section in the event that funds are not available to make such payments.</w:t>
        </w:r>
      </w:ins>
    </w:p>
    <w:p w:rsidR="0086627E" w:rsidRPr="0086627E" w:rsidRDefault="0086627E" w:rsidP="0086627E">
      <w:pPr>
        <w:keepNext/>
        <w:tabs>
          <w:tab w:val="left" w:pos="1080"/>
        </w:tabs>
        <w:spacing w:before="480" w:after="240"/>
        <w:outlineLvl w:val="2"/>
        <w:rPr>
          <w:ins w:id="866" w:author="ERCOT" w:date="2017-09-18T09:08:00Z"/>
          <w:b/>
          <w:bCs/>
          <w:i/>
          <w:szCs w:val="20"/>
        </w:rPr>
      </w:pPr>
      <w:ins w:id="867" w:author="ERCOT" w:date="2017-09-18T09:08:00Z">
        <w:r w:rsidRPr="0086627E">
          <w:rPr>
            <w:b/>
            <w:bCs/>
            <w:i/>
            <w:szCs w:val="20"/>
          </w:rPr>
          <w:t>25.5.3</w:t>
        </w:r>
        <w:r w:rsidRPr="0086627E">
          <w:rPr>
            <w:b/>
            <w:bCs/>
            <w:i/>
            <w:szCs w:val="20"/>
          </w:rPr>
          <w:tab/>
          <w:t>Market Suspension DC Tie Import Payment</w:t>
        </w:r>
        <w:bookmarkEnd w:id="864"/>
      </w:ins>
    </w:p>
    <w:p w:rsidR="0086627E" w:rsidRPr="0086627E" w:rsidRDefault="0086627E" w:rsidP="0086627E">
      <w:pPr>
        <w:ind w:left="720" w:hanging="720"/>
        <w:rPr>
          <w:ins w:id="868" w:author="ERCOT" w:date="2017-09-18T09:08:00Z"/>
        </w:rPr>
      </w:pPr>
    </w:p>
    <w:p w:rsidR="0086627E" w:rsidRPr="0086627E" w:rsidRDefault="0086627E" w:rsidP="0086627E">
      <w:pPr>
        <w:ind w:left="720" w:hanging="720"/>
        <w:rPr>
          <w:ins w:id="869" w:author="ERCOT" w:date="2017-09-18T09:08:00Z"/>
        </w:rPr>
      </w:pPr>
      <w:ins w:id="870" w:author="ERCOT" w:date="2017-09-18T09:08:00Z">
        <w:r w:rsidRPr="0086627E">
          <w:t>(1)</w:t>
        </w:r>
        <w:r w:rsidRPr="0086627E">
          <w:tab/>
          <w:t>To compensate each QSE for energy imported into the ERCOT System through each</w:t>
        </w:r>
      </w:ins>
      <w:ins w:id="871" w:author="ERCOT" w:date="2017-09-18T15:30:00Z">
        <w:r w:rsidRPr="0086627E">
          <w:rPr>
            <w:sz w:val="23"/>
            <w:szCs w:val="23"/>
          </w:rPr>
          <w:t xml:space="preserve"> Direct Current Tie (</w:t>
        </w:r>
        <w:r w:rsidRPr="0086627E">
          <w:t xml:space="preserve">DC Tie) </w:t>
        </w:r>
      </w:ins>
      <w:ins w:id="872" w:author="ERCOT" w:date="2017-09-18T09:08:00Z">
        <w:r w:rsidRPr="0086627E">
          <w:t>during a Market</w:t>
        </w:r>
        <w:r w:rsidRPr="0086627E">
          <w:rPr>
            <w:i/>
          </w:rPr>
          <w:t xml:space="preserve"> </w:t>
        </w:r>
        <w:r w:rsidRPr="0086627E">
          <w:t>Suspension, the payment for</w:t>
        </w:r>
      </w:ins>
      <w:ins w:id="873" w:author="ERCOT" w:date="2017-09-25T08:51:00Z">
        <w:r w:rsidRPr="0086627E">
          <w:t xml:space="preserve"> an Operating Day is</w:t>
        </w:r>
      </w:ins>
      <w:ins w:id="874" w:author="ERCOT" w:date="2017-09-18T09:08:00Z">
        <w:r w:rsidRPr="0086627E">
          <w:t xml:space="preserve"> calculated as follows:</w:t>
        </w:r>
      </w:ins>
    </w:p>
    <w:p w:rsidR="0086627E" w:rsidRPr="0086627E" w:rsidRDefault="0086627E" w:rsidP="0086627E">
      <w:pPr>
        <w:ind w:left="720" w:hanging="720"/>
        <w:rPr>
          <w:ins w:id="875" w:author="ERCOT" w:date="2017-09-18T09:08:00Z"/>
        </w:rPr>
      </w:pPr>
    </w:p>
    <w:p w:rsidR="0086627E" w:rsidRPr="0086627E" w:rsidRDefault="0086627E" w:rsidP="0086627E">
      <w:pPr>
        <w:tabs>
          <w:tab w:val="left" w:pos="1440"/>
          <w:tab w:val="left" w:pos="3420"/>
        </w:tabs>
        <w:spacing w:before="240" w:after="240"/>
        <w:ind w:left="3420" w:hanging="2700"/>
        <w:rPr>
          <w:ins w:id="876" w:author="ERCOT" w:date="2017-09-18T15:30:00Z"/>
          <w:bCs/>
        </w:rPr>
      </w:pPr>
      <w:ins w:id="877" w:author="ERCOT" w:date="2017-09-18T15:30:00Z">
        <w:r w:rsidRPr="0086627E">
          <w:rPr>
            <w:bCs/>
          </w:rPr>
          <w:t>M</w:t>
        </w:r>
      </w:ins>
      <w:ins w:id="878" w:author="ERCOT" w:date="2017-09-18T09:08:00Z">
        <w:r w:rsidRPr="0086627E">
          <w:rPr>
            <w:bCs/>
          </w:rPr>
          <w:t xml:space="preserve">SEDCIMPAMT </w:t>
        </w:r>
        <w:proofErr w:type="spellStart"/>
        <w:r w:rsidRPr="0086627E">
          <w:rPr>
            <w:bCs/>
            <w:i/>
            <w:vertAlign w:val="subscript"/>
          </w:rPr>
          <w:t>q</w:t>
        </w:r>
        <w:proofErr w:type="gramStart"/>
        <w:r w:rsidRPr="0086627E">
          <w:rPr>
            <w:bCs/>
            <w:i/>
            <w:vertAlign w:val="subscript"/>
          </w:rPr>
          <w:t>,p</w:t>
        </w:r>
      </w:ins>
      <w:ins w:id="879" w:author="ERCOT" w:date="2017-09-27T09:19:00Z">
        <w:r w:rsidRPr="0086627E">
          <w:rPr>
            <w:bCs/>
            <w:i/>
            <w:vertAlign w:val="subscript"/>
          </w:rPr>
          <w:t>,d</w:t>
        </w:r>
      </w:ins>
      <w:proofErr w:type="spellEnd"/>
      <w:proofErr w:type="gramEnd"/>
      <w:ins w:id="880" w:author="ERCOT" w:date="2017-09-18T09:08:00Z">
        <w:r w:rsidRPr="0086627E">
          <w:rPr>
            <w:bCs/>
          </w:rPr>
          <w:t xml:space="preserve"> = </w:t>
        </w:r>
      </w:ins>
      <w:ins w:id="881" w:author="ERCOT" w:date="2017-09-18T15:30:00Z">
        <w:r w:rsidRPr="0086627E">
          <w:rPr>
            <w:bCs/>
          </w:rPr>
          <w:tab/>
        </w:r>
      </w:ins>
      <w:ins w:id="882" w:author="ERCOT" w:date="2017-09-18T09:08:00Z">
        <w:r w:rsidR="00B33891" w:rsidRPr="0086627E">
          <w:rPr>
            <w:bCs/>
          </w:rPr>
          <w:t xml:space="preserve">(-1) * </w:t>
        </w:r>
      </w:ins>
      <w:ins w:id="883" w:author="ERCOT" w:date="2017-09-25T08:51:00Z">
        <w:r w:rsidR="0068526E">
          <w:rPr>
            <w:bCs/>
            <w:noProof/>
            <w:position w:val="-20"/>
          </w:rPr>
          <w:drawing>
            <wp:inline distT="0" distB="0" distL="0" distR="0">
              <wp:extent cx="190500" cy="38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81000"/>
                      </a:xfrm>
                      <a:prstGeom prst="rect">
                        <a:avLst/>
                      </a:prstGeom>
                      <a:noFill/>
                      <a:ln>
                        <a:noFill/>
                      </a:ln>
                    </pic:spPr>
                  </pic:pic>
                </a:graphicData>
              </a:graphic>
            </wp:inline>
          </w:drawing>
        </w:r>
        <w:r w:rsidR="00B33891" w:rsidRPr="0086627E">
          <w:rPr>
            <w:bCs/>
          </w:rPr>
          <w:t xml:space="preserve"> (</w:t>
        </w:r>
      </w:ins>
      <w:ins w:id="884" w:author="ERCOT" w:date="2017-09-18T09:08:00Z">
        <w:r w:rsidR="00B33891" w:rsidRPr="0086627E">
          <w:rPr>
            <w:bCs/>
          </w:rPr>
          <w:t>MSVEEPDCTP</w:t>
        </w:r>
        <w:r w:rsidRPr="0086627E">
          <w:rPr>
            <w:bCs/>
          </w:rPr>
          <w:t xml:space="preserve"> </w:t>
        </w:r>
      </w:ins>
      <w:proofErr w:type="spellStart"/>
      <w:ins w:id="885" w:author="ERCOT" w:date="2017-09-25T08:51:00Z">
        <w:r w:rsidRPr="0086627E">
          <w:rPr>
            <w:bCs/>
            <w:i/>
            <w:vertAlign w:val="subscript"/>
          </w:rPr>
          <w:t>q,p,i</w:t>
        </w:r>
        <w:proofErr w:type="spellEnd"/>
        <w:r w:rsidRPr="0086627E">
          <w:rPr>
            <w:bCs/>
            <w:vertAlign w:val="subscript"/>
          </w:rPr>
          <w:t xml:space="preserve"> </w:t>
        </w:r>
      </w:ins>
      <w:ins w:id="886" w:author="ERCOT" w:date="2017-09-18T09:08:00Z">
        <w:r w:rsidRPr="0086627E">
          <w:rPr>
            <w:bCs/>
          </w:rPr>
          <w:t>* MSCAEDCT</w:t>
        </w:r>
      </w:ins>
      <w:ins w:id="887" w:author="ERCOT" w:date="2017-09-18T15:30:00Z">
        <w:r w:rsidRPr="0086627E">
          <w:rPr>
            <w:bCs/>
          </w:rPr>
          <w:t xml:space="preserve"> </w:t>
        </w:r>
      </w:ins>
      <w:ins w:id="888" w:author="ERCOT" w:date="2017-09-18T09:08:00Z">
        <w:r w:rsidRPr="0086627E">
          <w:rPr>
            <w:bCs/>
          </w:rPr>
          <w:t xml:space="preserve">* </w:t>
        </w:r>
      </w:ins>
    </w:p>
    <w:p w:rsidR="0086627E" w:rsidRPr="0086627E" w:rsidRDefault="0086627E" w:rsidP="0086627E">
      <w:pPr>
        <w:tabs>
          <w:tab w:val="left" w:pos="1440"/>
          <w:tab w:val="left" w:pos="3420"/>
        </w:tabs>
        <w:spacing w:before="240" w:after="240"/>
        <w:ind w:left="3420" w:hanging="2700"/>
        <w:rPr>
          <w:ins w:id="889" w:author="ERCOT" w:date="2017-09-18T09:08:00Z"/>
          <w:bCs/>
        </w:rPr>
      </w:pPr>
      <w:ins w:id="890" w:author="ERCOT" w:date="2017-09-18T09:08:00Z">
        <w:r w:rsidRPr="0086627E">
          <w:rPr>
            <w:bCs/>
          </w:rPr>
          <w:tab/>
        </w:r>
      </w:ins>
      <w:r w:rsidRPr="0086627E">
        <w:rPr>
          <w:bCs/>
        </w:rPr>
        <w:tab/>
      </w:r>
      <w:ins w:id="891" w:author="ERCOT" w:date="2017-09-18T09:08:00Z">
        <w:r w:rsidRPr="0086627E">
          <w:rPr>
            <w:bCs/>
          </w:rPr>
          <w:t>MSEDCIMP</w:t>
        </w:r>
      </w:ins>
      <w:ins w:id="892" w:author="ERCOT" w:date="2017-09-25T08:52:00Z">
        <w:r w:rsidRPr="0086627E">
          <w:rPr>
            <w:bCs/>
          </w:rPr>
          <w:t xml:space="preserve"> </w:t>
        </w:r>
        <w:proofErr w:type="spellStart"/>
        <w:r w:rsidRPr="0086627E">
          <w:rPr>
            <w:bCs/>
            <w:i/>
            <w:vertAlign w:val="subscript"/>
          </w:rPr>
          <w:t>q</w:t>
        </w:r>
        <w:proofErr w:type="gramStart"/>
        <w:r w:rsidRPr="0086627E">
          <w:rPr>
            <w:bCs/>
            <w:i/>
            <w:vertAlign w:val="subscript"/>
          </w:rPr>
          <w:t>,p,i</w:t>
        </w:r>
        <w:proofErr w:type="spellEnd"/>
        <w:proofErr w:type="gramEnd"/>
        <w:r w:rsidRPr="0086627E">
          <w:rPr>
            <w:bCs/>
          </w:rPr>
          <w:t xml:space="preserve"> * ¼)</w:t>
        </w:r>
      </w:ins>
    </w:p>
    <w:p w:rsidR="0086627E" w:rsidRPr="0086627E" w:rsidRDefault="0086627E" w:rsidP="0086627E">
      <w:pPr>
        <w:rPr>
          <w:ins w:id="893" w:author="ERCOT" w:date="2017-09-18T09:08:00Z"/>
        </w:rPr>
      </w:pPr>
      <w:ins w:id="894" w:author="ERCOT" w:date="2017-09-18T09:08:00Z">
        <w:r w:rsidRPr="0086627E">
          <w:t>The above variables are defined as follows:</w:t>
        </w:r>
      </w:ins>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45"/>
        <w:gridCol w:w="1080"/>
        <w:gridCol w:w="6503"/>
      </w:tblGrid>
      <w:tr w:rsidR="0086627E" w:rsidRPr="0086627E" w:rsidTr="00CA3283">
        <w:trPr>
          <w:ins w:id="895" w:author="ERCOT" w:date="2017-09-18T09:08:00Z"/>
        </w:trPr>
        <w:tc>
          <w:tcPr>
            <w:tcW w:w="2245" w:type="dxa"/>
          </w:tcPr>
          <w:p w:rsidR="0086627E" w:rsidRPr="0086627E" w:rsidRDefault="0086627E" w:rsidP="0086627E">
            <w:pPr>
              <w:spacing w:after="240"/>
              <w:rPr>
                <w:ins w:id="896" w:author="ERCOT" w:date="2017-09-18T09:08:00Z"/>
                <w:b/>
                <w:iCs/>
                <w:sz w:val="20"/>
                <w:szCs w:val="20"/>
              </w:rPr>
            </w:pPr>
            <w:ins w:id="897" w:author="ERCOT" w:date="2017-09-18T09:08:00Z">
              <w:r w:rsidRPr="0086627E">
                <w:rPr>
                  <w:b/>
                  <w:iCs/>
                  <w:sz w:val="20"/>
                  <w:szCs w:val="20"/>
                </w:rPr>
                <w:t>Variable</w:t>
              </w:r>
            </w:ins>
          </w:p>
        </w:tc>
        <w:tc>
          <w:tcPr>
            <w:tcW w:w="1080" w:type="dxa"/>
          </w:tcPr>
          <w:p w:rsidR="0086627E" w:rsidRPr="0086627E" w:rsidRDefault="0086627E" w:rsidP="0086627E">
            <w:pPr>
              <w:spacing w:after="240"/>
              <w:rPr>
                <w:ins w:id="898" w:author="ERCOT" w:date="2017-09-18T09:08:00Z"/>
                <w:b/>
                <w:iCs/>
                <w:sz w:val="20"/>
                <w:szCs w:val="20"/>
              </w:rPr>
            </w:pPr>
            <w:ins w:id="899" w:author="ERCOT" w:date="2017-09-18T09:08:00Z">
              <w:r w:rsidRPr="0086627E">
                <w:rPr>
                  <w:b/>
                  <w:iCs/>
                  <w:sz w:val="20"/>
                  <w:szCs w:val="20"/>
                </w:rPr>
                <w:t>Unit</w:t>
              </w:r>
            </w:ins>
          </w:p>
        </w:tc>
        <w:tc>
          <w:tcPr>
            <w:tcW w:w="6503" w:type="dxa"/>
          </w:tcPr>
          <w:p w:rsidR="0086627E" w:rsidRPr="0086627E" w:rsidRDefault="0086627E" w:rsidP="0086627E">
            <w:pPr>
              <w:spacing w:after="240"/>
              <w:rPr>
                <w:ins w:id="900" w:author="ERCOT" w:date="2017-09-18T09:08:00Z"/>
                <w:b/>
                <w:iCs/>
                <w:sz w:val="20"/>
                <w:szCs w:val="20"/>
              </w:rPr>
            </w:pPr>
            <w:ins w:id="901" w:author="ERCOT" w:date="2017-09-18T09:08:00Z">
              <w:r w:rsidRPr="0086627E">
                <w:rPr>
                  <w:b/>
                  <w:iCs/>
                  <w:sz w:val="20"/>
                  <w:szCs w:val="20"/>
                </w:rPr>
                <w:t>Description</w:t>
              </w:r>
            </w:ins>
          </w:p>
        </w:tc>
      </w:tr>
      <w:tr w:rsidR="00C30D42" w:rsidRPr="0086627E" w:rsidTr="00CA3283">
        <w:trPr>
          <w:ins w:id="902" w:author="ERCOT" w:date="2017-09-18T09:08:00Z"/>
        </w:trPr>
        <w:tc>
          <w:tcPr>
            <w:tcW w:w="2245" w:type="dxa"/>
          </w:tcPr>
          <w:p w:rsidR="00C30D42" w:rsidRPr="0086627E" w:rsidRDefault="00C30D42" w:rsidP="00C30D42">
            <w:pPr>
              <w:spacing w:after="60"/>
              <w:rPr>
                <w:ins w:id="903" w:author="ERCOT" w:date="2017-09-18T09:08:00Z"/>
                <w:iCs/>
                <w:sz w:val="20"/>
                <w:szCs w:val="20"/>
              </w:rPr>
            </w:pPr>
            <w:ins w:id="904" w:author="ERCOT" w:date="2017-09-18T09:08:00Z">
              <w:r w:rsidRPr="0086627E">
                <w:rPr>
                  <w:iCs/>
                  <w:sz w:val="20"/>
                  <w:szCs w:val="20"/>
                </w:rPr>
                <w:t xml:space="preserve">MSEDCIMPAMT </w:t>
              </w:r>
              <w:r w:rsidRPr="0086627E">
                <w:rPr>
                  <w:i/>
                  <w:iCs/>
                  <w:sz w:val="20"/>
                  <w:szCs w:val="20"/>
                  <w:vertAlign w:val="subscript"/>
                </w:rPr>
                <w:t xml:space="preserve">q, </w:t>
              </w:r>
              <w:proofErr w:type="spellStart"/>
              <w:r w:rsidRPr="0086627E">
                <w:rPr>
                  <w:i/>
                  <w:iCs/>
                  <w:sz w:val="20"/>
                  <w:szCs w:val="20"/>
                  <w:vertAlign w:val="subscript"/>
                </w:rPr>
                <w:t>p</w:t>
              </w:r>
            </w:ins>
            <w:ins w:id="905" w:author="ERCOT" w:date="2017-09-27T09:19:00Z">
              <w:r w:rsidRPr="0086627E">
                <w:rPr>
                  <w:i/>
                  <w:iCs/>
                  <w:sz w:val="20"/>
                  <w:szCs w:val="20"/>
                  <w:vertAlign w:val="subscript"/>
                </w:rPr>
                <w:t>,d</w:t>
              </w:r>
            </w:ins>
            <w:proofErr w:type="spellEnd"/>
          </w:p>
        </w:tc>
        <w:tc>
          <w:tcPr>
            <w:tcW w:w="1080" w:type="dxa"/>
          </w:tcPr>
          <w:p w:rsidR="00C30D42" w:rsidRPr="0086627E" w:rsidRDefault="00C30D42" w:rsidP="00C30D42">
            <w:pPr>
              <w:spacing w:after="60"/>
              <w:rPr>
                <w:ins w:id="906" w:author="ERCOT" w:date="2017-09-18T09:08:00Z"/>
                <w:iCs/>
                <w:sz w:val="20"/>
                <w:szCs w:val="20"/>
              </w:rPr>
            </w:pPr>
            <w:ins w:id="907" w:author="ERCOT" w:date="2017-09-18T09:08:00Z">
              <w:r w:rsidRPr="0086627E">
                <w:rPr>
                  <w:iCs/>
                  <w:sz w:val="20"/>
                  <w:szCs w:val="20"/>
                </w:rPr>
                <w:t>$</w:t>
              </w:r>
            </w:ins>
          </w:p>
        </w:tc>
        <w:tc>
          <w:tcPr>
            <w:tcW w:w="6503" w:type="dxa"/>
          </w:tcPr>
          <w:p w:rsidR="00C30D42" w:rsidRPr="0086627E" w:rsidRDefault="00C30D42" w:rsidP="00C30D42">
            <w:pPr>
              <w:spacing w:after="60"/>
              <w:rPr>
                <w:ins w:id="908" w:author="ERCOT" w:date="2017-09-18T09:08:00Z"/>
                <w:iCs/>
                <w:sz w:val="20"/>
                <w:szCs w:val="20"/>
              </w:rPr>
            </w:pPr>
            <w:ins w:id="909" w:author="ERCOT" w:date="2017-09-18T09:08:00Z">
              <w:r w:rsidRPr="0086627E">
                <w:rPr>
                  <w:i/>
                  <w:iCs/>
                  <w:sz w:val="20"/>
                  <w:szCs w:val="20"/>
                </w:rPr>
                <w:t>Market Suspension Emergency DC Import Amount per QSE per Settlement Point</w:t>
              </w:r>
            </w:ins>
            <w:ins w:id="910" w:author="LCRA 110518" w:date="2018-11-05T09:23:00Z">
              <w:r>
                <w:rPr>
                  <w:i/>
                  <w:iCs/>
                  <w:sz w:val="20"/>
                  <w:szCs w:val="20"/>
                </w:rPr>
                <w:t xml:space="preserve"> </w:t>
              </w:r>
              <w:r w:rsidRPr="0086627E">
                <w:rPr>
                  <w:i/>
                  <w:iCs/>
                  <w:sz w:val="20"/>
                  <w:szCs w:val="20"/>
                </w:rPr>
                <w:t xml:space="preserve">– </w:t>
              </w:r>
            </w:ins>
            <w:ins w:id="911" w:author="ERCOT" w:date="2017-09-18T09:08:00Z">
              <w:del w:id="912" w:author="LCRA 110518" w:date="2018-11-05T09:23:00Z">
                <w:r w:rsidRPr="0086627E" w:rsidDel="00C30D42">
                  <w:rPr>
                    <w:iCs/>
                    <w:sz w:val="20"/>
                    <w:szCs w:val="20"/>
                  </w:rPr>
                  <w:delText>—</w:delText>
                </w:r>
              </w:del>
              <w:r w:rsidRPr="0086627E">
                <w:rPr>
                  <w:iCs/>
                  <w:sz w:val="20"/>
                  <w:szCs w:val="20"/>
                </w:rPr>
                <w:t xml:space="preserve">The payment to QSE </w:t>
              </w:r>
              <w:r w:rsidRPr="0086627E">
                <w:rPr>
                  <w:i/>
                  <w:iCs/>
                  <w:sz w:val="20"/>
                  <w:szCs w:val="20"/>
                </w:rPr>
                <w:t>q</w:t>
              </w:r>
              <w:r w:rsidRPr="0086627E">
                <w:rPr>
                  <w:iCs/>
                  <w:sz w:val="20"/>
                  <w:szCs w:val="20"/>
                </w:rPr>
                <w:t xml:space="preserve"> for emergency</w:t>
              </w:r>
            </w:ins>
            <w:ins w:id="913" w:author="ERCOT" w:date="2017-09-25T08:53:00Z">
              <w:r w:rsidRPr="0086627E">
                <w:rPr>
                  <w:iCs/>
                  <w:sz w:val="20"/>
                  <w:szCs w:val="20"/>
                </w:rPr>
                <w:t xml:space="preserve"> energy imported through DC Tie </w:t>
              </w:r>
              <w:r w:rsidRPr="0086627E">
                <w:rPr>
                  <w:i/>
                  <w:iCs/>
                  <w:sz w:val="20"/>
                  <w:szCs w:val="20"/>
                </w:rPr>
                <w:t>p</w:t>
              </w:r>
              <w:r w:rsidRPr="0086627E">
                <w:rPr>
                  <w:iCs/>
                  <w:sz w:val="20"/>
                  <w:szCs w:val="20"/>
                </w:rPr>
                <w:t>, during a Market Suspension</w:t>
              </w:r>
              <w:r w:rsidRPr="0086627E">
                <w:rPr>
                  <w:i/>
                  <w:iCs/>
                  <w:sz w:val="20"/>
                  <w:szCs w:val="20"/>
                </w:rPr>
                <w:t xml:space="preserve">, </w:t>
              </w:r>
              <w:r w:rsidRPr="0086627E">
                <w:rPr>
                  <w:iCs/>
                  <w:sz w:val="20"/>
                  <w:szCs w:val="20"/>
                </w:rPr>
                <w:t>for the Operating Day</w:t>
              </w:r>
            </w:ins>
            <w:ins w:id="914" w:author="ERCOT" w:date="2017-09-27T09:19:00Z">
              <w:r w:rsidRPr="0086627E">
                <w:rPr>
                  <w:iCs/>
                  <w:sz w:val="20"/>
                  <w:szCs w:val="20"/>
                </w:rPr>
                <w:t xml:space="preserve"> </w:t>
              </w:r>
              <w:r w:rsidRPr="0086627E">
                <w:rPr>
                  <w:i/>
                  <w:iCs/>
                  <w:sz w:val="20"/>
                  <w:szCs w:val="20"/>
                </w:rPr>
                <w:t>d</w:t>
              </w:r>
            </w:ins>
            <w:ins w:id="915" w:author="ERCOT" w:date="2017-09-25T08:53:00Z">
              <w:r w:rsidRPr="0086627E">
                <w:rPr>
                  <w:iCs/>
                  <w:sz w:val="20"/>
                  <w:szCs w:val="20"/>
                </w:rPr>
                <w:t>.</w:t>
              </w:r>
            </w:ins>
          </w:p>
        </w:tc>
      </w:tr>
      <w:tr w:rsidR="00C30D42" w:rsidRPr="0086627E" w:rsidTr="00CA3283">
        <w:trPr>
          <w:ins w:id="916" w:author="ERCOT" w:date="2017-09-18T09:08:00Z"/>
        </w:trPr>
        <w:tc>
          <w:tcPr>
            <w:tcW w:w="2245" w:type="dxa"/>
          </w:tcPr>
          <w:p w:rsidR="00C30D42" w:rsidRPr="0086627E" w:rsidRDefault="00C30D42" w:rsidP="00C30D42">
            <w:pPr>
              <w:spacing w:after="60"/>
              <w:rPr>
                <w:ins w:id="917" w:author="ERCOT" w:date="2017-09-18T09:08:00Z"/>
                <w:iCs/>
                <w:sz w:val="20"/>
                <w:szCs w:val="20"/>
              </w:rPr>
            </w:pPr>
            <w:ins w:id="918" w:author="ERCOT" w:date="2017-09-18T09:08:00Z">
              <w:r w:rsidRPr="0086627E">
                <w:rPr>
                  <w:iCs/>
                  <w:sz w:val="20"/>
                  <w:szCs w:val="20"/>
                </w:rPr>
                <w:t xml:space="preserve">MSEDCIMP </w:t>
              </w:r>
              <w:r w:rsidRPr="0086627E">
                <w:rPr>
                  <w:i/>
                  <w:iCs/>
                  <w:sz w:val="20"/>
                  <w:szCs w:val="20"/>
                  <w:vertAlign w:val="subscript"/>
                </w:rPr>
                <w:t xml:space="preserve">q, </w:t>
              </w:r>
              <w:proofErr w:type="spellStart"/>
              <w:r w:rsidRPr="0086627E">
                <w:rPr>
                  <w:i/>
                  <w:iCs/>
                  <w:sz w:val="20"/>
                  <w:szCs w:val="20"/>
                  <w:vertAlign w:val="subscript"/>
                </w:rPr>
                <w:t>p</w:t>
              </w:r>
            </w:ins>
            <w:ins w:id="919" w:author="ERCOT" w:date="2017-09-27T09:20:00Z">
              <w:r w:rsidRPr="0086627E">
                <w:rPr>
                  <w:i/>
                  <w:iCs/>
                  <w:sz w:val="20"/>
                  <w:szCs w:val="20"/>
                  <w:vertAlign w:val="subscript"/>
                </w:rPr>
                <w:t>,i</w:t>
              </w:r>
            </w:ins>
            <w:proofErr w:type="spellEnd"/>
          </w:p>
        </w:tc>
        <w:tc>
          <w:tcPr>
            <w:tcW w:w="1080" w:type="dxa"/>
          </w:tcPr>
          <w:p w:rsidR="00C30D42" w:rsidRPr="0086627E" w:rsidRDefault="00C30D42" w:rsidP="00C30D42">
            <w:pPr>
              <w:spacing w:after="60"/>
              <w:rPr>
                <w:ins w:id="920" w:author="ERCOT" w:date="2017-09-18T09:08:00Z"/>
                <w:iCs/>
                <w:sz w:val="20"/>
                <w:szCs w:val="20"/>
              </w:rPr>
            </w:pPr>
            <w:ins w:id="921" w:author="ERCOT" w:date="2017-09-18T09:08:00Z">
              <w:r w:rsidRPr="0086627E">
                <w:rPr>
                  <w:iCs/>
                  <w:sz w:val="20"/>
                  <w:szCs w:val="20"/>
                </w:rPr>
                <w:t>MW</w:t>
              </w:r>
            </w:ins>
          </w:p>
        </w:tc>
        <w:tc>
          <w:tcPr>
            <w:tcW w:w="6503" w:type="dxa"/>
          </w:tcPr>
          <w:p w:rsidR="00C30D42" w:rsidRPr="0086627E" w:rsidRDefault="00C30D42" w:rsidP="00C30D42">
            <w:pPr>
              <w:spacing w:after="60"/>
              <w:rPr>
                <w:ins w:id="922" w:author="ERCOT" w:date="2017-09-18T09:08:00Z"/>
                <w:i/>
              </w:rPr>
            </w:pPr>
            <w:ins w:id="923" w:author="ERCOT" w:date="2017-09-18T09:08:00Z">
              <w:r w:rsidRPr="0086627E">
                <w:rPr>
                  <w:i/>
                  <w:sz w:val="20"/>
                  <w:szCs w:val="20"/>
                </w:rPr>
                <w:t>Market Suspension Emergency DC Import per QSE per Settlement Point</w:t>
              </w:r>
            </w:ins>
            <w:ins w:id="924" w:author="LCRA 110518" w:date="2018-11-05T09:23:00Z">
              <w:r>
                <w:rPr>
                  <w:i/>
                  <w:iCs/>
                  <w:sz w:val="20"/>
                  <w:szCs w:val="20"/>
                </w:rPr>
                <w:t xml:space="preserve"> </w:t>
              </w:r>
              <w:r w:rsidRPr="0086627E">
                <w:rPr>
                  <w:i/>
                  <w:iCs/>
                  <w:sz w:val="20"/>
                  <w:szCs w:val="20"/>
                </w:rPr>
                <w:t xml:space="preserve">– </w:t>
              </w:r>
            </w:ins>
            <w:ins w:id="925" w:author="ERCOT" w:date="2017-09-18T09:08:00Z">
              <w:del w:id="926" w:author="LCRA 110518" w:date="2018-11-05T09:23:00Z">
                <w:r w:rsidRPr="0086627E" w:rsidDel="00C30D42">
                  <w:rPr>
                    <w:sz w:val="20"/>
                    <w:szCs w:val="20"/>
                  </w:rPr>
                  <w:delText>—</w:delText>
                </w:r>
              </w:del>
              <w:r w:rsidRPr="0086627E">
                <w:rPr>
                  <w:sz w:val="20"/>
                  <w:szCs w:val="20"/>
                </w:rPr>
                <w:t xml:space="preserve">The aggregated DC Tie Schedule for emergency energy imported by QSE </w:t>
              </w:r>
              <w:r w:rsidRPr="0086627E">
                <w:rPr>
                  <w:i/>
                  <w:sz w:val="20"/>
                  <w:szCs w:val="20"/>
                </w:rPr>
                <w:t>q</w:t>
              </w:r>
              <w:r w:rsidRPr="0086627E">
                <w:rPr>
                  <w:sz w:val="20"/>
                  <w:szCs w:val="20"/>
                </w:rPr>
                <w:t xml:space="preserve"> into the ERCOT System during a Market Suspension condition through DC Tie </w:t>
              </w:r>
              <w:r w:rsidRPr="0086627E">
                <w:rPr>
                  <w:i/>
                  <w:sz w:val="20"/>
                  <w:szCs w:val="20"/>
                </w:rPr>
                <w:t>p</w:t>
              </w:r>
              <w:r w:rsidRPr="0086627E">
                <w:rPr>
                  <w:sz w:val="20"/>
                  <w:szCs w:val="20"/>
                </w:rPr>
                <w:t>, for the 15-minute Settlement Interval</w:t>
              </w:r>
            </w:ins>
            <w:ins w:id="927" w:author="ERCOT" w:date="2017-09-27T09:20:00Z">
              <w:r w:rsidRPr="0086627E">
                <w:rPr>
                  <w:sz w:val="20"/>
                  <w:szCs w:val="20"/>
                </w:rPr>
                <w:t xml:space="preserve"> </w:t>
              </w:r>
              <w:proofErr w:type="spellStart"/>
              <w:r w:rsidRPr="0086627E">
                <w:rPr>
                  <w:i/>
                  <w:sz w:val="20"/>
                  <w:szCs w:val="20"/>
                </w:rPr>
                <w:t>i</w:t>
              </w:r>
            </w:ins>
            <w:proofErr w:type="spellEnd"/>
            <w:ins w:id="928" w:author="ERCOT" w:date="2017-09-18T09:08:00Z">
              <w:r w:rsidRPr="0086627E">
                <w:rPr>
                  <w:sz w:val="20"/>
                  <w:szCs w:val="20"/>
                </w:rPr>
                <w:t>.</w:t>
              </w:r>
            </w:ins>
          </w:p>
        </w:tc>
      </w:tr>
      <w:tr w:rsidR="00C30D42" w:rsidRPr="0086627E" w:rsidTr="00CA3283">
        <w:trPr>
          <w:ins w:id="929" w:author="ERCOT" w:date="2017-09-18T09:08:00Z"/>
        </w:trPr>
        <w:tc>
          <w:tcPr>
            <w:tcW w:w="2245" w:type="dxa"/>
          </w:tcPr>
          <w:p w:rsidR="00C30D42" w:rsidRPr="0086627E" w:rsidRDefault="00C30D42" w:rsidP="00C30D42">
            <w:pPr>
              <w:spacing w:after="60"/>
              <w:rPr>
                <w:ins w:id="930" w:author="ERCOT" w:date="2017-09-18T09:08:00Z"/>
                <w:b/>
                <w:i/>
                <w:iCs/>
                <w:sz w:val="20"/>
                <w:szCs w:val="20"/>
                <w:vertAlign w:val="subscript"/>
              </w:rPr>
            </w:pPr>
            <w:ins w:id="931" w:author="ERCOT" w:date="2017-09-18T09:08:00Z">
              <w:r w:rsidRPr="0086627E">
                <w:rPr>
                  <w:iCs/>
                  <w:sz w:val="20"/>
                  <w:szCs w:val="20"/>
                </w:rPr>
                <w:t xml:space="preserve">MSVEEPDCTP </w:t>
              </w:r>
              <w:r w:rsidRPr="0086627E">
                <w:rPr>
                  <w:i/>
                  <w:iCs/>
                  <w:sz w:val="20"/>
                  <w:szCs w:val="20"/>
                  <w:vertAlign w:val="subscript"/>
                </w:rPr>
                <w:t>q, p</w:t>
              </w:r>
            </w:ins>
            <w:ins w:id="932" w:author="ERCOT" w:date="2017-09-27T09:20:00Z">
              <w:r w:rsidRPr="0086627E">
                <w:rPr>
                  <w:i/>
                  <w:iCs/>
                  <w:sz w:val="20"/>
                  <w:szCs w:val="20"/>
                  <w:vertAlign w:val="subscript"/>
                </w:rPr>
                <w:t xml:space="preserve">, </w:t>
              </w:r>
              <w:proofErr w:type="spellStart"/>
              <w:r w:rsidRPr="0086627E">
                <w:rPr>
                  <w:i/>
                  <w:iCs/>
                  <w:sz w:val="20"/>
                  <w:szCs w:val="20"/>
                  <w:vertAlign w:val="subscript"/>
                </w:rPr>
                <w:t>i</w:t>
              </w:r>
            </w:ins>
            <w:proofErr w:type="spellEnd"/>
          </w:p>
        </w:tc>
        <w:tc>
          <w:tcPr>
            <w:tcW w:w="1080" w:type="dxa"/>
          </w:tcPr>
          <w:p w:rsidR="00C30D42" w:rsidRPr="0086627E" w:rsidRDefault="00C30D42" w:rsidP="00C30D42">
            <w:pPr>
              <w:spacing w:after="60"/>
              <w:rPr>
                <w:ins w:id="933" w:author="ERCOT" w:date="2017-09-18T09:08:00Z"/>
                <w:iCs/>
                <w:sz w:val="20"/>
                <w:szCs w:val="20"/>
              </w:rPr>
            </w:pPr>
            <w:ins w:id="934" w:author="ERCOT" w:date="2017-09-18T09:08:00Z">
              <w:r w:rsidRPr="0086627E">
                <w:rPr>
                  <w:iCs/>
                  <w:sz w:val="20"/>
                  <w:szCs w:val="20"/>
                </w:rPr>
                <w:t>$/MWh</w:t>
              </w:r>
            </w:ins>
          </w:p>
        </w:tc>
        <w:tc>
          <w:tcPr>
            <w:tcW w:w="6503" w:type="dxa"/>
          </w:tcPr>
          <w:p w:rsidR="00C30D42" w:rsidRPr="0086627E" w:rsidRDefault="00C30D42" w:rsidP="00C30D42">
            <w:pPr>
              <w:spacing w:after="60"/>
              <w:rPr>
                <w:ins w:id="935" w:author="ERCOT" w:date="2017-09-18T09:08:00Z"/>
              </w:rPr>
            </w:pPr>
            <w:ins w:id="936" w:author="ERCOT" w:date="2017-09-27T11:19:00Z">
              <w:r w:rsidRPr="0086627E">
                <w:rPr>
                  <w:i/>
                  <w:sz w:val="20"/>
                  <w:szCs w:val="20"/>
                </w:rPr>
                <w:t>M</w:t>
              </w:r>
            </w:ins>
            <w:ins w:id="937" w:author="ERCOT" w:date="2017-09-18T09:08:00Z">
              <w:r w:rsidRPr="0086627E">
                <w:rPr>
                  <w:i/>
                  <w:sz w:val="20"/>
                  <w:szCs w:val="20"/>
                </w:rPr>
                <w:t>arket Suspension Verified Emergency Energy Price at DC Tie Point</w:t>
              </w:r>
            </w:ins>
            <w:ins w:id="938" w:author="LCRA 110518" w:date="2018-11-05T09:23:00Z">
              <w:r>
                <w:rPr>
                  <w:i/>
                  <w:iCs/>
                  <w:sz w:val="20"/>
                  <w:szCs w:val="20"/>
                </w:rPr>
                <w:t xml:space="preserve"> </w:t>
              </w:r>
              <w:r w:rsidRPr="0086627E">
                <w:rPr>
                  <w:i/>
                  <w:iCs/>
                  <w:sz w:val="20"/>
                  <w:szCs w:val="20"/>
                </w:rPr>
                <w:t xml:space="preserve">– </w:t>
              </w:r>
            </w:ins>
            <w:ins w:id="939" w:author="ERCOT" w:date="2017-09-18T09:08:00Z">
              <w:del w:id="940" w:author="LCRA 110518" w:date="2018-11-05T09:23:00Z">
                <w:r w:rsidRPr="0086627E" w:rsidDel="00C30D42">
                  <w:delText>—</w:delText>
                </w:r>
              </w:del>
              <w:r w:rsidRPr="0086627E">
                <w:rPr>
                  <w:sz w:val="20"/>
                  <w:szCs w:val="20"/>
                </w:rPr>
                <w:t xml:space="preserve">The ERCOT verified cost for the energy imported by QSE </w:t>
              </w:r>
              <w:r w:rsidRPr="0086627E">
                <w:rPr>
                  <w:i/>
                  <w:sz w:val="20"/>
                  <w:szCs w:val="20"/>
                </w:rPr>
                <w:t>q</w:t>
              </w:r>
              <w:r w:rsidRPr="0086627E">
                <w:rPr>
                  <w:sz w:val="20"/>
                  <w:szCs w:val="20"/>
                </w:rPr>
                <w:t xml:space="preserve"> into the ERCOT System during a Market</w:t>
              </w:r>
              <w:r w:rsidRPr="0086627E">
                <w:rPr>
                  <w:i/>
                </w:rPr>
                <w:t xml:space="preserve"> </w:t>
              </w:r>
              <w:r w:rsidRPr="0086627E">
                <w:rPr>
                  <w:sz w:val="20"/>
                  <w:szCs w:val="20"/>
                </w:rPr>
                <w:t xml:space="preserve">Suspension through a DC Tie </w:t>
              </w:r>
              <w:r w:rsidRPr="0086627E">
                <w:rPr>
                  <w:i/>
                  <w:sz w:val="20"/>
                  <w:szCs w:val="20"/>
                </w:rPr>
                <w:t>p</w:t>
              </w:r>
              <w:r w:rsidRPr="0086627E">
                <w:rPr>
                  <w:sz w:val="20"/>
                  <w:szCs w:val="20"/>
                </w:rPr>
                <w:t xml:space="preserve"> as instructed by a Dispatch Instruction</w:t>
              </w:r>
            </w:ins>
            <w:ins w:id="941" w:author="ERCOT" w:date="2017-09-27T11:19:00Z">
              <w:r w:rsidRPr="0086627E">
                <w:rPr>
                  <w:sz w:val="20"/>
                  <w:szCs w:val="20"/>
                </w:rPr>
                <w:t xml:space="preserve">, for the 15-minute Settlement Interval </w:t>
              </w:r>
              <w:proofErr w:type="spellStart"/>
              <w:r w:rsidRPr="0086627E">
                <w:rPr>
                  <w:i/>
                  <w:sz w:val="20"/>
                  <w:szCs w:val="20"/>
                </w:rPr>
                <w:t>i</w:t>
              </w:r>
              <w:proofErr w:type="spellEnd"/>
              <w:r w:rsidRPr="0086627E">
                <w:rPr>
                  <w:sz w:val="20"/>
                  <w:szCs w:val="20"/>
                </w:rPr>
                <w:t>.</w:t>
              </w:r>
            </w:ins>
          </w:p>
        </w:tc>
      </w:tr>
      <w:tr w:rsidR="00C30D42" w:rsidRPr="0086627E" w:rsidTr="00CA3283">
        <w:trPr>
          <w:ins w:id="942" w:author="ERCOT" w:date="2017-09-18T09:08:00Z"/>
        </w:trPr>
        <w:tc>
          <w:tcPr>
            <w:tcW w:w="2245" w:type="dxa"/>
          </w:tcPr>
          <w:p w:rsidR="00C30D42" w:rsidRPr="0086627E" w:rsidRDefault="00C30D42" w:rsidP="00C30D42">
            <w:pPr>
              <w:spacing w:after="60"/>
              <w:rPr>
                <w:ins w:id="943" w:author="ERCOT" w:date="2017-09-18T09:08:00Z"/>
                <w:iCs/>
                <w:sz w:val="20"/>
                <w:szCs w:val="20"/>
              </w:rPr>
            </w:pPr>
            <w:ins w:id="944" w:author="ERCOT" w:date="2017-09-18T09:08:00Z">
              <w:r w:rsidRPr="0086627E">
                <w:rPr>
                  <w:iCs/>
                  <w:sz w:val="20"/>
                  <w:szCs w:val="20"/>
                </w:rPr>
                <w:t>MSCAEDCT</w:t>
              </w:r>
            </w:ins>
          </w:p>
        </w:tc>
        <w:tc>
          <w:tcPr>
            <w:tcW w:w="1080" w:type="dxa"/>
          </w:tcPr>
          <w:p w:rsidR="00C30D42" w:rsidRPr="0086627E" w:rsidRDefault="00C30D42" w:rsidP="00C30D42">
            <w:pPr>
              <w:spacing w:after="60"/>
              <w:rPr>
                <w:ins w:id="945" w:author="ERCOT" w:date="2017-09-18T09:08:00Z"/>
                <w:iCs/>
                <w:sz w:val="20"/>
                <w:szCs w:val="20"/>
              </w:rPr>
            </w:pPr>
            <w:ins w:id="946" w:author="ERCOT" w:date="2017-09-18T09:08:00Z">
              <w:r w:rsidRPr="0086627E">
                <w:rPr>
                  <w:iCs/>
                  <w:sz w:val="20"/>
                  <w:szCs w:val="20"/>
                </w:rPr>
                <w:t>none</w:t>
              </w:r>
            </w:ins>
          </w:p>
        </w:tc>
        <w:tc>
          <w:tcPr>
            <w:tcW w:w="6503" w:type="dxa"/>
          </w:tcPr>
          <w:p w:rsidR="00C30D42" w:rsidRPr="0086627E" w:rsidRDefault="00C30D42" w:rsidP="00C30D42">
            <w:pPr>
              <w:spacing w:after="60"/>
              <w:rPr>
                <w:ins w:id="947" w:author="ERCOT" w:date="2017-09-18T09:08:00Z"/>
                <w:i/>
                <w:iCs/>
                <w:sz w:val="20"/>
                <w:szCs w:val="20"/>
              </w:rPr>
            </w:pPr>
            <w:ins w:id="948" w:author="ERCOT" w:date="2017-09-18T09:08:00Z">
              <w:r w:rsidRPr="0086627E">
                <w:rPr>
                  <w:i/>
                  <w:iCs/>
                  <w:sz w:val="20"/>
                  <w:szCs w:val="20"/>
                </w:rPr>
                <w:t>Market Suspension Cost Adder for Emergency DC Tie Import</w:t>
              </w:r>
            </w:ins>
            <w:ins w:id="949" w:author="LCRA 110518" w:date="2018-11-05T09:23:00Z">
              <w:r>
                <w:rPr>
                  <w:i/>
                  <w:iCs/>
                  <w:sz w:val="20"/>
                  <w:szCs w:val="20"/>
                </w:rPr>
                <w:t xml:space="preserve"> </w:t>
              </w:r>
              <w:r w:rsidRPr="0086627E">
                <w:rPr>
                  <w:i/>
                  <w:iCs/>
                  <w:sz w:val="20"/>
                  <w:szCs w:val="20"/>
                </w:rPr>
                <w:t xml:space="preserve">– </w:t>
              </w:r>
            </w:ins>
            <w:ins w:id="950" w:author="ERCOT" w:date="2017-09-18T09:08:00Z">
              <w:del w:id="951" w:author="LCRA 110518" w:date="2018-11-05T09:23:00Z">
                <w:r w:rsidRPr="0086627E" w:rsidDel="00C30D42">
                  <w:rPr>
                    <w:iCs/>
                    <w:sz w:val="20"/>
                    <w:szCs w:val="20"/>
                  </w:rPr>
                  <w:delText>—</w:delText>
                </w:r>
              </w:del>
              <w:r w:rsidRPr="0086627E">
                <w:rPr>
                  <w:iCs/>
                  <w:sz w:val="20"/>
                  <w:szCs w:val="20"/>
                </w:rPr>
                <w:t>A multiplier of 1.10.</w:t>
              </w:r>
            </w:ins>
          </w:p>
        </w:tc>
      </w:tr>
      <w:tr w:rsidR="0086627E" w:rsidRPr="0086627E" w:rsidTr="00CA3283">
        <w:trPr>
          <w:ins w:id="952" w:author="ERCOT" w:date="2017-09-18T09:08:00Z"/>
        </w:trPr>
        <w:tc>
          <w:tcPr>
            <w:tcW w:w="2245" w:type="dxa"/>
          </w:tcPr>
          <w:p w:rsidR="0086627E" w:rsidRPr="0086627E" w:rsidRDefault="0086627E" w:rsidP="0086627E">
            <w:pPr>
              <w:spacing w:after="60"/>
              <w:rPr>
                <w:ins w:id="953" w:author="ERCOT" w:date="2017-09-18T09:08:00Z"/>
                <w:i/>
                <w:iCs/>
                <w:sz w:val="20"/>
                <w:szCs w:val="20"/>
              </w:rPr>
            </w:pPr>
            <w:ins w:id="954" w:author="ERCOT" w:date="2017-09-18T09:08:00Z">
              <w:r w:rsidRPr="0086627E">
                <w:rPr>
                  <w:i/>
                  <w:iCs/>
                  <w:sz w:val="20"/>
                  <w:szCs w:val="20"/>
                </w:rPr>
                <w:t>q</w:t>
              </w:r>
            </w:ins>
          </w:p>
        </w:tc>
        <w:tc>
          <w:tcPr>
            <w:tcW w:w="1080" w:type="dxa"/>
          </w:tcPr>
          <w:p w:rsidR="0086627E" w:rsidRPr="0086627E" w:rsidRDefault="0086627E" w:rsidP="0086627E">
            <w:pPr>
              <w:spacing w:after="60"/>
              <w:rPr>
                <w:ins w:id="955" w:author="ERCOT" w:date="2017-09-18T09:08:00Z"/>
                <w:iCs/>
                <w:sz w:val="20"/>
                <w:szCs w:val="20"/>
              </w:rPr>
            </w:pPr>
            <w:ins w:id="956" w:author="ERCOT" w:date="2017-09-18T09:08:00Z">
              <w:r w:rsidRPr="0086627E">
                <w:rPr>
                  <w:iCs/>
                  <w:sz w:val="20"/>
                  <w:szCs w:val="20"/>
                </w:rPr>
                <w:t>none</w:t>
              </w:r>
            </w:ins>
          </w:p>
        </w:tc>
        <w:tc>
          <w:tcPr>
            <w:tcW w:w="6503" w:type="dxa"/>
          </w:tcPr>
          <w:p w:rsidR="0086627E" w:rsidRPr="0086627E" w:rsidRDefault="0086627E" w:rsidP="0086627E">
            <w:pPr>
              <w:spacing w:after="60"/>
              <w:rPr>
                <w:ins w:id="957" w:author="ERCOT" w:date="2017-09-18T09:08:00Z"/>
                <w:i/>
                <w:iCs/>
                <w:sz w:val="20"/>
                <w:szCs w:val="20"/>
                <w:lang w:val="fr-FR"/>
              </w:rPr>
            </w:pPr>
            <w:ins w:id="958" w:author="ERCOT" w:date="2017-09-18T09:08:00Z">
              <w:r w:rsidRPr="0086627E">
                <w:rPr>
                  <w:iCs/>
                  <w:sz w:val="20"/>
                  <w:szCs w:val="20"/>
                </w:rPr>
                <w:t>A QSE.</w:t>
              </w:r>
            </w:ins>
          </w:p>
        </w:tc>
      </w:tr>
      <w:tr w:rsidR="0086627E" w:rsidRPr="0086627E" w:rsidTr="00CA3283">
        <w:trPr>
          <w:ins w:id="959" w:author="ERCOT" w:date="2017-09-18T09:08:00Z"/>
        </w:trPr>
        <w:tc>
          <w:tcPr>
            <w:tcW w:w="2245" w:type="dxa"/>
          </w:tcPr>
          <w:p w:rsidR="0086627E" w:rsidRPr="0086627E" w:rsidRDefault="0086627E" w:rsidP="0086627E">
            <w:pPr>
              <w:spacing w:after="60"/>
              <w:rPr>
                <w:ins w:id="960" w:author="ERCOT" w:date="2017-09-18T09:08:00Z"/>
                <w:i/>
                <w:iCs/>
                <w:sz w:val="20"/>
                <w:szCs w:val="20"/>
              </w:rPr>
            </w:pPr>
            <w:ins w:id="961" w:author="ERCOT" w:date="2017-09-18T09:08:00Z">
              <w:r w:rsidRPr="0086627E">
                <w:rPr>
                  <w:i/>
                  <w:iCs/>
                  <w:sz w:val="20"/>
                  <w:szCs w:val="20"/>
                </w:rPr>
                <w:t>p</w:t>
              </w:r>
            </w:ins>
          </w:p>
        </w:tc>
        <w:tc>
          <w:tcPr>
            <w:tcW w:w="1080" w:type="dxa"/>
          </w:tcPr>
          <w:p w:rsidR="0086627E" w:rsidRPr="0086627E" w:rsidRDefault="0086627E" w:rsidP="0086627E">
            <w:pPr>
              <w:spacing w:after="60"/>
              <w:rPr>
                <w:ins w:id="962" w:author="ERCOT" w:date="2017-09-18T09:08:00Z"/>
                <w:iCs/>
                <w:sz w:val="20"/>
                <w:szCs w:val="20"/>
              </w:rPr>
            </w:pPr>
            <w:ins w:id="963" w:author="ERCOT" w:date="2017-09-18T09:08:00Z">
              <w:r w:rsidRPr="0086627E">
                <w:rPr>
                  <w:iCs/>
                  <w:sz w:val="20"/>
                  <w:szCs w:val="20"/>
                </w:rPr>
                <w:t>none</w:t>
              </w:r>
            </w:ins>
          </w:p>
        </w:tc>
        <w:tc>
          <w:tcPr>
            <w:tcW w:w="6503" w:type="dxa"/>
          </w:tcPr>
          <w:p w:rsidR="0086627E" w:rsidRPr="0086627E" w:rsidRDefault="0086627E" w:rsidP="0086627E">
            <w:pPr>
              <w:spacing w:after="60"/>
              <w:rPr>
                <w:ins w:id="964" w:author="ERCOT" w:date="2017-09-18T09:08:00Z"/>
                <w:iCs/>
                <w:sz w:val="20"/>
                <w:szCs w:val="20"/>
                <w:lang w:val="fr-FR"/>
              </w:rPr>
            </w:pPr>
            <w:ins w:id="965" w:author="ERCOT" w:date="2017-09-18T09:08:00Z">
              <w:r w:rsidRPr="0086627E">
                <w:rPr>
                  <w:iCs/>
                  <w:sz w:val="20"/>
                  <w:szCs w:val="20"/>
                  <w:lang w:val="fr-FR"/>
                </w:rPr>
                <w:t xml:space="preserve">A DC </w:t>
              </w:r>
              <w:proofErr w:type="spellStart"/>
              <w:r w:rsidRPr="0086627E">
                <w:rPr>
                  <w:iCs/>
                  <w:sz w:val="20"/>
                  <w:szCs w:val="20"/>
                  <w:lang w:val="fr-FR"/>
                </w:rPr>
                <w:t>Tie</w:t>
              </w:r>
              <w:proofErr w:type="spellEnd"/>
              <w:r w:rsidRPr="0086627E">
                <w:rPr>
                  <w:iCs/>
                  <w:sz w:val="20"/>
                  <w:szCs w:val="20"/>
                  <w:lang w:val="fr-FR"/>
                </w:rPr>
                <w:t xml:space="preserve"> </w:t>
              </w:r>
              <w:proofErr w:type="spellStart"/>
              <w:r w:rsidRPr="0086627E">
                <w:rPr>
                  <w:iCs/>
                  <w:sz w:val="20"/>
                  <w:szCs w:val="20"/>
                  <w:lang w:val="fr-FR"/>
                </w:rPr>
                <w:t>Settlement</w:t>
              </w:r>
              <w:proofErr w:type="spellEnd"/>
              <w:r w:rsidRPr="0086627E">
                <w:rPr>
                  <w:iCs/>
                  <w:sz w:val="20"/>
                  <w:szCs w:val="20"/>
                  <w:lang w:val="fr-FR"/>
                </w:rPr>
                <w:t xml:space="preserve"> Point.</w:t>
              </w:r>
            </w:ins>
          </w:p>
        </w:tc>
      </w:tr>
      <w:tr w:rsidR="0086627E" w:rsidRPr="0086627E" w:rsidTr="00CA3283">
        <w:trPr>
          <w:ins w:id="966" w:author="ERCOT" w:date="2017-09-25T08:53:00Z"/>
        </w:trPr>
        <w:tc>
          <w:tcPr>
            <w:tcW w:w="2245" w:type="dxa"/>
          </w:tcPr>
          <w:p w:rsidR="0086627E" w:rsidRPr="0086627E" w:rsidRDefault="0086627E" w:rsidP="0086627E">
            <w:pPr>
              <w:spacing w:after="60"/>
              <w:rPr>
                <w:ins w:id="967" w:author="ERCOT" w:date="2017-09-25T08:53:00Z"/>
                <w:i/>
                <w:iCs/>
                <w:sz w:val="20"/>
                <w:szCs w:val="20"/>
              </w:rPr>
            </w:pPr>
            <w:proofErr w:type="spellStart"/>
            <w:ins w:id="968" w:author="ERCOT" w:date="2017-09-25T08:53:00Z">
              <w:r w:rsidRPr="0086627E">
                <w:rPr>
                  <w:i/>
                  <w:iCs/>
                  <w:sz w:val="20"/>
                  <w:szCs w:val="20"/>
                </w:rPr>
                <w:t>i</w:t>
              </w:r>
              <w:proofErr w:type="spellEnd"/>
            </w:ins>
          </w:p>
        </w:tc>
        <w:tc>
          <w:tcPr>
            <w:tcW w:w="1080" w:type="dxa"/>
          </w:tcPr>
          <w:p w:rsidR="0086627E" w:rsidRPr="0086627E" w:rsidRDefault="0086627E" w:rsidP="0086627E">
            <w:pPr>
              <w:spacing w:after="60"/>
              <w:rPr>
                <w:ins w:id="969" w:author="ERCOT" w:date="2017-09-25T08:53:00Z"/>
                <w:iCs/>
                <w:sz w:val="20"/>
                <w:szCs w:val="20"/>
              </w:rPr>
            </w:pPr>
            <w:ins w:id="970" w:author="ERCOT" w:date="2017-09-25T08:53:00Z">
              <w:r w:rsidRPr="0086627E">
                <w:rPr>
                  <w:iCs/>
                  <w:sz w:val="20"/>
                  <w:szCs w:val="20"/>
                </w:rPr>
                <w:t>none</w:t>
              </w:r>
            </w:ins>
          </w:p>
        </w:tc>
        <w:tc>
          <w:tcPr>
            <w:tcW w:w="6503" w:type="dxa"/>
          </w:tcPr>
          <w:p w:rsidR="0086627E" w:rsidRPr="0086627E" w:rsidRDefault="0086627E" w:rsidP="0086627E">
            <w:pPr>
              <w:spacing w:after="60"/>
              <w:rPr>
                <w:ins w:id="971" w:author="ERCOT" w:date="2017-09-25T08:53:00Z"/>
                <w:iCs/>
                <w:sz w:val="20"/>
                <w:szCs w:val="20"/>
              </w:rPr>
            </w:pPr>
            <w:ins w:id="972" w:author="ERCOT" w:date="2017-09-25T08:53:00Z">
              <w:r w:rsidRPr="0086627E">
                <w:rPr>
                  <w:iCs/>
                  <w:sz w:val="20"/>
                  <w:szCs w:val="20"/>
                </w:rPr>
                <w:t>A 15-minute Settlement Interval within the hour of an Operating Day of a Market Suspension</w:t>
              </w:r>
              <w:r w:rsidRPr="0086627E">
                <w:rPr>
                  <w:i/>
                  <w:iCs/>
                  <w:sz w:val="20"/>
                  <w:szCs w:val="20"/>
                </w:rPr>
                <w:t xml:space="preserve"> </w:t>
              </w:r>
              <w:r w:rsidRPr="0086627E">
                <w:rPr>
                  <w:iCs/>
                  <w:sz w:val="20"/>
                  <w:szCs w:val="20"/>
                </w:rPr>
                <w:t>event.</w:t>
              </w:r>
            </w:ins>
          </w:p>
        </w:tc>
      </w:tr>
      <w:tr w:rsidR="0086627E" w:rsidRPr="0086627E" w:rsidTr="00CA3283">
        <w:trPr>
          <w:ins w:id="973" w:author="ERCOT" w:date="2017-09-27T09:27:00Z"/>
        </w:trPr>
        <w:tc>
          <w:tcPr>
            <w:tcW w:w="2245" w:type="dxa"/>
          </w:tcPr>
          <w:p w:rsidR="0086627E" w:rsidRPr="0086627E" w:rsidRDefault="0086627E" w:rsidP="0086627E">
            <w:pPr>
              <w:spacing w:after="60"/>
              <w:rPr>
                <w:ins w:id="974" w:author="ERCOT" w:date="2017-09-27T09:27:00Z"/>
                <w:i/>
                <w:iCs/>
                <w:sz w:val="20"/>
                <w:szCs w:val="20"/>
              </w:rPr>
            </w:pPr>
            <w:ins w:id="975" w:author="ERCOT" w:date="2017-09-27T09:27:00Z">
              <w:r w:rsidRPr="0086627E">
                <w:rPr>
                  <w:i/>
                  <w:iCs/>
                  <w:sz w:val="20"/>
                  <w:szCs w:val="20"/>
                </w:rPr>
                <w:t>d</w:t>
              </w:r>
            </w:ins>
          </w:p>
        </w:tc>
        <w:tc>
          <w:tcPr>
            <w:tcW w:w="1080" w:type="dxa"/>
          </w:tcPr>
          <w:p w:rsidR="0086627E" w:rsidRPr="0086627E" w:rsidRDefault="0086627E" w:rsidP="0086627E">
            <w:pPr>
              <w:spacing w:after="60"/>
              <w:rPr>
                <w:ins w:id="976" w:author="ERCOT" w:date="2017-09-27T09:27:00Z"/>
                <w:iCs/>
                <w:sz w:val="20"/>
                <w:szCs w:val="20"/>
              </w:rPr>
            </w:pPr>
            <w:ins w:id="977" w:author="ERCOT" w:date="2017-09-27T09:27:00Z">
              <w:r w:rsidRPr="0086627E">
                <w:rPr>
                  <w:iCs/>
                  <w:sz w:val="20"/>
                  <w:szCs w:val="20"/>
                </w:rPr>
                <w:t>none</w:t>
              </w:r>
            </w:ins>
          </w:p>
        </w:tc>
        <w:tc>
          <w:tcPr>
            <w:tcW w:w="6503" w:type="dxa"/>
          </w:tcPr>
          <w:p w:rsidR="0086627E" w:rsidRPr="0086627E" w:rsidRDefault="0086627E" w:rsidP="0086627E">
            <w:pPr>
              <w:spacing w:after="60"/>
              <w:rPr>
                <w:ins w:id="978" w:author="ERCOT" w:date="2017-09-27T09:27:00Z"/>
                <w:iCs/>
                <w:sz w:val="20"/>
                <w:szCs w:val="20"/>
              </w:rPr>
            </w:pPr>
            <w:ins w:id="979" w:author="ERCOT" w:date="2017-09-27T09:27:00Z">
              <w:r w:rsidRPr="0086627E">
                <w:rPr>
                  <w:iCs/>
                  <w:sz w:val="20"/>
                  <w:szCs w:val="20"/>
                </w:rPr>
                <w:t>An Operating Day during a Market Suspension</w:t>
              </w:r>
              <w:r w:rsidRPr="0086627E">
                <w:rPr>
                  <w:i/>
                  <w:iCs/>
                  <w:sz w:val="20"/>
                  <w:szCs w:val="20"/>
                </w:rPr>
                <w:t xml:space="preserve"> </w:t>
              </w:r>
              <w:r w:rsidRPr="0086627E">
                <w:rPr>
                  <w:iCs/>
                  <w:sz w:val="20"/>
                  <w:szCs w:val="20"/>
                </w:rPr>
                <w:t>event.</w:t>
              </w:r>
            </w:ins>
          </w:p>
        </w:tc>
      </w:tr>
    </w:tbl>
    <w:p w:rsidR="0086627E" w:rsidRPr="0086627E" w:rsidRDefault="0086627E" w:rsidP="0086627E">
      <w:pPr>
        <w:spacing w:before="480" w:after="240"/>
        <w:ind w:left="720" w:hanging="720"/>
        <w:rPr>
          <w:ins w:id="980" w:author="ERCOT" w:date="2017-09-18T09:08:00Z"/>
          <w:iCs/>
        </w:rPr>
      </w:pPr>
      <w:ins w:id="981" w:author="ERCOT" w:date="2017-09-18T09:08:00Z">
        <w:r w:rsidRPr="0086627E">
          <w:rPr>
            <w:iCs/>
          </w:rPr>
          <w:t>(2)</w:t>
        </w:r>
        <w:r w:rsidRPr="0086627E">
          <w:rPr>
            <w:iCs/>
          </w:rPr>
          <w:tab/>
          <w:t>The total payment to each QSE for all energy imported into the ERCOT System during a Market</w:t>
        </w:r>
        <w:r w:rsidRPr="0086627E">
          <w:rPr>
            <w:i/>
            <w:iCs/>
          </w:rPr>
          <w:t xml:space="preserve"> </w:t>
        </w:r>
        <w:r w:rsidRPr="0086627E">
          <w:rPr>
            <w:iCs/>
          </w:rPr>
          <w:t>Suspension through DC Ties for</w:t>
        </w:r>
      </w:ins>
      <w:ins w:id="982" w:author="ERCOT" w:date="2017-09-25T08:54:00Z">
        <w:r w:rsidRPr="0086627E">
          <w:rPr>
            <w:iCs/>
          </w:rPr>
          <w:t xml:space="preserve"> the Operating Day is calculated as follows</w:t>
        </w:r>
      </w:ins>
      <w:ins w:id="983" w:author="ERCOT" w:date="2017-09-18T09:08:00Z">
        <w:r w:rsidRPr="0086627E">
          <w:rPr>
            <w:iCs/>
          </w:rPr>
          <w:t>:</w:t>
        </w:r>
      </w:ins>
    </w:p>
    <w:p w:rsidR="0086627E" w:rsidRPr="0086627E" w:rsidRDefault="0086627E" w:rsidP="0086627E">
      <w:pPr>
        <w:tabs>
          <w:tab w:val="left" w:pos="1440"/>
          <w:tab w:val="left" w:pos="3420"/>
        </w:tabs>
        <w:spacing w:before="240" w:after="240"/>
        <w:ind w:left="3420" w:hanging="2700"/>
        <w:rPr>
          <w:ins w:id="984" w:author="ERCOT" w:date="2017-09-18T09:08:00Z"/>
          <w:bCs/>
          <w:i/>
          <w:vertAlign w:val="subscript"/>
        </w:rPr>
      </w:pPr>
      <w:ins w:id="985" w:author="ERCOT" w:date="2017-09-18T09:08:00Z">
        <w:r w:rsidRPr="0086627E">
          <w:rPr>
            <w:bCs/>
          </w:rPr>
          <w:lastRenderedPageBreak/>
          <w:t xml:space="preserve">MSEDCIMPAMTQSETOT </w:t>
        </w:r>
        <w:proofErr w:type="spellStart"/>
        <w:r w:rsidRPr="0086627E">
          <w:rPr>
            <w:bCs/>
            <w:i/>
            <w:vertAlign w:val="subscript"/>
          </w:rPr>
          <w:t>q</w:t>
        </w:r>
      </w:ins>
      <w:proofErr w:type="gramStart"/>
      <w:ins w:id="986" w:author="ERCOT" w:date="2017-09-27T09:23:00Z">
        <w:r w:rsidRPr="0086627E">
          <w:rPr>
            <w:bCs/>
            <w:i/>
            <w:vertAlign w:val="subscript"/>
          </w:rPr>
          <w:t>,d</w:t>
        </w:r>
      </w:ins>
      <w:proofErr w:type="spellEnd"/>
      <w:proofErr w:type="gramEnd"/>
      <w:ins w:id="987" w:author="ERCOT" w:date="2017-09-18T09:19:00Z">
        <w:r w:rsidRPr="0086627E">
          <w:rPr>
            <w:bCs/>
            <w:i/>
            <w:vertAlign w:val="subscript"/>
          </w:rPr>
          <w:tab/>
        </w:r>
      </w:ins>
      <w:ins w:id="988" w:author="ERCOT" w:date="2017-09-18T09:08:00Z">
        <w:r w:rsidRPr="0086627E">
          <w:rPr>
            <w:bCs/>
          </w:rPr>
          <w:t>=</w:t>
        </w:r>
      </w:ins>
      <w:ins w:id="989" w:author="ERCOT" w:date="2017-09-18T09:19:00Z">
        <w:r w:rsidRPr="0086627E">
          <w:rPr>
            <w:bCs/>
          </w:rPr>
          <w:tab/>
        </w:r>
      </w:ins>
      <w:ins w:id="990" w:author="ERCOT" w:date="2017-09-18T09:08:00Z">
        <w:r w:rsidR="0068526E">
          <w:rPr>
            <w:bCs/>
            <w:noProof/>
            <w:position w:val="-22"/>
          </w:rPr>
          <w:drawing>
            <wp:inline distT="0" distB="0" distL="0" distR="0">
              <wp:extent cx="142875" cy="304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rsidRPr="0086627E">
          <w:rPr>
            <w:bCs/>
          </w:rPr>
          <w:t xml:space="preserve"> MSEDCIMPAMT </w:t>
        </w:r>
        <w:r w:rsidRPr="0086627E">
          <w:rPr>
            <w:bCs/>
            <w:i/>
            <w:vertAlign w:val="subscript"/>
          </w:rPr>
          <w:t xml:space="preserve">q, </w:t>
        </w:r>
        <w:proofErr w:type="spellStart"/>
        <w:r w:rsidRPr="0086627E">
          <w:rPr>
            <w:bCs/>
            <w:i/>
            <w:vertAlign w:val="subscript"/>
          </w:rPr>
          <w:t>p</w:t>
        </w:r>
      </w:ins>
      <w:ins w:id="991" w:author="ERCOT" w:date="2017-09-27T09:23:00Z">
        <w:r w:rsidRPr="0086627E">
          <w:rPr>
            <w:bCs/>
            <w:i/>
            <w:vertAlign w:val="subscript"/>
          </w:rPr>
          <w:t>,d</w:t>
        </w:r>
      </w:ins>
      <w:proofErr w:type="spellEnd"/>
    </w:p>
    <w:p w:rsidR="0086627E" w:rsidRPr="0086627E" w:rsidRDefault="0086627E" w:rsidP="0086627E">
      <w:pPr>
        <w:tabs>
          <w:tab w:val="left" w:pos="1440"/>
          <w:tab w:val="left" w:pos="3420"/>
        </w:tabs>
        <w:spacing w:before="240" w:after="240"/>
        <w:ind w:left="3420" w:hanging="2700"/>
        <w:rPr>
          <w:ins w:id="992" w:author="ERCOT" w:date="2017-09-18T09:08:00Z"/>
          <w:b/>
          <w:bCs/>
          <w:i/>
          <w:vertAlign w:val="subscript"/>
        </w:rPr>
      </w:pPr>
      <w:ins w:id="993" w:author="ERCOT" w:date="2017-09-18T09:08:00Z">
        <w:r w:rsidRPr="0086627E">
          <w:rPr>
            <w:bCs/>
          </w:rPr>
          <w:t>And,</w:t>
        </w:r>
      </w:ins>
    </w:p>
    <w:p w:rsidR="0086627E" w:rsidRPr="0086627E" w:rsidRDefault="0086627E" w:rsidP="0086627E">
      <w:pPr>
        <w:tabs>
          <w:tab w:val="left" w:pos="1440"/>
          <w:tab w:val="left" w:pos="3420"/>
        </w:tabs>
        <w:spacing w:before="240" w:after="240"/>
        <w:ind w:left="3420" w:hanging="2700"/>
        <w:rPr>
          <w:ins w:id="994" w:author="ERCOT" w:date="2017-09-18T09:08:00Z"/>
          <w:bCs/>
        </w:rPr>
      </w:pPr>
      <w:ins w:id="995" w:author="ERCOT" w:date="2017-09-18T09:08:00Z">
        <w:r w:rsidRPr="0086627E">
          <w:rPr>
            <w:bCs/>
          </w:rPr>
          <w:t>MSEDCIMPAMTTOT</w:t>
        </w:r>
      </w:ins>
      <w:ins w:id="996" w:author="ERCOT" w:date="2017-09-27T11:20:00Z">
        <w:r w:rsidRPr="0086627E">
          <w:rPr>
            <w:bCs/>
            <w:i/>
            <w:vertAlign w:val="subscript"/>
          </w:rPr>
          <w:t xml:space="preserve"> d</w:t>
        </w:r>
      </w:ins>
      <w:ins w:id="997" w:author="ERCOT" w:date="2017-09-18T09:08:00Z">
        <w:r w:rsidRPr="0086627E">
          <w:rPr>
            <w:bCs/>
          </w:rPr>
          <w:tab/>
          <w:t>=</w:t>
        </w:r>
      </w:ins>
      <w:ins w:id="998" w:author="ERCOT" w:date="2017-09-18T09:19:00Z">
        <w:r w:rsidRPr="0086627E">
          <w:rPr>
            <w:bCs/>
          </w:rPr>
          <w:tab/>
        </w:r>
        <w:r w:rsidRPr="0086627E">
          <w:rPr>
            <w:bCs/>
          </w:rPr>
          <w:tab/>
        </w:r>
      </w:ins>
      <w:ins w:id="999" w:author="ERCOT" w:date="2017-09-18T09:08:00Z">
        <w:r w:rsidR="0068526E">
          <w:rPr>
            <w:bCs/>
            <w:noProof/>
            <w:position w:val="-22"/>
          </w:rPr>
          <w:drawing>
            <wp:inline distT="0" distB="0" distL="0" distR="0">
              <wp:extent cx="142875" cy="304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rsidRPr="0086627E">
          <w:rPr>
            <w:bCs/>
          </w:rPr>
          <w:t xml:space="preserve"> MSEDCIMPAMTQSETOT</w:t>
        </w:r>
        <w:r w:rsidRPr="0086627E">
          <w:rPr>
            <w:bCs/>
            <w:i/>
            <w:vertAlign w:val="subscript"/>
          </w:rPr>
          <w:t xml:space="preserve"> </w:t>
        </w:r>
        <w:proofErr w:type="spellStart"/>
        <w:r w:rsidRPr="0086627E">
          <w:rPr>
            <w:bCs/>
            <w:i/>
            <w:vertAlign w:val="subscript"/>
          </w:rPr>
          <w:t>q</w:t>
        </w:r>
      </w:ins>
      <w:proofErr w:type="gramStart"/>
      <w:ins w:id="1000" w:author="ERCOT" w:date="2017-09-27T09:23:00Z">
        <w:r w:rsidRPr="0086627E">
          <w:rPr>
            <w:bCs/>
            <w:i/>
            <w:vertAlign w:val="subscript"/>
          </w:rPr>
          <w:t>,d</w:t>
        </w:r>
      </w:ins>
      <w:proofErr w:type="spellEnd"/>
      <w:proofErr w:type="gramEnd"/>
    </w:p>
    <w:p w:rsidR="0086627E" w:rsidRPr="0086627E" w:rsidRDefault="0086627E" w:rsidP="0086627E">
      <w:pPr>
        <w:rPr>
          <w:ins w:id="1001" w:author="ERCOT" w:date="2017-09-18T09:08:00Z"/>
        </w:rPr>
      </w:pPr>
      <w:ins w:id="1002" w:author="ERCOT" w:date="2017-09-18T09:08:00Z">
        <w:r w:rsidRPr="0086627E">
          <w:t>The above variables are defined as follows:</w:t>
        </w:r>
      </w:ins>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30"/>
        <w:gridCol w:w="6570"/>
      </w:tblGrid>
      <w:tr w:rsidR="0086627E" w:rsidRPr="0086627E" w:rsidTr="00CA3283">
        <w:trPr>
          <w:tblHeader/>
          <w:ins w:id="1003" w:author="ERCOT" w:date="2017-09-18T09:08:00Z"/>
        </w:trPr>
        <w:tc>
          <w:tcPr>
            <w:tcW w:w="2628" w:type="dxa"/>
          </w:tcPr>
          <w:p w:rsidR="0086627E" w:rsidRPr="0086627E" w:rsidRDefault="0086627E" w:rsidP="0086627E">
            <w:pPr>
              <w:spacing w:after="240"/>
              <w:rPr>
                <w:ins w:id="1004" w:author="ERCOT" w:date="2017-09-18T09:08:00Z"/>
                <w:b/>
                <w:iCs/>
                <w:sz w:val="20"/>
                <w:szCs w:val="20"/>
              </w:rPr>
            </w:pPr>
            <w:ins w:id="1005" w:author="ERCOT" w:date="2017-09-18T09:08:00Z">
              <w:r w:rsidRPr="0086627E">
                <w:rPr>
                  <w:b/>
                  <w:iCs/>
                  <w:sz w:val="20"/>
                  <w:szCs w:val="20"/>
                </w:rPr>
                <w:t>Variable</w:t>
              </w:r>
            </w:ins>
          </w:p>
        </w:tc>
        <w:tc>
          <w:tcPr>
            <w:tcW w:w="630" w:type="dxa"/>
          </w:tcPr>
          <w:p w:rsidR="0086627E" w:rsidRPr="0086627E" w:rsidRDefault="0086627E" w:rsidP="0086627E">
            <w:pPr>
              <w:spacing w:after="240"/>
              <w:rPr>
                <w:ins w:id="1006" w:author="ERCOT" w:date="2017-09-18T09:08:00Z"/>
                <w:b/>
                <w:iCs/>
                <w:sz w:val="20"/>
                <w:szCs w:val="20"/>
              </w:rPr>
            </w:pPr>
            <w:ins w:id="1007" w:author="ERCOT" w:date="2017-09-18T09:08:00Z">
              <w:r w:rsidRPr="0086627E">
                <w:rPr>
                  <w:b/>
                  <w:iCs/>
                  <w:sz w:val="20"/>
                  <w:szCs w:val="20"/>
                </w:rPr>
                <w:t>Unit</w:t>
              </w:r>
            </w:ins>
          </w:p>
        </w:tc>
        <w:tc>
          <w:tcPr>
            <w:tcW w:w="6570" w:type="dxa"/>
          </w:tcPr>
          <w:p w:rsidR="0086627E" w:rsidRPr="0086627E" w:rsidRDefault="0086627E" w:rsidP="0086627E">
            <w:pPr>
              <w:spacing w:after="240"/>
              <w:rPr>
                <w:ins w:id="1008" w:author="ERCOT" w:date="2017-09-18T09:08:00Z"/>
                <w:b/>
                <w:iCs/>
                <w:sz w:val="20"/>
                <w:szCs w:val="20"/>
              </w:rPr>
            </w:pPr>
            <w:ins w:id="1009" w:author="ERCOT" w:date="2017-09-18T09:08:00Z">
              <w:r w:rsidRPr="0086627E">
                <w:rPr>
                  <w:b/>
                  <w:iCs/>
                  <w:sz w:val="20"/>
                  <w:szCs w:val="20"/>
                </w:rPr>
                <w:t>Definition</w:t>
              </w:r>
            </w:ins>
          </w:p>
        </w:tc>
      </w:tr>
      <w:tr w:rsidR="00C30D42" w:rsidRPr="0086627E" w:rsidTr="00CA3283">
        <w:trPr>
          <w:ins w:id="1010" w:author="ERCOT" w:date="2017-09-18T09:08:00Z"/>
        </w:trPr>
        <w:tc>
          <w:tcPr>
            <w:tcW w:w="2628" w:type="dxa"/>
          </w:tcPr>
          <w:p w:rsidR="00C30D42" w:rsidRPr="0086627E" w:rsidRDefault="00C30D42" w:rsidP="00C30D42">
            <w:pPr>
              <w:spacing w:after="60"/>
              <w:rPr>
                <w:ins w:id="1011" w:author="ERCOT" w:date="2017-09-18T09:08:00Z"/>
              </w:rPr>
            </w:pPr>
            <w:ins w:id="1012" w:author="ERCOT" w:date="2017-09-18T09:08:00Z">
              <w:r w:rsidRPr="0086627E">
                <w:rPr>
                  <w:iCs/>
                  <w:sz w:val="20"/>
                  <w:szCs w:val="20"/>
                </w:rPr>
                <w:t>MSEDCIMPAMTQSETOT</w:t>
              </w:r>
              <w:r w:rsidRPr="0086627E">
                <w:t xml:space="preserve"> </w:t>
              </w:r>
              <w:proofErr w:type="spellStart"/>
              <w:r w:rsidRPr="0086627E">
                <w:rPr>
                  <w:i/>
                  <w:iCs/>
                  <w:sz w:val="20"/>
                  <w:szCs w:val="20"/>
                  <w:vertAlign w:val="subscript"/>
                </w:rPr>
                <w:t>q</w:t>
              </w:r>
            </w:ins>
            <w:ins w:id="1013" w:author="ERCOT" w:date="2017-09-27T09:23:00Z">
              <w:r w:rsidRPr="0086627E">
                <w:rPr>
                  <w:i/>
                  <w:iCs/>
                  <w:sz w:val="20"/>
                  <w:szCs w:val="20"/>
                  <w:vertAlign w:val="subscript"/>
                </w:rPr>
                <w:t>,d</w:t>
              </w:r>
            </w:ins>
            <w:proofErr w:type="spellEnd"/>
          </w:p>
        </w:tc>
        <w:tc>
          <w:tcPr>
            <w:tcW w:w="630" w:type="dxa"/>
          </w:tcPr>
          <w:p w:rsidR="00C30D42" w:rsidRPr="0086627E" w:rsidRDefault="00C30D42" w:rsidP="00C30D42">
            <w:pPr>
              <w:spacing w:after="60"/>
              <w:rPr>
                <w:ins w:id="1014" w:author="ERCOT" w:date="2017-09-18T09:08:00Z"/>
                <w:iCs/>
                <w:sz w:val="20"/>
                <w:szCs w:val="20"/>
              </w:rPr>
            </w:pPr>
            <w:ins w:id="1015" w:author="ERCOT" w:date="2017-09-18T09:08:00Z">
              <w:r w:rsidRPr="0086627E">
                <w:rPr>
                  <w:iCs/>
                  <w:sz w:val="20"/>
                  <w:szCs w:val="20"/>
                </w:rPr>
                <w:t>$</w:t>
              </w:r>
            </w:ins>
          </w:p>
        </w:tc>
        <w:tc>
          <w:tcPr>
            <w:tcW w:w="6570" w:type="dxa"/>
          </w:tcPr>
          <w:p w:rsidR="00C30D42" w:rsidRPr="0086627E" w:rsidRDefault="00C30D42" w:rsidP="00C30D42">
            <w:pPr>
              <w:spacing w:after="60"/>
              <w:rPr>
                <w:ins w:id="1016" w:author="ERCOT" w:date="2017-09-18T09:08:00Z"/>
              </w:rPr>
            </w:pPr>
            <w:ins w:id="1017" w:author="ERCOT" w:date="2017-09-18T09:08:00Z">
              <w:r w:rsidRPr="0086627E">
                <w:rPr>
                  <w:i/>
                  <w:sz w:val="20"/>
                  <w:szCs w:val="20"/>
                </w:rPr>
                <w:t>Market Suspension Emergency DC Import Amount Total per QSE</w:t>
              </w:r>
            </w:ins>
            <w:ins w:id="1018" w:author="LCRA 110518" w:date="2018-11-05T09:24:00Z">
              <w:r>
                <w:rPr>
                  <w:i/>
                  <w:iCs/>
                  <w:sz w:val="20"/>
                  <w:szCs w:val="20"/>
                </w:rPr>
                <w:t xml:space="preserve"> </w:t>
              </w:r>
              <w:r w:rsidRPr="0086627E">
                <w:rPr>
                  <w:i/>
                  <w:iCs/>
                  <w:sz w:val="20"/>
                  <w:szCs w:val="20"/>
                </w:rPr>
                <w:t xml:space="preserve">– </w:t>
              </w:r>
            </w:ins>
            <w:ins w:id="1019" w:author="ERCOT" w:date="2017-09-18T09:08:00Z">
              <w:del w:id="1020" w:author="LCRA 110518" w:date="2018-11-05T09:24:00Z">
                <w:r w:rsidRPr="0086627E" w:rsidDel="00C30D42">
                  <w:rPr>
                    <w:sz w:val="20"/>
                    <w:szCs w:val="20"/>
                  </w:rPr>
                  <w:sym w:font="Symbol" w:char="F0BE"/>
                </w:r>
              </w:del>
              <w:r w:rsidRPr="0086627E">
                <w:rPr>
                  <w:sz w:val="20"/>
                  <w:szCs w:val="20"/>
                </w:rPr>
                <w:t xml:space="preserve">The total of the payments to QSE </w:t>
              </w:r>
              <w:r w:rsidRPr="0086627E">
                <w:rPr>
                  <w:i/>
                  <w:sz w:val="20"/>
                  <w:szCs w:val="20"/>
                </w:rPr>
                <w:t>q</w:t>
              </w:r>
              <w:r w:rsidRPr="0086627E">
                <w:rPr>
                  <w:sz w:val="20"/>
                  <w:szCs w:val="20"/>
                </w:rPr>
                <w:t xml:space="preserve"> for DC Tie import</w:t>
              </w:r>
              <w:r w:rsidRPr="0086627E">
                <w:t xml:space="preserve"> </w:t>
              </w:r>
              <w:r w:rsidRPr="0086627E">
                <w:rPr>
                  <w:sz w:val="20"/>
                  <w:szCs w:val="20"/>
                </w:rPr>
                <w:t>emergency</w:t>
              </w:r>
              <w:r w:rsidRPr="0086627E">
                <w:t xml:space="preserve"> </w:t>
              </w:r>
              <w:r w:rsidRPr="0086627E">
                <w:rPr>
                  <w:sz w:val="20"/>
                  <w:szCs w:val="20"/>
                </w:rPr>
                <w:t>energy imported into the ERCOT System during a Market</w:t>
              </w:r>
              <w:r w:rsidRPr="0086627E">
                <w:t xml:space="preserve"> </w:t>
              </w:r>
              <w:r w:rsidRPr="0086627E">
                <w:rPr>
                  <w:sz w:val="20"/>
                  <w:szCs w:val="20"/>
                </w:rPr>
                <w:t>Suspension condition through DC Ties</w:t>
              </w:r>
              <w:r w:rsidRPr="0086627E">
                <w:rPr>
                  <w:i/>
                  <w:sz w:val="20"/>
                  <w:szCs w:val="20"/>
                </w:rPr>
                <w:t>,</w:t>
              </w:r>
            </w:ins>
            <w:ins w:id="1021" w:author="ERCOT" w:date="2017-09-25T08:54:00Z">
              <w:r w:rsidRPr="0086627E">
                <w:rPr>
                  <w:i/>
                  <w:sz w:val="20"/>
                  <w:szCs w:val="20"/>
                </w:rPr>
                <w:t xml:space="preserve"> </w:t>
              </w:r>
              <w:r w:rsidRPr="0086627E">
                <w:rPr>
                  <w:sz w:val="20"/>
                  <w:szCs w:val="20"/>
                </w:rPr>
                <w:t>for the Operating Day</w:t>
              </w:r>
            </w:ins>
            <w:ins w:id="1022" w:author="ERCOT" w:date="2017-09-27T09:24:00Z">
              <w:r w:rsidRPr="0086627E">
                <w:rPr>
                  <w:sz w:val="20"/>
                  <w:szCs w:val="20"/>
                </w:rPr>
                <w:t xml:space="preserve"> </w:t>
              </w:r>
              <w:r w:rsidRPr="0086627E">
                <w:rPr>
                  <w:i/>
                  <w:sz w:val="20"/>
                  <w:szCs w:val="20"/>
                </w:rPr>
                <w:t>d</w:t>
              </w:r>
            </w:ins>
            <w:ins w:id="1023" w:author="ERCOT" w:date="2017-09-25T08:54:00Z">
              <w:r w:rsidRPr="0086627E">
                <w:rPr>
                  <w:sz w:val="20"/>
                  <w:szCs w:val="20"/>
                </w:rPr>
                <w:t>.</w:t>
              </w:r>
            </w:ins>
          </w:p>
        </w:tc>
      </w:tr>
      <w:tr w:rsidR="00C30D42" w:rsidRPr="0086627E" w:rsidTr="00CA3283">
        <w:trPr>
          <w:ins w:id="1024" w:author="ERCOT" w:date="2017-09-18T09:08:00Z"/>
        </w:trPr>
        <w:tc>
          <w:tcPr>
            <w:tcW w:w="2628" w:type="dxa"/>
          </w:tcPr>
          <w:p w:rsidR="00C30D42" w:rsidRPr="0086627E" w:rsidRDefault="00C30D42" w:rsidP="00C30D42">
            <w:pPr>
              <w:spacing w:after="60"/>
              <w:rPr>
                <w:ins w:id="1025" w:author="ERCOT" w:date="2017-09-18T09:08:00Z"/>
                <w:iCs/>
                <w:sz w:val="20"/>
                <w:szCs w:val="20"/>
              </w:rPr>
            </w:pPr>
            <w:ins w:id="1026" w:author="ERCOT" w:date="2017-09-18T09:08:00Z">
              <w:r w:rsidRPr="0086627E">
                <w:rPr>
                  <w:iCs/>
                  <w:sz w:val="20"/>
                  <w:szCs w:val="20"/>
                </w:rPr>
                <w:t xml:space="preserve">MSEDCIMPAMT </w:t>
              </w:r>
              <w:r w:rsidRPr="0086627E">
                <w:rPr>
                  <w:i/>
                  <w:iCs/>
                  <w:sz w:val="20"/>
                  <w:szCs w:val="20"/>
                  <w:vertAlign w:val="subscript"/>
                </w:rPr>
                <w:t xml:space="preserve">q, </w:t>
              </w:r>
              <w:proofErr w:type="spellStart"/>
              <w:r w:rsidRPr="0086627E">
                <w:rPr>
                  <w:i/>
                  <w:iCs/>
                  <w:sz w:val="20"/>
                  <w:szCs w:val="20"/>
                  <w:vertAlign w:val="subscript"/>
                </w:rPr>
                <w:t>p</w:t>
              </w:r>
            </w:ins>
            <w:ins w:id="1027" w:author="ERCOT" w:date="2017-09-27T09:23:00Z">
              <w:r w:rsidRPr="0086627E">
                <w:rPr>
                  <w:i/>
                  <w:iCs/>
                  <w:sz w:val="20"/>
                  <w:szCs w:val="20"/>
                  <w:vertAlign w:val="subscript"/>
                </w:rPr>
                <w:t>,d</w:t>
              </w:r>
            </w:ins>
            <w:proofErr w:type="spellEnd"/>
          </w:p>
        </w:tc>
        <w:tc>
          <w:tcPr>
            <w:tcW w:w="630" w:type="dxa"/>
          </w:tcPr>
          <w:p w:rsidR="00C30D42" w:rsidRPr="0086627E" w:rsidRDefault="00C30D42" w:rsidP="00C30D42">
            <w:pPr>
              <w:spacing w:after="60"/>
              <w:rPr>
                <w:ins w:id="1028" w:author="ERCOT" w:date="2017-09-18T09:08:00Z"/>
                <w:iCs/>
                <w:sz w:val="20"/>
                <w:szCs w:val="20"/>
              </w:rPr>
            </w:pPr>
            <w:ins w:id="1029" w:author="ERCOT" w:date="2017-09-18T09:08:00Z">
              <w:r w:rsidRPr="0086627E">
                <w:rPr>
                  <w:iCs/>
                  <w:sz w:val="20"/>
                  <w:szCs w:val="20"/>
                </w:rPr>
                <w:t>$</w:t>
              </w:r>
            </w:ins>
          </w:p>
        </w:tc>
        <w:tc>
          <w:tcPr>
            <w:tcW w:w="6570" w:type="dxa"/>
          </w:tcPr>
          <w:p w:rsidR="00C30D42" w:rsidRPr="0086627E" w:rsidRDefault="00C30D42" w:rsidP="00C30D42">
            <w:pPr>
              <w:spacing w:after="60"/>
              <w:rPr>
                <w:ins w:id="1030" w:author="ERCOT" w:date="2017-09-18T09:08:00Z"/>
                <w:iCs/>
                <w:sz w:val="20"/>
                <w:szCs w:val="20"/>
              </w:rPr>
            </w:pPr>
            <w:ins w:id="1031" w:author="ERCOT" w:date="2017-09-18T09:08:00Z">
              <w:r w:rsidRPr="0086627E">
                <w:rPr>
                  <w:i/>
                  <w:iCs/>
                  <w:sz w:val="20"/>
                  <w:szCs w:val="20"/>
                </w:rPr>
                <w:t>Market Suspension Emergency DC Import Amount per QSE per Settlement Point</w:t>
              </w:r>
            </w:ins>
            <w:ins w:id="1032" w:author="LCRA 110518" w:date="2018-11-05T09:24:00Z">
              <w:r>
                <w:rPr>
                  <w:i/>
                  <w:iCs/>
                  <w:sz w:val="20"/>
                  <w:szCs w:val="20"/>
                </w:rPr>
                <w:t xml:space="preserve"> </w:t>
              </w:r>
              <w:r w:rsidRPr="0086627E">
                <w:rPr>
                  <w:i/>
                  <w:iCs/>
                  <w:sz w:val="20"/>
                  <w:szCs w:val="20"/>
                </w:rPr>
                <w:t xml:space="preserve">– </w:t>
              </w:r>
            </w:ins>
            <w:ins w:id="1033" w:author="ERCOT" w:date="2017-09-18T09:08:00Z">
              <w:del w:id="1034" w:author="LCRA 110518" w:date="2018-11-05T09:24:00Z">
                <w:r w:rsidRPr="0086627E" w:rsidDel="00C30D42">
                  <w:rPr>
                    <w:iCs/>
                    <w:sz w:val="20"/>
                    <w:szCs w:val="20"/>
                  </w:rPr>
                  <w:delText>—</w:delText>
                </w:r>
              </w:del>
              <w:r w:rsidRPr="0086627E">
                <w:rPr>
                  <w:iCs/>
                  <w:sz w:val="20"/>
                  <w:szCs w:val="20"/>
                </w:rPr>
                <w:t xml:space="preserve">The payment to QSE </w:t>
              </w:r>
              <w:r w:rsidRPr="0086627E">
                <w:rPr>
                  <w:i/>
                  <w:iCs/>
                  <w:sz w:val="20"/>
                  <w:szCs w:val="20"/>
                </w:rPr>
                <w:t>q</w:t>
              </w:r>
              <w:r w:rsidRPr="0086627E">
                <w:rPr>
                  <w:iCs/>
                  <w:sz w:val="20"/>
                  <w:szCs w:val="20"/>
                </w:rPr>
                <w:t xml:space="preserve"> for emergency energy imported through DC Tie </w:t>
              </w:r>
            </w:ins>
            <w:ins w:id="1035" w:author="ERCOT" w:date="2017-09-25T08:54:00Z">
              <w:r w:rsidRPr="0086627E">
                <w:rPr>
                  <w:i/>
                  <w:iCs/>
                  <w:sz w:val="20"/>
                  <w:szCs w:val="20"/>
                </w:rPr>
                <w:t xml:space="preserve">p, </w:t>
              </w:r>
              <w:r w:rsidRPr="0086627E">
                <w:rPr>
                  <w:iCs/>
                  <w:sz w:val="20"/>
                  <w:szCs w:val="20"/>
                </w:rPr>
                <w:t>for the Operating Day</w:t>
              </w:r>
            </w:ins>
            <w:ins w:id="1036" w:author="ERCOT" w:date="2017-09-27T09:25:00Z">
              <w:r w:rsidRPr="0086627E">
                <w:rPr>
                  <w:iCs/>
                  <w:sz w:val="20"/>
                  <w:szCs w:val="20"/>
                </w:rPr>
                <w:t xml:space="preserve"> </w:t>
              </w:r>
              <w:r w:rsidRPr="0086627E">
                <w:rPr>
                  <w:i/>
                  <w:iCs/>
                  <w:sz w:val="20"/>
                  <w:szCs w:val="20"/>
                </w:rPr>
                <w:t>d</w:t>
              </w:r>
            </w:ins>
            <w:ins w:id="1037" w:author="ERCOT" w:date="2017-09-25T08:54:00Z">
              <w:r w:rsidRPr="0086627E">
                <w:rPr>
                  <w:iCs/>
                  <w:sz w:val="20"/>
                  <w:szCs w:val="20"/>
                </w:rPr>
                <w:t>.</w:t>
              </w:r>
            </w:ins>
            <w:ins w:id="1038" w:author="ERCOT" w:date="2017-09-27T09:25:00Z">
              <w:r w:rsidRPr="0086627E">
                <w:rPr>
                  <w:iCs/>
                  <w:sz w:val="20"/>
                  <w:szCs w:val="20"/>
                </w:rPr>
                <w:t xml:space="preserve"> </w:t>
              </w:r>
            </w:ins>
          </w:p>
        </w:tc>
      </w:tr>
      <w:tr w:rsidR="00C30D42" w:rsidRPr="0086627E" w:rsidTr="00CA3283">
        <w:trPr>
          <w:ins w:id="1039" w:author="ERCOT" w:date="2017-09-18T09:08:00Z"/>
        </w:trPr>
        <w:tc>
          <w:tcPr>
            <w:tcW w:w="2628" w:type="dxa"/>
          </w:tcPr>
          <w:p w:rsidR="00C30D42" w:rsidRPr="0086627E" w:rsidRDefault="00C30D42" w:rsidP="00C30D42">
            <w:pPr>
              <w:spacing w:after="60"/>
              <w:rPr>
                <w:ins w:id="1040" w:author="ERCOT" w:date="2017-09-18T09:08:00Z"/>
                <w:iCs/>
                <w:sz w:val="20"/>
                <w:szCs w:val="20"/>
              </w:rPr>
            </w:pPr>
            <w:ins w:id="1041" w:author="ERCOT" w:date="2017-09-18T09:08:00Z">
              <w:r w:rsidRPr="0086627E">
                <w:rPr>
                  <w:iCs/>
                  <w:sz w:val="20"/>
                  <w:szCs w:val="20"/>
                </w:rPr>
                <w:t>MSEDCIMPAMTTOT</w:t>
              </w:r>
            </w:ins>
            <w:ins w:id="1042" w:author="ERCOT" w:date="2017-09-27T11:20:00Z">
              <w:r w:rsidRPr="0086627E">
                <w:rPr>
                  <w:i/>
                  <w:iCs/>
                  <w:sz w:val="20"/>
                  <w:szCs w:val="20"/>
                  <w:vertAlign w:val="subscript"/>
                </w:rPr>
                <w:t xml:space="preserve"> d</w:t>
              </w:r>
            </w:ins>
            <w:ins w:id="1043" w:author="ERCOT" w:date="2017-09-18T09:08:00Z">
              <w:r w:rsidRPr="0086627E">
                <w:rPr>
                  <w:iCs/>
                  <w:sz w:val="20"/>
                  <w:szCs w:val="20"/>
                </w:rPr>
                <w:t xml:space="preserve">  </w:t>
              </w:r>
            </w:ins>
          </w:p>
        </w:tc>
        <w:tc>
          <w:tcPr>
            <w:tcW w:w="630" w:type="dxa"/>
          </w:tcPr>
          <w:p w:rsidR="00C30D42" w:rsidRPr="0086627E" w:rsidRDefault="00C30D42" w:rsidP="00C30D42">
            <w:pPr>
              <w:spacing w:after="60"/>
              <w:rPr>
                <w:ins w:id="1044" w:author="ERCOT" w:date="2017-09-18T09:08:00Z"/>
                <w:iCs/>
                <w:sz w:val="20"/>
                <w:szCs w:val="20"/>
              </w:rPr>
            </w:pPr>
            <w:ins w:id="1045" w:author="ERCOT" w:date="2017-09-18T09:08:00Z">
              <w:r w:rsidRPr="0086627E">
                <w:rPr>
                  <w:iCs/>
                  <w:sz w:val="20"/>
                  <w:szCs w:val="20"/>
                </w:rPr>
                <w:t>$</w:t>
              </w:r>
            </w:ins>
          </w:p>
        </w:tc>
        <w:tc>
          <w:tcPr>
            <w:tcW w:w="6570" w:type="dxa"/>
          </w:tcPr>
          <w:p w:rsidR="00C30D42" w:rsidRPr="0086627E" w:rsidRDefault="00C30D42" w:rsidP="00C30D42">
            <w:pPr>
              <w:spacing w:after="60"/>
              <w:rPr>
                <w:ins w:id="1046" w:author="ERCOT" w:date="2017-09-18T09:08:00Z"/>
                <w:i/>
                <w:iCs/>
                <w:sz w:val="20"/>
                <w:szCs w:val="20"/>
              </w:rPr>
            </w:pPr>
            <w:ins w:id="1047" w:author="ERCOT" w:date="2017-09-18T09:08:00Z">
              <w:r w:rsidRPr="0086627E">
                <w:rPr>
                  <w:i/>
                  <w:sz w:val="20"/>
                  <w:szCs w:val="20"/>
                </w:rPr>
                <w:t xml:space="preserve">Market Suspension Emergency DC Import Amount Total – </w:t>
              </w:r>
              <w:r w:rsidRPr="0086627E">
                <w:rPr>
                  <w:sz w:val="20"/>
                  <w:szCs w:val="20"/>
                </w:rPr>
                <w:t>The total Market Suspension Emergency DC Import Amount charges for all QSEs.</w:t>
              </w:r>
            </w:ins>
          </w:p>
        </w:tc>
      </w:tr>
      <w:tr w:rsidR="0086627E" w:rsidRPr="0086627E" w:rsidTr="00CA3283">
        <w:trPr>
          <w:ins w:id="1048" w:author="ERCOT" w:date="2017-09-18T09:08:00Z"/>
        </w:trPr>
        <w:tc>
          <w:tcPr>
            <w:tcW w:w="2628" w:type="dxa"/>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049" w:author="ERCOT" w:date="2017-09-18T09:08:00Z"/>
                <w:i/>
                <w:iCs/>
                <w:sz w:val="20"/>
                <w:szCs w:val="20"/>
              </w:rPr>
            </w:pPr>
            <w:ins w:id="1050" w:author="ERCOT" w:date="2017-09-18T09:08:00Z">
              <w:r w:rsidRPr="0086627E">
                <w:rPr>
                  <w:i/>
                  <w:iCs/>
                  <w:sz w:val="20"/>
                  <w:szCs w:val="20"/>
                </w:rPr>
                <w:t>q</w:t>
              </w:r>
            </w:ins>
          </w:p>
        </w:tc>
        <w:tc>
          <w:tcPr>
            <w:tcW w:w="630" w:type="dxa"/>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051" w:author="ERCOT" w:date="2017-09-18T09:08:00Z"/>
                <w:iCs/>
                <w:sz w:val="20"/>
                <w:szCs w:val="20"/>
              </w:rPr>
            </w:pPr>
            <w:ins w:id="1052" w:author="ERCOT" w:date="2017-09-18T09:08:00Z">
              <w:r w:rsidRPr="0086627E">
                <w:rPr>
                  <w:iCs/>
                  <w:sz w:val="20"/>
                  <w:szCs w:val="20"/>
                </w:rPr>
                <w:t>none</w:t>
              </w:r>
            </w:ins>
          </w:p>
        </w:tc>
        <w:tc>
          <w:tcPr>
            <w:tcW w:w="6570" w:type="dxa"/>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053" w:author="ERCOT" w:date="2017-09-18T09:08:00Z"/>
                <w:iCs/>
                <w:sz w:val="20"/>
                <w:szCs w:val="20"/>
              </w:rPr>
            </w:pPr>
            <w:ins w:id="1054" w:author="ERCOT" w:date="2017-09-18T09:08:00Z">
              <w:r w:rsidRPr="0086627E">
                <w:rPr>
                  <w:iCs/>
                  <w:sz w:val="20"/>
                  <w:szCs w:val="20"/>
                </w:rPr>
                <w:t>A QSE.</w:t>
              </w:r>
            </w:ins>
          </w:p>
        </w:tc>
      </w:tr>
      <w:tr w:rsidR="0086627E" w:rsidRPr="0086627E" w:rsidTr="00CA3283">
        <w:trPr>
          <w:ins w:id="1055" w:author="ERCOT" w:date="2017-09-18T09:08:00Z"/>
        </w:trPr>
        <w:tc>
          <w:tcPr>
            <w:tcW w:w="2628" w:type="dxa"/>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056" w:author="ERCOT" w:date="2017-09-18T09:08:00Z"/>
                <w:i/>
                <w:iCs/>
                <w:sz w:val="20"/>
                <w:szCs w:val="20"/>
              </w:rPr>
            </w:pPr>
            <w:ins w:id="1057" w:author="ERCOT" w:date="2017-09-18T09:08:00Z">
              <w:r w:rsidRPr="0086627E">
                <w:rPr>
                  <w:i/>
                  <w:iCs/>
                  <w:sz w:val="20"/>
                  <w:szCs w:val="20"/>
                </w:rPr>
                <w:t>p</w:t>
              </w:r>
            </w:ins>
          </w:p>
        </w:tc>
        <w:tc>
          <w:tcPr>
            <w:tcW w:w="630" w:type="dxa"/>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058" w:author="ERCOT" w:date="2017-09-18T09:08:00Z"/>
                <w:iCs/>
                <w:sz w:val="20"/>
                <w:szCs w:val="20"/>
              </w:rPr>
            </w:pPr>
            <w:ins w:id="1059" w:author="ERCOT" w:date="2017-09-18T09:08:00Z">
              <w:r w:rsidRPr="0086627E">
                <w:rPr>
                  <w:iCs/>
                  <w:sz w:val="20"/>
                  <w:szCs w:val="20"/>
                </w:rPr>
                <w:t>none</w:t>
              </w:r>
            </w:ins>
          </w:p>
        </w:tc>
        <w:tc>
          <w:tcPr>
            <w:tcW w:w="6570" w:type="dxa"/>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060" w:author="ERCOT" w:date="2017-09-18T09:08:00Z"/>
                <w:iCs/>
                <w:sz w:val="20"/>
                <w:szCs w:val="20"/>
                <w:lang w:val="fr-FR"/>
              </w:rPr>
            </w:pPr>
            <w:ins w:id="1061" w:author="ERCOT" w:date="2017-09-18T09:08:00Z">
              <w:r w:rsidRPr="0086627E">
                <w:rPr>
                  <w:iCs/>
                  <w:sz w:val="20"/>
                  <w:szCs w:val="20"/>
                  <w:lang w:val="fr-FR"/>
                </w:rPr>
                <w:t xml:space="preserve">A DC </w:t>
              </w:r>
              <w:proofErr w:type="spellStart"/>
              <w:r w:rsidRPr="0086627E">
                <w:rPr>
                  <w:iCs/>
                  <w:sz w:val="20"/>
                  <w:szCs w:val="20"/>
                  <w:lang w:val="fr-FR"/>
                </w:rPr>
                <w:t>Tie</w:t>
              </w:r>
              <w:proofErr w:type="spellEnd"/>
              <w:r w:rsidRPr="0086627E">
                <w:rPr>
                  <w:iCs/>
                  <w:sz w:val="20"/>
                  <w:szCs w:val="20"/>
                  <w:lang w:val="fr-FR"/>
                </w:rPr>
                <w:t xml:space="preserve"> </w:t>
              </w:r>
              <w:proofErr w:type="spellStart"/>
              <w:r w:rsidRPr="0086627E">
                <w:rPr>
                  <w:iCs/>
                  <w:sz w:val="20"/>
                  <w:szCs w:val="20"/>
                  <w:lang w:val="fr-FR"/>
                </w:rPr>
                <w:t>Settlement</w:t>
              </w:r>
              <w:proofErr w:type="spellEnd"/>
              <w:r w:rsidRPr="0086627E">
                <w:rPr>
                  <w:iCs/>
                  <w:sz w:val="20"/>
                  <w:szCs w:val="20"/>
                  <w:lang w:val="fr-FR"/>
                </w:rPr>
                <w:t xml:space="preserve"> Point.</w:t>
              </w:r>
            </w:ins>
          </w:p>
        </w:tc>
      </w:tr>
      <w:tr w:rsidR="0086627E" w:rsidRPr="0086627E" w:rsidTr="00CA3283">
        <w:trPr>
          <w:ins w:id="1062" w:author="ERCOT" w:date="2017-09-27T09:27:00Z"/>
        </w:trPr>
        <w:tc>
          <w:tcPr>
            <w:tcW w:w="2628" w:type="dxa"/>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063" w:author="ERCOT" w:date="2017-09-27T09:27:00Z"/>
                <w:i/>
                <w:iCs/>
                <w:sz w:val="20"/>
                <w:szCs w:val="20"/>
              </w:rPr>
            </w:pPr>
            <w:ins w:id="1064" w:author="ERCOT" w:date="2017-09-27T09:27:00Z">
              <w:r w:rsidRPr="0086627E">
                <w:rPr>
                  <w:i/>
                  <w:iCs/>
                  <w:sz w:val="20"/>
                  <w:szCs w:val="20"/>
                </w:rPr>
                <w:t>d</w:t>
              </w:r>
            </w:ins>
          </w:p>
        </w:tc>
        <w:tc>
          <w:tcPr>
            <w:tcW w:w="630" w:type="dxa"/>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065" w:author="ERCOT" w:date="2017-09-27T09:27:00Z"/>
                <w:iCs/>
                <w:sz w:val="20"/>
                <w:szCs w:val="20"/>
              </w:rPr>
            </w:pPr>
            <w:ins w:id="1066" w:author="ERCOT" w:date="2017-09-27T09:27:00Z">
              <w:r w:rsidRPr="0086627E">
                <w:rPr>
                  <w:iCs/>
                  <w:sz w:val="20"/>
                  <w:szCs w:val="20"/>
                </w:rPr>
                <w:t>none</w:t>
              </w:r>
            </w:ins>
          </w:p>
        </w:tc>
        <w:tc>
          <w:tcPr>
            <w:tcW w:w="6570" w:type="dxa"/>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067" w:author="ERCOT" w:date="2017-09-27T09:27:00Z"/>
                <w:iCs/>
                <w:sz w:val="20"/>
                <w:szCs w:val="20"/>
                <w:lang w:val="fr-FR"/>
              </w:rPr>
            </w:pPr>
            <w:ins w:id="1068" w:author="ERCOT" w:date="2017-09-27T09:27:00Z">
              <w:r w:rsidRPr="0086627E">
                <w:rPr>
                  <w:iCs/>
                  <w:sz w:val="20"/>
                  <w:szCs w:val="20"/>
                </w:rPr>
                <w:t>An Operating Day during a Market Suspension</w:t>
              </w:r>
              <w:r w:rsidRPr="0086627E">
                <w:rPr>
                  <w:i/>
                  <w:iCs/>
                  <w:sz w:val="20"/>
                  <w:szCs w:val="20"/>
                </w:rPr>
                <w:t xml:space="preserve"> </w:t>
              </w:r>
              <w:r w:rsidRPr="0086627E">
                <w:rPr>
                  <w:iCs/>
                  <w:sz w:val="20"/>
                  <w:szCs w:val="20"/>
                </w:rPr>
                <w:t>event.</w:t>
              </w:r>
            </w:ins>
          </w:p>
        </w:tc>
      </w:tr>
    </w:tbl>
    <w:p w:rsidR="0086627E" w:rsidRPr="0086627E" w:rsidRDefault="0086627E" w:rsidP="0086627E">
      <w:pPr>
        <w:keepNext/>
        <w:tabs>
          <w:tab w:val="left" w:pos="1080"/>
        </w:tabs>
        <w:spacing w:before="480" w:after="240"/>
        <w:outlineLvl w:val="2"/>
        <w:rPr>
          <w:ins w:id="1069" w:author="ERCOT" w:date="2017-09-18T09:08:00Z"/>
          <w:b/>
          <w:bCs/>
          <w:i/>
          <w:szCs w:val="20"/>
        </w:rPr>
      </w:pPr>
      <w:bookmarkStart w:id="1070" w:name="_Toc493250759"/>
      <w:ins w:id="1071" w:author="ERCOT" w:date="2017-09-18T09:08:00Z">
        <w:r w:rsidRPr="0086627E">
          <w:rPr>
            <w:b/>
            <w:bCs/>
            <w:i/>
            <w:szCs w:val="20"/>
          </w:rPr>
          <w:t>25.</w:t>
        </w:r>
      </w:ins>
      <w:ins w:id="1072" w:author="ERCOT" w:date="2017-09-18T09:32:00Z">
        <w:r w:rsidRPr="0086627E">
          <w:rPr>
            <w:b/>
            <w:bCs/>
            <w:i/>
            <w:szCs w:val="20"/>
          </w:rPr>
          <w:t>5</w:t>
        </w:r>
      </w:ins>
      <w:ins w:id="1073" w:author="ERCOT" w:date="2017-09-18T09:08:00Z">
        <w:r w:rsidRPr="0086627E">
          <w:rPr>
            <w:b/>
            <w:bCs/>
            <w:i/>
            <w:szCs w:val="20"/>
          </w:rPr>
          <w:t>.4</w:t>
        </w:r>
        <w:r w:rsidRPr="0086627E">
          <w:rPr>
            <w:b/>
            <w:bCs/>
            <w:i/>
            <w:szCs w:val="20"/>
          </w:rPr>
          <w:tab/>
          <w:t>Market Suspension Block Load Transfer Payment</w:t>
        </w:r>
        <w:bookmarkEnd w:id="1070"/>
      </w:ins>
    </w:p>
    <w:p w:rsidR="0086627E" w:rsidRPr="0086627E" w:rsidRDefault="0086627E" w:rsidP="0086627E">
      <w:pPr>
        <w:spacing w:after="240"/>
        <w:ind w:left="720" w:hanging="720"/>
        <w:rPr>
          <w:ins w:id="1074" w:author="ERCOT" w:date="2017-09-18T09:08:00Z"/>
          <w:iCs/>
        </w:rPr>
      </w:pPr>
      <w:ins w:id="1075" w:author="ERCOT" w:date="2017-09-18T09:08:00Z">
        <w:r w:rsidRPr="0086627E">
          <w:rPr>
            <w:iCs/>
          </w:rPr>
          <w:t>(</w:t>
        </w:r>
      </w:ins>
      <w:ins w:id="1076" w:author="ERCOT" w:date="2017-09-18T09:18:00Z">
        <w:r w:rsidRPr="0086627E">
          <w:rPr>
            <w:iCs/>
          </w:rPr>
          <w:t>1)</w:t>
        </w:r>
        <w:r w:rsidRPr="0086627E">
          <w:rPr>
            <w:iCs/>
          </w:rPr>
          <w:tab/>
        </w:r>
      </w:ins>
      <w:ins w:id="1077" w:author="ERCOT" w:date="2017-09-18T09:08:00Z">
        <w:r w:rsidRPr="0086627E">
          <w:rPr>
            <w:iCs/>
          </w:rPr>
          <w:t>The total payment to each QSE for the energy delivered to an ERCOT Load through a Block Load Transfer (BLT) Point that is moved in response to an ERCOT Verbal Dispatch Instruction (VDI)</w:t>
        </w:r>
      </w:ins>
      <w:ins w:id="1078" w:author="ERCOT" w:date="2017-09-25T08:54:00Z">
        <w:r w:rsidRPr="0086627E">
          <w:rPr>
            <w:iCs/>
          </w:rPr>
          <w:t xml:space="preserve"> for an Operating Day</w:t>
        </w:r>
      </w:ins>
      <w:ins w:id="1079" w:author="ERCOT" w:date="2017-09-25T09:22:00Z">
        <w:r w:rsidRPr="0086627E">
          <w:rPr>
            <w:iCs/>
          </w:rPr>
          <w:t xml:space="preserve"> </w:t>
        </w:r>
      </w:ins>
      <w:ins w:id="1080" w:author="ERCOT" w:date="2017-09-18T09:08:00Z">
        <w:r w:rsidRPr="0086627E">
          <w:rPr>
            <w:iCs/>
          </w:rPr>
          <w:t>during a Market Suspension is calculated as follows:</w:t>
        </w:r>
      </w:ins>
    </w:p>
    <w:p w:rsidR="0086627E" w:rsidRPr="0086627E" w:rsidRDefault="0086627E" w:rsidP="0086627E">
      <w:pPr>
        <w:tabs>
          <w:tab w:val="left" w:pos="1440"/>
          <w:tab w:val="left" w:pos="3420"/>
        </w:tabs>
        <w:spacing w:before="240" w:after="240"/>
        <w:ind w:left="3420" w:hanging="2700"/>
        <w:rPr>
          <w:ins w:id="1081" w:author="ERCOT" w:date="2017-09-18T09:08:00Z"/>
          <w:bCs/>
        </w:rPr>
      </w:pPr>
      <w:ins w:id="1082" w:author="ERCOT" w:date="2017-09-18T09:08:00Z">
        <w:r w:rsidRPr="0086627E">
          <w:rPr>
            <w:bCs/>
          </w:rPr>
          <w:t xml:space="preserve">MSBLTRAMT </w:t>
        </w:r>
        <w:r w:rsidRPr="0086627E">
          <w:rPr>
            <w:bCs/>
            <w:i/>
            <w:vertAlign w:val="subscript"/>
          </w:rPr>
          <w:t xml:space="preserve">q, </w:t>
        </w:r>
        <w:proofErr w:type="spellStart"/>
        <w:r w:rsidRPr="0086627E">
          <w:rPr>
            <w:bCs/>
            <w:i/>
            <w:vertAlign w:val="subscript"/>
          </w:rPr>
          <w:t>bltp</w:t>
        </w:r>
        <w:proofErr w:type="spellEnd"/>
        <w:r w:rsidRPr="0086627E">
          <w:rPr>
            <w:bCs/>
            <w:i/>
            <w:vertAlign w:val="subscript"/>
          </w:rPr>
          <w:t xml:space="preserve">, </w:t>
        </w:r>
        <w:proofErr w:type="spellStart"/>
        <w:r w:rsidRPr="0086627E">
          <w:rPr>
            <w:bCs/>
            <w:i/>
            <w:vertAlign w:val="subscript"/>
          </w:rPr>
          <w:t>p</w:t>
        </w:r>
      </w:ins>
      <w:proofErr w:type="gramStart"/>
      <w:ins w:id="1083" w:author="ERCOT" w:date="2017-09-27T09:38:00Z">
        <w:r w:rsidRPr="0086627E">
          <w:rPr>
            <w:bCs/>
            <w:i/>
            <w:vertAlign w:val="subscript"/>
          </w:rPr>
          <w:t>,d</w:t>
        </w:r>
      </w:ins>
      <w:proofErr w:type="spellEnd"/>
      <w:proofErr w:type="gramEnd"/>
      <w:ins w:id="1084" w:author="ERCOT" w:date="2017-09-18T09:19:00Z">
        <w:r w:rsidRPr="0086627E">
          <w:rPr>
            <w:bCs/>
          </w:rPr>
          <w:t xml:space="preserve"> </w:t>
        </w:r>
      </w:ins>
      <w:ins w:id="1085" w:author="ERCOT" w:date="2017-09-18T09:08:00Z">
        <w:r w:rsidRPr="0086627E">
          <w:rPr>
            <w:bCs/>
          </w:rPr>
          <w:t>=</w:t>
        </w:r>
      </w:ins>
      <w:ins w:id="1086" w:author="ERCOT" w:date="2017-09-18T09:19:00Z">
        <w:r w:rsidRPr="0086627E">
          <w:rPr>
            <w:bCs/>
          </w:rPr>
          <w:t xml:space="preserve"> </w:t>
        </w:r>
      </w:ins>
      <w:ins w:id="1087" w:author="ERCOT" w:date="2017-09-25T08:55:00Z">
        <w:r w:rsidRPr="0086627E">
          <w:rPr>
            <w:bCs/>
          </w:rPr>
          <w:t xml:space="preserve">(-1) </w:t>
        </w:r>
        <w:r w:rsidR="00C30D42" w:rsidRPr="0086627E">
          <w:rPr>
            <w:bCs/>
          </w:rPr>
          <w:t xml:space="preserve">* </w:t>
        </w:r>
        <w:r w:rsidR="0068526E">
          <w:rPr>
            <w:bCs/>
            <w:noProof/>
            <w:position w:val="-20"/>
          </w:rPr>
          <w:drawing>
            <wp:inline distT="0" distB="0" distL="0" distR="0">
              <wp:extent cx="190500" cy="38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81000"/>
                      </a:xfrm>
                      <a:prstGeom prst="rect">
                        <a:avLst/>
                      </a:prstGeom>
                      <a:noFill/>
                      <a:ln>
                        <a:noFill/>
                      </a:ln>
                    </pic:spPr>
                  </pic:pic>
                </a:graphicData>
              </a:graphic>
            </wp:inline>
          </w:drawing>
        </w:r>
        <w:r w:rsidRPr="0086627E">
          <w:rPr>
            <w:bCs/>
          </w:rPr>
          <w:t>(</w:t>
        </w:r>
        <w:proofErr w:type="spellStart"/>
        <w:r w:rsidRPr="0086627E">
          <w:rPr>
            <w:bCs/>
          </w:rPr>
          <w:t>MSVEEPBLTP</w:t>
        </w:r>
        <w:r w:rsidRPr="0086627E">
          <w:rPr>
            <w:bCs/>
            <w:i/>
            <w:vertAlign w:val="subscript"/>
          </w:rPr>
          <w:t>q</w:t>
        </w:r>
        <w:proofErr w:type="spellEnd"/>
        <w:r w:rsidRPr="0086627E">
          <w:rPr>
            <w:bCs/>
            <w:i/>
            <w:vertAlign w:val="subscript"/>
          </w:rPr>
          <w:t xml:space="preserve">, </w:t>
        </w:r>
        <w:proofErr w:type="spellStart"/>
        <w:r w:rsidRPr="0086627E">
          <w:rPr>
            <w:bCs/>
            <w:i/>
            <w:vertAlign w:val="subscript"/>
          </w:rPr>
          <w:t>bltp,i</w:t>
        </w:r>
        <w:proofErr w:type="spellEnd"/>
        <w:r w:rsidRPr="0086627E">
          <w:rPr>
            <w:bCs/>
          </w:rPr>
          <w:t xml:space="preserve"> </w:t>
        </w:r>
        <w:r w:rsidRPr="0086627E">
          <w:rPr>
            <w:bCs/>
            <w:i/>
          </w:rPr>
          <w:t>*</w:t>
        </w:r>
        <w:r w:rsidRPr="0086627E">
          <w:rPr>
            <w:bCs/>
          </w:rPr>
          <w:t xml:space="preserve"> MSCABLT * </w:t>
        </w:r>
        <w:proofErr w:type="spellStart"/>
        <w:r w:rsidRPr="0086627E">
          <w:rPr>
            <w:bCs/>
          </w:rPr>
          <w:t>BLTR</w:t>
        </w:r>
        <w:r w:rsidRPr="0086627E">
          <w:rPr>
            <w:bCs/>
            <w:i/>
            <w:vertAlign w:val="subscript"/>
          </w:rPr>
          <w:t>q</w:t>
        </w:r>
        <w:proofErr w:type="spellEnd"/>
        <w:r w:rsidRPr="0086627E">
          <w:rPr>
            <w:bCs/>
            <w:i/>
            <w:vertAlign w:val="subscript"/>
          </w:rPr>
          <w:t xml:space="preserve">, </w:t>
        </w:r>
        <w:proofErr w:type="spellStart"/>
        <w:r w:rsidRPr="0086627E">
          <w:rPr>
            <w:bCs/>
            <w:i/>
            <w:vertAlign w:val="subscript"/>
          </w:rPr>
          <w:t>p,bltp</w:t>
        </w:r>
        <w:proofErr w:type="spellEnd"/>
        <w:r w:rsidRPr="0086627E">
          <w:rPr>
            <w:bCs/>
            <w:i/>
            <w:vertAlign w:val="subscript"/>
          </w:rPr>
          <w:t xml:space="preserve">, </w:t>
        </w:r>
        <w:proofErr w:type="spellStart"/>
        <w:r w:rsidRPr="0086627E">
          <w:rPr>
            <w:bCs/>
            <w:i/>
            <w:vertAlign w:val="subscript"/>
          </w:rPr>
          <w:t>i</w:t>
        </w:r>
        <w:proofErr w:type="spellEnd"/>
        <w:r w:rsidRPr="0086627E">
          <w:rPr>
            <w:bCs/>
          </w:rPr>
          <w:t>)</w:t>
        </w:r>
      </w:ins>
    </w:p>
    <w:p w:rsidR="0086627E" w:rsidRPr="0086627E" w:rsidRDefault="0086627E" w:rsidP="0086627E">
      <w:pPr>
        <w:rPr>
          <w:ins w:id="1088" w:author="ERCOT" w:date="2017-09-18T09:08:00Z"/>
        </w:rPr>
      </w:pPr>
      <w:ins w:id="1089" w:author="ERCOT" w:date="2017-09-18T09:08:00Z">
        <w:r w:rsidRPr="0086627E">
          <w:t>The above variables are defined as follows:</w:t>
        </w:r>
      </w:ins>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900"/>
        <w:gridCol w:w="6678"/>
      </w:tblGrid>
      <w:tr w:rsidR="0086627E" w:rsidRPr="0086627E" w:rsidTr="00CA3283">
        <w:trPr>
          <w:ins w:id="1090" w:author="ERCOT" w:date="2017-09-18T09:08:00Z"/>
        </w:trPr>
        <w:tc>
          <w:tcPr>
            <w:tcW w:w="2635" w:type="dxa"/>
          </w:tcPr>
          <w:p w:rsidR="0086627E" w:rsidRPr="0086627E" w:rsidRDefault="0086627E" w:rsidP="0086627E">
            <w:pPr>
              <w:spacing w:after="240"/>
              <w:rPr>
                <w:ins w:id="1091" w:author="ERCOT" w:date="2017-09-18T09:08:00Z"/>
                <w:b/>
                <w:iCs/>
                <w:sz w:val="20"/>
                <w:szCs w:val="20"/>
              </w:rPr>
            </w:pPr>
            <w:ins w:id="1092" w:author="ERCOT" w:date="2017-09-18T09:08:00Z">
              <w:r w:rsidRPr="0086627E">
                <w:rPr>
                  <w:b/>
                  <w:iCs/>
                  <w:sz w:val="20"/>
                  <w:szCs w:val="20"/>
                </w:rPr>
                <w:t>Variable</w:t>
              </w:r>
            </w:ins>
          </w:p>
        </w:tc>
        <w:tc>
          <w:tcPr>
            <w:tcW w:w="900" w:type="dxa"/>
          </w:tcPr>
          <w:p w:rsidR="0086627E" w:rsidRPr="0086627E" w:rsidRDefault="0086627E" w:rsidP="0086627E">
            <w:pPr>
              <w:spacing w:after="240"/>
              <w:rPr>
                <w:ins w:id="1093" w:author="ERCOT" w:date="2017-09-18T09:08:00Z"/>
                <w:b/>
                <w:iCs/>
                <w:sz w:val="20"/>
                <w:szCs w:val="20"/>
              </w:rPr>
            </w:pPr>
            <w:ins w:id="1094" w:author="ERCOT" w:date="2017-09-18T09:08:00Z">
              <w:r w:rsidRPr="0086627E">
                <w:rPr>
                  <w:b/>
                  <w:iCs/>
                  <w:sz w:val="20"/>
                  <w:szCs w:val="20"/>
                </w:rPr>
                <w:t>Unit</w:t>
              </w:r>
            </w:ins>
          </w:p>
        </w:tc>
        <w:tc>
          <w:tcPr>
            <w:tcW w:w="6678" w:type="dxa"/>
          </w:tcPr>
          <w:p w:rsidR="0086627E" w:rsidRPr="0086627E" w:rsidRDefault="0086627E" w:rsidP="0086627E">
            <w:pPr>
              <w:spacing w:after="240"/>
              <w:rPr>
                <w:ins w:id="1095" w:author="ERCOT" w:date="2017-09-18T09:08:00Z"/>
                <w:b/>
                <w:iCs/>
                <w:sz w:val="20"/>
                <w:szCs w:val="20"/>
              </w:rPr>
            </w:pPr>
            <w:ins w:id="1096" w:author="ERCOT" w:date="2017-09-18T09:08:00Z">
              <w:r w:rsidRPr="0086627E">
                <w:rPr>
                  <w:b/>
                  <w:iCs/>
                  <w:sz w:val="20"/>
                  <w:szCs w:val="20"/>
                </w:rPr>
                <w:t>Definition</w:t>
              </w:r>
            </w:ins>
          </w:p>
        </w:tc>
      </w:tr>
      <w:tr w:rsidR="00C30D42" w:rsidRPr="0086627E" w:rsidTr="00CA3283">
        <w:trPr>
          <w:ins w:id="1097" w:author="ERCOT" w:date="2017-09-18T09:08:00Z"/>
        </w:trPr>
        <w:tc>
          <w:tcPr>
            <w:tcW w:w="2635" w:type="dxa"/>
          </w:tcPr>
          <w:p w:rsidR="00C30D42" w:rsidRPr="0086627E" w:rsidRDefault="00C30D42" w:rsidP="00C30D42">
            <w:pPr>
              <w:spacing w:after="60"/>
              <w:rPr>
                <w:ins w:id="1098" w:author="ERCOT" w:date="2017-09-18T09:08:00Z"/>
                <w:iCs/>
                <w:sz w:val="20"/>
                <w:szCs w:val="20"/>
              </w:rPr>
            </w:pPr>
            <w:ins w:id="1099" w:author="ERCOT" w:date="2017-09-18T09:08:00Z">
              <w:r w:rsidRPr="0086627E">
                <w:rPr>
                  <w:iCs/>
                  <w:sz w:val="20"/>
                  <w:szCs w:val="20"/>
                </w:rPr>
                <w:t xml:space="preserve">MSBLTRAMT </w:t>
              </w:r>
              <w:r w:rsidRPr="0086627E">
                <w:rPr>
                  <w:i/>
                  <w:iCs/>
                  <w:sz w:val="20"/>
                  <w:szCs w:val="20"/>
                  <w:vertAlign w:val="subscript"/>
                </w:rPr>
                <w:t xml:space="preserve">q, </w:t>
              </w:r>
              <w:proofErr w:type="spellStart"/>
              <w:r w:rsidRPr="0086627E">
                <w:rPr>
                  <w:i/>
                  <w:iCs/>
                  <w:sz w:val="20"/>
                  <w:szCs w:val="20"/>
                  <w:vertAlign w:val="subscript"/>
                </w:rPr>
                <w:t>bltp</w:t>
              </w:r>
              <w:proofErr w:type="spellEnd"/>
              <w:r w:rsidRPr="0086627E">
                <w:rPr>
                  <w:i/>
                  <w:iCs/>
                  <w:sz w:val="20"/>
                  <w:szCs w:val="20"/>
                  <w:vertAlign w:val="subscript"/>
                </w:rPr>
                <w:t xml:space="preserve">, </w:t>
              </w:r>
              <w:proofErr w:type="spellStart"/>
              <w:r w:rsidRPr="0086627E">
                <w:rPr>
                  <w:i/>
                  <w:iCs/>
                  <w:sz w:val="20"/>
                  <w:szCs w:val="20"/>
                  <w:vertAlign w:val="subscript"/>
                </w:rPr>
                <w:t>p</w:t>
              </w:r>
            </w:ins>
            <w:ins w:id="1100" w:author="ERCOT" w:date="2017-09-27T09:38:00Z">
              <w:r w:rsidRPr="0086627E">
                <w:rPr>
                  <w:i/>
                  <w:iCs/>
                  <w:sz w:val="20"/>
                  <w:szCs w:val="20"/>
                  <w:vertAlign w:val="subscript"/>
                </w:rPr>
                <w:t>,d</w:t>
              </w:r>
            </w:ins>
            <w:proofErr w:type="spellEnd"/>
          </w:p>
        </w:tc>
        <w:tc>
          <w:tcPr>
            <w:tcW w:w="900" w:type="dxa"/>
          </w:tcPr>
          <w:p w:rsidR="00C30D42" w:rsidRPr="0086627E" w:rsidRDefault="00C30D42" w:rsidP="00C30D42">
            <w:pPr>
              <w:spacing w:after="60"/>
              <w:rPr>
                <w:ins w:id="1101" w:author="ERCOT" w:date="2017-09-18T09:08:00Z"/>
                <w:iCs/>
                <w:sz w:val="20"/>
                <w:szCs w:val="20"/>
              </w:rPr>
            </w:pPr>
            <w:ins w:id="1102" w:author="ERCOT" w:date="2017-09-18T09:08:00Z">
              <w:r w:rsidRPr="0086627E">
                <w:rPr>
                  <w:iCs/>
                  <w:sz w:val="20"/>
                  <w:szCs w:val="20"/>
                </w:rPr>
                <w:t>$</w:t>
              </w:r>
            </w:ins>
          </w:p>
        </w:tc>
        <w:tc>
          <w:tcPr>
            <w:tcW w:w="6678" w:type="dxa"/>
          </w:tcPr>
          <w:p w:rsidR="00C30D42" w:rsidRPr="0086627E" w:rsidRDefault="00C30D42" w:rsidP="00C30D42">
            <w:pPr>
              <w:spacing w:after="60"/>
              <w:rPr>
                <w:ins w:id="1103" w:author="ERCOT" w:date="2017-09-18T09:08:00Z"/>
                <w:iCs/>
                <w:sz w:val="20"/>
                <w:szCs w:val="20"/>
              </w:rPr>
            </w:pPr>
            <w:ins w:id="1104" w:author="ERCOT" w:date="2017-09-18T09:08:00Z">
              <w:r w:rsidRPr="0086627E">
                <w:rPr>
                  <w:i/>
                  <w:iCs/>
                  <w:sz w:val="20"/>
                  <w:szCs w:val="20"/>
                </w:rPr>
                <w:t>Market Suspension Block Load Transfer Resource Amount per QSE per Settlement Point per BLT Point</w:t>
              </w:r>
            </w:ins>
            <w:ins w:id="1105" w:author="LCRA 110518" w:date="2018-11-05T09:25:00Z">
              <w:r w:rsidRPr="0086627E">
                <w:rPr>
                  <w:i/>
                  <w:sz w:val="20"/>
                  <w:szCs w:val="20"/>
                </w:rPr>
                <w:t xml:space="preserve"> – </w:t>
              </w:r>
            </w:ins>
            <w:ins w:id="1106" w:author="ERCOT" w:date="2017-09-18T09:08:00Z">
              <w:del w:id="1107" w:author="LCRA 110518" w:date="2018-11-05T09:25:00Z">
                <w:r w:rsidRPr="0086627E" w:rsidDel="00C30D42">
                  <w:rPr>
                    <w:iCs/>
                    <w:sz w:val="20"/>
                    <w:szCs w:val="20"/>
                  </w:rPr>
                  <w:sym w:font="Symbol" w:char="F0BE"/>
                </w:r>
              </w:del>
              <w:r w:rsidRPr="0086627E">
                <w:rPr>
                  <w:iCs/>
                  <w:sz w:val="20"/>
                  <w:szCs w:val="20"/>
                </w:rPr>
                <w:t xml:space="preserve">The payment to QSE </w:t>
              </w:r>
              <w:r w:rsidRPr="0086627E">
                <w:rPr>
                  <w:i/>
                  <w:iCs/>
                  <w:sz w:val="20"/>
                  <w:szCs w:val="20"/>
                </w:rPr>
                <w:t>q</w:t>
              </w:r>
              <w:r w:rsidRPr="0086627E">
                <w:rPr>
                  <w:iCs/>
                  <w:sz w:val="20"/>
                  <w:szCs w:val="20"/>
                </w:rPr>
                <w:t xml:space="preserve"> for the BLT Resource that delivers energy to Load Zone </w:t>
              </w:r>
              <w:r w:rsidRPr="0086627E">
                <w:rPr>
                  <w:i/>
                  <w:iCs/>
                  <w:sz w:val="20"/>
                  <w:szCs w:val="20"/>
                </w:rPr>
                <w:t>p</w:t>
              </w:r>
              <w:r w:rsidRPr="0086627E">
                <w:rPr>
                  <w:iCs/>
                  <w:sz w:val="20"/>
                  <w:szCs w:val="20"/>
                </w:rPr>
                <w:t xml:space="preserve"> through BLT Point </w:t>
              </w:r>
              <w:proofErr w:type="spellStart"/>
              <w:r w:rsidRPr="0086627E">
                <w:rPr>
                  <w:i/>
                  <w:iCs/>
                  <w:sz w:val="20"/>
                  <w:szCs w:val="20"/>
                </w:rPr>
                <w:t>bltp</w:t>
              </w:r>
              <w:proofErr w:type="spellEnd"/>
              <w:r w:rsidRPr="0086627E">
                <w:rPr>
                  <w:i/>
                  <w:iCs/>
                  <w:sz w:val="20"/>
                  <w:szCs w:val="20"/>
                </w:rPr>
                <w:t xml:space="preserve"> </w:t>
              </w:r>
              <w:r w:rsidRPr="0086627E">
                <w:rPr>
                  <w:iCs/>
                  <w:sz w:val="20"/>
                  <w:szCs w:val="20"/>
                </w:rPr>
                <w:t>during a Market Suspension</w:t>
              </w:r>
            </w:ins>
            <w:ins w:id="1108" w:author="ERCOT" w:date="2017-09-27T09:38:00Z">
              <w:r w:rsidRPr="0086627E">
                <w:rPr>
                  <w:iCs/>
                  <w:sz w:val="20"/>
                  <w:szCs w:val="20"/>
                </w:rPr>
                <w:t xml:space="preserve">, for the Operating Day </w:t>
              </w:r>
              <w:r w:rsidRPr="0086627E">
                <w:rPr>
                  <w:i/>
                  <w:iCs/>
                  <w:sz w:val="20"/>
                  <w:szCs w:val="20"/>
                </w:rPr>
                <w:t>d</w:t>
              </w:r>
            </w:ins>
            <w:ins w:id="1109" w:author="ERCOT" w:date="2017-09-27T14:25:00Z">
              <w:r w:rsidRPr="0086627E">
                <w:rPr>
                  <w:iCs/>
                  <w:sz w:val="20"/>
                  <w:szCs w:val="20"/>
                </w:rPr>
                <w:t>.</w:t>
              </w:r>
            </w:ins>
          </w:p>
        </w:tc>
      </w:tr>
      <w:tr w:rsidR="00C30D42" w:rsidRPr="0086627E" w:rsidTr="00CA3283">
        <w:trPr>
          <w:ins w:id="1110" w:author="ERCOT" w:date="2017-09-18T09:08:00Z"/>
        </w:trPr>
        <w:tc>
          <w:tcPr>
            <w:tcW w:w="2635" w:type="dxa"/>
          </w:tcPr>
          <w:p w:rsidR="00C30D42" w:rsidRPr="0086627E" w:rsidRDefault="00C30D42" w:rsidP="00C30D42">
            <w:pPr>
              <w:spacing w:after="60"/>
              <w:rPr>
                <w:ins w:id="1111" w:author="ERCOT" w:date="2017-09-18T09:08:00Z"/>
                <w:iCs/>
                <w:sz w:val="20"/>
                <w:szCs w:val="20"/>
              </w:rPr>
            </w:pPr>
            <w:ins w:id="1112" w:author="ERCOT" w:date="2017-09-18T09:08:00Z">
              <w:r w:rsidRPr="0086627E">
                <w:rPr>
                  <w:iCs/>
                  <w:sz w:val="20"/>
                  <w:szCs w:val="20"/>
                </w:rPr>
                <w:t xml:space="preserve">MSVEEPBLTP </w:t>
              </w:r>
              <w:r w:rsidRPr="0086627E">
                <w:rPr>
                  <w:i/>
                  <w:iCs/>
                  <w:sz w:val="20"/>
                  <w:szCs w:val="20"/>
                  <w:vertAlign w:val="subscript"/>
                </w:rPr>
                <w:t xml:space="preserve">q, </w:t>
              </w:r>
              <w:proofErr w:type="spellStart"/>
              <w:r w:rsidRPr="0086627E">
                <w:rPr>
                  <w:i/>
                  <w:iCs/>
                  <w:sz w:val="20"/>
                  <w:szCs w:val="20"/>
                  <w:vertAlign w:val="subscript"/>
                </w:rPr>
                <w:t>bltp</w:t>
              </w:r>
            </w:ins>
            <w:proofErr w:type="spellEnd"/>
            <w:ins w:id="1113" w:author="ERCOT" w:date="2017-09-25T08:56:00Z">
              <w:r w:rsidRPr="0086627E">
                <w:rPr>
                  <w:i/>
                  <w:iCs/>
                  <w:sz w:val="20"/>
                  <w:szCs w:val="20"/>
                  <w:vertAlign w:val="subscript"/>
                </w:rPr>
                <w:t xml:space="preserve">, </w:t>
              </w:r>
              <w:proofErr w:type="spellStart"/>
              <w:r w:rsidRPr="0086627E">
                <w:rPr>
                  <w:i/>
                  <w:iCs/>
                  <w:sz w:val="20"/>
                  <w:szCs w:val="20"/>
                  <w:vertAlign w:val="subscript"/>
                </w:rPr>
                <w:t>i</w:t>
              </w:r>
            </w:ins>
            <w:proofErr w:type="spellEnd"/>
          </w:p>
        </w:tc>
        <w:tc>
          <w:tcPr>
            <w:tcW w:w="900" w:type="dxa"/>
          </w:tcPr>
          <w:p w:rsidR="00C30D42" w:rsidRPr="0086627E" w:rsidRDefault="00C30D42" w:rsidP="00C30D42">
            <w:pPr>
              <w:spacing w:after="60"/>
              <w:rPr>
                <w:ins w:id="1114" w:author="ERCOT" w:date="2017-09-18T09:08:00Z"/>
                <w:iCs/>
                <w:sz w:val="20"/>
                <w:szCs w:val="20"/>
              </w:rPr>
            </w:pPr>
            <w:ins w:id="1115" w:author="ERCOT" w:date="2017-09-18T09:08:00Z">
              <w:r w:rsidRPr="0086627E">
                <w:rPr>
                  <w:iCs/>
                  <w:sz w:val="20"/>
                  <w:szCs w:val="20"/>
                </w:rPr>
                <w:t>$/MWh</w:t>
              </w:r>
            </w:ins>
          </w:p>
        </w:tc>
        <w:tc>
          <w:tcPr>
            <w:tcW w:w="6678" w:type="dxa"/>
          </w:tcPr>
          <w:p w:rsidR="00C30D42" w:rsidRPr="0086627E" w:rsidRDefault="00C30D42" w:rsidP="00C30D42">
            <w:pPr>
              <w:spacing w:after="60"/>
              <w:rPr>
                <w:ins w:id="1116" w:author="ERCOT" w:date="2017-09-18T09:08:00Z"/>
                <w:i/>
                <w:iCs/>
                <w:sz w:val="20"/>
                <w:szCs w:val="20"/>
              </w:rPr>
            </w:pPr>
            <w:ins w:id="1117" w:author="ERCOT" w:date="2017-09-26T09:42:00Z">
              <w:r w:rsidRPr="0086627E">
                <w:rPr>
                  <w:i/>
                  <w:iCs/>
                  <w:sz w:val="20"/>
                  <w:szCs w:val="20"/>
                </w:rPr>
                <w:t>M</w:t>
              </w:r>
            </w:ins>
            <w:ins w:id="1118" w:author="ERCOT" w:date="2017-09-18T09:08:00Z">
              <w:r w:rsidRPr="0086627E">
                <w:rPr>
                  <w:i/>
                  <w:iCs/>
                  <w:sz w:val="20"/>
                  <w:szCs w:val="20"/>
                </w:rPr>
                <w:t>arket Suspension Verified Emergency Energy Price at BLT Point</w:t>
              </w:r>
            </w:ins>
            <w:ins w:id="1119" w:author="LCRA 110518" w:date="2018-11-05T09:25:00Z">
              <w:r w:rsidRPr="0086627E">
                <w:rPr>
                  <w:i/>
                  <w:sz w:val="20"/>
                  <w:szCs w:val="20"/>
                </w:rPr>
                <w:t xml:space="preserve"> – </w:t>
              </w:r>
            </w:ins>
            <w:ins w:id="1120" w:author="ERCOT" w:date="2017-09-18T09:08:00Z">
              <w:del w:id="1121" w:author="LCRA 110518" w:date="2018-11-05T09:25:00Z">
                <w:r w:rsidRPr="0086627E" w:rsidDel="00C30D42">
                  <w:rPr>
                    <w:iCs/>
                    <w:sz w:val="20"/>
                    <w:szCs w:val="20"/>
                  </w:rPr>
                  <w:sym w:font="Symbol" w:char="F0BE"/>
                </w:r>
              </w:del>
              <w:r w:rsidRPr="0086627E">
                <w:rPr>
                  <w:iCs/>
                  <w:sz w:val="20"/>
                  <w:szCs w:val="20"/>
                </w:rPr>
                <w:t xml:space="preserve">The ERCOT verified cost for the energy delivered to an ERCOT Load through BLT Point </w:t>
              </w:r>
              <w:proofErr w:type="spellStart"/>
              <w:r w:rsidRPr="0086627E">
                <w:rPr>
                  <w:i/>
                  <w:iCs/>
                  <w:sz w:val="20"/>
                  <w:szCs w:val="20"/>
                </w:rPr>
                <w:t>bltp</w:t>
              </w:r>
              <w:proofErr w:type="spellEnd"/>
              <w:del w:id="1122" w:author="LCRA 110518" w:date="2018-11-05T09:25:00Z">
                <w:r w:rsidRPr="0086627E" w:rsidDel="00C30D42">
                  <w:rPr>
                    <w:iCs/>
                    <w:sz w:val="20"/>
                    <w:szCs w:val="20"/>
                  </w:rPr>
                  <w:delText xml:space="preserve"> </w:delText>
                </w:r>
              </w:del>
            </w:ins>
            <w:ins w:id="1123" w:author="ERCOT" w:date="2017-09-26T09:41:00Z">
              <w:r w:rsidRPr="0086627E">
                <w:rPr>
                  <w:iCs/>
                  <w:sz w:val="20"/>
                  <w:szCs w:val="20"/>
                </w:rPr>
                <w:t xml:space="preserve">, represented by QSE </w:t>
              </w:r>
              <w:r w:rsidRPr="0086627E">
                <w:rPr>
                  <w:i/>
                  <w:iCs/>
                  <w:sz w:val="20"/>
                  <w:szCs w:val="20"/>
                </w:rPr>
                <w:t>q</w:t>
              </w:r>
              <w:r w:rsidRPr="0086627E">
                <w:rPr>
                  <w:iCs/>
                  <w:sz w:val="20"/>
                  <w:szCs w:val="20"/>
                </w:rPr>
                <w:t xml:space="preserve"> </w:t>
              </w:r>
            </w:ins>
            <w:ins w:id="1124" w:author="ERCOT" w:date="2017-09-18T09:08:00Z">
              <w:r w:rsidRPr="0086627E">
                <w:rPr>
                  <w:iCs/>
                  <w:sz w:val="20"/>
                  <w:szCs w:val="20"/>
                </w:rPr>
                <w:t>during a Market Suspension event in ERCOT as determined by an ERCOT VDI</w:t>
              </w:r>
            </w:ins>
            <w:ins w:id="1125" w:author="ERCOT" w:date="2017-09-26T09:42:00Z">
              <w:r w:rsidRPr="0086627E">
                <w:rPr>
                  <w:iCs/>
                  <w:sz w:val="20"/>
                  <w:szCs w:val="20"/>
                </w:rPr>
                <w:t xml:space="preserve">, for the 15-minute </w:t>
              </w:r>
            </w:ins>
            <w:ins w:id="1126" w:author="ERCOT" w:date="2017-09-27T13:45:00Z">
              <w:r w:rsidRPr="0086627E">
                <w:rPr>
                  <w:iCs/>
                  <w:sz w:val="20"/>
                  <w:szCs w:val="20"/>
                </w:rPr>
                <w:t>Settlement I</w:t>
              </w:r>
            </w:ins>
            <w:ins w:id="1127" w:author="ERCOT" w:date="2017-09-26T09:42:00Z">
              <w:r w:rsidRPr="0086627E">
                <w:rPr>
                  <w:iCs/>
                  <w:sz w:val="20"/>
                  <w:szCs w:val="20"/>
                </w:rPr>
                <w:t xml:space="preserve">nterval </w:t>
              </w:r>
              <w:proofErr w:type="spellStart"/>
              <w:r w:rsidRPr="0086627E">
                <w:rPr>
                  <w:i/>
                  <w:iCs/>
                  <w:sz w:val="20"/>
                  <w:szCs w:val="20"/>
                </w:rPr>
                <w:t>i</w:t>
              </w:r>
            </w:ins>
            <w:proofErr w:type="spellEnd"/>
            <w:ins w:id="1128" w:author="ERCOT" w:date="2017-09-18T09:08:00Z">
              <w:r w:rsidRPr="0086627E">
                <w:rPr>
                  <w:iCs/>
                  <w:sz w:val="20"/>
                  <w:szCs w:val="20"/>
                </w:rPr>
                <w:t>.</w:t>
              </w:r>
            </w:ins>
          </w:p>
        </w:tc>
      </w:tr>
      <w:tr w:rsidR="00C30D42" w:rsidRPr="0086627E" w:rsidTr="00CA3283">
        <w:trPr>
          <w:ins w:id="1129" w:author="ERCOT" w:date="2017-09-18T09:08:00Z"/>
        </w:trPr>
        <w:tc>
          <w:tcPr>
            <w:tcW w:w="2635" w:type="dxa"/>
          </w:tcPr>
          <w:p w:rsidR="00C30D42" w:rsidRPr="0086627E" w:rsidRDefault="00C30D42" w:rsidP="00C30D42">
            <w:pPr>
              <w:spacing w:after="60"/>
              <w:rPr>
                <w:ins w:id="1130" w:author="ERCOT" w:date="2017-09-18T09:08:00Z"/>
                <w:iCs/>
                <w:sz w:val="20"/>
                <w:szCs w:val="20"/>
              </w:rPr>
            </w:pPr>
            <w:ins w:id="1131" w:author="ERCOT" w:date="2017-09-18T09:08:00Z">
              <w:r w:rsidRPr="0086627E">
                <w:rPr>
                  <w:iCs/>
                  <w:sz w:val="20"/>
                  <w:szCs w:val="20"/>
                </w:rPr>
                <w:t>MSCABLT</w:t>
              </w:r>
            </w:ins>
          </w:p>
        </w:tc>
        <w:tc>
          <w:tcPr>
            <w:tcW w:w="900" w:type="dxa"/>
          </w:tcPr>
          <w:p w:rsidR="00C30D42" w:rsidRPr="0086627E" w:rsidRDefault="00C30D42" w:rsidP="00C30D42">
            <w:pPr>
              <w:spacing w:after="60"/>
              <w:rPr>
                <w:ins w:id="1132" w:author="ERCOT" w:date="2017-09-18T09:08:00Z"/>
                <w:iCs/>
                <w:sz w:val="20"/>
                <w:szCs w:val="20"/>
              </w:rPr>
            </w:pPr>
            <w:ins w:id="1133" w:author="ERCOT" w:date="2017-09-18T09:08:00Z">
              <w:r w:rsidRPr="0086627E">
                <w:rPr>
                  <w:iCs/>
                  <w:sz w:val="20"/>
                  <w:szCs w:val="20"/>
                </w:rPr>
                <w:t>none</w:t>
              </w:r>
            </w:ins>
          </w:p>
        </w:tc>
        <w:tc>
          <w:tcPr>
            <w:tcW w:w="6678" w:type="dxa"/>
          </w:tcPr>
          <w:p w:rsidR="00C30D42" w:rsidRPr="0086627E" w:rsidRDefault="00C30D42" w:rsidP="00C30D42">
            <w:pPr>
              <w:spacing w:after="60"/>
              <w:rPr>
                <w:ins w:id="1134" w:author="ERCOT" w:date="2017-09-18T09:08:00Z"/>
                <w:i/>
                <w:iCs/>
                <w:sz w:val="20"/>
                <w:szCs w:val="20"/>
              </w:rPr>
            </w:pPr>
            <w:ins w:id="1135" w:author="ERCOT" w:date="2017-09-18T09:08:00Z">
              <w:r w:rsidRPr="0086627E">
                <w:rPr>
                  <w:i/>
                  <w:iCs/>
                  <w:sz w:val="20"/>
                  <w:szCs w:val="20"/>
                </w:rPr>
                <w:t>Market Suspension Cost Adder for Block Load Transfer</w:t>
              </w:r>
            </w:ins>
            <w:ins w:id="1136" w:author="LCRA 110518" w:date="2018-11-05T09:26:00Z">
              <w:r w:rsidRPr="0086627E">
                <w:rPr>
                  <w:i/>
                  <w:sz w:val="20"/>
                  <w:szCs w:val="20"/>
                </w:rPr>
                <w:t xml:space="preserve"> – </w:t>
              </w:r>
            </w:ins>
            <w:ins w:id="1137" w:author="ERCOT" w:date="2017-09-18T09:08:00Z">
              <w:del w:id="1138" w:author="LCRA 110518" w:date="2018-11-05T09:26:00Z">
                <w:r w:rsidRPr="0086627E" w:rsidDel="00C30D42">
                  <w:rPr>
                    <w:iCs/>
                    <w:sz w:val="20"/>
                    <w:szCs w:val="20"/>
                  </w:rPr>
                  <w:sym w:font="Symbol" w:char="F0BE"/>
                </w:r>
              </w:del>
              <w:r w:rsidRPr="0086627E">
                <w:rPr>
                  <w:iCs/>
                  <w:sz w:val="20"/>
                  <w:szCs w:val="20"/>
                </w:rPr>
                <w:t>A multiplier of 1.10.</w:t>
              </w:r>
            </w:ins>
          </w:p>
        </w:tc>
      </w:tr>
      <w:tr w:rsidR="00C30D42" w:rsidRPr="0086627E" w:rsidTr="00CA3283">
        <w:trPr>
          <w:ins w:id="1139" w:author="ERCOT" w:date="2017-09-18T09:08:00Z"/>
        </w:trPr>
        <w:tc>
          <w:tcPr>
            <w:tcW w:w="2635" w:type="dxa"/>
          </w:tcPr>
          <w:p w:rsidR="00C30D42" w:rsidRPr="0086627E" w:rsidRDefault="00C30D42" w:rsidP="00C30D42">
            <w:pPr>
              <w:spacing w:after="60"/>
              <w:rPr>
                <w:ins w:id="1140" w:author="ERCOT" w:date="2017-09-18T09:08:00Z"/>
                <w:iCs/>
                <w:sz w:val="20"/>
                <w:szCs w:val="20"/>
              </w:rPr>
            </w:pPr>
            <w:ins w:id="1141" w:author="ERCOT" w:date="2017-09-18T09:08:00Z">
              <w:r w:rsidRPr="0086627E">
                <w:rPr>
                  <w:iCs/>
                  <w:sz w:val="20"/>
                  <w:szCs w:val="20"/>
                </w:rPr>
                <w:t xml:space="preserve">BLTR </w:t>
              </w:r>
              <w:r w:rsidRPr="0086627E">
                <w:rPr>
                  <w:iCs/>
                  <w:sz w:val="20"/>
                  <w:szCs w:val="20"/>
                  <w:vertAlign w:val="subscript"/>
                </w:rPr>
                <w:t xml:space="preserve"> </w:t>
              </w:r>
              <w:r w:rsidRPr="0086627E">
                <w:rPr>
                  <w:i/>
                  <w:iCs/>
                  <w:sz w:val="20"/>
                  <w:szCs w:val="20"/>
                  <w:vertAlign w:val="subscript"/>
                </w:rPr>
                <w:t xml:space="preserve">q, p, </w:t>
              </w:r>
              <w:proofErr w:type="spellStart"/>
              <w:r w:rsidRPr="0086627E">
                <w:rPr>
                  <w:i/>
                  <w:iCs/>
                  <w:sz w:val="20"/>
                  <w:szCs w:val="20"/>
                  <w:vertAlign w:val="subscript"/>
                </w:rPr>
                <w:t>bltp</w:t>
              </w:r>
            </w:ins>
            <w:proofErr w:type="spellEnd"/>
            <w:ins w:id="1142" w:author="ERCOT" w:date="2017-09-25T08:56:00Z">
              <w:r w:rsidRPr="0086627E">
                <w:rPr>
                  <w:i/>
                  <w:iCs/>
                  <w:sz w:val="20"/>
                  <w:szCs w:val="20"/>
                  <w:vertAlign w:val="subscript"/>
                </w:rPr>
                <w:t xml:space="preserve">, </w:t>
              </w:r>
              <w:proofErr w:type="spellStart"/>
              <w:r w:rsidRPr="0086627E">
                <w:rPr>
                  <w:i/>
                  <w:iCs/>
                  <w:sz w:val="20"/>
                  <w:szCs w:val="20"/>
                  <w:vertAlign w:val="subscript"/>
                </w:rPr>
                <w:t>i</w:t>
              </w:r>
            </w:ins>
            <w:proofErr w:type="spellEnd"/>
          </w:p>
        </w:tc>
        <w:tc>
          <w:tcPr>
            <w:tcW w:w="900" w:type="dxa"/>
          </w:tcPr>
          <w:p w:rsidR="00C30D42" w:rsidRPr="0086627E" w:rsidRDefault="00C30D42" w:rsidP="00C30D42">
            <w:pPr>
              <w:spacing w:after="60"/>
              <w:rPr>
                <w:ins w:id="1143" w:author="ERCOT" w:date="2017-09-18T09:08:00Z"/>
                <w:iCs/>
                <w:sz w:val="20"/>
                <w:szCs w:val="20"/>
              </w:rPr>
            </w:pPr>
            <w:ins w:id="1144" w:author="ERCOT" w:date="2017-09-18T09:08:00Z">
              <w:r w:rsidRPr="0086627E">
                <w:rPr>
                  <w:iCs/>
                  <w:sz w:val="20"/>
                  <w:szCs w:val="20"/>
                </w:rPr>
                <w:t>MWh</w:t>
              </w:r>
            </w:ins>
          </w:p>
        </w:tc>
        <w:tc>
          <w:tcPr>
            <w:tcW w:w="6678" w:type="dxa"/>
          </w:tcPr>
          <w:p w:rsidR="00C30D42" w:rsidRPr="0086627E" w:rsidRDefault="00C30D42" w:rsidP="00C30D42">
            <w:pPr>
              <w:spacing w:after="60"/>
              <w:rPr>
                <w:ins w:id="1145" w:author="ERCOT" w:date="2017-09-18T09:08:00Z"/>
                <w:iCs/>
                <w:sz w:val="20"/>
                <w:szCs w:val="20"/>
              </w:rPr>
            </w:pPr>
            <w:ins w:id="1146" w:author="ERCOT" w:date="2017-09-18T09:08:00Z">
              <w:r w:rsidRPr="0086627E">
                <w:rPr>
                  <w:i/>
                  <w:iCs/>
                  <w:sz w:val="20"/>
                  <w:szCs w:val="20"/>
                </w:rPr>
                <w:t>Block Load Transfer Resource per QSE per Settlement Point per BLT Point</w:t>
              </w:r>
            </w:ins>
            <w:ins w:id="1147" w:author="LCRA 110518" w:date="2018-11-05T09:26:00Z">
              <w:r w:rsidRPr="0086627E">
                <w:rPr>
                  <w:i/>
                  <w:sz w:val="20"/>
                  <w:szCs w:val="20"/>
                </w:rPr>
                <w:t xml:space="preserve"> – </w:t>
              </w:r>
            </w:ins>
            <w:ins w:id="1148" w:author="ERCOT" w:date="2017-09-18T09:08:00Z">
              <w:del w:id="1149" w:author="LCRA 110518" w:date="2018-11-05T09:26:00Z">
                <w:r w:rsidRPr="0086627E" w:rsidDel="00C30D42">
                  <w:rPr>
                    <w:iCs/>
                    <w:sz w:val="20"/>
                    <w:szCs w:val="20"/>
                  </w:rPr>
                  <w:sym w:font="Symbol" w:char="F0BE"/>
                </w:r>
              </w:del>
              <w:r w:rsidRPr="0086627E">
                <w:rPr>
                  <w:iCs/>
                  <w:sz w:val="20"/>
                  <w:szCs w:val="20"/>
                </w:rPr>
                <w:t xml:space="preserve">The energy delivered to an ERCOT Load in Load Zone </w:t>
              </w:r>
              <w:r w:rsidRPr="0086627E">
                <w:rPr>
                  <w:i/>
                  <w:iCs/>
                  <w:sz w:val="20"/>
                  <w:szCs w:val="20"/>
                </w:rPr>
                <w:t>p</w:t>
              </w:r>
              <w:r w:rsidRPr="0086627E">
                <w:rPr>
                  <w:iCs/>
                  <w:sz w:val="20"/>
                  <w:szCs w:val="20"/>
                </w:rPr>
                <w:t xml:space="preserve"> through BLT Point </w:t>
              </w:r>
              <w:proofErr w:type="spellStart"/>
              <w:r w:rsidRPr="0086627E">
                <w:rPr>
                  <w:i/>
                  <w:iCs/>
                  <w:sz w:val="20"/>
                  <w:szCs w:val="20"/>
                </w:rPr>
                <w:lastRenderedPageBreak/>
                <w:t>bltp</w:t>
              </w:r>
              <w:proofErr w:type="spellEnd"/>
              <w:r w:rsidRPr="0086627E">
                <w:rPr>
                  <w:iCs/>
                  <w:sz w:val="20"/>
                  <w:szCs w:val="20"/>
                </w:rPr>
                <w:t xml:space="preserve"> represented by QSE </w:t>
              </w:r>
              <w:r w:rsidRPr="0086627E">
                <w:rPr>
                  <w:i/>
                  <w:iCs/>
                  <w:sz w:val="20"/>
                  <w:szCs w:val="20"/>
                </w:rPr>
                <w:t>q</w:t>
              </w:r>
              <w:r w:rsidRPr="0086627E">
                <w:rPr>
                  <w:iCs/>
                  <w:sz w:val="20"/>
                  <w:szCs w:val="20"/>
                </w:rPr>
                <w:t>, during a Market Suspension event, for the 15-minute Settlement Interval</w:t>
              </w:r>
            </w:ins>
            <w:ins w:id="1150" w:author="ERCOT" w:date="2017-09-25T08:57:00Z">
              <w:r w:rsidRPr="0086627E">
                <w:rPr>
                  <w:iCs/>
                  <w:sz w:val="20"/>
                  <w:szCs w:val="20"/>
                </w:rPr>
                <w:t xml:space="preserve"> </w:t>
              </w:r>
              <w:proofErr w:type="spellStart"/>
              <w:r w:rsidRPr="0086627E">
                <w:rPr>
                  <w:i/>
                  <w:iCs/>
                  <w:sz w:val="20"/>
                  <w:szCs w:val="20"/>
                </w:rPr>
                <w:t>i</w:t>
              </w:r>
            </w:ins>
            <w:proofErr w:type="spellEnd"/>
            <w:ins w:id="1151" w:author="ERCOT" w:date="2017-09-18T09:08:00Z">
              <w:r w:rsidRPr="0086627E">
                <w:rPr>
                  <w:iCs/>
                  <w:sz w:val="20"/>
                  <w:szCs w:val="20"/>
                </w:rPr>
                <w:t xml:space="preserve">.  </w:t>
              </w:r>
            </w:ins>
          </w:p>
        </w:tc>
      </w:tr>
      <w:tr w:rsidR="0086627E" w:rsidRPr="0086627E" w:rsidTr="00CA3283">
        <w:trPr>
          <w:ins w:id="1152" w:author="ERCOT" w:date="2017-09-18T09:08:00Z"/>
        </w:trPr>
        <w:tc>
          <w:tcPr>
            <w:tcW w:w="2635" w:type="dxa"/>
          </w:tcPr>
          <w:p w:rsidR="0086627E" w:rsidRPr="0086627E" w:rsidRDefault="0086627E" w:rsidP="0086627E">
            <w:pPr>
              <w:spacing w:after="60"/>
              <w:rPr>
                <w:ins w:id="1153" w:author="ERCOT" w:date="2017-09-18T09:08:00Z"/>
                <w:i/>
                <w:iCs/>
                <w:sz w:val="20"/>
                <w:szCs w:val="20"/>
              </w:rPr>
            </w:pPr>
            <w:ins w:id="1154" w:author="ERCOT" w:date="2017-09-18T09:08:00Z">
              <w:r w:rsidRPr="0086627E">
                <w:rPr>
                  <w:i/>
                  <w:iCs/>
                  <w:sz w:val="20"/>
                  <w:szCs w:val="20"/>
                </w:rPr>
                <w:lastRenderedPageBreak/>
                <w:t>q</w:t>
              </w:r>
            </w:ins>
          </w:p>
        </w:tc>
        <w:tc>
          <w:tcPr>
            <w:tcW w:w="900" w:type="dxa"/>
          </w:tcPr>
          <w:p w:rsidR="0086627E" w:rsidRPr="0086627E" w:rsidRDefault="0086627E" w:rsidP="0086627E">
            <w:pPr>
              <w:spacing w:after="60"/>
              <w:rPr>
                <w:ins w:id="1155" w:author="ERCOT" w:date="2017-09-18T09:08:00Z"/>
                <w:iCs/>
                <w:sz w:val="20"/>
                <w:szCs w:val="20"/>
              </w:rPr>
            </w:pPr>
            <w:ins w:id="1156" w:author="ERCOT" w:date="2017-09-18T09:08:00Z">
              <w:r w:rsidRPr="0086627E">
                <w:rPr>
                  <w:iCs/>
                  <w:sz w:val="20"/>
                  <w:szCs w:val="20"/>
                </w:rPr>
                <w:t>none</w:t>
              </w:r>
            </w:ins>
          </w:p>
        </w:tc>
        <w:tc>
          <w:tcPr>
            <w:tcW w:w="6678" w:type="dxa"/>
          </w:tcPr>
          <w:p w:rsidR="0086627E" w:rsidRPr="0086627E" w:rsidRDefault="0086627E" w:rsidP="0086627E">
            <w:pPr>
              <w:spacing w:after="60"/>
              <w:rPr>
                <w:ins w:id="1157" w:author="ERCOT" w:date="2017-09-18T09:08:00Z"/>
                <w:i/>
                <w:iCs/>
                <w:sz w:val="20"/>
                <w:szCs w:val="20"/>
              </w:rPr>
            </w:pPr>
            <w:ins w:id="1158" w:author="ERCOT" w:date="2017-09-18T09:08:00Z">
              <w:r w:rsidRPr="0086627E">
                <w:rPr>
                  <w:iCs/>
                  <w:sz w:val="20"/>
                  <w:szCs w:val="20"/>
                </w:rPr>
                <w:t>A QSE.</w:t>
              </w:r>
            </w:ins>
          </w:p>
        </w:tc>
      </w:tr>
      <w:tr w:rsidR="0086627E" w:rsidRPr="0086627E" w:rsidTr="00CA3283">
        <w:trPr>
          <w:ins w:id="1159" w:author="ERCOT" w:date="2017-09-18T09:08:00Z"/>
        </w:trPr>
        <w:tc>
          <w:tcPr>
            <w:tcW w:w="2635" w:type="dxa"/>
          </w:tcPr>
          <w:p w:rsidR="0086627E" w:rsidRPr="0086627E" w:rsidRDefault="0086627E" w:rsidP="0086627E">
            <w:pPr>
              <w:spacing w:after="60"/>
              <w:rPr>
                <w:ins w:id="1160" w:author="ERCOT" w:date="2017-09-18T09:08:00Z"/>
                <w:i/>
                <w:iCs/>
                <w:sz w:val="20"/>
                <w:szCs w:val="20"/>
              </w:rPr>
            </w:pPr>
            <w:ins w:id="1161" w:author="ERCOT" w:date="2017-09-18T09:08:00Z">
              <w:r w:rsidRPr="0086627E">
                <w:rPr>
                  <w:i/>
                  <w:iCs/>
                  <w:sz w:val="20"/>
                  <w:szCs w:val="20"/>
                </w:rPr>
                <w:t>p</w:t>
              </w:r>
            </w:ins>
          </w:p>
        </w:tc>
        <w:tc>
          <w:tcPr>
            <w:tcW w:w="900" w:type="dxa"/>
          </w:tcPr>
          <w:p w:rsidR="0086627E" w:rsidRPr="0086627E" w:rsidRDefault="0086627E" w:rsidP="0086627E">
            <w:pPr>
              <w:spacing w:after="60"/>
              <w:rPr>
                <w:ins w:id="1162" w:author="ERCOT" w:date="2017-09-18T09:08:00Z"/>
                <w:iCs/>
                <w:sz w:val="20"/>
                <w:szCs w:val="20"/>
              </w:rPr>
            </w:pPr>
            <w:ins w:id="1163" w:author="ERCOT" w:date="2017-09-18T09:08:00Z">
              <w:r w:rsidRPr="0086627E">
                <w:rPr>
                  <w:iCs/>
                  <w:sz w:val="20"/>
                  <w:szCs w:val="20"/>
                </w:rPr>
                <w:t>none</w:t>
              </w:r>
            </w:ins>
          </w:p>
        </w:tc>
        <w:tc>
          <w:tcPr>
            <w:tcW w:w="6678" w:type="dxa"/>
          </w:tcPr>
          <w:p w:rsidR="0086627E" w:rsidRPr="0086627E" w:rsidRDefault="0086627E" w:rsidP="0086627E">
            <w:pPr>
              <w:spacing w:after="60"/>
              <w:rPr>
                <w:ins w:id="1164" w:author="ERCOT" w:date="2017-09-18T09:08:00Z"/>
                <w:i/>
                <w:iCs/>
                <w:sz w:val="20"/>
                <w:szCs w:val="20"/>
              </w:rPr>
            </w:pPr>
            <w:ins w:id="1165" w:author="ERCOT" w:date="2017-09-18T09:08:00Z">
              <w:r w:rsidRPr="0086627E">
                <w:rPr>
                  <w:iCs/>
                  <w:sz w:val="20"/>
                  <w:szCs w:val="20"/>
                </w:rPr>
                <w:t>A Load Zone Settlement Point.</w:t>
              </w:r>
            </w:ins>
          </w:p>
        </w:tc>
      </w:tr>
      <w:tr w:rsidR="0086627E" w:rsidRPr="0086627E" w:rsidTr="00CA3283">
        <w:trPr>
          <w:ins w:id="1166" w:author="ERCOT" w:date="2017-09-18T09:08:00Z"/>
        </w:trPr>
        <w:tc>
          <w:tcPr>
            <w:tcW w:w="2635" w:type="dxa"/>
          </w:tcPr>
          <w:p w:rsidR="0086627E" w:rsidRPr="0086627E" w:rsidRDefault="0086627E" w:rsidP="0086627E">
            <w:pPr>
              <w:spacing w:after="60"/>
              <w:rPr>
                <w:ins w:id="1167" w:author="ERCOT" w:date="2017-09-18T09:08:00Z"/>
                <w:i/>
                <w:iCs/>
                <w:sz w:val="20"/>
                <w:szCs w:val="20"/>
              </w:rPr>
            </w:pPr>
            <w:proofErr w:type="spellStart"/>
            <w:ins w:id="1168" w:author="ERCOT" w:date="2017-09-18T09:08:00Z">
              <w:r w:rsidRPr="0086627E">
                <w:rPr>
                  <w:i/>
                  <w:iCs/>
                  <w:sz w:val="20"/>
                  <w:szCs w:val="20"/>
                </w:rPr>
                <w:t>bltp</w:t>
              </w:r>
              <w:proofErr w:type="spellEnd"/>
            </w:ins>
          </w:p>
        </w:tc>
        <w:tc>
          <w:tcPr>
            <w:tcW w:w="900" w:type="dxa"/>
          </w:tcPr>
          <w:p w:rsidR="0086627E" w:rsidRPr="0086627E" w:rsidRDefault="0086627E" w:rsidP="0086627E">
            <w:pPr>
              <w:spacing w:after="60"/>
              <w:rPr>
                <w:ins w:id="1169" w:author="ERCOT" w:date="2017-09-18T09:08:00Z"/>
                <w:iCs/>
                <w:sz w:val="20"/>
                <w:szCs w:val="20"/>
              </w:rPr>
            </w:pPr>
            <w:ins w:id="1170" w:author="ERCOT" w:date="2017-09-18T09:08:00Z">
              <w:r w:rsidRPr="0086627E">
                <w:rPr>
                  <w:iCs/>
                  <w:sz w:val="20"/>
                  <w:szCs w:val="20"/>
                </w:rPr>
                <w:t>none</w:t>
              </w:r>
            </w:ins>
          </w:p>
        </w:tc>
        <w:tc>
          <w:tcPr>
            <w:tcW w:w="6678" w:type="dxa"/>
          </w:tcPr>
          <w:p w:rsidR="0086627E" w:rsidRPr="0086627E" w:rsidRDefault="0086627E" w:rsidP="0086627E">
            <w:pPr>
              <w:spacing w:after="60"/>
              <w:rPr>
                <w:ins w:id="1171" w:author="ERCOT" w:date="2017-09-18T09:08:00Z"/>
                <w:iCs/>
                <w:sz w:val="20"/>
                <w:szCs w:val="20"/>
              </w:rPr>
            </w:pPr>
            <w:ins w:id="1172" w:author="ERCOT" w:date="2017-09-18T09:08:00Z">
              <w:r w:rsidRPr="0086627E">
                <w:rPr>
                  <w:iCs/>
                  <w:sz w:val="20"/>
                  <w:szCs w:val="20"/>
                </w:rPr>
                <w:t>A BLT Point.</w:t>
              </w:r>
            </w:ins>
          </w:p>
        </w:tc>
      </w:tr>
      <w:tr w:rsidR="0086627E" w:rsidRPr="0086627E" w:rsidTr="00CA3283">
        <w:trPr>
          <w:ins w:id="1173" w:author="ERCOT" w:date="2017-09-25T08:56:00Z"/>
        </w:trPr>
        <w:tc>
          <w:tcPr>
            <w:tcW w:w="2635" w:type="dxa"/>
          </w:tcPr>
          <w:p w:rsidR="0086627E" w:rsidRPr="0086627E" w:rsidRDefault="0086627E" w:rsidP="0086627E">
            <w:pPr>
              <w:spacing w:after="60"/>
              <w:rPr>
                <w:ins w:id="1174" w:author="ERCOT" w:date="2017-09-25T08:56:00Z"/>
                <w:i/>
                <w:iCs/>
                <w:sz w:val="20"/>
                <w:szCs w:val="20"/>
              </w:rPr>
            </w:pPr>
            <w:proofErr w:type="spellStart"/>
            <w:ins w:id="1175" w:author="ERCOT" w:date="2017-09-25T08:56:00Z">
              <w:r w:rsidRPr="0086627E">
                <w:rPr>
                  <w:i/>
                  <w:iCs/>
                  <w:sz w:val="20"/>
                  <w:szCs w:val="20"/>
                </w:rPr>
                <w:t>i</w:t>
              </w:r>
              <w:proofErr w:type="spellEnd"/>
            </w:ins>
          </w:p>
        </w:tc>
        <w:tc>
          <w:tcPr>
            <w:tcW w:w="900" w:type="dxa"/>
          </w:tcPr>
          <w:p w:rsidR="0086627E" w:rsidRPr="0086627E" w:rsidRDefault="0086627E" w:rsidP="0086627E">
            <w:pPr>
              <w:spacing w:after="60"/>
              <w:rPr>
                <w:ins w:id="1176" w:author="ERCOT" w:date="2017-09-25T08:56:00Z"/>
                <w:iCs/>
                <w:sz w:val="20"/>
                <w:szCs w:val="20"/>
              </w:rPr>
            </w:pPr>
            <w:ins w:id="1177" w:author="ERCOT" w:date="2017-09-25T08:56:00Z">
              <w:r w:rsidRPr="0086627E">
                <w:rPr>
                  <w:iCs/>
                  <w:sz w:val="20"/>
                  <w:szCs w:val="20"/>
                </w:rPr>
                <w:t>none</w:t>
              </w:r>
            </w:ins>
          </w:p>
        </w:tc>
        <w:tc>
          <w:tcPr>
            <w:tcW w:w="6678" w:type="dxa"/>
          </w:tcPr>
          <w:p w:rsidR="0086627E" w:rsidRPr="0086627E" w:rsidRDefault="0086627E" w:rsidP="0086627E">
            <w:pPr>
              <w:spacing w:after="60"/>
              <w:rPr>
                <w:ins w:id="1178" w:author="ERCOT" w:date="2017-09-25T08:56:00Z"/>
                <w:iCs/>
                <w:sz w:val="20"/>
                <w:szCs w:val="20"/>
              </w:rPr>
            </w:pPr>
            <w:ins w:id="1179" w:author="ERCOT" w:date="2017-09-25T08:56:00Z">
              <w:r w:rsidRPr="0086627E">
                <w:rPr>
                  <w:iCs/>
                  <w:sz w:val="20"/>
                  <w:szCs w:val="20"/>
                </w:rPr>
                <w:t>A 15-minute Settlement Interval within the hour of an Operating Day of a Market Suspension</w:t>
              </w:r>
              <w:r w:rsidRPr="0086627E">
                <w:rPr>
                  <w:i/>
                  <w:iCs/>
                  <w:sz w:val="20"/>
                  <w:szCs w:val="20"/>
                </w:rPr>
                <w:t xml:space="preserve"> </w:t>
              </w:r>
              <w:r w:rsidRPr="0086627E">
                <w:rPr>
                  <w:iCs/>
                  <w:sz w:val="20"/>
                  <w:szCs w:val="20"/>
                </w:rPr>
                <w:t>event.</w:t>
              </w:r>
            </w:ins>
          </w:p>
        </w:tc>
      </w:tr>
      <w:tr w:rsidR="0086627E" w:rsidRPr="0086627E" w:rsidTr="00CA3283">
        <w:trPr>
          <w:ins w:id="1180" w:author="ERCOT" w:date="2017-09-27T09:39:00Z"/>
        </w:trPr>
        <w:tc>
          <w:tcPr>
            <w:tcW w:w="2635" w:type="dxa"/>
          </w:tcPr>
          <w:p w:rsidR="0086627E" w:rsidRPr="0086627E" w:rsidRDefault="0086627E" w:rsidP="0086627E">
            <w:pPr>
              <w:spacing w:after="60"/>
              <w:rPr>
                <w:ins w:id="1181" w:author="ERCOT" w:date="2017-09-27T09:39:00Z"/>
                <w:i/>
                <w:iCs/>
                <w:sz w:val="20"/>
                <w:szCs w:val="20"/>
              </w:rPr>
            </w:pPr>
            <w:ins w:id="1182" w:author="ERCOT" w:date="2017-09-27T09:39:00Z">
              <w:r w:rsidRPr="0086627E">
                <w:rPr>
                  <w:i/>
                  <w:iCs/>
                  <w:sz w:val="20"/>
                  <w:szCs w:val="20"/>
                </w:rPr>
                <w:t>d</w:t>
              </w:r>
            </w:ins>
          </w:p>
        </w:tc>
        <w:tc>
          <w:tcPr>
            <w:tcW w:w="900" w:type="dxa"/>
          </w:tcPr>
          <w:p w:rsidR="0086627E" w:rsidRPr="0086627E" w:rsidRDefault="0086627E" w:rsidP="0086627E">
            <w:pPr>
              <w:spacing w:after="60"/>
              <w:rPr>
                <w:ins w:id="1183" w:author="ERCOT" w:date="2017-09-27T09:39:00Z"/>
                <w:iCs/>
                <w:sz w:val="20"/>
                <w:szCs w:val="20"/>
              </w:rPr>
            </w:pPr>
            <w:ins w:id="1184" w:author="ERCOT" w:date="2017-09-27T09:39:00Z">
              <w:r w:rsidRPr="0086627E">
                <w:rPr>
                  <w:iCs/>
                  <w:sz w:val="20"/>
                  <w:szCs w:val="20"/>
                </w:rPr>
                <w:t>none</w:t>
              </w:r>
            </w:ins>
          </w:p>
        </w:tc>
        <w:tc>
          <w:tcPr>
            <w:tcW w:w="6678" w:type="dxa"/>
          </w:tcPr>
          <w:p w:rsidR="0086627E" w:rsidRPr="0086627E" w:rsidRDefault="0086627E" w:rsidP="0086627E">
            <w:pPr>
              <w:spacing w:after="60"/>
              <w:rPr>
                <w:ins w:id="1185" w:author="ERCOT" w:date="2017-09-27T09:39:00Z"/>
                <w:iCs/>
                <w:sz w:val="20"/>
                <w:szCs w:val="20"/>
              </w:rPr>
            </w:pPr>
            <w:ins w:id="1186" w:author="ERCOT" w:date="2017-09-27T09:39:00Z">
              <w:r w:rsidRPr="0086627E">
                <w:rPr>
                  <w:iCs/>
                  <w:sz w:val="20"/>
                  <w:szCs w:val="20"/>
                </w:rPr>
                <w:t>An Operating Day during a Market Suspension</w:t>
              </w:r>
              <w:r w:rsidRPr="0086627E">
                <w:rPr>
                  <w:i/>
                  <w:iCs/>
                  <w:sz w:val="20"/>
                  <w:szCs w:val="20"/>
                </w:rPr>
                <w:t xml:space="preserve"> </w:t>
              </w:r>
              <w:r w:rsidRPr="0086627E">
                <w:rPr>
                  <w:iCs/>
                  <w:sz w:val="20"/>
                  <w:szCs w:val="20"/>
                </w:rPr>
                <w:t>event.</w:t>
              </w:r>
            </w:ins>
          </w:p>
        </w:tc>
      </w:tr>
    </w:tbl>
    <w:p w:rsidR="0086627E" w:rsidRPr="0086627E" w:rsidRDefault="0086627E" w:rsidP="0086627E">
      <w:pPr>
        <w:spacing w:before="240" w:after="240"/>
        <w:ind w:left="720" w:hanging="720"/>
        <w:rPr>
          <w:ins w:id="1187" w:author="ERCOT" w:date="2017-09-18T09:08:00Z"/>
          <w:iCs/>
        </w:rPr>
      </w:pPr>
      <w:bookmarkStart w:id="1188" w:name="_Toc87951789"/>
      <w:bookmarkStart w:id="1189" w:name="_Toc109009394"/>
      <w:ins w:id="1190" w:author="ERCOT" w:date="2017-09-18T09:08:00Z">
        <w:r w:rsidRPr="0086627E">
          <w:rPr>
            <w:iCs/>
          </w:rPr>
          <w:t>(2)</w:t>
        </w:r>
        <w:r w:rsidRPr="0086627E">
          <w:rPr>
            <w:iCs/>
          </w:rPr>
          <w:tab/>
          <w:t>The total payment to each QSE for all energy delivered to ERCOT Loads through BLT Points during a Market Suspension event</w:t>
        </w:r>
        <w:r w:rsidRPr="0086627E">
          <w:rPr>
            <w:i/>
            <w:iCs/>
          </w:rPr>
          <w:t xml:space="preserve"> </w:t>
        </w:r>
        <w:r w:rsidRPr="0086627E">
          <w:rPr>
            <w:iCs/>
          </w:rPr>
          <w:t xml:space="preserve">for the </w:t>
        </w:r>
      </w:ins>
      <w:ins w:id="1191" w:author="ERCOT" w:date="2017-09-27T09:40:00Z">
        <w:r w:rsidRPr="0086627E">
          <w:rPr>
            <w:iCs/>
          </w:rPr>
          <w:t xml:space="preserve">Operating Day </w:t>
        </w:r>
      </w:ins>
      <w:ins w:id="1192" w:author="ERCOT" w:date="2017-09-18T09:08:00Z">
        <w:r w:rsidRPr="0086627E">
          <w:rPr>
            <w:iCs/>
          </w:rPr>
          <w:t>is calculated as follows:</w:t>
        </w:r>
      </w:ins>
    </w:p>
    <w:p w:rsidR="0086627E" w:rsidRPr="0086627E" w:rsidRDefault="0086627E" w:rsidP="0086627E">
      <w:pPr>
        <w:tabs>
          <w:tab w:val="left" w:pos="1440"/>
          <w:tab w:val="left" w:pos="3420"/>
        </w:tabs>
        <w:spacing w:before="240" w:after="240"/>
        <w:ind w:left="3420" w:hanging="2700"/>
        <w:rPr>
          <w:ins w:id="1193" w:author="ERCOT" w:date="2017-09-18T09:08:00Z"/>
          <w:bCs/>
          <w:i/>
          <w:vertAlign w:val="subscript"/>
        </w:rPr>
      </w:pPr>
      <w:ins w:id="1194" w:author="ERCOT" w:date="2017-09-18T09:08:00Z">
        <w:r w:rsidRPr="0086627E">
          <w:rPr>
            <w:bCs/>
          </w:rPr>
          <w:t xml:space="preserve">MSBLTRAMTQSETOT </w:t>
        </w:r>
        <w:proofErr w:type="spellStart"/>
        <w:r w:rsidRPr="0086627E">
          <w:rPr>
            <w:bCs/>
            <w:i/>
            <w:vertAlign w:val="subscript"/>
          </w:rPr>
          <w:t>q</w:t>
        </w:r>
      </w:ins>
      <w:proofErr w:type="gramStart"/>
      <w:ins w:id="1195" w:author="ERCOT" w:date="2017-09-27T09:40:00Z">
        <w:r w:rsidRPr="0086627E">
          <w:rPr>
            <w:bCs/>
            <w:i/>
            <w:vertAlign w:val="subscript"/>
          </w:rPr>
          <w:t>,d</w:t>
        </w:r>
      </w:ins>
      <w:proofErr w:type="spellEnd"/>
      <w:proofErr w:type="gramEnd"/>
      <w:ins w:id="1196" w:author="ERCOT" w:date="2017-09-18T09:08:00Z">
        <w:r w:rsidRPr="0086627E">
          <w:rPr>
            <w:bCs/>
          </w:rPr>
          <w:tab/>
          <w:t>=</w:t>
        </w:r>
      </w:ins>
      <w:ins w:id="1197" w:author="ERCOT" w:date="2017-09-25T09:01:00Z">
        <w:r w:rsidRPr="0086627E">
          <w:rPr>
            <w:bCs/>
          </w:rPr>
          <w:tab/>
        </w:r>
        <w:r w:rsidR="0068526E">
          <w:rPr>
            <w:bCs/>
            <w:noProof/>
            <w:position w:val="-22"/>
          </w:rPr>
          <w:drawing>
            <wp:inline distT="0" distB="0" distL="0" distR="0">
              <wp:extent cx="142875" cy="3048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rsidR="0068526E">
          <w:rPr>
            <w:bCs/>
            <w:noProof/>
            <w:position w:val="-22"/>
          </w:rPr>
          <w:drawing>
            <wp:inline distT="0" distB="0" distL="0" distR="0">
              <wp:extent cx="1905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r w:rsidRPr="0086627E">
          <w:rPr>
            <w:bCs/>
          </w:rPr>
          <w:t xml:space="preserve">MSBLTRAMT </w:t>
        </w:r>
        <w:r w:rsidRPr="0086627E">
          <w:rPr>
            <w:bCs/>
            <w:i/>
            <w:vertAlign w:val="subscript"/>
          </w:rPr>
          <w:t xml:space="preserve">q, </w:t>
        </w:r>
        <w:proofErr w:type="spellStart"/>
        <w:r w:rsidRPr="0086627E">
          <w:rPr>
            <w:bCs/>
            <w:i/>
            <w:vertAlign w:val="subscript"/>
          </w:rPr>
          <w:t>bltp</w:t>
        </w:r>
        <w:proofErr w:type="spellEnd"/>
        <w:r w:rsidRPr="0086627E">
          <w:rPr>
            <w:bCs/>
            <w:i/>
            <w:vertAlign w:val="subscript"/>
          </w:rPr>
          <w:t xml:space="preserve">, </w:t>
        </w:r>
        <w:proofErr w:type="spellStart"/>
        <w:r w:rsidRPr="0086627E">
          <w:rPr>
            <w:bCs/>
            <w:i/>
            <w:vertAlign w:val="subscript"/>
          </w:rPr>
          <w:t>p</w:t>
        </w:r>
      </w:ins>
      <w:ins w:id="1198" w:author="ERCOT" w:date="2017-09-27T09:40:00Z">
        <w:r w:rsidRPr="0086627E">
          <w:rPr>
            <w:bCs/>
            <w:i/>
            <w:vertAlign w:val="subscript"/>
          </w:rPr>
          <w:t>,d</w:t>
        </w:r>
      </w:ins>
      <w:proofErr w:type="spellEnd"/>
    </w:p>
    <w:p w:rsidR="0086627E" w:rsidRPr="0086627E" w:rsidRDefault="0086627E" w:rsidP="0086627E">
      <w:pPr>
        <w:tabs>
          <w:tab w:val="left" w:pos="1440"/>
          <w:tab w:val="left" w:pos="3420"/>
        </w:tabs>
        <w:spacing w:before="240" w:after="240"/>
        <w:ind w:left="3420" w:hanging="2700"/>
        <w:rPr>
          <w:ins w:id="1199" w:author="ERCOT" w:date="2017-09-18T09:08:00Z"/>
          <w:b/>
          <w:bCs/>
          <w:i/>
          <w:vertAlign w:val="subscript"/>
        </w:rPr>
      </w:pPr>
      <w:ins w:id="1200" w:author="ERCOT" w:date="2017-09-18T09:08:00Z">
        <w:r w:rsidRPr="0086627E">
          <w:rPr>
            <w:bCs/>
          </w:rPr>
          <w:t>And,</w:t>
        </w:r>
      </w:ins>
    </w:p>
    <w:p w:rsidR="0086627E" w:rsidRPr="0086627E" w:rsidRDefault="0086627E" w:rsidP="0086627E">
      <w:pPr>
        <w:tabs>
          <w:tab w:val="left" w:pos="1440"/>
          <w:tab w:val="left" w:pos="3420"/>
        </w:tabs>
        <w:spacing w:before="240" w:after="240"/>
        <w:ind w:left="3420" w:hanging="2700"/>
        <w:rPr>
          <w:ins w:id="1201" w:author="ERCOT" w:date="2017-09-18T09:08:00Z"/>
          <w:bCs/>
        </w:rPr>
      </w:pPr>
      <w:ins w:id="1202" w:author="ERCOT" w:date="2017-09-18T09:08:00Z">
        <w:r w:rsidRPr="0086627E">
          <w:rPr>
            <w:bCs/>
          </w:rPr>
          <w:t>MSBLTRAMTTOT</w:t>
        </w:r>
      </w:ins>
      <w:ins w:id="1203" w:author="ERCOT 051718" w:date="2018-05-09T14:42:00Z">
        <w:r w:rsidRPr="0086627E">
          <w:rPr>
            <w:bCs/>
            <w:i/>
            <w:vertAlign w:val="subscript"/>
          </w:rPr>
          <w:t xml:space="preserve"> d</w:t>
        </w:r>
      </w:ins>
      <w:ins w:id="1204" w:author="ERCOT" w:date="2017-09-18T09:08:00Z">
        <w:r w:rsidRPr="0086627E">
          <w:rPr>
            <w:bCs/>
          </w:rPr>
          <w:t xml:space="preserve"> = </w:t>
        </w:r>
        <w:r w:rsidR="0068526E">
          <w:rPr>
            <w:bCs/>
            <w:noProof/>
            <w:position w:val="-22"/>
          </w:rPr>
          <w:drawing>
            <wp:inline distT="0" distB="0" distL="0" distR="0">
              <wp:extent cx="142875" cy="3048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rsidRPr="0086627E">
          <w:rPr>
            <w:bCs/>
          </w:rPr>
          <w:t xml:space="preserve"> MSBLTRAMTQSETOT </w:t>
        </w:r>
        <w:proofErr w:type="spellStart"/>
        <w:r w:rsidRPr="0086627E">
          <w:rPr>
            <w:bCs/>
            <w:i/>
            <w:vertAlign w:val="subscript"/>
          </w:rPr>
          <w:t>q</w:t>
        </w:r>
      </w:ins>
      <w:proofErr w:type="gramStart"/>
      <w:ins w:id="1205" w:author="ERCOT" w:date="2017-09-27T09:40:00Z">
        <w:r w:rsidRPr="0086627E">
          <w:rPr>
            <w:bCs/>
            <w:i/>
            <w:vertAlign w:val="subscript"/>
          </w:rPr>
          <w:t>,d</w:t>
        </w:r>
      </w:ins>
      <w:proofErr w:type="spellEnd"/>
      <w:proofErr w:type="gramEnd"/>
    </w:p>
    <w:p w:rsidR="0086627E" w:rsidRPr="0086627E" w:rsidRDefault="0086627E" w:rsidP="0086627E">
      <w:pPr>
        <w:rPr>
          <w:ins w:id="1206" w:author="ERCOT" w:date="2017-09-18T09:08:00Z"/>
        </w:rPr>
      </w:pPr>
      <w:ins w:id="1207" w:author="ERCOT" w:date="2017-09-18T09:08:00Z">
        <w:r w:rsidRPr="0086627E">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06"/>
        <w:gridCol w:w="6354"/>
      </w:tblGrid>
      <w:tr w:rsidR="0086627E" w:rsidRPr="0086627E" w:rsidTr="00CA3283">
        <w:trPr>
          <w:ins w:id="1208" w:author="ERCOT" w:date="2017-09-18T09:08:00Z"/>
        </w:trPr>
        <w:tc>
          <w:tcPr>
            <w:tcW w:w="1278" w:type="pct"/>
          </w:tcPr>
          <w:p w:rsidR="0086627E" w:rsidRPr="0086627E" w:rsidRDefault="0086627E" w:rsidP="0086627E">
            <w:pPr>
              <w:spacing w:after="240"/>
              <w:rPr>
                <w:ins w:id="1209" w:author="ERCOT" w:date="2017-09-18T09:08:00Z"/>
                <w:b/>
                <w:iCs/>
                <w:sz w:val="20"/>
                <w:szCs w:val="20"/>
              </w:rPr>
            </w:pPr>
            <w:ins w:id="1210" w:author="ERCOT" w:date="2017-09-18T09:08:00Z">
              <w:r w:rsidRPr="0086627E">
                <w:rPr>
                  <w:b/>
                  <w:iCs/>
                  <w:sz w:val="20"/>
                  <w:szCs w:val="20"/>
                </w:rPr>
                <w:t>Variable</w:t>
              </w:r>
            </w:ins>
          </w:p>
        </w:tc>
        <w:tc>
          <w:tcPr>
            <w:tcW w:w="324" w:type="pct"/>
          </w:tcPr>
          <w:p w:rsidR="0086627E" w:rsidRPr="0086627E" w:rsidRDefault="0086627E" w:rsidP="0086627E">
            <w:pPr>
              <w:spacing w:after="240"/>
              <w:rPr>
                <w:ins w:id="1211" w:author="ERCOT" w:date="2017-09-18T09:08:00Z"/>
                <w:b/>
                <w:iCs/>
                <w:sz w:val="20"/>
                <w:szCs w:val="20"/>
              </w:rPr>
            </w:pPr>
            <w:ins w:id="1212" w:author="ERCOT" w:date="2017-09-18T09:08:00Z">
              <w:r w:rsidRPr="0086627E">
                <w:rPr>
                  <w:b/>
                  <w:iCs/>
                  <w:sz w:val="20"/>
                  <w:szCs w:val="20"/>
                </w:rPr>
                <w:t>Unit</w:t>
              </w:r>
            </w:ins>
          </w:p>
        </w:tc>
        <w:tc>
          <w:tcPr>
            <w:tcW w:w="3398" w:type="pct"/>
          </w:tcPr>
          <w:p w:rsidR="0086627E" w:rsidRPr="0086627E" w:rsidRDefault="0086627E" w:rsidP="0086627E">
            <w:pPr>
              <w:spacing w:after="240"/>
              <w:rPr>
                <w:ins w:id="1213" w:author="ERCOT" w:date="2017-09-18T09:08:00Z"/>
                <w:b/>
                <w:iCs/>
                <w:sz w:val="20"/>
                <w:szCs w:val="20"/>
              </w:rPr>
            </w:pPr>
            <w:ins w:id="1214" w:author="ERCOT" w:date="2017-09-18T09:08:00Z">
              <w:r w:rsidRPr="0086627E">
                <w:rPr>
                  <w:b/>
                  <w:iCs/>
                  <w:sz w:val="20"/>
                  <w:szCs w:val="20"/>
                </w:rPr>
                <w:t>Definition</w:t>
              </w:r>
            </w:ins>
          </w:p>
        </w:tc>
      </w:tr>
      <w:tr w:rsidR="00C30D42" w:rsidRPr="0086627E" w:rsidTr="00CA3283">
        <w:trPr>
          <w:ins w:id="1215" w:author="ERCOT" w:date="2017-09-18T09:08:00Z"/>
        </w:trPr>
        <w:tc>
          <w:tcPr>
            <w:tcW w:w="1278" w:type="pct"/>
          </w:tcPr>
          <w:p w:rsidR="00C30D42" w:rsidRPr="0086627E" w:rsidRDefault="00C30D42" w:rsidP="00C30D42">
            <w:pPr>
              <w:spacing w:after="60"/>
              <w:rPr>
                <w:ins w:id="1216" w:author="ERCOT" w:date="2017-09-18T09:08:00Z"/>
                <w:iCs/>
                <w:sz w:val="20"/>
                <w:szCs w:val="20"/>
              </w:rPr>
            </w:pPr>
            <w:proofErr w:type="spellStart"/>
            <w:ins w:id="1217" w:author="ERCOT" w:date="2017-09-18T09:08:00Z">
              <w:r w:rsidRPr="0086627E">
                <w:rPr>
                  <w:iCs/>
                  <w:sz w:val="20"/>
                  <w:szCs w:val="20"/>
                </w:rPr>
                <w:t>MSBLTRAMTQSETOT</w:t>
              </w:r>
              <w:r w:rsidRPr="0086627E">
                <w:rPr>
                  <w:i/>
                  <w:iCs/>
                  <w:sz w:val="20"/>
                  <w:szCs w:val="20"/>
                  <w:vertAlign w:val="subscript"/>
                </w:rPr>
                <w:t>q</w:t>
              </w:r>
            </w:ins>
            <w:ins w:id="1218" w:author="ERCOT" w:date="2017-09-27T09:41:00Z">
              <w:r w:rsidRPr="0086627E">
                <w:rPr>
                  <w:i/>
                  <w:iCs/>
                  <w:sz w:val="20"/>
                  <w:szCs w:val="20"/>
                  <w:vertAlign w:val="subscript"/>
                </w:rPr>
                <w:t>,d</w:t>
              </w:r>
            </w:ins>
            <w:proofErr w:type="spellEnd"/>
          </w:p>
        </w:tc>
        <w:tc>
          <w:tcPr>
            <w:tcW w:w="324" w:type="pct"/>
          </w:tcPr>
          <w:p w:rsidR="00C30D42" w:rsidRPr="0086627E" w:rsidRDefault="00C30D42" w:rsidP="00C30D42">
            <w:pPr>
              <w:spacing w:after="60"/>
              <w:rPr>
                <w:ins w:id="1219" w:author="ERCOT" w:date="2017-09-18T09:08:00Z"/>
                <w:iCs/>
                <w:sz w:val="20"/>
                <w:szCs w:val="20"/>
              </w:rPr>
            </w:pPr>
            <w:ins w:id="1220" w:author="ERCOT" w:date="2017-09-18T09:08:00Z">
              <w:r w:rsidRPr="0086627E">
                <w:rPr>
                  <w:iCs/>
                  <w:sz w:val="20"/>
                  <w:szCs w:val="20"/>
                </w:rPr>
                <w:t>$</w:t>
              </w:r>
            </w:ins>
          </w:p>
        </w:tc>
        <w:tc>
          <w:tcPr>
            <w:tcW w:w="3398" w:type="pct"/>
          </w:tcPr>
          <w:p w:rsidR="00C30D42" w:rsidRPr="0086627E" w:rsidRDefault="00C30D42" w:rsidP="00C30D42">
            <w:pPr>
              <w:spacing w:after="60"/>
              <w:rPr>
                <w:ins w:id="1221" w:author="ERCOT" w:date="2017-09-18T09:08:00Z"/>
                <w:iCs/>
                <w:sz w:val="20"/>
                <w:szCs w:val="20"/>
              </w:rPr>
            </w:pPr>
            <w:ins w:id="1222" w:author="ERCOT" w:date="2017-09-18T09:08:00Z">
              <w:r w:rsidRPr="0086627E">
                <w:rPr>
                  <w:i/>
                  <w:iCs/>
                  <w:sz w:val="20"/>
                  <w:szCs w:val="20"/>
                </w:rPr>
                <w:t>Market Suspension Block Load Transfer Amount Total per QSE</w:t>
              </w:r>
            </w:ins>
            <w:ins w:id="1223" w:author="LCRA 110518" w:date="2018-11-05T09:27:00Z">
              <w:r w:rsidRPr="0086627E">
                <w:rPr>
                  <w:i/>
                  <w:sz w:val="20"/>
                  <w:szCs w:val="20"/>
                </w:rPr>
                <w:t xml:space="preserve"> – </w:t>
              </w:r>
            </w:ins>
            <w:ins w:id="1224" w:author="ERCOT" w:date="2017-09-18T09:08:00Z">
              <w:del w:id="1225" w:author="LCRA 110518" w:date="2018-11-05T09:27:00Z">
                <w:r w:rsidRPr="0086627E" w:rsidDel="00C30D42">
                  <w:rPr>
                    <w:iCs/>
                    <w:sz w:val="20"/>
                    <w:szCs w:val="20"/>
                  </w:rPr>
                  <w:sym w:font="Symbol" w:char="F0BE"/>
                </w:r>
              </w:del>
              <w:r w:rsidRPr="0086627E">
                <w:rPr>
                  <w:iCs/>
                  <w:sz w:val="20"/>
                  <w:szCs w:val="20"/>
                </w:rPr>
                <w:t xml:space="preserve">The total payment to QSE </w:t>
              </w:r>
              <w:r w:rsidRPr="0086627E">
                <w:rPr>
                  <w:i/>
                  <w:iCs/>
                  <w:sz w:val="20"/>
                  <w:szCs w:val="20"/>
                </w:rPr>
                <w:t>q</w:t>
              </w:r>
              <w:r w:rsidRPr="0086627E">
                <w:rPr>
                  <w:iCs/>
                  <w:sz w:val="20"/>
                  <w:szCs w:val="20"/>
                </w:rPr>
                <w:t xml:space="preserve"> for energy delivered into the ERCOT System through BLT Points during a Market Suspension</w:t>
              </w:r>
              <w:r w:rsidRPr="0086627E">
                <w:rPr>
                  <w:i/>
                  <w:iCs/>
                  <w:sz w:val="20"/>
                  <w:szCs w:val="20"/>
                </w:rPr>
                <w:t xml:space="preserve"> </w:t>
              </w:r>
              <w:r w:rsidRPr="0086627E">
                <w:rPr>
                  <w:iCs/>
                  <w:sz w:val="20"/>
                  <w:szCs w:val="20"/>
                </w:rPr>
                <w:t xml:space="preserve">for the </w:t>
              </w:r>
            </w:ins>
            <w:ins w:id="1226" w:author="ERCOT" w:date="2017-09-27T09:41:00Z">
              <w:r w:rsidRPr="0086627E">
                <w:rPr>
                  <w:iCs/>
                  <w:sz w:val="20"/>
                  <w:szCs w:val="20"/>
                </w:rPr>
                <w:t xml:space="preserve">Operating Day </w:t>
              </w:r>
              <w:r w:rsidRPr="0086627E">
                <w:rPr>
                  <w:i/>
                  <w:iCs/>
                  <w:sz w:val="20"/>
                  <w:szCs w:val="20"/>
                </w:rPr>
                <w:t>d.</w:t>
              </w:r>
            </w:ins>
          </w:p>
        </w:tc>
      </w:tr>
      <w:tr w:rsidR="00C30D42" w:rsidRPr="0086627E" w:rsidTr="00CA3283">
        <w:trPr>
          <w:ins w:id="1227" w:author="ERCOT" w:date="2017-09-18T09:08:00Z"/>
        </w:trPr>
        <w:tc>
          <w:tcPr>
            <w:tcW w:w="1278" w:type="pct"/>
          </w:tcPr>
          <w:p w:rsidR="00C30D42" w:rsidRPr="0086627E" w:rsidRDefault="00C30D42" w:rsidP="00C30D42">
            <w:pPr>
              <w:spacing w:after="60"/>
              <w:rPr>
                <w:ins w:id="1228" w:author="ERCOT" w:date="2017-09-18T09:08:00Z"/>
                <w:iCs/>
                <w:sz w:val="20"/>
                <w:szCs w:val="20"/>
              </w:rPr>
            </w:pPr>
            <w:ins w:id="1229" w:author="ERCOT" w:date="2017-09-18T09:08:00Z">
              <w:r w:rsidRPr="0086627E">
                <w:rPr>
                  <w:iCs/>
                  <w:sz w:val="20"/>
                  <w:szCs w:val="20"/>
                </w:rPr>
                <w:t xml:space="preserve">MSBLTRAMT </w:t>
              </w:r>
              <w:r w:rsidRPr="0086627E">
                <w:rPr>
                  <w:i/>
                  <w:iCs/>
                  <w:sz w:val="20"/>
                  <w:szCs w:val="20"/>
                  <w:vertAlign w:val="subscript"/>
                </w:rPr>
                <w:t xml:space="preserve">q, </w:t>
              </w:r>
              <w:proofErr w:type="spellStart"/>
              <w:r w:rsidRPr="0086627E">
                <w:rPr>
                  <w:i/>
                  <w:iCs/>
                  <w:sz w:val="20"/>
                  <w:szCs w:val="20"/>
                  <w:vertAlign w:val="subscript"/>
                </w:rPr>
                <w:t>bltp</w:t>
              </w:r>
              <w:proofErr w:type="spellEnd"/>
              <w:r w:rsidRPr="0086627E">
                <w:rPr>
                  <w:i/>
                  <w:iCs/>
                  <w:sz w:val="20"/>
                  <w:szCs w:val="20"/>
                  <w:vertAlign w:val="subscript"/>
                </w:rPr>
                <w:t xml:space="preserve"> , p</w:t>
              </w:r>
            </w:ins>
          </w:p>
        </w:tc>
        <w:tc>
          <w:tcPr>
            <w:tcW w:w="324" w:type="pct"/>
          </w:tcPr>
          <w:p w:rsidR="00C30D42" w:rsidRPr="0086627E" w:rsidRDefault="00C30D42" w:rsidP="00C30D42">
            <w:pPr>
              <w:spacing w:after="60"/>
              <w:rPr>
                <w:ins w:id="1230" w:author="ERCOT" w:date="2017-09-18T09:08:00Z"/>
                <w:iCs/>
                <w:sz w:val="20"/>
                <w:szCs w:val="20"/>
              </w:rPr>
            </w:pPr>
            <w:ins w:id="1231" w:author="ERCOT" w:date="2017-09-18T09:08:00Z">
              <w:r w:rsidRPr="0086627E">
                <w:rPr>
                  <w:iCs/>
                  <w:sz w:val="20"/>
                  <w:szCs w:val="20"/>
                </w:rPr>
                <w:t>$</w:t>
              </w:r>
            </w:ins>
          </w:p>
        </w:tc>
        <w:tc>
          <w:tcPr>
            <w:tcW w:w="3398" w:type="pct"/>
          </w:tcPr>
          <w:p w:rsidR="00C30D42" w:rsidRPr="0086627E" w:rsidRDefault="00C30D42" w:rsidP="00C30D42">
            <w:pPr>
              <w:spacing w:after="60"/>
              <w:rPr>
                <w:ins w:id="1232" w:author="ERCOT" w:date="2017-09-18T09:08:00Z"/>
                <w:iCs/>
                <w:sz w:val="20"/>
                <w:szCs w:val="20"/>
              </w:rPr>
            </w:pPr>
            <w:ins w:id="1233" w:author="ERCOT" w:date="2017-09-18T09:08:00Z">
              <w:r w:rsidRPr="0086627E">
                <w:rPr>
                  <w:i/>
                  <w:iCs/>
                  <w:sz w:val="20"/>
                  <w:szCs w:val="20"/>
                </w:rPr>
                <w:t>Market Suspension Block Load Transfer Resource Amount per QSE per Settlement Point per BLT Point</w:t>
              </w:r>
            </w:ins>
            <w:ins w:id="1234" w:author="LCRA 110518" w:date="2018-11-05T09:27:00Z">
              <w:r w:rsidRPr="0086627E">
                <w:rPr>
                  <w:i/>
                  <w:sz w:val="20"/>
                  <w:szCs w:val="20"/>
                </w:rPr>
                <w:t xml:space="preserve"> – </w:t>
              </w:r>
            </w:ins>
            <w:ins w:id="1235" w:author="ERCOT" w:date="2017-09-18T09:08:00Z">
              <w:del w:id="1236" w:author="LCRA 110518" w:date="2018-11-05T09:27:00Z">
                <w:r w:rsidRPr="0086627E" w:rsidDel="00C30D42">
                  <w:rPr>
                    <w:iCs/>
                    <w:sz w:val="20"/>
                    <w:szCs w:val="20"/>
                  </w:rPr>
                  <w:delText>—</w:delText>
                </w:r>
              </w:del>
              <w:r w:rsidRPr="0086627E">
                <w:rPr>
                  <w:iCs/>
                  <w:sz w:val="20"/>
                  <w:szCs w:val="20"/>
                </w:rPr>
                <w:t xml:space="preserve">The payment to QSE </w:t>
              </w:r>
              <w:r w:rsidRPr="0086627E">
                <w:rPr>
                  <w:i/>
                  <w:iCs/>
                  <w:sz w:val="20"/>
                  <w:szCs w:val="20"/>
                </w:rPr>
                <w:t>q</w:t>
              </w:r>
              <w:r w:rsidRPr="0086627E">
                <w:rPr>
                  <w:iCs/>
                  <w:sz w:val="20"/>
                  <w:szCs w:val="20"/>
                </w:rPr>
                <w:t xml:space="preserve"> for the BLT Resource </w:t>
              </w:r>
            </w:ins>
            <w:ins w:id="1237" w:author="ERCOT" w:date="2017-09-27T09:42:00Z">
              <w:r w:rsidRPr="0086627E">
                <w:rPr>
                  <w:iCs/>
                  <w:sz w:val="20"/>
                  <w:szCs w:val="20"/>
                </w:rPr>
                <w:t xml:space="preserve">that delivers energy to Load Zone </w:t>
              </w:r>
              <w:r w:rsidRPr="0086627E">
                <w:rPr>
                  <w:i/>
                  <w:iCs/>
                  <w:sz w:val="20"/>
                  <w:szCs w:val="20"/>
                </w:rPr>
                <w:t xml:space="preserve">p </w:t>
              </w:r>
              <w:r w:rsidRPr="0086627E">
                <w:rPr>
                  <w:iCs/>
                  <w:sz w:val="20"/>
                  <w:szCs w:val="20"/>
                </w:rPr>
                <w:t xml:space="preserve">through </w:t>
              </w:r>
            </w:ins>
            <w:ins w:id="1238" w:author="ERCOT" w:date="2017-09-18T09:08:00Z">
              <w:r w:rsidRPr="0086627E">
                <w:rPr>
                  <w:iCs/>
                  <w:sz w:val="20"/>
                  <w:szCs w:val="20"/>
                </w:rPr>
                <w:t xml:space="preserve">BLT Point </w:t>
              </w:r>
              <w:proofErr w:type="spellStart"/>
              <w:r w:rsidRPr="0086627E">
                <w:rPr>
                  <w:i/>
                  <w:iCs/>
                  <w:sz w:val="20"/>
                  <w:szCs w:val="20"/>
                </w:rPr>
                <w:t>bltp</w:t>
              </w:r>
            </w:ins>
            <w:proofErr w:type="spellEnd"/>
            <w:ins w:id="1239" w:author="ERCOT" w:date="2017-09-27T14:25:00Z">
              <w:r w:rsidRPr="0086627E">
                <w:rPr>
                  <w:i/>
                  <w:iCs/>
                  <w:sz w:val="20"/>
                  <w:szCs w:val="20"/>
                </w:rPr>
                <w:t xml:space="preserve"> </w:t>
              </w:r>
            </w:ins>
            <w:ins w:id="1240" w:author="ERCOT" w:date="2017-09-18T09:08:00Z">
              <w:r w:rsidRPr="0086627E">
                <w:rPr>
                  <w:iCs/>
                  <w:sz w:val="20"/>
                  <w:szCs w:val="20"/>
                </w:rPr>
                <w:t>during a Market Suspension</w:t>
              </w:r>
              <w:r w:rsidRPr="0086627E">
                <w:rPr>
                  <w:i/>
                  <w:iCs/>
                  <w:sz w:val="20"/>
                  <w:szCs w:val="20"/>
                </w:rPr>
                <w:t xml:space="preserve"> </w:t>
              </w:r>
              <w:r w:rsidRPr="0086627E">
                <w:rPr>
                  <w:iCs/>
                  <w:sz w:val="20"/>
                  <w:szCs w:val="20"/>
                </w:rPr>
                <w:t xml:space="preserve">for the </w:t>
              </w:r>
            </w:ins>
            <w:ins w:id="1241" w:author="ERCOT" w:date="2017-09-27T09:42:00Z">
              <w:r w:rsidRPr="0086627E">
                <w:rPr>
                  <w:iCs/>
                  <w:sz w:val="20"/>
                  <w:szCs w:val="20"/>
                </w:rPr>
                <w:t xml:space="preserve">Operating Day </w:t>
              </w:r>
              <w:r w:rsidRPr="0086627E">
                <w:rPr>
                  <w:i/>
                  <w:iCs/>
                  <w:sz w:val="20"/>
                  <w:szCs w:val="20"/>
                </w:rPr>
                <w:t xml:space="preserve">d. </w:t>
              </w:r>
            </w:ins>
          </w:p>
        </w:tc>
      </w:tr>
      <w:tr w:rsidR="00C30D42" w:rsidRPr="0086627E" w:rsidTr="00CA3283">
        <w:trPr>
          <w:ins w:id="1242" w:author="ERCOT" w:date="2017-09-18T09:08:00Z"/>
        </w:trPr>
        <w:tc>
          <w:tcPr>
            <w:tcW w:w="1278" w:type="pct"/>
          </w:tcPr>
          <w:p w:rsidR="00C30D42" w:rsidRPr="0086627E" w:rsidRDefault="00C30D42" w:rsidP="00C30D42">
            <w:pPr>
              <w:spacing w:after="60"/>
              <w:rPr>
                <w:ins w:id="1243" w:author="ERCOT" w:date="2017-09-18T09:08:00Z"/>
                <w:iCs/>
                <w:sz w:val="20"/>
                <w:szCs w:val="20"/>
              </w:rPr>
            </w:pPr>
            <w:ins w:id="1244" w:author="ERCOT" w:date="2017-09-18T09:08:00Z">
              <w:r w:rsidRPr="0086627E">
                <w:rPr>
                  <w:iCs/>
                  <w:sz w:val="20"/>
                  <w:szCs w:val="20"/>
                </w:rPr>
                <w:t>MSBLTRAMTTOT</w:t>
              </w:r>
            </w:ins>
            <w:ins w:id="1245" w:author="ERCOT 051718" w:date="2018-05-09T14:41:00Z">
              <w:r w:rsidRPr="0086627E">
                <w:rPr>
                  <w:i/>
                  <w:iCs/>
                  <w:sz w:val="20"/>
                  <w:szCs w:val="20"/>
                  <w:vertAlign w:val="subscript"/>
                </w:rPr>
                <w:t xml:space="preserve"> d</w:t>
              </w:r>
            </w:ins>
          </w:p>
        </w:tc>
        <w:tc>
          <w:tcPr>
            <w:tcW w:w="324" w:type="pct"/>
          </w:tcPr>
          <w:p w:rsidR="00C30D42" w:rsidRPr="0086627E" w:rsidRDefault="00C30D42" w:rsidP="00C30D42">
            <w:pPr>
              <w:spacing w:after="60"/>
              <w:rPr>
                <w:ins w:id="1246" w:author="ERCOT" w:date="2017-09-18T09:08:00Z"/>
                <w:iCs/>
                <w:sz w:val="20"/>
                <w:szCs w:val="20"/>
              </w:rPr>
            </w:pPr>
            <w:ins w:id="1247" w:author="ERCOT" w:date="2017-09-18T09:08:00Z">
              <w:r w:rsidRPr="0086627E">
                <w:rPr>
                  <w:iCs/>
                  <w:sz w:val="20"/>
                  <w:szCs w:val="20"/>
                </w:rPr>
                <w:t>$</w:t>
              </w:r>
            </w:ins>
          </w:p>
        </w:tc>
        <w:tc>
          <w:tcPr>
            <w:tcW w:w="3398" w:type="pct"/>
          </w:tcPr>
          <w:p w:rsidR="00C30D42" w:rsidRPr="0086627E" w:rsidRDefault="00C30D42" w:rsidP="00C30D42">
            <w:pPr>
              <w:spacing w:after="60"/>
              <w:rPr>
                <w:ins w:id="1248" w:author="ERCOT" w:date="2017-09-18T09:08:00Z"/>
                <w:i/>
                <w:iCs/>
                <w:sz w:val="20"/>
                <w:szCs w:val="20"/>
              </w:rPr>
            </w:pPr>
            <w:ins w:id="1249" w:author="ERCOT" w:date="2017-09-18T09:08:00Z">
              <w:r w:rsidRPr="0086627E">
                <w:rPr>
                  <w:i/>
                  <w:iCs/>
                  <w:sz w:val="20"/>
                  <w:szCs w:val="20"/>
                </w:rPr>
                <w:t xml:space="preserve">Market Suspension Block Load Transfer Amount Total – </w:t>
              </w:r>
              <w:r w:rsidRPr="0086627E">
                <w:rPr>
                  <w:iCs/>
                  <w:sz w:val="20"/>
                  <w:szCs w:val="20"/>
                </w:rPr>
                <w:t>The total Market Suspension Block Load Transfer Amount for all QSEs</w:t>
              </w:r>
            </w:ins>
            <w:ins w:id="1250" w:author="ERCOT 051718" w:date="2018-05-09T14:41:00Z">
              <w:r w:rsidRPr="0086627E">
                <w:rPr>
                  <w:iCs/>
                  <w:sz w:val="20"/>
                  <w:szCs w:val="20"/>
                </w:rPr>
                <w:t xml:space="preserve"> for the Operating Day </w:t>
              </w:r>
              <w:r w:rsidRPr="0086627E">
                <w:rPr>
                  <w:i/>
                  <w:iCs/>
                  <w:sz w:val="20"/>
                  <w:szCs w:val="20"/>
                </w:rPr>
                <w:t>d</w:t>
              </w:r>
            </w:ins>
            <w:ins w:id="1251" w:author="ERCOT" w:date="2017-09-18T09:08:00Z">
              <w:r w:rsidRPr="0086627E">
                <w:rPr>
                  <w:iCs/>
                  <w:sz w:val="20"/>
                  <w:szCs w:val="20"/>
                </w:rPr>
                <w:t>.</w:t>
              </w:r>
            </w:ins>
          </w:p>
        </w:tc>
      </w:tr>
      <w:tr w:rsidR="0086627E" w:rsidRPr="0086627E" w:rsidTr="00CA3283">
        <w:trPr>
          <w:ins w:id="1252" w:author="ERCOT" w:date="2017-09-18T09:08:00Z"/>
        </w:trPr>
        <w:tc>
          <w:tcPr>
            <w:tcW w:w="1278" w:type="pct"/>
            <w:tcBorders>
              <w:top w:val="single" w:sz="4" w:space="0" w:color="auto"/>
              <w:left w:val="single" w:sz="4" w:space="0" w:color="auto"/>
              <w:bottom w:val="single" w:sz="4" w:space="0" w:color="auto"/>
              <w:right w:val="single" w:sz="4" w:space="0" w:color="auto"/>
            </w:tcBorders>
          </w:tcPr>
          <w:p w:rsidR="0086627E" w:rsidRPr="0086627E" w:rsidRDefault="00966206" w:rsidP="0086627E">
            <w:pPr>
              <w:spacing w:after="60"/>
              <w:rPr>
                <w:ins w:id="1253" w:author="ERCOT" w:date="2017-09-18T09:08:00Z"/>
                <w:i/>
                <w:iCs/>
                <w:sz w:val="20"/>
                <w:szCs w:val="20"/>
              </w:rPr>
            </w:pPr>
            <w:ins w:id="1254" w:author="LCRA 110518" w:date="2018-11-05T09:27:00Z">
              <w:r>
                <w:rPr>
                  <w:i/>
                  <w:iCs/>
                  <w:sz w:val="20"/>
                  <w:szCs w:val="20"/>
                </w:rPr>
                <w:t>q</w:t>
              </w:r>
            </w:ins>
            <w:ins w:id="1255" w:author="ERCOT" w:date="2017-09-18T09:08:00Z">
              <w:del w:id="1256" w:author="LCRA 110518" w:date="2018-11-05T09:27:00Z">
                <w:r w:rsidR="0086627E" w:rsidRPr="0086627E" w:rsidDel="00966206">
                  <w:rPr>
                    <w:i/>
                    <w:iCs/>
                    <w:sz w:val="20"/>
                    <w:szCs w:val="20"/>
                  </w:rPr>
                  <w:delText>Q</w:delText>
                </w:r>
              </w:del>
            </w:ins>
          </w:p>
        </w:tc>
        <w:tc>
          <w:tcPr>
            <w:tcW w:w="324"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257" w:author="ERCOT" w:date="2017-09-18T09:08:00Z"/>
                <w:iCs/>
                <w:sz w:val="20"/>
                <w:szCs w:val="20"/>
              </w:rPr>
            </w:pPr>
            <w:ins w:id="1258" w:author="ERCOT" w:date="2017-09-18T09:08:00Z">
              <w:r w:rsidRPr="0086627E">
                <w:rPr>
                  <w:iCs/>
                  <w:sz w:val="20"/>
                  <w:szCs w:val="20"/>
                </w:rPr>
                <w:t>none</w:t>
              </w:r>
            </w:ins>
          </w:p>
        </w:tc>
        <w:tc>
          <w:tcPr>
            <w:tcW w:w="3398"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259" w:author="ERCOT" w:date="2017-09-18T09:08:00Z"/>
                <w:iCs/>
                <w:sz w:val="20"/>
                <w:szCs w:val="20"/>
              </w:rPr>
            </w:pPr>
            <w:ins w:id="1260" w:author="ERCOT" w:date="2017-09-18T09:08:00Z">
              <w:r w:rsidRPr="0086627E">
                <w:rPr>
                  <w:iCs/>
                  <w:sz w:val="20"/>
                  <w:szCs w:val="20"/>
                </w:rPr>
                <w:t>A QSE.</w:t>
              </w:r>
            </w:ins>
          </w:p>
        </w:tc>
      </w:tr>
      <w:tr w:rsidR="0086627E" w:rsidRPr="0086627E" w:rsidTr="00CA3283">
        <w:trPr>
          <w:ins w:id="1261" w:author="ERCOT" w:date="2017-09-18T09:08:00Z"/>
        </w:trPr>
        <w:tc>
          <w:tcPr>
            <w:tcW w:w="1278" w:type="pct"/>
            <w:tcBorders>
              <w:top w:val="single" w:sz="4" w:space="0" w:color="auto"/>
              <w:left w:val="single" w:sz="4" w:space="0" w:color="auto"/>
              <w:bottom w:val="single" w:sz="4" w:space="0" w:color="auto"/>
              <w:right w:val="single" w:sz="4" w:space="0" w:color="auto"/>
            </w:tcBorders>
          </w:tcPr>
          <w:p w:rsidR="0086627E" w:rsidRPr="0086627E" w:rsidRDefault="00966206" w:rsidP="0086627E">
            <w:pPr>
              <w:spacing w:after="60"/>
              <w:rPr>
                <w:ins w:id="1262" w:author="ERCOT" w:date="2017-09-18T09:08:00Z"/>
                <w:i/>
                <w:iCs/>
                <w:sz w:val="20"/>
                <w:szCs w:val="20"/>
              </w:rPr>
            </w:pPr>
            <w:ins w:id="1263" w:author="LCRA 110518" w:date="2018-11-05T09:27:00Z">
              <w:r>
                <w:rPr>
                  <w:i/>
                  <w:iCs/>
                  <w:sz w:val="20"/>
                  <w:szCs w:val="20"/>
                </w:rPr>
                <w:t>p</w:t>
              </w:r>
            </w:ins>
            <w:ins w:id="1264" w:author="ERCOT" w:date="2017-09-18T09:08:00Z">
              <w:del w:id="1265" w:author="LCRA 110518" w:date="2018-11-05T09:27:00Z">
                <w:r w:rsidR="0086627E" w:rsidRPr="0086627E" w:rsidDel="00966206">
                  <w:rPr>
                    <w:i/>
                    <w:iCs/>
                    <w:sz w:val="20"/>
                    <w:szCs w:val="20"/>
                  </w:rPr>
                  <w:delText>P</w:delText>
                </w:r>
              </w:del>
            </w:ins>
          </w:p>
        </w:tc>
        <w:tc>
          <w:tcPr>
            <w:tcW w:w="324"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266" w:author="ERCOT" w:date="2017-09-18T09:08:00Z"/>
                <w:iCs/>
                <w:sz w:val="20"/>
                <w:szCs w:val="20"/>
              </w:rPr>
            </w:pPr>
            <w:ins w:id="1267" w:author="ERCOT" w:date="2017-09-18T09:08:00Z">
              <w:r w:rsidRPr="0086627E">
                <w:rPr>
                  <w:iCs/>
                  <w:sz w:val="20"/>
                  <w:szCs w:val="20"/>
                </w:rPr>
                <w:t>none</w:t>
              </w:r>
            </w:ins>
          </w:p>
        </w:tc>
        <w:tc>
          <w:tcPr>
            <w:tcW w:w="3398"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268" w:author="ERCOT" w:date="2017-09-18T09:08:00Z"/>
                <w:iCs/>
                <w:sz w:val="20"/>
                <w:szCs w:val="20"/>
              </w:rPr>
            </w:pPr>
            <w:ins w:id="1269" w:author="ERCOT" w:date="2017-09-18T09:08:00Z">
              <w:r w:rsidRPr="0086627E">
                <w:rPr>
                  <w:iCs/>
                  <w:sz w:val="20"/>
                  <w:szCs w:val="20"/>
                </w:rPr>
                <w:t>A Load Zone Settlement Point.</w:t>
              </w:r>
            </w:ins>
          </w:p>
        </w:tc>
      </w:tr>
      <w:tr w:rsidR="0086627E" w:rsidRPr="0086627E" w:rsidTr="00CA3283">
        <w:trPr>
          <w:ins w:id="1270" w:author="ERCOT" w:date="2017-09-18T09:08:00Z"/>
        </w:trPr>
        <w:tc>
          <w:tcPr>
            <w:tcW w:w="1278"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271" w:author="ERCOT" w:date="2017-09-18T09:08:00Z"/>
                <w:i/>
                <w:iCs/>
                <w:sz w:val="20"/>
                <w:szCs w:val="20"/>
              </w:rPr>
            </w:pPr>
            <w:ins w:id="1272" w:author="ERCOT" w:date="2017-09-18T09:08:00Z">
              <w:del w:id="1273" w:author="LCRA 110518" w:date="2018-11-05T09:27:00Z">
                <w:r w:rsidRPr="0086627E" w:rsidDel="00966206">
                  <w:rPr>
                    <w:i/>
                    <w:iCs/>
                    <w:sz w:val="20"/>
                    <w:szCs w:val="20"/>
                  </w:rPr>
                  <w:delText>B</w:delText>
                </w:r>
              </w:del>
            </w:ins>
            <w:proofErr w:type="spellStart"/>
            <w:ins w:id="1274" w:author="LCRA 110518" w:date="2018-11-05T09:27:00Z">
              <w:r w:rsidR="00966206">
                <w:rPr>
                  <w:i/>
                  <w:iCs/>
                  <w:sz w:val="20"/>
                  <w:szCs w:val="20"/>
                </w:rPr>
                <w:t>b</w:t>
              </w:r>
            </w:ins>
            <w:ins w:id="1275" w:author="ERCOT" w:date="2017-09-18T09:08:00Z">
              <w:r w:rsidRPr="0086627E">
                <w:rPr>
                  <w:i/>
                  <w:iCs/>
                  <w:sz w:val="20"/>
                  <w:szCs w:val="20"/>
                </w:rPr>
                <w:t>ltp</w:t>
              </w:r>
              <w:proofErr w:type="spellEnd"/>
            </w:ins>
          </w:p>
        </w:tc>
        <w:tc>
          <w:tcPr>
            <w:tcW w:w="324"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276" w:author="ERCOT" w:date="2017-09-18T09:08:00Z"/>
                <w:iCs/>
                <w:sz w:val="20"/>
                <w:szCs w:val="20"/>
              </w:rPr>
            </w:pPr>
            <w:ins w:id="1277" w:author="ERCOT" w:date="2017-09-18T09:08:00Z">
              <w:r w:rsidRPr="0086627E">
                <w:rPr>
                  <w:iCs/>
                  <w:sz w:val="20"/>
                  <w:szCs w:val="20"/>
                </w:rPr>
                <w:t>none</w:t>
              </w:r>
            </w:ins>
          </w:p>
        </w:tc>
        <w:tc>
          <w:tcPr>
            <w:tcW w:w="3398"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278" w:author="ERCOT" w:date="2017-09-18T09:08:00Z"/>
                <w:iCs/>
                <w:sz w:val="20"/>
                <w:szCs w:val="20"/>
              </w:rPr>
            </w:pPr>
            <w:ins w:id="1279" w:author="ERCOT" w:date="2017-09-18T09:08:00Z">
              <w:r w:rsidRPr="0086627E">
                <w:rPr>
                  <w:iCs/>
                  <w:sz w:val="20"/>
                  <w:szCs w:val="20"/>
                </w:rPr>
                <w:t>A BLT Point.</w:t>
              </w:r>
            </w:ins>
          </w:p>
        </w:tc>
      </w:tr>
      <w:tr w:rsidR="0086627E" w:rsidRPr="0086627E" w:rsidTr="00CA3283">
        <w:trPr>
          <w:ins w:id="1280" w:author="ERCOT" w:date="2017-09-27T09:44:00Z"/>
        </w:trPr>
        <w:tc>
          <w:tcPr>
            <w:tcW w:w="1278" w:type="pct"/>
            <w:tcBorders>
              <w:top w:val="single" w:sz="4" w:space="0" w:color="auto"/>
              <w:left w:val="single" w:sz="4" w:space="0" w:color="auto"/>
              <w:bottom w:val="single" w:sz="4" w:space="0" w:color="auto"/>
              <w:right w:val="single" w:sz="4" w:space="0" w:color="auto"/>
            </w:tcBorders>
          </w:tcPr>
          <w:p w:rsidR="0086627E" w:rsidRPr="0086627E" w:rsidRDefault="00966206" w:rsidP="0086627E">
            <w:pPr>
              <w:spacing w:after="60"/>
              <w:rPr>
                <w:ins w:id="1281" w:author="ERCOT" w:date="2017-09-27T09:43:00Z"/>
                <w:i/>
                <w:iCs/>
                <w:sz w:val="20"/>
                <w:szCs w:val="20"/>
              </w:rPr>
            </w:pPr>
            <w:ins w:id="1282" w:author="LCRA 110518" w:date="2018-11-05T09:27:00Z">
              <w:r>
                <w:rPr>
                  <w:i/>
                  <w:iCs/>
                  <w:sz w:val="20"/>
                  <w:szCs w:val="20"/>
                </w:rPr>
                <w:t>d</w:t>
              </w:r>
            </w:ins>
            <w:ins w:id="1283" w:author="ERCOT" w:date="2017-09-27T09:43:00Z">
              <w:del w:id="1284" w:author="LCRA 110518" w:date="2018-11-05T09:27:00Z">
                <w:r w:rsidR="0086627E" w:rsidRPr="0086627E" w:rsidDel="00966206">
                  <w:rPr>
                    <w:i/>
                    <w:iCs/>
                    <w:sz w:val="20"/>
                    <w:szCs w:val="20"/>
                  </w:rPr>
                  <w:delText>D</w:delText>
                </w:r>
              </w:del>
            </w:ins>
          </w:p>
        </w:tc>
        <w:tc>
          <w:tcPr>
            <w:tcW w:w="324"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285" w:author="ERCOT" w:date="2017-09-27T09:44:00Z"/>
                <w:iCs/>
                <w:sz w:val="20"/>
                <w:szCs w:val="20"/>
              </w:rPr>
            </w:pPr>
            <w:ins w:id="1286" w:author="ERCOT" w:date="2017-09-27T09:44:00Z">
              <w:r w:rsidRPr="0086627E">
                <w:rPr>
                  <w:iCs/>
                  <w:sz w:val="20"/>
                  <w:szCs w:val="20"/>
                </w:rPr>
                <w:t>none</w:t>
              </w:r>
            </w:ins>
          </w:p>
        </w:tc>
        <w:tc>
          <w:tcPr>
            <w:tcW w:w="3398"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287" w:author="ERCOT" w:date="2017-09-27T09:44:00Z"/>
                <w:iCs/>
                <w:sz w:val="20"/>
                <w:szCs w:val="20"/>
              </w:rPr>
            </w:pPr>
            <w:ins w:id="1288" w:author="ERCOT" w:date="2017-09-27T09:44:00Z">
              <w:r w:rsidRPr="0086627E">
                <w:rPr>
                  <w:iCs/>
                  <w:sz w:val="20"/>
                  <w:szCs w:val="20"/>
                </w:rPr>
                <w:t>An Operating Day during a Market Suspension</w:t>
              </w:r>
              <w:r w:rsidRPr="0086627E">
                <w:rPr>
                  <w:i/>
                  <w:iCs/>
                  <w:sz w:val="20"/>
                  <w:szCs w:val="20"/>
                </w:rPr>
                <w:t xml:space="preserve"> </w:t>
              </w:r>
              <w:r w:rsidRPr="0086627E">
                <w:rPr>
                  <w:iCs/>
                  <w:sz w:val="20"/>
                  <w:szCs w:val="20"/>
                </w:rPr>
                <w:t>event.</w:t>
              </w:r>
            </w:ins>
          </w:p>
        </w:tc>
      </w:tr>
    </w:tbl>
    <w:p w:rsidR="0086627E" w:rsidRPr="0086627E" w:rsidRDefault="0086627E" w:rsidP="0086627E">
      <w:pPr>
        <w:keepNext/>
        <w:tabs>
          <w:tab w:val="left" w:pos="1080"/>
        </w:tabs>
        <w:spacing w:before="480" w:after="240"/>
        <w:outlineLvl w:val="2"/>
        <w:rPr>
          <w:ins w:id="1289" w:author="ERCOT" w:date="2017-09-18T09:08:00Z"/>
          <w:b/>
          <w:bCs/>
          <w:i/>
          <w:szCs w:val="20"/>
        </w:rPr>
      </w:pPr>
      <w:bookmarkStart w:id="1290" w:name="_Toc493250760"/>
      <w:bookmarkEnd w:id="1188"/>
      <w:bookmarkEnd w:id="1189"/>
      <w:ins w:id="1291" w:author="ERCOT" w:date="2017-09-18T09:08:00Z">
        <w:r w:rsidRPr="0086627E">
          <w:rPr>
            <w:b/>
            <w:bCs/>
            <w:i/>
            <w:szCs w:val="20"/>
          </w:rPr>
          <w:t>25.</w:t>
        </w:r>
      </w:ins>
      <w:ins w:id="1292" w:author="ERCOT" w:date="2017-09-18T09:32:00Z">
        <w:r w:rsidRPr="0086627E">
          <w:rPr>
            <w:b/>
            <w:bCs/>
            <w:i/>
            <w:szCs w:val="20"/>
          </w:rPr>
          <w:t>5</w:t>
        </w:r>
      </w:ins>
      <w:ins w:id="1293" w:author="ERCOT" w:date="2017-09-18T09:08:00Z">
        <w:r w:rsidRPr="0086627E">
          <w:rPr>
            <w:b/>
            <w:bCs/>
            <w:i/>
            <w:szCs w:val="20"/>
          </w:rPr>
          <w:t>.5</w:t>
        </w:r>
        <w:r w:rsidRPr="0086627E">
          <w:rPr>
            <w:b/>
            <w:bCs/>
            <w:i/>
            <w:szCs w:val="20"/>
          </w:rPr>
          <w:tab/>
          <w:t>Market Suspension Charge Allocation</w:t>
        </w:r>
        <w:bookmarkEnd w:id="1290"/>
      </w:ins>
    </w:p>
    <w:p w:rsidR="0086627E" w:rsidRPr="0086627E" w:rsidRDefault="0086627E" w:rsidP="0086627E">
      <w:pPr>
        <w:spacing w:after="240"/>
        <w:ind w:left="720" w:hanging="720"/>
        <w:rPr>
          <w:ins w:id="1294" w:author="ERCOT" w:date="2017-09-25T09:25:00Z"/>
        </w:rPr>
      </w:pPr>
      <w:ins w:id="1295" w:author="ERCOT" w:date="2017-09-25T09:25:00Z">
        <w:r w:rsidRPr="0086627E">
          <w:t>(1)</w:t>
        </w:r>
        <w:r w:rsidRPr="0086627E">
          <w:tab/>
          <w:t xml:space="preserve">After resumption of the RTM, and in accordance with Section 25.5.1, Settlement Activity for a Market Suspension, ERCOT shall allocate the cost on a Load Ratio Share </w:t>
        </w:r>
      </w:ins>
      <w:ins w:id="1296" w:author="ERCOT" w:date="2017-09-27T10:14:00Z">
        <w:r w:rsidRPr="0086627E">
          <w:t xml:space="preserve">(LRS) </w:t>
        </w:r>
      </w:ins>
      <w:ins w:id="1297" w:author="ERCOT" w:date="2017-09-25T09:25:00Z">
        <w:r w:rsidRPr="0086627E">
          <w:t xml:space="preserve">basis </w:t>
        </w:r>
      </w:ins>
      <w:ins w:id="1298" w:author="ERCOT 051718" w:date="2018-05-09T14:41:00Z">
        <w:r w:rsidRPr="0086627E">
          <w:t xml:space="preserve">for </w:t>
        </w:r>
      </w:ins>
      <w:ins w:id="1299" w:author="ERCOT" w:date="2017-09-25T09:25:00Z">
        <w:r w:rsidRPr="0086627E">
          <w:t>the cost to:</w:t>
        </w:r>
      </w:ins>
    </w:p>
    <w:p w:rsidR="0086627E" w:rsidRPr="0086627E" w:rsidRDefault="0086627E" w:rsidP="0086627E">
      <w:pPr>
        <w:spacing w:after="240"/>
        <w:ind w:left="1440" w:hanging="720"/>
        <w:rPr>
          <w:ins w:id="1300" w:author="ERCOT" w:date="2017-09-25T09:25:00Z"/>
        </w:rPr>
      </w:pPr>
      <w:ins w:id="1301" w:author="ERCOT" w:date="2017-09-25T09:25:00Z">
        <w:r w:rsidRPr="0086627E">
          <w:t xml:space="preserve">(a) </w:t>
        </w:r>
        <w:r w:rsidRPr="0086627E">
          <w:tab/>
          <w:t>Reimburse QSEs representing Resources for Market Suspension Make-Whole Payments in accordance with Section 25.5.2, Market Suspension Make-Whole Payment;</w:t>
        </w:r>
      </w:ins>
    </w:p>
    <w:p w:rsidR="0086627E" w:rsidRPr="0086627E" w:rsidRDefault="0086627E" w:rsidP="0086627E">
      <w:pPr>
        <w:spacing w:after="240"/>
        <w:ind w:left="1440" w:hanging="720"/>
        <w:rPr>
          <w:ins w:id="1302" w:author="ERCOT" w:date="2017-09-25T09:25:00Z"/>
        </w:rPr>
      </w:pPr>
      <w:ins w:id="1303" w:author="ERCOT" w:date="2017-09-25T09:25:00Z">
        <w:r w:rsidRPr="0086627E">
          <w:lastRenderedPageBreak/>
          <w:t xml:space="preserve">(b) </w:t>
        </w:r>
        <w:r w:rsidRPr="0086627E">
          <w:tab/>
          <w:t>Reimburse QSEs for Market Suspension DC Tie Import Payments in accordance with Section 25.5.3, Market Suspension DC Tie Import Payment;</w:t>
        </w:r>
      </w:ins>
    </w:p>
    <w:p w:rsidR="0086627E" w:rsidRPr="0086627E" w:rsidRDefault="0086627E" w:rsidP="0086627E">
      <w:pPr>
        <w:spacing w:after="240"/>
        <w:ind w:left="1440" w:hanging="720"/>
        <w:rPr>
          <w:ins w:id="1304" w:author="ERCOT" w:date="2017-09-25T09:25:00Z"/>
        </w:rPr>
      </w:pPr>
      <w:ins w:id="1305" w:author="ERCOT" w:date="2017-09-25T09:25:00Z">
        <w:r w:rsidRPr="0086627E">
          <w:t xml:space="preserve">(c) </w:t>
        </w:r>
        <w:r w:rsidRPr="0086627E">
          <w:tab/>
          <w:t>Reimburse QSEs for Market Suspension Block Load Transfer Payments in accordance with Section 25.5.4, Market Suspension Block Load Transfer Payment;</w:t>
        </w:r>
        <w:del w:id="1306" w:author="ERCOT 051718" w:date="2018-05-09T14:29:00Z">
          <w:r w:rsidRPr="0086627E" w:rsidDel="00BA31C2">
            <w:delText xml:space="preserve"> and</w:delText>
          </w:r>
        </w:del>
      </w:ins>
    </w:p>
    <w:p w:rsidR="0086627E" w:rsidRPr="0086627E" w:rsidRDefault="0086627E" w:rsidP="0086627E">
      <w:pPr>
        <w:spacing w:after="240"/>
        <w:ind w:left="1440" w:hanging="720"/>
        <w:rPr>
          <w:ins w:id="1307" w:author="ERCOT 051718" w:date="2018-05-09T14:29:00Z"/>
        </w:rPr>
      </w:pPr>
      <w:ins w:id="1308" w:author="ERCOT" w:date="2017-09-25T09:25:00Z">
        <w:r w:rsidRPr="004502BD">
          <w:t>(d)</w:t>
        </w:r>
        <w:r w:rsidRPr="004502BD">
          <w:tab/>
        </w:r>
      </w:ins>
      <w:ins w:id="1309" w:author="ERCOT 051718" w:date="2018-05-09T14:29:00Z">
        <w:r w:rsidRPr="0086627E">
          <w:t>Reimburse QSEs for Market Suspension RMR Standby Payments in accordance with Section 6.6.6.1, RMR Standby Payment;</w:t>
        </w:r>
      </w:ins>
    </w:p>
    <w:p w:rsidR="0086627E" w:rsidRPr="0086627E" w:rsidRDefault="0086627E" w:rsidP="0086627E">
      <w:pPr>
        <w:spacing w:after="240"/>
        <w:ind w:left="1440" w:hanging="720"/>
        <w:rPr>
          <w:ins w:id="1310" w:author="ERCOT 051718" w:date="2018-05-09T14:29:00Z"/>
        </w:rPr>
      </w:pPr>
      <w:ins w:id="1311" w:author="ERCOT 051718" w:date="2018-05-09T14:29:00Z">
        <w:r w:rsidRPr="0086627E">
          <w:t>(e)</w:t>
        </w:r>
        <w:r w:rsidRPr="0086627E">
          <w:tab/>
          <w:t>Reimburse QSEs for Market Suspension RMR Payment for Energy in accordance with Section 6.6.6.2, RMR Payment for Energy;</w:t>
        </w:r>
      </w:ins>
    </w:p>
    <w:p w:rsidR="0086627E" w:rsidRPr="0086627E" w:rsidRDefault="0086627E" w:rsidP="0086627E">
      <w:pPr>
        <w:spacing w:after="240"/>
        <w:ind w:left="1440" w:hanging="720"/>
        <w:rPr>
          <w:ins w:id="1312" w:author="ERCOT 051718" w:date="2018-05-09T14:29:00Z"/>
        </w:rPr>
      </w:pPr>
      <w:ins w:id="1313" w:author="ERCOT 051718" w:date="2018-05-09T14:29:00Z">
        <w:r w:rsidRPr="0086627E">
          <w:t>(f)</w:t>
        </w:r>
        <w:r w:rsidRPr="0086627E">
          <w:tab/>
          <w:t xml:space="preserve">Reimburse QSEs for Market Suspension Black Start Service in accordance with Section 6.6.8.1, </w:t>
        </w:r>
      </w:ins>
      <w:ins w:id="1314" w:author="ERCOT 051718" w:date="2018-05-14T09:08:00Z">
        <w:r w:rsidRPr="0086627E">
          <w:t>Black Start Hourly Standby Fee Payment</w:t>
        </w:r>
      </w:ins>
      <w:ins w:id="1315" w:author="ERCOT 051718" w:date="2018-05-09T14:29:00Z">
        <w:r w:rsidRPr="0086627E">
          <w:t>; and</w:t>
        </w:r>
      </w:ins>
    </w:p>
    <w:p w:rsidR="0086627E" w:rsidRPr="0086627E" w:rsidRDefault="0086627E" w:rsidP="0086627E">
      <w:pPr>
        <w:spacing w:after="240"/>
        <w:ind w:left="1440" w:hanging="720"/>
        <w:rPr>
          <w:ins w:id="1316" w:author="ERCOT" w:date="2017-09-25T09:25:00Z"/>
        </w:rPr>
      </w:pPr>
      <w:ins w:id="1317" w:author="ERCOT 051718" w:date="2018-05-09T14:29:00Z">
        <w:r w:rsidRPr="0086627E">
          <w:t>(g)</w:t>
        </w:r>
        <w:r w:rsidRPr="0086627E">
          <w:tab/>
        </w:r>
      </w:ins>
      <w:ins w:id="1318" w:author="ERCOT" w:date="2017-09-25T09:25:00Z">
        <w:r w:rsidRPr="0086627E">
          <w:t>Pay any other unfunded non-recurring costs incurred in restarting ERCOT markets.</w:t>
        </w:r>
      </w:ins>
    </w:p>
    <w:p w:rsidR="00674F48" w:rsidRDefault="0086627E" w:rsidP="0086627E">
      <w:pPr>
        <w:spacing w:after="240"/>
        <w:ind w:left="720" w:hanging="720"/>
        <w:rPr>
          <w:ins w:id="1319" w:author="LCRA 091018" w:date="2018-09-10T08:52:00Z"/>
        </w:rPr>
      </w:pPr>
      <w:ins w:id="1320" w:author="ERCOT" w:date="2017-09-18T09:08:00Z">
        <w:r w:rsidRPr="0086627E">
          <w:t>(2)</w:t>
        </w:r>
        <w:r w:rsidRPr="0086627E">
          <w:tab/>
          <w:t xml:space="preserve">ERCOT shall charge for the costs described above through the </w:t>
        </w:r>
      </w:ins>
      <w:ins w:id="1321" w:author="ERCOT" w:date="2017-09-25T09:04:00Z">
        <w:r w:rsidRPr="0086627E">
          <w:t xml:space="preserve">Market Suspension Charge </w:t>
        </w:r>
      </w:ins>
      <w:ins w:id="1322" w:author="ERCOT" w:date="2017-09-18T09:08:00Z">
        <w:r w:rsidRPr="0086627E">
          <w:t xml:space="preserve">Allocation. </w:t>
        </w:r>
      </w:ins>
    </w:p>
    <w:p w:rsidR="0086627E" w:rsidRPr="00674F48" w:rsidRDefault="00674F48" w:rsidP="00B97801">
      <w:pPr>
        <w:spacing w:after="240"/>
        <w:ind w:left="1440" w:hanging="720"/>
        <w:rPr>
          <w:ins w:id="1323" w:author="ERCOT" w:date="2017-09-18T09:08:00Z"/>
        </w:rPr>
      </w:pPr>
      <w:ins w:id="1324" w:author="LCRA 091018" w:date="2018-09-10T08:52:00Z">
        <w:r>
          <w:t>(a)</w:t>
        </w:r>
        <w:r>
          <w:tab/>
        </w:r>
      </w:ins>
      <w:ins w:id="1325" w:author="ERCOT" w:date="2017-09-18T09:08:00Z">
        <w:r w:rsidR="0086627E" w:rsidRPr="0086627E">
          <w:t xml:space="preserve">These charges shall be </w:t>
        </w:r>
      </w:ins>
      <w:ins w:id="1326" w:author="LCRA 091018" w:date="2018-09-10T08:52:00Z">
        <w:r>
          <w:t xml:space="preserve">initially </w:t>
        </w:r>
      </w:ins>
      <w:ins w:id="1327" w:author="ERCOT" w:date="2017-09-18T09:08:00Z">
        <w:r w:rsidR="0086627E" w:rsidRPr="0086627E">
          <w:t>allocated on</w:t>
        </w:r>
      </w:ins>
      <w:ins w:id="1328" w:author="ERCOT" w:date="2017-09-25T09:04:00Z">
        <w:r w:rsidR="0086627E" w:rsidRPr="0086627E">
          <w:t xml:space="preserve"> an LRS </w:t>
        </w:r>
      </w:ins>
      <w:ins w:id="1329" w:author="ERCOT" w:date="2017-09-18T09:08:00Z">
        <w:r w:rsidR="0086627E" w:rsidRPr="0086627E">
          <w:t>basis for the most recent 30 days prior to the Market Suspension event for which Initial Settlement has been completed.</w:t>
        </w:r>
        <w:r w:rsidR="0086627E" w:rsidRPr="00674F48">
          <w:t xml:space="preserve"> For purposes of this charge</w:t>
        </w:r>
      </w:ins>
      <w:ins w:id="1330" w:author="ERCOT" w:date="2017-09-27T09:49:00Z">
        <w:r w:rsidR="0086627E" w:rsidRPr="00674F48">
          <w:t>,</w:t>
        </w:r>
      </w:ins>
      <w:ins w:id="1331" w:author="ERCOT" w:date="2017-09-18T09:08:00Z">
        <w:r w:rsidR="0086627E" w:rsidRPr="00674F48">
          <w:t xml:space="preserve"> a QSE’s basis shall be the QSE’s total Real-Time Adjusted Metered Load</w:t>
        </w:r>
      </w:ins>
      <w:ins w:id="1332" w:author="ERCOT" w:date="2017-09-18T15:49:00Z">
        <w:r w:rsidR="0086627E" w:rsidRPr="00674F48">
          <w:t xml:space="preserve"> (AML)</w:t>
        </w:r>
      </w:ins>
      <w:ins w:id="1333" w:author="ERCOT" w:date="2017-09-18T09:08:00Z">
        <w:r w:rsidR="0086627E" w:rsidRPr="00674F48">
          <w:t xml:space="preserve"> for the 30 days prior to the Market Suspension divided by the total ERCOT Real-Time AML for the same period.</w:t>
        </w:r>
      </w:ins>
      <w:ins w:id="1334" w:author="ERCOT" w:date="2017-09-27T09:52:00Z">
        <w:r w:rsidR="0086627E" w:rsidRPr="00674F48">
          <w:t xml:space="preserve"> </w:t>
        </w:r>
      </w:ins>
      <w:ins w:id="1335" w:author="ERCOT" w:date="2017-09-27T10:32:00Z">
        <w:r w:rsidR="0086627E" w:rsidRPr="00674F48">
          <w:t>The</w:t>
        </w:r>
      </w:ins>
      <w:ins w:id="1336" w:author="LCRA 091018" w:date="2018-09-10T08:53:00Z">
        <w:r>
          <w:t xml:space="preserve"> initial</w:t>
        </w:r>
      </w:ins>
      <w:ins w:id="1337" w:author="ERCOT" w:date="2017-09-27T10:32:00Z">
        <w:r w:rsidR="0086627E" w:rsidRPr="00674F48">
          <w:t xml:space="preserve"> Market Suspension Charge</w:t>
        </w:r>
      </w:ins>
      <w:ins w:id="1338" w:author="ERCOT 010919" w:date="2019-01-08T13:57:00Z">
        <w:r w:rsidR="00591E02">
          <w:t xml:space="preserve"> to each QSE for a given Operating Day</w:t>
        </w:r>
      </w:ins>
      <w:ins w:id="1339" w:author="ERCOT" w:date="2017-09-27T10:32:00Z">
        <w:r w:rsidR="0086627E" w:rsidRPr="00674F48">
          <w:t xml:space="preserve"> </w:t>
        </w:r>
      </w:ins>
      <w:ins w:id="1340" w:author="ERCOT" w:date="2017-09-27T10:33:00Z">
        <w:r w:rsidR="0086627E" w:rsidRPr="00674F48">
          <w:t xml:space="preserve">is calculated as follows: </w:t>
        </w:r>
      </w:ins>
    </w:p>
    <w:p w:rsidR="0086627E" w:rsidRPr="0086627E" w:rsidRDefault="0086627E" w:rsidP="0086627E">
      <w:pPr>
        <w:spacing w:after="240"/>
        <w:ind w:left="3960" w:hanging="3240"/>
        <w:rPr>
          <w:ins w:id="1341" w:author="ERCOT" w:date="2017-09-18T09:08:00Z"/>
        </w:rPr>
      </w:pPr>
      <w:ins w:id="1342" w:author="ERCOT" w:date="2017-09-18T09:08:00Z">
        <w:r w:rsidRPr="0086627E">
          <w:t>LARTMSAMT</w:t>
        </w:r>
        <w:r w:rsidRPr="0086627E">
          <w:rPr>
            <w:vertAlign w:val="subscript"/>
          </w:rPr>
          <w:t xml:space="preserve"> </w:t>
        </w:r>
        <w:r w:rsidRPr="0086627E">
          <w:rPr>
            <w:i/>
            <w:vertAlign w:val="subscript"/>
          </w:rPr>
          <w:t>q</w:t>
        </w:r>
      </w:ins>
      <w:ins w:id="1343" w:author="ERCOT" w:date="2017-09-18T09:41:00Z">
        <w:r w:rsidRPr="0086627E">
          <w:rPr>
            <w:vertAlign w:val="subscript"/>
          </w:rPr>
          <w:t xml:space="preserve">            </w:t>
        </w:r>
      </w:ins>
      <w:ins w:id="1344" w:author="ERCOT" w:date="2017-09-18T09:08:00Z">
        <w:r w:rsidRPr="0086627E">
          <w:t xml:space="preserve"> = </w:t>
        </w:r>
      </w:ins>
      <w:ins w:id="1345" w:author="ERCOT" w:date="2017-09-18T09:41:00Z">
        <w:r w:rsidRPr="0086627E">
          <w:tab/>
        </w:r>
      </w:ins>
      <w:ins w:id="1346" w:author="ERCOT 051718" w:date="2018-05-09T14:30:00Z">
        <w:r w:rsidRPr="0086627E">
          <w:t xml:space="preserve">(-1) * </w:t>
        </w:r>
      </w:ins>
      <w:ins w:id="1347" w:author="ERCOT" w:date="2017-09-18T09:08:00Z">
        <w:r w:rsidRPr="0086627E">
          <w:t>(MSMWAMTTOT</w:t>
        </w:r>
      </w:ins>
      <w:ins w:id="1348" w:author="ERCOT" w:date="2017-09-27T11:29:00Z">
        <w:r w:rsidRPr="0086627E">
          <w:rPr>
            <w:i/>
            <w:vertAlign w:val="subscript"/>
          </w:rPr>
          <w:t xml:space="preserve"> d</w:t>
        </w:r>
      </w:ins>
      <w:ins w:id="1349" w:author="ERCOT" w:date="2017-09-18T09:08:00Z">
        <w:r w:rsidRPr="0086627E">
          <w:t xml:space="preserve"> + MS</w:t>
        </w:r>
      </w:ins>
      <w:ins w:id="1350" w:author="ERCOT 051718" w:date="2018-05-09T14:30:00Z">
        <w:r w:rsidRPr="0086627E">
          <w:t>E</w:t>
        </w:r>
      </w:ins>
      <w:ins w:id="1351" w:author="ERCOT" w:date="2017-09-18T09:08:00Z">
        <w:r w:rsidRPr="0086627E">
          <w:t>DCIMPAMTTOT</w:t>
        </w:r>
      </w:ins>
      <w:ins w:id="1352" w:author="ERCOT" w:date="2017-09-27T11:29:00Z">
        <w:r w:rsidRPr="0086627E">
          <w:rPr>
            <w:i/>
            <w:vertAlign w:val="subscript"/>
          </w:rPr>
          <w:t xml:space="preserve"> d</w:t>
        </w:r>
      </w:ins>
      <w:ins w:id="1353" w:author="ERCOT" w:date="2017-09-18T09:08:00Z">
        <w:r w:rsidRPr="0086627E">
          <w:t xml:space="preserve"> + MSBLTRAMTTOT</w:t>
        </w:r>
      </w:ins>
      <w:ins w:id="1354" w:author="ERCOT" w:date="2017-09-27T11:29:00Z">
        <w:r w:rsidRPr="0086627E">
          <w:rPr>
            <w:i/>
            <w:vertAlign w:val="subscript"/>
          </w:rPr>
          <w:t xml:space="preserve"> </w:t>
        </w:r>
        <w:proofErr w:type="gramStart"/>
        <w:r w:rsidRPr="0086627E">
          <w:rPr>
            <w:i/>
            <w:vertAlign w:val="subscript"/>
          </w:rPr>
          <w:t>d</w:t>
        </w:r>
      </w:ins>
      <w:ins w:id="1355" w:author="ERCOT" w:date="2017-09-18T09:08:00Z">
        <w:r w:rsidRPr="0086627E">
          <w:t xml:space="preserve"> </w:t>
        </w:r>
      </w:ins>
      <w:ins w:id="1356" w:author="ERCOT 051718" w:date="2018-05-09T14:30:00Z">
        <w:r w:rsidRPr="0086627E">
          <w:t xml:space="preserve"> +</w:t>
        </w:r>
        <w:proofErr w:type="gramEnd"/>
        <w:r w:rsidRPr="0086627E">
          <w:t xml:space="preserve"> </w:t>
        </w:r>
        <w:r w:rsidR="0068526E">
          <w:rPr>
            <w:noProof/>
            <w:position w:val="-20"/>
          </w:rPr>
          <w:drawing>
            <wp:inline distT="0" distB="0" distL="0" distR="0">
              <wp:extent cx="142875" cy="276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86627E">
          <w:t xml:space="preserve">RMRSBAMTTOT + </w:t>
        </w:r>
        <w:r w:rsidR="0068526E">
          <w:rPr>
            <w:noProof/>
            <w:position w:val="-20"/>
          </w:rPr>
          <w:drawing>
            <wp:inline distT="0" distB="0" distL="0" distR="0">
              <wp:extent cx="142875" cy="2762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86627E">
          <w:t xml:space="preserve">RMREAMTTOT + </w:t>
        </w:r>
        <w:r w:rsidR="0068526E">
          <w:rPr>
            <w:noProof/>
            <w:position w:val="-20"/>
          </w:rPr>
          <w:drawing>
            <wp:inline distT="0" distB="0" distL="0" distR="0">
              <wp:extent cx="142875" cy="276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86627E">
          <w:t>BSSAMTTOT</w:t>
        </w:r>
      </w:ins>
      <w:ins w:id="1357" w:author="ERCOT" w:date="2017-09-18T09:08:00Z">
        <w:r w:rsidRPr="0086627E">
          <w:t xml:space="preserve">) * RTMSLRS </w:t>
        </w:r>
        <w:r w:rsidRPr="0086627E">
          <w:rPr>
            <w:i/>
            <w:vertAlign w:val="subscript"/>
          </w:rPr>
          <w:t>q</w:t>
        </w:r>
        <w:r w:rsidRPr="0086627E">
          <w:rPr>
            <w:vertAlign w:val="subscript"/>
          </w:rPr>
          <w:t xml:space="preserve"> </w:t>
        </w:r>
      </w:ins>
    </w:p>
    <w:p w:rsidR="0086627E" w:rsidRPr="0086627E" w:rsidRDefault="0086627E" w:rsidP="0086627E">
      <w:pPr>
        <w:spacing w:after="240"/>
        <w:ind w:left="720"/>
        <w:rPr>
          <w:ins w:id="1358" w:author="ERCOT" w:date="2017-09-18T09:08:00Z"/>
        </w:rPr>
      </w:pPr>
      <w:ins w:id="1359" w:author="ERCOT" w:date="2017-09-18T09:08:00Z">
        <w:r w:rsidRPr="0086627E">
          <w:t>Where:</w:t>
        </w:r>
      </w:ins>
    </w:p>
    <w:p w:rsidR="00812686" w:rsidRPr="0086627E" w:rsidRDefault="00812686" w:rsidP="00812686">
      <w:pPr>
        <w:spacing w:after="240"/>
        <w:ind w:left="720"/>
        <w:rPr>
          <w:ins w:id="1360" w:author="ERCOT" w:date="2017-09-18T09:08:00Z"/>
        </w:rPr>
      </w:pPr>
      <w:ins w:id="1361" w:author="ERCOT" w:date="2017-09-18T09:08:00Z">
        <w:r w:rsidRPr="0086627E">
          <w:t xml:space="preserve">RTMSLRS </w:t>
        </w:r>
        <w:r w:rsidRPr="0086627E">
          <w:rPr>
            <w:i/>
            <w:vertAlign w:val="subscript"/>
          </w:rPr>
          <w:t>q</w:t>
        </w:r>
        <w:r w:rsidRPr="0086627E">
          <w:rPr>
            <w:vertAlign w:val="subscript"/>
          </w:rPr>
          <w:t xml:space="preserve"> </w:t>
        </w:r>
      </w:ins>
      <w:ins w:id="1362" w:author="ERCOT" w:date="2017-09-18T09:42:00Z">
        <w:r w:rsidRPr="0086627E">
          <w:rPr>
            <w:vertAlign w:val="subscript"/>
          </w:rPr>
          <w:tab/>
        </w:r>
      </w:ins>
      <w:ins w:id="1363" w:author="ERCOT" w:date="2017-09-18T09:08:00Z">
        <w:r w:rsidRPr="0086627E">
          <w:t xml:space="preserve">= </w:t>
        </w:r>
      </w:ins>
      <w:ins w:id="1364" w:author="ERCOT" w:date="2017-09-25T09:05:00Z">
        <w:del w:id="1365" w:author="LCRA 110518" w:date="2018-11-05T09:32:00Z">
          <w:r w:rsidRPr="0086627E" w:rsidDel="00812686">
            <w:tab/>
          </w:r>
        </w:del>
      </w:ins>
      <w:proofErr w:type="gramStart"/>
      <w:ins w:id="1366" w:author="LCRA 110518" w:date="2018-11-05T09:31:00Z">
        <w:r w:rsidRPr="00812686">
          <w:t>M</w:t>
        </w:r>
        <w:r w:rsidRPr="00812686">
          <w:rPr>
            <w:bCs/>
          </w:rPr>
          <w:t>ax(</w:t>
        </w:r>
        <w:proofErr w:type="gramEnd"/>
        <w:r w:rsidRPr="00812686">
          <w:rPr>
            <w:bCs/>
          </w:rPr>
          <w:t>0,</w:t>
        </w:r>
        <w:r w:rsidR="0068526E">
          <w:rPr>
            <w:bCs/>
            <w:noProof/>
            <w:position w:val="-20"/>
          </w:rPr>
          <w:drawing>
            <wp:inline distT="0" distB="0" distL="0" distR="0">
              <wp:extent cx="247650" cy="361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r w:rsidR="0068526E">
          <w:rPr>
            <w:bCs/>
            <w:noProof/>
            <w:position w:val="-20"/>
          </w:rPr>
          <w:drawing>
            <wp:inline distT="0" distB="0" distL="0" distR="0">
              <wp:extent cx="228600" cy="361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r w:rsidR="0068526E">
          <w:rPr>
            <w:bCs/>
            <w:noProof/>
            <w:position w:val="-22"/>
          </w:rPr>
          <w:drawing>
            <wp:inline distT="0" distB="0" distL="0" distR="0">
              <wp:extent cx="142875" cy="2952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12686">
          <w:rPr>
            <w:bCs/>
          </w:rPr>
          <w:t xml:space="preserve">RTAML </w:t>
        </w:r>
        <w:r w:rsidRPr="00812686">
          <w:rPr>
            <w:bCs/>
            <w:i/>
            <w:iCs/>
            <w:vertAlign w:val="subscript"/>
          </w:rPr>
          <w:t xml:space="preserve">q, p, </w:t>
        </w:r>
        <w:proofErr w:type="spellStart"/>
        <w:r w:rsidRPr="00812686">
          <w:rPr>
            <w:bCs/>
            <w:i/>
            <w:iCs/>
            <w:vertAlign w:val="subscript"/>
          </w:rPr>
          <w:t>i</w:t>
        </w:r>
        <w:proofErr w:type="spellEnd"/>
        <w:r w:rsidRPr="00812686">
          <w:rPr>
            <w:bCs/>
          </w:rPr>
          <w:t>)</w:t>
        </w:r>
        <w:r w:rsidRPr="00812686">
          <w:t xml:space="preserve"> /</w:t>
        </w:r>
        <w:r w:rsidRPr="00812686">
          <w:rPr>
            <w:bCs/>
          </w:rPr>
          <w:t xml:space="preserve"> </w:t>
        </w:r>
        <w:r w:rsidR="0068526E">
          <w:rPr>
            <w:bCs/>
            <w:noProof/>
            <w:position w:val="-22"/>
          </w:rPr>
          <w:drawing>
            <wp:inline distT="0" distB="0" distL="0" distR="0">
              <wp:extent cx="142875" cy="2952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(M</w:t>
        </w:r>
        <w:r w:rsidRPr="00812686">
          <w:rPr>
            <w:bCs/>
          </w:rPr>
          <w:t>ax(0,</w:t>
        </w:r>
        <w:r w:rsidR="0068526E">
          <w:rPr>
            <w:bCs/>
            <w:noProof/>
            <w:position w:val="-20"/>
          </w:rPr>
          <w:drawing>
            <wp:inline distT="0" distB="0" distL="0" distR="0">
              <wp:extent cx="247650" cy="361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r w:rsidR="0068526E">
          <w:rPr>
            <w:bCs/>
            <w:noProof/>
            <w:position w:val="-20"/>
          </w:rPr>
          <w:drawing>
            <wp:inline distT="0" distB="0" distL="0" distR="0">
              <wp:extent cx="304800" cy="3619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inline>
          </w:drawing>
        </w:r>
        <w:r w:rsidR="0068526E">
          <w:rPr>
            <w:bCs/>
            <w:noProof/>
            <w:position w:val="-22"/>
          </w:rPr>
          <w:drawing>
            <wp:inline distT="0" distB="0" distL="0" distR="0">
              <wp:extent cx="142875" cy="2952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12686">
          <w:rPr>
            <w:bCs/>
          </w:rPr>
          <w:t xml:space="preserve">RTAML </w:t>
        </w:r>
        <w:r w:rsidRPr="00812686">
          <w:rPr>
            <w:bCs/>
            <w:i/>
            <w:iCs/>
            <w:vertAlign w:val="subscript"/>
          </w:rPr>
          <w:t xml:space="preserve">q, p, </w:t>
        </w:r>
        <w:proofErr w:type="spellStart"/>
        <w:r w:rsidRPr="00812686">
          <w:rPr>
            <w:bCs/>
            <w:i/>
            <w:iCs/>
            <w:vertAlign w:val="subscript"/>
          </w:rPr>
          <w:t>i</w:t>
        </w:r>
        <w:proofErr w:type="spellEnd"/>
        <w:r w:rsidRPr="00812686">
          <w:rPr>
            <w:bCs/>
          </w:rPr>
          <w:t>))</w:t>
        </w:r>
      </w:ins>
      <w:ins w:id="1367" w:author="ERCOT" w:date="2017-09-25T09:05:00Z">
        <w:del w:id="1368" w:author="LCRA 110518" w:date="2018-11-05T09:31:00Z">
          <w:r w:rsidR="0068526E">
            <w:rPr>
              <w:noProof/>
              <w:position w:val="-20"/>
            </w:rPr>
            <w:drawing>
              <wp:inline distT="0" distB="0" distL="0" distR="0">
                <wp:extent cx="209550" cy="266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0068526E">
            <w:rPr>
              <w:noProof/>
              <w:position w:val="-20"/>
            </w:rPr>
            <w:drawing>
              <wp:inline distT="0" distB="0" distL="0" distR="0">
                <wp:extent cx="142875" cy="2667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86627E" w:rsidDel="00812686">
            <w:delText xml:space="preserve"> (max(0, RTAML </w:delText>
          </w:r>
          <w:r w:rsidRPr="0086627E" w:rsidDel="00812686">
            <w:rPr>
              <w:i/>
              <w:vertAlign w:val="subscript"/>
            </w:rPr>
            <w:delText>q, p,d</w:delText>
          </w:r>
        </w:del>
      </w:ins>
      <w:ins w:id="1369" w:author="ERCOT" w:date="2017-09-27T11:31:00Z">
        <w:del w:id="1370" w:author="LCRA 110518" w:date="2018-11-05T09:31:00Z">
          <w:r w:rsidRPr="0086627E" w:rsidDel="00812686">
            <w:rPr>
              <w:i/>
              <w:vertAlign w:val="subscript"/>
            </w:rPr>
            <w:delText>30</w:delText>
          </w:r>
        </w:del>
      </w:ins>
      <w:ins w:id="1371" w:author="ERCOT" w:date="2017-09-25T09:05:00Z">
        <w:del w:id="1372" w:author="LCRA 110518" w:date="2018-11-05T09:31:00Z">
          <w:r w:rsidRPr="0086627E" w:rsidDel="00812686">
            <w:rPr>
              <w:i/>
              <w:vertAlign w:val="subscript"/>
            </w:rPr>
            <w:delText>,i</w:delText>
          </w:r>
          <w:r w:rsidRPr="0086627E" w:rsidDel="00812686">
            <w:delText xml:space="preserve">)) / </w:delText>
          </w:r>
          <w:r w:rsidR="0068526E">
            <w:rPr>
              <w:noProof/>
              <w:position w:val="-20"/>
            </w:rPr>
            <w:drawing>
              <wp:inline distT="0" distB="0" distL="0" distR="0">
                <wp:extent cx="209550" cy="266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0068526E">
            <w:rPr>
              <w:noProof/>
              <w:position w:val="-20"/>
            </w:rPr>
            <w:drawing>
              <wp:inline distT="0" distB="0" distL="0" distR="0">
                <wp:extent cx="142875" cy="2667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86627E" w:rsidDel="00812686">
            <w:delText>RTAMLTOT</w:delText>
          </w:r>
          <w:r w:rsidRPr="0086627E" w:rsidDel="00812686">
            <w:rPr>
              <w:i/>
              <w:vertAlign w:val="subscript"/>
            </w:rPr>
            <w:delText>d</w:delText>
          </w:r>
        </w:del>
      </w:ins>
      <w:ins w:id="1373" w:author="ERCOT" w:date="2017-09-27T11:31:00Z">
        <w:del w:id="1374" w:author="LCRA 110518" w:date="2018-11-05T09:31:00Z">
          <w:r w:rsidRPr="0086627E" w:rsidDel="00812686">
            <w:rPr>
              <w:i/>
              <w:vertAlign w:val="subscript"/>
            </w:rPr>
            <w:delText>30</w:delText>
          </w:r>
        </w:del>
      </w:ins>
      <w:ins w:id="1375" w:author="ERCOT" w:date="2017-09-25T09:05:00Z">
        <w:del w:id="1376" w:author="LCRA 110518" w:date="2018-11-05T09:31:00Z">
          <w:r w:rsidRPr="0086627E" w:rsidDel="00812686">
            <w:rPr>
              <w:i/>
              <w:vertAlign w:val="subscript"/>
            </w:rPr>
            <w:delText>,i</w:delText>
          </w:r>
        </w:del>
      </w:ins>
    </w:p>
    <w:p w:rsidR="0086627E" w:rsidRPr="0086627E" w:rsidRDefault="0086627E" w:rsidP="0086627E">
      <w:pPr>
        <w:spacing w:before="120"/>
        <w:rPr>
          <w:ins w:id="1377" w:author="ERCOT" w:date="2017-09-18T09:08:00Z"/>
        </w:rPr>
      </w:pPr>
      <w:ins w:id="1378" w:author="ERCOT" w:date="2017-09-18T09:08:00Z">
        <w:r w:rsidRPr="0086627E">
          <w:tab/>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150"/>
        <w:gridCol w:w="5770"/>
      </w:tblGrid>
      <w:tr w:rsidR="0086627E" w:rsidRPr="0086627E" w:rsidTr="00F50770">
        <w:trPr>
          <w:cantSplit/>
          <w:tblHeader/>
          <w:ins w:id="1379" w:author="ERCOT" w:date="2017-09-18T09:08:00Z"/>
        </w:trPr>
        <w:tc>
          <w:tcPr>
            <w:tcW w:w="1307" w:type="pct"/>
            <w:tcBorders>
              <w:top w:val="single" w:sz="4" w:space="0" w:color="auto"/>
              <w:left w:val="single" w:sz="4" w:space="0" w:color="auto"/>
              <w:bottom w:val="single" w:sz="4" w:space="0" w:color="auto"/>
              <w:right w:val="single" w:sz="4" w:space="0" w:color="auto"/>
            </w:tcBorders>
            <w:hideMark/>
          </w:tcPr>
          <w:p w:rsidR="0086627E" w:rsidRPr="0086627E" w:rsidRDefault="0086627E" w:rsidP="0086627E">
            <w:pPr>
              <w:spacing w:after="240"/>
              <w:rPr>
                <w:ins w:id="1380" w:author="ERCOT" w:date="2017-09-18T09:08:00Z"/>
                <w:b/>
                <w:iCs/>
                <w:sz w:val="20"/>
                <w:szCs w:val="20"/>
              </w:rPr>
            </w:pPr>
            <w:ins w:id="1381" w:author="ERCOT" w:date="2017-09-18T09:08:00Z">
              <w:r w:rsidRPr="0086627E">
                <w:rPr>
                  <w:b/>
                  <w:iCs/>
                  <w:sz w:val="20"/>
                  <w:szCs w:val="20"/>
                </w:rPr>
                <w:t>Variable</w:t>
              </w:r>
            </w:ins>
          </w:p>
        </w:tc>
        <w:tc>
          <w:tcPr>
            <w:tcW w:w="600" w:type="pct"/>
            <w:tcBorders>
              <w:top w:val="single" w:sz="4" w:space="0" w:color="auto"/>
              <w:left w:val="single" w:sz="4" w:space="0" w:color="auto"/>
              <w:bottom w:val="single" w:sz="4" w:space="0" w:color="auto"/>
              <w:right w:val="single" w:sz="4" w:space="0" w:color="auto"/>
            </w:tcBorders>
            <w:hideMark/>
          </w:tcPr>
          <w:p w:rsidR="0086627E" w:rsidRPr="0086627E" w:rsidRDefault="0086627E" w:rsidP="0086627E">
            <w:pPr>
              <w:spacing w:after="240"/>
              <w:rPr>
                <w:ins w:id="1382" w:author="ERCOT" w:date="2017-09-18T09:08:00Z"/>
                <w:b/>
                <w:iCs/>
                <w:sz w:val="20"/>
                <w:szCs w:val="20"/>
              </w:rPr>
            </w:pPr>
            <w:ins w:id="1383" w:author="ERCOT" w:date="2017-09-18T09:08:00Z">
              <w:r w:rsidRPr="0086627E">
                <w:rPr>
                  <w:b/>
                  <w:iCs/>
                  <w:sz w:val="20"/>
                  <w:szCs w:val="20"/>
                </w:rPr>
                <w:t>Unit</w:t>
              </w:r>
            </w:ins>
          </w:p>
        </w:tc>
        <w:tc>
          <w:tcPr>
            <w:tcW w:w="3092" w:type="pct"/>
            <w:tcBorders>
              <w:top w:val="single" w:sz="4" w:space="0" w:color="auto"/>
              <w:left w:val="single" w:sz="4" w:space="0" w:color="auto"/>
              <w:bottom w:val="single" w:sz="4" w:space="0" w:color="auto"/>
              <w:right w:val="single" w:sz="4" w:space="0" w:color="auto"/>
            </w:tcBorders>
            <w:hideMark/>
          </w:tcPr>
          <w:p w:rsidR="0086627E" w:rsidRPr="0086627E" w:rsidRDefault="0086627E" w:rsidP="0086627E">
            <w:pPr>
              <w:spacing w:after="240"/>
              <w:rPr>
                <w:ins w:id="1384" w:author="ERCOT" w:date="2017-09-18T09:08:00Z"/>
                <w:b/>
                <w:iCs/>
                <w:sz w:val="20"/>
                <w:szCs w:val="20"/>
              </w:rPr>
            </w:pPr>
            <w:ins w:id="1385" w:author="ERCOT" w:date="2017-09-18T09:08:00Z">
              <w:r w:rsidRPr="0086627E">
                <w:rPr>
                  <w:b/>
                  <w:iCs/>
                  <w:sz w:val="20"/>
                  <w:szCs w:val="20"/>
                </w:rPr>
                <w:t>Definition</w:t>
              </w:r>
            </w:ins>
          </w:p>
        </w:tc>
      </w:tr>
      <w:tr w:rsidR="0086627E" w:rsidRPr="0086627E" w:rsidTr="00F50770">
        <w:trPr>
          <w:cantSplit/>
          <w:ins w:id="1386" w:author="ERCOT" w:date="2017-09-18T09:08:00Z"/>
        </w:trPr>
        <w:tc>
          <w:tcPr>
            <w:tcW w:w="1307"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387" w:author="ERCOT" w:date="2017-09-18T09:08:00Z"/>
                <w:iCs/>
                <w:sz w:val="20"/>
                <w:szCs w:val="20"/>
              </w:rPr>
            </w:pPr>
            <w:ins w:id="1388" w:author="ERCOT" w:date="2017-09-18T09:08:00Z">
              <w:r w:rsidRPr="0086627E">
                <w:rPr>
                  <w:iCs/>
                  <w:sz w:val="20"/>
                  <w:szCs w:val="20"/>
                </w:rPr>
                <w:t>LARTMSAMT</w:t>
              </w:r>
              <w:r w:rsidRPr="0086627E">
                <w:rPr>
                  <w:iCs/>
                  <w:sz w:val="20"/>
                  <w:szCs w:val="20"/>
                  <w:vertAlign w:val="subscript"/>
                </w:rPr>
                <w:t xml:space="preserve"> </w:t>
              </w:r>
              <w:r w:rsidRPr="0086627E">
                <w:rPr>
                  <w:i/>
                  <w:iCs/>
                  <w:sz w:val="20"/>
                  <w:szCs w:val="20"/>
                  <w:vertAlign w:val="subscript"/>
                </w:rPr>
                <w:t>q</w:t>
              </w:r>
            </w:ins>
          </w:p>
        </w:tc>
        <w:tc>
          <w:tcPr>
            <w:tcW w:w="600"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389" w:author="ERCOT" w:date="2017-09-18T09:08:00Z"/>
                <w:iCs/>
                <w:sz w:val="20"/>
                <w:szCs w:val="20"/>
              </w:rPr>
            </w:pPr>
            <w:ins w:id="1390" w:author="ERCOT" w:date="2017-09-18T09:08:00Z">
              <w:r w:rsidRPr="0086627E">
                <w:rPr>
                  <w:iCs/>
                  <w:sz w:val="20"/>
                  <w:szCs w:val="20"/>
                </w:rPr>
                <w:t>$</w:t>
              </w:r>
            </w:ins>
          </w:p>
        </w:tc>
        <w:tc>
          <w:tcPr>
            <w:tcW w:w="3092"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391" w:author="ERCOT" w:date="2017-09-18T09:08:00Z"/>
                <w:i/>
                <w:iCs/>
                <w:sz w:val="20"/>
                <w:szCs w:val="20"/>
              </w:rPr>
            </w:pPr>
            <w:ins w:id="1392" w:author="ERCOT" w:date="2017-09-18T09:08:00Z">
              <w:r w:rsidRPr="0086627E">
                <w:rPr>
                  <w:i/>
                  <w:iCs/>
                  <w:sz w:val="20"/>
                  <w:szCs w:val="20"/>
                </w:rPr>
                <w:t>Load Allocated Real-Time Market Suspension</w:t>
              </w:r>
            </w:ins>
            <w:ins w:id="1393" w:author="ERCOT" w:date="2017-09-27T09:53:00Z">
              <w:r w:rsidRPr="0086627E">
                <w:rPr>
                  <w:i/>
                  <w:iCs/>
                  <w:sz w:val="20"/>
                  <w:szCs w:val="20"/>
                </w:rPr>
                <w:t xml:space="preserve"> </w:t>
              </w:r>
            </w:ins>
            <w:ins w:id="1394" w:author="ERCOT" w:date="2017-09-27T09:54:00Z">
              <w:r w:rsidRPr="0086627E">
                <w:rPr>
                  <w:i/>
                  <w:iCs/>
                  <w:sz w:val="20"/>
                  <w:szCs w:val="20"/>
                </w:rPr>
                <w:t>Charge</w:t>
              </w:r>
            </w:ins>
            <w:ins w:id="1395" w:author="ERCOT" w:date="2017-09-18T09:08:00Z">
              <w:r w:rsidRPr="0086627E">
                <w:rPr>
                  <w:i/>
                  <w:sz w:val="20"/>
                  <w:szCs w:val="20"/>
                </w:rPr>
                <w:t xml:space="preserve"> – </w:t>
              </w:r>
              <w:r w:rsidRPr="0086627E">
                <w:rPr>
                  <w:iCs/>
                  <w:sz w:val="20"/>
                  <w:szCs w:val="20"/>
                </w:rPr>
                <w:t xml:space="preserve">The </w:t>
              </w:r>
            </w:ins>
            <w:ins w:id="1396" w:author="ERCOT" w:date="2017-09-27T09:51:00Z">
              <w:r w:rsidRPr="0086627E">
                <w:rPr>
                  <w:iCs/>
                  <w:sz w:val="20"/>
                  <w:szCs w:val="20"/>
                </w:rPr>
                <w:t>allocated</w:t>
              </w:r>
            </w:ins>
            <w:ins w:id="1397" w:author="ERCOT" w:date="2017-09-18T09:08:00Z">
              <w:r w:rsidRPr="0086627E">
                <w:rPr>
                  <w:iCs/>
                  <w:sz w:val="20"/>
                  <w:szCs w:val="20"/>
                </w:rPr>
                <w:t xml:space="preserve"> charge to QSE</w:t>
              </w:r>
            </w:ins>
            <w:ins w:id="1398" w:author="ERCOT" w:date="2017-09-27T09:50:00Z">
              <w:r w:rsidRPr="0086627E">
                <w:rPr>
                  <w:iCs/>
                  <w:sz w:val="20"/>
                  <w:szCs w:val="20"/>
                </w:rPr>
                <w:t xml:space="preserve"> </w:t>
              </w:r>
              <w:r w:rsidRPr="0086627E">
                <w:rPr>
                  <w:i/>
                  <w:iCs/>
                  <w:sz w:val="20"/>
                  <w:szCs w:val="20"/>
                </w:rPr>
                <w:t>q</w:t>
              </w:r>
            </w:ins>
            <w:ins w:id="1399" w:author="ERCOT" w:date="2017-09-18T09:08:00Z">
              <w:r w:rsidRPr="0086627E">
                <w:rPr>
                  <w:iCs/>
                  <w:sz w:val="20"/>
                  <w:szCs w:val="20"/>
                </w:rPr>
                <w:t xml:space="preserve"> for Market Suspension</w:t>
              </w:r>
            </w:ins>
            <w:ins w:id="1400" w:author="ERCOT" w:date="2017-09-27T09:51:00Z">
              <w:r w:rsidRPr="0086627E">
                <w:rPr>
                  <w:iCs/>
                  <w:sz w:val="20"/>
                  <w:szCs w:val="20"/>
                </w:rPr>
                <w:t xml:space="preserve"> activities</w:t>
              </w:r>
            </w:ins>
            <w:ins w:id="1401" w:author="ERCOT 051718" w:date="2018-05-09T14:31:00Z">
              <w:r w:rsidRPr="0086627E">
                <w:rPr>
                  <w:iCs/>
                  <w:sz w:val="20"/>
                  <w:szCs w:val="20"/>
                </w:rPr>
                <w:t xml:space="preserve"> for the Operating Day</w:t>
              </w:r>
            </w:ins>
            <w:ins w:id="1402" w:author="ERCOT" w:date="2017-09-27T10:09:00Z">
              <w:r w:rsidRPr="0086627E">
                <w:rPr>
                  <w:iCs/>
                  <w:sz w:val="20"/>
                  <w:szCs w:val="20"/>
                </w:rPr>
                <w:t>.</w:t>
              </w:r>
            </w:ins>
            <w:ins w:id="1403" w:author="ERCOT" w:date="2017-09-27T09:50:00Z">
              <w:del w:id="1404" w:author="ERCOT" w:date="2017-09-27T14:26:00Z">
                <w:r w:rsidRPr="0086627E" w:rsidDel="000408C8">
                  <w:rPr>
                    <w:sz w:val="20"/>
                    <w:szCs w:val="20"/>
                  </w:rPr>
                  <w:delText xml:space="preserve"> </w:delText>
                </w:r>
              </w:del>
            </w:ins>
          </w:p>
        </w:tc>
      </w:tr>
      <w:tr w:rsidR="0086627E" w:rsidRPr="0086627E" w:rsidTr="00F50770">
        <w:trPr>
          <w:cantSplit/>
          <w:ins w:id="1405" w:author="ERCOT" w:date="2017-09-18T09:08:00Z"/>
        </w:trPr>
        <w:tc>
          <w:tcPr>
            <w:tcW w:w="1307"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406" w:author="ERCOT" w:date="2017-09-18T09:08:00Z"/>
                <w:iCs/>
                <w:sz w:val="20"/>
                <w:szCs w:val="20"/>
              </w:rPr>
            </w:pPr>
            <w:ins w:id="1407" w:author="ERCOT" w:date="2017-09-18T09:08:00Z">
              <w:r w:rsidRPr="0086627E">
                <w:rPr>
                  <w:iCs/>
                  <w:sz w:val="20"/>
                  <w:szCs w:val="20"/>
                </w:rPr>
                <w:lastRenderedPageBreak/>
                <w:t>MS</w:t>
              </w:r>
            </w:ins>
            <w:ins w:id="1408" w:author="ERCOT 051718" w:date="2018-05-09T14:31:00Z">
              <w:r w:rsidRPr="0086627E">
                <w:rPr>
                  <w:iCs/>
                  <w:sz w:val="20"/>
                  <w:szCs w:val="20"/>
                </w:rPr>
                <w:t>E</w:t>
              </w:r>
            </w:ins>
            <w:ins w:id="1409" w:author="ERCOT" w:date="2017-09-18T09:08:00Z">
              <w:r w:rsidRPr="0086627E">
                <w:rPr>
                  <w:iCs/>
                  <w:sz w:val="20"/>
                  <w:szCs w:val="20"/>
                </w:rPr>
                <w:t>DCIMPAMTTOT</w:t>
              </w:r>
            </w:ins>
            <w:ins w:id="1410" w:author="ERCOT" w:date="2017-09-27T11:29:00Z">
              <w:r w:rsidRPr="0086627E">
                <w:rPr>
                  <w:i/>
                  <w:iCs/>
                  <w:sz w:val="20"/>
                  <w:szCs w:val="20"/>
                  <w:vertAlign w:val="subscript"/>
                </w:rPr>
                <w:t xml:space="preserve"> d</w:t>
              </w:r>
            </w:ins>
            <w:ins w:id="1411" w:author="ERCOT" w:date="2017-09-18T09:08:00Z">
              <w:r w:rsidRPr="0086627E">
                <w:rPr>
                  <w:iCs/>
                  <w:sz w:val="20"/>
                  <w:szCs w:val="20"/>
                </w:rPr>
                <w:t xml:space="preserve">  </w:t>
              </w:r>
            </w:ins>
          </w:p>
        </w:tc>
        <w:tc>
          <w:tcPr>
            <w:tcW w:w="600"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412" w:author="ERCOT" w:date="2017-09-18T09:08:00Z"/>
                <w:iCs/>
                <w:sz w:val="20"/>
                <w:szCs w:val="20"/>
              </w:rPr>
            </w:pPr>
            <w:ins w:id="1413" w:author="ERCOT" w:date="2017-09-18T09:08:00Z">
              <w:r w:rsidRPr="0086627E">
                <w:rPr>
                  <w:iCs/>
                  <w:sz w:val="20"/>
                  <w:szCs w:val="20"/>
                </w:rPr>
                <w:t>$</w:t>
              </w:r>
            </w:ins>
          </w:p>
        </w:tc>
        <w:tc>
          <w:tcPr>
            <w:tcW w:w="3092"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414" w:author="ERCOT" w:date="2017-09-18T09:08:00Z"/>
                <w:i/>
                <w:iCs/>
                <w:sz w:val="20"/>
                <w:szCs w:val="20"/>
              </w:rPr>
            </w:pPr>
            <w:ins w:id="1415" w:author="ERCOT" w:date="2017-09-18T09:08:00Z">
              <w:r w:rsidRPr="0086627E">
                <w:rPr>
                  <w:i/>
                  <w:sz w:val="20"/>
                  <w:szCs w:val="20"/>
                </w:rPr>
                <w:t>Market Suspension</w:t>
              </w:r>
            </w:ins>
            <w:ins w:id="1416" w:author="ERCOT" w:date="2017-09-27T10:11:00Z">
              <w:r w:rsidRPr="0086627E">
                <w:rPr>
                  <w:i/>
                  <w:sz w:val="20"/>
                  <w:szCs w:val="20"/>
                </w:rPr>
                <w:t xml:space="preserve"> Emergency</w:t>
              </w:r>
            </w:ins>
            <w:ins w:id="1417" w:author="ERCOT" w:date="2017-09-18T09:08:00Z">
              <w:r w:rsidRPr="0086627E">
                <w:rPr>
                  <w:i/>
                  <w:sz w:val="20"/>
                  <w:szCs w:val="20"/>
                </w:rPr>
                <w:t xml:space="preserve"> DC Import Amount Total – </w:t>
              </w:r>
              <w:r w:rsidRPr="0086627E">
                <w:rPr>
                  <w:sz w:val="20"/>
                  <w:szCs w:val="20"/>
                </w:rPr>
                <w:t xml:space="preserve">The total Market Suspension </w:t>
              </w:r>
            </w:ins>
            <w:ins w:id="1418" w:author="ERCOT" w:date="2017-09-27T10:10:00Z">
              <w:r w:rsidRPr="0086627E">
                <w:rPr>
                  <w:sz w:val="20"/>
                  <w:szCs w:val="20"/>
                </w:rPr>
                <w:t xml:space="preserve">Emergency </w:t>
              </w:r>
            </w:ins>
            <w:ins w:id="1419" w:author="ERCOT" w:date="2017-09-18T09:08:00Z">
              <w:r w:rsidRPr="0086627E">
                <w:rPr>
                  <w:sz w:val="20"/>
                  <w:szCs w:val="20"/>
                </w:rPr>
                <w:t>DC Import Amount charges for all QSEs</w:t>
              </w:r>
            </w:ins>
            <w:ins w:id="1420" w:author="ERCOT 051718" w:date="2018-05-09T14:31:00Z">
              <w:r w:rsidRPr="0086627E">
                <w:rPr>
                  <w:sz w:val="20"/>
                  <w:szCs w:val="20"/>
                </w:rPr>
                <w:t xml:space="preserve"> for the Operating Day </w:t>
              </w:r>
              <w:r w:rsidRPr="0086627E">
                <w:rPr>
                  <w:i/>
                  <w:sz w:val="20"/>
                  <w:szCs w:val="20"/>
                </w:rPr>
                <w:t>d</w:t>
              </w:r>
            </w:ins>
            <w:ins w:id="1421" w:author="ERCOT" w:date="2017-09-18T09:08:00Z">
              <w:r w:rsidRPr="0086627E">
                <w:rPr>
                  <w:sz w:val="20"/>
                  <w:szCs w:val="20"/>
                </w:rPr>
                <w:t>.</w:t>
              </w:r>
            </w:ins>
          </w:p>
        </w:tc>
      </w:tr>
      <w:tr w:rsidR="0086627E" w:rsidRPr="0086627E" w:rsidTr="00F50770">
        <w:trPr>
          <w:cantSplit/>
          <w:ins w:id="1422" w:author="ERCOT" w:date="2017-09-18T09:08:00Z"/>
        </w:trPr>
        <w:tc>
          <w:tcPr>
            <w:tcW w:w="1307"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423" w:author="ERCOT" w:date="2017-09-18T09:08:00Z"/>
                <w:iCs/>
                <w:sz w:val="20"/>
                <w:szCs w:val="20"/>
              </w:rPr>
            </w:pPr>
            <w:ins w:id="1424" w:author="ERCOT" w:date="2017-09-18T09:08:00Z">
              <w:r w:rsidRPr="0086627E">
                <w:rPr>
                  <w:iCs/>
                  <w:sz w:val="20"/>
                  <w:szCs w:val="20"/>
                </w:rPr>
                <w:t>MSMWAMTTOT</w:t>
              </w:r>
            </w:ins>
            <w:ins w:id="1425" w:author="ERCOT" w:date="2017-09-27T11:30:00Z">
              <w:r w:rsidRPr="0086627E">
                <w:rPr>
                  <w:i/>
                  <w:iCs/>
                  <w:sz w:val="20"/>
                  <w:szCs w:val="20"/>
                  <w:vertAlign w:val="subscript"/>
                </w:rPr>
                <w:t xml:space="preserve"> d</w:t>
              </w:r>
            </w:ins>
            <w:ins w:id="1426" w:author="ERCOT" w:date="2017-09-18T09:08:00Z">
              <w:r w:rsidRPr="0086627E">
                <w:rPr>
                  <w:iCs/>
                  <w:sz w:val="20"/>
                  <w:szCs w:val="20"/>
                </w:rPr>
                <w:t xml:space="preserve"> </w:t>
              </w:r>
            </w:ins>
          </w:p>
        </w:tc>
        <w:tc>
          <w:tcPr>
            <w:tcW w:w="600"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427" w:author="ERCOT" w:date="2017-09-18T09:08:00Z"/>
                <w:iCs/>
                <w:sz w:val="20"/>
                <w:szCs w:val="20"/>
              </w:rPr>
            </w:pPr>
            <w:ins w:id="1428" w:author="ERCOT" w:date="2017-09-18T09:08:00Z">
              <w:r w:rsidRPr="0086627E">
                <w:rPr>
                  <w:iCs/>
                  <w:sz w:val="20"/>
                  <w:szCs w:val="20"/>
                </w:rPr>
                <w:t>$</w:t>
              </w:r>
            </w:ins>
          </w:p>
        </w:tc>
        <w:tc>
          <w:tcPr>
            <w:tcW w:w="3092"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429" w:author="ERCOT" w:date="2017-09-18T09:08:00Z"/>
                <w:i/>
                <w:iCs/>
                <w:sz w:val="20"/>
                <w:szCs w:val="20"/>
              </w:rPr>
            </w:pPr>
            <w:ins w:id="1430" w:author="ERCOT" w:date="2017-09-18T09:08:00Z">
              <w:r w:rsidRPr="0086627E">
                <w:rPr>
                  <w:i/>
                  <w:iCs/>
                  <w:sz w:val="20"/>
                  <w:szCs w:val="20"/>
                </w:rPr>
                <w:t xml:space="preserve">Market Suspension Make-Whole Payment </w:t>
              </w:r>
            </w:ins>
            <w:ins w:id="1431" w:author="ERCOT" w:date="2017-09-25T09:06:00Z">
              <w:r w:rsidRPr="0086627E">
                <w:rPr>
                  <w:i/>
                  <w:iCs/>
                  <w:sz w:val="20"/>
                  <w:szCs w:val="20"/>
                </w:rPr>
                <w:t>T</w:t>
              </w:r>
            </w:ins>
            <w:ins w:id="1432" w:author="ERCOT" w:date="2017-09-18T09:08:00Z">
              <w:r w:rsidRPr="0086627E">
                <w:rPr>
                  <w:i/>
                  <w:iCs/>
                  <w:sz w:val="20"/>
                  <w:szCs w:val="20"/>
                </w:rPr>
                <w:t>otal</w:t>
              </w:r>
              <w:r w:rsidRPr="0086627E">
                <w:rPr>
                  <w:i/>
                  <w:sz w:val="20"/>
                  <w:szCs w:val="20"/>
                </w:rPr>
                <w:t xml:space="preserve"> – </w:t>
              </w:r>
              <w:r w:rsidRPr="0086627E">
                <w:rPr>
                  <w:iCs/>
                  <w:sz w:val="20"/>
                  <w:szCs w:val="20"/>
                </w:rPr>
                <w:t>The total payment to all QSEs for Market Suspension</w:t>
              </w:r>
              <w:r w:rsidRPr="0086627E">
                <w:rPr>
                  <w:i/>
                  <w:iCs/>
                  <w:sz w:val="20"/>
                  <w:szCs w:val="20"/>
                </w:rPr>
                <w:t xml:space="preserve"> </w:t>
              </w:r>
              <w:r w:rsidRPr="0086627E">
                <w:rPr>
                  <w:sz w:val="20"/>
                  <w:szCs w:val="20"/>
                </w:rPr>
                <w:t xml:space="preserve">Make-Whole Payments </w:t>
              </w:r>
              <w:r w:rsidRPr="0086627E">
                <w:rPr>
                  <w:iCs/>
                  <w:sz w:val="20"/>
                  <w:szCs w:val="20"/>
                </w:rPr>
                <w:t xml:space="preserve">for the Operating Day.  </w:t>
              </w:r>
            </w:ins>
          </w:p>
        </w:tc>
      </w:tr>
      <w:tr w:rsidR="0086627E" w:rsidRPr="0086627E" w:rsidTr="00F50770">
        <w:trPr>
          <w:cantSplit/>
          <w:ins w:id="1433" w:author="ERCOT" w:date="2017-09-18T09:08:00Z"/>
        </w:trPr>
        <w:tc>
          <w:tcPr>
            <w:tcW w:w="1307"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434" w:author="ERCOT" w:date="2017-09-18T09:08:00Z"/>
                <w:iCs/>
                <w:sz w:val="20"/>
                <w:szCs w:val="20"/>
              </w:rPr>
            </w:pPr>
            <w:ins w:id="1435" w:author="ERCOT" w:date="2017-09-18T09:08:00Z">
              <w:r w:rsidRPr="0086627E">
                <w:rPr>
                  <w:iCs/>
                  <w:sz w:val="20"/>
                  <w:szCs w:val="20"/>
                </w:rPr>
                <w:t>MSBLTRAMTTOT</w:t>
              </w:r>
            </w:ins>
            <w:ins w:id="1436" w:author="ERCOT" w:date="2017-09-27T11:30:00Z">
              <w:r w:rsidRPr="0086627E">
                <w:rPr>
                  <w:i/>
                  <w:iCs/>
                  <w:sz w:val="20"/>
                  <w:szCs w:val="20"/>
                  <w:vertAlign w:val="subscript"/>
                </w:rPr>
                <w:t xml:space="preserve"> d</w:t>
              </w:r>
            </w:ins>
          </w:p>
        </w:tc>
        <w:tc>
          <w:tcPr>
            <w:tcW w:w="600"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437" w:author="ERCOT" w:date="2017-09-18T09:08:00Z"/>
                <w:iCs/>
                <w:sz w:val="20"/>
                <w:szCs w:val="20"/>
              </w:rPr>
            </w:pPr>
            <w:ins w:id="1438" w:author="ERCOT" w:date="2017-09-18T09:08:00Z">
              <w:r w:rsidRPr="0086627E">
                <w:rPr>
                  <w:iCs/>
                  <w:sz w:val="20"/>
                  <w:szCs w:val="20"/>
                </w:rPr>
                <w:t>$</w:t>
              </w:r>
            </w:ins>
          </w:p>
        </w:tc>
        <w:tc>
          <w:tcPr>
            <w:tcW w:w="3092"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439" w:author="ERCOT" w:date="2017-09-18T09:08:00Z"/>
                <w:i/>
                <w:iCs/>
                <w:sz w:val="20"/>
                <w:szCs w:val="20"/>
              </w:rPr>
            </w:pPr>
            <w:ins w:id="1440" w:author="ERCOT" w:date="2017-09-18T09:08:00Z">
              <w:r w:rsidRPr="0086627E">
                <w:rPr>
                  <w:i/>
                  <w:iCs/>
                  <w:sz w:val="20"/>
                  <w:szCs w:val="20"/>
                </w:rPr>
                <w:t xml:space="preserve">Market Suspension Block Load Transfer Amount Total – </w:t>
              </w:r>
              <w:r w:rsidRPr="0086627E">
                <w:rPr>
                  <w:iCs/>
                  <w:sz w:val="20"/>
                  <w:szCs w:val="20"/>
                </w:rPr>
                <w:t>The total Market Suspension Block Load Transfer Amount for all QSEs</w:t>
              </w:r>
            </w:ins>
            <w:ins w:id="1441" w:author="ERCOT 051718" w:date="2018-05-09T14:32:00Z">
              <w:r w:rsidRPr="0086627E">
                <w:rPr>
                  <w:sz w:val="20"/>
                  <w:szCs w:val="20"/>
                </w:rPr>
                <w:t xml:space="preserve"> for the Operating Day </w:t>
              </w:r>
              <w:r w:rsidRPr="0086627E">
                <w:rPr>
                  <w:i/>
                  <w:sz w:val="20"/>
                  <w:szCs w:val="20"/>
                </w:rPr>
                <w:t>d</w:t>
              </w:r>
            </w:ins>
            <w:ins w:id="1442" w:author="ERCOT" w:date="2017-09-18T09:08:00Z">
              <w:r w:rsidRPr="0086627E">
                <w:rPr>
                  <w:iCs/>
                  <w:sz w:val="20"/>
                  <w:szCs w:val="20"/>
                </w:rPr>
                <w:t>.</w:t>
              </w:r>
            </w:ins>
          </w:p>
        </w:tc>
      </w:tr>
      <w:tr w:rsidR="00167AA7" w:rsidRPr="0086627E" w:rsidTr="00F50770">
        <w:trPr>
          <w:cantSplit/>
          <w:ins w:id="1443" w:author="ERCOT 051718" w:date="2018-05-09T14:33:00Z"/>
        </w:trPr>
        <w:tc>
          <w:tcPr>
            <w:tcW w:w="1307" w:type="pct"/>
            <w:tcBorders>
              <w:top w:val="single" w:sz="4" w:space="0" w:color="auto"/>
              <w:left w:val="single" w:sz="4" w:space="0" w:color="auto"/>
              <w:bottom w:val="single" w:sz="4" w:space="0" w:color="auto"/>
              <w:right w:val="single" w:sz="4" w:space="0" w:color="auto"/>
            </w:tcBorders>
          </w:tcPr>
          <w:p w:rsidR="00167AA7" w:rsidRPr="0086627E" w:rsidRDefault="00167AA7" w:rsidP="00167AA7">
            <w:pPr>
              <w:spacing w:after="60"/>
              <w:rPr>
                <w:ins w:id="1444" w:author="ERCOT 051718" w:date="2018-05-09T14:33:00Z"/>
                <w:iCs/>
                <w:sz w:val="20"/>
                <w:szCs w:val="20"/>
              </w:rPr>
            </w:pPr>
            <w:ins w:id="1445" w:author="ERCOT 051718" w:date="2018-05-09T14:33:00Z">
              <w:r w:rsidRPr="0086627E">
                <w:rPr>
                  <w:iCs/>
                  <w:sz w:val="20"/>
                  <w:szCs w:val="20"/>
                </w:rPr>
                <w:t>BSSAMTTOT</w:t>
              </w:r>
            </w:ins>
          </w:p>
        </w:tc>
        <w:tc>
          <w:tcPr>
            <w:tcW w:w="600" w:type="pct"/>
            <w:tcBorders>
              <w:top w:val="single" w:sz="4" w:space="0" w:color="auto"/>
              <w:left w:val="single" w:sz="4" w:space="0" w:color="auto"/>
              <w:bottom w:val="single" w:sz="4" w:space="0" w:color="auto"/>
              <w:right w:val="single" w:sz="4" w:space="0" w:color="auto"/>
            </w:tcBorders>
          </w:tcPr>
          <w:p w:rsidR="00167AA7" w:rsidRPr="0086627E" w:rsidRDefault="00167AA7" w:rsidP="00167AA7">
            <w:pPr>
              <w:spacing w:after="60"/>
              <w:rPr>
                <w:ins w:id="1446" w:author="ERCOT 051718" w:date="2018-05-09T14:33:00Z"/>
                <w:iCs/>
                <w:sz w:val="20"/>
                <w:szCs w:val="20"/>
              </w:rPr>
            </w:pPr>
            <w:ins w:id="1447" w:author="ERCOT 051718" w:date="2018-05-09T14:33:00Z">
              <w:r w:rsidRPr="0086627E">
                <w:rPr>
                  <w:iCs/>
                  <w:sz w:val="20"/>
                  <w:szCs w:val="20"/>
                </w:rPr>
                <w:t>$</w:t>
              </w:r>
            </w:ins>
          </w:p>
        </w:tc>
        <w:tc>
          <w:tcPr>
            <w:tcW w:w="3092" w:type="pct"/>
            <w:tcBorders>
              <w:top w:val="single" w:sz="4" w:space="0" w:color="auto"/>
              <w:left w:val="single" w:sz="4" w:space="0" w:color="auto"/>
              <w:bottom w:val="single" w:sz="4" w:space="0" w:color="auto"/>
              <w:right w:val="single" w:sz="4" w:space="0" w:color="auto"/>
            </w:tcBorders>
          </w:tcPr>
          <w:p w:rsidR="00167AA7" w:rsidRPr="0086627E" w:rsidRDefault="00167AA7" w:rsidP="00167AA7">
            <w:pPr>
              <w:spacing w:after="60"/>
              <w:rPr>
                <w:ins w:id="1448" w:author="ERCOT 051718" w:date="2018-05-09T14:33:00Z"/>
                <w:i/>
                <w:iCs/>
                <w:sz w:val="20"/>
                <w:szCs w:val="20"/>
              </w:rPr>
            </w:pPr>
            <w:ins w:id="1449" w:author="ERCOT 051718" w:date="2018-05-09T14:33:00Z">
              <w:r w:rsidRPr="0086627E">
                <w:rPr>
                  <w:i/>
                  <w:iCs/>
                  <w:sz w:val="20"/>
                  <w:szCs w:val="20"/>
                </w:rPr>
                <w:t xml:space="preserve">Black Start Service Amount QSE Total ERCOT-Wide </w:t>
              </w:r>
            </w:ins>
            <w:ins w:id="1450" w:author="LCRA 110518" w:date="2018-11-05T09:34:00Z">
              <w:r w:rsidRPr="0086627E">
                <w:rPr>
                  <w:i/>
                  <w:iCs/>
                  <w:sz w:val="20"/>
                  <w:szCs w:val="20"/>
                </w:rPr>
                <w:t>–</w:t>
              </w:r>
            </w:ins>
            <w:ins w:id="1451" w:author="ERCOT 051718" w:date="2018-05-09T14:33:00Z">
              <w:del w:id="1452" w:author="LCRA 110518" w:date="2018-11-05T09:34:00Z">
                <w:r w:rsidRPr="0086627E" w:rsidDel="00167AA7">
                  <w:rPr>
                    <w:i/>
                    <w:iCs/>
                    <w:sz w:val="20"/>
                    <w:szCs w:val="20"/>
                  </w:rPr>
                  <w:delText>—</w:delText>
                </w:r>
              </w:del>
              <w:r w:rsidRPr="0086627E">
                <w:rPr>
                  <w:i/>
                  <w:iCs/>
                  <w:sz w:val="20"/>
                  <w:szCs w:val="20"/>
                </w:rPr>
                <w:t xml:space="preserve"> </w:t>
              </w:r>
              <w:r w:rsidRPr="0086627E">
                <w:rPr>
                  <w:iCs/>
                  <w:sz w:val="20"/>
                  <w:szCs w:val="20"/>
                </w:rPr>
                <w:t xml:space="preserve">The total of the payments to QSE </w:t>
              </w:r>
              <w:r w:rsidRPr="0086627E">
                <w:rPr>
                  <w:i/>
                  <w:iCs/>
                  <w:sz w:val="20"/>
                  <w:szCs w:val="20"/>
                </w:rPr>
                <w:t>q</w:t>
              </w:r>
              <w:r w:rsidRPr="0086627E">
                <w:rPr>
                  <w:iCs/>
                  <w:sz w:val="20"/>
                  <w:szCs w:val="20"/>
                </w:rPr>
                <w:t xml:space="preserve"> for BSS provided by all the BSS Resource represented by this QSE for the hour </w:t>
              </w:r>
              <w:r w:rsidRPr="0086627E">
                <w:rPr>
                  <w:i/>
                  <w:iCs/>
                  <w:sz w:val="20"/>
                  <w:szCs w:val="20"/>
                </w:rPr>
                <w:t>h</w:t>
              </w:r>
              <w:r w:rsidRPr="0086627E">
                <w:rPr>
                  <w:iCs/>
                  <w:sz w:val="20"/>
                  <w:szCs w:val="20"/>
                </w:rPr>
                <w:t>.</w:t>
              </w:r>
              <w:del w:id="1453" w:author="LCRA 110518" w:date="2018-11-05T09:34:00Z">
                <w:r w:rsidRPr="0086627E" w:rsidDel="00167AA7">
                  <w:rPr>
                    <w:iCs/>
                    <w:sz w:val="20"/>
                    <w:szCs w:val="20"/>
                  </w:rPr>
                  <w:delText xml:space="preserve">  See Section 6.6.8.2</w:delText>
                </w:r>
              </w:del>
            </w:ins>
            <w:ins w:id="1454" w:author="ERCOT 051718" w:date="2018-05-09T14:34:00Z">
              <w:del w:id="1455" w:author="LCRA 110518" w:date="2018-11-05T09:34:00Z">
                <w:r w:rsidRPr="0086627E" w:rsidDel="00167AA7">
                  <w:rPr>
                    <w:iCs/>
                    <w:sz w:val="20"/>
                    <w:szCs w:val="20"/>
                  </w:rPr>
                  <w:delText>,</w:delText>
                </w:r>
              </w:del>
            </w:ins>
            <w:ins w:id="1456" w:author="ERCOT 051718" w:date="2018-05-09T14:33:00Z">
              <w:del w:id="1457" w:author="LCRA 110518" w:date="2018-11-05T09:34:00Z">
                <w:r w:rsidRPr="0086627E" w:rsidDel="00167AA7">
                  <w:rPr>
                    <w:iCs/>
                    <w:sz w:val="20"/>
                    <w:szCs w:val="20"/>
                  </w:rPr>
                  <w:delText xml:space="preserve"> Black Start Capacity Charge.</w:delText>
                </w:r>
              </w:del>
            </w:ins>
          </w:p>
        </w:tc>
      </w:tr>
      <w:tr w:rsidR="00167AA7" w:rsidRPr="0086627E" w:rsidTr="00F50770">
        <w:trPr>
          <w:cantSplit/>
          <w:ins w:id="1458" w:author="ERCOT 051718" w:date="2018-05-09T14:33:00Z"/>
        </w:trPr>
        <w:tc>
          <w:tcPr>
            <w:tcW w:w="1307" w:type="pct"/>
            <w:tcBorders>
              <w:top w:val="single" w:sz="4" w:space="0" w:color="auto"/>
              <w:left w:val="single" w:sz="4" w:space="0" w:color="auto"/>
              <w:bottom w:val="single" w:sz="4" w:space="0" w:color="auto"/>
              <w:right w:val="single" w:sz="4" w:space="0" w:color="auto"/>
            </w:tcBorders>
          </w:tcPr>
          <w:p w:rsidR="00167AA7" w:rsidRPr="0086627E" w:rsidRDefault="00167AA7" w:rsidP="00167AA7">
            <w:pPr>
              <w:spacing w:after="60"/>
              <w:rPr>
                <w:ins w:id="1459" w:author="ERCOT 051718" w:date="2018-05-09T14:33:00Z"/>
                <w:iCs/>
                <w:sz w:val="20"/>
                <w:szCs w:val="20"/>
              </w:rPr>
            </w:pPr>
            <w:ins w:id="1460" w:author="ERCOT 051718" w:date="2018-05-09T14:33:00Z">
              <w:r w:rsidRPr="0086627E">
                <w:rPr>
                  <w:iCs/>
                  <w:sz w:val="20"/>
                  <w:szCs w:val="20"/>
                </w:rPr>
                <w:t>RMREAMTTOT</w:t>
              </w:r>
            </w:ins>
          </w:p>
        </w:tc>
        <w:tc>
          <w:tcPr>
            <w:tcW w:w="600" w:type="pct"/>
            <w:tcBorders>
              <w:top w:val="single" w:sz="4" w:space="0" w:color="auto"/>
              <w:left w:val="single" w:sz="4" w:space="0" w:color="auto"/>
              <w:bottom w:val="single" w:sz="4" w:space="0" w:color="auto"/>
              <w:right w:val="single" w:sz="4" w:space="0" w:color="auto"/>
            </w:tcBorders>
          </w:tcPr>
          <w:p w:rsidR="00167AA7" w:rsidRPr="0086627E" w:rsidRDefault="00167AA7" w:rsidP="00167AA7">
            <w:pPr>
              <w:spacing w:after="60"/>
              <w:rPr>
                <w:ins w:id="1461" w:author="ERCOT 051718" w:date="2018-05-09T14:33:00Z"/>
                <w:iCs/>
                <w:sz w:val="20"/>
                <w:szCs w:val="20"/>
              </w:rPr>
            </w:pPr>
            <w:ins w:id="1462" w:author="ERCOT 051718" w:date="2018-05-09T14:33:00Z">
              <w:r w:rsidRPr="0086627E">
                <w:rPr>
                  <w:iCs/>
                  <w:sz w:val="20"/>
                  <w:szCs w:val="20"/>
                </w:rPr>
                <w:t>$</w:t>
              </w:r>
            </w:ins>
          </w:p>
        </w:tc>
        <w:tc>
          <w:tcPr>
            <w:tcW w:w="3092" w:type="pct"/>
            <w:tcBorders>
              <w:top w:val="single" w:sz="4" w:space="0" w:color="auto"/>
              <w:left w:val="single" w:sz="4" w:space="0" w:color="auto"/>
              <w:bottom w:val="single" w:sz="4" w:space="0" w:color="auto"/>
              <w:right w:val="single" w:sz="4" w:space="0" w:color="auto"/>
            </w:tcBorders>
          </w:tcPr>
          <w:p w:rsidR="00167AA7" w:rsidRPr="0086627E" w:rsidRDefault="00167AA7" w:rsidP="00167AA7">
            <w:pPr>
              <w:spacing w:after="60"/>
              <w:rPr>
                <w:ins w:id="1463" w:author="ERCOT 051718" w:date="2018-05-09T14:33:00Z"/>
                <w:i/>
                <w:iCs/>
                <w:sz w:val="20"/>
                <w:szCs w:val="20"/>
              </w:rPr>
            </w:pPr>
            <w:ins w:id="1464" w:author="ERCOT 051718" w:date="2018-05-09T14:33:00Z">
              <w:r w:rsidRPr="0086627E">
                <w:rPr>
                  <w:i/>
                  <w:iCs/>
                  <w:sz w:val="20"/>
                  <w:szCs w:val="20"/>
                </w:rPr>
                <w:t>RMR Energy Amount Total</w:t>
              </w:r>
            </w:ins>
            <w:ins w:id="1465" w:author="LCRA 110518" w:date="2018-11-05T09:34:00Z">
              <w:r>
                <w:rPr>
                  <w:i/>
                  <w:iCs/>
                  <w:sz w:val="20"/>
                  <w:szCs w:val="20"/>
                </w:rPr>
                <w:t xml:space="preserve"> </w:t>
              </w:r>
              <w:r w:rsidRPr="0086627E">
                <w:rPr>
                  <w:i/>
                  <w:iCs/>
                  <w:sz w:val="20"/>
                  <w:szCs w:val="20"/>
                </w:rPr>
                <w:t>–</w:t>
              </w:r>
              <w:r>
                <w:rPr>
                  <w:i/>
                  <w:iCs/>
                  <w:sz w:val="20"/>
                  <w:szCs w:val="20"/>
                </w:rPr>
                <w:t xml:space="preserve"> </w:t>
              </w:r>
            </w:ins>
            <w:ins w:id="1466" w:author="ERCOT 051718" w:date="2018-05-09T14:33:00Z">
              <w:del w:id="1467" w:author="LCRA 110518" w:date="2018-11-05T09:34:00Z">
                <w:r w:rsidRPr="0086627E" w:rsidDel="00167AA7">
                  <w:rPr>
                    <w:iCs/>
                    <w:sz w:val="20"/>
                    <w:szCs w:val="20"/>
                  </w:rPr>
                  <w:delText>—</w:delText>
                </w:r>
              </w:del>
              <w:r w:rsidRPr="0086627E">
                <w:rPr>
                  <w:iCs/>
                  <w:sz w:val="20"/>
                  <w:szCs w:val="20"/>
                </w:rPr>
                <w:t>The total of the energy cost payments to all QSEs for all RMR Units, for the hour.</w:t>
              </w:r>
              <w:del w:id="1468" w:author="LCRA 110518" w:date="2018-11-05T09:34:00Z">
                <w:r w:rsidRPr="0086627E" w:rsidDel="00167AA7">
                  <w:rPr>
                    <w:iCs/>
                    <w:sz w:val="20"/>
                    <w:szCs w:val="20"/>
                  </w:rPr>
                  <w:delText xml:space="preserve">  See </w:delText>
                </w:r>
              </w:del>
            </w:ins>
            <w:ins w:id="1469" w:author="ERCOT 051718" w:date="2018-05-09T14:34:00Z">
              <w:del w:id="1470" w:author="LCRA 110518" w:date="2018-11-05T09:34:00Z">
                <w:r w:rsidRPr="0086627E" w:rsidDel="00167AA7">
                  <w:rPr>
                    <w:iCs/>
                    <w:sz w:val="20"/>
                    <w:szCs w:val="20"/>
                  </w:rPr>
                  <w:delText>S</w:delText>
                </w:r>
              </w:del>
            </w:ins>
            <w:ins w:id="1471" w:author="ERCOT 051718" w:date="2018-05-09T14:33:00Z">
              <w:del w:id="1472" w:author="LCRA 110518" w:date="2018-11-05T09:34:00Z">
                <w:r w:rsidRPr="0086627E" w:rsidDel="00167AA7">
                  <w:rPr>
                    <w:iCs/>
                    <w:sz w:val="20"/>
                    <w:szCs w:val="20"/>
                  </w:rPr>
                  <w:delText xml:space="preserve">ection 6.6.8.1, </w:delText>
                </w:r>
              </w:del>
            </w:ins>
            <w:ins w:id="1473" w:author="ERCOT 051718" w:date="2018-05-14T09:08:00Z">
              <w:del w:id="1474" w:author="LCRA 110518" w:date="2018-11-05T09:34:00Z">
                <w:r w:rsidRPr="0086627E" w:rsidDel="00167AA7">
                  <w:rPr>
                    <w:iCs/>
                    <w:sz w:val="20"/>
                    <w:szCs w:val="20"/>
                  </w:rPr>
                  <w:delText>Black Start Hourly Standby Fee Payment</w:delText>
                </w:r>
              </w:del>
            </w:ins>
            <w:ins w:id="1475" w:author="ERCOT 051718" w:date="2018-05-09T14:33:00Z">
              <w:del w:id="1476" w:author="LCRA 110518" w:date="2018-11-05T09:34:00Z">
                <w:r w:rsidRPr="0086627E" w:rsidDel="00167AA7">
                  <w:rPr>
                    <w:iCs/>
                    <w:sz w:val="20"/>
                    <w:szCs w:val="20"/>
                  </w:rPr>
                  <w:delText>.</w:delText>
                </w:r>
              </w:del>
            </w:ins>
          </w:p>
        </w:tc>
      </w:tr>
      <w:tr w:rsidR="00167AA7" w:rsidRPr="0086627E" w:rsidTr="00F50770">
        <w:trPr>
          <w:cantSplit/>
          <w:ins w:id="1477" w:author="ERCOT 051718" w:date="2018-05-09T14:33:00Z"/>
        </w:trPr>
        <w:tc>
          <w:tcPr>
            <w:tcW w:w="1307" w:type="pct"/>
            <w:tcBorders>
              <w:top w:val="single" w:sz="4" w:space="0" w:color="auto"/>
              <w:left w:val="single" w:sz="4" w:space="0" w:color="auto"/>
              <w:bottom w:val="single" w:sz="4" w:space="0" w:color="auto"/>
              <w:right w:val="single" w:sz="4" w:space="0" w:color="auto"/>
            </w:tcBorders>
          </w:tcPr>
          <w:p w:rsidR="00167AA7" w:rsidRPr="0086627E" w:rsidRDefault="00167AA7" w:rsidP="00167AA7">
            <w:pPr>
              <w:spacing w:after="60"/>
              <w:rPr>
                <w:ins w:id="1478" w:author="ERCOT 051718" w:date="2018-05-09T14:33:00Z"/>
                <w:iCs/>
                <w:sz w:val="20"/>
                <w:szCs w:val="20"/>
              </w:rPr>
            </w:pPr>
            <w:ins w:id="1479" w:author="ERCOT 051718" w:date="2018-05-09T14:33:00Z">
              <w:r w:rsidRPr="0086627E">
                <w:rPr>
                  <w:iCs/>
                  <w:sz w:val="20"/>
                  <w:szCs w:val="20"/>
                </w:rPr>
                <w:t>RMRSBAMTTOT</w:t>
              </w:r>
            </w:ins>
          </w:p>
        </w:tc>
        <w:tc>
          <w:tcPr>
            <w:tcW w:w="600" w:type="pct"/>
            <w:tcBorders>
              <w:top w:val="single" w:sz="4" w:space="0" w:color="auto"/>
              <w:left w:val="single" w:sz="4" w:space="0" w:color="auto"/>
              <w:bottom w:val="single" w:sz="4" w:space="0" w:color="auto"/>
              <w:right w:val="single" w:sz="4" w:space="0" w:color="auto"/>
            </w:tcBorders>
          </w:tcPr>
          <w:p w:rsidR="00167AA7" w:rsidRPr="0086627E" w:rsidRDefault="00167AA7" w:rsidP="00167AA7">
            <w:pPr>
              <w:spacing w:after="60"/>
              <w:rPr>
                <w:ins w:id="1480" w:author="ERCOT 051718" w:date="2018-05-09T14:33:00Z"/>
                <w:iCs/>
                <w:sz w:val="20"/>
                <w:szCs w:val="20"/>
              </w:rPr>
            </w:pPr>
            <w:ins w:id="1481" w:author="ERCOT 051718" w:date="2018-05-09T14:33:00Z">
              <w:r w:rsidRPr="0086627E">
                <w:rPr>
                  <w:iCs/>
                  <w:sz w:val="20"/>
                  <w:szCs w:val="20"/>
                </w:rPr>
                <w:t>$</w:t>
              </w:r>
            </w:ins>
          </w:p>
        </w:tc>
        <w:tc>
          <w:tcPr>
            <w:tcW w:w="3092" w:type="pct"/>
            <w:tcBorders>
              <w:top w:val="single" w:sz="4" w:space="0" w:color="auto"/>
              <w:left w:val="single" w:sz="4" w:space="0" w:color="auto"/>
              <w:bottom w:val="single" w:sz="4" w:space="0" w:color="auto"/>
              <w:right w:val="single" w:sz="4" w:space="0" w:color="auto"/>
            </w:tcBorders>
          </w:tcPr>
          <w:p w:rsidR="00167AA7" w:rsidRPr="0086627E" w:rsidRDefault="00167AA7" w:rsidP="00167AA7">
            <w:pPr>
              <w:spacing w:after="60"/>
              <w:rPr>
                <w:ins w:id="1482" w:author="ERCOT 051718" w:date="2018-05-09T14:33:00Z"/>
                <w:i/>
                <w:iCs/>
                <w:sz w:val="20"/>
                <w:szCs w:val="20"/>
              </w:rPr>
            </w:pPr>
            <w:ins w:id="1483" w:author="ERCOT 051718" w:date="2018-05-09T14:33:00Z">
              <w:r w:rsidRPr="0086627E">
                <w:rPr>
                  <w:i/>
                  <w:iCs/>
                  <w:sz w:val="20"/>
                  <w:szCs w:val="20"/>
                </w:rPr>
                <w:t>RMR Standby Amount Total</w:t>
              </w:r>
            </w:ins>
            <w:ins w:id="1484" w:author="LCRA 110518" w:date="2018-11-05T09:34:00Z">
              <w:r>
                <w:rPr>
                  <w:i/>
                  <w:iCs/>
                  <w:sz w:val="20"/>
                  <w:szCs w:val="20"/>
                </w:rPr>
                <w:t xml:space="preserve"> </w:t>
              </w:r>
              <w:r w:rsidRPr="0086627E">
                <w:rPr>
                  <w:i/>
                  <w:iCs/>
                  <w:sz w:val="20"/>
                  <w:szCs w:val="20"/>
                </w:rPr>
                <w:t>–</w:t>
              </w:r>
              <w:r>
                <w:rPr>
                  <w:i/>
                  <w:iCs/>
                  <w:sz w:val="20"/>
                  <w:szCs w:val="20"/>
                </w:rPr>
                <w:t xml:space="preserve"> </w:t>
              </w:r>
            </w:ins>
            <w:ins w:id="1485" w:author="ERCOT 051718" w:date="2018-05-09T14:33:00Z">
              <w:del w:id="1486" w:author="LCRA 110518" w:date="2018-11-05T09:34:00Z">
                <w:r w:rsidRPr="0086627E" w:rsidDel="00167AA7">
                  <w:rPr>
                    <w:iCs/>
                    <w:sz w:val="20"/>
                    <w:szCs w:val="20"/>
                  </w:rPr>
                  <w:delText>—</w:delText>
                </w:r>
              </w:del>
              <w:r w:rsidRPr="0086627E">
                <w:rPr>
                  <w:iCs/>
                  <w:sz w:val="20"/>
                  <w:szCs w:val="20"/>
                </w:rPr>
                <w:t>The total of the Standby Payments to all QSEs for all RMR Units, for the hour.</w:t>
              </w:r>
              <w:del w:id="1487" w:author="LCRA 110518" w:date="2018-11-05T09:34:00Z">
                <w:r w:rsidRPr="0086627E" w:rsidDel="00167AA7">
                  <w:rPr>
                    <w:iCs/>
                    <w:sz w:val="20"/>
                    <w:szCs w:val="20"/>
                  </w:rPr>
                  <w:delText xml:space="preserve">  See </w:delText>
                </w:r>
              </w:del>
            </w:ins>
            <w:ins w:id="1488" w:author="ERCOT 051718" w:date="2018-05-09T14:34:00Z">
              <w:del w:id="1489" w:author="LCRA 110518" w:date="2018-11-05T09:34:00Z">
                <w:r w:rsidRPr="0086627E" w:rsidDel="00167AA7">
                  <w:rPr>
                    <w:iCs/>
                    <w:sz w:val="20"/>
                    <w:szCs w:val="20"/>
                  </w:rPr>
                  <w:delText>S</w:delText>
                </w:r>
              </w:del>
            </w:ins>
            <w:ins w:id="1490" w:author="ERCOT 051718" w:date="2018-05-09T14:33:00Z">
              <w:del w:id="1491" w:author="LCRA 110518" w:date="2018-11-05T09:34:00Z">
                <w:r w:rsidRPr="0086627E" w:rsidDel="00167AA7">
                  <w:rPr>
                    <w:iCs/>
                    <w:sz w:val="20"/>
                    <w:szCs w:val="20"/>
                  </w:rPr>
                  <w:delText>ection 6.6.6.5.</w:delText>
                </w:r>
              </w:del>
            </w:ins>
          </w:p>
        </w:tc>
      </w:tr>
      <w:tr w:rsidR="0086627E" w:rsidRPr="0086627E" w:rsidTr="00F50770">
        <w:trPr>
          <w:cantSplit/>
          <w:ins w:id="1492" w:author="ERCOT" w:date="2017-09-18T09:08:00Z"/>
        </w:trPr>
        <w:tc>
          <w:tcPr>
            <w:tcW w:w="1307" w:type="pct"/>
            <w:tcBorders>
              <w:top w:val="single" w:sz="4" w:space="0" w:color="auto"/>
              <w:left w:val="single" w:sz="4" w:space="0" w:color="auto"/>
              <w:bottom w:val="single" w:sz="4" w:space="0" w:color="auto"/>
              <w:right w:val="single" w:sz="4" w:space="0" w:color="auto"/>
            </w:tcBorders>
            <w:hideMark/>
          </w:tcPr>
          <w:p w:rsidR="0086627E" w:rsidRPr="0086627E" w:rsidRDefault="0086627E" w:rsidP="0086627E">
            <w:pPr>
              <w:spacing w:after="60"/>
              <w:rPr>
                <w:ins w:id="1493" w:author="ERCOT" w:date="2017-09-18T09:08:00Z"/>
                <w:iCs/>
                <w:sz w:val="20"/>
                <w:szCs w:val="20"/>
              </w:rPr>
            </w:pPr>
            <w:ins w:id="1494" w:author="ERCOT" w:date="2017-09-18T09:08:00Z">
              <w:r w:rsidRPr="0086627E">
                <w:rPr>
                  <w:iCs/>
                  <w:sz w:val="20"/>
                  <w:szCs w:val="20"/>
                </w:rPr>
                <w:t xml:space="preserve">RTMSLRS </w:t>
              </w:r>
              <w:r w:rsidRPr="0086627E">
                <w:rPr>
                  <w:i/>
                  <w:iCs/>
                  <w:sz w:val="20"/>
                  <w:szCs w:val="20"/>
                  <w:vertAlign w:val="subscript"/>
                </w:rPr>
                <w:t>q</w:t>
              </w:r>
            </w:ins>
          </w:p>
        </w:tc>
        <w:tc>
          <w:tcPr>
            <w:tcW w:w="600" w:type="pct"/>
            <w:tcBorders>
              <w:top w:val="single" w:sz="4" w:space="0" w:color="auto"/>
              <w:left w:val="single" w:sz="4" w:space="0" w:color="auto"/>
              <w:bottom w:val="single" w:sz="4" w:space="0" w:color="auto"/>
              <w:right w:val="single" w:sz="4" w:space="0" w:color="auto"/>
            </w:tcBorders>
            <w:hideMark/>
          </w:tcPr>
          <w:p w:rsidR="0086627E" w:rsidRPr="0086627E" w:rsidRDefault="0086627E" w:rsidP="00167AA7">
            <w:pPr>
              <w:spacing w:after="60"/>
              <w:rPr>
                <w:ins w:id="1495" w:author="ERCOT" w:date="2017-09-18T09:08:00Z"/>
                <w:iCs/>
                <w:sz w:val="20"/>
                <w:szCs w:val="20"/>
              </w:rPr>
            </w:pPr>
            <w:ins w:id="1496" w:author="ERCOT" w:date="2017-09-18T09:08:00Z">
              <w:del w:id="1497" w:author="LCRA 110518" w:date="2018-10-25T14:54:00Z">
                <w:r w:rsidRPr="0086627E" w:rsidDel="00297344">
                  <w:rPr>
                    <w:iCs/>
                    <w:sz w:val="20"/>
                    <w:szCs w:val="20"/>
                  </w:rPr>
                  <w:delText>$</w:delText>
                </w:r>
              </w:del>
            </w:ins>
            <w:ins w:id="1498" w:author="LCRA 110518" w:date="2018-11-05T09:35:00Z">
              <w:r w:rsidR="00167AA7">
                <w:rPr>
                  <w:iCs/>
                  <w:sz w:val="20"/>
                  <w:szCs w:val="20"/>
                </w:rPr>
                <w:t>n</w:t>
              </w:r>
            </w:ins>
            <w:ins w:id="1499" w:author="LCRA 110518" w:date="2018-10-25T14:54:00Z">
              <w:r w:rsidR="00297344">
                <w:rPr>
                  <w:iCs/>
                  <w:sz w:val="20"/>
                  <w:szCs w:val="20"/>
                </w:rPr>
                <w:t>one</w:t>
              </w:r>
            </w:ins>
          </w:p>
        </w:tc>
        <w:tc>
          <w:tcPr>
            <w:tcW w:w="3092" w:type="pct"/>
            <w:tcBorders>
              <w:top w:val="single" w:sz="4" w:space="0" w:color="auto"/>
              <w:left w:val="single" w:sz="4" w:space="0" w:color="auto"/>
              <w:bottom w:val="single" w:sz="4" w:space="0" w:color="auto"/>
              <w:right w:val="single" w:sz="4" w:space="0" w:color="auto"/>
            </w:tcBorders>
            <w:hideMark/>
          </w:tcPr>
          <w:p w:rsidR="0086627E" w:rsidRPr="0086627E" w:rsidRDefault="0086627E" w:rsidP="0086627E">
            <w:pPr>
              <w:spacing w:after="60"/>
              <w:rPr>
                <w:ins w:id="1500" w:author="ERCOT" w:date="2017-09-18T09:08:00Z"/>
                <w:iCs/>
                <w:sz w:val="20"/>
                <w:szCs w:val="20"/>
              </w:rPr>
            </w:pPr>
            <w:ins w:id="1501" w:author="ERCOT" w:date="2017-09-18T09:08:00Z">
              <w:r w:rsidRPr="0086627E">
                <w:rPr>
                  <w:i/>
                  <w:iCs/>
                  <w:sz w:val="20"/>
                  <w:szCs w:val="20"/>
                </w:rPr>
                <w:t xml:space="preserve">Real-Time Market Suspension </w:t>
              </w:r>
            </w:ins>
            <w:ins w:id="1502" w:author="ERCOT" w:date="2017-09-27T10:14:00Z">
              <w:r w:rsidRPr="0086627E">
                <w:rPr>
                  <w:i/>
                  <w:iCs/>
                  <w:sz w:val="20"/>
                  <w:szCs w:val="20"/>
                </w:rPr>
                <w:t>Load Ratio Share</w:t>
              </w:r>
            </w:ins>
            <w:ins w:id="1503" w:author="ERCOT" w:date="2017-09-18T09:08:00Z">
              <w:r w:rsidRPr="0086627E">
                <w:rPr>
                  <w:i/>
                  <w:sz w:val="20"/>
                  <w:szCs w:val="20"/>
                </w:rPr>
                <w:t xml:space="preserve"> – </w:t>
              </w:r>
              <w:r w:rsidRPr="0086627E">
                <w:rPr>
                  <w:iCs/>
                  <w:sz w:val="20"/>
                  <w:szCs w:val="20"/>
                </w:rPr>
                <w:t xml:space="preserve">The </w:t>
              </w:r>
            </w:ins>
            <w:ins w:id="1504" w:author="ERCOT" w:date="2017-09-27T13:54:00Z">
              <w:r w:rsidRPr="0086627E">
                <w:rPr>
                  <w:iCs/>
                  <w:sz w:val="20"/>
                  <w:szCs w:val="20"/>
                </w:rPr>
                <w:t xml:space="preserve">ratio of the </w:t>
              </w:r>
            </w:ins>
            <w:ins w:id="1505" w:author="ERCOT" w:date="2017-09-18T09:08:00Z">
              <w:r w:rsidRPr="0086627E">
                <w:rPr>
                  <w:iCs/>
                  <w:sz w:val="20"/>
                  <w:szCs w:val="20"/>
                </w:rPr>
                <w:t>QSE</w:t>
              </w:r>
            </w:ins>
            <w:ins w:id="1506" w:author="ERCOT" w:date="2017-09-25T09:09:00Z">
              <w:r w:rsidRPr="0086627E">
                <w:rPr>
                  <w:iCs/>
                  <w:sz w:val="20"/>
                  <w:szCs w:val="20"/>
                </w:rPr>
                <w:t xml:space="preserve"> </w:t>
              </w:r>
              <w:r w:rsidRPr="0086627E">
                <w:rPr>
                  <w:i/>
                  <w:iCs/>
                  <w:sz w:val="20"/>
                  <w:szCs w:val="20"/>
                </w:rPr>
                <w:t>q</w:t>
              </w:r>
            </w:ins>
            <w:ins w:id="1507" w:author="ERCOT" w:date="2017-09-18T09:08:00Z">
              <w:r w:rsidRPr="0086627E">
                <w:rPr>
                  <w:iCs/>
                  <w:sz w:val="20"/>
                  <w:szCs w:val="20"/>
                </w:rPr>
                <w:t xml:space="preserve">’s </w:t>
              </w:r>
            </w:ins>
            <w:ins w:id="1508" w:author="ERCOT" w:date="2017-09-27T11:32:00Z">
              <w:r w:rsidRPr="0086627E">
                <w:rPr>
                  <w:iCs/>
                  <w:sz w:val="20"/>
                  <w:szCs w:val="20"/>
                </w:rPr>
                <w:t xml:space="preserve">Real-Time </w:t>
              </w:r>
            </w:ins>
            <w:ins w:id="1509" w:author="ERCOT" w:date="2017-09-27T14:27:00Z">
              <w:r w:rsidRPr="0086627E">
                <w:rPr>
                  <w:iCs/>
                  <w:sz w:val="20"/>
                  <w:szCs w:val="20"/>
                </w:rPr>
                <w:t>AML</w:t>
              </w:r>
            </w:ins>
            <w:ins w:id="1510" w:author="ERCOT" w:date="2017-09-27T10:15:00Z">
              <w:r w:rsidRPr="0086627E">
                <w:rPr>
                  <w:iCs/>
                  <w:sz w:val="20"/>
                  <w:szCs w:val="20"/>
                </w:rPr>
                <w:t xml:space="preserve"> to the total ERCOT </w:t>
              </w:r>
            </w:ins>
            <w:ins w:id="1511" w:author="ERCOT" w:date="2017-09-27T11:32:00Z">
              <w:r w:rsidRPr="0086627E">
                <w:rPr>
                  <w:iCs/>
                  <w:sz w:val="20"/>
                  <w:szCs w:val="20"/>
                </w:rPr>
                <w:t xml:space="preserve">Real-Time </w:t>
              </w:r>
            </w:ins>
            <w:ins w:id="1512" w:author="ERCOT" w:date="2017-09-27T14:28:00Z">
              <w:r w:rsidRPr="0086627E">
                <w:rPr>
                  <w:iCs/>
                  <w:sz w:val="20"/>
                  <w:szCs w:val="20"/>
                </w:rPr>
                <w:t>AML</w:t>
              </w:r>
            </w:ins>
            <w:ins w:id="1513" w:author="ERCOT" w:date="2017-09-27T10:17:00Z">
              <w:r w:rsidRPr="0086627E">
                <w:rPr>
                  <w:iCs/>
                  <w:sz w:val="20"/>
                  <w:szCs w:val="20"/>
                </w:rPr>
                <w:t xml:space="preserve"> </w:t>
              </w:r>
            </w:ins>
            <w:ins w:id="1514" w:author="ERCOT" w:date="2017-09-25T09:06:00Z">
              <w:r w:rsidRPr="0086627E">
                <w:rPr>
                  <w:iCs/>
                  <w:sz w:val="20"/>
                  <w:szCs w:val="20"/>
                </w:rPr>
                <w:t xml:space="preserve">for the 30 day period </w:t>
              </w:r>
            </w:ins>
            <w:ins w:id="1515" w:author="ERCOT" w:date="2017-09-18T09:08:00Z">
              <w:r w:rsidRPr="0086627E">
                <w:rPr>
                  <w:iCs/>
                  <w:sz w:val="20"/>
                  <w:szCs w:val="20"/>
                </w:rPr>
                <w:t>prior to the Market Suspension for which Initial Settlement has been completed.</w:t>
              </w:r>
            </w:ins>
          </w:p>
        </w:tc>
      </w:tr>
      <w:tr w:rsidR="00704760" w:rsidRPr="0086627E" w:rsidTr="00F50770">
        <w:trPr>
          <w:cantSplit/>
          <w:ins w:id="1516" w:author="ERCOT" w:date="2017-09-18T09:08:00Z"/>
        </w:trPr>
        <w:tc>
          <w:tcPr>
            <w:tcW w:w="1307" w:type="pct"/>
            <w:tcBorders>
              <w:top w:val="single" w:sz="4" w:space="0" w:color="auto"/>
              <w:left w:val="single" w:sz="4" w:space="0" w:color="auto"/>
              <w:bottom w:val="single" w:sz="4" w:space="0" w:color="auto"/>
              <w:right w:val="single" w:sz="4" w:space="0" w:color="auto"/>
            </w:tcBorders>
          </w:tcPr>
          <w:p w:rsidR="00704760" w:rsidRPr="0086627E" w:rsidRDefault="00704760" w:rsidP="00704760">
            <w:pPr>
              <w:spacing w:after="60"/>
              <w:rPr>
                <w:ins w:id="1517" w:author="ERCOT" w:date="2017-09-18T09:08:00Z"/>
                <w:b/>
                <w:iCs/>
                <w:sz w:val="20"/>
                <w:szCs w:val="20"/>
              </w:rPr>
            </w:pPr>
            <w:ins w:id="1518" w:author="LCRA 110518" w:date="2018-10-25T13:37:00Z">
              <w:r w:rsidRPr="0086627E">
                <w:rPr>
                  <w:iCs/>
                  <w:sz w:val="20"/>
                  <w:szCs w:val="20"/>
                </w:rPr>
                <w:t xml:space="preserve">RTAML </w:t>
              </w:r>
              <w:r w:rsidRPr="0086627E">
                <w:rPr>
                  <w:i/>
                  <w:iCs/>
                  <w:sz w:val="20"/>
                  <w:szCs w:val="20"/>
                  <w:vertAlign w:val="subscript"/>
                </w:rPr>
                <w:t xml:space="preserve">q, p, </w:t>
              </w:r>
              <w:proofErr w:type="spellStart"/>
              <w:r w:rsidRPr="0086627E">
                <w:rPr>
                  <w:i/>
                  <w:iCs/>
                  <w:sz w:val="20"/>
                  <w:szCs w:val="20"/>
                  <w:vertAlign w:val="subscript"/>
                </w:rPr>
                <w:t>i</w:t>
              </w:r>
            </w:ins>
            <w:proofErr w:type="spellEnd"/>
            <w:ins w:id="1519" w:author="ERCOT" w:date="2017-09-18T09:08:00Z">
              <w:del w:id="1520" w:author="LCRA 110518" w:date="2018-10-25T13:37:00Z">
                <w:r w:rsidRPr="0086627E" w:rsidDel="001407AF">
                  <w:rPr>
                    <w:iCs/>
                    <w:sz w:val="20"/>
                    <w:szCs w:val="20"/>
                  </w:rPr>
                  <w:delText>R</w:delText>
                </w:r>
              </w:del>
            </w:ins>
            <w:ins w:id="1521" w:author="ERCOT" w:date="2017-09-25T09:07:00Z">
              <w:del w:id="1522" w:author="LCRA 110518" w:date="2018-10-25T13:37:00Z">
                <w:r w:rsidRPr="0086627E" w:rsidDel="001407AF">
                  <w:rPr>
                    <w:iCs/>
                    <w:sz w:val="20"/>
                    <w:szCs w:val="20"/>
                  </w:rPr>
                  <w:delText>T</w:delText>
                </w:r>
              </w:del>
            </w:ins>
            <w:ins w:id="1523" w:author="LCRA 091018" w:date="2018-09-10T08:53:00Z">
              <w:del w:id="1524" w:author="LCRA 110518" w:date="2018-10-25T13:37:00Z">
                <w:r w:rsidDel="001407AF">
                  <w:rPr>
                    <w:iCs/>
                    <w:sz w:val="20"/>
                    <w:szCs w:val="20"/>
                  </w:rPr>
                  <w:delText>MS</w:delText>
                </w:r>
              </w:del>
            </w:ins>
            <w:ins w:id="1525" w:author="ERCOT" w:date="2017-09-25T09:07:00Z">
              <w:del w:id="1526" w:author="LCRA 110518" w:date="2018-10-25T13:37:00Z">
                <w:r w:rsidRPr="0086627E" w:rsidDel="001407AF">
                  <w:rPr>
                    <w:iCs/>
                    <w:sz w:val="20"/>
                    <w:szCs w:val="20"/>
                  </w:rPr>
                  <w:delText xml:space="preserve">AML </w:delText>
                </w:r>
                <w:r w:rsidRPr="0086627E" w:rsidDel="001407AF">
                  <w:rPr>
                    <w:i/>
                    <w:iCs/>
                    <w:sz w:val="20"/>
                    <w:szCs w:val="20"/>
                    <w:vertAlign w:val="subscript"/>
                  </w:rPr>
                  <w:delText>q, p, d</w:delText>
                </w:r>
              </w:del>
            </w:ins>
            <w:ins w:id="1527" w:author="ERCOT" w:date="2017-09-27T11:30:00Z">
              <w:del w:id="1528" w:author="LCRA 110518" w:date="2018-10-25T13:37:00Z">
                <w:r w:rsidRPr="0086627E" w:rsidDel="001407AF">
                  <w:rPr>
                    <w:i/>
                    <w:iCs/>
                    <w:sz w:val="20"/>
                    <w:szCs w:val="20"/>
                    <w:vertAlign w:val="subscript"/>
                  </w:rPr>
                  <w:delText>30</w:delText>
                </w:r>
              </w:del>
            </w:ins>
            <w:ins w:id="1529" w:author="ERCOT" w:date="2017-09-25T09:07:00Z">
              <w:del w:id="1530" w:author="LCRA 110518" w:date="2018-10-25T13:37:00Z">
                <w:r w:rsidRPr="0086627E" w:rsidDel="001407AF">
                  <w:rPr>
                    <w:i/>
                    <w:iCs/>
                    <w:sz w:val="20"/>
                    <w:szCs w:val="20"/>
                    <w:vertAlign w:val="subscript"/>
                  </w:rPr>
                  <w:delText>, i</w:delText>
                </w:r>
              </w:del>
            </w:ins>
          </w:p>
        </w:tc>
        <w:tc>
          <w:tcPr>
            <w:tcW w:w="600" w:type="pct"/>
            <w:tcBorders>
              <w:top w:val="single" w:sz="4" w:space="0" w:color="auto"/>
              <w:left w:val="single" w:sz="4" w:space="0" w:color="auto"/>
              <w:bottom w:val="single" w:sz="4" w:space="0" w:color="auto"/>
              <w:right w:val="single" w:sz="4" w:space="0" w:color="auto"/>
            </w:tcBorders>
          </w:tcPr>
          <w:p w:rsidR="00704760" w:rsidRPr="0086627E" w:rsidRDefault="00704760" w:rsidP="00704760">
            <w:pPr>
              <w:spacing w:after="60"/>
              <w:rPr>
                <w:ins w:id="1531" w:author="ERCOT" w:date="2017-09-18T09:08:00Z"/>
                <w:iCs/>
                <w:sz w:val="20"/>
                <w:szCs w:val="20"/>
              </w:rPr>
            </w:pPr>
            <w:ins w:id="1532" w:author="LCRA 110518" w:date="2018-10-25T13:37:00Z">
              <w:r w:rsidRPr="0086627E">
                <w:rPr>
                  <w:iCs/>
                  <w:sz w:val="20"/>
                  <w:szCs w:val="20"/>
                </w:rPr>
                <w:t>MWh</w:t>
              </w:r>
            </w:ins>
            <w:ins w:id="1533" w:author="ERCOT" w:date="2017-09-18T09:08:00Z">
              <w:del w:id="1534" w:author="LCRA 110518" w:date="2018-10-25T13:37:00Z">
                <w:r w:rsidRPr="0086627E" w:rsidDel="001407AF">
                  <w:rPr>
                    <w:iCs/>
                    <w:sz w:val="20"/>
                    <w:szCs w:val="20"/>
                  </w:rPr>
                  <w:delText>M</w:delText>
                </w:r>
              </w:del>
            </w:ins>
            <w:ins w:id="1535" w:author="ERCOT" w:date="2017-09-25T09:07:00Z">
              <w:del w:id="1536" w:author="LCRA 110518" w:date="2018-10-25T13:37:00Z">
                <w:r w:rsidRPr="0086627E" w:rsidDel="001407AF">
                  <w:rPr>
                    <w:iCs/>
                    <w:sz w:val="20"/>
                    <w:szCs w:val="20"/>
                  </w:rPr>
                  <w:delText>Wh</w:delText>
                </w:r>
              </w:del>
            </w:ins>
          </w:p>
        </w:tc>
        <w:tc>
          <w:tcPr>
            <w:tcW w:w="3092" w:type="pct"/>
            <w:tcBorders>
              <w:top w:val="single" w:sz="4" w:space="0" w:color="auto"/>
              <w:left w:val="single" w:sz="4" w:space="0" w:color="auto"/>
              <w:bottom w:val="single" w:sz="4" w:space="0" w:color="auto"/>
              <w:right w:val="single" w:sz="4" w:space="0" w:color="auto"/>
            </w:tcBorders>
          </w:tcPr>
          <w:p w:rsidR="00704760" w:rsidRPr="0086627E" w:rsidRDefault="00704760" w:rsidP="00704760">
            <w:pPr>
              <w:spacing w:after="60"/>
              <w:rPr>
                <w:ins w:id="1537" w:author="ERCOT" w:date="2017-09-18T09:08:00Z"/>
                <w:i/>
                <w:iCs/>
                <w:sz w:val="20"/>
                <w:szCs w:val="20"/>
              </w:rPr>
            </w:pPr>
            <w:ins w:id="1538" w:author="LCRA 110518" w:date="2018-10-25T13:37:00Z">
              <w:r w:rsidRPr="0086627E">
                <w:rPr>
                  <w:i/>
                  <w:iCs/>
                  <w:sz w:val="20"/>
                  <w:szCs w:val="20"/>
                </w:rPr>
                <w:t xml:space="preserve">Real-Time Adjusted Metered Load – </w:t>
              </w:r>
              <w:r w:rsidRPr="0086627E">
                <w:rPr>
                  <w:iCs/>
                  <w:sz w:val="20"/>
                  <w:szCs w:val="20"/>
                </w:rPr>
                <w:t xml:space="preserve">The sum of the AML at the Electrical Buses that are included in Settlement Point </w:t>
              </w:r>
              <w:r w:rsidRPr="0086627E">
                <w:rPr>
                  <w:i/>
                  <w:iCs/>
                  <w:sz w:val="20"/>
                  <w:szCs w:val="20"/>
                </w:rPr>
                <w:t>p</w:t>
              </w:r>
              <w:r w:rsidRPr="0086627E">
                <w:rPr>
                  <w:iCs/>
                  <w:sz w:val="20"/>
                  <w:szCs w:val="20"/>
                </w:rPr>
                <w:t xml:space="preserve">, represented by QSE </w:t>
              </w:r>
              <w:r w:rsidRPr="0086627E">
                <w:rPr>
                  <w:i/>
                  <w:iCs/>
                  <w:sz w:val="20"/>
                  <w:szCs w:val="20"/>
                </w:rPr>
                <w:t>q</w:t>
              </w:r>
              <w:r w:rsidRPr="0086627E">
                <w:rPr>
                  <w:iCs/>
                  <w:sz w:val="20"/>
                  <w:szCs w:val="20"/>
                </w:rPr>
                <w:t xml:space="preserve">, for the 15-minute Settlement Interval </w:t>
              </w:r>
              <w:proofErr w:type="spellStart"/>
              <w:r w:rsidRPr="0086627E">
                <w:rPr>
                  <w:i/>
                  <w:iCs/>
                  <w:sz w:val="20"/>
                  <w:szCs w:val="20"/>
                </w:rPr>
                <w:t>i</w:t>
              </w:r>
              <w:proofErr w:type="spellEnd"/>
              <w:r w:rsidRPr="0086627E">
                <w:rPr>
                  <w:iCs/>
                  <w:sz w:val="20"/>
                  <w:szCs w:val="20"/>
                </w:rPr>
                <w:t>.</w:t>
              </w:r>
            </w:ins>
            <w:ins w:id="1539" w:author="ERCOT" w:date="2017-09-18T09:08:00Z">
              <w:del w:id="1540" w:author="LCRA 110518" w:date="2018-10-25T13:37:00Z">
                <w:r w:rsidRPr="0086627E" w:rsidDel="001407AF">
                  <w:rPr>
                    <w:i/>
                    <w:iCs/>
                    <w:sz w:val="20"/>
                    <w:szCs w:val="20"/>
                  </w:rPr>
                  <w:delText>R</w:delText>
                </w:r>
              </w:del>
            </w:ins>
            <w:ins w:id="1541" w:author="ERCOT" w:date="2017-09-25T09:07:00Z">
              <w:del w:id="1542" w:author="LCRA 110518" w:date="2018-10-25T13:37:00Z">
                <w:r w:rsidRPr="0086627E" w:rsidDel="001407AF">
                  <w:rPr>
                    <w:i/>
                    <w:iCs/>
                    <w:sz w:val="20"/>
                    <w:szCs w:val="20"/>
                  </w:rPr>
                  <w:delText xml:space="preserve">eal-Time </w:delText>
                </w:r>
              </w:del>
            </w:ins>
            <w:ins w:id="1543" w:author="LCRA 091018" w:date="2018-09-10T08:53:00Z">
              <w:del w:id="1544" w:author="LCRA 110518" w:date="2018-10-25T13:37:00Z">
                <w:r w:rsidDel="001407AF">
                  <w:rPr>
                    <w:i/>
                    <w:iCs/>
                    <w:sz w:val="20"/>
                    <w:szCs w:val="20"/>
                  </w:rPr>
                  <w:delText xml:space="preserve">Market Suspension </w:delText>
                </w:r>
              </w:del>
            </w:ins>
            <w:ins w:id="1545" w:author="ERCOT" w:date="2017-09-25T09:07:00Z">
              <w:del w:id="1546" w:author="LCRA 110518" w:date="2018-10-25T13:37:00Z">
                <w:r w:rsidRPr="0086627E" w:rsidDel="001407AF">
                  <w:rPr>
                    <w:i/>
                    <w:iCs/>
                    <w:sz w:val="20"/>
                    <w:szCs w:val="20"/>
                  </w:rPr>
                  <w:delText>Adjusted Metered Load</w:delText>
                </w:r>
              </w:del>
            </w:ins>
            <w:ins w:id="1547" w:author="ERCOT" w:date="2017-09-18T09:08:00Z">
              <w:del w:id="1548" w:author="LCRA 110518" w:date="2018-10-25T13:37:00Z">
                <w:r w:rsidRPr="0086627E" w:rsidDel="001407AF">
                  <w:rPr>
                    <w:i/>
                    <w:iCs/>
                    <w:sz w:val="20"/>
                    <w:szCs w:val="20"/>
                  </w:rPr>
                  <w:delText xml:space="preserve"> – </w:delText>
                </w:r>
              </w:del>
            </w:ins>
            <w:ins w:id="1549" w:author="ERCOT" w:date="2017-09-25T09:07:00Z">
              <w:del w:id="1550" w:author="LCRA 110518" w:date="2018-10-25T13:37:00Z">
                <w:r w:rsidRPr="0086627E" w:rsidDel="001407AF">
                  <w:rPr>
                    <w:iCs/>
                    <w:sz w:val="20"/>
                    <w:szCs w:val="20"/>
                  </w:rPr>
                  <w:delText xml:space="preserve">The sum of the AML at the Electrical Buses that are included in Settlement Point </w:delText>
                </w:r>
                <w:r w:rsidRPr="0086627E" w:rsidDel="001407AF">
                  <w:rPr>
                    <w:i/>
                    <w:iCs/>
                    <w:sz w:val="20"/>
                    <w:szCs w:val="20"/>
                  </w:rPr>
                  <w:delText>p</w:delText>
                </w:r>
                <w:r w:rsidRPr="0086627E" w:rsidDel="001407AF">
                  <w:rPr>
                    <w:iCs/>
                    <w:sz w:val="20"/>
                    <w:szCs w:val="20"/>
                  </w:rPr>
                  <w:delText xml:space="preserve">, represented by QSE </w:delText>
                </w:r>
                <w:r w:rsidRPr="0086627E" w:rsidDel="001407AF">
                  <w:rPr>
                    <w:i/>
                    <w:iCs/>
                    <w:sz w:val="20"/>
                    <w:szCs w:val="20"/>
                  </w:rPr>
                  <w:delText>q</w:delText>
                </w:r>
                <w:r w:rsidRPr="0086627E" w:rsidDel="001407AF">
                  <w:rPr>
                    <w:iCs/>
                    <w:sz w:val="20"/>
                    <w:szCs w:val="20"/>
                  </w:rPr>
                  <w:delText xml:space="preserve">, </w:delText>
                </w:r>
              </w:del>
            </w:ins>
            <w:ins w:id="1551" w:author="ERCOT" w:date="2017-09-26T09:39:00Z">
              <w:del w:id="1552" w:author="LCRA 110518" w:date="2018-10-25T13:37:00Z">
                <w:r w:rsidRPr="0086627E" w:rsidDel="001407AF">
                  <w:rPr>
                    <w:iCs/>
                    <w:sz w:val="20"/>
                    <w:szCs w:val="20"/>
                  </w:rPr>
                  <w:delText>for the day</w:delText>
                </w:r>
              </w:del>
            </w:ins>
            <w:ins w:id="1553" w:author="ERCOT" w:date="2017-09-27T10:23:00Z">
              <w:del w:id="1554" w:author="LCRA 110518" w:date="2018-10-25T13:37:00Z">
                <w:r w:rsidRPr="0086627E" w:rsidDel="001407AF">
                  <w:rPr>
                    <w:iCs/>
                    <w:sz w:val="20"/>
                    <w:szCs w:val="20"/>
                  </w:rPr>
                  <w:delText xml:space="preserve"> </w:delText>
                </w:r>
                <w:r w:rsidRPr="0086627E" w:rsidDel="001407AF">
                  <w:rPr>
                    <w:i/>
                    <w:iCs/>
                    <w:sz w:val="20"/>
                    <w:szCs w:val="20"/>
                  </w:rPr>
                  <w:delText>d</w:delText>
                </w:r>
              </w:del>
            </w:ins>
            <w:ins w:id="1555" w:author="ERCOT" w:date="2017-09-27T11:31:00Z">
              <w:del w:id="1556" w:author="LCRA 110518" w:date="2018-10-25T13:37:00Z">
                <w:r w:rsidRPr="0086627E" w:rsidDel="001407AF">
                  <w:rPr>
                    <w:i/>
                    <w:iCs/>
                    <w:sz w:val="20"/>
                    <w:szCs w:val="20"/>
                  </w:rPr>
                  <w:delText>30</w:delText>
                </w:r>
              </w:del>
            </w:ins>
            <w:ins w:id="1557" w:author="ERCOT" w:date="2017-09-26T09:39:00Z">
              <w:del w:id="1558" w:author="LCRA 110518" w:date="2018-10-25T13:37:00Z">
                <w:r w:rsidRPr="0086627E" w:rsidDel="001407AF">
                  <w:rPr>
                    <w:iCs/>
                    <w:sz w:val="20"/>
                    <w:szCs w:val="20"/>
                  </w:rPr>
                  <w:delText xml:space="preserve">, </w:delText>
                </w:r>
              </w:del>
            </w:ins>
            <w:ins w:id="1559" w:author="ERCOT" w:date="2017-09-25T09:07:00Z">
              <w:del w:id="1560" w:author="LCRA 110518" w:date="2018-10-25T13:37:00Z">
                <w:r w:rsidRPr="0086627E" w:rsidDel="001407AF">
                  <w:rPr>
                    <w:iCs/>
                    <w:sz w:val="20"/>
                    <w:szCs w:val="20"/>
                  </w:rPr>
                  <w:delText xml:space="preserve">for the 15-minute Settlement Interval </w:delText>
                </w:r>
                <w:r w:rsidRPr="0086627E" w:rsidDel="001407AF">
                  <w:rPr>
                    <w:i/>
                    <w:iCs/>
                    <w:sz w:val="20"/>
                    <w:szCs w:val="20"/>
                  </w:rPr>
                  <w:delText>i</w:delText>
                </w:r>
                <w:r w:rsidRPr="0086627E" w:rsidDel="001407AF">
                  <w:rPr>
                    <w:iCs/>
                    <w:sz w:val="20"/>
                    <w:szCs w:val="20"/>
                  </w:rPr>
                  <w:delText>.</w:delText>
                </w:r>
              </w:del>
            </w:ins>
          </w:p>
        </w:tc>
      </w:tr>
      <w:tr w:rsidR="00F50770" w:rsidRPr="0086627E" w:rsidDel="00F50770" w:rsidTr="00F50770">
        <w:trPr>
          <w:cantSplit/>
          <w:ins w:id="1561" w:author="ERCOT" w:date="2017-09-18T09:08:00Z"/>
          <w:del w:id="1562" w:author="LCRA 110518" w:date="2018-11-05T09:36:00Z"/>
        </w:trPr>
        <w:tc>
          <w:tcPr>
            <w:tcW w:w="1307" w:type="pct"/>
            <w:tcBorders>
              <w:top w:val="single" w:sz="4" w:space="0" w:color="auto"/>
              <w:left w:val="single" w:sz="4" w:space="0" w:color="auto"/>
              <w:bottom w:val="single" w:sz="4" w:space="0" w:color="auto"/>
              <w:right w:val="single" w:sz="4" w:space="0" w:color="auto"/>
            </w:tcBorders>
          </w:tcPr>
          <w:p w:rsidR="00F50770" w:rsidRPr="0086627E" w:rsidDel="00F50770" w:rsidRDefault="00F50770" w:rsidP="00F50770">
            <w:pPr>
              <w:spacing w:after="60"/>
              <w:rPr>
                <w:ins w:id="1563" w:author="ERCOT" w:date="2017-09-18T09:08:00Z"/>
                <w:del w:id="1564" w:author="LCRA 110518" w:date="2018-11-05T09:36:00Z"/>
                <w:iCs/>
                <w:sz w:val="20"/>
                <w:szCs w:val="20"/>
              </w:rPr>
            </w:pPr>
            <w:ins w:id="1565" w:author="ERCOT" w:date="2017-09-18T09:08:00Z">
              <w:del w:id="1566" w:author="LCRA 110518" w:date="2018-11-05T09:36:00Z">
                <w:r w:rsidRPr="0086627E" w:rsidDel="00F50770">
                  <w:rPr>
                    <w:iCs/>
                    <w:sz w:val="20"/>
                    <w:szCs w:val="20"/>
                  </w:rPr>
                  <w:delText>R</w:delText>
                </w:r>
              </w:del>
            </w:ins>
            <w:ins w:id="1567" w:author="ERCOT" w:date="2017-09-25T09:07:00Z">
              <w:del w:id="1568" w:author="LCRA 110518" w:date="2018-11-05T09:36:00Z">
                <w:r w:rsidRPr="0086627E" w:rsidDel="00F50770">
                  <w:rPr>
                    <w:iCs/>
                    <w:sz w:val="20"/>
                    <w:szCs w:val="20"/>
                  </w:rPr>
                  <w:delText>T</w:delText>
                </w:r>
              </w:del>
            </w:ins>
            <w:ins w:id="1569" w:author="LCRA 091018" w:date="2018-09-10T08:53:00Z">
              <w:del w:id="1570" w:author="LCRA 110518" w:date="2018-11-05T09:36:00Z">
                <w:r w:rsidDel="00F50770">
                  <w:rPr>
                    <w:iCs/>
                    <w:sz w:val="20"/>
                    <w:szCs w:val="20"/>
                  </w:rPr>
                  <w:delText>MS</w:delText>
                </w:r>
              </w:del>
            </w:ins>
            <w:ins w:id="1571" w:author="ERCOT" w:date="2017-09-25T09:07:00Z">
              <w:del w:id="1572" w:author="LCRA 110518" w:date="2018-11-05T09:36:00Z">
                <w:r w:rsidRPr="0086627E" w:rsidDel="00F50770">
                  <w:rPr>
                    <w:iCs/>
                    <w:sz w:val="20"/>
                    <w:szCs w:val="20"/>
                  </w:rPr>
                  <w:delText>AMLTOT</w:delText>
                </w:r>
                <w:r w:rsidRPr="0086627E" w:rsidDel="00F50770">
                  <w:rPr>
                    <w:iCs/>
                    <w:sz w:val="20"/>
                    <w:szCs w:val="20"/>
                    <w:vertAlign w:val="subscript"/>
                  </w:rPr>
                  <w:delText xml:space="preserve"> </w:delText>
                </w:r>
                <w:r w:rsidRPr="0086627E" w:rsidDel="00F50770">
                  <w:rPr>
                    <w:i/>
                    <w:iCs/>
                    <w:sz w:val="20"/>
                    <w:szCs w:val="20"/>
                    <w:vertAlign w:val="subscript"/>
                  </w:rPr>
                  <w:delText>d</w:delText>
                </w:r>
              </w:del>
            </w:ins>
            <w:ins w:id="1573" w:author="ERCOT" w:date="2017-09-27T11:30:00Z">
              <w:del w:id="1574" w:author="LCRA 110518" w:date="2018-11-05T09:36:00Z">
                <w:r w:rsidRPr="0086627E" w:rsidDel="00F50770">
                  <w:rPr>
                    <w:i/>
                    <w:iCs/>
                    <w:sz w:val="20"/>
                    <w:szCs w:val="20"/>
                    <w:vertAlign w:val="subscript"/>
                  </w:rPr>
                  <w:delText>30</w:delText>
                </w:r>
              </w:del>
            </w:ins>
            <w:ins w:id="1575" w:author="ERCOT" w:date="2017-09-25T09:07:00Z">
              <w:del w:id="1576" w:author="LCRA 110518" w:date="2018-11-05T09:36:00Z">
                <w:r w:rsidRPr="0086627E" w:rsidDel="00F50770">
                  <w:rPr>
                    <w:i/>
                    <w:iCs/>
                    <w:sz w:val="20"/>
                    <w:szCs w:val="20"/>
                    <w:vertAlign w:val="subscript"/>
                  </w:rPr>
                  <w:delText xml:space="preserve"> , i</w:delText>
                </w:r>
              </w:del>
            </w:ins>
          </w:p>
        </w:tc>
        <w:tc>
          <w:tcPr>
            <w:tcW w:w="600" w:type="pct"/>
            <w:tcBorders>
              <w:top w:val="single" w:sz="4" w:space="0" w:color="auto"/>
              <w:left w:val="single" w:sz="4" w:space="0" w:color="auto"/>
              <w:bottom w:val="single" w:sz="4" w:space="0" w:color="auto"/>
              <w:right w:val="single" w:sz="4" w:space="0" w:color="auto"/>
            </w:tcBorders>
          </w:tcPr>
          <w:p w:rsidR="00F50770" w:rsidRPr="0086627E" w:rsidDel="00F50770" w:rsidRDefault="00F50770" w:rsidP="00F50770">
            <w:pPr>
              <w:spacing w:after="60"/>
              <w:rPr>
                <w:ins w:id="1577" w:author="ERCOT" w:date="2017-09-18T09:08:00Z"/>
                <w:del w:id="1578" w:author="LCRA 110518" w:date="2018-11-05T09:36:00Z"/>
                <w:i/>
                <w:iCs/>
                <w:sz w:val="20"/>
                <w:szCs w:val="20"/>
              </w:rPr>
            </w:pPr>
            <w:ins w:id="1579" w:author="ERCOT" w:date="2017-09-18T09:08:00Z">
              <w:del w:id="1580" w:author="LCRA 110518" w:date="2018-11-05T09:36:00Z">
                <w:r w:rsidRPr="0086627E" w:rsidDel="00F50770">
                  <w:rPr>
                    <w:iCs/>
                    <w:sz w:val="20"/>
                    <w:szCs w:val="20"/>
                  </w:rPr>
                  <w:delText>M</w:delText>
                </w:r>
              </w:del>
            </w:ins>
            <w:ins w:id="1581" w:author="ERCOT" w:date="2017-09-25T09:07:00Z">
              <w:del w:id="1582" w:author="LCRA 110518" w:date="2018-11-05T09:36:00Z">
                <w:r w:rsidRPr="0086627E" w:rsidDel="00F50770">
                  <w:rPr>
                    <w:iCs/>
                    <w:sz w:val="20"/>
                    <w:szCs w:val="20"/>
                  </w:rPr>
                  <w:delText>Wh</w:delText>
                </w:r>
              </w:del>
            </w:ins>
          </w:p>
        </w:tc>
        <w:tc>
          <w:tcPr>
            <w:tcW w:w="3092" w:type="pct"/>
            <w:tcBorders>
              <w:top w:val="single" w:sz="4" w:space="0" w:color="auto"/>
              <w:left w:val="single" w:sz="4" w:space="0" w:color="auto"/>
              <w:bottom w:val="single" w:sz="4" w:space="0" w:color="auto"/>
              <w:right w:val="single" w:sz="4" w:space="0" w:color="auto"/>
            </w:tcBorders>
          </w:tcPr>
          <w:p w:rsidR="00F50770" w:rsidRPr="0086627E" w:rsidDel="00F50770" w:rsidRDefault="00F50770" w:rsidP="00F50770">
            <w:pPr>
              <w:spacing w:after="60"/>
              <w:rPr>
                <w:ins w:id="1583" w:author="ERCOT" w:date="2017-09-18T09:08:00Z"/>
                <w:del w:id="1584" w:author="LCRA 110518" w:date="2018-11-05T09:36:00Z"/>
                <w:iCs/>
                <w:sz w:val="20"/>
                <w:szCs w:val="20"/>
              </w:rPr>
            </w:pPr>
            <w:ins w:id="1585" w:author="ERCOT" w:date="2017-09-18T09:08:00Z">
              <w:del w:id="1586" w:author="LCRA 110518" w:date="2018-11-05T09:36:00Z">
                <w:r w:rsidRPr="0086627E" w:rsidDel="00F50770">
                  <w:rPr>
                    <w:i/>
                    <w:iCs/>
                    <w:sz w:val="20"/>
                    <w:szCs w:val="20"/>
                  </w:rPr>
                  <w:delText>R</w:delText>
                </w:r>
              </w:del>
            </w:ins>
            <w:ins w:id="1587" w:author="ERCOT" w:date="2017-09-25T09:07:00Z">
              <w:del w:id="1588" w:author="LCRA 110518" w:date="2018-11-05T09:36:00Z">
                <w:r w:rsidRPr="0086627E" w:rsidDel="00F50770">
                  <w:rPr>
                    <w:i/>
                    <w:iCs/>
                    <w:sz w:val="20"/>
                    <w:szCs w:val="20"/>
                  </w:rPr>
                  <w:delText xml:space="preserve">eal-Time </w:delText>
                </w:r>
              </w:del>
            </w:ins>
            <w:ins w:id="1589" w:author="LCRA 091018" w:date="2018-09-10T08:53:00Z">
              <w:del w:id="1590" w:author="LCRA 110518" w:date="2018-11-05T09:36:00Z">
                <w:r w:rsidDel="00F50770">
                  <w:rPr>
                    <w:i/>
                    <w:iCs/>
                    <w:sz w:val="20"/>
                    <w:szCs w:val="20"/>
                  </w:rPr>
                  <w:delText xml:space="preserve">Market Suspension </w:delText>
                </w:r>
              </w:del>
            </w:ins>
            <w:ins w:id="1591" w:author="ERCOT" w:date="2017-09-25T09:07:00Z">
              <w:del w:id="1592" w:author="LCRA 110518" w:date="2018-11-05T09:36:00Z">
                <w:r w:rsidRPr="0086627E" w:rsidDel="00F50770">
                  <w:rPr>
                    <w:i/>
                    <w:iCs/>
                    <w:sz w:val="20"/>
                    <w:szCs w:val="20"/>
                  </w:rPr>
                  <w:delText>Adjusted Metered Load Total</w:delText>
                </w:r>
                <w:r w:rsidRPr="0086627E" w:rsidDel="00F50770">
                  <w:rPr>
                    <w:iCs/>
                    <w:sz w:val="20"/>
                    <w:szCs w:val="20"/>
                  </w:rPr>
                  <w:delText xml:space="preserve">—The total AML in ERCOT, </w:delText>
                </w:r>
              </w:del>
            </w:ins>
            <w:ins w:id="1593" w:author="ERCOT" w:date="2017-09-26T09:39:00Z">
              <w:del w:id="1594" w:author="LCRA 110518" w:date="2018-11-05T09:36:00Z">
                <w:r w:rsidRPr="0086627E" w:rsidDel="00F50770">
                  <w:rPr>
                    <w:iCs/>
                    <w:sz w:val="20"/>
                    <w:szCs w:val="20"/>
                  </w:rPr>
                  <w:delText>fore the day</w:delText>
                </w:r>
              </w:del>
            </w:ins>
            <w:ins w:id="1595" w:author="ERCOT" w:date="2017-09-27T10:23:00Z">
              <w:del w:id="1596" w:author="LCRA 110518" w:date="2018-11-05T09:36:00Z">
                <w:r w:rsidRPr="0086627E" w:rsidDel="00F50770">
                  <w:rPr>
                    <w:iCs/>
                    <w:sz w:val="20"/>
                    <w:szCs w:val="20"/>
                  </w:rPr>
                  <w:delText xml:space="preserve"> </w:delText>
                </w:r>
                <w:r w:rsidRPr="0086627E" w:rsidDel="00F50770">
                  <w:rPr>
                    <w:i/>
                    <w:iCs/>
                    <w:sz w:val="20"/>
                    <w:szCs w:val="20"/>
                  </w:rPr>
                  <w:delText>d</w:delText>
                </w:r>
              </w:del>
            </w:ins>
            <w:ins w:id="1597" w:author="ERCOT" w:date="2017-09-27T11:31:00Z">
              <w:del w:id="1598" w:author="LCRA 110518" w:date="2018-11-05T09:36:00Z">
                <w:r w:rsidRPr="0086627E" w:rsidDel="00F50770">
                  <w:rPr>
                    <w:i/>
                    <w:iCs/>
                    <w:sz w:val="20"/>
                    <w:szCs w:val="20"/>
                  </w:rPr>
                  <w:delText>30</w:delText>
                </w:r>
              </w:del>
            </w:ins>
            <w:ins w:id="1599" w:author="ERCOT" w:date="2017-09-26T09:39:00Z">
              <w:del w:id="1600" w:author="LCRA 110518" w:date="2018-11-05T09:36:00Z">
                <w:r w:rsidRPr="0086627E" w:rsidDel="00F50770">
                  <w:rPr>
                    <w:iCs/>
                    <w:sz w:val="20"/>
                    <w:szCs w:val="20"/>
                  </w:rPr>
                  <w:delText xml:space="preserve">, </w:delText>
                </w:r>
              </w:del>
            </w:ins>
            <w:ins w:id="1601" w:author="ERCOT" w:date="2017-09-25T09:07:00Z">
              <w:del w:id="1602" w:author="LCRA 110518" w:date="2018-11-05T09:36:00Z">
                <w:r w:rsidRPr="0086627E" w:rsidDel="00F50770">
                  <w:rPr>
                    <w:iCs/>
                    <w:sz w:val="20"/>
                    <w:szCs w:val="20"/>
                  </w:rPr>
                  <w:delText xml:space="preserve">for the 15-minute Settlement Interval </w:delText>
                </w:r>
                <w:r w:rsidRPr="0086627E" w:rsidDel="00F50770">
                  <w:rPr>
                    <w:i/>
                    <w:iCs/>
                    <w:sz w:val="20"/>
                    <w:szCs w:val="20"/>
                  </w:rPr>
                  <w:delText>i</w:delText>
                </w:r>
                <w:r w:rsidRPr="0086627E" w:rsidDel="00F50770">
                  <w:rPr>
                    <w:iCs/>
                    <w:sz w:val="20"/>
                    <w:szCs w:val="20"/>
                  </w:rPr>
                  <w:delText>.</w:delText>
                </w:r>
              </w:del>
            </w:ins>
          </w:p>
        </w:tc>
      </w:tr>
      <w:tr w:rsidR="00F50770" w:rsidRPr="0086627E" w:rsidDel="00F50770" w:rsidTr="00F50770">
        <w:trPr>
          <w:cantSplit/>
          <w:ins w:id="1603" w:author="ERCOT" w:date="2017-09-18T09:08:00Z"/>
          <w:del w:id="1604" w:author="LCRA 110518" w:date="2018-11-05T09:36:00Z"/>
        </w:trPr>
        <w:tc>
          <w:tcPr>
            <w:tcW w:w="1307" w:type="pct"/>
            <w:tcBorders>
              <w:top w:val="single" w:sz="4" w:space="0" w:color="auto"/>
              <w:left w:val="single" w:sz="4" w:space="0" w:color="auto"/>
              <w:bottom w:val="single" w:sz="4" w:space="0" w:color="auto"/>
              <w:right w:val="single" w:sz="4" w:space="0" w:color="auto"/>
            </w:tcBorders>
          </w:tcPr>
          <w:p w:rsidR="00F50770" w:rsidRPr="0086627E" w:rsidDel="00F50770" w:rsidRDefault="00F50770" w:rsidP="00F50770">
            <w:pPr>
              <w:spacing w:after="60"/>
              <w:rPr>
                <w:ins w:id="1605" w:author="ERCOT" w:date="2017-09-18T09:08:00Z"/>
                <w:del w:id="1606" w:author="LCRA 110518" w:date="2018-11-05T09:36:00Z"/>
                <w:i/>
                <w:iCs/>
                <w:sz w:val="20"/>
                <w:szCs w:val="20"/>
              </w:rPr>
            </w:pPr>
            <w:ins w:id="1607" w:author="ERCOT" w:date="2017-09-18T09:08:00Z">
              <w:del w:id="1608" w:author="LCRA 110518" w:date="2018-11-05T09:36:00Z">
                <w:r w:rsidRPr="0086627E" w:rsidDel="00F50770">
                  <w:rPr>
                    <w:i/>
                    <w:iCs/>
                    <w:sz w:val="20"/>
                    <w:szCs w:val="20"/>
                  </w:rPr>
                  <w:delText>d</w:delText>
                </w:r>
              </w:del>
            </w:ins>
            <w:ins w:id="1609" w:author="ERCOT" w:date="2017-09-27T11:26:00Z">
              <w:del w:id="1610" w:author="LCRA 110518" w:date="2018-11-05T09:36:00Z">
                <w:r w:rsidRPr="0086627E" w:rsidDel="00F50770">
                  <w:rPr>
                    <w:i/>
                    <w:iCs/>
                    <w:sz w:val="20"/>
                    <w:szCs w:val="20"/>
                  </w:rPr>
                  <w:delText>30</w:delText>
                </w:r>
              </w:del>
            </w:ins>
          </w:p>
        </w:tc>
        <w:tc>
          <w:tcPr>
            <w:tcW w:w="600" w:type="pct"/>
            <w:tcBorders>
              <w:top w:val="single" w:sz="4" w:space="0" w:color="auto"/>
              <w:left w:val="single" w:sz="4" w:space="0" w:color="auto"/>
              <w:bottom w:val="single" w:sz="4" w:space="0" w:color="auto"/>
              <w:right w:val="single" w:sz="4" w:space="0" w:color="auto"/>
            </w:tcBorders>
          </w:tcPr>
          <w:p w:rsidR="00F50770" w:rsidRPr="0086627E" w:rsidDel="00F50770" w:rsidRDefault="00F50770" w:rsidP="00F50770">
            <w:pPr>
              <w:spacing w:after="60"/>
              <w:rPr>
                <w:ins w:id="1611" w:author="ERCOT" w:date="2017-09-18T09:08:00Z"/>
                <w:del w:id="1612" w:author="LCRA 110518" w:date="2018-11-05T09:36:00Z"/>
                <w:iCs/>
                <w:sz w:val="20"/>
                <w:szCs w:val="20"/>
              </w:rPr>
            </w:pPr>
            <w:ins w:id="1613" w:author="ERCOT" w:date="2017-09-18T09:08:00Z">
              <w:del w:id="1614" w:author="LCRA 110518" w:date="2018-11-05T09:36:00Z">
                <w:r w:rsidRPr="0086627E" w:rsidDel="00F50770">
                  <w:rPr>
                    <w:iCs/>
                    <w:sz w:val="20"/>
                    <w:szCs w:val="20"/>
                  </w:rPr>
                  <w:delText>n</w:delText>
                </w:r>
              </w:del>
            </w:ins>
            <w:ins w:id="1615" w:author="ERCOT" w:date="2017-09-25T09:07:00Z">
              <w:del w:id="1616" w:author="LCRA 110518" w:date="2018-11-05T09:36:00Z">
                <w:r w:rsidRPr="0086627E" w:rsidDel="00F50770">
                  <w:rPr>
                    <w:iCs/>
                    <w:sz w:val="20"/>
                    <w:szCs w:val="20"/>
                  </w:rPr>
                  <w:delText>one</w:delText>
                </w:r>
              </w:del>
            </w:ins>
          </w:p>
        </w:tc>
        <w:tc>
          <w:tcPr>
            <w:tcW w:w="3092" w:type="pct"/>
            <w:tcBorders>
              <w:top w:val="single" w:sz="4" w:space="0" w:color="auto"/>
              <w:left w:val="single" w:sz="4" w:space="0" w:color="auto"/>
              <w:bottom w:val="single" w:sz="4" w:space="0" w:color="auto"/>
              <w:right w:val="single" w:sz="4" w:space="0" w:color="auto"/>
            </w:tcBorders>
          </w:tcPr>
          <w:p w:rsidR="00F50770" w:rsidRPr="0086627E" w:rsidDel="00F50770" w:rsidRDefault="00F50770" w:rsidP="00F50770">
            <w:pPr>
              <w:spacing w:after="60"/>
              <w:rPr>
                <w:ins w:id="1617" w:author="ERCOT" w:date="2017-09-18T09:08:00Z"/>
                <w:del w:id="1618" w:author="LCRA 110518" w:date="2018-11-05T09:36:00Z"/>
                <w:iCs/>
                <w:sz w:val="20"/>
                <w:szCs w:val="20"/>
              </w:rPr>
            </w:pPr>
            <w:ins w:id="1619" w:author="ERCOT" w:date="2017-09-18T09:08:00Z">
              <w:del w:id="1620" w:author="LCRA 110518" w:date="2018-11-05T09:36:00Z">
                <w:r w:rsidRPr="0086627E" w:rsidDel="00F50770">
                  <w:rPr>
                    <w:iCs/>
                    <w:sz w:val="20"/>
                    <w:szCs w:val="20"/>
                  </w:rPr>
                  <w:delText>A</w:delText>
                </w:r>
              </w:del>
            </w:ins>
            <w:ins w:id="1621" w:author="ERCOT" w:date="2017-09-25T09:07:00Z">
              <w:del w:id="1622" w:author="LCRA 110518" w:date="2018-11-05T09:36:00Z">
                <w:r w:rsidRPr="0086627E" w:rsidDel="00F50770">
                  <w:rPr>
                    <w:iCs/>
                    <w:sz w:val="20"/>
                    <w:szCs w:val="20"/>
                  </w:rPr>
                  <w:delText xml:space="preserve"> day in the 30-day period prior to the Market Suspension for which Initial Settlement has been completed</w:delText>
                </w:r>
              </w:del>
            </w:ins>
          </w:p>
        </w:tc>
      </w:tr>
      <w:tr w:rsidR="0086627E" w:rsidRPr="0086627E" w:rsidTr="00F50770">
        <w:trPr>
          <w:cantSplit/>
          <w:ins w:id="1623" w:author="ERCOT" w:date="2017-09-25T09:23:00Z"/>
        </w:trPr>
        <w:tc>
          <w:tcPr>
            <w:tcW w:w="1307"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624" w:author="ERCOT" w:date="2017-09-25T09:23:00Z"/>
                <w:i/>
                <w:iCs/>
                <w:sz w:val="20"/>
                <w:szCs w:val="20"/>
              </w:rPr>
            </w:pPr>
            <w:proofErr w:type="spellStart"/>
            <w:ins w:id="1625" w:author="ERCOT" w:date="2017-09-25T09:23:00Z">
              <w:r w:rsidRPr="0086627E">
                <w:rPr>
                  <w:i/>
                  <w:iCs/>
                  <w:sz w:val="20"/>
                  <w:szCs w:val="20"/>
                </w:rPr>
                <w:t>i</w:t>
              </w:r>
              <w:proofErr w:type="spellEnd"/>
            </w:ins>
          </w:p>
        </w:tc>
        <w:tc>
          <w:tcPr>
            <w:tcW w:w="600"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626" w:author="ERCOT" w:date="2017-09-25T09:23:00Z"/>
                <w:iCs/>
                <w:sz w:val="20"/>
                <w:szCs w:val="20"/>
              </w:rPr>
            </w:pPr>
            <w:ins w:id="1627" w:author="ERCOT" w:date="2017-09-25T09:23:00Z">
              <w:r w:rsidRPr="0086627E">
                <w:rPr>
                  <w:iCs/>
                  <w:sz w:val="20"/>
                  <w:szCs w:val="20"/>
                </w:rPr>
                <w:t>none</w:t>
              </w:r>
            </w:ins>
          </w:p>
        </w:tc>
        <w:tc>
          <w:tcPr>
            <w:tcW w:w="3092" w:type="pct"/>
            <w:tcBorders>
              <w:top w:val="single" w:sz="4" w:space="0" w:color="auto"/>
              <w:left w:val="single" w:sz="4" w:space="0" w:color="auto"/>
              <w:bottom w:val="single" w:sz="4" w:space="0" w:color="auto"/>
              <w:right w:val="single" w:sz="4" w:space="0" w:color="auto"/>
            </w:tcBorders>
          </w:tcPr>
          <w:p w:rsidR="0086627E" w:rsidRPr="0086627E" w:rsidRDefault="0086627E" w:rsidP="00496698">
            <w:pPr>
              <w:spacing w:after="60"/>
              <w:rPr>
                <w:ins w:id="1628" w:author="ERCOT" w:date="2017-09-25T09:23:00Z"/>
                <w:iCs/>
                <w:sz w:val="20"/>
                <w:szCs w:val="20"/>
              </w:rPr>
            </w:pPr>
            <w:ins w:id="1629" w:author="ERCOT" w:date="2017-09-25T09:23:00Z">
              <w:r w:rsidRPr="0086627E">
                <w:rPr>
                  <w:iCs/>
                  <w:sz w:val="20"/>
                  <w:szCs w:val="20"/>
                </w:rPr>
                <w:t>A 15-minute Settlement Interval</w:t>
              </w:r>
              <w:del w:id="1630" w:author="LCRA 110518" w:date="2018-10-25T13:38:00Z">
                <w:r w:rsidRPr="0086627E" w:rsidDel="00704760">
                  <w:rPr>
                    <w:iCs/>
                    <w:sz w:val="20"/>
                    <w:szCs w:val="20"/>
                  </w:rPr>
                  <w:delText xml:space="preserve"> within the hour of an Operating Day of a Market Suspension</w:delText>
                </w:r>
                <w:r w:rsidRPr="0086627E" w:rsidDel="00704760">
                  <w:rPr>
                    <w:i/>
                    <w:iCs/>
                    <w:sz w:val="20"/>
                    <w:szCs w:val="20"/>
                  </w:rPr>
                  <w:delText xml:space="preserve"> </w:delText>
                </w:r>
                <w:r w:rsidRPr="0086627E" w:rsidDel="00704760">
                  <w:rPr>
                    <w:iCs/>
                    <w:sz w:val="20"/>
                    <w:szCs w:val="20"/>
                  </w:rPr>
                  <w:delText>event</w:delText>
                </w:r>
              </w:del>
              <w:r w:rsidRPr="0086627E">
                <w:rPr>
                  <w:iCs/>
                  <w:sz w:val="20"/>
                  <w:szCs w:val="20"/>
                </w:rPr>
                <w:t>.</w:t>
              </w:r>
            </w:ins>
          </w:p>
        </w:tc>
      </w:tr>
      <w:tr w:rsidR="0086627E" w:rsidRPr="0086627E" w:rsidTr="00F50770">
        <w:trPr>
          <w:cantSplit/>
          <w:ins w:id="1631" w:author="ERCOT" w:date="2017-09-25T09:08:00Z"/>
        </w:trPr>
        <w:tc>
          <w:tcPr>
            <w:tcW w:w="1307"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632" w:author="ERCOT" w:date="2017-09-25T09:08:00Z"/>
                <w:i/>
                <w:iCs/>
                <w:sz w:val="20"/>
                <w:szCs w:val="20"/>
              </w:rPr>
            </w:pPr>
            <w:ins w:id="1633" w:author="ERCOT" w:date="2017-09-25T09:08:00Z">
              <w:r w:rsidRPr="0086627E">
                <w:rPr>
                  <w:i/>
                  <w:iCs/>
                  <w:sz w:val="20"/>
                  <w:szCs w:val="20"/>
                </w:rPr>
                <w:t>q</w:t>
              </w:r>
            </w:ins>
          </w:p>
        </w:tc>
        <w:tc>
          <w:tcPr>
            <w:tcW w:w="600"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634" w:author="ERCOT" w:date="2017-09-25T09:08:00Z"/>
                <w:iCs/>
                <w:sz w:val="20"/>
                <w:szCs w:val="20"/>
              </w:rPr>
            </w:pPr>
            <w:ins w:id="1635" w:author="ERCOT" w:date="2017-09-25T09:08:00Z">
              <w:r w:rsidRPr="0086627E">
                <w:rPr>
                  <w:iCs/>
                  <w:sz w:val="20"/>
                  <w:szCs w:val="20"/>
                </w:rPr>
                <w:t>none</w:t>
              </w:r>
            </w:ins>
          </w:p>
        </w:tc>
        <w:tc>
          <w:tcPr>
            <w:tcW w:w="3092"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636" w:author="ERCOT" w:date="2017-09-25T09:08:00Z"/>
                <w:iCs/>
                <w:sz w:val="20"/>
                <w:szCs w:val="20"/>
              </w:rPr>
            </w:pPr>
            <w:ins w:id="1637" w:author="ERCOT" w:date="2017-09-25T09:08:00Z">
              <w:r w:rsidRPr="0086627E">
                <w:rPr>
                  <w:iCs/>
                  <w:sz w:val="20"/>
                  <w:szCs w:val="20"/>
                </w:rPr>
                <w:t>A QSE.</w:t>
              </w:r>
            </w:ins>
          </w:p>
        </w:tc>
      </w:tr>
      <w:tr w:rsidR="0086627E" w:rsidRPr="0086627E" w:rsidTr="00F50770">
        <w:trPr>
          <w:cantSplit/>
          <w:ins w:id="1638" w:author="ERCOT" w:date="2017-09-25T09:08:00Z"/>
        </w:trPr>
        <w:tc>
          <w:tcPr>
            <w:tcW w:w="1307"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639" w:author="ERCOT" w:date="2017-09-25T09:08:00Z"/>
                <w:i/>
                <w:iCs/>
                <w:sz w:val="20"/>
                <w:szCs w:val="20"/>
              </w:rPr>
            </w:pPr>
            <w:ins w:id="1640" w:author="ERCOT" w:date="2017-09-25T09:08:00Z">
              <w:r w:rsidRPr="0086627E">
                <w:rPr>
                  <w:i/>
                  <w:iCs/>
                  <w:sz w:val="20"/>
                  <w:szCs w:val="20"/>
                </w:rPr>
                <w:t>p</w:t>
              </w:r>
            </w:ins>
          </w:p>
        </w:tc>
        <w:tc>
          <w:tcPr>
            <w:tcW w:w="600"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641" w:author="ERCOT" w:date="2017-09-25T09:08:00Z"/>
                <w:iCs/>
                <w:sz w:val="20"/>
                <w:szCs w:val="20"/>
              </w:rPr>
            </w:pPr>
            <w:ins w:id="1642" w:author="ERCOT" w:date="2017-09-25T09:08:00Z">
              <w:r w:rsidRPr="0086627E">
                <w:rPr>
                  <w:iCs/>
                  <w:sz w:val="20"/>
                  <w:szCs w:val="20"/>
                </w:rPr>
                <w:t>none</w:t>
              </w:r>
            </w:ins>
          </w:p>
        </w:tc>
        <w:tc>
          <w:tcPr>
            <w:tcW w:w="3092"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643" w:author="ERCOT" w:date="2017-09-25T09:08:00Z"/>
                <w:iCs/>
                <w:sz w:val="20"/>
                <w:szCs w:val="20"/>
              </w:rPr>
            </w:pPr>
            <w:ins w:id="1644" w:author="ERCOT" w:date="2017-09-25T09:08:00Z">
              <w:r w:rsidRPr="0086627E">
                <w:rPr>
                  <w:iCs/>
                  <w:sz w:val="20"/>
                  <w:szCs w:val="20"/>
                </w:rPr>
                <w:t>A Load Zone Settlement Point.</w:t>
              </w:r>
            </w:ins>
          </w:p>
        </w:tc>
      </w:tr>
      <w:tr w:rsidR="0086627E" w:rsidRPr="0086627E" w:rsidTr="00F50770">
        <w:trPr>
          <w:cantSplit/>
          <w:ins w:id="1645" w:author="ERCOT" w:date="2017-09-27T11:28:00Z"/>
        </w:trPr>
        <w:tc>
          <w:tcPr>
            <w:tcW w:w="1307"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646" w:author="ERCOT" w:date="2017-09-27T11:28:00Z"/>
                <w:i/>
                <w:iCs/>
                <w:sz w:val="20"/>
                <w:szCs w:val="20"/>
              </w:rPr>
            </w:pPr>
            <w:ins w:id="1647" w:author="ERCOT" w:date="2017-09-27T11:28:00Z">
              <w:r w:rsidRPr="0086627E">
                <w:rPr>
                  <w:i/>
                  <w:iCs/>
                  <w:sz w:val="20"/>
                  <w:szCs w:val="20"/>
                </w:rPr>
                <w:t>d</w:t>
              </w:r>
            </w:ins>
          </w:p>
        </w:tc>
        <w:tc>
          <w:tcPr>
            <w:tcW w:w="600"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648" w:author="ERCOT" w:date="2017-09-27T11:28:00Z"/>
                <w:iCs/>
                <w:sz w:val="20"/>
                <w:szCs w:val="20"/>
              </w:rPr>
            </w:pPr>
            <w:ins w:id="1649" w:author="ERCOT" w:date="2017-09-27T11:28:00Z">
              <w:r w:rsidRPr="0086627E">
                <w:rPr>
                  <w:iCs/>
                  <w:sz w:val="20"/>
                  <w:szCs w:val="20"/>
                </w:rPr>
                <w:t>none</w:t>
              </w:r>
            </w:ins>
          </w:p>
        </w:tc>
        <w:tc>
          <w:tcPr>
            <w:tcW w:w="3092" w:type="pct"/>
            <w:tcBorders>
              <w:top w:val="single" w:sz="4" w:space="0" w:color="auto"/>
              <w:left w:val="single" w:sz="4" w:space="0" w:color="auto"/>
              <w:bottom w:val="single" w:sz="4" w:space="0" w:color="auto"/>
              <w:right w:val="single" w:sz="4" w:space="0" w:color="auto"/>
            </w:tcBorders>
          </w:tcPr>
          <w:p w:rsidR="0086627E" w:rsidRPr="0086627E" w:rsidRDefault="0086627E" w:rsidP="00496698">
            <w:pPr>
              <w:spacing w:after="60"/>
              <w:rPr>
                <w:ins w:id="1650" w:author="ERCOT" w:date="2017-09-27T11:28:00Z"/>
                <w:iCs/>
                <w:sz w:val="20"/>
                <w:szCs w:val="20"/>
              </w:rPr>
            </w:pPr>
            <w:ins w:id="1651" w:author="ERCOT" w:date="2017-09-27T11:28:00Z">
              <w:r w:rsidRPr="0086627E">
                <w:rPr>
                  <w:iCs/>
                  <w:sz w:val="20"/>
                  <w:szCs w:val="20"/>
                </w:rPr>
                <w:t>An Operating Day</w:t>
              </w:r>
              <w:del w:id="1652" w:author="LCRA 110518" w:date="2018-10-25T13:40:00Z">
                <w:r w:rsidRPr="0086627E" w:rsidDel="00704760">
                  <w:rPr>
                    <w:iCs/>
                    <w:sz w:val="20"/>
                    <w:szCs w:val="20"/>
                  </w:rPr>
                  <w:delText xml:space="preserve"> during </w:delText>
                </w:r>
              </w:del>
              <w:del w:id="1653" w:author="LCRA 110518" w:date="2018-10-25T13:39:00Z">
                <w:r w:rsidRPr="0086627E" w:rsidDel="00704760">
                  <w:rPr>
                    <w:iCs/>
                    <w:sz w:val="20"/>
                    <w:szCs w:val="20"/>
                  </w:rPr>
                  <w:delText>a</w:delText>
                </w:r>
              </w:del>
              <w:del w:id="1654" w:author="LCRA 110518" w:date="2018-10-25T13:40:00Z">
                <w:r w:rsidRPr="0086627E" w:rsidDel="00704760">
                  <w:rPr>
                    <w:iCs/>
                    <w:sz w:val="20"/>
                    <w:szCs w:val="20"/>
                  </w:rPr>
                  <w:delText xml:space="preserve"> Market Suspension</w:delText>
                </w:r>
                <w:r w:rsidRPr="0086627E" w:rsidDel="00704760">
                  <w:rPr>
                    <w:i/>
                    <w:iCs/>
                    <w:sz w:val="20"/>
                    <w:szCs w:val="20"/>
                  </w:rPr>
                  <w:delText xml:space="preserve"> </w:delText>
                </w:r>
                <w:r w:rsidRPr="0086627E" w:rsidDel="00704760">
                  <w:rPr>
                    <w:iCs/>
                    <w:sz w:val="20"/>
                    <w:szCs w:val="20"/>
                  </w:rPr>
                  <w:delText>event</w:delText>
                </w:r>
              </w:del>
              <w:r w:rsidRPr="0086627E">
                <w:rPr>
                  <w:iCs/>
                  <w:sz w:val="20"/>
                  <w:szCs w:val="20"/>
                </w:rPr>
                <w:t>.</w:t>
              </w:r>
            </w:ins>
          </w:p>
        </w:tc>
      </w:tr>
      <w:tr w:rsidR="0086627E" w:rsidRPr="0086627E" w:rsidTr="00F50770">
        <w:trPr>
          <w:cantSplit/>
          <w:ins w:id="1655" w:author="ERCOT 051718" w:date="2018-05-09T14:38:00Z"/>
        </w:trPr>
        <w:tc>
          <w:tcPr>
            <w:tcW w:w="1307"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656" w:author="ERCOT 051718" w:date="2018-05-09T14:38:00Z"/>
                <w:i/>
                <w:iCs/>
                <w:sz w:val="20"/>
                <w:szCs w:val="20"/>
              </w:rPr>
            </w:pPr>
            <w:ins w:id="1657" w:author="ERCOT 051718" w:date="2018-05-09T14:38:00Z">
              <w:r w:rsidRPr="0086627E">
                <w:rPr>
                  <w:i/>
                  <w:sz w:val="20"/>
                  <w:szCs w:val="20"/>
                </w:rPr>
                <w:t>h</w:t>
              </w:r>
            </w:ins>
          </w:p>
        </w:tc>
        <w:tc>
          <w:tcPr>
            <w:tcW w:w="600"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658" w:author="ERCOT 051718" w:date="2018-05-09T14:38:00Z"/>
                <w:iCs/>
                <w:sz w:val="20"/>
                <w:szCs w:val="20"/>
              </w:rPr>
            </w:pPr>
            <w:ins w:id="1659" w:author="ERCOT 051718" w:date="2018-05-09T14:38:00Z">
              <w:r w:rsidRPr="0086627E">
                <w:rPr>
                  <w:iCs/>
                  <w:sz w:val="20"/>
                  <w:szCs w:val="20"/>
                </w:rPr>
                <w:t>none</w:t>
              </w:r>
            </w:ins>
          </w:p>
        </w:tc>
        <w:tc>
          <w:tcPr>
            <w:tcW w:w="3092" w:type="pct"/>
            <w:tcBorders>
              <w:top w:val="single" w:sz="4" w:space="0" w:color="auto"/>
              <w:left w:val="single" w:sz="4" w:space="0" w:color="auto"/>
              <w:bottom w:val="single" w:sz="4" w:space="0" w:color="auto"/>
              <w:right w:val="single" w:sz="4" w:space="0" w:color="auto"/>
            </w:tcBorders>
          </w:tcPr>
          <w:p w:rsidR="0086627E" w:rsidRPr="0086627E" w:rsidRDefault="0086627E" w:rsidP="0086627E">
            <w:pPr>
              <w:spacing w:after="60"/>
              <w:rPr>
                <w:ins w:id="1660" w:author="ERCOT 051718" w:date="2018-05-09T14:38:00Z"/>
                <w:iCs/>
                <w:sz w:val="20"/>
                <w:szCs w:val="20"/>
              </w:rPr>
            </w:pPr>
            <w:ins w:id="1661" w:author="ERCOT 051718" w:date="2018-05-09T14:38:00Z">
              <w:r w:rsidRPr="0086627E">
                <w:rPr>
                  <w:iCs/>
                  <w:sz w:val="20"/>
                  <w:szCs w:val="20"/>
                </w:rPr>
                <w:t>A</w:t>
              </w:r>
            </w:ins>
            <w:ins w:id="1662" w:author="ERCOT 051718" w:date="2018-05-09T14:39:00Z">
              <w:r w:rsidRPr="0086627E">
                <w:rPr>
                  <w:iCs/>
                  <w:sz w:val="20"/>
                  <w:szCs w:val="20"/>
                </w:rPr>
                <w:t>n hour within a Market Suspension.</w:t>
              </w:r>
            </w:ins>
          </w:p>
        </w:tc>
      </w:tr>
    </w:tbl>
    <w:p w:rsidR="00686312" w:rsidRPr="00D36F7C" w:rsidRDefault="00686312" w:rsidP="00686312">
      <w:pPr>
        <w:spacing w:before="240" w:after="240"/>
        <w:ind w:left="1440" w:hanging="720"/>
        <w:rPr>
          <w:ins w:id="1663" w:author="LCRA 091018" w:date="2018-09-10T09:01:00Z"/>
        </w:rPr>
      </w:pPr>
      <w:bookmarkStart w:id="1664" w:name="_Toc493250761"/>
      <w:ins w:id="1665" w:author="LCRA 091018" w:date="2018-09-10T09:01:00Z">
        <w:r w:rsidRPr="00D36F7C">
          <w:t>(b)</w:t>
        </w:r>
        <w:r w:rsidRPr="00D36F7C">
          <w:tab/>
          <w:t xml:space="preserve">This Market Suspension Charge shall be resettled </w:t>
        </w:r>
        <w:del w:id="1666" w:author="ERCOT 010919" w:date="2019-01-08T13:57:00Z">
          <w:r w:rsidRPr="00D36F7C" w:rsidDel="00591E02">
            <w:delText>fo</w:delText>
          </w:r>
        </w:del>
        <w:del w:id="1667" w:author="ERCOT 010919" w:date="2019-01-08T13:58:00Z">
          <w:r w:rsidRPr="00D36F7C" w:rsidDel="00591E02">
            <w:delText>r</w:delText>
          </w:r>
        </w:del>
      </w:ins>
      <w:ins w:id="1668" w:author="ERCOT 010919" w:date="2019-01-08T13:58:00Z">
        <w:r w:rsidR="00591E02">
          <w:t>using</w:t>
        </w:r>
        <w:r w:rsidR="00591E02" w:rsidRPr="00D36F7C">
          <w:t xml:space="preserve"> </w:t>
        </w:r>
        <w:r w:rsidR="00591E02">
          <w:t>TDSP</w:t>
        </w:r>
        <w:r w:rsidR="00A02DE4">
          <w:t>-</w:t>
        </w:r>
        <w:r w:rsidR="00591E02">
          <w:t>submitted</w:t>
        </w:r>
      </w:ins>
      <w:ins w:id="1669" w:author="LCRA 091018" w:date="2018-09-10T09:01:00Z">
        <w:r w:rsidRPr="00D36F7C">
          <w:t xml:space="preserve"> actual </w:t>
        </w:r>
      </w:ins>
      <w:ins w:id="1670" w:author="ERCOT 010919" w:date="2019-01-08T13:58:00Z">
        <w:r w:rsidR="00591E02">
          <w:t xml:space="preserve">and estimated </w:t>
        </w:r>
      </w:ins>
      <w:ins w:id="1671" w:author="LCRA 091018" w:date="2018-09-10T09:15:00Z">
        <w:r w:rsidR="00F94758">
          <w:t>L</w:t>
        </w:r>
      </w:ins>
      <w:ins w:id="1672" w:author="LCRA 091018" w:date="2018-09-10T09:01:00Z">
        <w:r w:rsidRPr="00D36F7C">
          <w:t>oad data</w:t>
        </w:r>
        <w:del w:id="1673" w:author="ERCOT 010919" w:date="2019-01-08T13:59:00Z">
          <w:r w:rsidRPr="00D36F7C" w:rsidDel="00A02DE4">
            <w:delText xml:space="preserve"> submitted to</w:delText>
          </w:r>
        </w:del>
      </w:ins>
      <w:ins w:id="1674" w:author="ERCOT 010919" w:date="2019-01-08T13:59:00Z">
        <w:r w:rsidR="00A02DE4">
          <w:t>,</w:t>
        </w:r>
      </w:ins>
      <w:ins w:id="1675" w:author="LCRA 091018" w:date="2018-09-10T09:01:00Z">
        <w:r w:rsidRPr="00D36F7C">
          <w:t xml:space="preserve"> ERCOT</w:t>
        </w:r>
      </w:ins>
      <w:ins w:id="1676" w:author="ERCOT 010919" w:date="2019-01-08T13:59:00Z">
        <w:r w:rsidR="00A02DE4">
          <w:t>-estimated data will be excluded</w:t>
        </w:r>
      </w:ins>
      <w:ins w:id="1677" w:author="LCRA 091018" w:date="2018-09-10T09:01:00Z">
        <w:r w:rsidRPr="00D36F7C">
          <w:t xml:space="preserve">.  The most recent 30 day LRS prior to the Market Suspension event, as described in </w:t>
        </w:r>
      </w:ins>
      <w:ins w:id="1678" w:author="LCRA 091018" w:date="2018-09-10T09:16:00Z">
        <w:r w:rsidR="00F94758">
          <w:t xml:space="preserve">paragraph </w:t>
        </w:r>
      </w:ins>
      <w:ins w:id="1679" w:author="LCRA 091018" w:date="2018-09-10T09:01:00Z">
        <w:r w:rsidRPr="00D36F7C">
          <w:t xml:space="preserve">(a) above, will continue to be used to allocate </w:t>
        </w:r>
      </w:ins>
      <w:ins w:id="1680" w:author="LCRA 091018" w:date="2018-09-10T09:16:00Z">
        <w:r w:rsidR="00F94758">
          <w:t>S</w:t>
        </w:r>
      </w:ins>
      <w:ins w:id="1681" w:author="LCRA 091018" w:date="2018-09-10T09:01:00Z">
        <w:r w:rsidRPr="00D36F7C">
          <w:t xml:space="preserve">tartup </w:t>
        </w:r>
      </w:ins>
      <w:ins w:id="1682" w:author="LCRA 091018" w:date="2018-09-10T09:16:00Z">
        <w:r w:rsidR="00F94758">
          <w:t>C</w:t>
        </w:r>
      </w:ins>
      <w:ins w:id="1683" w:author="LCRA 091018" w:date="2018-09-10T09:01:00Z">
        <w:r w:rsidRPr="00D36F7C">
          <w:t>osts and standby payments for RMR</w:t>
        </w:r>
      </w:ins>
      <w:ins w:id="1684" w:author="LCRA 091018" w:date="2018-09-10T09:16:00Z">
        <w:r w:rsidR="00F94758">
          <w:t xml:space="preserve"> Units</w:t>
        </w:r>
      </w:ins>
      <w:ins w:id="1685" w:author="LCRA 091018" w:date="2018-09-10T09:01:00Z">
        <w:r w:rsidRPr="00D36F7C">
          <w:t xml:space="preserve"> and Black Start </w:t>
        </w:r>
      </w:ins>
      <w:ins w:id="1686" w:author="LCRA 091018" w:date="2018-09-10T09:16:00Z">
        <w:r w:rsidR="00F94758">
          <w:t>R</w:t>
        </w:r>
      </w:ins>
      <w:ins w:id="1687" w:author="LCRA 091018" w:date="2018-09-10T09:01:00Z">
        <w:r w:rsidRPr="00D36F7C">
          <w:t xml:space="preserve">esources.  </w:t>
        </w:r>
        <w:del w:id="1688" w:author="LCRA 110518" w:date="2018-10-23T09:21:00Z">
          <w:r w:rsidRPr="00D36F7C" w:rsidDel="00906237">
            <w:delText xml:space="preserve">The 30 day LRS will also be used as a substitute for missing </w:delText>
          </w:r>
        </w:del>
      </w:ins>
      <w:ins w:id="1689" w:author="LCRA 091018" w:date="2018-09-10T09:16:00Z">
        <w:del w:id="1690" w:author="LCRA 110518" w:date="2018-10-23T09:21:00Z">
          <w:r w:rsidR="00F94758" w:rsidDel="00906237">
            <w:delText>L</w:delText>
          </w:r>
        </w:del>
      </w:ins>
      <w:ins w:id="1691" w:author="LCRA 091018" w:date="2018-09-10T09:01:00Z">
        <w:del w:id="1692" w:author="LCRA 110518" w:date="2018-10-23T09:21:00Z">
          <w:r w:rsidRPr="00D36F7C" w:rsidDel="00906237">
            <w:delText>oad data not yet submitted to ERCOT.</w:delText>
          </w:r>
        </w:del>
        <w:del w:id="1693" w:author="LCRA 110518" w:date="2018-11-05T09:37:00Z">
          <w:r w:rsidRPr="00D36F7C" w:rsidDel="00F50770">
            <w:delText xml:space="preserve">  </w:delText>
          </w:r>
        </w:del>
        <w:r w:rsidRPr="00D36F7C">
          <w:t>The resettled Market Suspension Charge</w:t>
        </w:r>
      </w:ins>
      <w:ins w:id="1694" w:author="ERCOT 010919" w:date="2019-01-08T14:00:00Z">
        <w:r w:rsidR="00A02DE4">
          <w:t xml:space="preserve"> to each QSE for a given Operating Day</w:t>
        </w:r>
      </w:ins>
      <w:ins w:id="1695" w:author="LCRA 091018" w:date="2018-09-10T09:01:00Z">
        <w:r w:rsidRPr="00D36F7C">
          <w:t xml:space="preserve"> is calculated as follows: </w:t>
        </w:r>
      </w:ins>
    </w:p>
    <w:p w:rsidR="0080225E" w:rsidRPr="00D36F7C" w:rsidRDefault="0080225E" w:rsidP="00023B7B">
      <w:pPr>
        <w:pStyle w:val="BodyText"/>
        <w:ind w:left="3060" w:hanging="2340"/>
        <w:rPr>
          <w:ins w:id="1696" w:author="LCRA 091018" w:date="2018-09-10T09:01:00Z"/>
        </w:rPr>
      </w:pPr>
      <w:ins w:id="1697" w:author="LCRA 091018" w:date="2018-09-10T09:01:00Z">
        <w:r w:rsidRPr="00D36F7C">
          <w:t>LARTMSAMT</w:t>
        </w:r>
        <w:r w:rsidRPr="00D36F7C">
          <w:rPr>
            <w:vertAlign w:val="subscript"/>
          </w:rPr>
          <w:t xml:space="preserve"> </w:t>
        </w:r>
        <w:r w:rsidRPr="00D36F7C">
          <w:rPr>
            <w:i/>
            <w:vertAlign w:val="subscript"/>
          </w:rPr>
          <w:t>q</w:t>
        </w:r>
        <w:r w:rsidRPr="00D36F7C">
          <w:rPr>
            <w:vertAlign w:val="subscript"/>
          </w:rPr>
          <w:t xml:space="preserve">            </w:t>
        </w:r>
        <w:r w:rsidRPr="00D36F7C">
          <w:t xml:space="preserve"> = </w:t>
        </w:r>
      </w:ins>
      <w:ins w:id="1698" w:author="LCRA 091018" w:date="2018-09-10T09:17:00Z">
        <w:r>
          <w:t xml:space="preserve"> </w:t>
        </w:r>
      </w:ins>
      <w:ins w:id="1699" w:author="LCRA 091018" w:date="2018-09-10T09:01:00Z">
        <w:r w:rsidRPr="00D36F7C">
          <w:t xml:space="preserve">(-1) * </w:t>
        </w:r>
        <w:del w:id="1700" w:author="LCRA 110518" w:date="2018-11-05T09:41:00Z">
          <w:r w:rsidRPr="00D36F7C" w:rsidDel="0080225E">
            <w:delText>(</w:delText>
          </w:r>
        </w:del>
      </w:ins>
      <w:ins w:id="1701" w:author="LCRA 110518" w:date="2018-11-05T09:41:00Z">
        <w:r>
          <w:t>{</w:t>
        </w:r>
      </w:ins>
      <w:ins w:id="1702" w:author="LCRA 091018" w:date="2018-09-10T09:01:00Z">
        <w:r w:rsidRPr="00D36F7C">
          <w:t>(</w:t>
        </w:r>
        <w:r w:rsidR="0068526E">
          <w:rPr>
            <w:bCs/>
            <w:noProof/>
            <w:position w:val="-22"/>
          </w:rPr>
          <w:drawing>
            <wp:inline distT="0" distB="0" distL="0" distR="0">
              <wp:extent cx="142875" cy="3048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ins>
      <w:ins w:id="1703" w:author="LCRA 110518" w:date="2018-11-05T09:42:00Z">
        <w:r w:rsidR="00023B7B" w:rsidRPr="00F80C33">
          <w:rPr>
            <w:position w:val="-18"/>
          </w:rPr>
          <w:object w:dxaOrig="2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21.3pt" o:ole="">
              <v:imagedata r:id="rId27" o:title=""/>
            </v:shape>
            <o:OLEObject Type="Embed" ProgID="Equation.3" ShapeID="_x0000_i1025" DrawAspect="Content" ObjectID="_1609571271" r:id="rId28"/>
          </w:object>
        </w:r>
      </w:ins>
      <w:ins w:id="1704" w:author="LCRA 110518" w:date="2018-11-05T09:42:00Z">
        <w:r w:rsidR="00023B7B">
          <w:t>(</w:t>
        </w:r>
      </w:ins>
      <w:ins w:id="1705" w:author="LCRA 091018" w:date="2018-09-10T09:01:00Z">
        <w:r w:rsidRPr="00D36F7C">
          <w:t xml:space="preserve">MSSUC </w:t>
        </w:r>
        <w:r w:rsidRPr="00D36F7C">
          <w:rPr>
            <w:i/>
            <w:vertAlign w:val="subscript"/>
          </w:rPr>
          <w:t>q,</w:t>
        </w:r>
      </w:ins>
      <w:ins w:id="1706" w:author="LCRA 091018" w:date="2018-09-10T09:03:00Z">
        <w:r>
          <w:rPr>
            <w:i/>
            <w:vertAlign w:val="subscript"/>
          </w:rPr>
          <w:t xml:space="preserve"> </w:t>
        </w:r>
      </w:ins>
      <w:ins w:id="1707" w:author="LCRA 091018" w:date="2018-09-10T09:01:00Z">
        <w:r w:rsidRPr="00D36F7C">
          <w:rPr>
            <w:i/>
            <w:vertAlign w:val="subscript"/>
          </w:rPr>
          <w:t>r,</w:t>
        </w:r>
      </w:ins>
      <w:ins w:id="1708" w:author="LCRA 091018" w:date="2018-09-10T09:03:00Z">
        <w:r>
          <w:rPr>
            <w:i/>
            <w:vertAlign w:val="subscript"/>
          </w:rPr>
          <w:t xml:space="preserve"> </w:t>
        </w:r>
      </w:ins>
      <w:ins w:id="1709" w:author="LCRA 091018" w:date="2018-09-10T09:01:00Z">
        <w:r w:rsidRPr="00D36F7C">
          <w:rPr>
            <w:i/>
            <w:vertAlign w:val="subscript"/>
          </w:rPr>
          <w:t xml:space="preserve">d </w:t>
        </w:r>
        <w:r w:rsidRPr="00D36F7C">
          <w:t xml:space="preserve"> + </w:t>
        </w:r>
      </w:ins>
      <w:ins w:id="1710" w:author="LCRA 110518" w:date="2018-11-05T09:42:00Z">
        <w:r w:rsidR="00023B7B" w:rsidRPr="0086627E">
          <w:t>MS</w:t>
        </w:r>
        <w:r w:rsidR="00023B7B">
          <w:t>SU</w:t>
        </w:r>
        <w:r w:rsidR="00023B7B" w:rsidRPr="0086627E">
          <w:t>CADJ</w:t>
        </w:r>
        <w:r w:rsidR="00023B7B" w:rsidRPr="0086627E">
          <w:rPr>
            <w:i/>
            <w:vertAlign w:val="subscript"/>
          </w:rPr>
          <w:t xml:space="preserve"> </w:t>
        </w:r>
        <w:proofErr w:type="spellStart"/>
        <w:r w:rsidR="00023B7B" w:rsidRPr="0086627E">
          <w:rPr>
            <w:i/>
            <w:vertAlign w:val="subscript"/>
          </w:rPr>
          <w:t>q,r,d</w:t>
        </w:r>
        <w:proofErr w:type="spellEnd"/>
        <w:r w:rsidR="00023B7B" w:rsidRPr="000577D5">
          <w:t xml:space="preserve">) </w:t>
        </w:r>
        <w:r w:rsidR="00023B7B" w:rsidRPr="00067BD8">
          <w:t>+</w:t>
        </w:r>
        <w:r w:rsidR="00023B7B">
          <w:t xml:space="preserve"> </w:t>
        </w:r>
      </w:ins>
      <w:ins w:id="1711" w:author="LCRA 091018" w:date="2018-09-10T09:01:00Z">
        <w:r w:rsidR="0068526E">
          <w:rPr>
            <w:noProof/>
            <w:position w:val="-20"/>
          </w:rPr>
          <w:drawing>
            <wp:inline distT="0" distB="0" distL="0" distR="0">
              <wp:extent cx="142875" cy="276225"/>
              <wp:effectExtent l="0" t="0" r="9525" b="9525"/>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36F7C">
          <w:t xml:space="preserve">RMRSBAMTTOT  + </w:t>
        </w:r>
      </w:ins>
      <w:ins w:id="1712" w:author="LCRA 091018" w:date="2018-09-10T09:03:00Z">
        <w:r>
          <w:t xml:space="preserve">    </w:t>
        </w:r>
      </w:ins>
      <w:ins w:id="1713" w:author="LCRA 091018" w:date="2018-09-10T09:01:00Z">
        <w:r w:rsidR="0068526E">
          <w:rPr>
            <w:noProof/>
            <w:position w:val="-20"/>
          </w:rPr>
          <w:drawing>
            <wp:inline distT="0" distB="0" distL="0" distR="0">
              <wp:extent cx="142875" cy="276225"/>
              <wp:effectExtent l="0" t="0" r="9525" b="9525"/>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36F7C">
          <w:t xml:space="preserve">BSSAMTTOT) * RTMSLRS </w:t>
        </w:r>
        <w:r w:rsidRPr="00D36F7C">
          <w:rPr>
            <w:i/>
            <w:vertAlign w:val="subscript"/>
          </w:rPr>
          <w:t>q</w:t>
        </w:r>
      </w:ins>
      <w:ins w:id="1714" w:author="LCRA 091018" w:date="2018-09-10T09:03:00Z">
        <w:del w:id="1715" w:author="LCRA 110518" w:date="2018-11-05T09:43:00Z">
          <w:r w:rsidDel="00023B7B">
            <w:rPr>
              <w:i/>
              <w:vertAlign w:val="subscript"/>
            </w:rPr>
            <w:delText>,</w:delText>
          </w:r>
        </w:del>
      </w:ins>
      <w:ins w:id="1716" w:author="LCRA 091018" w:date="2018-09-10T09:01:00Z">
        <w:del w:id="1717" w:author="LCRA 110518" w:date="2018-11-05T09:43:00Z">
          <w:r w:rsidRPr="00D36F7C" w:rsidDel="00023B7B">
            <w:rPr>
              <w:i/>
              <w:vertAlign w:val="subscript"/>
            </w:rPr>
            <w:delText xml:space="preserve"> d</w:delText>
          </w:r>
          <w:r w:rsidRPr="00D36F7C" w:rsidDel="00023B7B">
            <w:delText>)</w:delText>
          </w:r>
        </w:del>
        <w:r w:rsidRPr="00D36F7C">
          <w:t xml:space="preserve"> + </w:t>
        </w:r>
        <w:del w:id="1718" w:author="LCRA 110518" w:date="2018-11-05T09:43:00Z">
          <w:r w:rsidRPr="00D36F7C" w:rsidDel="00023B7B">
            <w:delText>((</w:delText>
          </w:r>
        </w:del>
      </w:ins>
      <w:ins w:id="1719" w:author="LCRA 110518" w:date="2018-11-05T09:43:00Z">
        <w:r w:rsidR="00023B7B">
          <w:t>[</w:t>
        </w:r>
      </w:ins>
      <w:ins w:id="1720" w:author="LCRA 091018" w:date="2018-09-10T09:01:00Z">
        <w:r w:rsidRPr="00D36F7C">
          <w:t>MSMWAMTTOT</w:t>
        </w:r>
        <w:r w:rsidRPr="00D36F7C">
          <w:rPr>
            <w:i/>
            <w:vertAlign w:val="subscript"/>
          </w:rPr>
          <w:t xml:space="preserve"> d</w:t>
        </w:r>
        <w:r w:rsidRPr="00D36F7C">
          <w:t xml:space="preserve"> - </w:t>
        </w:r>
        <w:r w:rsidR="0068526E">
          <w:rPr>
            <w:bCs/>
            <w:noProof/>
            <w:position w:val="-22"/>
          </w:rPr>
          <w:drawing>
            <wp:inline distT="0" distB="0" distL="0" distR="0">
              <wp:extent cx="142875" cy="3048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ins>
      <w:ins w:id="1721" w:author="LCRA 110518" w:date="2018-11-05T09:44:00Z">
        <w:r w:rsidR="00023B7B" w:rsidRPr="00F80C33">
          <w:rPr>
            <w:position w:val="-18"/>
          </w:rPr>
          <w:object w:dxaOrig="220" w:dyaOrig="420">
            <v:shape id="_x0000_i1026" type="#_x0000_t75" style="width:11.9pt;height:21.3pt" o:ole="">
              <v:imagedata r:id="rId27" o:title=""/>
            </v:shape>
            <o:OLEObject Type="Embed" ProgID="Equation.3" ShapeID="_x0000_i1026" DrawAspect="Content" ObjectID="_1609571272" r:id="rId29"/>
          </w:object>
        </w:r>
      </w:ins>
      <w:ins w:id="1722" w:author="ERCOT 010919" w:date="2019-01-08T14:00:00Z">
        <w:r w:rsidR="00A02DE4">
          <w:t>(</w:t>
        </w:r>
      </w:ins>
      <w:ins w:id="1723" w:author="LCRA 091018" w:date="2018-09-10T09:01:00Z">
        <w:r w:rsidRPr="00D36F7C">
          <w:t xml:space="preserve">MSSUC </w:t>
        </w:r>
        <w:r w:rsidRPr="00D36F7C">
          <w:rPr>
            <w:i/>
            <w:vertAlign w:val="subscript"/>
          </w:rPr>
          <w:t>q,</w:t>
        </w:r>
      </w:ins>
      <w:ins w:id="1724" w:author="LCRA 091018" w:date="2018-09-10T09:03:00Z">
        <w:r>
          <w:rPr>
            <w:i/>
            <w:vertAlign w:val="subscript"/>
          </w:rPr>
          <w:t xml:space="preserve"> </w:t>
        </w:r>
      </w:ins>
      <w:ins w:id="1725" w:author="LCRA 091018" w:date="2018-09-10T09:01:00Z">
        <w:r w:rsidRPr="00D36F7C">
          <w:rPr>
            <w:i/>
            <w:vertAlign w:val="subscript"/>
          </w:rPr>
          <w:t>r,</w:t>
        </w:r>
      </w:ins>
      <w:ins w:id="1726" w:author="LCRA 091018" w:date="2018-09-10T09:03:00Z">
        <w:r>
          <w:rPr>
            <w:i/>
            <w:vertAlign w:val="subscript"/>
          </w:rPr>
          <w:t xml:space="preserve"> </w:t>
        </w:r>
      </w:ins>
      <w:ins w:id="1727" w:author="LCRA 091018" w:date="2018-09-10T09:01:00Z">
        <w:r w:rsidRPr="00D36F7C">
          <w:rPr>
            <w:i/>
            <w:vertAlign w:val="subscript"/>
          </w:rPr>
          <w:t xml:space="preserve">d </w:t>
        </w:r>
        <w:r w:rsidRPr="00D36F7C">
          <w:t xml:space="preserve"> </w:t>
        </w:r>
      </w:ins>
      <w:ins w:id="1728" w:author="LCRA 110518" w:date="2018-11-05T09:44:00Z">
        <w:r w:rsidR="00023B7B">
          <w:t xml:space="preserve">+ </w:t>
        </w:r>
        <w:r w:rsidR="00023B7B" w:rsidRPr="0086627E">
          <w:t>MS</w:t>
        </w:r>
        <w:r w:rsidR="00023B7B">
          <w:t>SU</w:t>
        </w:r>
        <w:r w:rsidR="00023B7B" w:rsidRPr="0086627E">
          <w:t>CADJ</w:t>
        </w:r>
        <w:r w:rsidR="00023B7B" w:rsidRPr="0086627E">
          <w:rPr>
            <w:i/>
            <w:vertAlign w:val="subscript"/>
          </w:rPr>
          <w:t xml:space="preserve"> </w:t>
        </w:r>
        <w:proofErr w:type="spellStart"/>
        <w:r w:rsidR="00023B7B" w:rsidRPr="0086627E">
          <w:rPr>
            <w:i/>
            <w:vertAlign w:val="subscript"/>
          </w:rPr>
          <w:t>q,r,d</w:t>
        </w:r>
        <w:proofErr w:type="spellEnd"/>
        <w:r w:rsidR="00023B7B" w:rsidRPr="000577D5">
          <w:t>)</w:t>
        </w:r>
        <w:r w:rsidR="00023B7B">
          <w:rPr>
            <w:i/>
            <w:vertAlign w:val="subscript"/>
          </w:rPr>
          <w:t xml:space="preserve"> </w:t>
        </w:r>
      </w:ins>
      <w:ins w:id="1729" w:author="LCRA 091018" w:date="2018-09-10T09:01:00Z">
        <w:r w:rsidRPr="00D36F7C">
          <w:t>+ MSEDCIMPAMTTOT</w:t>
        </w:r>
        <w:r w:rsidRPr="00D36F7C">
          <w:rPr>
            <w:i/>
            <w:vertAlign w:val="subscript"/>
          </w:rPr>
          <w:t xml:space="preserve"> d</w:t>
        </w:r>
        <w:r w:rsidRPr="00D36F7C">
          <w:t xml:space="preserve"> + MSBLTRAMTTOT</w:t>
        </w:r>
        <w:r w:rsidRPr="00D36F7C">
          <w:rPr>
            <w:i/>
            <w:vertAlign w:val="subscript"/>
          </w:rPr>
          <w:t xml:space="preserve"> d</w:t>
        </w:r>
        <w:r w:rsidRPr="00D36F7C">
          <w:t xml:space="preserve">  + </w:t>
        </w:r>
        <w:r w:rsidR="0068526E">
          <w:rPr>
            <w:noProof/>
            <w:position w:val="-20"/>
          </w:rPr>
          <w:drawing>
            <wp:inline distT="0" distB="0" distL="0" distR="0">
              <wp:extent cx="142875" cy="276225"/>
              <wp:effectExtent l="0" t="0" r="9525" b="9525"/>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36F7C">
          <w:t>RMREAMTTOT</w:t>
        </w:r>
      </w:ins>
      <w:ins w:id="1730" w:author="LCRA 110518" w:date="2018-11-05T09:45:00Z">
        <w:r w:rsidR="00023B7B">
          <w:t>]</w:t>
        </w:r>
      </w:ins>
      <w:ins w:id="1731" w:author="LCRA 091018" w:date="2018-09-10T09:01:00Z">
        <w:del w:id="1732" w:author="LCRA 110518" w:date="2018-11-05T09:45:00Z">
          <w:r w:rsidRPr="00D36F7C" w:rsidDel="00023B7B">
            <w:delText>)</w:delText>
          </w:r>
        </w:del>
        <w:r w:rsidRPr="00D36F7C">
          <w:t xml:space="preserve"> * </w:t>
        </w:r>
      </w:ins>
      <w:ins w:id="1733" w:author="LCRA 110518" w:date="2018-11-05T09:45:00Z">
        <w:r w:rsidR="00023B7B">
          <w:t>AM</w:t>
        </w:r>
      </w:ins>
      <w:ins w:id="1734" w:author="LCRA 091018" w:date="2018-09-10T09:01:00Z">
        <w:r w:rsidRPr="00D36F7C">
          <w:t xml:space="preserve">RTSLRS </w:t>
        </w:r>
        <w:r w:rsidRPr="00D36F7C">
          <w:rPr>
            <w:i/>
            <w:vertAlign w:val="subscript"/>
          </w:rPr>
          <w:t>q</w:t>
        </w:r>
      </w:ins>
      <w:ins w:id="1735" w:author="LCRA 091018" w:date="2018-09-10T09:04:00Z">
        <w:r>
          <w:rPr>
            <w:i/>
            <w:vertAlign w:val="subscript"/>
          </w:rPr>
          <w:t>,</w:t>
        </w:r>
      </w:ins>
      <w:ins w:id="1736" w:author="LCRA 091018" w:date="2018-09-10T09:01:00Z">
        <w:r w:rsidRPr="00D36F7C">
          <w:rPr>
            <w:i/>
            <w:vertAlign w:val="subscript"/>
          </w:rPr>
          <w:t xml:space="preserve"> d</w:t>
        </w:r>
        <w:r w:rsidRPr="00D36F7C">
          <w:rPr>
            <w:vertAlign w:val="subscript"/>
          </w:rPr>
          <w:t xml:space="preserve"> </w:t>
        </w:r>
        <w:del w:id="1737" w:author="LCRA 110518" w:date="2018-11-05T09:45:00Z">
          <w:r w:rsidRPr="00D36F7C" w:rsidDel="00023B7B">
            <w:delText>)</w:delText>
          </w:r>
        </w:del>
      </w:ins>
      <w:ins w:id="1738" w:author="LCRA 110518" w:date="2018-11-05T09:45:00Z">
        <w:r w:rsidR="00023B7B">
          <w:t>}</w:t>
        </w:r>
      </w:ins>
    </w:p>
    <w:p w:rsidR="00686312" w:rsidRPr="00D36F7C" w:rsidDel="00023B7B" w:rsidRDefault="00686312" w:rsidP="00686312">
      <w:pPr>
        <w:pStyle w:val="BodyText"/>
        <w:ind w:left="720"/>
        <w:rPr>
          <w:ins w:id="1739" w:author="LCRA 091018" w:date="2018-09-10T09:01:00Z"/>
          <w:del w:id="1740" w:author="LCRA 110518" w:date="2018-11-05T09:46:00Z"/>
        </w:rPr>
      </w:pPr>
      <w:ins w:id="1741" w:author="LCRA 091018" w:date="2018-09-10T09:01:00Z">
        <w:r w:rsidRPr="00D36F7C">
          <w:t>Where:</w:t>
        </w:r>
      </w:ins>
    </w:p>
    <w:p w:rsidR="00686312" w:rsidRPr="00D36F7C" w:rsidRDefault="00686312" w:rsidP="00023B7B">
      <w:pPr>
        <w:pStyle w:val="BodyText"/>
        <w:ind w:left="720"/>
        <w:rPr>
          <w:ins w:id="1742" w:author="LCRA 091018" w:date="2018-09-10T09:01:00Z"/>
        </w:rPr>
      </w:pPr>
      <w:ins w:id="1743" w:author="LCRA 091018" w:date="2018-09-10T09:01:00Z">
        <w:del w:id="1744" w:author="LCRA 110518" w:date="2018-10-23T09:21:00Z">
          <w:r w:rsidRPr="00D36F7C" w:rsidDel="00906237">
            <w:delText>ERCOT Data Aggregation System (DAS) will distinguish between actual interval data and missing interval data for energy related charges.</w:delText>
          </w:r>
        </w:del>
        <w:del w:id="1745" w:author="LCRA 110518" w:date="2018-11-05T09:46:00Z">
          <w:r w:rsidRPr="00D36F7C" w:rsidDel="00023B7B">
            <w:delText xml:space="preserve">  </w:delText>
          </w:r>
        </w:del>
      </w:ins>
    </w:p>
    <w:p w:rsidR="00023B7B" w:rsidRPr="00D36F7C" w:rsidRDefault="00023B7B" w:rsidP="00023B7B">
      <w:pPr>
        <w:pStyle w:val="BodyText"/>
        <w:ind w:left="2160" w:hanging="1440"/>
        <w:rPr>
          <w:ins w:id="1746" w:author="LCRA 091018" w:date="2018-09-10T09:01:00Z"/>
        </w:rPr>
      </w:pPr>
      <w:ins w:id="1747" w:author="LCRA 110518" w:date="2018-11-05T09:48:00Z">
        <w:r>
          <w:lastRenderedPageBreak/>
          <w:t>AM</w:t>
        </w:r>
      </w:ins>
      <w:ins w:id="1748" w:author="LCRA 091018" w:date="2018-09-10T09:01:00Z">
        <w:r w:rsidRPr="00D36F7C">
          <w:t xml:space="preserve">RTSLRS </w:t>
        </w:r>
        <w:r w:rsidRPr="00D36F7C">
          <w:rPr>
            <w:i/>
            <w:vertAlign w:val="subscript"/>
          </w:rPr>
          <w:t>q</w:t>
        </w:r>
        <w:r>
          <w:rPr>
            <w:i/>
            <w:vertAlign w:val="subscript"/>
          </w:rPr>
          <w:t>,</w:t>
        </w:r>
        <w:r w:rsidRPr="00D36F7C">
          <w:rPr>
            <w:i/>
            <w:vertAlign w:val="subscript"/>
          </w:rPr>
          <w:t xml:space="preserve"> d</w:t>
        </w:r>
        <w:r w:rsidRPr="00D36F7C">
          <w:rPr>
            <w:vertAlign w:val="subscript"/>
          </w:rPr>
          <w:tab/>
        </w:r>
        <w:r w:rsidRPr="00D36F7C">
          <w:t xml:space="preserve">= </w:t>
        </w:r>
      </w:ins>
      <w:ins w:id="1749" w:author="LCRA 110518" w:date="2018-11-05T09:48:00Z">
        <w:r>
          <w:t>Max(0, AM</w:t>
        </w:r>
        <w:r w:rsidRPr="00D36F7C">
          <w:t>RTAML</w:t>
        </w:r>
        <w:r w:rsidRPr="00D36F7C">
          <w:rPr>
            <w:i/>
            <w:vertAlign w:val="subscript"/>
          </w:rPr>
          <w:t xml:space="preserve"> q</w:t>
        </w:r>
        <w:r>
          <w:rPr>
            <w:i/>
            <w:vertAlign w:val="subscript"/>
          </w:rPr>
          <w:t>,</w:t>
        </w:r>
        <w:r w:rsidRPr="00D36F7C">
          <w:rPr>
            <w:i/>
            <w:vertAlign w:val="subscript"/>
          </w:rPr>
          <w:t xml:space="preserve"> d</w:t>
        </w:r>
        <w:r w:rsidRPr="00023B7B">
          <w:t>)</w:t>
        </w:r>
        <w:r w:rsidRPr="00496698">
          <w:t xml:space="preserve"> </w:t>
        </w:r>
        <w:r w:rsidRPr="00D36F7C">
          <w:t xml:space="preserve">/ </w:t>
        </w:r>
        <w:r w:rsidR="0068526E">
          <w:rPr>
            <w:bCs/>
            <w:noProof/>
            <w:position w:val="-22"/>
          </w:rPr>
          <w:drawing>
            <wp:inline distT="0" distB="0" distL="0" distR="0">
              <wp:extent cx="142875" cy="3048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t>Max(0, AMRTAML</w:t>
        </w:r>
        <w:r w:rsidRPr="001129E4">
          <w:rPr>
            <w:i/>
            <w:vertAlign w:val="subscript"/>
          </w:rPr>
          <w:t xml:space="preserve"> </w:t>
        </w:r>
        <w:r w:rsidRPr="00D36F7C">
          <w:rPr>
            <w:i/>
            <w:vertAlign w:val="subscript"/>
          </w:rPr>
          <w:t>q</w:t>
        </w:r>
        <w:r>
          <w:rPr>
            <w:i/>
            <w:vertAlign w:val="subscript"/>
          </w:rPr>
          <w:t>,</w:t>
        </w:r>
        <w:r w:rsidRPr="00D62379">
          <w:rPr>
            <w:i/>
            <w:vertAlign w:val="subscript"/>
          </w:rPr>
          <w:t xml:space="preserve"> </w:t>
        </w:r>
        <w:r w:rsidRPr="00D36F7C">
          <w:rPr>
            <w:i/>
            <w:vertAlign w:val="subscript"/>
          </w:rPr>
          <w:t>d</w:t>
        </w:r>
        <w:r w:rsidRPr="00CD6673">
          <w:t>)</w:t>
        </w:r>
      </w:ins>
      <w:ins w:id="1750" w:author="LCRA 091018" w:date="2018-09-10T09:01:00Z">
        <w:del w:id="1751" w:author="LCRA 110518" w:date="2018-11-05T09:48:00Z">
          <w:r w:rsidRPr="00D36F7C" w:rsidDel="00023B7B">
            <w:delText>RTAML</w:delText>
          </w:r>
          <w:r w:rsidRPr="00D36F7C" w:rsidDel="00023B7B">
            <w:rPr>
              <w:i/>
              <w:vertAlign w:val="subscript"/>
            </w:rPr>
            <w:delText xml:space="preserve"> ESI</w:delText>
          </w:r>
          <w:r w:rsidDel="00023B7B">
            <w:rPr>
              <w:i/>
              <w:vertAlign w:val="subscript"/>
            </w:rPr>
            <w:delText xml:space="preserve"> </w:delText>
          </w:r>
          <w:r w:rsidRPr="00D36F7C" w:rsidDel="00023B7B">
            <w:rPr>
              <w:i/>
              <w:vertAlign w:val="subscript"/>
            </w:rPr>
            <w:delText>ID</w:delText>
          </w:r>
          <w:r w:rsidDel="00023B7B">
            <w:rPr>
              <w:i/>
              <w:vertAlign w:val="subscript"/>
            </w:rPr>
            <w:delText>,</w:delText>
          </w:r>
          <w:r w:rsidRPr="00D36F7C" w:rsidDel="00023B7B">
            <w:rPr>
              <w:i/>
              <w:vertAlign w:val="subscript"/>
            </w:rPr>
            <w:delText xml:space="preserve"> q</w:delText>
          </w:r>
          <w:r w:rsidDel="00023B7B">
            <w:rPr>
              <w:i/>
              <w:vertAlign w:val="subscript"/>
            </w:rPr>
            <w:delText>,</w:delText>
          </w:r>
          <w:r w:rsidRPr="00D36F7C" w:rsidDel="00023B7B">
            <w:rPr>
              <w:i/>
              <w:vertAlign w:val="subscript"/>
            </w:rPr>
            <w:delText xml:space="preserve"> d</w:delText>
          </w:r>
          <w:r w:rsidRPr="00D36F7C" w:rsidDel="00023B7B">
            <w:delText xml:space="preserve"> / (</w:delText>
          </w:r>
        </w:del>
      </w:ins>
      <w:ins w:id="1752" w:author="LCRA 091018" w:date="2018-09-10T09:01:00Z">
        <w:del w:id="1753" w:author="LCRA 110518" w:date="2018-11-05T09:48:00Z">
          <w:r w:rsidRPr="00D36F7C" w:rsidDel="00023B7B">
            <w:rPr>
              <w:position w:val="-20"/>
            </w:rPr>
            <w:object w:dxaOrig="220" w:dyaOrig="440">
              <v:shape id="_x0000_i1027" type="#_x0000_t75" style="width:11.25pt;height:21.9pt" o:ole="">
                <v:imagedata r:id="rId30" o:title=""/>
              </v:shape>
              <o:OLEObject Type="Embed" ProgID="Equation.3" ShapeID="_x0000_i1027" DrawAspect="Content" ObjectID="_1609571273" r:id="rId31"/>
            </w:object>
          </w:r>
        </w:del>
      </w:ins>
      <w:ins w:id="1754" w:author="LCRA 091018" w:date="2018-09-10T09:01:00Z">
        <w:del w:id="1755" w:author="LCRA 110518" w:date="2018-11-05T09:48:00Z">
          <w:r w:rsidRPr="00D36F7C" w:rsidDel="00023B7B">
            <w:delText xml:space="preserve">(MSGEN </w:delText>
          </w:r>
          <w:r w:rsidRPr="00D36F7C" w:rsidDel="00023B7B">
            <w:rPr>
              <w:i/>
              <w:vertAlign w:val="subscript"/>
            </w:rPr>
            <w:delText>q,</w:delText>
          </w:r>
          <w:r w:rsidDel="00023B7B">
            <w:rPr>
              <w:i/>
              <w:vertAlign w:val="subscript"/>
            </w:rPr>
            <w:delText xml:space="preserve"> </w:delText>
          </w:r>
          <w:r w:rsidRPr="00D36F7C" w:rsidDel="00023B7B">
            <w:rPr>
              <w:i/>
              <w:vertAlign w:val="subscript"/>
            </w:rPr>
            <w:delText>r,</w:delText>
          </w:r>
          <w:r w:rsidDel="00023B7B">
            <w:rPr>
              <w:i/>
              <w:vertAlign w:val="subscript"/>
            </w:rPr>
            <w:delText xml:space="preserve"> </w:delText>
          </w:r>
          <w:r w:rsidRPr="00D36F7C" w:rsidDel="00023B7B">
            <w:rPr>
              <w:i/>
              <w:vertAlign w:val="subscript"/>
            </w:rPr>
            <w:delText xml:space="preserve">i </w:delText>
          </w:r>
          <w:r w:rsidRPr="00D36F7C" w:rsidDel="00023B7B">
            <w:delText xml:space="preserve"> + (MSEDCIMP </w:delText>
          </w:r>
          <w:r w:rsidRPr="00D36F7C" w:rsidDel="00023B7B">
            <w:rPr>
              <w:i/>
              <w:vertAlign w:val="subscript"/>
            </w:rPr>
            <w:delText>q,</w:delText>
          </w:r>
          <w:r w:rsidDel="00023B7B">
            <w:rPr>
              <w:i/>
              <w:vertAlign w:val="subscript"/>
            </w:rPr>
            <w:delText xml:space="preserve"> </w:delText>
          </w:r>
          <w:r w:rsidRPr="00D36F7C" w:rsidDel="00023B7B">
            <w:rPr>
              <w:i/>
              <w:vertAlign w:val="subscript"/>
            </w:rPr>
            <w:delText>p,</w:delText>
          </w:r>
          <w:r w:rsidDel="00023B7B">
            <w:rPr>
              <w:i/>
              <w:vertAlign w:val="subscript"/>
            </w:rPr>
            <w:delText xml:space="preserve"> </w:delText>
          </w:r>
          <w:r w:rsidRPr="00D36F7C" w:rsidDel="00023B7B">
            <w:rPr>
              <w:i/>
              <w:vertAlign w:val="subscript"/>
            </w:rPr>
            <w:delText>i</w:delText>
          </w:r>
          <w:r w:rsidRPr="00D36F7C" w:rsidDel="00023B7B">
            <w:delText xml:space="preserve"> * ¼) + BLTR</w:delText>
          </w:r>
          <w:r w:rsidRPr="00D36F7C" w:rsidDel="00023B7B">
            <w:rPr>
              <w:i/>
              <w:vertAlign w:val="subscript"/>
            </w:rPr>
            <w:delText>q, p,</w:delText>
          </w:r>
          <w:r w:rsidDel="00023B7B">
            <w:rPr>
              <w:i/>
              <w:vertAlign w:val="subscript"/>
            </w:rPr>
            <w:delText xml:space="preserve"> </w:delText>
          </w:r>
          <w:r w:rsidRPr="00D36F7C" w:rsidDel="00023B7B">
            <w:rPr>
              <w:i/>
              <w:vertAlign w:val="subscript"/>
            </w:rPr>
            <w:delText>bltp, i</w:delText>
          </w:r>
          <w:r w:rsidRPr="00D36F7C" w:rsidDel="00023B7B">
            <w:delText>)) + (</w:delText>
          </w:r>
        </w:del>
      </w:ins>
      <w:ins w:id="1756" w:author="LCRA 091018" w:date="2018-09-10T09:01:00Z">
        <w:del w:id="1757" w:author="LCRA 110518" w:date="2018-11-05T09:48:00Z">
          <w:r w:rsidRPr="00D36F7C" w:rsidDel="00023B7B">
            <w:rPr>
              <w:position w:val="-20"/>
            </w:rPr>
            <w:object w:dxaOrig="320" w:dyaOrig="440">
              <v:shape id="_x0000_i1028" type="#_x0000_t75" style="width:16.3pt;height:21.9pt" o:ole="">
                <v:imagedata r:id="rId32" o:title=""/>
              </v:shape>
              <o:OLEObject Type="Embed" ProgID="Equation.3" ShapeID="_x0000_i1028" DrawAspect="Content" ObjectID="_1609571274" r:id="rId33"/>
            </w:object>
          </w:r>
        </w:del>
      </w:ins>
      <w:ins w:id="1758" w:author="LCRA 091018" w:date="2018-09-10T09:01:00Z">
        <w:del w:id="1759" w:author="LCRA 110518" w:date="2018-11-05T09:48:00Z">
          <w:r w:rsidRPr="00D36F7C" w:rsidDel="00023B7B">
            <w:rPr>
              <w:position w:val="-20"/>
            </w:rPr>
            <w:object w:dxaOrig="220" w:dyaOrig="440">
              <v:shape id="_x0000_i1029" type="#_x0000_t75" style="width:11.25pt;height:21.9pt" o:ole="">
                <v:imagedata r:id="rId30" o:title=""/>
              </v:shape>
              <o:OLEObject Type="Embed" ProgID="Equation.3" ShapeID="_x0000_i1029" DrawAspect="Content" ObjectID="_1609571275" r:id="rId34"/>
            </w:object>
          </w:r>
        </w:del>
      </w:ins>
      <w:ins w:id="1760" w:author="LCRA 091018" w:date="2018-09-10T09:01:00Z">
        <w:del w:id="1761" w:author="LCRA 110518" w:date="2018-11-05T09:48:00Z">
          <w:r w:rsidRPr="00D36F7C" w:rsidDel="00023B7B">
            <w:delText>(</w:delText>
          </w:r>
        </w:del>
      </w:ins>
      <w:ins w:id="1762" w:author="LCRA 091018" w:date="2018-09-10T09:08:00Z">
        <w:del w:id="1763" w:author="LCRA 110518" w:date="2018-11-05T09:48:00Z">
          <w:r w:rsidDel="00023B7B">
            <w:delText>M</w:delText>
          </w:r>
        </w:del>
      </w:ins>
      <w:ins w:id="1764" w:author="LCRA 091018" w:date="2018-09-10T09:01:00Z">
        <w:del w:id="1765" w:author="LCRA 110518" w:date="2018-11-05T09:48:00Z">
          <w:r w:rsidRPr="00D36F7C" w:rsidDel="00023B7B">
            <w:delText xml:space="preserve">ax(0, RTMSAML </w:delText>
          </w:r>
          <w:r w:rsidRPr="00D36F7C" w:rsidDel="00023B7B">
            <w:rPr>
              <w:i/>
              <w:vertAlign w:val="subscript"/>
            </w:rPr>
            <w:delText>ESI</w:delText>
          </w:r>
          <w:r w:rsidDel="00023B7B">
            <w:rPr>
              <w:i/>
              <w:vertAlign w:val="subscript"/>
            </w:rPr>
            <w:delText xml:space="preserve"> </w:delText>
          </w:r>
          <w:r w:rsidRPr="00D36F7C" w:rsidDel="00023B7B">
            <w:rPr>
              <w:i/>
              <w:vertAlign w:val="subscript"/>
            </w:rPr>
            <w:delText>ID</w:delText>
          </w:r>
          <w:r w:rsidDel="00023B7B">
            <w:rPr>
              <w:i/>
              <w:vertAlign w:val="subscript"/>
            </w:rPr>
            <w:delText>,</w:delText>
          </w:r>
          <w:r w:rsidRPr="00D36F7C" w:rsidDel="00023B7B">
            <w:rPr>
              <w:i/>
              <w:vertAlign w:val="subscript"/>
            </w:rPr>
            <w:delText xml:space="preserve"> q, p,</w:delText>
          </w:r>
          <w:r w:rsidDel="00023B7B">
            <w:rPr>
              <w:i/>
              <w:vertAlign w:val="subscript"/>
            </w:rPr>
            <w:delText xml:space="preserve"> </w:delText>
          </w:r>
          <w:r w:rsidRPr="00D36F7C" w:rsidDel="00023B7B">
            <w:rPr>
              <w:i/>
              <w:vertAlign w:val="subscript"/>
            </w:rPr>
            <w:delText>d30,</w:delText>
          </w:r>
          <w:r w:rsidDel="00023B7B">
            <w:rPr>
              <w:i/>
              <w:vertAlign w:val="subscript"/>
            </w:rPr>
            <w:delText xml:space="preserve"> </w:delText>
          </w:r>
          <w:r w:rsidRPr="00D36F7C" w:rsidDel="00023B7B">
            <w:rPr>
              <w:i/>
              <w:vertAlign w:val="subscript"/>
            </w:rPr>
            <w:delText>i</w:delText>
          </w:r>
          <w:r w:rsidRPr="00D36F7C" w:rsidDel="00023B7B">
            <w:delText xml:space="preserve">)) / </w:delText>
          </w:r>
        </w:del>
      </w:ins>
      <w:ins w:id="1766" w:author="LCRA 091018" w:date="2018-09-10T09:05:00Z">
        <w:del w:id="1767" w:author="LCRA 110518" w:date="2018-11-05T09:48:00Z">
          <w:r w:rsidDel="00023B7B">
            <w:delText xml:space="preserve">                   </w:delText>
          </w:r>
        </w:del>
      </w:ins>
      <w:ins w:id="1768" w:author="LCRA 091018" w:date="2018-09-10T09:01:00Z">
        <w:del w:id="1769" w:author="LCRA 110518" w:date="2018-11-05T09:48:00Z">
          <w:r w:rsidRPr="00D36F7C" w:rsidDel="00023B7B">
            <w:delText>(</w:delText>
          </w:r>
        </w:del>
      </w:ins>
      <w:ins w:id="1770" w:author="LCRA 091018" w:date="2018-09-10T09:01:00Z">
        <w:del w:id="1771" w:author="LCRA 110518" w:date="2018-11-05T09:48:00Z">
          <w:r w:rsidRPr="00D36F7C" w:rsidDel="00023B7B">
            <w:rPr>
              <w:position w:val="-20"/>
            </w:rPr>
            <w:object w:dxaOrig="320" w:dyaOrig="440">
              <v:shape id="_x0000_i1030" type="#_x0000_t75" style="width:16.3pt;height:21.9pt" o:ole="">
                <v:imagedata r:id="rId35" o:title=""/>
              </v:shape>
              <o:OLEObject Type="Embed" ProgID="Equation.3" ShapeID="_x0000_i1030" DrawAspect="Content" ObjectID="_1609571276" r:id="rId36"/>
            </w:object>
          </w:r>
        </w:del>
      </w:ins>
      <w:ins w:id="1772" w:author="LCRA 091018" w:date="2018-09-10T09:01:00Z">
        <w:del w:id="1773" w:author="LCRA 110518" w:date="2018-11-05T09:48:00Z">
          <w:r w:rsidRPr="00D36F7C" w:rsidDel="00023B7B">
            <w:rPr>
              <w:position w:val="-20"/>
            </w:rPr>
            <w:object w:dxaOrig="220" w:dyaOrig="440">
              <v:shape id="_x0000_i1031" type="#_x0000_t75" style="width:11.25pt;height:21.9pt" o:ole="">
                <v:imagedata r:id="rId37" o:title=""/>
              </v:shape>
              <o:OLEObject Type="Embed" ProgID="Equation.3" ShapeID="_x0000_i1031" DrawAspect="Content" ObjectID="_1609571277" r:id="rId38"/>
            </w:object>
          </w:r>
        </w:del>
      </w:ins>
      <w:ins w:id="1774" w:author="LCRA 091018" w:date="2018-09-10T09:01:00Z">
        <w:del w:id="1775" w:author="LCRA 110518" w:date="2018-11-05T09:48:00Z">
          <w:r w:rsidRPr="00D36F7C" w:rsidDel="00023B7B">
            <w:delText>RTAMLTOT</w:delText>
          </w:r>
          <w:r w:rsidDel="00023B7B">
            <w:delText xml:space="preserve"> </w:delText>
          </w:r>
          <w:r w:rsidRPr="00D36F7C" w:rsidDel="00023B7B">
            <w:rPr>
              <w:i/>
              <w:vertAlign w:val="subscript"/>
            </w:rPr>
            <w:delText>d30,</w:delText>
          </w:r>
          <w:r w:rsidDel="00023B7B">
            <w:rPr>
              <w:i/>
              <w:vertAlign w:val="subscript"/>
            </w:rPr>
            <w:delText xml:space="preserve"> </w:delText>
          </w:r>
          <w:r w:rsidRPr="00D36F7C" w:rsidDel="00023B7B">
            <w:rPr>
              <w:i/>
              <w:vertAlign w:val="subscript"/>
            </w:rPr>
            <w:delText>i</w:delText>
          </w:r>
          <w:r w:rsidRPr="00D36F7C" w:rsidDel="00023B7B">
            <w:delText xml:space="preserve"> - (</w:delText>
          </w:r>
        </w:del>
      </w:ins>
      <w:ins w:id="1776" w:author="LCRA 091018" w:date="2018-09-10T09:06:00Z">
        <w:del w:id="1777" w:author="LCRA 110518" w:date="2018-11-05T09:48:00Z">
          <w:r w:rsidDel="00023B7B">
            <w:delText>IF</w:delText>
          </w:r>
        </w:del>
      </w:ins>
      <w:ins w:id="1778" w:author="LCRA 091018" w:date="2018-09-10T09:07:00Z">
        <w:del w:id="1779" w:author="LCRA 110518" w:date="2018-11-05T09:48:00Z">
          <w:r w:rsidDel="00023B7B">
            <w:delText>(</w:delText>
          </w:r>
        </w:del>
      </w:ins>
      <w:ins w:id="1780" w:author="LCRA 091018" w:date="2018-09-10T09:01:00Z">
        <w:del w:id="1781" w:author="LCRA 110518" w:date="2018-11-05T09:48:00Z">
          <w:r w:rsidRPr="00D36F7C" w:rsidDel="00023B7B">
            <w:delText>ESI ID = RTAML</w:delText>
          </w:r>
          <w:r w:rsidRPr="00D36F7C" w:rsidDel="00023B7B">
            <w:rPr>
              <w:i/>
              <w:vertAlign w:val="subscript"/>
            </w:rPr>
            <w:delText xml:space="preserve"> </w:delText>
          </w:r>
          <w:r w:rsidDel="00023B7B">
            <w:rPr>
              <w:i/>
              <w:vertAlign w:val="subscript"/>
            </w:rPr>
            <w:delText xml:space="preserve">ESI </w:delText>
          </w:r>
          <w:r w:rsidRPr="00D36F7C" w:rsidDel="00023B7B">
            <w:rPr>
              <w:i/>
              <w:vertAlign w:val="subscript"/>
            </w:rPr>
            <w:delText>ID</w:delText>
          </w:r>
          <w:r w:rsidDel="00023B7B">
            <w:rPr>
              <w:i/>
              <w:vertAlign w:val="subscript"/>
            </w:rPr>
            <w:delText>,</w:delText>
          </w:r>
          <w:r w:rsidRPr="00D36F7C" w:rsidDel="00023B7B">
            <w:rPr>
              <w:i/>
              <w:vertAlign w:val="subscript"/>
            </w:rPr>
            <w:delText xml:space="preserve"> q</w:delText>
          </w:r>
          <w:r w:rsidDel="00023B7B">
            <w:rPr>
              <w:i/>
              <w:vertAlign w:val="subscript"/>
            </w:rPr>
            <w:delText>,</w:delText>
          </w:r>
          <w:r w:rsidRPr="00D36F7C" w:rsidDel="00023B7B">
            <w:rPr>
              <w:i/>
              <w:vertAlign w:val="subscript"/>
            </w:rPr>
            <w:delText xml:space="preserve"> d</w:delText>
          </w:r>
          <w:r w:rsidRPr="00D36F7C" w:rsidDel="00023B7B">
            <w:delText>,</w:delText>
          </w:r>
          <w:r w:rsidR="0068526E">
            <w:rPr>
              <w:bCs/>
              <w:noProof/>
              <w:position w:val="-22"/>
            </w:rPr>
            <w:drawing>
              <wp:inline distT="0" distB="0" distL="0" distR="0">
                <wp:extent cx="142875" cy="3048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rsidRPr="00D36F7C" w:rsidDel="00023B7B">
            <w:delText xml:space="preserve"> RTMSAML </w:delText>
          </w:r>
          <w:r w:rsidRPr="00D36F7C" w:rsidDel="00023B7B">
            <w:rPr>
              <w:i/>
              <w:vertAlign w:val="subscript"/>
            </w:rPr>
            <w:delText>ESI</w:delText>
          </w:r>
          <w:r w:rsidDel="00023B7B">
            <w:rPr>
              <w:i/>
              <w:vertAlign w:val="subscript"/>
            </w:rPr>
            <w:delText xml:space="preserve"> </w:delText>
          </w:r>
          <w:r w:rsidRPr="00D36F7C" w:rsidDel="00023B7B">
            <w:rPr>
              <w:i/>
              <w:vertAlign w:val="subscript"/>
            </w:rPr>
            <w:delText>ID</w:delText>
          </w:r>
          <w:r w:rsidDel="00023B7B">
            <w:rPr>
              <w:i/>
              <w:vertAlign w:val="subscript"/>
            </w:rPr>
            <w:delText>,</w:delText>
          </w:r>
          <w:r w:rsidRPr="00D36F7C" w:rsidDel="00023B7B">
            <w:rPr>
              <w:i/>
              <w:vertAlign w:val="subscript"/>
            </w:rPr>
            <w:delText xml:space="preserve"> q, p,</w:delText>
          </w:r>
          <w:r w:rsidDel="00023B7B">
            <w:rPr>
              <w:i/>
              <w:vertAlign w:val="subscript"/>
            </w:rPr>
            <w:delText xml:space="preserve"> </w:delText>
          </w:r>
          <w:r w:rsidRPr="00D36F7C" w:rsidDel="00023B7B">
            <w:rPr>
              <w:i/>
              <w:vertAlign w:val="subscript"/>
            </w:rPr>
            <w:delText>d30,</w:delText>
          </w:r>
          <w:r w:rsidDel="00023B7B">
            <w:rPr>
              <w:i/>
              <w:vertAlign w:val="subscript"/>
            </w:rPr>
            <w:delText xml:space="preserve"> </w:delText>
          </w:r>
          <w:r w:rsidRPr="00D36F7C" w:rsidDel="00023B7B">
            <w:rPr>
              <w:i/>
              <w:vertAlign w:val="subscript"/>
            </w:rPr>
            <w:delText>i</w:delText>
          </w:r>
          <w:r w:rsidRPr="00D36F7C" w:rsidDel="00023B7B">
            <w:delText>,</w:delText>
          </w:r>
          <w:r w:rsidDel="00023B7B">
            <w:delText xml:space="preserve"> </w:delText>
          </w:r>
          <w:r w:rsidRPr="00D36F7C" w:rsidDel="00023B7B">
            <w:delText>0))</w:delText>
          </w:r>
        </w:del>
      </w:ins>
      <w:ins w:id="1782" w:author="LCRA 091018" w:date="2018-09-10T09:07:00Z">
        <w:del w:id="1783" w:author="LCRA 110518" w:date="2018-11-05T09:48:00Z">
          <w:r w:rsidDel="00023B7B">
            <w:delText>)</w:delText>
          </w:r>
        </w:del>
      </w:ins>
      <w:ins w:id="1784" w:author="LCRA 091018" w:date="2018-09-10T09:01:00Z">
        <w:del w:id="1785" w:author="LCRA 110518" w:date="2018-11-05T09:48:00Z">
          <w:r w:rsidRPr="00D36F7C" w:rsidDel="00023B7B">
            <w:delText xml:space="preserve"> * </w:delText>
          </w:r>
        </w:del>
      </w:ins>
      <w:ins w:id="1786" w:author="LCRA 091018" w:date="2018-09-10T09:01:00Z">
        <w:del w:id="1787" w:author="LCRA 110518" w:date="2018-11-05T09:48:00Z">
          <w:r w:rsidRPr="00D36F7C" w:rsidDel="00023B7B">
            <w:rPr>
              <w:position w:val="-20"/>
            </w:rPr>
            <w:object w:dxaOrig="220" w:dyaOrig="440">
              <v:shape id="_x0000_i1032" type="#_x0000_t75" style="width:11.25pt;height:21.9pt" o:ole="">
                <v:imagedata r:id="rId30" o:title=""/>
              </v:shape>
              <o:OLEObject Type="Embed" ProgID="Equation.3" ShapeID="_x0000_i1032" DrawAspect="Content" ObjectID="_1609571278" r:id="rId39"/>
            </w:object>
          </w:r>
        </w:del>
      </w:ins>
      <w:ins w:id="1788" w:author="LCRA 091018" w:date="2018-09-10T09:01:00Z">
        <w:del w:id="1789" w:author="LCRA 110518" w:date="2018-11-05T09:48:00Z">
          <w:r w:rsidRPr="00D36F7C" w:rsidDel="00023B7B">
            <w:delText xml:space="preserve">(MSGEN </w:delText>
          </w:r>
          <w:r w:rsidRPr="00D36F7C" w:rsidDel="00023B7B">
            <w:rPr>
              <w:i/>
              <w:vertAlign w:val="subscript"/>
            </w:rPr>
            <w:delText>q,</w:delText>
          </w:r>
          <w:r w:rsidDel="00023B7B">
            <w:rPr>
              <w:i/>
              <w:vertAlign w:val="subscript"/>
            </w:rPr>
            <w:delText xml:space="preserve"> </w:delText>
          </w:r>
          <w:r w:rsidRPr="00D36F7C" w:rsidDel="00023B7B">
            <w:rPr>
              <w:i/>
              <w:vertAlign w:val="subscript"/>
            </w:rPr>
            <w:delText>r,</w:delText>
          </w:r>
          <w:r w:rsidDel="00023B7B">
            <w:rPr>
              <w:i/>
              <w:vertAlign w:val="subscript"/>
            </w:rPr>
            <w:delText xml:space="preserve"> </w:delText>
          </w:r>
          <w:r w:rsidRPr="00D36F7C" w:rsidDel="00023B7B">
            <w:rPr>
              <w:i/>
              <w:vertAlign w:val="subscript"/>
            </w:rPr>
            <w:delText xml:space="preserve">i </w:delText>
          </w:r>
          <w:r w:rsidRPr="00D36F7C" w:rsidDel="00023B7B">
            <w:delText xml:space="preserve"> + (MSEDCIMP </w:delText>
          </w:r>
          <w:r w:rsidRPr="00D36F7C" w:rsidDel="00023B7B">
            <w:rPr>
              <w:i/>
              <w:vertAlign w:val="subscript"/>
            </w:rPr>
            <w:delText>q,</w:delText>
          </w:r>
          <w:r w:rsidDel="00023B7B">
            <w:rPr>
              <w:i/>
              <w:vertAlign w:val="subscript"/>
            </w:rPr>
            <w:delText xml:space="preserve"> </w:delText>
          </w:r>
          <w:r w:rsidRPr="00D36F7C" w:rsidDel="00023B7B">
            <w:rPr>
              <w:i/>
              <w:vertAlign w:val="subscript"/>
            </w:rPr>
            <w:delText>p,</w:delText>
          </w:r>
          <w:r w:rsidDel="00023B7B">
            <w:rPr>
              <w:i/>
              <w:vertAlign w:val="subscript"/>
            </w:rPr>
            <w:delText xml:space="preserve"> </w:delText>
          </w:r>
          <w:r w:rsidRPr="00D36F7C" w:rsidDel="00023B7B">
            <w:rPr>
              <w:i/>
              <w:vertAlign w:val="subscript"/>
            </w:rPr>
            <w:delText>i</w:delText>
          </w:r>
          <w:r w:rsidRPr="00D36F7C" w:rsidDel="00023B7B">
            <w:delText xml:space="preserve"> * ¼) + </w:delText>
          </w:r>
        </w:del>
      </w:ins>
      <w:ins w:id="1790" w:author="LCRA 091018" w:date="2018-09-10T09:05:00Z">
        <w:del w:id="1791" w:author="LCRA 110518" w:date="2018-11-05T09:48:00Z">
          <w:r w:rsidDel="00023B7B">
            <w:delText xml:space="preserve">      </w:delText>
          </w:r>
        </w:del>
      </w:ins>
      <w:ins w:id="1792" w:author="LCRA 091018" w:date="2018-09-10T09:01:00Z">
        <w:del w:id="1793" w:author="LCRA 110518" w:date="2018-11-05T09:48:00Z">
          <w:r w:rsidRPr="00D36F7C" w:rsidDel="00023B7B">
            <w:delText>BLTR</w:delText>
          </w:r>
          <w:r w:rsidDel="00023B7B">
            <w:delText xml:space="preserve"> </w:delText>
          </w:r>
          <w:r w:rsidRPr="00D36F7C" w:rsidDel="00023B7B">
            <w:rPr>
              <w:i/>
              <w:vertAlign w:val="subscript"/>
            </w:rPr>
            <w:delText>q, p,</w:delText>
          </w:r>
          <w:r w:rsidDel="00023B7B">
            <w:rPr>
              <w:i/>
              <w:vertAlign w:val="subscript"/>
            </w:rPr>
            <w:delText xml:space="preserve"> </w:delText>
          </w:r>
          <w:r w:rsidRPr="00D36F7C" w:rsidDel="00023B7B">
            <w:rPr>
              <w:i/>
              <w:vertAlign w:val="subscript"/>
            </w:rPr>
            <w:delText>bltp, i</w:delText>
          </w:r>
          <w:r w:rsidRPr="00D36F7C" w:rsidDel="00023B7B">
            <w:delText xml:space="preserve"> – </w:delText>
          </w:r>
          <w:r w:rsidR="0068526E">
            <w:rPr>
              <w:bCs/>
              <w:noProof/>
              <w:position w:val="-22"/>
            </w:rPr>
            <w:drawing>
              <wp:inline distT="0" distB="0" distL="0" distR="0">
                <wp:extent cx="142875" cy="3048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rsidRPr="00D36F7C" w:rsidDel="00023B7B">
            <w:delText>RTAML</w:delText>
          </w:r>
          <w:r w:rsidRPr="00D36F7C" w:rsidDel="00023B7B">
            <w:rPr>
              <w:i/>
              <w:vertAlign w:val="subscript"/>
            </w:rPr>
            <w:delText xml:space="preserve"> ESI</w:delText>
          </w:r>
          <w:r w:rsidDel="00023B7B">
            <w:rPr>
              <w:i/>
              <w:vertAlign w:val="subscript"/>
            </w:rPr>
            <w:delText xml:space="preserve"> </w:delText>
          </w:r>
          <w:r w:rsidRPr="00D36F7C" w:rsidDel="00023B7B">
            <w:rPr>
              <w:i/>
              <w:vertAlign w:val="subscript"/>
            </w:rPr>
            <w:delText>ID</w:delText>
          </w:r>
          <w:r w:rsidDel="00023B7B">
            <w:rPr>
              <w:i/>
              <w:vertAlign w:val="subscript"/>
            </w:rPr>
            <w:delText>,</w:delText>
          </w:r>
          <w:r w:rsidRPr="00D36F7C" w:rsidDel="00023B7B">
            <w:rPr>
              <w:i/>
              <w:vertAlign w:val="subscript"/>
            </w:rPr>
            <w:delText xml:space="preserve"> q</w:delText>
          </w:r>
          <w:r w:rsidDel="00023B7B">
            <w:rPr>
              <w:i/>
              <w:vertAlign w:val="subscript"/>
            </w:rPr>
            <w:delText>,</w:delText>
          </w:r>
          <w:r w:rsidRPr="00D36F7C" w:rsidDel="00023B7B">
            <w:rPr>
              <w:i/>
              <w:vertAlign w:val="subscript"/>
            </w:rPr>
            <w:delText xml:space="preserve"> d</w:delText>
          </w:r>
          <w:r w:rsidRPr="00D36F7C" w:rsidDel="00023B7B">
            <w:delText xml:space="preserve">) / </w:delText>
          </w:r>
        </w:del>
      </w:ins>
      <w:ins w:id="1794" w:author="LCRA 091018" w:date="2018-09-10T09:01:00Z">
        <w:del w:id="1795" w:author="LCRA 110518" w:date="2018-11-05T09:48:00Z">
          <w:r w:rsidRPr="00D36F7C" w:rsidDel="00023B7B">
            <w:rPr>
              <w:position w:val="-20"/>
            </w:rPr>
            <w:object w:dxaOrig="220" w:dyaOrig="440">
              <v:shape id="_x0000_i1033" type="#_x0000_t75" style="width:11.25pt;height:21.9pt" o:ole="">
                <v:imagedata r:id="rId30" o:title=""/>
              </v:shape>
              <o:OLEObject Type="Embed" ProgID="Equation.3" ShapeID="_x0000_i1033" DrawAspect="Content" ObjectID="_1609571279" r:id="rId40"/>
            </w:object>
          </w:r>
        </w:del>
      </w:ins>
      <w:ins w:id="1796" w:author="LCRA 091018" w:date="2018-09-10T09:01:00Z">
        <w:del w:id="1797" w:author="LCRA 110518" w:date="2018-11-05T09:48:00Z">
          <w:r w:rsidRPr="00D36F7C" w:rsidDel="00023B7B">
            <w:delText xml:space="preserve">(MSGEN </w:delText>
          </w:r>
          <w:r w:rsidRPr="00D36F7C" w:rsidDel="00023B7B">
            <w:rPr>
              <w:i/>
              <w:vertAlign w:val="subscript"/>
            </w:rPr>
            <w:delText>q,</w:delText>
          </w:r>
          <w:r w:rsidDel="00023B7B">
            <w:rPr>
              <w:i/>
              <w:vertAlign w:val="subscript"/>
            </w:rPr>
            <w:delText xml:space="preserve"> </w:delText>
          </w:r>
          <w:r w:rsidRPr="00D36F7C" w:rsidDel="00023B7B">
            <w:rPr>
              <w:i/>
              <w:vertAlign w:val="subscript"/>
            </w:rPr>
            <w:delText>r,</w:delText>
          </w:r>
          <w:r w:rsidDel="00023B7B">
            <w:rPr>
              <w:i/>
              <w:vertAlign w:val="subscript"/>
            </w:rPr>
            <w:delText xml:space="preserve"> </w:delText>
          </w:r>
          <w:r w:rsidRPr="00D36F7C" w:rsidDel="00023B7B">
            <w:rPr>
              <w:i/>
              <w:vertAlign w:val="subscript"/>
            </w:rPr>
            <w:delText xml:space="preserve">i </w:delText>
          </w:r>
          <w:r w:rsidRPr="00D36F7C" w:rsidDel="00023B7B">
            <w:delText xml:space="preserve"> + (MSEDCIMP </w:delText>
          </w:r>
          <w:r w:rsidRPr="00D36F7C" w:rsidDel="00023B7B">
            <w:rPr>
              <w:i/>
              <w:vertAlign w:val="subscript"/>
            </w:rPr>
            <w:delText>q,</w:delText>
          </w:r>
          <w:r w:rsidDel="00023B7B">
            <w:rPr>
              <w:i/>
              <w:vertAlign w:val="subscript"/>
            </w:rPr>
            <w:delText xml:space="preserve"> </w:delText>
          </w:r>
          <w:r w:rsidRPr="00D36F7C" w:rsidDel="00023B7B">
            <w:rPr>
              <w:i/>
              <w:vertAlign w:val="subscript"/>
            </w:rPr>
            <w:delText>p,</w:delText>
          </w:r>
          <w:r w:rsidDel="00023B7B">
            <w:rPr>
              <w:i/>
              <w:vertAlign w:val="subscript"/>
            </w:rPr>
            <w:delText xml:space="preserve"> </w:delText>
          </w:r>
          <w:r w:rsidRPr="00D36F7C" w:rsidDel="00023B7B">
            <w:rPr>
              <w:i/>
              <w:vertAlign w:val="subscript"/>
            </w:rPr>
            <w:delText>i</w:delText>
          </w:r>
          <w:r w:rsidRPr="00D36F7C" w:rsidDel="00023B7B">
            <w:delText xml:space="preserve"> * ¼) + BLTR</w:delText>
          </w:r>
          <w:r w:rsidDel="00023B7B">
            <w:delText xml:space="preserve"> </w:delText>
          </w:r>
          <w:r w:rsidRPr="00D36F7C" w:rsidDel="00023B7B">
            <w:rPr>
              <w:i/>
              <w:vertAlign w:val="subscript"/>
            </w:rPr>
            <w:delText>q, p,</w:delText>
          </w:r>
          <w:r w:rsidDel="00023B7B">
            <w:rPr>
              <w:i/>
              <w:vertAlign w:val="subscript"/>
            </w:rPr>
            <w:delText xml:space="preserve"> </w:delText>
          </w:r>
          <w:r w:rsidRPr="00D36F7C" w:rsidDel="00023B7B">
            <w:rPr>
              <w:i/>
              <w:vertAlign w:val="subscript"/>
            </w:rPr>
            <w:delText>bltp, i</w:delText>
          </w:r>
          <w:r w:rsidRPr="00D36F7C" w:rsidDel="00023B7B">
            <w:delText>)</w:delText>
          </w:r>
        </w:del>
      </w:ins>
    </w:p>
    <w:p w:rsidR="00686312" w:rsidRPr="00D36F7C" w:rsidRDefault="00686312" w:rsidP="00686312">
      <w:pPr>
        <w:pStyle w:val="BodyText"/>
        <w:spacing w:before="120" w:after="0"/>
        <w:rPr>
          <w:ins w:id="1798" w:author="LCRA 091018" w:date="2018-09-10T09:01:00Z"/>
        </w:rPr>
      </w:pPr>
      <w:ins w:id="1799" w:author="LCRA 091018" w:date="2018-09-10T09:01:00Z">
        <w:r w:rsidRPr="00D36F7C">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F94758" w:rsidRPr="00067BD8" w:rsidTr="003070F3">
        <w:trPr>
          <w:cantSplit/>
          <w:tblHeader/>
          <w:ins w:id="1800" w:author="LCRA 091018" w:date="2018-09-10T09:14:00Z"/>
        </w:trPr>
        <w:tc>
          <w:tcPr>
            <w:tcW w:w="1393" w:type="pct"/>
            <w:tcBorders>
              <w:top w:val="single" w:sz="4" w:space="0" w:color="auto"/>
              <w:left w:val="single" w:sz="4" w:space="0" w:color="auto"/>
              <w:bottom w:val="single" w:sz="4" w:space="0" w:color="auto"/>
              <w:right w:val="single" w:sz="4" w:space="0" w:color="auto"/>
            </w:tcBorders>
            <w:hideMark/>
          </w:tcPr>
          <w:p w:rsidR="00F94758" w:rsidRPr="00067BD8" w:rsidRDefault="00F94758" w:rsidP="00F94758">
            <w:pPr>
              <w:spacing w:after="240"/>
              <w:rPr>
                <w:ins w:id="1801" w:author="LCRA 091018" w:date="2018-09-10T09:14:00Z"/>
                <w:b/>
                <w:iCs/>
                <w:sz w:val="20"/>
                <w:szCs w:val="20"/>
              </w:rPr>
            </w:pPr>
            <w:ins w:id="1802" w:author="LCRA 091018" w:date="2018-09-10T09:14:00Z">
              <w:r w:rsidRPr="00067BD8">
                <w:rPr>
                  <w:b/>
                  <w:iCs/>
                  <w:sz w:val="20"/>
                  <w:szCs w:val="20"/>
                </w:rPr>
                <w:t>Variable</w:t>
              </w:r>
            </w:ins>
          </w:p>
        </w:tc>
        <w:tc>
          <w:tcPr>
            <w:tcW w:w="433" w:type="pct"/>
            <w:tcBorders>
              <w:top w:val="single" w:sz="4" w:space="0" w:color="auto"/>
              <w:left w:val="single" w:sz="4" w:space="0" w:color="auto"/>
              <w:bottom w:val="single" w:sz="4" w:space="0" w:color="auto"/>
              <w:right w:val="single" w:sz="4" w:space="0" w:color="auto"/>
            </w:tcBorders>
            <w:hideMark/>
          </w:tcPr>
          <w:p w:rsidR="00F94758" w:rsidRPr="00067BD8" w:rsidRDefault="00F94758" w:rsidP="00F94758">
            <w:pPr>
              <w:spacing w:after="240"/>
              <w:rPr>
                <w:ins w:id="1803" w:author="LCRA 091018" w:date="2018-09-10T09:14:00Z"/>
                <w:b/>
                <w:iCs/>
                <w:sz w:val="20"/>
                <w:szCs w:val="20"/>
              </w:rPr>
            </w:pPr>
            <w:ins w:id="1804" w:author="LCRA 091018" w:date="2018-09-10T09:14:00Z">
              <w:r w:rsidRPr="00067BD8">
                <w:rPr>
                  <w:b/>
                  <w:iCs/>
                  <w:sz w:val="20"/>
                  <w:szCs w:val="20"/>
                </w:rPr>
                <w:t>Unit</w:t>
              </w:r>
            </w:ins>
          </w:p>
        </w:tc>
        <w:tc>
          <w:tcPr>
            <w:tcW w:w="3174" w:type="pct"/>
            <w:tcBorders>
              <w:top w:val="single" w:sz="4" w:space="0" w:color="auto"/>
              <w:left w:val="single" w:sz="4" w:space="0" w:color="auto"/>
              <w:bottom w:val="single" w:sz="4" w:space="0" w:color="auto"/>
              <w:right w:val="single" w:sz="4" w:space="0" w:color="auto"/>
            </w:tcBorders>
            <w:hideMark/>
          </w:tcPr>
          <w:p w:rsidR="00F94758" w:rsidRPr="00067BD8" w:rsidRDefault="00F94758" w:rsidP="00F94758">
            <w:pPr>
              <w:spacing w:after="240"/>
              <w:rPr>
                <w:ins w:id="1805" w:author="LCRA 091018" w:date="2018-09-10T09:14:00Z"/>
                <w:b/>
                <w:iCs/>
                <w:sz w:val="20"/>
                <w:szCs w:val="20"/>
              </w:rPr>
            </w:pPr>
            <w:ins w:id="1806" w:author="LCRA 091018" w:date="2018-09-10T09:14:00Z">
              <w:r w:rsidRPr="00067BD8">
                <w:rPr>
                  <w:b/>
                  <w:iCs/>
                  <w:sz w:val="20"/>
                  <w:szCs w:val="20"/>
                </w:rPr>
                <w:t>Definition</w:t>
              </w:r>
            </w:ins>
          </w:p>
        </w:tc>
      </w:tr>
      <w:tr w:rsidR="00F94758" w:rsidRPr="00067BD8" w:rsidTr="003070F3">
        <w:trPr>
          <w:cantSplit/>
          <w:ins w:id="1807" w:author="LCRA 091018" w:date="2018-09-10T09:14:00Z"/>
        </w:trPr>
        <w:tc>
          <w:tcPr>
            <w:tcW w:w="1393" w:type="pct"/>
            <w:tcBorders>
              <w:top w:val="single" w:sz="4" w:space="0" w:color="auto"/>
              <w:left w:val="single" w:sz="4" w:space="0" w:color="auto"/>
              <w:bottom w:val="single" w:sz="4" w:space="0" w:color="auto"/>
              <w:right w:val="single" w:sz="4" w:space="0" w:color="auto"/>
            </w:tcBorders>
          </w:tcPr>
          <w:p w:rsidR="00F94758" w:rsidRPr="00067BD8" w:rsidRDefault="00F94758" w:rsidP="00F94758">
            <w:pPr>
              <w:spacing w:after="60"/>
              <w:rPr>
                <w:ins w:id="1808" w:author="LCRA 091018" w:date="2018-09-10T09:14:00Z"/>
                <w:iCs/>
                <w:sz w:val="20"/>
                <w:szCs w:val="20"/>
              </w:rPr>
            </w:pPr>
            <w:ins w:id="1809" w:author="LCRA 091018" w:date="2018-09-10T09:14:00Z">
              <w:r w:rsidRPr="00067BD8">
                <w:rPr>
                  <w:iCs/>
                  <w:sz w:val="20"/>
                  <w:szCs w:val="20"/>
                </w:rPr>
                <w:t>LARTMSAMT</w:t>
              </w:r>
              <w:r w:rsidRPr="00067BD8">
                <w:rPr>
                  <w:iCs/>
                  <w:sz w:val="20"/>
                  <w:szCs w:val="20"/>
                  <w:vertAlign w:val="subscript"/>
                </w:rPr>
                <w:t xml:space="preserve"> </w:t>
              </w:r>
              <w:r w:rsidRPr="00067BD8">
                <w:rPr>
                  <w:i/>
                  <w:iCs/>
                  <w:sz w:val="20"/>
                  <w:szCs w:val="20"/>
                  <w:vertAlign w:val="subscript"/>
                </w:rPr>
                <w:t>q</w:t>
              </w:r>
            </w:ins>
          </w:p>
        </w:tc>
        <w:tc>
          <w:tcPr>
            <w:tcW w:w="433" w:type="pct"/>
            <w:tcBorders>
              <w:top w:val="single" w:sz="4" w:space="0" w:color="auto"/>
              <w:left w:val="single" w:sz="4" w:space="0" w:color="auto"/>
              <w:bottom w:val="single" w:sz="4" w:space="0" w:color="auto"/>
              <w:right w:val="single" w:sz="4" w:space="0" w:color="auto"/>
            </w:tcBorders>
          </w:tcPr>
          <w:p w:rsidR="00F94758" w:rsidRPr="00067BD8" w:rsidRDefault="00F94758" w:rsidP="00F94758">
            <w:pPr>
              <w:spacing w:after="60"/>
              <w:rPr>
                <w:ins w:id="1810" w:author="LCRA 091018" w:date="2018-09-10T09:14:00Z"/>
                <w:iCs/>
                <w:sz w:val="20"/>
                <w:szCs w:val="20"/>
              </w:rPr>
            </w:pPr>
            <w:ins w:id="1811" w:author="LCRA 091018" w:date="2018-09-10T09:14:00Z">
              <w:r w:rsidRPr="00067BD8">
                <w:rPr>
                  <w:iCs/>
                  <w:sz w:val="20"/>
                  <w:szCs w:val="20"/>
                </w:rPr>
                <w:t>$</w:t>
              </w:r>
            </w:ins>
          </w:p>
        </w:tc>
        <w:tc>
          <w:tcPr>
            <w:tcW w:w="3174" w:type="pct"/>
            <w:tcBorders>
              <w:top w:val="single" w:sz="4" w:space="0" w:color="auto"/>
              <w:left w:val="single" w:sz="4" w:space="0" w:color="auto"/>
              <w:bottom w:val="single" w:sz="4" w:space="0" w:color="auto"/>
              <w:right w:val="single" w:sz="4" w:space="0" w:color="auto"/>
            </w:tcBorders>
          </w:tcPr>
          <w:p w:rsidR="00F94758" w:rsidRPr="00067BD8" w:rsidRDefault="00F94758" w:rsidP="00F94758">
            <w:pPr>
              <w:spacing w:after="60"/>
              <w:rPr>
                <w:ins w:id="1812" w:author="LCRA 091018" w:date="2018-09-10T09:14:00Z"/>
                <w:i/>
                <w:iCs/>
                <w:sz w:val="20"/>
                <w:szCs w:val="20"/>
              </w:rPr>
            </w:pPr>
            <w:ins w:id="1813" w:author="LCRA 091018" w:date="2018-09-10T09:14:00Z">
              <w:r w:rsidRPr="00067BD8">
                <w:rPr>
                  <w:i/>
                  <w:iCs/>
                  <w:sz w:val="20"/>
                  <w:szCs w:val="20"/>
                </w:rPr>
                <w:t>Load Allocated Real-Time Market Suspension Charge</w:t>
              </w:r>
              <w:r w:rsidRPr="00067BD8">
                <w:rPr>
                  <w:i/>
                  <w:sz w:val="20"/>
                  <w:szCs w:val="20"/>
                </w:rPr>
                <w:t xml:space="preserve"> – </w:t>
              </w:r>
              <w:r w:rsidRPr="00067BD8">
                <w:rPr>
                  <w:iCs/>
                  <w:sz w:val="20"/>
                  <w:szCs w:val="20"/>
                </w:rPr>
                <w:t xml:space="preserve">The allocated charge to QSE </w:t>
              </w:r>
              <w:r w:rsidRPr="00067BD8">
                <w:rPr>
                  <w:i/>
                  <w:iCs/>
                  <w:sz w:val="20"/>
                  <w:szCs w:val="20"/>
                </w:rPr>
                <w:t>q</w:t>
              </w:r>
              <w:r w:rsidRPr="00067BD8">
                <w:rPr>
                  <w:iCs/>
                  <w:sz w:val="20"/>
                  <w:szCs w:val="20"/>
                </w:rPr>
                <w:t xml:space="preserve"> for Market Suspension activities for the Operating Day.</w:t>
              </w:r>
            </w:ins>
          </w:p>
        </w:tc>
      </w:tr>
      <w:tr w:rsidR="00F94758" w:rsidRPr="00067BD8" w:rsidTr="003070F3">
        <w:trPr>
          <w:cantSplit/>
          <w:ins w:id="1814" w:author="LCRA 091018" w:date="2018-09-10T09:14:00Z"/>
        </w:trPr>
        <w:tc>
          <w:tcPr>
            <w:tcW w:w="1393" w:type="pct"/>
            <w:tcBorders>
              <w:top w:val="single" w:sz="4" w:space="0" w:color="auto"/>
              <w:left w:val="single" w:sz="4" w:space="0" w:color="auto"/>
              <w:bottom w:val="single" w:sz="4" w:space="0" w:color="auto"/>
              <w:right w:val="single" w:sz="4" w:space="0" w:color="auto"/>
            </w:tcBorders>
          </w:tcPr>
          <w:p w:rsidR="00F94758" w:rsidRPr="00067BD8" w:rsidRDefault="00F94758" w:rsidP="00F94758">
            <w:pPr>
              <w:spacing w:after="60"/>
              <w:rPr>
                <w:ins w:id="1815" w:author="LCRA 091018" w:date="2018-09-10T09:14:00Z"/>
                <w:iCs/>
                <w:sz w:val="20"/>
                <w:szCs w:val="20"/>
              </w:rPr>
            </w:pPr>
            <w:ins w:id="1816" w:author="LCRA 091018" w:date="2018-09-10T09:14:00Z">
              <w:r w:rsidRPr="00067BD8">
                <w:rPr>
                  <w:sz w:val="20"/>
                  <w:szCs w:val="20"/>
                </w:rPr>
                <w:t xml:space="preserve">MSSUC </w:t>
              </w:r>
              <w:r w:rsidRPr="00067BD8">
                <w:rPr>
                  <w:i/>
                  <w:sz w:val="20"/>
                  <w:szCs w:val="20"/>
                  <w:vertAlign w:val="subscript"/>
                </w:rPr>
                <w:t>q, r, d</w:t>
              </w:r>
              <w:r w:rsidRPr="00067BD8">
                <w:rPr>
                  <w:sz w:val="20"/>
                  <w:szCs w:val="20"/>
                </w:rPr>
                <w:t xml:space="preserve">    </w:t>
              </w:r>
            </w:ins>
          </w:p>
        </w:tc>
        <w:tc>
          <w:tcPr>
            <w:tcW w:w="433" w:type="pct"/>
            <w:tcBorders>
              <w:top w:val="single" w:sz="4" w:space="0" w:color="auto"/>
              <w:left w:val="single" w:sz="4" w:space="0" w:color="auto"/>
              <w:bottom w:val="single" w:sz="4" w:space="0" w:color="auto"/>
              <w:right w:val="single" w:sz="4" w:space="0" w:color="auto"/>
            </w:tcBorders>
          </w:tcPr>
          <w:p w:rsidR="00F94758" w:rsidRPr="00067BD8" w:rsidRDefault="00F94758" w:rsidP="00F94758">
            <w:pPr>
              <w:spacing w:after="60"/>
              <w:rPr>
                <w:ins w:id="1817" w:author="LCRA 091018" w:date="2018-09-10T09:14:00Z"/>
                <w:iCs/>
                <w:sz w:val="20"/>
                <w:szCs w:val="20"/>
              </w:rPr>
            </w:pPr>
            <w:ins w:id="1818" w:author="LCRA 091018" w:date="2018-09-10T09:14:00Z">
              <w:r w:rsidRPr="00067BD8">
                <w:rPr>
                  <w:sz w:val="20"/>
                  <w:szCs w:val="20"/>
                </w:rPr>
                <w:t>$</w:t>
              </w:r>
            </w:ins>
          </w:p>
        </w:tc>
        <w:tc>
          <w:tcPr>
            <w:tcW w:w="3174" w:type="pct"/>
            <w:tcBorders>
              <w:top w:val="single" w:sz="4" w:space="0" w:color="auto"/>
              <w:left w:val="single" w:sz="4" w:space="0" w:color="auto"/>
              <w:bottom w:val="single" w:sz="4" w:space="0" w:color="auto"/>
              <w:right w:val="single" w:sz="4" w:space="0" w:color="auto"/>
            </w:tcBorders>
          </w:tcPr>
          <w:p w:rsidR="00F94758" w:rsidRPr="00067BD8" w:rsidRDefault="00F94758" w:rsidP="00F94758">
            <w:pPr>
              <w:spacing w:after="60"/>
              <w:rPr>
                <w:ins w:id="1819" w:author="LCRA 091018" w:date="2018-09-10T09:14:00Z"/>
                <w:i/>
                <w:sz w:val="20"/>
                <w:szCs w:val="20"/>
              </w:rPr>
            </w:pPr>
            <w:ins w:id="1820" w:author="LCRA 091018" w:date="2018-09-10T09:14:00Z">
              <w:r w:rsidRPr="00067BD8">
                <w:rPr>
                  <w:i/>
                  <w:sz w:val="20"/>
                  <w:szCs w:val="20"/>
                </w:rPr>
                <w:t xml:space="preserve">Market Suspension Startup Cost </w:t>
              </w:r>
            </w:ins>
            <w:ins w:id="1821" w:author="LCRA 110518" w:date="2018-10-31T12:19:00Z">
              <w:r w:rsidR="00B97801" w:rsidRPr="0086627E">
                <w:rPr>
                  <w:i/>
                  <w:sz w:val="20"/>
                  <w:szCs w:val="20"/>
                </w:rPr>
                <w:t>–</w:t>
              </w:r>
              <w:r w:rsidR="00B97801">
                <w:rPr>
                  <w:i/>
                  <w:sz w:val="20"/>
                  <w:szCs w:val="20"/>
                </w:rPr>
                <w:t xml:space="preserve"> </w:t>
              </w:r>
            </w:ins>
            <w:ins w:id="1822" w:author="LCRA 091018" w:date="2018-09-10T09:14:00Z">
              <w:r w:rsidRPr="00067BD8">
                <w:rPr>
                  <w:sz w:val="20"/>
                  <w:szCs w:val="20"/>
                </w:rPr>
                <w:t xml:space="preserve">The Startup Costs for Resource </w:t>
              </w:r>
              <w:r w:rsidRPr="00067BD8">
                <w:rPr>
                  <w:i/>
                  <w:sz w:val="20"/>
                  <w:szCs w:val="20"/>
                </w:rPr>
                <w:t xml:space="preserve">r </w:t>
              </w:r>
              <w:r w:rsidRPr="00067BD8">
                <w:rPr>
                  <w:sz w:val="20"/>
                  <w:szCs w:val="20"/>
                </w:rPr>
                <w:t>represented by QSE</w:t>
              </w:r>
              <w:r w:rsidRPr="00067BD8">
                <w:rPr>
                  <w:i/>
                  <w:sz w:val="20"/>
                  <w:szCs w:val="20"/>
                </w:rPr>
                <w:t xml:space="preserve"> q </w:t>
              </w:r>
              <w:r w:rsidRPr="00067BD8">
                <w:rPr>
                  <w:sz w:val="20"/>
                  <w:szCs w:val="20"/>
                </w:rPr>
                <w:t xml:space="preserve">during restart hours, for the Operating Day </w:t>
              </w:r>
              <w:r w:rsidRPr="00067BD8">
                <w:rPr>
                  <w:i/>
                  <w:sz w:val="20"/>
                  <w:szCs w:val="20"/>
                </w:rPr>
                <w:t>d</w:t>
              </w:r>
              <w:r w:rsidRPr="00067BD8">
                <w:rPr>
                  <w:sz w:val="20"/>
                  <w:szCs w:val="20"/>
                </w:rPr>
                <w:t xml:space="preserve">.  Where for a Combined Cycle Train, the Resource </w:t>
              </w:r>
              <w:r w:rsidRPr="00067BD8">
                <w:rPr>
                  <w:i/>
                  <w:sz w:val="20"/>
                  <w:szCs w:val="20"/>
                </w:rPr>
                <w:t xml:space="preserve">r </w:t>
              </w:r>
              <w:r w:rsidRPr="00067BD8">
                <w:rPr>
                  <w:sz w:val="20"/>
                  <w:szCs w:val="20"/>
                </w:rPr>
                <w:t>is the Combined Cycle Train.</w:t>
              </w:r>
            </w:ins>
          </w:p>
        </w:tc>
      </w:tr>
      <w:tr w:rsidR="00F94758" w:rsidRPr="00067BD8" w:rsidTr="003070F3">
        <w:trPr>
          <w:cantSplit/>
          <w:ins w:id="1823" w:author="LCRA 091018" w:date="2018-09-10T09:14:00Z"/>
        </w:trPr>
        <w:tc>
          <w:tcPr>
            <w:tcW w:w="1393" w:type="pct"/>
            <w:tcBorders>
              <w:top w:val="single" w:sz="4" w:space="0" w:color="auto"/>
              <w:left w:val="single" w:sz="4" w:space="0" w:color="auto"/>
              <w:bottom w:val="single" w:sz="4" w:space="0" w:color="auto"/>
              <w:right w:val="single" w:sz="4" w:space="0" w:color="auto"/>
            </w:tcBorders>
          </w:tcPr>
          <w:p w:rsidR="00F94758" w:rsidRPr="00067BD8" w:rsidRDefault="00F94758" w:rsidP="00F94758">
            <w:pPr>
              <w:spacing w:after="60"/>
              <w:rPr>
                <w:ins w:id="1824" w:author="LCRA 091018" w:date="2018-09-10T09:14:00Z"/>
                <w:iCs/>
                <w:sz w:val="20"/>
                <w:szCs w:val="20"/>
              </w:rPr>
            </w:pPr>
            <w:ins w:id="1825" w:author="LCRA 091018" w:date="2018-09-10T09:14:00Z">
              <w:r w:rsidRPr="00067BD8">
                <w:rPr>
                  <w:iCs/>
                  <w:sz w:val="20"/>
                  <w:szCs w:val="20"/>
                </w:rPr>
                <w:t>MSEDCIMPAMTTOT</w:t>
              </w:r>
              <w:r w:rsidRPr="00067BD8">
                <w:rPr>
                  <w:i/>
                  <w:iCs/>
                  <w:sz w:val="20"/>
                  <w:szCs w:val="20"/>
                  <w:vertAlign w:val="subscript"/>
                </w:rPr>
                <w:t xml:space="preserve"> d</w:t>
              </w:r>
              <w:r w:rsidRPr="00067BD8">
                <w:rPr>
                  <w:iCs/>
                  <w:sz w:val="20"/>
                  <w:szCs w:val="20"/>
                </w:rPr>
                <w:t xml:space="preserve">  </w:t>
              </w:r>
            </w:ins>
          </w:p>
        </w:tc>
        <w:tc>
          <w:tcPr>
            <w:tcW w:w="433" w:type="pct"/>
            <w:tcBorders>
              <w:top w:val="single" w:sz="4" w:space="0" w:color="auto"/>
              <w:left w:val="single" w:sz="4" w:space="0" w:color="auto"/>
              <w:bottom w:val="single" w:sz="4" w:space="0" w:color="auto"/>
              <w:right w:val="single" w:sz="4" w:space="0" w:color="auto"/>
            </w:tcBorders>
          </w:tcPr>
          <w:p w:rsidR="00F94758" w:rsidRPr="00067BD8" w:rsidRDefault="00F94758" w:rsidP="00F94758">
            <w:pPr>
              <w:spacing w:after="60"/>
              <w:rPr>
                <w:ins w:id="1826" w:author="LCRA 091018" w:date="2018-09-10T09:14:00Z"/>
                <w:iCs/>
                <w:sz w:val="20"/>
                <w:szCs w:val="20"/>
              </w:rPr>
            </w:pPr>
            <w:ins w:id="1827" w:author="LCRA 091018" w:date="2018-09-10T09:14:00Z">
              <w:r w:rsidRPr="00067BD8">
                <w:rPr>
                  <w:iCs/>
                  <w:sz w:val="20"/>
                  <w:szCs w:val="20"/>
                </w:rPr>
                <w:t>$</w:t>
              </w:r>
            </w:ins>
          </w:p>
        </w:tc>
        <w:tc>
          <w:tcPr>
            <w:tcW w:w="3174" w:type="pct"/>
            <w:tcBorders>
              <w:top w:val="single" w:sz="4" w:space="0" w:color="auto"/>
              <w:left w:val="single" w:sz="4" w:space="0" w:color="auto"/>
              <w:bottom w:val="single" w:sz="4" w:space="0" w:color="auto"/>
              <w:right w:val="single" w:sz="4" w:space="0" w:color="auto"/>
            </w:tcBorders>
          </w:tcPr>
          <w:p w:rsidR="00F94758" w:rsidRPr="00067BD8" w:rsidRDefault="00F94758" w:rsidP="00F94758">
            <w:pPr>
              <w:spacing w:after="60"/>
              <w:rPr>
                <w:ins w:id="1828" w:author="LCRA 091018" w:date="2018-09-10T09:14:00Z"/>
                <w:i/>
                <w:iCs/>
                <w:sz w:val="20"/>
                <w:szCs w:val="20"/>
              </w:rPr>
            </w:pPr>
            <w:ins w:id="1829" w:author="LCRA 091018" w:date="2018-09-10T09:14:00Z">
              <w:r w:rsidRPr="00067BD8">
                <w:rPr>
                  <w:i/>
                  <w:sz w:val="20"/>
                  <w:szCs w:val="20"/>
                </w:rPr>
                <w:t xml:space="preserve">Market Suspension Emergency DC Import Amount Total – </w:t>
              </w:r>
              <w:r w:rsidRPr="00067BD8">
                <w:rPr>
                  <w:sz w:val="20"/>
                  <w:szCs w:val="20"/>
                </w:rPr>
                <w:t xml:space="preserve">The total Market Suspension Emergency DC Import Amount charges for all QSEs for the Operating Day </w:t>
              </w:r>
              <w:r w:rsidRPr="00067BD8">
                <w:rPr>
                  <w:i/>
                  <w:sz w:val="20"/>
                  <w:szCs w:val="20"/>
                </w:rPr>
                <w:t>d</w:t>
              </w:r>
              <w:r w:rsidRPr="00067BD8">
                <w:rPr>
                  <w:sz w:val="20"/>
                  <w:szCs w:val="20"/>
                </w:rPr>
                <w:t>.</w:t>
              </w:r>
            </w:ins>
          </w:p>
        </w:tc>
      </w:tr>
      <w:tr w:rsidR="00F94758" w:rsidRPr="00067BD8" w:rsidTr="003070F3">
        <w:trPr>
          <w:cantSplit/>
          <w:ins w:id="1830" w:author="LCRA 091018" w:date="2018-09-10T09:14:00Z"/>
        </w:trPr>
        <w:tc>
          <w:tcPr>
            <w:tcW w:w="1393" w:type="pct"/>
            <w:tcBorders>
              <w:top w:val="single" w:sz="4" w:space="0" w:color="auto"/>
              <w:left w:val="single" w:sz="4" w:space="0" w:color="auto"/>
              <w:bottom w:val="single" w:sz="4" w:space="0" w:color="auto"/>
              <w:right w:val="single" w:sz="4" w:space="0" w:color="auto"/>
            </w:tcBorders>
          </w:tcPr>
          <w:p w:rsidR="00F94758" w:rsidRPr="00067BD8" w:rsidRDefault="00F94758" w:rsidP="00F94758">
            <w:pPr>
              <w:spacing w:after="60"/>
              <w:rPr>
                <w:ins w:id="1831" w:author="LCRA 091018" w:date="2018-09-10T09:14:00Z"/>
                <w:iCs/>
                <w:sz w:val="20"/>
                <w:szCs w:val="20"/>
              </w:rPr>
            </w:pPr>
            <w:ins w:id="1832" w:author="LCRA 091018" w:date="2018-09-10T09:14:00Z">
              <w:r w:rsidRPr="00067BD8">
                <w:rPr>
                  <w:iCs/>
                  <w:sz w:val="20"/>
                  <w:szCs w:val="20"/>
                </w:rPr>
                <w:t>MSMWAMTTOT</w:t>
              </w:r>
              <w:r w:rsidRPr="00067BD8">
                <w:rPr>
                  <w:i/>
                  <w:iCs/>
                  <w:sz w:val="20"/>
                  <w:szCs w:val="20"/>
                  <w:vertAlign w:val="subscript"/>
                </w:rPr>
                <w:t xml:space="preserve"> d</w:t>
              </w:r>
              <w:r w:rsidRPr="00067BD8">
                <w:rPr>
                  <w:iCs/>
                  <w:sz w:val="20"/>
                  <w:szCs w:val="20"/>
                </w:rPr>
                <w:t xml:space="preserve"> </w:t>
              </w:r>
            </w:ins>
          </w:p>
        </w:tc>
        <w:tc>
          <w:tcPr>
            <w:tcW w:w="433" w:type="pct"/>
            <w:tcBorders>
              <w:top w:val="single" w:sz="4" w:space="0" w:color="auto"/>
              <w:left w:val="single" w:sz="4" w:space="0" w:color="auto"/>
              <w:bottom w:val="single" w:sz="4" w:space="0" w:color="auto"/>
              <w:right w:val="single" w:sz="4" w:space="0" w:color="auto"/>
            </w:tcBorders>
          </w:tcPr>
          <w:p w:rsidR="00F94758" w:rsidRPr="00067BD8" w:rsidRDefault="00F94758" w:rsidP="00F94758">
            <w:pPr>
              <w:spacing w:after="60"/>
              <w:rPr>
                <w:ins w:id="1833" w:author="LCRA 091018" w:date="2018-09-10T09:14:00Z"/>
                <w:iCs/>
                <w:sz w:val="20"/>
                <w:szCs w:val="20"/>
              </w:rPr>
            </w:pPr>
            <w:ins w:id="1834" w:author="LCRA 091018" w:date="2018-09-10T09:14:00Z">
              <w:r w:rsidRPr="00067BD8">
                <w:rPr>
                  <w:iCs/>
                  <w:sz w:val="20"/>
                  <w:szCs w:val="20"/>
                </w:rPr>
                <w:t>$</w:t>
              </w:r>
            </w:ins>
          </w:p>
        </w:tc>
        <w:tc>
          <w:tcPr>
            <w:tcW w:w="3174" w:type="pct"/>
            <w:tcBorders>
              <w:top w:val="single" w:sz="4" w:space="0" w:color="auto"/>
              <w:left w:val="single" w:sz="4" w:space="0" w:color="auto"/>
              <w:bottom w:val="single" w:sz="4" w:space="0" w:color="auto"/>
              <w:right w:val="single" w:sz="4" w:space="0" w:color="auto"/>
            </w:tcBorders>
          </w:tcPr>
          <w:p w:rsidR="00F94758" w:rsidRPr="00067BD8" w:rsidRDefault="00F94758" w:rsidP="00F94758">
            <w:pPr>
              <w:spacing w:after="60"/>
              <w:rPr>
                <w:ins w:id="1835" w:author="LCRA 091018" w:date="2018-09-10T09:14:00Z"/>
                <w:i/>
                <w:iCs/>
                <w:sz w:val="20"/>
                <w:szCs w:val="20"/>
              </w:rPr>
            </w:pPr>
            <w:ins w:id="1836" w:author="LCRA 091018" w:date="2018-09-10T09:14:00Z">
              <w:r w:rsidRPr="00067BD8">
                <w:rPr>
                  <w:i/>
                  <w:iCs/>
                  <w:sz w:val="20"/>
                  <w:szCs w:val="20"/>
                </w:rPr>
                <w:t>Market Suspension Make-Whole Payment Total</w:t>
              </w:r>
              <w:r w:rsidRPr="00067BD8">
                <w:rPr>
                  <w:i/>
                  <w:sz w:val="20"/>
                  <w:szCs w:val="20"/>
                </w:rPr>
                <w:t xml:space="preserve"> – </w:t>
              </w:r>
              <w:r w:rsidRPr="00067BD8">
                <w:rPr>
                  <w:iCs/>
                  <w:sz w:val="20"/>
                  <w:szCs w:val="20"/>
                </w:rPr>
                <w:t>The total payment to all QSEs for Market Suspension</w:t>
              </w:r>
              <w:r w:rsidRPr="00067BD8">
                <w:rPr>
                  <w:i/>
                  <w:iCs/>
                  <w:sz w:val="20"/>
                  <w:szCs w:val="20"/>
                </w:rPr>
                <w:t xml:space="preserve"> </w:t>
              </w:r>
              <w:r w:rsidRPr="00067BD8">
                <w:rPr>
                  <w:sz w:val="20"/>
                  <w:szCs w:val="20"/>
                </w:rPr>
                <w:t xml:space="preserve">Make-Whole Payments </w:t>
              </w:r>
              <w:r w:rsidRPr="00067BD8">
                <w:rPr>
                  <w:iCs/>
                  <w:sz w:val="20"/>
                  <w:szCs w:val="20"/>
                </w:rPr>
                <w:t xml:space="preserve">for the Operating Day.  </w:t>
              </w:r>
            </w:ins>
          </w:p>
        </w:tc>
      </w:tr>
      <w:tr w:rsidR="00F94758" w:rsidRPr="00067BD8" w:rsidTr="003070F3">
        <w:trPr>
          <w:cantSplit/>
          <w:ins w:id="1837" w:author="LCRA 091018" w:date="2018-09-10T09:14:00Z"/>
        </w:trPr>
        <w:tc>
          <w:tcPr>
            <w:tcW w:w="1393" w:type="pct"/>
            <w:tcBorders>
              <w:top w:val="single" w:sz="4" w:space="0" w:color="auto"/>
              <w:left w:val="single" w:sz="4" w:space="0" w:color="auto"/>
              <w:bottom w:val="single" w:sz="4" w:space="0" w:color="auto"/>
              <w:right w:val="single" w:sz="4" w:space="0" w:color="auto"/>
            </w:tcBorders>
          </w:tcPr>
          <w:p w:rsidR="00F94758" w:rsidRPr="00067BD8" w:rsidRDefault="00F94758" w:rsidP="00F94758">
            <w:pPr>
              <w:spacing w:after="60"/>
              <w:rPr>
                <w:ins w:id="1838" w:author="LCRA 091018" w:date="2018-09-10T09:14:00Z"/>
                <w:iCs/>
                <w:sz w:val="20"/>
                <w:szCs w:val="20"/>
              </w:rPr>
            </w:pPr>
            <w:ins w:id="1839" w:author="LCRA 091018" w:date="2018-09-10T09:14:00Z">
              <w:r w:rsidRPr="00067BD8">
                <w:rPr>
                  <w:iCs/>
                  <w:sz w:val="20"/>
                  <w:szCs w:val="20"/>
                </w:rPr>
                <w:t>MSBLTRAMTTOT</w:t>
              </w:r>
              <w:r w:rsidRPr="00067BD8">
                <w:rPr>
                  <w:i/>
                  <w:iCs/>
                  <w:sz w:val="20"/>
                  <w:szCs w:val="20"/>
                  <w:vertAlign w:val="subscript"/>
                </w:rPr>
                <w:t xml:space="preserve"> d</w:t>
              </w:r>
            </w:ins>
          </w:p>
        </w:tc>
        <w:tc>
          <w:tcPr>
            <w:tcW w:w="433" w:type="pct"/>
            <w:tcBorders>
              <w:top w:val="single" w:sz="4" w:space="0" w:color="auto"/>
              <w:left w:val="single" w:sz="4" w:space="0" w:color="auto"/>
              <w:bottom w:val="single" w:sz="4" w:space="0" w:color="auto"/>
              <w:right w:val="single" w:sz="4" w:space="0" w:color="auto"/>
            </w:tcBorders>
          </w:tcPr>
          <w:p w:rsidR="00F94758" w:rsidRPr="00067BD8" w:rsidRDefault="00F94758" w:rsidP="00F94758">
            <w:pPr>
              <w:spacing w:after="60"/>
              <w:rPr>
                <w:ins w:id="1840" w:author="LCRA 091018" w:date="2018-09-10T09:14:00Z"/>
                <w:iCs/>
                <w:sz w:val="20"/>
                <w:szCs w:val="20"/>
              </w:rPr>
            </w:pPr>
            <w:ins w:id="1841" w:author="LCRA 091018" w:date="2018-09-10T09:14:00Z">
              <w:r w:rsidRPr="00067BD8">
                <w:rPr>
                  <w:iCs/>
                  <w:sz w:val="20"/>
                  <w:szCs w:val="20"/>
                </w:rPr>
                <w:t>$</w:t>
              </w:r>
            </w:ins>
          </w:p>
        </w:tc>
        <w:tc>
          <w:tcPr>
            <w:tcW w:w="3174" w:type="pct"/>
            <w:tcBorders>
              <w:top w:val="single" w:sz="4" w:space="0" w:color="auto"/>
              <w:left w:val="single" w:sz="4" w:space="0" w:color="auto"/>
              <w:bottom w:val="single" w:sz="4" w:space="0" w:color="auto"/>
              <w:right w:val="single" w:sz="4" w:space="0" w:color="auto"/>
            </w:tcBorders>
          </w:tcPr>
          <w:p w:rsidR="00F94758" w:rsidRPr="00067BD8" w:rsidRDefault="00F94758" w:rsidP="00F94758">
            <w:pPr>
              <w:spacing w:after="60"/>
              <w:rPr>
                <w:ins w:id="1842" w:author="LCRA 091018" w:date="2018-09-10T09:14:00Z"/>
                <w:i/>
                <w:iCs/>
                <w:sz w:val="20"/>
                <w:szCs w:val="20"/>
              </w:rPr>
            </w:pPr>
            <w:ins w:id="1843" w:author="LCRA 091018" w:date="2018-09-10T09:14:00Z">
              <w:r w:rsidRPr="00067BD8">
                <w:rPr>
                  <w:i/>
                  <w:iCs/>
                  <w:sz w:val="20"/>
                  <w:szCs w:val="20"/>
                </w:rPr>
                <w:t xml:space="preserve">Market Suspension Block Load Transfer Amount Total – </w:t>
              </w:r>
              <w:r w:rsidRPr="00067BD8">
                <w:rPr>
                  <w:iCs/>
                  <w:sz w:val="20"/>
                  <w:szCs w:val="20"/>
                </w:rPr>
                <w:t>The total Market Suspension Block Load Transfer Amount for all QSEs</w:t>
              </w:r>
              <w:r w:rsidRPr="00067BD8">
                <w:rPr>
                  <w:sz w:val="20"/>
                  <w:szCs w:val="20"/>
                </w:rPr>
                <w:t xml:space="preserve"> for the Operating Day </w:t>
              </w:r>
              <w:r w:rsidRPr="00067BD8">
                <w:rPr>
                  <w:i/>
                  <w:sz w:val="20"/>
                  <w:szCs w:val="20"/>
                </w:rPr>
                <w:t>d</w:t>
              </w:r>
              <w:r w:rsidRPr="00067BD8">
                <w:rPr>
                  <w:iCs/>
                  <w:sz w:val="20"/>
                  <w:szCs w:val="20"/>
                </w:rPr>
                <w:t>.</w:t>
              </w:r>
            </w:ins>
          </w:p>
        </w:tc>
      </w:tr>
      <w:tr w:rsidR="00F94758" w:rsidRPr="00067BD8" w:rsidTr="003070F3">
        <w:trPr>
          <w:cantSplit/>
          <w:ins w:id="1844" w:author="LCRA 091018" w:date="2018-09-10T09:14:00Z"/>
        </w:trPr>
        <w:tc>
          <w:tcPr>
            <w:tcW w:w="1393" w:type="pct"/>
            <w:tcBorders>
              <w:top w:val="single" w:sz="4" w:space="0" w:color="auto"/>
              <w:left w:val="single" w:sz="4" w:space="0" w:color="auto"/>
              <w:bottom w:val="single" w:sz="4" w:space="0" w:color="auto"/>
              <w:right w:val="single" w:sz="4" w:space="0" w:color="auto"/>
            </w:tcBorders>
          </w:tcPr>
          <w:p w:rsidR="00F94758" w:rsidRPr="00067BD8" w:rsidRDefault="00F94758" w:rsidP="00F94758">
            <w:pPr>
              <w:spacing w:after="60"/>
              <w:rPr>
                <w:ins w:id="1845" w:author="LCRA 091018" w:date="2018-09-10T09:14:00Z"/>
                <w:iCs/>
                <w:sz w:val="20"/>
                <w:szCs w:val="20"/>
              </w:rPr>
            </w:pPr>
            <w:ins w:id="1846" w:author="LCRA 091018" w:date="2018-09-10T09:14:00Z">
              <w:r w:rsidRPr="00067BD8">
                <w:rPr>
                  <w:iCs/>
                  <w:sz w:val="20"/>
                  <w:szCs w:val="20"/>
                </w:rPr>
                <w:t>BSSAMTTOT</w:t>
              </w:r>
            </w:ins>
          </w:p>
        </w:tc>
        <w:tc>
          <w:tcPr>
            <w:tcW w:w="433" w:type="pct"/>
            <w:tcBorders>
              <w:top w:val="single" w:sz="4" w:space="0" w:color="auto"/>
              <w:left w:val="single" w:sz="4" w:space="0" w:color="auto"/>
              <w:bottom w:val="single" w:sz="4" w:space="0" w:color="auto"/>
              <w:right w:val="single" w:sz="4" w:space="0" w:color="auto"/>
            </w:tcBorders>
          </w:tcPr>
          <w:p w:rsidR="00F94758" w:rsidRPr="00067BD8" w:rsidRDefault="00F94758" w:rsidP="00F94758">
            <w:pPr>
              <w:spacing w:after="60"/>
              <w:rPr>
                <w:ins w:id="1847" w:author="LCRA 091018" w:date="2018-09-10T09:14:00Z"/>
                <w:iCs/>
                <w:sz w:val="20"/>
                <w:szCs w:val="20"/>
              </w:rPr>
            </w:pPr>
            <w:ins w:id="1848" w:author="LCRA 091018" w:date="2018-09-10T09:14:00Z">
              <w:r w:rsidRPr="00067BD8">
                <w:rPr>
                  <w:iCs/>
                  <w:sz w:val="20"/>
                  <w:szCs w:val="20"/>
                </w:rPr>
                <w:t>$</w:t>
              </w:r>
            </w:ins>
          </w:p>
        </w:tc>
        <w:tc>
          <w:tcPr>
            <w:tcW w:w="3174" w:type="pct"/>
            <w:tcBorders>
              <w:top w:val="single" w:sz="4" w:space="0" w:color="auto"/>
              <w:left w:val="single" w:sz="4" w:space="0" w:color="auto"/>
              <w:bottom w:val="single" w:sz="4" w:space="0" w:color="auto"/>
              <w:right w:val="single" w:sz="4" w:space="0" w:color="auto"/>
            </w:tcBorders>
          </w:tcPr>
          <w:p w:rsidR="00F94758" w:rsidRPr="00067BD8" w:rsidRDefault="00F94758" w:rsidP="000042B6">
            <w:pPr>
              <w:spacing w:after="60"/>
              <w:rPr>
                <w:ins w:id="1849" w:author="LCRA 091018" w:date="2018-09-10T09:14:00Z"/>
                <w:i/>
                <w:iCs/>
                <w:sz w:val="20"/>
                <w:szCs w:val="20"/>
              </w:rPr>
            </w:pPr>
            <w:ins w:id="1850" w:author="LCRA 091018" w:date="2018-09-10T09:14:00Z">
              <w:r w:rsidRPr="00067BD8">
                <w:rPr>
                  <w:i/>
                  <w:iCs/>
                  <w:sz w:val="20"/>
                  <w:szCs w:val="20"/>
                </w:rPr>
                <w:t xml:space="preserve">Black Start Service Amount QSE Total ERCOT-Wide </w:t>
              </w:r>
            </w:ins>
            <w:ins w:id="1851" w:author="LCRA 110518" w:date="2018-11-05T09:49:00Z">
              <w:r w:rsidR="000042B6" w:rsidRPr="00067BD8">
                <w:rPr>
                  <w:i/>
                  <w:iCs/>
                  <w:sz w:val="20"/>
                  <w:szCs w:val="20"/>
                </w:rPr>
                <w:t>–</w:t>
              </w:r>
            </w:ins>
            <w:ins w:id="1852" w:author="LCRA 091018" w:date="2018-09-10T09:14:00Z">
              <w:del w:id="1853" w:author="LCRA 110518" w:date="2018-11-05T09:49:00Z">
                <w:r w:rsidR="000042B6" w:rsidRPr="00F94758" w:rsidDel="000042B6">
                  <w:rPr>
                    <w:i/>
                    <w:iCs/>
                    <w:sz w:val="20"/>
                    <w:szCs w:val="20"/>
                  </w:rPr>
                  <w:delText>—</w:delText>
                </w:r>
              </w:del>
              <w:r w:rsidRPr="00067BD8">
                <w:rPr>
                  <w:i/>
                  <w:iCs/>
                  <w:sz w:val="20"/>
                  <w:szCs w:val="20"/>
                </w:rPr>
                <w:t xml:space="preserve"> </w:t>
              </w:r>
              <w:r w:rsidRPr="00067BD8">
                <w:rPr>
                  <w:iCs/>
                  <w:sz w:val="20"/>
                  <w:szCs w:val="20"/>
                </w:rPr>
                <w:t xml:space="preserve">The total of the payments to QSE </w:t>
              </w:r>
              <w:r w:rsidRPr="00067BD8">
                <w:rPr>
                  <w:i/>
                  <w:iCs/>
                  <w:sz w:val="20"/>
                  <w:szCs w:val="20"/>
                </w:rPr>
                <w:t>q</w:t>
              </w:r>
              <w:r w:rsidRPr="00067BD8">
                <w:rPr>
                  <w:iCs/>
                  <w:sz w:val="20"/>
                  <w:szCs w:val="20"/>
                </w:rPr>
                <w:t xml:space="preserve"> for BSS provided by all the BSS Resource represented by this QSE for the hour</w:t>
              </w:r>
              <w:del w:id="1854" w:author="LCRA 110518" w:date="2018-11-05T09:50:00Z">
                <w:r w:rsidRPr="00067BD8" w:rsidDel="000042B6">
                  <w:rPr>
                    <w:iCs/>
                    <w:sz w:val="20"/>
                    <w:szCs w:val="20"/>
                  </w:rPr>
                  <w:delText xml:space="preserve"> </w:delText>
                </w:r>
                <w:r w:rsidRPr="00067BD8" w:rsidDel="000042B6">
                  <w:rPr>
                    <w:i/>
                    <w:iCs/>
                    <w:sz w:val="20"/>
                    <w:szCs w:val="20"/>
                  </w:rPr>
                  <w:delText>h</w:delText>
                </w:r>
              </w:del>
              <w:r w:rsidRPr="00067BD8">
                <w:rPr>
                  <w:iCs/>
                  <w:sz w:val="20"/>
                  <w:szCs w:val="20"/>
                </w:rPr>
                <w:t>.</w:t>
              </w:r>
              <w:del w:id="1855" w:author="LCRA 110518" w:date="2018-10-25T14:59:00Z">
                <w:r w:rsidRPr="00067BD8" w:rsidDel="00770F3A">
                  <w:rPr>
                    <w:iCs/>
                    <w:sz w:val="20"/>
                    <w:szCs w:val="20"/>
                  </w:rPr>
                  <w:delText xml:space="preserve">  See Section 6.6.8.2.</w:delText>
                </w:r>
              </w:del>
            </w:ins>
          </w:p>
        </w:tc>
      </w:tr>
      <w:tr w:rsidR="00F94758" w:rsidRPr="00067BD8" w:rsidTr="003070F3">
        <w:trPr>
          <w:cantSplit/>
          <w:ins w:id="1856" w:author="LCRA 091018" w:date="2018-09-10T09:14:00Z"/>
        </w:trPr>
        <w:tc>
          <w:tcPr>
            <w:tcW w:w="1393" w:type="pct"/>
            <w:tcBorders>
              <w:top w:val="single" w:sz="4" w:space="0" w:color="auto"/>
              <w:left w:val="single" w:sz="4" w:space="0" w:color="auto"/>
              <w:bottom w:val="single" w:sz="4" w:space="0" w:color="auto"/>
              <w:right w:val="single" w:sz="4" w:space="0" w:color="auto"/>
            </w:tcBorders>
          </w:tcPr>
          <w:p w:rsidR="00F94758" w:rsidRPr="00067BD8" w:rsidRDefault="00F94758" w:rsidP="00F94758">
            <w:pPr>
              <w:spacing w:after="60"/>
              <w:rPr>
                <w:ins w:id="1857" w:author="LCRA 091018" w:date="2018-09-10T09:14:00Z"/>
                <w:iCs/>
                <w:sz w:val="20"/>
                <w:szCs w:val="20"/>
              </w:rPr>
            </w:pPr>
            <w:ins w:id="1858" w:author="LCRA 091018" w:date="2018-09-10T09:14:00Z">
              <w:r w:rsidRPr="00067BD8">
                <w:rPr>
                  <w:iCs/>
                  <w:sz w:val="20"/>
                  <w:szCs w:val="20"/>
                </w:rPr>
                <w:t>RMREAMTTOT</w:t>
              </w:r>
            </w:ins>
          </w:p>
        </w:tc>
        <w:tc>
          <w:tcPr>
            <w:tcW w:w="433" w:type="pct"/>
            <w:tcBorders>
              <w:top w:val="single" w:sz="4" w:space="0" w:color="auto"/>
              <w:left w:val="single" w:sz="4" w:space="0" w:color="auto"/>
              <w:bottom w:val="single" w:sz="4" w:space="0" w:color="auto"/>
              <w:right w:val="single" w:sz="4" w:space="0" w:color="auto"/>
            </w:tcBorders>
          </w:tcPr>
          <w:p w:rsidR="00F94758" w:rsidRPr="00067BD8" w:rsidRDefault="00F94758" w:rsidP="00F94758">
            <w:pPr>
              <w:spacing w:after="60"/>
              <w:rPr>
                <w:ins w:id="1859" w:author="LCRA 091018" w:date="2018-09-10T09:14:00Z"/>
                <w:iCs/>
                <w:sz w:val="20"/>
                <w:szCs w:val="20"/>
              </w:rPr>
            </w:pPr>
            <w:ins w:id="1860" w:author="LCRA 091018" w:date="2018-09-10T09:14:00Z">
              <w:r w:rsidRPr="00067BD8">
                <w:rPr>
                  <w:iCs/>
                  <w:sz w:val="20"/>
                  <w:szCs w:val="20"/>
                </w:rPr>
                <w:t>$</w:t>
              </w:r>
            </w:ins>
          </w:p>
        </w:tc>
        <w:tc>
          <w:tcPr>
            <w:tcW w:w="3174" w:type="pct"/>
            <w:tcBorders>
              <w:top w:val="single" w:sz="4" w:space="0" w:color="auto"/>
              <w:left w:val="single" w:sz="4" w:space="0" w:color="auto"/>
              <w:bottom w:val="single" w:sz="4" w:space="0" w:color="auto"/>
              <w:right w:val="single" w:sz="4" w:space="0" w:color="auto"/>
            </w:tcBorders>
          </w:tcPr>
          <w:p w:rsidR="00F94758" w:rsidRPr="00067BD8" w:rsidRDefault="00F94758" w:rsidP="00B97801">
            <w:pPr>
              <w:spacing w:after="60"/>
              <w:rPr>
                <w:ins w:id="1861" w:author="LCRA 091018" w:date="2018-09-10T09:14:00Z"/>
                <w:i/>
                <w:iCs/>
                <w:sz w:val="20"/>
                <w:szCs w:val="20"/>
              </w:rPr>
            </w:pPr>
            <w:ins w:id="1862" w:author="LCRA 091018" w:date="2018-09-10T09:14:00Z">
              <w:r w:rsidRPr="00067BD8">
                <w:rPr>
                  <w:i/>
                  <w:iCs/>
                  <w:sz w:val="20"/>
                  <w:szCs w:val="20"/>
                </w:rPr>
                <w:t>RMR Energy Amount Total</w:t>
              </w:r>
            </w:ins>
            <w:ins w:id="1863" w:author="LCRA 110518" w:date="2018-11-05T09:51:00Z">
              <w:r w:rsidR="000042B6">
                <w:rPr>
                  <w:i/>
                  <w:iCs/>
                  <w:sz w:val="20"/>
                  <w:szCs w:val="20"/>
                </w:rPr>
                <w:t xml:space="preserve"> </w:t>
              </w:r>
              <w:r w:rsidR="000042B6" w:rsidRPr="00067BD8">
                <w:rPr>
                  <w:i/>
                  <w:iCs/>
                  <w:sz w:val="20"/>
                  <w:szCs w:val="20"/>
                </w:rPr>
                <w:t>–</w:t>
              </w:r>
              <w:r w:rsidR="000042B6">
                <w:rPr>
                  <w:i/>
                  <w:iCs/>
                  <w:sz w:val="20"/>
                  <w:szCs w:val="20"/>
                </w:rPr>
                <w:t xml:space="preserve"> </w:t>
              </w:r>
            </w:ins>
            <w:ins w:id="1864" w:author="LCRA 091018" w:date="2018-09-10T09:14:00Z">
              <w:del w:id="1865" w:author="LCRA 110518" w:date="2018-11-05T09:51:00Z">
                <w:r w:rsidR="000042B6" w:rsidRPr="00F94758" w:rsidDel="000042B6">
                  <w:rPr>
                    <w:iCs/>
                    <w:sz w:val="20"/>
                    <w:szCs w:val="20"/>
                  </w:rPr>
                  <w:delText>—</w:delText>
                </w:r>
              </w:del>
              <w:r w:rsidRPr="00067BD8">
                <w:rPr>
                  <w:iCs/>
                  <w:sz w:val="20"/>
                  <w:szCs w:val="20"/>
                </w:rPr>
                <w:t>The total of the energy cost payments to all QSEs for all RMR Units, for the hour.</w:t>
              </w:r>
              <w:del w:id="1866" w:author="LCRA 110518" w:date="2018-11-05T09:49:00Z">
                <w:r w:rsidRPr="00067BD8" w:rsidDel="000042B6">
                  <w:rPr>
                    <w:iCs/>
                    <w:sz w:val="20"/>
                    <w:szCs w:val="20"/>
                  </w:rPr>
                  <w:delText xml:space="preserve"> </w:delText>
                </w:r>
              </w:del>
              <w:del w:id="1867" w:author="LCRA 110518" w:date="2018-10-25T14:59:00Z">
                <w:r w:rsidRPr="00067BD8" w:rsidDel="00770F3A">
                  <w:rPr>
                    <w:iCs/>
                    <w:sz w:val="20"/>
                    <w:szCs w:val="20"/>
                  </w:rPr>
                  <w:delText xml:space="preserve"> See Section 6.6.8.1.</w:delText>
                </w:r>
              </w:del>
            </w:ins>
          </w:p>
        </w:tc>
      </w:tr>
      <w:tr w:rsidR="00F94758" w:rsidRPr="00067BD8" w:rsidTr="003070F3">
        <w:trPr>
          <w:cantSplit/>
          <w:ins w:id="1868" w:author="LCRA 091018" w:date="2018-09-10T09:14:00Z"/>
        </w:trPr>
        <w:tc>
          <w:tcPr>
            <w:tcW w:w="1393" w:type="pct"/>
            <w:tcBorders>
              <w:top w:val="single" w:sz="4" w:space="0" w:color="auto"/>
              <w:left w:val="single" w:sz="4" w:space="0" w:color="auto"/>
              <w:bottom w:val="single" w:sz="4" w:space="0" w:color="auto"/>
              <w:right w:val="single" w:sz="4" w:space="0" w:color="auto"/>
            </w:tcBorders>
          </w:tcPr>
          <w:p w:rsidR="00F94758" w:rsidRPr="00067BD8" w:rsidRDefault="00F94758" w:rsidP="00F94758">
            <w:pPr>
              <w:spacing w:after="60"/>
              <w:rPr>
                <w:ins w:id="1869" w:author="LCRA 091018" w:date="2018-09-10T09:14:00Z"/>
                <w:iCs/>
                <w:sz w:val="20"/>
                <w:szCs w:val="20"/>
              </w:rPr>
            </w:pPr>
            <w:ins w:id="1870" w:author="LCRA 091018" w:date="2018-09-10T09:14:00Z">
              <w:r w:rsidRPr="00067BD8">
                <w:rPr>
                  <w:iCs/>
                  <w:sz w:val="20"/>
                  <w:szCs w:val="20"/>
                </w:rPr>
                <w:t>RMRSBAMTTOT</w:t>
              </w:r>
            </w:ins>
          </w:p>
        </w:tc>
        <w:tc>
          <w:tcPr>
            <w:tcW w:w="433" w:type="pct"/>
            <w:tcBorders>
              <w:top w:val="single" w:sz="4" w:space="0" w:color="auto"/>
              <w:left w:val="single" w:sz="4" w:space="0" w:color="auto"/>
              <w:bottom w:val="single" w:sz="4" w:space="0" w:color="auto"/>
              <w:right w:val="single" w:sz="4" w:space="0" w:color="auto"/>
            </w:tcBorders>
          </w:tcPr>
          <w:p w:rsidR="00F94758" w:rsidRPr="00067BD8" w:rsidRDefault="00F94758" w:rsidP="00F94758">
            <w:pPr>
              <w:spacing w:after="60"/>
              <w:rPr>
                <w:ins w:id="1871" w:author="LCRA 091018" w:date="2018-09-10T09:14:00Z"/>
                <w:iCs/>
                <w:sz w:val="20"/>
                <w:szCs w:val="20"/>
              </w:rPr>
            </w:pPr>
            <w:ins w:id="1872" w:author="LCRA 091018" w:date="2018-09-10T09:14:00Z">
              <w:r w:rsidRPr="00067BD8">
                <w:rPr>
                  <w:iCs/>
                  <w:sz w:val="20"/>
                  <w:szCs w:val="20"/>
                </w:rPr>
                <w:t>$</w:t>
              </w:r>
            </w:ins>
          </w:p>
        </w:tc>
        <w:tc>
          <w:tcPr>
            <w:tcW w:w="3174" w:type="pct"/>
            <w:tcBorders>
              <w:top w:val="single" w:sz="4" w:space="0" w:color="auto"/>
              <w:left w:val="single" w:sz="4" w:space="0" w:color="auto"/>
              <w:bottom w:val="single" w:sz="4" w:space="0" w:color="auto"/>
              <w:right w:val="single" w:sz="4" w:space="0" w:color="auto"/>
            </w:tcBorders>
          </w:tcPr>
          <w:p w:rsidR="00F94758" w:rsidRPr="00067BD8" w:rsidRDefault="00F94758" w:rsidP="00B97801">
            <w:pPr>
              <w:spacing w:after="60"/>
              <w:rPr>
                <w:ins w:id="1873" w:author="LCRA 091018" w:date="2018-09-10T09:14:00Z"/>
                <w:i/>
                <w:iCs/>
                <w:sz w:val="20"/>
                <w:szCs w:val="20"/>
              </w:rPr>
            </w:pPr>
            <w:ins w:id="1874" w:author="LCRA 091018" w:date="2018-09-10T09:14:00Z">
              <w:r w:rsidRPr="00067BD8">
                <w:rPr>
                  <w:i/>
                  <w:iCs/>
                  <w:sz w:val="20"/>
                  <w:szCs w:val="20"/>
                </w:rPr>
                <w:t>RMR Standby Amount Total</w:t>
              </w:r>
            </w:ins>
            <w:ins w:id="1875" w:author="LCRA 110518" w:date="2018-11-05T09:51:00Z">
              <w:r w:rsidR="000042B6">
                <w:rPr>
                  <w:i/>
                  <w:iCs/>
                  <w:sz w:val="20"/>
                  <w:szCs w:val="20"/>
                </w:rPr>
                <w:t xml:space="preserve"> </w:t>
              </w:r>
              <w:r w:rsidR="000042B6" w:rsidRPr="00067BD8">
                <w:rPr>
                  <w:i/>
                  <w:iCs/>
                  <w:sz w:val="20"/>
                  <w:szCs w:val="20"/>
                </w:rPr>
                <w:t>–</w:t>
              </w:r>
              <w:r w:rsidR="000042B6">
                <w:rPr>
                  <w:i/>
                  <w:iCs/>
                  <w:sz w:val="20"/>
                  <w:szCs w:val="20"/>
                </w:rPr>
                <w:t xml:space="preserve"> </w:t>
              </w:r>
            </w:ins>
            <w:ins w:id="1876" w:author="LCRA 091018" w:date="2018-09-10T09:14:00Z">
              <w:del w:id="1877" w:author="LCRA 110518" w:date="2018-11-05T09:51:00Z">
                <w:r w:rsidR="000042B6" w:rsidRPr="00F94758" w:rsidDel="000042B6">
                  <w:rPr>
                    <w:iCs/>
                    <w:sz w:val="20"/>
                    <w:szCs w:val="20"/>
                  </w:rPr>
                  <w:delText>—</w:delText>
                </w:r>
              </w:del>
              <w:r w:rsidRPr="00067BD8">
                <w:rPr>
                  <w:iCs/>
                  <w:sz w:val="20"/>
                  <w:szCs w:val="20"/>
                </w:rPr>
                <w:t>The total of the Standby Payments to all QSEs for all RMR Units, for the hour.</w:t>
              </w:r>
              <w:del w:id="1878" w:author="LCRA 110518" w:date="2018-10-25T14:59:00Z">
                <w:r w:rsidRPr="00067BD8" w:rsidDel="00770F3A">
                  <w:rPr>
                    <w:iCs/>
                    <w:sz w:val="20"/>
                    <w:szCs w:val="20"/>
                  </w:rPr>
                  <w:delText xml:space="preserve">  See Section 6.6.6.5.</w:delText>
                </w:r>
              </w:del>
            </w:ins>
          </w:p>
        </w:tc>
      </w:tr>
      <w:tr w:rsidR="00F94758" w:rsidRPr="00067BD8" w:rsidTr="003070F3">
        <w:trPr>
          <w:cantSplit/>
          <w:ins w:id="1879" w:author="LCRA 091018" w:date="2018-09-10T09:14:00Z"/>
        </w:trPr>
        <w:tc>
          <w:tcPr>
            <w:tcW w:w="1393" w:type="pct"/>
            <w:tcBorders>
              <w:top w:val="single" w:sz="4" w:space="0" w:color="auto"/>
              <w:left w:val="single" w:sz="4" w:space="0" w:color="auto"/>
              <w:bottom w:val="single" w:sz="4" w:space="0" w:color="auto"/>
              <w:right w:val="single" w:sz="4" w:space="0" w:color="auto"/>
            </w:tcBorders>
            <w:hideMark/>
          </w:tcPr>
          <w:p w:rsidR="00F94758" w:rsidRPr="00067BD8" w:rsidRDefault="00F94758" w:rsidP="00F94758">
            <w:pPr>
              <w:spacing w:after="60"/>
              <w:rPr>
                <w:ins w:id="1880" w:author="LCRA 091018" w:date="2018-09-10T09:14:00Z"/>
                <w:iCs/>
                <w:sz w:val="20"/>
                <w:szCs w:val="20"/>
              </w:rPr>
            </w:pPr>
            <w:ins w:id="1881" w:author="LCRA 091018" w:date="2018-09-10T09:14:00Z">
              <w:r w:rsidRPr="00067BD8">
                <w:rPr>
                  <w:iCs/>
                  <w:sz w:val="20"/>
                  <w:szCs w:val="20"/>
                </w:rPr>
                <w:t xml:space="preserve">RTMSLRS </w:t>
              </w:r>
              <w:r w:rsidRPr="00067BD8">
                <w:rPr>
                  <w:i/>
                  <w:iCs/>
                  <w:sz w:val="20"/>
                  <w:szCs w:val="20"/>
                  <w:vertAlign w:val="subscript"/>
                </w:rPr>
                <w:t>q, d</w:t>
              </w:r>
            </w:ins>
          </w:p>
        </w:tc>
        <w:tc>
          <w:tcPr>
            <w:tcW w:w="433" w:type="pct"/>
            <w:tcBorders>
              <w:top w:val="single" w:sz="4" w:space="0" w:color="auto"/>
              <w:left w:val="single" w:sz="4" w:space="0" w:color="auto"/>
              <w:bottom w:val="single" w:sz="4" w:space="0" w:color="auto"/>
              <w:right w:val="single" w:sz="4" w:space="0" w:color="auto"/>
            </w:tcBorders>
            <w:hideMark/>
          </w:tcPr>
          <w:p w:rsidR="00F94758" w:rsidRPr="00067BD8" w:rsidRDefault="00F94758" w:rsidP="00F94758">
            <w:pPr>
              <w:spacing w:after="60"/>
              <w:rPr>
                <w:ins w:id="1882" w:author="LCRA 091018" w:date="2018-09-10T09:14:00Z"/>
                <w:iCs/>
                <w:sz w:val="20"/>
                <w:szCs w:val="20"/>
              </w:rPr>
            </w:pPr>
            <w:ins w:id="1883" w:author="LCRA 091018" w:date="2018-09-10T09:14:00Z">
              <w:r w:rsidRPr="00067BD8">
                <w:rPr>
                  <w:iCs/>
                  <w:sz w:val="20"/>
                  <w:szCs w:val="20"/>
                </w:rPr>
                <w:t>none</w:t>
              </w:r>
            </w:ins>
          </w:p>
        </w:tc>
        <w:tc>
          <w:tcPr>
            <w:tcW w:w="3174" w:type="pct"/>
            <w:tcBorders>
              <w:top w:val="single" w:sz="4" w:space="0" w:color="auto"/>
              <w:left w:val="single" w:sz="4" w:space="0" w:color="auto"/>
              <w:bottom w:val="single" w:sz="4" w:space="0" w:color="auto"/>
              <w:right w:val="single" w:sz="4" w:space="0" w:color="auto"/>
            </w:tcBorders>
            <w:hideMark/>
          </w:tcPr>
          <w:p w:rsidR="00F94758" w:rsidRPr="00067BD8" w:rsidRDefault="00F94758" w:rsidP="00F94758">
            <w:pPr>
              <w:spacing w:after="60"/>
              <w:rPr>
                <w:ins w:id="1884" w:author="LCRA 091018" w:date="2018-09-10T09:14:00Z"/>
                <w:iCs/>
                <w:sz w:val="20"/>
                <w:szCs w:val="20"/>
              </w:rPr>
            </w:pPr>
            <w:ins w:id="1885" w:author="LCRA 091018" w:date="2018-09-10T09:14:00Z">
              <w:r w:rsidRPr="00067BD8">
                <w:rPr>
                  <w:i/>
                  <w:iCs/>
                  <w:sz w:val="20"/>
                  <w:szCs w:val="20"/>
                </w:rPr>
                <w:t>Real-Time Market Suspension Load Ratio Share</w:t>
              </w:r>
              <w:r w:rsidRPr="00067BD8">
                <w:rPr>
                  <w:i/>
                  <w:sz w:val="20"/>
                  <w:szCs w:val="20"/>
                </w:rPr>
                <w:t xml:space="preserve"> – </w:t>
              </w:r>
              <w:r w:rsidRPr="00067BD8">
                <w:rPr>
                  <w:iCs/>
                  <w:sz w:val="20"/>
                  <w:szCs w:val="20"/>
                </w:rPr>
                <w:t xml:space="preserve">The ratio of the QSE </w:t>
              </w:r>
              <w:r w:rsidRPr="00067BD8">
                <w:rPr>
                  <w:i/>
                  <w:iCs/>
                  <w:sz w:val="20"/>
                  <w:szCs w:val="20"/>
                </w:rPr>
                <w:t>q</w:t>
              </w:r>
              <w:r w:rsidRPr="00067BD8">
                <w:rPr>
                  <w:iCs/>
                  <w:sz w:val="20"/>
                  <w:szCs w:val="20"/>
                </w:rPr>
                <w:t>’s Real-Time AML to the total ERCOT Real-Time AML for the 30 day period prior to the Market Suspension for which Initial Settlement has been completed.</w:t>
              </w:r>
            </w:ins>
          </w:p>
        </w:tc>
      </w:tr>
      <w:tr w:rsidR="00F94758" w:rsidRPr="00067BD8" w:rsidTr="003070F3">
        <w:trPr>
          <w:cantSplit/>
          <w:ins w:id="1886" w:author="LCRA 091018" w:date="2018-09-10T09:14:00Z"/>
        </w:trPr>
        <w:tc>
          <w:tcPr>
            <w:tcW w:w="1393" w:type="pct"/>
            <w:tcBorders>
              <w:top w:val="single" w:sz="4" w:space="0" w:color="auto"/>
              <w:left w:val="single" w:sz="4" w:space="0" w:color="auto"/>
              <w:bottom w:val="single" w:sz="4" w:space="0" w:color="auto"/>
              <w:right w:val="single" w:sz="4" w:space="0" w:color="auto"/>
            </w:tcBorders>
          </w:tcPr>
          <w:p w:rsidR="00F94758" w:rsidRPr="00067BD8" w:rsidRDefault="006640C3" w:rsidP="00F94758">
            <w:pPr>
              <w:spacing w:after="60"/>
              <w:rPr>
                <w:ins w:id="1887" w:author="LCRA 091018" w:date="2018-09-10T09:14:00Z"/>
                <w:iCs/>
                <w:sz w:val="20"/>
                <w:szCs w:val="20"/>
              </w:rPr>
            </w:pPr>
            <w:ins w:id="1888" w:author="LCRA 110518" w:date="2018-10-23T09:49:00Z">
              <w:r w:rsidRPr="00067BD8">
                <w:rPr>
                  <w:iCs/>
                  <w:sz w:val="20"/>
                  <w:szCs w:val="20"/>
                </w:rPr>
                <w:t>AM</w:t>
              </w:r>
            </w:ins>
            <w:ins w:id="1889" w:author="LCRA 091018" w:date="2018-09-10T09:14:00Z">
              <w:r w:rsidR="00F94758" w:rsidRPr="00067BD8">
                <w:rPr>
                  <w:iCs/>
                  <w:sz w:val="20"/>
                  <w:szCs w:val="20"/>
                </w:rPr>
                <w:t xml:space="preserve">RTSLRS </w:t>
              </w:r>
              <w:r w:rsidR="00F94758" w:rsidRPr="00067BD8">
                <w:rPr>
                  <w:i/>
                  <w:iCs/>
                  <w:sz w:val="20"/>
                  <w:szCs w:val="20"/>
                  <w:vertAlign w:val="subscript"/>
                </w:rPr>
                <w:t>q, d</w:t>
              </w:r>
            </w:ins>
          </w:p>
        </w:tc>
        <w:tc>
          <w:tcPr>
            <w:tcW w:w="433" w:type="pct"/>
            <w:tcBorders>
              <w:top w:val="single" w:sz="4" w:space="0" w:color="auto"/>
              <w:left w:val="single" w:sz="4" w:space="0" w:color="auto"/>
              <w:bottom w:val="single" w:sz="4" w:space="0" w:color="auto"/>
              <w:right w:val="single" w:sz="4" w:space="0" w:color="auto"/>
            </w:tcBorders>
          </w:tcPr>
          <w:p w:rsidR="00F94758" w:rsidRPr="00067BD8" w:rsidRDefault="00F94758" w:rsidP="00F94758">
            <w:pPr>
              <w:spacing w:after="60"/>
              <w:rPr>
                <w:ins w:id="1890" w:author="LCRA 091018" w:date="2018-09-10T09:14:00Z"/>
                <w:iCs/>
                <w:sz w:val="20"/>
                <w:szCs w:val="20"/>
              </w:rPr>
            </w:pPr>
            <w:ins w:id="1891" w:author="LCRA 091018" w:date="2018-09-10T09:14:00Z">
              <w:r w:rsidRPr="00067BD8">
                <w:rPr>
                  <w:iCs/>
                  <w:sz w:val="20"/>
                  <w:szCs w:val="20"/>
                </w:rPr>
                <w:t>none</w:t>
              </w:r>
            </w:ins>
          </w:p>
        </w:tc>
        <w:tc>
          <w:tcPr>
            <w:tcW w:w="3174" w:type="pct"/>
            <w:tcBorders>
              <w:top w:val="single" w:sz="4" w:space="0" w:color="auto"/>
              <w:left w:val="single" w:sz="4" w:space="0" w:color="auto"/>
              <w:bottom w:val="single" w:sz="4" w:space="0" w:color="auto"/>
              <w:right w:val="single" w:sz="4" w:space="0" w:color="auto"/>
            </w:tcBorders>
          </w:tcPr>
          <w:p w:rsidR="00F94758" w:rsidRPr="00067BD8" w:rsidRDefault="006640C3" w:rsidP="006640C3">
            <w:pPr>
              <w:spacing w:after="60"/>
              <w:rPr>
                <w:ins w:id="1892" w:author="LCRA 091018" w:date="2018-09-10T09:14:00Z"/>
                <w:i/>
                <w:iCs/>
                <w:sz w:val="20"/>
                <w:szCs w:val="20"/>
              </w:rPr>
            </w:pPr>
            <w:ins w:id="1893" w:author="LCRA 110518" w:date="2018-10-23T09:49:00Z">
              <w:r w:rsidRPr="00067BD8">
                <w:rPr>
                  <w:i/>
                  <w:iCs/>
                  <w:sz w:val="20"/>
                  <w:szCs w:val="20"/>
                </w:rPr>
                <w:t xml:space="preserve">Actual Metered </w:t>
              </w:r>
            </w:ins>
            <w:ins w:id="1894" w:author="LCRA 091018" w:date="2018-09-10T09:14:00Z">
              <w:r w:rsidR="00F94758" w:rsidRPr="00067BD8">
                <w:rPr>
                  <w:i/>
                  <w:iCs/>
                  <w:sz w:val="20"/>
                  <w:szCs w:val="20"/>
                </w:rPr>
                <w:t>Real-Time Suspension Load Ratio Share</w:t>
              </w:r>
              <w:r w:rsidR="00F94758" w:rsidRPr="00067BD8">
                <w:rPr>
                  <w:i/>
                  <w:sz w:val="20"/>
                  <w:szCs w:val="20"/>
                </w:rPr>
                <w:t xml:space="preserve"> – </w:t>
              </w:r>
              <w:r w:rsidR="00F94758" w:rsidRPr="00067BD8">
                <w:rPr>
                  <w:iCs/>
                  <w:sz w:val="20"/>
                  <w:szCs w:val="20"/>
                </w:rPr>
                <w:t xml:space="preserve">The ratio of the QSE </w:t>
              </w:r>
              <w:r w:rsidR="00F94758" w:rsidRPr="00067BD8">
                <w:rPr>
                  <w:i/>
                  <w:iCs/>
                  <w:sz w:val="20"/>
                  <w:szCs w:val="20"/>
                </w:rPr>
                <w:t>q</w:t>
              </w:r>
              <w:r w:rsidR="00F94758" w:rsidRPr="00067BD8">
                <w:rPr>
                  <w:iCs/>
                  <w:sz w:val="20"/>
                  <w:szCs w:val="20"/>
                </w:rPr>
                <w:t xml:space="preserve">’s </w:t>
              </w:r>
            </w:ins>
            <w:ins w:id="1895" w:author="LCRA 110518" w:date="2018-10-23T09:49:00Z">
              <w:r w:rsidRPr="00067BD8">
                <w:rPr>
                  <w:iCs/>
                  <w:sz w:val="20"/>
                  <w:szCs w:val="20"/>
                </w:rPr>
                <w:t xml:space="preserve">actual metered </w:t>
              </w:r>
            </w:ins>
            <w:ins w:id="1896" w:author="LCRA 091018" w:date="2018-09-10T09:14:00Z">
              <w:r w:rsidR="00F94758" w:rsidRPr="00067BD8">
                <w:rPr>
                  <w:iCs/>
                  <w:sz w:val="20"/>
                  <w:szCs w:val="20"/>
                </w:rPr>
                <w:t xml:space="preserve">Real-Time AML to the total ERCOT </w:t>
              </w:r>
            </w:ins>
            <w:ins w:id="1897" w:author="LCRA 110518" w:date="2018-10-23T09:49:00Z">
              <w:r w:rsidRPr="00067BD8">
                <w:rPr>
                  <w:iCs/>
                  <w:sz w:val="20"/>
                  <w:szCs w:val="20"/>
                </w:rPr>
                <w:t xml:space="preserve">actual metered </w:t>
              </w:r>
            </w:ins>
            <w:ins w:id="1898" w:author="LCRA 091018" w:date="2018-09-10T09:14:00Z">
              <w:r w:rsidR="00F94758" w:rsidRPr="00067BD8">
                <w:rPr>
                  <w:iCs/>
                  <w:sz w:val="20"/>
                  <w:szCs w:val="20"/>
                </w:rPr>
                <w:t xml:space="preserve">Real-Time </w:t>
              </w:r>
            </w:ins>
            <w:ins w:id="1899" w:author="LCRA 110518" w:date="2018-10-23T09:50:00Z">
              <w:r w:rsidRPr="00067BD8">
                <w:rPr>
                  <w:iCs/>
                  <w:sz w:val="20"/>
                  <w:szCs w:val="20"/>
                </w:rPr>
                <w:t>AML</w:t>
              </w:r>
            </w:ins>
            <w:ins w:id="1900" w:author="LCRA 091018" w:date="2018-09-10T09:14:00Z">
              <w:del w:id="1901" w:author="LCRA 110518" w:date="2018-10-23T09:50:00Z">
                <w:r w:rsidR="00F94758" w:rsidRPr="00067BD8" w:rsidDel="006640C3">
                  <w:rPr>
                    <w:iCs/>
                    <w:sz w:val="20"/>
                    <w:szCs w:val="20"/>
                  </w:rPr>
                  <w:delText>generation, DC Tie imports, and BLTs</w:delText>
                </w:r>
              </w:del>
              <w:r w:rsidR="00F94758" w:rsidRPr="00067BD8">
                <w:rPr>
                  <w:iCs/>
                  <w:sz w:val="20"/>
                  <w:szCs w:val="20"/>
                </w:rPr>
                <w:t>.</w:t>
              </w:r>
            </w:ins>
          </w:p>
        </w:tc>
      </w:tr>
      <w:tr w:rsidR="00F94758" w:rsidRPr="00067BD8" w:rsidTr="003070F3">
        <w:trPr>
          <w:cantSplit/>
          <w:ins w:id="1902" w:author="LCRA 091018" w:date="2018-09-10T09:14:00Z"/>
        </w:trPr>
        <w:tc>
          <w:tcPr>
            <w:tcW w:w="1393" w:type="pct"/>
            <w:tcBorders>
              <w:top w:val="single" w:sz="4" w:space="0" w:color="auto"/>
              <w:left w:val="single" w:sz="4" w:space="0" w:color="auto"/>
              <w:bottom w:val="single" w:sz="4" w:space="0" w:color="auto"/>
              <w:right w:val="single" w:sz="4" w:space="0" w:color="auto"/>
            </w:tcBorders>
          </w:tcPr>
          <w:p w:rsidR="00F94758" w:rsidRPr="00067BD8" w:rsidRDefault="006640C3" w:rsidP="006640C3">
            <w:pPr>
              <w:spacing w:after="60"/>
              <w:rPr>
                <w:ins w:id="1903" w:author="LCRA 091018" w:date="2018-09-10T09:14:00Z"/>
                <w:iCs/>
                <w:sz w:val="20"/>
                <w:szCs w:val="20"/>
              </w:rPr>
            </w:pPr>
            <w:ins w:id="1904" w:author="LCRA 110518" w:date="2018-10-23T09:50:00Z">
              <w:r w:rsidRPr="00067BD8">
                <w:rPr>
                  <w:iCs/>
                  <w:sz w:val="20"/>
                  <w:szCs w:val="20"/>
                </w:rPr>
                <w:t>AM</w:t>
              </w:r>
            </w:ins>
            <w:ins w:id="1905" w:author="LCRA 091018" w:date="2018-09-10T09:14:00Z">
              <w:r w:rsidR="00F94758" w:rsidRPr="00067BD8">
                <w:rPr>
                  <w:iCs/>
                  <w:sz w:val="20"/>
                  <w:szCs w:val="20"/>
                </w:rPr>
                <w:t xml:space="preserve">RTAML </w:t>
              </w:r>
              <w:del w:id="1906" w:author="LCRA 110518" w:date="2018-10-23T09:50:00Z">
                <w:r w:rsidR="00F94758" w:rsidRPr="00067BD8" w:rsidDel="006640C3">
                  <w:rPr>
                    <w:i/>
                    <w:iCs/>
                    <w:sz w:val="20"/>
                    <w:szCs w:val="20"/>
                    <w:vertAlign w:val="subscript"/>
                  </w:rPr>
                  <w:delText>ESI ID,</w:delText>
                </w:r>
              </w:del>
              <w:r w:rsidR="00F94758" w:rsidRPr="00067BD8">
                <w:rPr>
                  <w:i/>
                  <w:iCs/>
                  <w:sz w:val="20"/>
                  <w:szCs w:val="20"/>
                  <w:vertAlign w:val="subscript"/>
                </w:rPr>
                <w:t xml:space="preserve"> q, d </w:t>
              </w:r>
            </w:ins>
          </w:p>
        </w:tc>
        <w:tc>
          <w:tcPr>
            <w:tcW w:w="433" w:type="pct"/>
            <w:tcBorders>
              <w:top w:val="single" w:sz="4" w:space="0" w:color="auto"/>
              <w:left w:val="single" w:sz="4" w:space="0" w:color="auto"/>
              <w:bottom w:val="single" w:sz="4" w:space="0" w:color="auto"/>
              <w:right w:val="single" w:sz="4" w:space="0" w:color="auto"/>
            </w:tcBorders>
          </w:tcPr>
          <w:p w:rsidR="00F94758" w:rsidRPr="00067BD8" w:rsidRDefault="00F94758" w:rsidP="00F94758">
            <w:pPr>
              <w:spacing w:after="60"/>
              <w:rPr>
                <w:ins w:id="1907" w:author="LCRA 091018" w:date="2018-09-10T09:14:00Z"/>
                <w:iCs/>
                <w:sz w:val="20"/>
                <w:szCs w:val="20"/>
              </w:rPr>
            </w:pPr>
            <w:ins w:id="1908" w:author="LCRA 091018" w:date="2018-09-10T09:14:00Z">
              <w:r w:rsidRPr="00067BD8">
                <w:rPr>
                  <w:iCs/>
                  <w:sz w:val="20"/>
                  <w:szCs w:val="20"/>
                </w:rPr>
                <w:t>MWh</w:t>
              </w:r>
            </w:ins>
          </w:p>
        </w:tc>
        <w:tc>
          <w:tcPr>
            <w:tcW w:w="3174" w:type="pct"/>
            <w:tcBorders>
              <w:top w:val="single" w:sz="4" w:space="0" w:color="auto"/>
              <w:left w:val="single" w:sz="4" w:space="0" w:color="auto"/>
              <w:bottom w:val="single" w:sz="4" w:space="0" w:color="auto"/>
              <w:right w:val="single" w:sz="4" w:space="0" w:color="auto"/>
            </w:tcBorders>
          </w:tcPr>
          <w:p w:rsidR="00F94758" w:rsidRPr="00067BD8" w:rsidRDefault="006640C3" w:rsidP="006640C3">
            <w:pPr>
              <w:spacing w:after="60"/>
              <w:rPr>
                <w:ins w:id="1909" w:author="LCRA 091018" w:date="2018-09-10T09:14:00Z"/>
                <w:i/>
                <w:iCs/>
                <w:sz w:val="20"/>
                <w:szCs w:val="20"/>
              </w:rPr>
            </w:pPr>
            <w:ins w:id="1910" w:author="LCRA 110518" w:date="2018-10-23T09:50:00Z">
              <w:r w:rsidRPr="00067BD8">
                <w:rPr>
                  <w:i/>
                  <w:iCs/>
                  <w:sz w:val="20"/>
                  <w:szCs w:val="20"/>
                </w:rPr>
                <w:t xml:space="preserve">Actual Metered </w:t>
              </w:r>
            </w:ins>
            <w:ins w:id="1911" w:author="LCRA 091018" w:date="2018-09-10T09:14:00Z">
              <w:r w:rsidR="00F94758" w:rsidRPr="00067BD8">
                <w:rPr>
                  <w:i/>
                  <w:iCs/>
                  <w:sz w:val="20"/>
                  <w:szCs w:val="20"/>
                </w:rPr>
                <w:t xml:space="preserve">Real-Time Adjusted Metered Load – </w:t>
              </w:r>
              <w:r w:rsidR="00F94758" w:rsidRPr="00067BD8">
                <w:rPr>
                  <w:iCs/>
                  <w:sz w:val="20"/>
                  <w:szCs w:val="20"/>
                </w:rPr>
                <w:t xml:space="preserve">The sum of the actual </w:t>
              </w:r>
            </w:ins>
            <w:ins w:id="1912" w:author="LCRA 110518" w:date="2018-10-23T09:50:00Z">
              <w:r w:rsidRPr="00067BD8">
                <w:rPr>
                  <w:iCs/>
                  <w:sz w:val="20"/>
                  <w:szCs w:val="20"/>
                </w:rPr>
                <w:t xml:space="preserve">metered </w:t>
              </w:r>
            </w:ins>
            <w:ins w:id="1913" w:author="LCRA 091018" w:date="2018-09-10T09:14:00Z">
              <w:r w:rsidR="00F94758" w:rsidRPr="00067BD8">
                <w:rPr>
                  <w:iCs/>
                  <w:sz w:val="20"/>
                  <w:szCs w:val="20"/>
                </w:rPr>
                <w:t xml:space="preserve">interval data </w:t>
              </w:r>
              <w:del w:id="1914" w:author="LCRA 110518" w:date="2018-10-23T09:50:00Z">
                <w:r w:rsidR="00F94758" w:rsidRPr="00067BD8" w:rsidDel="006640C3">
                  <w:rPr>
                    <w:iCs/>
                    <w:sz w:val="20"/>
                    <w:szCs w:val="20"/>
                  </w:rPr>
                  <w:delText>at the Electric</w:delText>
                </w:r>
              </w:del>
              <w:del w:id="1915" w:author="LCRA 110518" w:date="2018-10-23T09:51:00Z">
                <w:r w:rsidR="00F94758" w:rsidRPr="00067BD8" w:rsidDel="006640C3">
                  <w:rPr>
                    <w:iCs/>
                    <w:sz w:val="20"/>
                    <w:szCs w:val="20"/>
                  </w:rPr>
                  <w:delText xml:space="preserve">al Buses </w:delText>
                </w:r>
              </w:del>
              <w:r w:rsidR="00F94758" w:rsidRPr="00067BD8">
                <w:rPr>
                  <w:iCs/>
                  <w:sz w:val="20"/>
                  <w:szCs w:val="20"/>
                </w:rPr>
                <w:t xml:space="preserve">that are represented by QSE </w:t>
              </w:r>
              <w:r w:rsidR="00F94758" w:rsidRPr="00067BD8">
                <w:rPr>
                  <w:i/>
                  <w:iCs/>
                  <w:sz w:val="20"/>
                  <w:szCs w:val="20"/>
                </w:rPr>
                <w:t xml:space="preserve">q </w:t>
              </w:r>
              <w:r w:rsidR="00F94758" w:rsidRPr="00067BD8">
                <w:rPr>
                  <w:iCs/>
                  <w:sz w:val="20"/>
                  <w:szCs w:val="20"/>
                </w:rPr>
                <w:t xml:space="preserve">for the day </w:t>
              </w:r>
              <w:r w:rsidR="00F94758" w:rsidRPr="00067BD8">
                <w:rPr>
                  <w:i/>
                  <w:iCs/>
                  <w:sz w:val="20"/>
                  <w:szCs w:val="20"/>
                </w:rPr>
                <w:t>d</w:t>
              </w:r>
              <w:r w:rsidR="00F94758" w:rsidRPr="00067BD8">
                <w:rPr>
                  <w:iCs/>
                  <w:sz w:val="20"/>
                  <w:szCs w:val="20"/>
                </w:rPr>
                <w:t>.</w:t>
              </w:r>
            </w:ins>
          </w:p>
        </w:tc>
      </w:tr>
      <w:tr w:rsidR="000042B6" w:rsidRPr="00067BD8" w:rsidDel="000042B6" w:rsidTr="003070F3">
        <w:trPr>
          <w:cantSplit/>
          <w:ins w:id="1916" w:author="LCRA 091018" w:date="2018-09-10T09:14:00Z"/>
          <w:del w:id="1917" w:author="LCRA 110518" w:date="2018-11-05T09:53:00Z"/>
        </w:trPr>
        <w:tc>
          <w:tcPr>
            <w:tcW w:w="1393" w:type="pct"/>
            <w:tcBorders>
              <w:top w:val="single" w:sz="4" w:space="0" w:color="auto"/>
              <w:left w:val="single" w:sz="4" w:space="0" w:color="auto"/>
              <w:bottom w:val="single" w:sz="4" w:space="0" w:color="auto"/>
              <w:right w:val="single" w:sz="4" w:space="0" w:color="auto"/>
            </w:tcBorders>
          </w:tcPr>
          <w:p w:rsidR="000042B6" w:rsidRPr="00F94758" w:rsidDel="000042B6" w:rsidRDefault="000042B6" w:rsidP="000042B6">
            <w:pPr>
              <w:spacing w:after="60"/>
              <w:rPr>
                <w:ins w:id="1918" w:author="LCRA 091018" w:date="2018-09-10T09:14:00Z"/>
                <w:del w:id="1919" w:author="LCRA 110518" w:date="2018-11-05T09:53:00Z"/>
                <w:iCs/>
                <w:sz w:val="20"/>
                <w:szCs w:val="20"/>
              </w:rPr>
            </w:pPr>
            <w:ins w:id="1920" w:author="LCRA 091018" w:date="2018-09-10T09:14:00Z">
              <w:del w:id="1921" w:author="LCRA 110518" w:date="2018-11-05T09:53:00Z">
                <w:r w:rsidRPr="00F94758" w:rsidDel="000042B6">
                  <w:rPr>
                    <w:iCs/>
                    <w:sz w:val="20"/>
                    <w:szCs w:val="20"/>
                  </w:rPr>
                  <w:delText xml:space="preserve">RTMSAML </w:delText>
                </w:r>
                <w:r w:rsidRPr="00F94758" w:rsidDel="000042B6">
                  <w:rPr>
                    <w:i/>
                    <w:iCs/>
                    <w:sz w:val="20"/>
                    <w:szCs w:val="20"/>
                    <w:vertAlign w:val="subscript"/>
                  </w:rPr>
                  <w:delText>ESI ID, q, p, d30, i</w:delText>
                </w:r>
              </w:del>
            </w:ins>
          </w:p>
        </w:tc>
        <w:tc>
          <w:tcPr>
            <w:tcW w:w="433" w:type="pct"/>
            <w:tcBorders>
              <w:top w:val="single" w:sz="4" w:space="0" w:color="auto"/>
              <w:left w:val="single" w:sz="4" w:space="0" w:color="auto"/>
              <w:bottom w:val="single" w:sz="4" w:space="0" w:color="auto"/>
              <w:right w:val="single" w:sz="4" w:space="0" w:color="auto"/>
            </w:tcBorders>
          </w:tcPr>
          <w:p w:rsidR="000042B6" w:rsidRPr="00F94758" w:rsidDel="000042B6" w:rsidRDefault="000042B6" w:rsidP="000042B6">
            <w:pPr>
              <w:spacing w:after="60"/>
              <w:rPr>
                <w:ins w:id="1922" w:author="LCRA 091018" w:date="2018-09-10T09:14:00Z"/>
                <w:del w:id="1923" w:author="LCRA 110518" w:date="2018-11-05T09:53:00Z"/>
                <w:iCs/>
                <w:sz w:val="20"/>
                <w:szCs w:val="20"/>
              </w:rPr>
            </w:pPr>
            <w:ins w:id="1924" w:author="LCRA 091018" w:date="2018-09-10T09:14:00Z">
              <w:del w:id="1925" w:author="LCRA 110518" w:date="2018-11-05T09:53:00Z">
                <w:r w:rsidRPr="00F94758" w:rsidDel="000042B6">
                  <w:rPr>
                    <w:sz w:val="20"/>
                    <w:szCs w:val="20"/>
                  </w:rPr>
                  <w:delText>MWh</w:delText>
                </w:r>
              </w:del>
            </w:ins>
          </w:p>
        </w:tc>
        <w:tc>
          <w:tcPr>
            <w:tcW w:w="3174" w:type="pct"/>
            <w:tcBorders>
              <w:top w:val="single" w:sz="4" w:space="0" w:color="auto"/>
              <w:left w:val="single" w:sz="4" w:space="0" w:color="auto"/>
              <w:bottom w:val="single" w:sz="4" w:space="0" w:color="auto"/>
              <w:right w:val="single" w:sz="4" w:space="0" w:color="auto"/>
            </w:tcBorders>
          </w:tcPr>
          <w:p w:rsidR="000042B6" w:rsidRPr="00F94758" w:rsidDel="000042B6" w:rsidRDefault="000042B6" w:rsidP="000042B6">
            <w:pPr>
              <w:spacing w:after="60"/>
              <w:rPr>
                <w:ins w:id="1926" w:author="LCRA 091018" w:date="2018-09-10T09:14:00Z"/>
                <w:del w:id="1927" w:author="LCRA 110518" w:date="2018-11-05T09:53:00Z"/>
                <w:i/>
                <w:iCs/>
                <w:sz w:val="20"/>
                <w:szCs w:val="20"/>
              </w:rPr>
            </w:pPr>
            <w:ins w:id="1928" w:author="LCRA 091018" w:date="2018-09-10T09:14:00Z">
              <w:del w:id="1929" w:author="LCRA 110518" w:date="2018-11-05T09:53:00Z">
                <w:r w:rsidRPr="00F94758" w:rsidDel="000042B6">
                  <w:rPr>
                    <w:i/>
                    <w:sz w:val="20"/>
                    <w:szCs w:val="20"/>
                  </w:rPr>
                  <w:delText xml:space="preserve">Real-Time Market Suspension Adjusted Metered Load – </w:delText>
                </w:r>
                <w:r w:rsidRPr="00F94758" w:rsidDel="000042B6">
                  <w:rPr>
                    <w:sz w:val="20"/>
                    <w:szCs w:val="20"/>
                  </w:rPr>
                  <w:delText xml:space="preserve">The sum of the AML at the Electrical Buses with missing interval data that are included in Settlement Point </w:delText>
                </w:r>
                <w:r w:rsidRPr="00F94758" w:rsidDel="000042B6">
                  <w:rPr>
                    <w:i/>
                    <w:sz w:val="20"/>
                    <w:szCs w:val="20"/>
                  </w:rPr>
                  <w:delText>p</w:delText>
                </w:r>
                <w:r w:rsidRPr="00F94758" w:rsidDel="000042B6">
                  <w:rPr>
                    <w:sz w:val="20"/>
                    <w:szCs w:val="20"/>
                  </w:rPr>
                  <w:delText xml:space="preserve">, represented by QSE </w:delText>
                </w:r>
                <w:r w:rsidRPr="00F94758" w:rsidDel="000042B6">
                  <w:rPr>
                    <w:i/>
                    <w:sz w:val="20"/>
                    <w:szCs w:val="20"/>
                  </w:rPr>
                  <w:delText>q</w:delText>
                </w:r>
                <w:r w:rsidRPr="00F94758" w:rsidDel="000042B6">
                  <w:rPr>
                    <w:sz w:val="20"/>
                    <w:szCs w:val="20"/>
                  </w:rPr>
                  <w:delText xml:space="preserve">, for the day </w:delText>
                </w:r>
                <w:r w:rsidRPr="00F94758" w:rsidDel="000042B6">
                  <w:rPr>
                    <w:i/>
                    <w:sz w:val="20"/>
                    <w:szCs w:val="20"/>
                  </w:rPr>
                  <w:delText>d30</w:delText>
                </w:r>
                <w:r w:rsidRPr="00F94758" w:rsidDel="000042B6">
                  <w:rPr>
                    <w:sz w:val="20"/>
                    <w:szCs w:val="20"/>
                  </w:rPr>
                  <w:delText xml:space="preserve">, for the 15-minute Settlement Interval </w:delText>
                </w:r>
                <w:r w:rsidRPr="00F94758" w:rsidDel="000042B6">
                  <w:rPr>
                    <w:i/>
                    <w:sz w:val="20"/>
                    <w:szCs w:val="20"/>
                  </w:rPr>
                  <w:delText>i</w:delText>
                </w:r>
                <w:r w:rsidRPr="00F94758" w:rsidDel="000042B6">
                  <w:rPr>
                    <w:sz w:val="20"/>
                    <w:szCs w:val="20"/>
                  </w:rPr>
                  <w:delText>.</w:delText>
                </w:r>
              </w:del>
            </w:ins>
          </w:p>
        </w:tc>
      </w:tr>
      <w:tr w:rsidR="000042B6" w:rsidRPr="00067BD8" w:rsidDel="000042B6" w:rsidTr="003070F3">
        <w:trPr>
          <w:cantSplit/>
          <w:ins w:id="1930" w:author="LCRA 091018" w:date="2018-09-10T09:14:00Z"/>
          <w:del w:id="1931" w:author="LCRA 110518" w:date="2018-11-05T09:53:00Z"/>
        </w:trPr>
        <w:tc>
          <w:tcPr>
            <w:tcW w:w="1393" w:type="pct"/>
            <w:tcBorders>
              <w:top w:val="single" w:sz="4" w:space="0" w:color="auto"/>
              <w:left w:val="single" w:sz="4" w:space="0" w:color="auto"/>
              <w:bottom w:val="single" w:sz="4" w:space="0" w:color="auto"/>
              <w:right w:val="single" w:sz="4" w:space="0" w:color="auto"/>
            </w:tcBorders>
          </w:tcPr>
          <w:p w:rsidR="000042B6" w:rsidRPr="00F94758" w:rsidDel="000042B6" w:rsidRDefault="000042B6" w:rsidP="000042B6">
            <w:pPr>
              <w:spacing w:after="60"/>
              <w:rPr>
                <w:ins w:id="1932" w:author="LCRA 091018" w:date="2018-09-10T09:14:00Z"/>
                <w:del w:id="1933" w:author="LCRA 110518" w:date="2018-11-05T09:53:00Z"/>
                <w:iCs/>
                <w:sz w:val="20"/>
                <w:szCs w:val="20"/>
              </w:rPr>
            </w:pPr>
            <w:ins w:id="1934" w:author="LCRA 091018" w:date="2018-09-10T09:14:00Z">
              <w:del w:id="1935" w:author="LCRA 110518" w:date="2018-11-05T09:53:00Z">
                <w:r w:rsidRPr="00F94758" w:rsidDel="000042B6">
                  <w:rPr>
                    <w:sz w:val="20"/>
                    <w:szCs w:val="20"/>
                  </w:rPr>
                  <w:delText>RTAMLTOT</w:delText>
                </w:r>
                <w:r w:rsidRPr="00F94758" w:rsidDel="000042B6">
                  <w:rPr>
                    <w:sz w:val="20"/>
                    <w:szCs w:val="20"/>
                    <w:vertAlign w:val="subscript"/>
                  </w:rPr>
                  <w:delText xml:space="preserve"> </w:delText>
                </w:r>
                <w:r w:rsidRPr="00F94758" w:rsidDel="000042B6">
                  <w:rPr>
                    <w:i/>
                    <w:sz w:val="20"/>
                    <w:szCs w:val="20"/>
                    <w:vertAlign w:val="subscript"/>
                  </w:rPr>
                  <w:delText>d30 , i</w:delText>
                </w:r>
              </w:del>
            </w:ins>
          </w:p>
        </w:tc>
        <w:tc>
          <w:tcPr>
            <w:tcW w:w="433" w:type="pct"/>
            <w:tcBorders>
              <w:top w:val="single" w:sz="4" w:space="0" w:color="auto"/>
              <w:left w:val="single" w:sz="4" w:space="0" w:color="auto"/>
              <w:bottom w:val="single" w:sz="4" w:space="0" w:color="auto"/>
              <w:right w:val="single" w:sz="4" w:space="0" w:color="auto"/>
            </w:tcBorders>
          </w:tcPr>
          <w:p w:rsidR="000042B6" w:rsidRPr="00F94758" w:rsidDel="000042B6" w:rsidRDefault="000042B6" w:rsidP="000042B6">
            <w:pPr>
              <w:spacing w:after="60"/>
              <w:rPr>
                <w:ins w:id="1936" w:author="LCRA 091018" w:date="2018-09-10T09:14:00Z"/>
                <w:del w:id="1937" w:author="LCRA 110518" w:date="2018-11-05T09:53:00Z"/>
                <w:i/>
                <w:iCs/>
                <w:sz w:val="20"/>
                <w:szCs w:val="20"/>
              </w:rPr>
            </w:pPr>
            <w:ins w:id="1938" w:author="LCRA 091018" w:date="2018-09-10T09:14:00Z">
              <w:del w:id="1939" w:author="LCRA 110518" w:date="2018-11-05T09:53:00Z">
                <w:r w:rsidRPr="00F94758" w:rsidDel="000042B6">
                  <w:rPr>
                    <w:sz w:val="20"/>
                    <w:szCs w:val="20"/>
                  </w:rPr>
                  <w:delText>MWh</w:delText>
                </w:r>
              </w:del>
            </w:ins>
          </w:p>
        </w:tc>
        <w:tc>
          <w:tcPr>
            <w:tcW w:w="3174" w:type="pct"/>
            <w:tcBorders>
              <w:top w:val="single" w:sz="4" w:space="0" w:color="auto"/>
              <w:left w:val="single" w:sz="4" w:space="0" w:color="auto"/>
              <w:bottom w:val="single" w:sz="4" w:space="0" w:color="auto"/>
              <w:right w:val="single" w:sz="4" w:space="0" w:color="auto"/>
            </w:tcBorders>
          </w:tcPr>
          <w:p w:rsidR="000042B6" w:rsidRPr="00F94758" w:rsidDel="000042B6" w:rsidRDefault="000042B6" w:rsidP="000042B6">
            <w:pPr>
              <w:spacing w:after="60"/>
              <w:rPr>
                <w:ins w:id="1940" w:author="LCRA 091018" w:date="2018-09-10T09:14:00Z"/>
                <w:del w:id="1941" w:author="LCRA 110518" w:date="2018-11-05T09:53:00Z"/>
                <w:iCs/>
                <w:sz w:val="20"/>
                <w:szCs w:val="20"/>
              </w:rPr>
            </w:pPr>
            <w:ins w:id="1942" w:author="LCRA 091018" w:date="2018-09-10T09:14:00Z">
              <w:del w:id="1943" w:author="LCRA 110518" w:date="2018-11-05T09:53:00Z">
                <w:r w:rsidRPr="00F94758" w:rsidDel="000042B6">
                  <w:rPr>
                    <w:i/>
                    <w:sz w:val="20"/>
                    <w:szCs w:val="20"/>
                  </w:rPr>
                  <w:delText>Real-Time Adjusted Metered Load Total</w:delText>
                </w:r>
                <w:r w:rsidRPr="00F94758" w:rsidDel="000042B6">
                  <w:rPr>
                    <w:sz w:val="20"/>
                    <w:szCs w:val="20"/>
                  </w:rPr>
                  <w:delText xml:space="preserve">—The total AML in ERCOT, for the day </w:delText>
                </w:r>
                <w:r w:rsidRPr="00F94758" w:rsidDel="000042B6">
                  <w:rPr>
                    <w:i/>
                    <w:sz w:val="20"/>
                    <w:szCs w:val="20"/>
                  </w:rPr>
                  <w:delText>d30</w:delText>
                </w:r>
                <w:r w:rsidRPr="00F94758" w:rsidDel="000042B6">
                  <w:rPr>
                    <w:sz w:val="20"/>
                    <w:szCs w:val="20"/>
                  </w:rPr>
                  <w:delText xml:space="preserve">, for the 15-minute Settlement Interval </w:delText>
                </w:r>
                <w:r w:rsidRPr="00F94758" w:rsidDel="000042B6">
                  <w:rPr>
                    <w:i/>
                    <w:sz w:val="20"/>
                    <w:szCs w:val="20"/>
                  </w:rPr>
                  <w:delText>i</w:delText>
                </w:r>
                <w:r w:rsidRPr="00F94758" w:rsidDel="000042B6">
                  <w:rPr>
                    <w:sz w:val="20"/>
                    <w:szCs w:val="20"/>
                  </w:rPr>
                  <w:delText>.</w:delText>
                </w:r>
              </w:del>
            </w:ins>
          </w:p>
        </w:tc>
      </w:tr>
      <w:tr w:rsidR="000042B6" w:rsidRPr="00067BD8" w:rsidDel="000042B6" w:rsidTr="003070F3">
        <w:trPr>
          <w:cantSplit/>
          <w:ins w:id="1944" w:author="LCRA 091018" w:date="2018-09-10T09:14:00Z"/>
          <w:del w:id="1945" w:author="LCRA 110518" w:date="2018-11-05T09:53:00Z"/>
        </w:trPr>
        <w:tc>
          <w:tcPr>
            <w:tcW w:w="1393" w:type="pct"/>
            <w:tcBorders>
              <w:top w:val="single" w:sz="4" w:space="0" w:color="auto"/>
              <w:left w:val="single" w:sz="4" w:space="0" w:color="auto"/>
              <w:bottom w:val="single" w:sz="4" w:space="0" w:color="auto"/>
              <w:right w:val="single" w:sz="4" w:space="0" w:color="auto"/>
            </w:tcBorders>
          </w:tcPr>
          <w:p w:rsidR="000042B6" w:rsidRPr="00F94758" w:rsidDel="000042B6" w:rsidRDefault="000042B6" w:rsidP="000042B6">
            <w:pPr>
              <w:spacing w:after="60"/>
              <w:rPr>
                <w:ins w:id="1946" w:author="LCRA 091018" w:date="2018-09-10T09:14:00Z"/>
                <w:del w:id="1947" w:author="LCRA 110518" w:date="2018-11-05T09:53:00Z"/>
                <w:iCs/>
                <w:sz w:val="20"/>
                <w:szCs w:val="20"/>
              </w:rPr>
            </w:pPr>
            <w:ins w:id="1948" w:author="LCRA 091018" w:date="2018-09-10T09:14:00Z">
              <w:del w:id="1949" w:author="LCRA 110518" w:date="2018-11-05T09:53:00Z">
                <w:r w:rsidRPr="00F94758" w:rsidDel="000042B6">
                  <w:rPr>
                    <w:iCs/>
                    <w:sz w:val="20"/>
                    <w:szCs w:val="20"/>
                  </w:rPr>
                  <w:delText xml:space="preserve">MSGEN </w:delText>
                </w:r>
                <w:r w:rsidRPr="00F94758" w:rsidDel="000042B6">
                  <w:rPr>
                    <w:i/>
                    <w:iCs/>
                    <w:sz w:val="20"/>
                    <w:szCs w:val="20"/>
                    <w:vertAlign w:val="subscript"/>
                  </w:rPr>
                  <w:delText>q, r, i</w:delText>
                </w:r>
              </w:del>
            </w:ins>
          </w:p>
        </w:tc>
        <w:tc>
          <w:tcPr>
            <w:tcW w:w="433" w:type="pct"/>
            <w:tcBorders>
              <w:top w:val="single" w:sz="4" w:space="0" w:color="auto"/>
              <w:left w:val="single" w:sz="4" w:space="0" w:color="auto"/>
              <w:bottom w:val="single" w:sz="4" w:space="0" w:color="auto"/>
              <w:right w:val="single" w:sz="4" w:space="0" w:color="auto"/>
            </w:tcBorders>
          </w:tcPr>
          <w:p w:rsidR="000042B6" w:rsidRPr="00F94758" w:rsidDel="000042B6" w:rsidRDefault="000042B6" w:rsidP="000042B6">
            <w:pPr>
              <w:spacing w:after="60"/>
              <w:rPr>
                <w:ins w:id="1950" w:author="LCRA 091018" w:date="2018-09-10T09:14:00Z"/>
                <w:del w:id="1951" w:author="LCRA 110518" w:date="2018-11-05T09:53:00Z"/>
                <w:iCs/>
                <w:sz w:val="20"/>
                <w:szCs w:val="20"/>
              </w:rPr>
            </w:pPr>
            <w:ins w:id="1952" w:author="LCRA 091018" w:date="2018-09-10T09:14:00Z">
              <w:del w:id="1953" w:author="LCRA 110518" w:date="2018-11-05T09:53:00Z">
                <w:r w:rsidRPr="00F94758" w:rsidDel="000042B6">
                  <w:rPr>
                    <w:iCs/>
                    <w:sz w:val="20"/>
                    <w:szCs w:val="20"/>
                  </w:rPr>
                  <w:delText>MWh</w:delText>
                </w:r>
              </w:del>
            </w:ins>
          </w:p>
        </w:tc>
        <w:tc>
          <w:tcPr>
            <w:tcW w:w="3174" w:type="pct"/>
            <w:tcBorders>
              <w:top w:val="single" w:sz="4" w:space="0" w:color="auto"/>
              <w:left w:val="single" w:sz="4" w:space="0" w:color="auto"/>
              <w:bottom w:val="single" w:sz="4" w:space="0" w:color="auto"/>
              <w:right w:val="single" w:sz="4" w:space="0" w:color="auto"/>
            </w:tcBorders>
          </w:tcPr>
          <w:p w:rsidR="000042B6" w:rsidRPr="00F94758" w:rsidDel="000042B6" w:rsidRDefault="000042B6" w:rsidP="000042B6">
            <w:pPr>
              <w:spacing w:after="60"/>
              <w:rPr>
                <w:ins w:id="1954" w:author="LCRA 091018" w:date="2018-09-10T09:14:00Z"/>
                <w:del w:id="1955" w:author="LCRA 110518" w:date="2018-11-05T09:53:00Z"/>
                <w:i/>
                <w:iCs/>
                <w:sz w:val="20"/>
                <w:szCs w:val="20"/>
              </w:rPr>
            </w:pPr>
            <w:ins w:id="1956" w:author="LCRA 091018" w:date="2018-09-10T09:14:00Z">
              <w:del w:id="1957" w:author="LCRA 110518" w:date="2018-11-05T09:53:00Z">
                <w:r w:rsidRPr="00F94758" w:rsidDel="000042B6">
                  <w:rPr>
                    <w:i/>
                    <w:iCs/>
                    <w:sz w:val="20"/>
                    <w:szCs w:val="20"/>
                  </w:rPr>
                  <w:delText>Market Suspension Generation per Resource</w:delText>
                </w:r>
                <w:r w:rsidRPr="00F94758" w:rsidDel="000042B6">
                  <w:rPr>
                    <w:iCs/>
                    <w:sz w:val="20"/>
                    <w:szCs w:val="20"/>
                  </w:rPr>
                  <w:delText xml:space="preserve">—The generation for the Resource </w:delText>
                </w:r>
                <w:r w:rsidRPr="00F94758" w:rsidDel="000042B6">
                  <w:rPr>
                    <w:i/>
                    <w:iCs/>
                    <w:sz w:val="20"/>
                    <w:szCs w:val="20"/>
                  </w:rPr>
                  <w:delText xml:space="preserve">r </w:delText>
                </w:r>
                <w:r w:rsidRPr="00F94758" w:rsidDel="000042B6">
                  <w:rPr>
                    <w:iCs/>
                    <w:sz w:val="20"/>
                    <w:szCs w:val="20"/>
                  </w:rPr>
                  <w:delText xml:space="preserve">represented by QSE </w:delText>
                </w:r>
                <w:r w:rsidRPr="00F94758" w:rsidDel="000042B6">
                  <w:rPr>
                    <w:i/>
                    <w:iCs/>
                    <w:sz w:val="20"/>
                    <w:szCs w:val="20"/>
                  </w:rPr>
                  <w:delText>q</w:delText>
                </w:r>
                <w:r w:rsidRPr="00F94758" w:rsidDel="000042B6">
                  <w:rPr>
                    <w:iCs/>
                    <w:sz w:val="20"/>
                    <w:szCs w:val="20"/>
                  </w:rPr>
                  <w:delText xml:space="preserve"> for the 15-minute Settlement Interval </w:delText>
                </w:r>
                <w:r w:rsidRPr="00F94758" w:rsidDel="000042B6">
                  <w:rPr>
                    <w:i/>
                    <w:iCs/>
                    <w:sz w:val="20"/>
                    <w:szCs w:val="20"/>
                  </w:rPr>
                  <w:delText>i</w:delText>
                </w:r>
                <w:r w:rsidRPr="00F94758" w:rsidDel="000042B6">
                  <w:rPr>
                    <w:iCs/>
                    <w:sz w:val="20"/>
                    <w:szCs w:val="20"/>
                  </w:rPr>
                  <w:delText xml:space="preserve">.  </w:delText>
                </w:r>
              </w:del>
            </w:ins>
          </w:p>
        </w:tc>
      </w:tr>
      <w:tr w:rsidR="000042B6" w:rsidRPr="00067BD8" w:rsidDel="000042B6" w:rsidTr="003070F3">
        <w:trPr>
          <w:cantSplit/>
          <w:ins w:id="1958" w:author="LCRA 091018" w:date="2018-09-10T09:14:00Z"/>
          <w:del w:id="1959" w:author="LCRA 110518" w:date="2018-11-05T09:53:00Z"/>
        </w:trPr>
        <w:tc>
          <w:tcPr>
            <w:tcW w:w="1393" w:type="pct"/>
            <w:tcBorders>
              <w:top w:val="single" w:sz="4" w:space="0" w:color="auto"/>
              <w:left w:val="single" w:sz="4" w:space="0" w:color="auto"/>
              <w:bottom w:val="single" w:sz="4" w:space="0" w:color="auto"/>
              <w:right w:val="single" w:sz="4" w:space="0" w:color="auto"/>
            </w:tcBorders>
          </w:tcPr>
          <w:p w:rsidR="000042B6" w:rsidRPr="00F94758" w:rsidDel="000042B6" w:rsidRDefault="000042B6" w:rsidP="000042B6">
            <w:pPr>
              <w:spacing w:after="60"/>
              <w:rPr>
                <w:ins w:id="1960" w:author="LCRA 091018" w:date="2018-09-10T09:14:00Z"/>
                <w:del w:id="1961" w:author="LCRA 110518" w:date="2018-11-05T09:53:00Z"/>
                <w:i/>
                <w:iCs/>
                <w:sz w:val="20"/>
                <w:szCs w:val="20"/>
              </w:rPr>
            </w:pPr>
            <w:ins w:id="1962" w:author="LCRA 091018" w:date="2018-09-10T09:14:00Z">
              <w:del w:id="1963" w:author="LCRA 110518" w:date="2018-11-05T09:53:00Z">
                <w:r w:rsidRPr="00F94758" w:rsidDel="000042B6">
                  <w:rPr>
                    <w:iCs/>
                    <w:sz w:val="20"/>
                    <w:szCs w:val="20"/>
                  </w:rPr>
                  <w:delText xml:space="preserve">MSEDCIMP </w:delText>
                </w:r>
                <w:r w:rsidRPr="00F94758" w:rsidDel="000042B6">
                  <w:rPr>
                    <w:i/>
                    <w:iCs/>
                    <w:sz w:val="20"/>
                    <w:szCs w:val="20"/>
                    <w:vertAlign w:val="subscript"/>
                  </w:rPr>
                  <w:delText>q, p, i</w:delText>
                </w:r>
              </w:del>
            </w:ins>
          </w:p>
        </w:tc>
        <w:tc>
          <w:tcPr>
            <w:tcW w:w="433" w:type="pct"/>
            <w:tcBorders>
              <w:top w:val="single" w:sz="4" w:space="0" w:color="auto"/>
              <w:left w:val="single" w:sz="4" w:space="0" w:color="auto"/>
              <w:bottom w:val="single" w:sz="4" w:space="0" w:color="auto"/>
              <w:right w:val="single" w:sz="4" w:space="0" w:color="auto"/>
            </w:tcBorders>
          </w:tcPr>
          <w:p w:rsidR="000042B6" w:rsidRPr="00F94758" w:rsidDel="000042B6" w:rsidRDefault="000042B6" w:rsidP="000042B6">
            <w:pPr>
              <w:spacing w:after="60"/>
              <w:rPr>
                <w:ins w:id="1964" w:author="LCRA 091018" w:date="2018-09-10T09:14:00Z"/>
                <w:del w:id="1965" w:author="LCRA 110518" w:date="2018-11-05T09:53:00Z"/>
                <w:iCs/>
                <w:sz w:val="20"/>
                <w:szCs w:val="20"/>
              </w:rPr>
            </w:pPr>
            <w:ins w:id="1966" w:author="LCRA 091018" w:date="2018-09-10T09:14:00Z">
              <w:del w:id="1967" w:author="LCRA 110518" w:date="2018-11-05T09:53:00Z">
                <w:r w:rsidRPr="00F94758" w:rsidDel="000042B6">
                  <w:rPr>
                    <w:iCs/>
                    <w:sz w:val="20"/>
                    <w:szCs w:val="20"/>
                  </w:rPr>
                  <w:delText>MW</w:delText>
                </w:r>
              </w:del>
            </w:ins>
          </w:p>
        </w:tc>
        <w:tc>
          <w:tcPr>
            <w:tcW w:w="3174" w:type="pct"/>
            <w:tcBorders>
              <w:top w:val="single" w:sz="4" w:space="0" w:color="auto"/>
              <w:left w:val="single" w:sz="4" w:space="0" w:color="auto"/>
              <w:bottom w:val="single" w:sz="4" w:space="0" w:color="auto"/>
              <w:right w:val="single" w:sz="4" w:space="0" w:color="auto"/>
            </w:tcBorders>
          </w:tcPr>
          <w:p w:rsidR="000042B6" w:rsidRPr="00F94758" w:rsidDel="000042B6" w:rsidRDefault="000042B6" w:rsidP="000042B6">
            <w:pPr>
              <w:spacing w:after="60"/>
              <w:rPr>
                <w:ins w:id="1968" w:author="LCRA 091018" w:date="2018-09-10T09:14:00Z"/>
                <w:del w:id="1969" w:author="LCRA 110518" w:date="2018-11-05T09:53:00Z"/>
                <w:iCs/>
                <w:sz w:val="20"/>
                <w:szCs w:val="20"/>
              </w:rPr>
            </w:pPr>
            <w:ins w:id="1970" w:author="LCRA 091018" w:date="2018-09-10T09:14:00Z">
              <w:del w:id="1971" w:author="LCRA 110518" w:date="2018-11-05T09:53:00Z">
                <w:r w:rsidRPr="00F94758" w:rsidDel="000042B6">
                  <w:rPr>
                    <w:i/>
                    <w:iCs/>
                    <w:sz w:val="20"/>
                    <w:szCs w:val="20"/>
                  </w:rPr>
                  <w:delText>Market Suspension Emergency DC Import per QSE per Settlement Point</w:delText>
                </w:r>
                <w:r w:rsidRPr="00F94758" w:rsidDel="000042B6">
                  <w:rPr>
                    <w:iCs/>
                    <w:sz w:val="20"/>
                    <w:szCs w:val="20"/>
                  </w:rPr>
                  <w:delText xml:space="preserve">—The aggregated DC Tie Schedule for emergency energy imported by QSE </w:delText>
                </w:r>
                <w:r w:rsidRPr="00F94758" w:rsidDel="000042B6">
                  <w:rPr>
                    <w:i/>
                    <w:iCs/>
                    <w:sz w:val="20"/>
                    <w:szCs w:val="20"/>
                  </w:rPr>
                  <w:delText>q</w:delText>
                </w:r>
                <w:r w:rsidRPr="00F94758" w:rsidDel="000042B6">
                  <w:rPr>
                    <w:iCs/>
                    <w:sz w:val="20"/>
                    <w:szCs w:val="20"/>
                  </w:rPr>
                  <w:delText xml:space="preserve"> into the ERCOT System during a Market Suspension condition through DC Tie </w:delText>
                </w:r>
                <w:r w:rsidRPr="00F94758" w:rsidDel="000042B6">
                  <w:rPr>
                    <w:i/>
                    <w:iCs/>
                    <w:sz w:val="20"/>
                    <w:szCs w:val="20"/>
                  </w:rPr>
                  <w:delText>p</w:delText>
                </w:r>
                <w:r w:rsidRPr="00F94758" w:rsidDel="000042B6">
                  <w:rPr>
                    <w:iCs/>
                    <w:sz w:val="20"/>
                    <w:szCs w:val="20"/>
                  </w:rPr>
                  <w:delText xml:space="preserve">, for the 15-minute Settlement Interval </w:delText>
                </w:r>
                <w:r w:rsidRPr="00F94758" w:rsidDel="000042B6">
                  <w:rPr>
                    <w:i/>
                    <w:iCs/>
                    <w:sz w:val="20"/>
                    <w:szCs w:val="20"/>
                  </w:rPr>
                  <w:delText>i</w:delText>
                </w:r>
                <w:r w:rsidRPr="00F94758" w:rsidDel="000042B6">
                  <w:rPr>
                    <w:iCs/>
                    <w:sz w:val="20"/>
                    <w:szCs w:val="20"/>
                  </w:rPr>
                  <w:delText>.</w:delText>
                </w:r>
              </w:del>
            </w:ins>
          </w:p>
        </w:tc>
      </w:tr>
      <w:tr w:rsidR="000042B6" w:rsidRPr="00067BD8" w:rsidDel="000042B6" w:rsidTr="003070F3">
        <w:trPr>
          <w:cantSplit/>
          <w:ins w:id="1972" w:author="LCRA 091018" w:date="2018-09-10T09:14:00Z"/>
          <w:del w:id="1973" w:author="LCRA 110518" w:date="2018-11-05T09:53:00Z"/>
        </w:trPr>
        <w:tc>
          <w:tcPr>
            <w:tcW w:w="1393" w:type="pct"/>
            <w:tcBorders>
              <w:top w:val="single" w:sz="4" w:space="0" w:color="auto"/>
              <w:left w:val="single" w:sz="4" w:space="0" w:color="auto"/>
              <w:bottom w:val="single" w:sz="4" w:space="0" w:color="auto"/>
              <w:right w:val="single" w:sz="4" w:space="0" w:color="auto"/>
            </w:tcBorders>
          </w:tcPr>
          <w:p w:rsidR="000042B6" w:rsidRPr="00F94758" w:rsidDel="000042B6" w:rsidRDefault="000042B6" w:rsidP="000042B6">
            <w:pPr>
              <w:spacing w:after="60"/>
              <w:rPr>
                <w:ins w:id="1974" w:author="LCRA 091018" w:date="2018-09-10T09:14:00Z"/>
                <w:del w:id="1975" w:author="LCRA 110518" w:date="2018-11-05T09:53:00Z"/>
                <w:i/>
                <w:iCs/>
                <w:sz w:val="20"/>
                <w:szCs w:val="20"/>
              </w:rPr>
            </w:pPr>
            <w:ins w:id="1976" w:author="LCRA 091018" w:date="2018-09-10T09:14:00Z">
              <w:del w:id="1977" w:author="LCRA 110518" w:date="2018-11-05T09:53:00Z">
                <w:r w:rsidRPr="00F94758" w:rsidDel="000042B6">
                  <w:rPr>
                    <w:iCs/>
                    <w:sz w:val="20"/>
                    <w:szCs w:val="20"/>
                  </w:rPr>
                  <w:delText xml:space="preserve">BLTR </w:delText>
                </w:r>
                <w:r w:rsidRPr="00F94758" w:rsidDel="000042B6">
                  <w:rPr>
                    <w:iCs/>
                    <w:sz w:val="20"/>
                    <w:szCs w:val="20"/>
                    <w:vertAlign w:val="subscript"/>
                  </w:rPr>
                  <w:delText xml:space="preserve"> </w:delText>
                </w:r>
                <w:r w:rsidRPr="00F94758" w:rsidDel="000042B6">
                  <w:rPr>
                    <w:i/>
                    <w:iCs/>
                    <w:sz w:val="20"/>
                    <w:szCs w:val="20"/>
                    <w:vertAlign w:val="subscript"/>
                  </w:rPr>
                  <w:delText>q, p, bltp, i</w:delText>
                </w:r>
              </w:del>
            </w:ins>
          </w:p>
        </w:tc>
        <w:tc>
          <w:tcPr>
            <w:tcW w:w="433" w:type="pct"/>
            <w:tcBorders>
              <w:top w:val="single" w:sz="4" w:space="0" w:color="auto"/>
              <w:left w:val="single" w:sz="4" w:space="0" w:color="auto"/>
              <w:bottom w:val="single" w:sz="4" w:space="0" w:color="auto"/>
              <w:right w:val="single" w:sz="4" w:space="0" w:color="auto"/>
            </w:tcBorders>
          </w:tcPr>
          <w:p w:rsidR="000042B6" w:rsidRPr="00F94758" w:rsidDel="000042B6" w:rsidRDefault="000042B6" w:rsidP="000042B6">
            <w:pPr>
              <w:spacing w:after="60"/>
              <w:rPr>
                <w:ins w:id="1978" w:author="LCRA 091018" w:date="2018-09-10T09:14:00Z"/>
                <w:del w:id="1979" w:author="LCRA 110518" w:date="2018-11-05T09:53:00Z"/>
                <w:iCs/>
                <w:sz w:val="20"/>
                <w:szCs w:val="20"/>
              </w:rPr>
            </w:pPr>
            <w:ins w:id="1980" w:author="LCRA 091018" w:date="2018-09-10T09:14:00Z">
              <w:del w:id="1981" w:author="LCRA 110518" w:date="2018-11-05T09:53:00Z">
                <w:r w:rsidRPr="00F94758" w:rsidDel="000042B6">
                  <w:rPr>
                    <w:iCs/>
                    <w:sz w:val="20"/>
                    <w:szCs w:val="20"/>
                  </w:rPr>
                  <w:delText>MWh</w:delText>
                </w:r>
              </w:del>
            </w:ins>
          </w:p>
        </w:tc>
        <w:tc>
          <w:tcPr>
            <w:tcW w:w="3174" w:type="pct"/>
            <w:tcBorders>
              <w:top w:val="single" w:sz="4" w:space="0" w:color="auto"/>
              <w:left w:val="single" w:sz="4" w:space="0" w:color="auto"/>
              <w:bottom w:val="single" w:sz="4" w:space="0" w:color="auto"/>
              <w:right w:val="single" w:sz="4" w:space="0" w:color="auto"/>
            </w:tcBorders>
          </w:tcPr>
          <w:p w:rsidR="000042B6" w:rsidRPr="00F94758" w:rsidDel="000042B6" w:rsidRDefault="000042B6" w:rsidP="000042B6">
            <w:pPr>
              <w:spacing w:after="60"/>
              <w:rPr>
                <w:ins w:id="1982" w:author="LCRA 091018" w:date="2018-09-10T09:14:00Z"/>
                <w:del w:id="1983" w:author="LCRA 110518" w:date="2018-11-05T09:53:00Z"/>
                <w:iCs/>
                <w:sz w:val="20"/>
                <w:szCs w:val="20"/>
              </w:rPr>
            </w:pPr>
            <w:ins w:id="1984" w:author="LCRA 091018" w:date="2018-09-10T09:14:00Z">
              <w:del w:id="1985" w:author="LCRA 110518" w:date="2018-11-05T09:53:00Z">
                <w:r w:rsidRPr="00F94758" w:rsidDel="000042B6">
                  <w:rPr>
                    <w:i/>
                    <w:iCs/>
                    <w:sz w:val="20"/>
                    <w:szCs w:val="20"/>
                  </w:rPr>
                  <w:delText>Block Load Transfer Resource per QSE per Settlement Point per BLT Point</w:delText>
                </w:r>
                <w:r w:rsidRPr="00F94758" w:rsidDel="000042B6">
                  <w:rPr>
                    <w:iCs/>
                    <w:sz w:val="20"/>
                    <w:szCs w:val="20"/>
                  </w:rPr>
                  <w:sym w:font="Symbol" w:char="F0BE"/>
                </w:r>
                <w:r w:rsidRPr="00F94758" w:rsidDel="000042B6">
                  <w:rPr>
                    <w:iCs/>
                    <w:sz w:val="20"/>
                    <w:szCs w:val="20"/>
                  </w:rPr>
                  <w:delText xml:space="preserve">The energy delivered to an ERCOT Load in Load Zone </w:delText>
                </w:r>
                <w:r w:rsidRPr="00F94758" w:rsidDel="000042B6">
                  <w:rPr>
                    <w:i/>
                    <w:iCs/>
                    <w:sz w:val="20"/>
                    <w:szCs w:val="20"/>
                  </w:rPr>
                  <w:delText>p</w:delText>
                </w:r>
                <w:r w:rsidRPr="00F94758" w:rsidDel="000042B6">
                  <w:rPr>
                    <w:iCs/>
                    <w:sz w:val="20"/>
                    <w:szCs w:val="20"/>
                  </w:rPr>
                  <w:delText xml:space="preserve"> through BLT Point </w:delText>
                </w:r>
                <w:r w:rsidRPr="00F94758" w:rsidDel="000042B6">
                  <w:rPr>
                    <w:i/>
                    <w:iCs/>
                    <w:sz w:val="20"/>
                    <w:szCs w:val="20"/>
                  </w:rPr>
                  <w:delText>bltp</w:delText>
                </w:r>
                <w:r w:rsidRPr="00F94758" w:rsidDel="000042B6">
                  <w:rPr>
                    <w:iCs/>
                    <w:sz w:val="20"/>
                    <w:szCs w:val="20"/>
                  </w:rPr>
                  <w:delText xml:space="preserve"> represented by QSE </w:delText>
                </w:r>
                <w:r w:rsidRPr="00F94758" w:rsidDel="000042B6">
                  <w:rPr>
                    <w:i/>
                    <w:iCs/>
                    <w:sz w:val="20"/>
                    <w:szCs w:val="20"/>
                  </w:rPr>
                  <w:delText>q</w:delText>
                </w:r>
                <w:r w:rsidRPr="00F94758" w:rsidDel="000042B6">
                  <w:rPr>
                    <w:iCs/>
                    <w:sz w:val="20"/>
                    <w:szCs w:val="20"/>
                  </w:rPr>
                  <w:delText xml:space="preserve">, during a Market Suspension event, for the 15-minute Settlement Interval </w:delText>
                </w:r>
                <w:r w:rsidRPr="00F94758" w:rsidDel="000042B6">
                  <w:rPr>
                    <w:i/>
                    <w:iCs/>
                    <w:sz w:val="20"/>
                    <w:szCs w:val="20"/>
                  </w:rPr>
                  <w:delText>i</w:delText>
                </w:r>
                <w:r w:rsidRPr="00F94758" w:rsidDel="000042B6">
                  <w:rPr>
                    <w:iCs/>
                    <w:sz w:val="20"/>
                    <w:szCs w:val="20"/>
                  </w:rPr>
                  <w:delText xml:space="preserve">.  </w:delText>
                </w:r>
              </w:del>
            </w:ins>
          </w:p>
        </w:tc>
      </w:tr>
      <w:tr w:rsidR="000042B6" w:rsidRPr="00067BD8" w:rsidDel="000042B6" w:rsidTr="003070F3">
        <w:trPr>
          <w:cantSplit/>
          <w:ins w:id="1986" w:author="LCRA 091018" w:date="2018-09-10T09:22:00Z"/>
          <w:del w:id="1987" w:author="LCRA 110518" w:date="2018-11-05T09:53:00Z"/>
        </w:trPr>
        <w:tc>
          <w:tcPr>
            <w:tcW w:w="1393" w:type="pct"/>
            <w:tcBorders>
              <w:top w:val="single" w:sz="4" w:space="0" w:color="auto"/>
              <w:left w:val="single" w:sz="4" w:space="0" w:color="auto"/>
              <w:bottom w:val="single" w:sz="4" w:space="0" w:color="auto"/>
              <w:right w:val="single" w:sz="4" w:space="0" w:color="auto"/>
            </w:tcBorders>
          </w:tcPr>
          <w:p w:rsidR="000042B6" w:rsidRPr="00F94758" w:rsidDel="000042B6" w:rsidRDefault="000042B6" w:rsidP="000042B6">
            <w:pPr>
              <w:spacing w:after="60"/>
              <w:rPr>
                <w:ins w:id="1988" w:author="LCRA 091018" w:date="2018-09-10T09:22:00Z"/>
                <w:del w:id="1989" w:author="LCRA 110518" w:date="2018-11-05T09:53:00Z"/>
                <w:i/>
                <w:iCs/>
                <w:sz w:val="20"/>
                <w:szCs w:val="20"/>
              </w:rPr>
            </w:pPr>
            <w:ins w:id="1990" w:author="LCRA 091018" w:date="2018-09-10T09:22:00Z">
              <w:del w:id="1991" w:author="LCRA 110518" w:date="2018-11-05T09:53:00Z">
                <w:r w:rsidRPr="0086627E" w:rsidDel="000042B6">
                  <w:rPr>
                    <w:i/>
                    <w:iCs/>
                    <w:sz w:val="20"/>
                    <w:szCs w:val="20"/>
                  </w:rPr>
                  <w:delText>bltp</w:delText>
                </w:r>
              </w:del>
            </w:ins>
          </w:p>
        </w:tc>
        <w:tc>
          <w:tcPr>
            <w:tcW w:w="433" w:type="pct"/>
            <w:tcBorders>
              <w:top w:val="single" w:sz="4" w:space="0" w:color="auto"/>
              <w:left w:val="single" w:sz="4" w:space="0" w:color="auto"/>
              <w:bottom w:val="single" w:sz="4" w:space="0" w:color="auto"/>
              <w:right w:val="single" w:sz="4" w:space="0" w:color="auto"/>
            </w:tcBorders>
          </w:tcPr>
          <w:p w:rsidR="000042B6" w:rsidRPr="00F94758" w:rsidDel="000042B6" w:rsidRDefault="000042B6" w:rsidP="000042B6">
            <w:pPr>
              <w:spacing w:after="60"/>
              <w:rPr>
                <w:ins w:id="1992" w:author="LCRA 091018" w:date="2018-09-10T09:22:00Z"/>
                <w:del w:id="1993" w:author="LCRA 110518" w:date="2018-11-05T09:53:00Z"/>
                <w:iCs/>
                <w:sz w:val="20"/>
                <w:szCs w:val="20"/>
              </w:rPr>
            </w:pPr>
            <w:ins w:id="1994" w:author="LCRA 091018" w:date="2018-09-10T09:22:00Z">
              <w:del w:id="1995" w:author="LCRA 110518" w:date="2018-11-05T09:53:00Z">
                <w:r w:rsidRPr="0086627E" w:rsidDel="000042B6">
                  <w:rPr>
                    <w:iCs/>
                    <w:sz w:val="20"/>
                    <w:szCs w:val="20"/>
                  </w:rPr>
                  <w:delText>none</w:delText>
                </w:r>
              </w:del>
            </w:ins>
          </w:p>
        </w:tc>
        <w:tc>
          <w:tcPr>
            <w:tcW w:w="3174" w:type="pct"/>
            <w:tcBorders>
              <w:top w:val="single" w:sz="4" w:space="0" w:color="auto"/>
              <w:left w:val="single" w:sz="4" w:space="0" w:color="auto"/>
              <w:bottom w:val="single" w:sz="4" w:space="0" w:color="auto"/>
              <w:right w:val="single" w:sz="4" w:space="0" w:color="auto"/>
            </w:tcBorders>
          </w:tcPr>
          <w:p w:rsidR="000042B6" w:rsidRPr="00F94758" w:rsidDel="000042B6" w:rsidRDefault="000042B6" w:rsidP="000042B6">
            <w:pPr>
              <w:spacing w:after="60"/>
              <w:rPr>
                <w:ins w:id="1996" w:author="LCRA 091018" w:date="2018-09-10T09:22:00Z"/>
                <w:del w:id="1997" w:author="LCRA 110518" w:date="2018-11-05T09:53:00Z"/>
                <w:iCs/>
                <w:sz w:val="20"/>
                <w:szCs w:val="20"/>
              </w:rPr>
            </w:pPr>
            <w:ins w:id="1998" w:author="LCRA 091018" w:date="2018-09-10T09:22:00Z">
              <w:del w:id="1999" w:author="LCRA 110518" w:date="2018-11-05T09:53:00Z">
                <w:r w:rsidRPr="0086627E" w:rsidDel="000042B6">
                  <w:rPr>
                    <w:iCs/>
                    <w:sz w:val="20"/>
                    <w:szCs w:val="20"/>
                  </w:rPr>
                  <w:delText>A BLT Point.</w:delText>
                </w:r>
              </w:del>
            </w:ins>
          </w:p>
        </w:tc>
      </w:tr>
      <w:tr w:rsidR="000042B6" w:rsidRPr="00067BD8" w:rsidDel="000042B6" w:rsidTr="003070F3">
        <w:trPr>
          <w:cantSplit/>
          <w:ins w:id="2000" w:author="LCRA 091018" w:date="2018-09-10T09:14:00Z"/>
          <w:del w:id="2001" w:author="LCRA 110518" w:date="2018-11-05T09:53:00Z"/>
        </w:trPr>
        <w:tc>
          <w:tcPr>
            <w:tcW w:w="1393" w:type="pct"/>
            <w:tcBorders>
              <w:top w:val="single" w:sz="4" w:space="0" w:color="auto"/>
              <w:left w:val="single" w:sz="4" w:space="0" w:color="auto"/>
              <w:bottom w:val="single" w:sz="4" w:space="0" w:color="auto"/>
              <w:right w:val="single" w:sz="4" w:space="0" w:color="auto"/>
            </w:tcBorders>
          </w:tcPr>
          <w:p w:rsidR="000042B6" w:rsidRPr="00F94758" w:rsidDel="000042B6" w:rsidRDefault="000042B6" w:rsidP="000042B6">
            <w:pPr>
              <w:spacing w:after="60"/>
              <w:rPr>
                <w:ins w:id="2002" w:author="LCRA 091018" w:date="2018-09-10T09:14:00Z"/>
                <w:del w:id="2003" w:author="LCRA 110518" w:date="2018-11-05T09:53:00Z"/>
                <w:i/>
                <w:iCs/>
                <w:sz w:val="20"/>
                <w:szCs w:val="20"/>
              </w:rPr>
            </w:pPr>
            <w:ins w:id="2004" w:author="LCRA 091018" w:date="2018-09-10T09:14:00Z">
              <w:del w:id="2005" w:author="LCRA 110518" w:date="2018-11-05T09:53:00Z">
                <w:r w:rsidRPr="00F94758" w:rsidDel="000042B6">
                  <w:rPr>
                    <w:i/>
                    <w:iCs/>
                    <w:sz w:val="20"/>
                    <w:szCs w:val="20"/>
                  </w:rPr>
                  <w:delText>d30</w:delText>
                </w:r>
              </w:del>
            </w:ins>
          </w:p>
        </w:tc>
        <w:tc>
          <w:tcPr>
            <w:tcW w:w="433" w:type="pct"/>
            <w:tcBorders>
              <w:top w:val="single" w:sz="4" w:space="0" w:color="auto"/>
              <w:left w:val="single" w:sz="4" w:space="0" w:color="auto"/>
              <w:bottom w:val="single" w:sz="4" w:space="0" w:color="auto"/>
              <w:right w:val="single" w:sz="4" w:space="0" w:color="auto"/>
            </w:tcBorders>
          </w:tcPr>
          <w:p w:rsidR="000042B6" w:rsidRPr="00F94758" w:rsidDel="000042B6" w:rsidRDefault="000042B6" w:rsidP="000042B6">
            <w:pPr>
              <w:spacing w:after="60"/>
              <w:rPr>
                <w:ins w:id="2006" w:author="LCRA 091018" w:date="2018-09-10T09:14:00Z"/>
                <w:del w:id="2007" w:author="LCRA 110518" w:date="2018-11-05T09:53:00Z"/>
                <w:iCs/>
                <w:sz w:val="20"/>
                <w:szCs w:val="20"/>
              </w:rPr>
            </w:pPr>
            <w:ins w:id="2008" w:author="LCRA 091018" w:date="2018-09-10T09:14:00Z">
              <w:del w:id="2009" w:author="LCRA 110518" w:date="2018-11-05T09:53:00Z">
                <w:r w:rsidRPr="00F94758" w:rsidDel="000042B6">
                  <w:rPr>
                    <w:iCs/>
                    <w:sz w:val="20"/>
                    <w:szCs w:val="20"/>
                  </w:rPr>
                  <w:delText>none</w:delText>
                </w:r>
              </w:del>
            </w:ins>
          </w:p>
        </w:tc>
        <w:tc>
          <w:tcPr>
            <w:tcW w:w="3174" w:type="pct"/>
            <w:tcBorders>
              <w:top w:val="single" w:sz="4" w:space="0" w:color="auto"/>
              <w:left w:val="single" w:sz="4" w:space="0" w:color="auto"/>
              <w:bottom w:val="single" w:sz="4" w:space="0" w:color="auto"/>
              <w:right w:val="single" w:sz="4" w:space="0" w:color="auto"/>
            </w:tcBorders>
          </w:tcPr>
          <w:p w:rsidR="000042B6" w:rsidRPr="00F94758" w:rsidDel="000042B6" w:rsidRDefault="000042B6" w:rsidP="000042B6">
            <w:pPr>
              <w:spacing w:after="60"/>
              <w:rPr>
                <w:ins w:id="2010" w:author="LCRA 091018" w:date="2018-09-10T09:14:00Z"/>
                <w:del w:id="2011" w:author="LCRA 110518" w:date="2018-11-05T09:53:00Z"/>
                <w:iCs/>
                <w:sz w:val="20"/>
                <w:szCs w:val="20"/>
              </w:rPr>
            </w:pPr>
            <w:ins w:id="2012" w:author="LCRA 091018" w:date="2018-09-10T09:14:00Z">
              <w:del w:id="2013" w:author="LCRA 110518" w:date="2018-11-05T09:53:00Z">
                <w:r w:rsidRPr="00F94758" w:rsidDel="000042B6">
                  <w:rPr>
                    <w:iCs/>
                    <w:sz w:val="20"/>
                    <w:szCs w:val="20"/>
                  </w:rPr>
                  <w:delText>A day in the 30-day period prior to the Market Suspension for which Initial Settlement has been completed</w:delText>
                </w:r>
              </w:del>
            </w:ins>
          </w:p>
        </w:tc>
      </w:tr>
      <w:tr w:rsidR="000042B6" w:rsidRPr="00067BD8" w:rsidDel="000042B6" w:rsidTr="003070F3">
        <w:trPr>
          <w:cantSplit/>
          <w:ins w:id="2014" w:author="LCRA 091018" w:date="2018-09-10T09:14:00Z"/>
          <w:del w:id="2015" w:author="LCRA 110518" w:date="2018-11-05T09:53:00Z"/>
        </w:trPr>
        <w:tc>
          <w:tcPr>
            <w:tcW w:w="1393" w:type="pct"/>
            <w:tcBorders>
              <w:top w:val="single" w:sz="4" w:space="0" w:color="auto"/>
              <w:left w:val="single" w:sz="4" w:space="0" w:color="auto"/>
              <w:bottom w:val="single" w:sz="4" w:space="0" w:color="auto"/>
              <w:right w:val="single" w:sz="4" w:space="0" w:color="auto"/>
            </w:tcBorders>
          </w:tcPr>
          <w:p w:rsidR="000042B6" w:rsidRPr="00F94758" w:rsidDel="000042B6" w:rsidRDefault="000042B6" w:rsidP="000042B6">
            <w:pPr>
              <w:spacing w:after="60"/>
              <w:rPr>
                <w:ins w:id="2016" w:author="LCRA 091018" w:date="2018-09-10T09:14:00Z"/>
                <w:del w:id="2017" w:author="LCRA 110518" w:date="2018-11-05T09:53:00Z"/>
                <w:i/>
                <w:iCs/>
                <w:sz w:val="20"/>
                <w:szCs w:val="20"/>
              </w:rPr>
            </w:pPr>
            <w:ins w:id="2018" w:author="LCRA 091018" w:date="2018-09-10T09:14:00Z">
              <w:del w:id="2019" w:author="LCRA 110518" w:date="2018-11-05T09:53:00Z">
                <w:r w:rsidRPr="00F94758" w:rsidDel="000042B6">
                  <w:rPr>
                    <w:i/>
                    <w:iCs/>
                    <w:sz w:val="20"/>
                    <w:szCs w:val="20"/>
                  </w:rPr>
                  <w:delText>i</w:delText>
                </w:r>
              </w:del>
            </w:ins>
          </w:p>
        </w:tc>
        <w:tc>
          <w:tcPr>
            <w:tcW w:w="433" w:type="pct"/>
            <w:tcBorders>
              <w:top w:val="single" w:sz="4" w:space="0" w:color="auto"/>
              <w:left w:val="single" w:sz="4" w:space="0" w:color="auto"/>
              <w:bottom w:val="single" w:sz="4" w:space="0" w:color="auto"/>
              <w:right w:val="single" w:sz="4" w:space="0" w:color="auto"/>
            </w:tcBorders>
          </w:tcPr>
          <w:p w:rsidR="000042B6" w:rsidRPr="00F94758" w:rsidDel="000042B6" w:rsidRDefault="000042B6" w:rsidP="000042B6">
            <w:pPr>
              <w:spacing w:after="60"/>
              <w:rPr>
                <w:ins w:id="2020" w:author="LCRA 091018" w:date="2018-09-10T09:14:00Z"/>
                <w:del w:id="2021" w:author="LCRA 110518" w:date="2018-11-05T09:53:00Z"/>
                <w:iCs/>
                <w:sz w:val="20"/>
                <w:szCs w:val="20"/>
              </w:rPr>
            </w:pPr>
            <w:ins w:id="2022" w:author="LCRA 091018" w:date="2018-09-10T09:14:00Z">
              <w:del w:id="2023" w:author="LCRA 110518" w:date="2018-11-05T09:53:00Z">
                <w:r w:rsidRPr="00F94758" w:rsidDel="000042B6">
                  <w:rPr>
                    <w:iCs/>
                    <w:sz w:val="20"/>
                    <w:szCs w:val="20"/>
                  </w:rPr>
                  <w:delText>none</w:delText>
                </w:r>
              </w:del>
            </w:ins>
          </w:p>
        </w:tc>
        <w:tc>
          <w:tcPr>
            <w:tcW w:w="3174" w:type="pct"/>
            <w:tcBorders>
              <w:top w:val="single" w:sz="4" w:space="0" w:color="auto"/>
              <w:left w:val="single" w:sz="4" w:space="0" w:color="auto"/>
              <w:bottom w:val="single" w:sz="4" w:space="0" w:color="auto"/>
              <w:right w:val="single" w:sz="4" w:space="0" w:color="auto"/>
            </w:tcBorders>
          </w:tcPr>
          <w:p w:rsidR="000042B6" w:rsidRPr="00F94758" w:rsidDel="000042B6" w:rsidRDefault="000042B6" w:rsidP="000042B6">
            <w:pPr>
              <w:spacing w:after="60"/>
              <w:rPr>
                <w:ins w:id="2024" w:author="LCRA 091018" w:date="2018-09-10T09:14:00Z"/>
                <w:del w:id="2025" w:author="LCRA 110518" w:date="2018-11-05T09:53:00Z"/>
                <w:iCs/>
                <w:sz w:val="20"/>
                <w:szCs w:val="20"/>
              </w:rPr>
            </w:pPr>
            <w:ins w:id="2026" w:author="LCRA 091018" w:date="2018-09-10T09:14:00Z">
              <w:del w:id="2027" w:author="LCRA 110518" w:date="2018-11-05T09:53:00Z">
                <w:r w:rsidRPr="00F94758" w:rsidDel="000042B6">
                  <w:rPr>
                    <w:iCs/>
                    <w:sz w:val="20"/>
                    <w:szCs w:val="20"/>
                  </w:rPr>
                  <w:delText>A 15-minute Settlement Interval within the hour of an Operating Day of a Market Suspension</w:delText>
                </w:r>
                <w:r w:rsidRPr="00F94758" w:rsidDel="000042B6">
                  <w:rPr>
                    <w:i/>
                    <w:iCs/>
                    <w:sz w:val="20"/>
                    <w:szCs w:val="20"/>
                  </w:rPr>
                  <w:delText xml:space="preserve"> </w:delText>
                </w:r>
                <w:r w:rsidRPr="00F94758" w:rsidDel="000042B6">
                  <w:rPr>
                    <w:iCs/>
                    <w:sz w:val="20"/>
                    <w:szCs w:val="20"/>
                  </w:rPr>
                  <w:delText>event.</w:delText>
                </w:r>
              </w:del>
            </w:ins>
          </w:p>
        </w:tc>
      </w:tr>
      <w:tr w:rsidR="00F94758" w:rsidRPr="00067BD8" w:rsidTr="003070F3">
        <w:trPr>
          <w:cantSplit/>
          <w:ins w:id="2028" w:author="LCRA 091018" w:date="2018-09-10T09:14:00Z"/>
        </w:trPr>
        <w:tc>
          <w:tcPr>
            <w:tcW w:w="1393" w:type="pct"/>
            <w:tcBorders>
              <w:top w:val="single" w:sz="4" w:space="0" w:color="auto"/>
              <w:left w:val="single" w:sz="4" w:space="0" w:color="auto"/>
              <w:bottom w:val="single" w:sz="4" w:space="0" w:color="auto"/>
              <w:right w:val="single" w:sz="4" w:space="0" w:color="auto"/>
            </w:tcBorders>
          </w:tcPr>
          <w:p w:rsidR="00F94758" w:rsidRPr="00067BD8" w:rsidRDefault="00F94758" w:rsidP="00F94758">
            <w:pPr>
              <w:spacing w:after="60"/>
              <w:rPr>
                <w:ins w:id="2029" w:author="LCRA 091018" w:date="2018-09-10T09:14:00Z"/>
                <w:i/>
                <w:iCs/>
                <w:sz w:val="20"/>
                <w:szCs w:val="20"/>
              </w:rPr>
            </w:pPr>
            <w:ins w:id="2030" w:author="LCRA 091018" w:date="2018-09-10T09:14:00Z">
              <w:r w:rsidRPr="00067BD8">
                <w:rPr>
                  <w:i/>
                  <w:iCs/>
                  <w:sz w:val="20"/>
                  <w:szCs w:val="20"/>
                </w:rPr>
                <w:t>q</w:t>
              </w:r>
            </w:ins>
          </w:p>
        </w:tc>
        <w:tc>
          <w:tcPr>
            <w:tcW w:w="433" w:type="pct"/>
            <w:tcBorders>
              <w:top w:val="single" w:sz="4" w:space="0" w:color="auto"/>
              <w:left w:val="single" w:sz="4" w:space="0" w:color="auto"/>
              <w:bottom w:val="single" w:sz="4" w:space="0" w:color="auto"/>
              <w:right w:val="single" w:sz="4" w:space="0" w:color="auto"/>
            </w:tcBorders>
          </w:tcPr>
          <w:p w:rsidR="00F94758" w:rsidRPr="00067BD8" w:rsidRDefault="00F94758" w:rsidP="00F94758">
            <w:pPr>
              <w:spacing w:after="60"/>
              <w:rPr>
                <w:ins w:id="2031" w:author="LCRA 091018" w:date="2018-09-10T09:14:00Z"/>
                <w:iCs/>
                <w:sz w:val="20"/>
                <w:szCs w:val="20"/>
              </w:rPr>
            </w:pPr>
            <w:ins w:id="2032" w:author="LCRA 091018" w:date="2018-09-10T09:14:00Z">
              <w:r w:rsidRPr="00067BD8">
                <w:rPr>
                  <w:iCs/>
                  <w:sz w:val="20"/>
                  <w:szCs w:val="20"/>
                </w:rPr>
                <w:t>none</w:t>
              </w:r>
            </w:ins>
          </w:p>
        </w:tc>
        <w:tc>
          <w:tcPr>
            <w:tcW w:w="3174" w:type="pct"/>
            <w:tcBorders>
              <w:top w:val="single" w:sz="4" w:space="0" w:color="auto"/>
              <w:left w:val="single" w:sz="4" w:space="0" w:color="auto"/>
              <w:bottom w:val="single" w:sz="4" w:space="0" w:color="auto"/>
              <w:right w:val="single" w:sz="4" w:space="0" w:color="auto"/>
            </w:tcBorders>
          </w:tcPr>
          <w:p w:rsidR="00F94758" w:rsidRPr="00067BD8" w:rsidRDefault="00F94758" w:rsidP="00F94758">
            <w:pPr>
              <w:spacing w:after="60"/>
              <w:rPr>
                <w:ins w:id="2033" w:author="LCRA 091018" w:date="2018-09-10T09:14:00Z"/>
                <w:iCs/>
                <w:sz w:val="20"/>
                <w:szCs w:val="20"/>
              </w:rPr>
            </w:pPr>
            <w:ins w:id="2034" w:author="LCRA 091018" w:date="2018-09-10T09:14:00Z">
              <w:r w:rsidRPr="00067BD8">
                <w:rPr>
                  <w:iCs/>
                  <w:sz w:val="20"/>
                  <w:szCs w:val="20"/>
                </w:rPr>
                <w:t>A QSE.</w:t>
              </w:r>
            </w:ins>
          </w:p>
        </w:tc>
      </w:tr>
      <w:tr w:rsidR="000042B6" w:rsidRPr="00067BD8" w:rsidDel="000042B6" w:rsidTr="003070F3">
        <w:trPr>
          <w:cantSplit/>
          <w:ins w:id="2035" w:author="LCRA 091018" w:date="2018-09-10T09:14:00Z"/>
          <w:del w:id="2036" w:author="LCRA 110518" w:date="2018-11-05T09:53:00Z"/>
        </w:trPr>
        <w:tc>
          <w:tcPr>
            <w:tcW w:w="1393" w:type="pct"/>
            <w:tcBorders>
              <w:top w:val="single" w:sz="4" w:space="0" w:color="auto"/>
              <w:left w:val="single" w:sz="4" w:space="0" w:color="auto"/>
              <w:bottom w:val="single" w:sz="4" w:space="0" w:color="auto"/>
              <w:right w:val="single" w:sz="4" w:space="0" w:color="auto"/>
            </w:tcBorders>
          </w:tcPr>
          <w:p w:rsidR="000042B6" w:rsidRPr="00F94758" w:rsidDel="000042B6" w:rsidRDefault="000042B6" w:rsidP="000042B6">
            <w:pPr>
              <w:spacing w:after="60"/>
              <w:rPr>
                <w:ins w:id="2037" w:author="LCRA 091018" w:date="2018-09-10T09:14:00Z"/>
                <w:del w:id="2038" w:author="LCRA 110518" w:date="2018-11-05T09:53:00Z"/>
                <w:i/>
                <w:iCs/>
                <w:sz w:val="20"/>
                <w:szCs w:val="20"/>
              </w:rPr>
            </w:pPr>
            <w:ins w:id="2039" w:author="LCRA 091018" w:date="2018-09-10T09:14:00Z">
              <w:del w:id="2040" w:author="LCRA 110518" w:date="2018-11-05T09:53:00Z">
                <w:r w:rsidRPr="00F94758" w:rsidDel="000042B6">
                  <w:rPr>
                    <w:i/>
                    <w:iCs/>
                    <w:sz w:val="20"/>
                    <w:szCs w:val="20"/>
                  </w:rPr>
                  <w:delText>p</w:delText>
                </w:r>
              </w:del>
            </w:ins>
          </w:p>
        </w:tc>
        <w:tc>
          <w:tcPr>
            <w:tcW w:w="433" w:type="pct"/>
            <w:tcBorders>
              <w:top w:val="single" w:sz="4" w:space="0" w:color="auto"/>
              <w:left w:val="single" w:sz="4" w:space="0" w:color="auto"/>
              <w:bottom w:val="single" w:sz="4" w:space="0" w:color="auto"/>
              <w:right w:val="single" w:sz="4" w:space="0" w:color="auto"/>
            </w:tcBorders>
          </w:tcPr>
          <w:p w:rsidR="000042B6" w:rsidRPr="00F94758" w:rsidDel="000042B6" w:rsidRDefault="000042B6" w:rsidP="000042B6">
            <w:pPr>
              <w:spacing w:after="60"/>
              <w:rPr>
                <w:ins w:id="2041" w:author="LCRA 091018" w:date="2018-09-10T09:14:00Z"/>
                <w:del w:id="2042" w:author="LCRA 110518" w:date="2018-11-05T09:53:00Z"/>
                <w:iCs/>
                <w:sz w:val="20"/>
                <w:szCs w:val="20"/>
              </w:rPr>
            </w:pPr>
            <w:ins w:id="2043" w:author="LCRA 091018" w:date="2018-09-10T09:14:00Z">
              <w:del w:id="2044" w:author="LCRA 110518" w:date="2018-11-05T09:53:00Z">
                <w:r w:rsidRPr="00F94758" w:rsidDel="000042B6">
                  <w:rPr>
                    <w:iCs/>
                    <w:sz w:val="20"/>
                    <w:szCs w:val="20"/>
                  </w:rPr>
                  <w:delText>none</w:delText>
                </w:r>
              </w:del>
            </w:ins>
          </w:p>
        </w:tc>
        <w:tc>
          <w:tcPr>
            <w:tcW w:w="3174" w:type="pct"/>
            <w:tcBorders>
              <w:top w:val="single" w:sz="4" w:space="0" w:color="auto"/>
              <w:left w:val="single" w:sz="4" w:space="0" w:color="auto"/>
              <w:bottom w:val="single" w:sz="4" w:space="0" w:color="auto"/>
              <w:right w:val="single" w:sz="4" w:space="0" w:color="auto"/>
            </w:tcBorders>
          </w:tcPr>
          <w:p w:rsidR="000042B6" w:rsidRPr="00F94758" w:rsidDel="000042B6" w:rsidRDefault="000042B6" w:rsidP="000042B6">
            <w:pPr>
              <w:spacing w:after="60"/>
              <w:rPr>
                <w:ins w:id="2045" w:author="LCRA 091018" w:date="2018-09-10T09:14:00Z"/>
                <w:del w:id="2046" w:author="LCRA 110518" w:date="2018-11-05T09:53:00Z"/>
                <w:iCs/>
                <w:sz w:val="20"/>
                <w:szCs w:val="20"/>
              </w:rPr>
            </w:pPr>
            <w:ins w:id="2047" w:author="LCRA 091018" w:date="2018-09-10T09:14:00Z">
              <w:del w:id="2048" w:author="LCRA 110518" w:date="2018-11-05T09:53:00Z">
                <w:r w:rsidRPr="00F94758" w:rsidDel="000042B6">
                  <w:rPr>
                    <w:iCs/>
                    <w:sz w:val="20"/>
                    <w:szCs w:val="20"/>
                  </w:rPr>
                  <w:delText>A Load Zone Settlement Point.</w:delText>
                </w:r>
              </w:del>
            </w:ins>
          </w:p>
        </w:tc>
      </w:tr>
      <w:tr w:rsidR="00F94758" w:rsidRPr="00067BD8" w:rsidTr="003070F3">
        <w:trPr>
          <w:cantSplit/>
          <w:ins w:id="2049" w:author="LCRA 091018" w:date="2018-09-10T09:14:00Z"/>
        </w:trPr>
        <w:tc>
          <w:tcPr>
            <w:tcW w:w="1393" w:type="pct"/>
            <w:tcBorders>
              <w:top w:val="single" w:sz="4" w:space="0" w:color="auto"/>
              <w:left w:val="single" w:sz="4" w:space="0" w:color="auto"/>
              <w:bottom w:val="single" w:sz="4" w:space="0" w:color="auto"/>
              <w:right w:val="single" w:sz="4" w:space="0" w:color="auto"/>
            </w:tcBorders>
          </w:tcPr>
          <w:p w:rsidR="00F94758" w:rsidRPr="00067BD8" w:rsidRDefault="00F94758" w:rsidP="00F94758">
            <w:pPr>
              <w:spacing w:after="60"/>
              <w:rPr>
                <w:ins w:id="2050" w:author="LCRA 091018" w:date="2018-09-10T09:14:00Z"/>
                <w:i/>
                <w:iCs/>
                <w:sz w:val="20"/>
                <w:szCs w:val="20"/>
              </w:rPr>
            </w:pPr>
            <w:ins w:id="2051" w:author="LCRA 091018" w:date="2018-09-10T09:14:00Z">
              <w:r w:rsidRPr="00067BD8">
                <w:rPr>
                  <w:i/>
                  <w:iCs/>
                  <w:sz w:val="20"/>
                  <w:szCs w:val="20"/>
                </w:rPr>
                <w:t>d</w:t>
              </w:r>
            </w:ins>
          </w:p>
        </w:tc>
        <w:tc>
          <w:tcPr>
            <w:tcW w:w="433" w:type="pct"/>
            <w:tcBorders>
              <w:top w:val="single" w:sz="4" w:space="0" w:color="auto"/>
              <w:left w:val="single" w:sz="4" w:space="0" w:color="auto"/>
              <w:bottom w:val="single" w:sz="4" w:space="0" w:color="auto"/>
              <w:right w:val="single" w:sz="4" w:space="0" w:color="auto"/>
            </w:tcBorders>
          </w:tcPr>
          <w:p w:rsidR="00F94758" w:rsidRPr="00067BD8" w:rsidRDefault="00F94758" w:rsidP="00F94758">
            <w:pPr>
              <w:spacing w:after="60"/>
              <w:rPr>
                <w:ins w:id="2052" w:author="LCRA 091018" w:date="2018-09-10T09:14:00Z"/>
                <w:iCs/>
                <w:sz w:val="20"/>
                <w:szCs w:val="20"/>
              </w:rPr>
            </w:pPr>
            <w:ins w:id="2053" w:author="LCRA 091018" w:date="2018-09-10T09:14:00Z">
              <w:r w:rsidRPr="00067BD8">
                <w:rPr>
                  <w:iCs/>
                  <w:sz w:val="20"/>
                  <w:szCs w:val="20"/>
                </w:rPr>
                <w:t>none</w:t>
              </w:r>
            </w:ins>
          </w:p>
        </w:tc>
        <w:tc>
          <w:tcPr>
            <w:tcW w:w="3174" w:type="pct"/>
            <w:tcBorders>
              <w:top w:val="single" w:sz="4" w:space="0" w:color="auto"/>
              <w:left w:val="single" w:sz="4" w:space="0" w:color="auto"/>
              <w:bottom w:val="single" w:sz="4" w:space="0" w:color="auto"/>
              <w:right w:val="single" w:sz="4" w:space="0" w:color="auto"/>
            </w:tcBorders>
          </w:tcPr>
          <w:p w:rsidR="00F94758" w:rsidRPr="00067BD8" w:rsidRDefault="00F94758" w:rsidP="00F94758">
            <w:pPr>
              <w:spacing w:after="60"/>
              <w:rPr>
                <w:ins w:id="2054" w:author="LCRA 091018" w:date="2018-09-10T09:14:00Z"/>
                <w:iCs/>
                <w:sz w:val="20"/>
                <w:szCs w:val="20"/>
              </w:rPr>
            </w:pPr>
            <w:ins w:id="2055" w:author="LCRA 091018" w:date="2018-09-10T09:14:00Z">
              <w:r w:rsidRPr="00067BD8">
                <w:rPr>
                  <w:iCs/>
                  <w:sz w:val="20"/>
                  <w:szCs w:val="20"/>
                </w:rPr>
                <w:t>An Operating Day during a Market Suspension</w:t>
              </w:r>
              <w:r w:rsidRPr="00067BD8">
                <w:rPr>
                  <w:i/>
                  <w:iCs/>
                  <w:sz w:val="20"/>
                  <w:szCs w:val="20"/>
                </w:rPr>
                <w:t xml:space="preserve"> </w:t>
              </w:r>
              <w:r w:rsidRPr="00067BD8">
                <w:rPr>
                  <w:iCs/>
                  <w:sz w:val="20"/>
                  <w:szCs w:val="20"/>
                </w:rPr>
                <w:t>event.</w:t>
              </w:r>
            </w:ins>
          </w:p>
        </w:tc>
      </w:tr>
      <w:tr w:rsidR="00F94758" w:rsidRPr="00F94758" w:rsidTr="003070F3">
        <w:trPr>
          <w:cantSplit/>
          <w:ins w:id="2056" w:author="LCRA 091018" w:date="2018-09-10T09:14:00Z"/>
        </w:trPr>
        <w:tc>
          <w:tcPr>
            <w:tcW w:w="1393" w:type="pct"/>
            <w:tcBorders>
              <w:top w:val="single" w:sz="4" w:space="0" w:color="auto"/>
              <w:left w:val="single" w:sz="4" w:space="0" w:color="auto"/>
              <w:bottom w:val="single" w:sz="4" w:space="0" w:color="auto"/>
              <w:right w:val="single" w:sz="4" w:space="0" w:color="auto"/>
            </w:tcBorders>
          </w:tcPr>
          <w:p w:rsidR="00F94758" w:rsidRPr="00067BD8" w:rsidRDefault="00F94758" w:rsidP="00F94758">
            <w:pPr>
              <w:spacing w:after="60"/>
              <w:rPr>
                <w:ins w:id="2057" w:author="LCRA 091018" w:date="2018-09-10T09:14:00Z"/>
                <w:i/>
                <w:iCs/>
                <w:sz w:val="20"/>
                <w:szCs w:val="20"/>
              </w:rPr>
            </w:pPr>
            <w:ins w:id="2058" w:author="LCRA 091018" w:date="2018-09-10T09:14:00Z">
              <w:r w:rsidRPr="00067BD8">
                <w:rPr>
                  <w:i/>
                  <w:sz w:val="20"/>
                  <w:szCs w:val="20"/>
                </w:rPr>
                <w:t>h</w:t>
              </w:r>
            </w:ins>
          </w:p>
        </w:tc>
        <w:tc>
          <w:tcPr>
            <w:tcW w:w="433" w:type="pct"/>
            <w:tcBorders>
              <w:top w:val="single" w:sz="4" w:space="0" w:color="auto"/>
              <w:left w:val="single" w:sz="4" w:space="0" w:color="auto"/>
              <w:bottom w:val="single" w:sz="4" w:space="0" w:color="auto"/>
              <w:right w:val="single" w:sz="4" w:space="0" w:color="auto"/>
            </w:tcBorders>
          </w:tcPr>
          <w:p w:rsidR="00F94758" w:rsidRPr="00067BD8" w:rsidRDefault="00F94758" w:rsidP="00F94758">
            <w:pPr>
              <w:spacing w:after="60"/>
              <w:rPr>
                <w:ins w:id="2059" w:author="LCRA 091018" w:date="2018-09-10T09:14:00Z"/>
                <w:iCs/>
                <w:sz w:val="20"/>
                <w:szCs w:val="20"/>
              </w:rPr>
            </w:pPr>
            <w:ins w:id="2060" w:author="LCRA 091018" w:date="2018-09-10T09:14:00Z">
              <w:r w:rsidRPr="00067BD8">
                <w:rPr>
                  <w:iCs/>
                  <w:sz w:val="20"/>
                  <w:szCs w:val="20"/>
                </w:rPr>
                <w:t>none</w:t>
              </w:r>
            </w:ins>
          </w:p>
        </w:tc>
        <w:tc>
          <w:tcPr>
            <w:tcW w:w="3174" w:type="pct"/>
            <w:tcBorders>
              <w:top w:val="single" w:sz="4" w:space="0" w:color="auto"/>
              <w:left w:val="single" w:sz="4" w:space="0" w:color="auto"/>
              <w:bottom w:val="single" w:sz="4" w:space="0" w:color="auto"/>
              <w:right w:val="single" w:sz="4" w:space="0" w:color="auto"/>
            </w:tcBorders>
          </w:tcPr>
          <w:p w:rsidR="00F94758" w:rsidRPr="00F94758" w:rsidRDefault="00F94758" w:rsidP="00F94758">
            <w:pPr>
              <w:spacing w:after="60"/>
              <w:rPr>
                <w:ins w:id="2061" w:author="LCRA 091018" w:date="2018-09-10T09:14:00Z"/>
                <w:iCs/>
                <w:sz w:val="20"/>
                <w:szCs w:val="20"/>
              </w:rPr>
            </w:pPr>
            <w:ins w:id="2062" w:author="LCRA 091018" w:date="2018-09-10T09:14:00Z">
              <w:r w:rsidRPr="00067BD8">
                <w:rPr>
                  <w:iCs/>
                  <w:sz w:val="20"/>
                  <w:szCs w:val="20"/>
                </w:rPr>
                <w:t>An hour within a Market Suspension.</w:t>
              </w:r>
            </w:ins>
          </w:p>
        </w:tc>
      </w:tr>
      <w:tr w:rsidR="00770F3A" w:rsidRPr="00F94758" w:rsidTr="003070F3">
        <w:trPr>
          <w:cantSplit/>
          <w:ins w:id="2063" w:author="LCRA 110518" w:date="2018-10-25T14:59:00Z"/>
        </w:trPr>
        <w:tc>
          <w:tcPr>
            <w:tcW w:w="1393" w:type="pct"/>
            <w:tcBorders>
              <w:top w:val="single" w:sz="4" w:space="0" w:color="auto"/>
              <w:left w:val="single" w:sz="4" w:space="0" w:color="auto"/>
              <w:bottom w:val="single" w:sz="4" w:space="0" w:color="auto"/>
              <w:right w:val="single" w:sz="4" w:space="0" w:color="auto"/>
            </w:tcBorders>
          </w:tcPr>
          <w:p w:rsidR="00770F3A" w:rsidRPr="00067BD8" w:rsidRDefault="00770F3A" w:rsidP="00770F3A">
            <w:pPr>
              <w:spacing w:after="60"/>
              <w:rPr>
                <w:ins w:id="2064" w:author="LCRA 110518" w:date="2018-10-25T14:59:00Z"/>
                <w:i/>
                <w:sz w:val="20"/>
                <w:szCs w:val="20"/>
              </w:rPr>
            </w:pPr>
            <w:ins w:id="2065" w:author="LCRA 110518" w:date="2018-10-25T14:59:00Z">
              <w:r w:rsidRPr="0086627E">
                <w:rPr>
                  <w:i/>
                  <w:iCs/>
                  <w:sz w:val="20"/>
                  <w:szCs w:val="20"/>
                </w:rPr>
                <w:t>r</w:t>
              </w:r>
            </w:ins>
          </w:p>
        </w:tc>
        <w:tc>
          <w:tcPr>
            <w:tcW w:w="433" w:type="pct"/>
            <w:tcBorders>
              <w:top w:val="single" w:sz="4" w:space="0" w:color="auto"/>
              <w:left w:val="single" w:sz="4" w:space="0" w:color="auto"/>
              <w:bottom w:val="single" w:sz="4" w:space="0" w:color="auto"/>
              <w:right w:val="single" w:sz="4" w:space="0" w:color="auto"/>
            </w:tcBorders>
          </w:tcPr>
          <w:p w:rsidR="00770F3A" w:rsidRPr="00067BD8" w:rsidRDefault="00770F3A" w:rsidP="00770F3A">
            <w:pPr>
              <w:spacing w:after="60"/>
              <w:rPr>
                <w:ins w:id="2066" w:author="LCRA 110518" w:date="2018-10-25T14:59:00Z"/>
                <w:iCs/>
                <w:sz w:val="20"/>
                <w:szCs w:val="20"/>
              </w:rPr>
            </w:pPr>
            <w:ins w:id="2067" w:author="LCRA 110518" w:date="2018-10-25T14:59:00Z">
              <w:r w:rsidRPr="0086627E">
                <w:rPr>
                  <w:iCs/>
                  <w:sz w:val="20"/>
                  <w:szCs w:val="20"/>
                </w:rPr>
                <w:t>none</w:t>
              </w:r>
            </w:ins>
          </w:p>
        </w:tc>
        <w:tc>
          <w:tcPr>
            <w:tcW w:w="3174" w:type="pct"/>
            <w:tcBorders>
              <w:top w:val="single" w:sz="4" w:space="0" w:color="auto"/>
              <w:left w:val="single" w:sz="4" w:space="0" w:color="auto"/>
              <w:bottom w:val="single" w:sz="4" w:space="0" w:color="auto"/>
              <w:right w:val="single" w:sz="4" w:space="0" w:color="auto"/>
            </w:tcBorders>
          </w:tcPr>
          <w:p w:rsidR="00770F3A" w:rsidRPr="00067BD8" w:rsidRDefault="00770F3A" w:rsidP="00770F3A">
            <w:pPr>
              <w:spacing w:after="60"/>
              <w:rPr>
                <w:ins w:id="2068" w:author="LCRA 110518" w:date="2018-10-25T14:59:00Z"/>
                <w:iCs/>
                <w:sz w:val="20"/>
                <w:szCs w:val="20"/>
              </w:rPr>
            </w:pPr>
            <w:ins w:id="2069" w:author="LCRA 110518" w:date="2018-10-25T14:59:00Z">
              <w:r w:rsidRPr="0086627E">
                <w:rPr>
                  <w:iCs/>
                  <w:sz w:val="20"/>
                  <w:szCs w:val="20"/>
                </w:rPr>
                <w:t>A Generation Resource.</w:t>
              </w:r>
            </w:ins>
          </w:p>
        </w:tc>
      </w:tr>
    </w:tbl>
    <w:p w:rsidR="0086627E" w:rsidRPr="0086627E" w:rsidRDefault="0086627E" w:rsidP="0086627E">
      <w:pPr>
        <w:keepNext/>
        <w:tabs>
          <w:tab w:val="left" w:pos="1080"/>
        </w:tabs>
        <w:spacing w:before="480" w:after="240"/>
        <w:outlineLvl w:val="2"/>
        <w:rPr>
          <w:ins w:id="2070" w:author="ERCOT" w:date="2017-09-18T09:08:00Z"/>
          <w:b/>
          <w:bCs/>
          <w:i/>
          <w:szCs w:val="20"/>
        </w:rPr>
      </w:pPr>
      <w:ins w:id="2071" w:author="ERCOT" w:date="2017-09-18T09:08:00Z">
        <w:r w:rsidRPr="0086627E">
          <w:rPr>
            <w:b/>
            <w:bCs/>
            <w:i/>
            <w:szCs w:val="20"/>
          </w:rPr>
          <w:t>25.</w:t>
        </w:r>
      </w:ins>
      <w:ins w:id="2072" w:author="ERCOT" w:date="2017-09-18T09:33:00Z">
        <w:r w:rsidRPr="0086627E">
          <w:rPr>
            <w:b/>
            <w:bCs/>
            <w:i/>
            <w:szCs w:val="20"/>
          </w:rPr>
          <w:t>5</w:t>
        </w:r>
      </w:ins>
      <w:ins w:id="2073" w:author="ERCOT" w:date="2017-09-18T09:08:00Z">
        <w:r w:rsidRPr="0086627E">
          <w:rPr>
            <w:b/>
            <w:bCs/>
            <w:i/>
            <w:szCs w:val="20"/>
          </w:rPr>
          <w:t>.</w:t>
        </w:r>
      </w:ins>
      <w:ins w:id="2074" w:author="ERCOT" w:date="2017-09-18T09:33:00Z">
        <w:r w:rsidRPr="0086627E">
          <w:rPr>
            <w:b/>
            <w:bCs/>
            <w:i/>
            <w:szCs w:val="20"/>
          </w:rPr>
          <w:t>6</w:t>
        </w:r>
      </w:ins>
      <w:ins w:id="2075" w:author="ERCOT" w:date="2017-09-18T09:08:00Z">
        <w:r w:rsidRPr="0086627E">
          <w:rPr>
            <w:b/>
            <w:bCs/>
            <w:i/>
            <w:szCs w:val="20"/>
          </w:rPr>
          <w:tab/>
          <w:t>Market Suspension</w:t>
        </w:r>
        <w:r w:rsidRPr="0086627E" w:rsidDel="004A3D90">
          <w:rPr>
            <w:b/>
            <w:bCs/>
            <w:i/>
            <w:szCs w:val="20"/>
          </w:rPr>
          <w:t xml:space="preserve"> </w:t>
        </w:r>
        <w:r w:rsidRPr="0086627E">
          <w:rPr>
            <w:b/>
            <w:bCs/>
            <w:i/>
            <w:szCs w:val="20"/>
          </w:rPr>
          <w:t>Data Submissions</w:t>
        </w:r>
        <w:bookmarkEnd w:id="1664"/>
      </w:ins>
    </w:p>
    <w:p w:rsidR="0086627E" w:rsidRPr="0086627E" w:rsidRDefault="0086627E" w:rsidP="0086627E">
      <w:pPr>
        <w:spacing w:before="240" w:after="240"/>
        <w:ind w:left="720" w:hanging="720"/>
        <w:rPr>
          <w:ins w:id="2076" w:author="ERCOT" w:date="2017-09-25T09:12:00Z"/>
          <w:iCs/>
        </w:rPr>
      </w:pPr>
      <w:ins w:id="2077" w:author="ERCOT" w:date="2017-09-25T09:12:00Z">
        <w:r w:rsidRPr="0086627E">
          <w:rPr>
            <w:iCs/>
          </w:rPr>
          <w:t>(1)</w:t>
        </w:r>
        <w:r w:rsidRPr="0086627E">
          <w:rPr>
            <w:iCs/>
          </w:rPr>
          <w:tab/>
          <w:t xml:space="preserve">Any data submissions </w:t>
        </w:r>
      </w:ins>
      <w:ins w:id="2078" w:author="ERCOT 051718" w:date="2018-05-09T14:35:00Z">
        <w:r w:rsidRPr="0086627E">
          <w:rPr>
            <w:iCs/>
          </w:rPr>
          <w:t xml:space="preserve">provided by the </w:t>
        </w:r>
      </w:ins>
      <w:ins w:id="2079" w:author="LCRA 091018" w:date="2018-09-10T09:24:00Z">
        <w:r w:rsidR="00A61C2A" w:rsidRPr="00A76744">
          <w:t>Transmission and/or Distribution Service Provider</w:t>
        </w:r>
        <w:r w:rsidR="00A61C2A">
          <w:t xml:space="preserve"> (TDSP), Meter Reading Entity (MRE), or </w:t>
        </w:r>
      </w:ins>
      <w:ins w:id="2080" w:author="LCRA 110518" w:date="2018-10-25T14:11:00Z">
        <w:r w:rsidR="00DE519E">
          <w:t xml:space="preserve">a </w:t>
        </w:r>
      </w:ins>
      <w:ins w:id="2081" w:author="ERCOT 051718" w:date="2018-05-09T14:35:00Z">
        <w:r w:rsidRPr="0086627E">
          <w:rPr>
            <w:iCs/>
          </w:rPr>
          <w:t xml:space="preserve">QSE representing </w:t>
        </w:r>
        <w:del w:id="2082" w:author="LCRA 110518" w:date="2018-10-25T14:11:00Z">
          <w:r w:rsidRPr="0086627E" w:rsidDel="00DE519E">
            <w:rPr>
              <w:iCs/>
            </w:rPr>
            <w:delText>the</w:delText>
          </w:r>
        </w:del>
      </w:ins>
      <w:ins w:id="2083" w:author="LCRA 110518" w:date="2018-10-25T14:11:00Z">
        <w:r w:rsidR="00DE519E">
          <w:rPr>
            <w:iCs/>
          </w:rPr>
          <w:t>a</w:t>
        </w:r>
      </w:ins>
      <w:ins w:id="2084" w:author="ERCOT 051718" w:date="2018-05-09T14:35:00Z">
        <w:r w:rsidRPr="0086627E">
          <w:rPr>
            <w:iCs/>
          </w:rPr>
          <w:t xml:space="preserve"> Generation Resource </w:t>
        </w:r>
      </w:ins>
      <w:ins w:id="2085" w:author="ERCOT" w:date="2017-09-25T09:12:00Z">
        <w:r w:rsidRPr="0086627E">
          <w:rPr>
            <w:iCs/>
          </w:rPr>
          <w:lastRenderedPageBreak/>
          <w:t>required or requested by ERCOT due to a Market Suspension shall be filed within five months of the Market Restart, including but not limited to:</w:t>
        </w:r>
      </w:ins>
    </w:p>
    <w:p w:rsidR="0086627E" w:rsidRPr="0086627E" w:rsidRDefault="0086627E" w:rsidP="0086627E">
      <w:pPr>
        <w:spacing w:before="240" w:after="240"/>
        <w:ind w:left="1440" w:hanging="720"/>
        <w:rPr>
          <w:ins w:id="2086" w:author="ERCOT" w:date="2017-09-25T09:12:00Z"/>
          <w:iCs/>
        </w:rPr>
      </w:pPr>
      <w:ins w:id="2087" w:author="ERCOT" w:date="2017-09-25T09:12:00Z">
        <w:r w:rsidRPr="0086627E">
          <w:rPr>
            <w:iCs/>
          </w:rPr>
          <w:t>(a)</w:t>
        </w:r>
        <w:r w:rsidRPr="0086627E">
          <w:rPr>
            <w:iCs/>
          </w:rPr>
          <w:tab/>
          <w:t>Generation data;</w:t>
        </w:r>
      </w:ins>
    </w:p>
    <w:p w:rsidR="0086627E" w:rsidRPr="0086627E" w:rsidRDefault="0086627E" w:rsidP="0086627E">
      <w:pPr>
        <w:spacing w:before="240" w:after="240"/>
        <w:ind w:left="1440" w:hanging="720"/>
        <w:rPr>
          <w:ins w:id="2088" w:author="ERCOT" w:date="2017-09-25T09:12:00Z"/>
          <w:iCs/>
        </w:rPr>
      </w:pPr>
      <w:ins w:id="2089" w:author="ERCOT" w:date="2017-09-25T09:12:00Z">
        <w:r w:rsidRPr="0086627E">
          <w:rPr>
            <w:iCs/>
          </w:rPr>
          <w:t>(b)</w:t>
        </w:r>
        <w:r w:rsidRPr="0086627E">
          <w:rPr>
            <w:iCs/>
          </w:rPr>
          <w:tab/>
          <w:t>Load data;</w:t>
        </w:r>
      </w:ins>
    </w:p>
    <w:p w:rsidR="0086627E" w:rsidRPr="0086627E" w:rsidRDefault="0086627E" w:rsidP="0086627E">
      <w:pPr>
        <w:spacing w:before="240" w:after="240"/>
        <w:ind w:left="1440" w:hanging="720"/>
        <w:rPr>
          <w:ins w:id="2090" w:author="ERCOT" w:date="2017-09-25T09:12:00Z"/>
          <w:iCs/>
        </w:rPr>
      </w:pPr>
      <w:ins w:id="2091" w:author="ERCOT" w:date="2017-09-25T09:12:00Z">
        <w:r w:rsidRPr="0086627E">
          <w:rPr>
            <w:iCs/>
          </w:rPr>
          <w:t>(c)</w:t>
        </w:r>
        <w:r w:rsidRPr="0086627E">
          <w:rPr>
            <w:iCs/>
          </w:rPr>
          <w:tab/>
          <w:t>Actual price paid for delivered natural gas, fuel oil, or another fuel; and</w:t>
        </w:r>
      </w:ins>
    </w:p>
    <w:p w:rsidR="0086627E" w:rsidRPr="0086627E" w:rsidRDefault="0086627E" w:rsidP="0086627E">
      <w:pPr>
        <w:spacing w:before="240" w:after="240"/>
        <w:ind w:left="1440" w:hanging="720"/>
        <w:rPr>
          <w:ins w:id="2092" w:author="ERCOT" w:date="2017-09-25T09:12:00Z"/>
          <w:iCs/>
        </w:rPr>
      </w:pPr>
      <w:ins w:id="2093" w:author="ERCOT" w:date="2017-09-25T09:12:00Z">
        <w:r w:rsidRPr="0086627E">
          <w:rPr>
            <w:iCs/>
          </w:rPr>
          <w:t>(d)</w:t>
        </w:r>
        <w:r w:rsidRPr="0086627E">
          <w:rPr>
            <w:iCs/>
          </w:rPr>
          <w:tab/>
          <w:t>Costs associated with the transport or delivery of fuel.</w:t>
        </w:r>
      </w:ins>
    </w:p>
    <w:p w:rsidR="0086627E" w:rsidRPr="0086627E" w:rsidRDefault="0086627E" w:rsidP="0086627E">
      <w:pPr>
        <w:keepNext/>
        <w:tabs>
          <w:tab w:val="left" w:pos="1080"/>
        </w:tabs>
        <w:spacing w:before="480" w:after="240"/>
        <w:outlineLvl w:val="2"/>
        <w:rPr>
          <w:ins w:id="2094" w:author="ERCOT" w:date="2017-09-18T09:08:00Z"/>
          <w:b/>
          <w:bCs/>
          <w:i/>
          <w:szCs w:val="20"/>
        </w:rPr>
      </w:pPr>
      <w:bookmarkStart w:id="2095" w:name="_Toc493250762"/>
      <w:ins w:id="2096" w:author="ERCOT" w:date="2017-09-18T09:08:00Z">
        <w:r w:rsidRPr="0086627E">
          <w:rPr>
            <w:b/>
            <w:bCs/>
            <w:i/>
            <w:szCs w:val="20"/>
          </w:rPr>
          <w:t>25.</w:t>
        </w:r>
      </w:ins>
      <w:ins w:id="2097" w:author="ERCOT" w:date="2017-09-18T09:33:00Z">
        <w:r w:rsidRPr="0086627E">
          <w:rPr>
            <w:b/>
            <w:bCs/>
            <w:i/>
            <w:szCs w:val="20"/>
          </w:rPr>
          <w:t>5</w:t>
        </w:r>
      </w:ins>
      <w:ins w:id="2098" w:author="ERCOT" w:date="2017-09-18T09:08:00Z">
        <w:r w:rsidRPr="0086627E">
          <w:rPr>
            <w:b/>
            <w:bCs/>
            <w:i/>
            <w:szCs w:val="20"/>
          </w:rPr>
          <w:t>.</w:t>
        </w:r>
      </w:ins>
      <w:ins w:id="2099" w:author="ERCOT" w:date="2017-09-18T09:33:00Z">
        <w:r w:rsidRPr="0086627E">
          <w:rPr>
            <w:b/>
            <w:bCs/>
            <w:i/>
            <w:szCs w:val="20"/>
          </w:rPr>
          <w:t>7</w:t>
        </w:r>
      </w:ins>
      <w:ins w:id="2100" w:author="ERCOT" w:date="2017-09-18T09:08:00Z">
        <w:r w:rsidRPr="0086627E">
          <w:rPr>
            <w:b/>
            <w:bCs/>
            <w:i/>
            <w:szCs w:val="20"/>
          </w:rPr>
          <w:tab/>
          <w:t>Invoice Payment and Charges Schedule</w:t>
        </w:r>
        <w:bookmarkEnd w:id="2095"/>
      </w:ins>
    </w:p>
    <w:p w:rsidR="0086627E" w:rsidRPr="0086627E" w:rsidRDefault="0086627E" w:rsidP="0086627E">
      <w:pPr>
        <w:spacing w:after="240"/>
        <w:ind w:left="720" w:hanging="720"/>
        <w:rPr>
          <w:ins w:id="2101" w:author="ERCOT" w:date="2017-09-25T09:13:00Z"/>
        </w:rPr>
      </w:pPr>
      <w:bookmarkStart w:id="2102" w:name="_Toc493250763"/>
      <w:ins w:id="2103" w:author="ERCOT" w:date="2017-09-25T09:13:00Z">
        <w:r w:rsidRPr="0086627E">
          <w:t>(1)</w:t>
        </w:r>
        <w:r w:rsidRPr="0086627E">
          <w:tab/>
          <w:t>To the extent feasible, ERCOT will calculate and pay the Market Suspension Make-Whole Payment in accordance with Section 25.5.2, Market Suspension Make-Whole Payment, to each QSE during a Market Suspension Event.</w:t>
        </w:r>
      </w:ins>
    </w:p>
    <w:p w:rsidR="0086627E" w:rsidRPr="0086627E" w:rsidRDefault="0086627E" w:rsidP="0086627E">
      <w:pPr>
        <w:spacing w:after="240"/>
        <w:ind w:left="720" w:hanging="720"/>
        <w:rPr>
          <w:ins w:id="2104" w:author="ERCOT" w:date="2017-09-25T09:13:00Z"/>
        </w:rPr>
      </w:pPr>
      <w:ins w:id="2105" w:author="ERCOT" w:date="2017-09-25T09:13:00Z">
        <w:r w:rsidRPr="0086627E">
          <w:t>(2)</w:t>
        </w:r>
        <w:r w:rsidRPr="0086627E">
          <w:tab/>
          <w:t>Beginning five Business Days after the Market Restart, ERCOT will issue initial daily Invoices</w:t>
        </w:r>
        <w:del w:id="2106" w:author="LCRA 110518" w:date="2018-10-25T14:21:00Z">
          <w:r w:rsidRPr="0086627E" w:rsidDel="00C951F4">
            <w:delText>,</w:delText>
          </w:r>
        </w:del>
        <w:r w:rsidRPr="0086627E">
          <w:t xml:space="preserve"> each Business Day for each Operating Day of the Market Suspension. </w:t>
        </w:r>
      </w:ins>
    </w:p>
    <w:p w:rsidR="0086627E" w:rsidRPr="0086627E" w:rsidRDefault="0086627E" w:rsidP="0086627E">
      <w:pPr>
        <w:spacing w:after="240"/>
        <w:ind w:left="720" w:hanging="720"/>
        <w:rPr>
          <w:ins w:id="2107" w:author="ERCOT" w:date="2017-09-25T09:13:00Z"/>
        </w:rPr>
      </w:pPr>
      <w:ins w:id="2108" w:author="ERCOT" w:date="2017-09-25T09:13:00Z">
        <w:r w:rsidRPr="0086627E">
          <w:t>(3)</w:t>
        </w:r>
        <w:r w:rsidRPr="0086627E">
          <w:tab/>
          <w:t>ERCOT shall send a Market Notice and post a Settlement Calendar for the Operating Days of the Market Suspension no later than five Business Days after the Market Restart.</w:t>
        </w:r>
      </w:ins>
    </w:p>
    <w:p w:rsidR="00A61C2A" w:rsidRDefault="0086627E" w:rsidP="0086627E">
      <w:pPr>
        <w:spacing w:after="240"/>
        <w:ind w:left="720" w:hanging="720"/>
        <w:rPr>
          <w:ins w:id="2109" w:author="LCRA 091018" w:date="2018-09-10T09:25:00Z"/>
        </w:rPr>
      </w:pPr>
      <w:ins w:id="2110" w:author="ERCOT" w:date="2017-09-25T09:13:00Z">
        <w:r w:rsidRPr="0086627E">
          <w:t>(4)</w:t>
        </w:r>
        <w:r w:rsidRPr="0086627E">
          <w:tab/>
          <w:t xml:space="preserve">ERCOT shall </w:t>
        </w:r>
      </w:ins>
      <w:ins w:id="2111" w:author="LCRA 091018" w:date="2018-09-10T09:24:00Z">
        <w:r w:rsidR="00A61C2A">
          <w:t>adjust</w:t>
        </w:r>
      </w:ins>
      <w:ins w:id="2112" w:author="ERCOT" w:date="2017-09-25T09:13:00Z">
        <w:del w:id="2113" w:author="LCRA 091018" w:date="2018-09-10T09:24:00Z">
          <w:r w:rsidRPr="0086627E" w:rsidDel="00A61C2A">
            <w:delText>true up</w:delText>
          </w:r>
        </w:del>
        <w:r w:rsidRPr="0086627E">
          <w:t xml:space="preserve"> </w:t>
        </w:r>
        <w:del w:id="2114" w:author="ERCOT 051718" w:date="2018-05-09T14:35:00Z">
          <w:r w:rsidRPr="0086627E" w:rsidDel="00096EDE">
            <w:delText xml:space="preserve">an </w:delText>
          </w:r>
        </w:del>
        <w:r w:rsidRPr="0086627E">
          <w:t>the initial Invoice</w:t>
        </w:r>
        <w:del w:id="2115" w:author="ERCOT 051718" w:date="2018-05-09T14:35:00Z">
          <w:r w:rsidRPr="0086627E" w:rsidDel="00096EDE">
            <w:delText>s</w:delText>
          </w:r>
        </w:del>
        <w:r w:rsidRPr="0086627E">
          <w:t xml:space="preserve"> with a final Invoice that shall be issued </w:t>
        </w:r>
        <w:del w:id="2116" w:author="LCRA 110518" w:date="2018-10-25T14:19:00Z">
          <w:r w:rsidRPr="0086627E" w:rsidDel="00DE519E">
            <w:delText xml:space="preserve">the first Business Day </w:delText>
          </w:r>
        </w:del>
        <w:del w:id="2117" w:author="LCRA 091018" w:date="2018-09-10T09:24:00Z">
          <w:r w:rsidRPr="0086627E" w:rsidDel="00A61C2A">
            <w:delText>greater than</w:delText>
          </w:r>
        </w:del>
      </w:ins>
      <w:ins w:id="2118" w:author="LCRA 091018" w:date="2018-09-10T09:25:00Z">
        <w:r w:rsidR="00A61C2A">
          <w:t xml:space="preserve">55 </w:t>
        </w:r>
      </w:ins>
      <w:ins w:id="2119" w:author="LCRA 110518" w:date="2018-10-25T14:17:00Z">
        <w:r w:rsidR="00DE519E">
          <w:t xml:space="preserve">days </w:t>
        </w:r>
      </w:ins>
      <w:ins w:id="2120" w:author="LCRA 110518" w:date="2018-10-25T14:16:00Z">
        <w:r w:rsidR="00DE519E" w:rsidRPr="0086627E">
          <w:t>after the initial Invoice was issued</w:t>
        </w:r>
      </w:ins>
      <w:ins w:id="2121" w:author="LCRA 110518" w:date="2018-10-25T14:19:00Z">
        <w:r w:rsidR="00DE519E">
          <w:t xml:space="preserve"> unless that day is not</w:t>
        </w:r>
      </w:ins>
      <w:ins w:id="2122" w:author="LCRA 110518" w:date="2018-10-25T14:21:00Z">
        <w:r w:rsidR="00DE519E">
          <w:t xml:space="preserve"> a</w:t>
        </w:r>
      </w:ins>
      <w:ins w:id="2123" w:author="LCRA 110518" w:date="2018-10-25T14:19:00Z">
        <w:r w:rsidR="00DE519E">
          <w:t xml:space="preserve"> Business Day.</w:t>
        </w:r>
      </w:ins>
      <w:ins w:id="2124" w:author="LCRA 110518" w:date="2018-10-31T12:06:00Z">
        <w:r w:rsidR="007817C8">
          <w:t xml:space="preserve"> </w:t>
        </w:r>
      </w:ins>
      <w:ins w:id="2125" w:author="LCRA 110518" w:date="2018-10-25T14:19:00Z">
        <w:r w:rsidR="00DE519E">
          <w:t xml:space="preserve"> </w:t>
        </w:r>
        <w:r w:rsidR="00DE519E" w:rsidRPr="0013170D">
          <w:t>If the 5</w:t>
        </w:r>
        <w:r w:rsidR="00DE519E">
          <w:t>5</w:t>
        </w:r>
        <w:r w:rsidR="00DE519E" w:rsidRPr="0013170D">
          <w:t xml:space="preserve">th day is not a Business Day, then ERCOT shall issue the </w:t>
        </w:r>
      </w:ins>
      <w:ins w:id="2126" w:author="LCRA 110518" w:date="2018-10-26T09:45:00Z">
        <w:r w:rsidR="007B78C7">
          <w:t>f</w:t>
        </w:r>
      </w:ins>
      <w:ins w:id="2127" w:author="LCRA 110518" w:date="2018-10-25T14:19:00Z">
        <w:r w:rsidR="00DE519E" w:rsidRPr="0013170D">
          <w:t xml:space="preserve">inal </w:t>
        </w:r>
      </w:ins>
      <w:ins w:id="2128" w:author="LCRA 110518" w:date="2018-10-26T09:45:00Z">
        <w:r w:rsidR="007B78C7">
          <w:t>Invoice</w:t>
        </w:r>
      </w:ins>
      <w:ins w:id="2129" w:author="LCRA 110518" w:date="2018-10-25T14:19:00Z">
        <w:r w:rsidR="00DE519E" w:rsidRPr="0013170D">
          <w:t xml:space="preserve"> on the first Business Day after the 5</w:t>
        </w:r>
        <w:r w:rsidR="00DE519E">
          <w:t>5</w:t>
        </w:r>
        <w:r w:rsidR="00DE519E" w:rsidRPr="0013170D">
          <w:t>th day</w:t>
        </w:r>
      </w:ins>
      <w:ins w:id="2130" w:author="LCRA 091018" w:date="2018-09-10T09:25:00Z">
        <w:del w:id="2131" w:author="LCRA 110518" w:date="2018-10-25T14:16:00Z">
          <w:r w:rsidR="00A61C2A" w:rsidDel="00DE519E">
            <w:delText>days following the Operating Day</w:delText>
          </w:r>
        </w:del>
      </w:ins>
      <w:ins w:id="2132" w:author="ERCOT" w:date="2017-09-25T09:13:00Z">
        <w:del w:id="2133" w:author="LCRA 110518" w:date="2018-10-25T14:16:00Z">
          <w:r w:rsidRPr="0086627E" w:rsidDel="00DE519E">
            <w:delText xml:space="preserve"> or </w:delText>
          </w:r>
        </w:del>
      </w:ins>
      <w:ins w:id="2134" w:author="LCRA 091018" w:date="2018-09-10T09:25:00Z">
        <w:del w:id="2135" w:author="LCRA 110518" w:date="2018-10-25T14:16:00Z">
          <w:r w:rsidR="00A61C2A" w:rsidDel="00DE519E">
            <w:delText>Market Restart, whichever is greater</w:delText>
          </w:r>
        </w:del>
        <w:r w:rsidR="00A61C2A">
          <w:t>.</w:t>
        </w:r>
      </w:ins>
    </w:p>
    <w:p w:rsidR="0086627E" w:rsidRPr="0086627E" w:rsidRDefault="00A61C2A" w:rsidP="0086627E">
      <w:pPr>
        <w:spacing w:after="240"/>
        <w:ind w:left="720" w:hanging="720"/>
        <w:rPr>
          <w:ins w:id="2136" w:author="ERCOT" w:date="2017-09-25T09:13:00Z"/>
        </w:rPr>
      </w:pPr>
      <w:ins w:id="2137" w:author="LCRA 091018" w:date="2018-09-10T09:25:00Z">
        <w:r>
          <w:t>(5)</w:t>
        </w:r>
        <w:r>
          <w:tab/>
          <w:t>ERCOT shall true u</w:t>
        </w:r>
        <w:r w:rsidR="0061584D">
          <w:t xml:space="preserve">p the final Invoice with a true </w:t>
        </w:r>
        <w:r>
          <w:t>up Invoice that shall be issued</w:t>
        </w:r>
      </w:ins>
      <w:ins w:id="2138" w:author="LCRA 091018" w:date="2018-09-10T11:37:00Z">
        <w:r w:rsidR="00D729E9">
          <w:t xml:space="preserve"> </w:t>
        </w:r>
        <w:del w:id="2139" w:author="LCRA 110518" w:date="2018-10-25T14:20:00Z">
          <w:r w:rsidR="00D729E9" w:rsidDel="00DE519E">
            <w:delText>the first Business Day</w:delText>
          </w:r>
        </w:del>
      </w:ins>
      <w:ins w:id="2140" w:author="ERCOT" w:date="2017-09-25T09:13:00Z">
        <w:del w:id="2141" w:author="LCRA 110518" w:date="2018-10-25T14:20:00Z">
          <w:r w:rsidR="0086627E" w:rsidRPr="0086627E" w:rsidDel="00DE519E">
            <w:delText xml:space="preserve">equal to </w:delText>
          </w:r>
        </w:del>
        <w:r w:rsidR="0086627E" w:rsidRPr="0086627E">
          <w:t>180 days after the initial Invoice was issued</w:t>
        </w:r>
      </w:ins>
      <w:ins w:id="2142" w:author="LCRA 110518" w:date="2018-10-25T14:20:00Z">
        <w:r w:rsidR="00DE519E">
          <w:t xml:space="preserve"> unless that day </w:t>
        </w:r>
      </w:ins>
      <w:ins w:id="2143" w:author="LCRA 110518" w:date="2018-10-26T09:44:00Z">
        <w:r w:rsidR="007B78C7">
          <w:t>is</w:t>
        </w:r>
      </w:ins>
      <w:ins w:id="2144" w:author="LCRA 110518" w:date="2018-10-25T14:20:00Z">
        <w:r w:rsidR="00941491">
          <w:t xml:space="preserve"> not a B</w:t>
        </w:r>
        <w:r w:rsidR="00DE519E">
          <w:t xml:space="preserve">usiness </w:t>
        </w:r>
      </w:ins>
      <w:ins w:id="2145" w:author="LCRA 110518" w:date="2018-11-05T09:57:00Z">
        <w:r w:rsidR="00941491">
          <w:t>D</w:t>
        </w:r>
      </w:ins>
      <w:ins w:id="2146" w:author="LCRA 110518" w:date="2018-10-25T14:20:00Z">
        <w:r w:rsidR="00DE519E">
          <w:t xml:space="preserve">ay. </w:t>
        </w:r>
      </w:ins>
      <w:ins w:id="2147" w:author="LCRA 110518" w:date="2018-11-05T09:58:00Z">
        <w:r w:rsidR="00941491">
          <w:t xml:space="preserve"> </w:t>
        </w:r>
      </w:ins>
      <w:ins w:id="2148" w:author="LCRA 110518" w:date="2018-10-25T14:20:00Z">
        <w:r w:rsidR="00DE519E">
          <w:t>If the 180</w:t>
        </w:r>
        <w:r w:rsidR="00DE519E" w:rsidRPr="0013170D">
          <w:t xml:space="preserve">th day is not a Business Day, then ERCOT shall issue the </w:t>
        </w:r>
      </w:ins>
      <w:ins w:id="2149" w:author="LCRA 110518" w:date="2018-10-26T09:48:00Z">
        <w:r w:rsidR="007B78C7">
          <w:t>true up Invoice</w:t>
        </w:r>
      </w:ins>
      <w:ins w:id="2150" w:author="LCRA 110518" w:date="2018-10-25T14:20:00Z">
        <w:r w:rsidR="00DE519E" w:rsidRPr="0013170D">
          <w:t xml:space="preserve"> on the first Business Day after the </w:t>
        </w:r>
        <w:r w:rsidR="00DE519E">
          <w:t>180th</w:t>
        </w:r>
        <w:r w:rsidR="00DE519E" w:rsidRPr="0013170D">
          <w:t xml:space="preserve"> day</w:t>
        </w:r>
      </w:ins>
      <w:ins w:id="2151" w:author="LCRA 091018" w:date="2018-09-10T09:26:00Z">
        <w:del w:id="2152" w:author="LCRA 110518" w:date="2018-10-25T14:20:00Z">
          <w:r w:rsidR="00941491" w:rsidDel="00DE519E">
            <w:delText xml:space="preserve"> </w:delText>
          </w:r>
          <w:r w:rsidDel="00DE519E">
            <w:delText>or Market Restart, whichever is greater</w:delText>
          </w:r>
        </w:del>
      </w:ins>
      <w:ins w:id="2153" w:author="ERCOT" w:date="2017-09-25T09:13:00Z">
        <w:r w:rsidR="0086627E" w:rsidRPr="0086627E">
          <w:t>.</w:t>
        </w:r>
      </w:ins>
    </w:p>
    <w:p w:rsidR="0086627E" w:rsidRPr="0086627E" w:rsidRDefault="0086627E" w:rsidP="0086627E">
      <w:pPr>
        <w:spacing w:after="240"/>
        <w:ind w:left="720" w:hanging="720"/>
        <w:rPr>
          <w:ins w:id="2154" w:author="ERCOT" w:date="2017-09-25T09:13:00Z"/>
        </w:rPr>
      </w:pPr>
      <w:ins w:id="2155" w:author="ERCOT" w:date="2017-09-25T09:13:00Z">
        <w:r w:rsidRPr="0086627E">
          <w:t>(</w:t>
        </w:r>
      </w:ins>
      <w:ins w:id="2156" w:author="LCRA 091018" w:date="2018-09-10T09:26:00Z">
        <w:r w:rsidR="00A61C2A">
          <w:t>6</w:t>
        </w:r>
      </w:ins>
      <w:ins w:id="2157" w:author="ERCOT" w:date="2017-09-25T09:13:00Z">
        <w:del w:id="2158" w:author="LCRA 091018" w:date="2018-09-10T09:26:00Z">
          <w:r w:rsidRPr="0086627E" w:rsidDel="00A61C2A">
            <w:delText>5</w:delText>
          </w:r>
        </w:del>
        <w:r w:rsidRPr="0086627E">
          <w:t>)</w:t>
        </w:r>
        <w:r w:rsidRPr="0086627E">
          <w:tab/>
          <w:t>Payments due to and from ERCOT for Settlement Invoices related to a Market Suspension shall be done in accordance with Section 9.7</w:t>
        </w:r>
        <w:del w:id="2159" w:author="LCRA 110518" w:date="2018-10-26T09:29:00Z">
          <w:r w:rsidRPr="0086627E" w:rsidDel="00496698">
            <w:delText>.1</w:delText>
          </w:r>
        </w:del>
        <w:r w:rsidRPr="0086627E">
          <w:t xml:space="preserve">, </w:t>
        </w:r>
        <w:del w:id="2160" w:author="LCRA 110518" w:date="2018-10-26T09:30:00Z">
          <w:r w:rsidRPr="0086627E" w:rsidDel="00496698">
            <w:delText>Invoice</w:delText>
          </w:r>
        </w:del>
      </w:ins>
      <w:ins w:id="2161" w:author="LCRA 110518" w:date="2018-10-26T09:30:00Z">
        <w:r w:rsidR="00496698">
          <w:t xml:space="preserve">Payment Process </w:t>
        </w:r>
      </w:ins>
      <w:ins w:id="2162" w:author="ERCOT" w:date="2017-09-25T09:13:00Z">
        <w:del w:id="2163" w:author="LCRA 110518" w:date="2018-10-26T09:30:00Z">
          <w:r w:rsidRPr="0086627E" w:rsidDel="00496698">
            <w:delText xml:space="preserve"> Recipient Payment to ERCOT </w:delText>
          </w:r>
        </w:del>
        <w:r w:rsidRPr="0086627E">
          <w:t>for the Settlement Invoices.</w:t>
        </w:r>
      </w:ins>
    </w:p>
    <w:p w:rsidR="0086627E" w:rsidRPr="0086627E" w:rsidRDefault="0086627E" w:rsidP="0086627E">
      <w:pPr>
        <w:keepNext/>
        <w:tabs>
          <w:tab w:val="left" w:pos="1080"/>
        </w:tabs>
        <w:spacing w:before="480" w:after="240"/>
        <w:outlineLvl w:val="2"/>
        <w:rPr>
          <w:ins w:id="2164" w:author="ERCOT" w:date="2017-09-18T09:08:00Z"/>
          <w:b/>
          <w:bCs/>
          <w:i/>
          <w:szCs w:val="20"/>
        </w:rPr>
      </w:pPr>
      <w:ins w:id="2165" w:author="ERCOT" w:date="2017-09-18T09:08:00Z">
        <w:r w:rsidRPr="0086627E">
          <w:rPr>
            <w:b/>
            <w:bCs/>
            <w:i/>
            <w:szCs w:val="20"/>
          </w:rPr>
          <w:t>25.</w:t>
        </w:r>
      </w:ins>
      <w:ins w:id="2166" w:author="ERCOT" w:date="2017-09-18T09:33:00Z">
        <w:r w:rsidRPr="0086627E">
          <w:rPr>
            <w:b/>
            <w:bCs/>
            <w:i/>
            <w:szCs w:val="20"/>
          </w:rPr>
          <w:t>5</w:t>
        </w:r>
      </w:ins>
      <w:ins w:id="2167" w:author="ERCOT" w:date="2017-09-18T09:08:00Z">
        <w:r w:rsidRPr="0086627E">
          <w:rPr>
            <w:b/>
            <w:bCs/>
            <w:i/>
            <w:szCs w:val="20"/>
          </w:rPr>
          <w:t>.</w:t>
        </w:r>
      </w:ins>
      <w:ins w:id="2168" w:author="ERCOT" w:date="2017-09-18T09:33:00Z">
        <w:r w:rsidRPr="0086627E">
          <w:rPr>
            <w:b/>
            <w:bCs/>
            <w:i/>
            <w:szCs w:val="20"/>
          </w:rPr>
          <w:t>8</w:t>
        </w:r>
      </w:ins>
      <w:ins w:id="2169" w:author="ERCOT" w:date="2017-09-18T09:08:00Z">
        <w:r w:rsidRPr="0086627E">
          <w:rPr>
            <w:b/>
            <w:bCs/>
            <w:i/>
            <w:szCs w:val="20"/>
          </w:rPr>
          <w:tab/>
          <w:t>RMR Settlements</w:t>
        </w:r>
        <w:bookmarkEnd w:id="2102"/>
      </w:ins>
    </w:p>
    <w:p w:rsidR="0086627E" w:rsidRPr="0086627E" w:rsidRDefault="0086627E" w:rsidP="0086627E">
      <w:pPr>
        <w:spacing w:after="240"/>
        <w:ind w:left="720" w:hanging="720"/>
        <w:rPr>
          <w:ins w:id="2170" w:author="ERCOT" w:date="2017-09-25T09:14:00Z"/>
          <w:iCs/>
          <w:highlight w:val="yellow"/>
        </w:rPr>
      </w:pPr>
      <w:ins w:id="2171" w:author="ERCOT" w:date="2017-09-25T09:14:00Z">
        <w:r w:rsidRPr="0086627E">
          <w:rPr>
            <w:iCs/>
          </w:rPr>
          <w:t>(1)</w:t>
        </w:r>
        <w:r w:rsidRPr="0086627E">
          <w:rPr>
            <w:iCs/>
          </w:rPr>
          <w:tab/>
          <w:t>After ERCOT resumes Settlement of the RTM following a Market Suspension, RMR Units shall be settled in accordance with Section 6.6.6</w:t>
        </w:r>
      </w:ins>
      <w:ins w:id="2172" w:author="ERCOT 051718" w:date="2018-05-09T14:36:00Z">
        <w:r w:rsidRPr="0086627E">
          <w:rPr>
            <w:iCs/>
          </w:rPr>
          <w:t>.1</w:t>
        </w:r>
      </w:ins>
      <w:ins w:id="2173" w:author="ERCOT" w:date="2017-09-25T09:14:00Z">
        <w:r w:rsidRPr="0086627E">
          <w:rPr>
            <w:iCs/>
          </w:rPr>
          <w:t xml:space="preserve">, </w:t>
        </w:r>
      </w:ins>
      <w:ins w:id="2174" w:author="ERCOT 051718" w:date="2018-05-09T14:36:00Z">
        <w:r w:rsidRPr="0086627E">
          <w:t>RMR Standby Payment</w:t>
        </w:r>
      </w:ins>
      <w:ins w:id="2175" w:author="ERCOT" w:date="2017-09-25T09:14:00Z">
        <w:del w:id="2176" w:author="ERCOT 051718" w:date="2018-05-09T14:36:00Z">
          <w:r w:rsidRPr="0086627E" w:rsidDel="00096EDE">
            <w:rPr>
              <w:iCs/>
            </w:rPr>
            <w:delText>Reliability Must-Run Settlement Service</w:delText>
          </w:r>
        </w:del>
        <w:r w:rsidRPr="0086627E">
          <w:rPr>
            <w:iCs/>
          </w:rPr>
          <w:t>,</w:t>
        </w:r>
      </w:ins>
      <w:ins w:id="2177" w:author="ERCOT 051718" w:date="2018-05-09T14:36:00Z">
        <w:r w:rsidRPr="0086627E">
          <w:rPr>
            <w:iCs/>
          </w:rPr>
          <w:t xml:space="preserve"> and Section </w:t>
        </w:r>
        <w:r w:rsidRPr="0086627E">
          <w:t>6.6.6.2, RMR Payment for Energy,</w:t>
        </w:r>
      </w:ins>
      <w:ins w:id="2178" w:author="ERCOT" w:date="2017-09-25T09:14:00Z">
        <w:r w:rsidRPr="0086627E">
          <w:rPr>
            <w:iCs/>
          </w:rPr>
          <w:t xml:space="preserve"> except that, before actual costs are submitted, the FIP may be replaced with the Market Suspension Average Fuel Index Price (MSAVGFIP), as described in Section 2</w:t>
        </w:r>
      </w:ins>
      <w:ins w:id="2179" w:author="ERCOT" w:date="2017-09-26T09:24:00Z">
        <w:r w:rsidRPr="0086627E">
          <w:rPr>
            <w:iCs/>
          </w:rPr>
          <w:t>5</w:t>
        </w:r>
      </w:ins>
      <w:ins w:id="2180" w:author="ERCOT" w:date="2017-09-25T09:14:00Z">
        <w:r w:rsidRPr="0086627E">
          <w:rPr>
            <w:iCs/>
          </w:rPr>
          <w:t>.5.2, Market Suspension Make-Whole Payment.</w:t>
        </w:r>
      </w:ins>
    </w:p>
    <w:p w:rsidR="0086627E" w:rsidRPr="0086627E" w:rsidRDefault="0086627E" w:rsidP="0086627E">
      <w:pPr>
        <w:keepNext/>
        <w:tabs>
          <w:tab w:val="left" w:pos="900"/>
        </w:tabs>
        <w:spacing w:before="480" w:after="240"/>
        <w:outlineLvl w:val="1"/>
        <w:rPr>
          <w:ins w:id="2181" w:author="ERCOT" w:date="2017-09-25T09:15:00Z"/>
          <w:b/>
          <w:szCs w:val="20"/>
        </w:rPr>
      </w:pPr>
      <w:bookmarkStart w:id="2182" w:name="_Toc493250765"/>
      <w:ins w:id="2183" w:author="ERCOT" w:date="2017-09-25T09:15:00Z">
        <w:r w:rsidRPr="0086627E">
          <w:rPr>
            <w:b/>
            <w:szCs w:val="20"/>
          </w:rPr>
          <w:lastRenderedPageBreak/>
          <w:t>2</w:t>
        </w:r>
      </w:ins>
      <w:ins w:id="2184" w:author="ERCOT" w:date="2017-09-18T09:08:00Z">
        <w:r w:rsidRPr="0086627E">
          <w:rPr>
            <w:b/>
            <w:szCs w:val="20"/>
          </w:rPr>
          <w:t>5.</w:t>
        </w:r>
      </w:ins>
      <w:ins w:id="2185" w:author="ERCOT" w:date="2017-09-18T09:33:00Z">
        <w:r w:rsidRPr="0086627E">
          <w:rPr>
            <w:b/>
            <w:szCs w:val="20"/>
          </w:rPr>
          <w:t>6</w:t>
        </w:r>
      </w:ins>
      <w:ins w:id="2186" w:author="ERCOT" w:date="2017-09-25T09:14:00Z">
        <w:r w:rsidRPr="0086627E">
          <w:rPr>
            <w:b/>
            <w:szCs w:val="20"/>
          </w:rPr>
          <w:tab/>
        </w:r>
      </w:ins>
      <w:ins w:id="2187" w:author="TXSET 110717" w:date="2017-10-19T13:23:00Z">
        <w:r w:rsidRPr="0086627E">
          <w:rPr>
            <w:b/>
            <w:szCs w:val="20"/>
          </w:rPr>
          <w:t xml:space="preserve">ERCOT </w:t>
        </w:r>
      </w:ins>
      <w:ins w:id="2188" w:author="ERCOT" w:date="2017-09-18T09:08:00Z">
        <w:r w:rsidRPr="0086627E">
          <w:rPr>
            <w:b/>
            <w:szCs w:val="20"/>
          </w:rPr>
          <w:t>Retail Operations</w:t>
        </w:r>
      </w:ins>
      <w:bookmarkEnd w:id="2182"/>
    </w:p>
    <w:p w:rsidR="0086627E" w:rsidRPr="0086627E" w:rsidRDefault="0086627E" w:rsidP="0086627E">
      <w:pPr>
        <w:keepNext/>
        <w:tabs>
          <w:tab w:val="left" w:pos="1080"/>
        </w:tabs>
        <w:spacing w:before="480" w:after="240"/>
        <w:outlineLvl w:val="2"/>
        <w:rPr>
          <w:ins w:id="2189" w:author="ERCOT" w:date="2017-09-25T09:15:00Z"/>
          <w:b/>
          <w:bCs/>
          <w:i/>
          <w:szCs w:val="20"/>
        </w:rPr>
      </w:pPr>
      <w:bookmarkStart w:id="2190" w:name="_Toc493250766"/>
      <w:ins w:id="2191" w:author="ERCOT" w:date="2017-09-25T09:15:00Z">
        <w:r w:rsidRPr="0086627E">
          <w:rPr>
            <w:b/>
            <w:bCs/>
            <w:i/>
            <w:szCs w:val="20"/>
          </w:rPr>
          <w:t>25.6.1</w:t>
        </w:r>
        <w:r w:rsidRPr="0086627E">
          <w:rPr>
            <w:b/>
            <w:bCs/>
            <w:i/>
            <w:szCs w:val="20"/>
          </w:rPr>
          <w:tab/>
        </w:r>
      </w:ins>
      <w:ins w:id="2192" w:author="TXSET 110717" w:date="2017-10-19T13:24:00Z">
        <w:r w:rsidRPr="0086627E">
          <w:rPr>
            <w:b/>
            <w:bCs/>
            <w:i/>
            <w:szCs w:val="20"/>
          </w:rPr>
          <w:t xml:space="preserve">ERCOT </w:t>
        </w:r>
      </w:ins>
      <w:ins w:id="2193" w:author="ERCOT" w:date="2017-09-25T09:15:00Z">
        <w:r w:rsidRPr="0086627E">
          <w:rPr>
            <w:b/>
            <w:bCs/>
            <w:i/>
            <w:szCs w:val="20"/>
          </w:rPr>
          <w:t>Retail Operations Market Suspension Procedures</w:t>
        </w:r>
        <w:bookmarkEnd w:id="2190"/>
      </w:ins>
    </w:p>
    <w:p w:rsidR="0086627E" w:rsidRPr="0086627E" w:rsidRDefault="0086627E" w:rsidP="0086627E">
      <w:pPr>
        <w:spacing w:after="240"/>
        <w:ind w:left="720" w:hanging="720"/>
        <w:rPr>
          <w:ins w:id="2194" w:author="ERCOT" w:date="2017-09-25T09:15:00Z"/>
        </w:rPr>
      </w:pPr>
      <w:ins w:id="2195" w:author="ERCOT" w:date="2017-09-25T09:15:00Z">
        <w:r w:rsidRPr="0086627E">
          <w:t>(1)</w:t>
        </w:r>
        <w:r w:rsidRPr="0086627E">
          <w:tab/>
          <w:t>Once ERCOT has declared a Market Suspension, Market Participants shall follow the processes outlined in Retail Market Guide Section 7.10, Extended Unplanned Outage, and in applicable supplementary documentation.</w:t>
        </w:r>
      </w:ins>
    </w:p>
    <w:p w:rsidR="0086627E" w:rsidRPr="0086627E" w:rsidRDefault="0086627E" w:rsidP="0086627E">
      <w:pPr>
        <w:spacing w:after="240"/>
        <w:ind w:left="720" w:hanging="720"/>
        <w:rPr>
          <w:ins w:id="2196" w:author="ERCOT" w:date="2017-09-25T09:15:00Z"/>
        </w:rPr>
      </w:pPr>
      <w:ins w:id="2197" w:author="ERCOT" w:date="2017-09-25T09:15:00Z">
        <w:r w:rsidRPr="0086627E">
          <w:t>(2)</w:t>
        </w:r>
        <w:r w:rsidRPr="0086627E">
          <w:tab/>
          <w:t>Following a declaration of Market Suspension, when practicable, ERCOT shall issue a Market Notice informing Market Participants of when ERCOT expects to resume processing retail market transactions.  This may not be contemporaneous with the restart of other ERCOT market-related functions.</w:t>
        </w:r>
      </w:ins>
    </w:p>
    <w:p w:rsidR="00E055A9" w:rsidRPr="00BA2009" w:rsidRDefault="0086627E" w:rsidP="0086627E">
      <w:pPr>
        <w:spacing w:after="240"/>
        <w:ind w:left="720" w:hanging="720"/>
      </w:pPr>
      <w:ins w:id="2198" w:author="ERCOT" w:date="2017-09-25T09:15:00Z">
        <w:r w:rsidRPr="0086627E">
          <w:t>(3)</w:t>
        </w:r>
        <w:r w:rsidRPr="0086627E">
          <w:tab/>
        </w:r>
        <w:proofErr w:type="gramStart"/>
        <w:r w:rsidRPr="0086627E">
          <w:t>As</w:t>
        </w:r>
        <w:proofErr w:type="gramEnd"/>
        <w:r w:rsidRPr="0086627E">
          <w:t xml:space="preserve"> soon as practicable, following the issuance of the Market Notice, ERCOT shall conduct one or more retail market conference calls.  The calls are intended to allow ERCOT and Market Participants to identify and communicate ongoing issues and system constraints, coordinate processes for staging, ordering and submission of back-logged retail market transactions, and identify impacts on related processes such as flight testing.</w:t>
        </w:r>
      </w:ins>
      <w:r w:rsidRPr="0086627E">
        <w:t xml:space="preserve"> </w:t>
      </w:r>
      <w:r w:rsidR="0039551A" w:rsidRPr="004502BD">
        <w:t xml:space="preserve"> </w:t>
      </w:r>
    </w:p>
    <w:sectPr w:rsidR="00E055A9" w:rsidRPr="00BA2009">
      <w:headerReference w:type="default" r:id="rId41"/>
      <w:footerReference w:type="even" r:id="rId42"/>
      <w:footerReference w:type="default" r:id="rId43"/>
      <w:footerReference w:type="first" r:id="rId4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E86" w:rsidRDefault="00653E86">
      <w:r>
        <w:separator/>
      </w:r>
    </w:p>
  </w:endnote>
  <w:endnote w:type="continuationSeparator" w:id="0">
    <w:p w:rsidR="00653E86" w:rsidRDefault="0065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E86" w:rsidRPr="00412DCA" w:rsidRDefault="00653E8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2199" w:author="LCRA 110518" w:date="2018-10-31T11:17:00Z">
      <w:r>
        <w:rPr>
          <w:rFonts w:ascii="Arial" w:hAnsi="Arial" w:cs="Arial"/>
          <w:noProof/>
          <w:sz w:val="18"/>
        </w:rPr>
        <w:t>23</w:t>
      </w:r>
    </w:ins>
    <w:ins w:id="2200" w:author="ERCOT" w:date="2017-09-26T12:53:00Z">
      <w:del w:id="2201" w:author="LCRA 110518" w:date="2018-10-31T11:13:00Z">
        <w:r w:rsidDel="0005354B">
          <w:rPr>
            <w:rFonts w:ascii="Arial" w:hAnsi="Arial" w:cs="Arial"/>
            <w:noProof/>
            <w:sz w:val="18"/>
          </w:rPr>
          <w:delText>22</w:delText>
        </w:r>
      </w:del>
    </w:ins>
    <w:ins w:id="2202" w:author="ERCOT" w:date="2017-09-22T07:57:00Z">
      <w:del w:id="2203" w:author="LCRA 110518" w:date="2018-10-31T11:13:00Z">
        <w:r w:rsidDel="0005354B">
          <w:rPr>
            <w:rFonts w:ascii="Arial" w:hAnsi="Arial" w:cs="Arial"/>
            <w:noProof/>
            <w:sz w:val="18"/>
          </w:rPr>
          <w:delText>2</w:delText>
        </w:r>
      </w:del>
    </w:ins>
    <w:ins w:id="2204" w:author="ERCOT" w:date="2017-09-19T13:35:00Z">
      <w:del w:id="2205" w:author="LCRA 110518" w:date="2018-10-31T11:13:00Z">
        <w:r w:rsidDel="0005354B">
          <w:rPr>
            <w:rFonts w:ascii="Arial" w:hAnsi="Arial" w:cs="Arial"/>
            <w:noProof/>
            <w:sz w:val="18"/>
          </w:rPr>
          <w:delText>22</w:delText>
        </w:r>
      </w:del>
    </w:ins>
    <w:del w:id="2206" w:author="LCRA 110518" w:date="2018-10-31T11:13:00Z">
      <w:r w:rsidDel="0005354B">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E86" w:rsidRDefault="00653E86">
    <w:pPr>
      <w:pStyle w:val="Footer"/>
      <w:tabs>
        <w:tab w:val="clear" w:pos="4320"/>
        <w:tab w:val="clear" w:pos="8640"/>
        <w:tab w:val="right" w:pos="9360"/>
      </w:tabs>
      <w:rPr>
        <w:rFonts w:ascii="Arial" w:hAnsi="Arial" w:cs="Arial"/>
        <w:sz w:val="18"/>
      </w:rPr>
    </w:pPr>
    <w:r>
      <w:rPr>
        <w:rFonts w:ascii="Arial" w:hAnsi="Arial" w:cs="Arial"/>
        <w:sz w:val="18"/>
      </w:rPr>
      <w:t>8</w:t>
    </w:r>
    <w:r w:rsidR="0056181F">
      <w:rPr>
        <w:rFonts w:ascii="Arial" w:hAnsi="Arial" w:cs="Arial"/>
        <w:sz w:val="18"/>
      </w:rPr>
      <w:t>50NPRR-20 ERCOT Comments 0118</w:t>
    </w:r>
    <w:r>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155E1">
      <w:rPr>
        <w:rFonts w:ascii="Arial" w:hAnsi="Arial" w:cs="Arial"/>
        <w:noProof/>
        <w:sz w:val="18"/>
      </w:rPr>
      <w:t>21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155E1">
      <w:rPr>
        <w:rFonts w:ascii="Arial" w:hAnsi="Arial" w:cs="Arial"/>
        <w:noProof/>
        <w:sz w:val="18"/>
      </w:rPr>
      <w:t>26</w:t>
    </w:r>
    <w:r w:rsidRPr="00412DCA">
      <w:rPr>
        <w:rFonts w:ascii="Arial" w:hAnsi="Arial" w:cs="Arial"/>
        <w:sz w:val="18"/>
      </w:rPr>
      <w:fldChar w:fldCharType="end"/>
    </w:r>
  </w:p>
  <w:p w:rsidR="00653E86" w:rsidRPr="00412DCA" w:rsidRDefault="00653E8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E86" w:rsidRPr="00412DCA" w:rsidRDefault="00653E8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2207" w:author="LCRA 110518" w:date="2018-10-31T11:17:00Z">
      <w:r>
        <w:rPr>
          <w:rFonts w:ascii="Arial" w:hAnsi="Arial" w:cs="Arial"/>
          <w:noProof/>
          <w:sz w:val="18"/>
        </w:rPr>
        <w:t>23</w:t>
      </w:r>
    </w:ins>
    <w:ins w:id="2208" w:author="ERCOT" w:date="2017-09-26T12:53:00Z">
      <w:del w:id="2209" w:author="LCRA 110518" w:date="2018-10-31T11:13:00Z">
        <w:r w:rsidDel="0005354B">
          <w:rPr>
            <w:rFonts w:ascii="Arial" w:hAnsi="Arial" w:cs="Arial"/>
            <w:noProof/>
            <w:sz w:val="18"/>
          </w:rPr>
          <w:delText>22</w:delText>
        </w:r>
      </w:del>
    </w:ins>
    <w:ins w:id="2210" w:author="ERCOT" w:date="2017-09-22T07:57:00Z">
      <w:del w:id="2211" w:author="LCRA 110518" w:date="2018-10-31T11:13:00Z">
        <w:r w:rsidDel="0005354B">
          <w:rPr>
            <w:rFonts w:ascii="Arial" w:hAnsi="Arial" w:cs="Arial"/>
            <w:noProof/>
            <w:sz w:val="18"/>
          </w:rPr>
          <w:delText>2</w:delText>
        </w:r>
      </w:del>
    </w:ins>
    <w:ins w:id="2212" w:author="ERCOT" w:date="2017-09-19T13:35:00Z">
      <w:del w:id="2213" w:author="LCRA 110518" w:date="2018-10-31T11:13:00Z">
        <w:r w:rsidDel="0005354B">
          <w:rPr>
            <w:rFonts w:ascii="Arial" w:hAnsi="Arial" w:cs="Arial"/>
            <w:noProof/>
            <w:sz w:val="18"/>
          </w:rPr>
          <w:delText>22</w:delText>
        </w:r>
      </w:del>
    </w:ins>
    <w:del w:id="2214" w:author="LCRA 110518" w:date="2018-10-31T11:13:00Z">
      <w:r w:rsidDel="0005354B">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E86" w:rsidRDefault="00653E86">
      <w:r>
        <w:separator/>
      </w:r>
    </w:p>
  </w:footnote>
  <w:footnote w:type="continuationSeparator" w:id="0">
    <w:p w:rsidR="00653E86" w:rsidRDefault="00653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E86" w:rsidRDefault="00653E86" w:rsidP="005823C1">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D5721D"/>
    <w:multiLevelType w:val="hybridMultilevel"/>
    <w:tmpl w:val="5E78BB62"/>
    <w:lvl w:ilvl="0" w:tplc="852A4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E442B"/>
    <w:multiLevelType w:val="hybridMultilevel"/>
    <w:tmpl w:val="E042D0CC"/>
    <w:lvl w:ilvl="0" w:tplc="C5225B56">
      <w:start w:val="5"/>
      <w:numFmt w:val="decimal"/>
      <w:lvlText w:val="%1."/>
      <w:lvlJc w:val="left"/>
      <w:pPr>
        <w:tabs>
          <w:tab w:val="num" w:pos="720"/>
        </w:tabs>
        <w:ind w:left="720" w:hanging="360"/>
      </w:pPr>
    </w:lvl>
    <w:lvl w:ilvl="1" w:tplc="4EA6A75A">
      <w:start w:val="41"/>
      <w:numFmt w:val="bullet"/>
      <w:lvlText w:val="•"/>
      <w:lvlJc w:val="left"/>
      <w:pPr>
        <w:tabs>
          <w:tab w:val="num" w:pos="1440"/>
        </w:tabs>
        <w:ind w:left="1440" w:hanging="360"/>
      </w:pPr>
      <w:rPr>
        <w:rFonts w:ascii="Arial" w:hAnsi="Arial" w:hint="default"/>
      </w:rPr>
    </w:lvl>
    <w:lvl w:ilvl="2" w:tplc="A91C262E">
      <w:start w:val="1"/>
      <w:numFmt w:val="decimal"/>
      <w:lvlText w:val="%3."/>
      <w:lvlJc w:val="left"/>
      <w:pPr>
        <w:tabs>
          <w:tab w:val="num" w:pos="2160"/>
        </w:tabs>
        <w:ind w:left="2160" w:hanging="360"/>
      </w:pPr>
    </w:lvl>
    <w:lvl w:ilvl="3" w:tplc="36E8CA94" w:tentative="1">
      <w:start w:val="1"/>
      <w:numFmt w:val="decimal"/>
      <w:lvlText w:val="%4."/>
      <w:lvlJc w:val="left"/>
      <w:pPr>
        <w:tabs>
          <w:tab w:val="num" w:pos="2880"/>
        </w:tabs>
        <w:ind w:left="2880" w:hanging="360"/>
      </w:pPr>
    </w:lvl>
    <w:lvl w:ilvl="4" w:tplc="20BC22EA" w:tentative="1">
      <w:start w:val="1"/>
      <w:numFmt w:val="decimal"/>
      <w:lvlText w:val="%5."/>
      <w:lvlJc w:val="left"/>
      <w:pPr>
        <w:tabs>
          <w:tab w:val="num" w:pos="3600"/>
        </w:tabs>
        <w:ind w:left="3600" w:hanging="360"/>
      </w:pPr>
    </w:lvl>
    <w:lvl w:ilvl="5" w:tplc="BA68D6CC" w:tentative="1">
      <w:start w:val="1"/>
      <w:numFmt w:val="decimal"/>
      <w:lvlText w:val="%6."/>
      <w:lvlJc w:val="left"/>
      <w:pPr>
        <w:tabs>
          <w:tab w:val="num" w:pos="4320"/>
        </w:tabs>
        <w:ind w:left="4320" w:hanging="360"/>
      </w:pPr>
    </w:lvl>
    <w:lvl w:ilvl="6" w:tplc="EF4CFE06" w:tentative="1">
      <w:start w:val="1"/>
      <w:numFmt w:val="decimal"/>
      <w:lvlText w:val="%7."/>
      <w:lvlJc w:val="left"/>
      <w:pPr>
        <w:tabs>
          <w:tab w:val="num" w:pos="5040"/>
        </w:tabs>
        <w:ind w:left="5040" w:hanging="360"/>
      </w:pPr>
    </w:lvl>
    <w:lvl w:ilvl="7" w:tplc="FA44936C" w:tentative="1">
      <w:start w:val="1"/>
      <w:numFmt w:val="decimal"/>
      <w:lvlText w:val="%8."/>
      <w:lvlJc w:val="left"/>
      <w:pPr>
        <w:tabs>
          <w:tab w:val="num" w:pos="5760"/>
        </w:tabs>
        <w:ind w:left="5760" w:hanging="360"/>
      </w:pPr>
    </w:lvl>
    <w:lvl w:ilvl="8" w:tplc="1DCA27DC" w:tentative="1">
      <w:start w:val="1"/>
      <w:numFmt w:val="decimal"/>
      <w:lvlText w:val="%9."/>
      <w:lvlJc w:val="left"/>
      <w:pPr>
        <w:tabs>
          <w:tab w:val="num" w:pos="6480"/>
        </w:tabs>
        <w:ind w:left="6480" w:hanging="36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C5551"/>
    <w:multiLevelType w:val="hybridMultilevel"/>
    <w:tmpl w:val="8746F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2E4D84"/>
    <w:multiLevelType w:val="hybridMultilevel"/>
    <w:tmpl w:val="88CA11B0"/>
    <w:lvl w:ilvl="0" w:tplc="9440ED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7219BB"/>
    <w:multiLevelType w:val="hybridMultilevel"/>
    <w:tmpl w:val="AE28D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396B059E"/>
    <w:multiLevelType w:val="hybridMultilevel"/>
    <w:tmpl w:val="3BC6904C"/>
    <w:lvl w:ilvl="0" w:tplc="17C07D10">
      <w:start w:val="1"/>
      <w:numFmt w:val="decimal"/>
      <w:lvlText w:val="%1."/>
      <w:lvlJc w:val="left"/>
      <w:pPr>
        <w:ind w:left="2885" w:hanging="360"/>
      </w:pPr>
    </w:lvl>
    <w:lvl w:ilvl="1" w:tplc="04090019">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13" w15:restartNumberingAfterBreak="0">
    <w:nsid w:val="3E9F247B"/>
    <w:multiLevelType w:val="hybridMultilevel"/>
    <w:tmpl w:val="AC884CA8"/>
    <w:lvl w:ilvl="0" w:tplc="9C8E84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FB44ED"/>
    <w:multiLevelType w:val="hybridMultilevel"/>
    <w:tmpl w:val="5E78BB62"/>
    <w:lvl w:ilvl="0" w:tplc="852A4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4460F8"/>
    <w:multiLevelType w:val="hybridMultilevel"/>
    <w:tmpl w:val="C2E8BA36"/>
    <w:lvl w:ilvl="0" w:tplc="C5225B56">
      <w:start w:val="5"/>
      <w:numFmt w:val="decimal"/>
      <w:lvlText w:val="%1."/>
      <w:lvlJc w:val="left"/>
      <w:pPr>
        <w:tabs>
          <w:tab w:val="num" w:pos="720"/>
        </w:tabs>
        <w:ind w:left="720" w:hanging="360"/>
      </w:pPr>
    </w:lvl>
    <w:lvl w:ilvl="1" w:tplc="4EA6A75A">
      <w:start w:val="41"/>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36E8CA94" w:tentative="1">
      <w:start w:val="1"/>
      <w:numFmt w:val="decimal"/>
      <w:lvlText w:val="%4."/>
      <w:lvlJc w:val="left"/>
      <w:pPr>
        <w:tabs>
          <w:tab w:val="num" w:pos="2880"/>
        </w:tabs>
        <w:ind w:left="2880" w:hanging="360"/>
      </w:pPr>
    </w:lvl>
    <w:lvl w:ilvl="4" w:tplc="20BC22EA" w:tentative="1">
      <w:start w:val="1"/>
      <w:numFmt w:val="decimal"/>
      <w:lvlText w:val="%5."/>
      <w:lvlJc w:val="left"/>
      <w:pPr>
        <w:tabs>
          <w:tab w:val="num" w:pos="3600"/>
        </w:tabs>
        <w:ind w:left="3600" w:hanging="360"/>
      </w:pPr>
    </w:lvl>
    <w:lvl w:ilvl="5" w:tplc="BA68D6CC" w:tentative="1">
      <w:start w:val="1"/>
      <w:numFmt w:val="decimal"/>
      <w:lvlText w:val="%6."/>
      <w:lvlJc w:val="left"/>
      <w:pPr>
        <w:tabs>
          <w:tab w:val="num" w:pos="4320"/>
        </w:tabs>
        <w:ind w:left="4320" w:hanging="360"/>
      </w:pPr>
    </w:lvl>
    <w:lvl w:ilvl="6" w:tplc="EF4CFE06" w:tentative="1">
      <w:start w:val="1"/>
      <w:numFmt w:val="decimal"/>
      <w:lvlText w:val="%7."/>
      <w:lvlJc w:val="left"/>
      <w:pPr>
        <w:tabs>
          <w:tab w:val="num" w:pos="5040"/>
        </w:tabs>
        <w:ind w:left="5040" w:hanging="360"/>
      </w:pPr>
    </w:lvl>
    <w:lvl w:ilvl="7" w:tplc="FA44936C" w:tentative="1">
      <w:start w:val="1"/>
      <w:numFmt w:val="decimal"/>
      <w:lvlText w:val="%8."/>
      <w:lvlJc w:val="left"/>
      <w:pPr>
        <w:tabs>
          <w:tab w:val="num" w:pos="5760"/>
        </w:tabs>
        <w:ind w:left="5760" w:hanging="360"/>
      </w:pPr>
    </w:lvl>
    <w:lvl w:ilvl="8" w:tplc="1DCA27DC" w:tentative="1">
      <w:start w:val="1"/>
      <w:numFmt w:val="decimal"/>
      <w:lvlText w:val="%9."/>
      <w:lvlJc w:val="left"/>
      <w:pPr>
        <w:tabs>
          <w:tab w:val="num" w:pos="6480"/>
        </w:tabs>
        <w:ind w:left="6480" w:hanging="360"/>
      </w:pPr>
    </w:lvl>
  </w:abstractNum>
  <w:abstractNum w:abstractNumId="16" w15:restartNumberingAfterBreak="0">
    <w:nsid w:val="4D6617B9"/>
    <w:multiLevelType w:val="multilevel"/>
    <w:tmpl w:val="4B544C6E"/>
    <w:lvl w:ilvl="0">
      <w:start w:val="25"/>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5569553A"/>
    <w:multiLevelType w:val="hybridMultilevel"/>
    <w:tmpl w:val="702E0C0C"/>
    <w:lvl w:ilvl="0" w:tplc="793A0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E5F01"/>
    <w:multiLevelType w:val="hybridMultilevel"/>
    <w:tmpl w:val="46160D0E"/>
    <w:lvl w:ilvl="0" w:tplc="17C07D1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3C71661"/>
    <w:multiLevelType w:val="hybridMultilevel"/>
    <w:tmpl w:val="98FC6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77D3609"/>
    <w:multiLevelType w:val="hybridMultilevel"/>
    <w:tmpl w:val="4E601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9" w15:restartNumberingAfterBreak="0">
    <w:nsid w:val="7CAC216F"/>
    <w:multiLevelType w:val="hybridMultilevel"/>
    <w:tmpl w:val="C0DC3718"/>
    <w:lvl w:ilvl="0" w:tplc="08F01BB8">
      <w:start w:val="2"/>
      <w:numFmt w:val="decimal"/>
      <w:lvlText w:val="%1."/>
      <w:lvlJc w:val="left"/>
      <w:pPr>
        <w:tabs>
          <w:tab w:val="num" w:pos="720"/>
        </w:tabs>
        <w:ind w:left="720" w:hanging="360"/>
      </w:pPr>
    </w:lvl>
    <w:lvl w:ilvl="1" w:tplc="B6C8B07C" w:tentative="1">
      <w:start w:val="1"/>
      <w:numFmt w:val="decimal"/>
      <w:lvlText w:val="%2."/>
      <w:lvlJc w:val="left"/>
      <w:pPr>
        <w:tabs>
          <w:tab w:val="num" w:pos="1440"/>
        </w:tabs>
        <w:ind w:left="1440" w:hanging="360"/>
      </w:pPr>
    </w:lvl>
    <w:lvl w:ilvl="2" w:tplc="FD926C92" w:tentative="1">
      <w:start w:val="1"/>
      <w:numFmt w:val="decimal"/>
      <w:lvlText w:val="%3."/>
      <w:lvlJc w:val="left"/>
      <w:pPr>
        <w:tabs>
          <w:tab w:val="num" w:pos="2160"/>
        </w:tabs>
        <w:ind w:left="2160" w:hanging="360"/>
      </w:pPr>
    </w:lvl>
    <w:lvl w:ilvl="3" w:tplc="7A6038F0" w:tentative="1">
      <w:start w:val="1"/>
      <w:numFmt w:val="decimal"/>
      <w:lvlText w:val="%4."/>
      <w:lvlJc w:val="left"/>
      <w:pPr>
        <w:tabs>
          <w:tab w:val="num" w:pos="2880"/>
        </w:tabs>
        <w:ind w:left="2880" w:hanging="360"/>
      </w:pPr>
    </w:lvl>
    <w:lvl w:ilvl="4" w:tplc="A4C8282E" w:tentative="1">
      <w:start w:val="1"/>
      <w:numFmt w:val="decimal"/>
      <w:lvlText w:val="%5."/>
      <w:lvlJc w:val="left"/>
      <w:pPr>
        <w:tabs>
          <w:tab w:val="num" w:pos="3600"/>
        </w:tabs>
        <w:ind w:left="3600" w:hanging="360"/>
      </w:pPr>
    </w:lvl>
    <w:lvl w:ilvl="5" w:tplc="F6BE91BA" w:tentative="1">
      <w:start w:val="1"/>
      <w:numFmt w:val="decimal"/>
      <w:lvlText w:val="%6."/>
      <w:lvlJc w:val="left"/>
      <w:pPr>
        <w:tabs>
          <w:tab w:val="num" w:pos="4320"/>
        </w:tabs>
        <w:ind w:left="4320" w:hanging="360"/>
      </w:pPr>
    </w:lvl>
    <w:lvl w:ilvl="6" w:tplc="23805480" w:tentative="1">
      <w:start w:val="1"/>
      <w:numFmt w:val="decimal"/>
      <w:lvlText w:val="%7."/>
      <w:lvlJc w:val="left"/>
      <w:pPr>
        <w:tabs>
          <w:tab w:val="num" w:pos="5040"/>
        </w:tabs>
        <w:ind w:left="5040" w:hanging="360"/>
      </w:pPr>
    </w:lvl>
    <w:lvl w:ilvl="7" w:tplc="29923D88" w:tentative="1">
      <w:start w:val="1"/>
      <w:numFmt w:val="decimal"/>
      <w:lvlText w:val="%8."/>
      <w:lvlJc w:val="left"/>
      <w:pPr>
        <w:tabs>
          <w:tab w:val="num" w:pos="5760"/>
        </w:tabs>
        <w:ind w:left="5760" w:hanging="360"/>
      </w:pPr>
    </w:lvl>
    <w:lvl w:ilvl="8" w:tplc="0E5C2178" w:tentative="1">
      <w:start w:val="1"/>
      <w:numFmt w:val="decimal"/>
      <w:lvlText w:val="%9."/>
      <w:lvlJc w:val="left"/>
      <w:pPr>
        <w:tabs>
          <w:tab w:val="num" w:pos="6480"/>
        </w:tabs>
        <w:ind w:left="6480" w:hanging="360"/>
      </w:pPr>
    </w:lvl>
  </w:abstractNum>
  <w:num w:numId="1">
    <w:abstractNumId w:val="0"/>
  </w:num>
  <w:num w:numId="2">
    <w:abstractNumId w:val="25"/>
  </w:num>
  <w:num w:numId="3">
    <w:abstractNumId w:val="28"/>
  </w:num>
  <w:num w:numId="4">
    <w:abstractNumId w:val="1"/>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7"/>
  </w:num>
  <w:num w:numId="15">
    <w:abstractNumId w:val="20"/>
  </w:num>
  <w:num w:numId="16">
    <w:abstractNumId w:val="23"/>
  </w:num>
  <w:num w:numId="17">
    <w:abstractNumId w:val="24"/>
  </w:num>
  <w:num w:numId="18">
    <w:abstractNumId w:val="8"/>
  </w:num>
  <w:num w:numId="19">
    <w:abstractNumId w:val="22"/>
  </w:num>
  <w:num w:numId="20">
    <w:abstractNumId w:val="4"/>
  </w:num>
  <w:num w:numId="21">
    <w:abstractNumId w:val="16"/>
  </w:num>
  <w:num w:numId="22">
    <w:abstractNumId w:val="1"/>
    <w:lvlOverride w:ilvl="0">
      <w:startOverride w:val="1"/>
    </w:lvlOverride>
  </w:num>
  <w:num w:numId="23">
    <w:abstractNumId w:val="11"/>
  </w:num>
  <w:num w:numId="24">
    <w:abstractNumId w:val="5"/>
  </w:num>
  <w:num w:numId="25">
    <w:abstractNumId w:val="26"/>
  </w:num>
  <w:num w:numId="26">
    <w:abstractNumId w:val="29"/>
  </w:num>
  <w:num w:numId="27">
    <w:abstractNumId w:val="3"/>
  </w:num>
  <w:num w:numId="28">
    <w:abstractNumId w:val="15"/>
  </w:num>
  <w:num w:numId="29">
    <w:abstractNumId w:val="1"/>
    <w:lvlOverride w:ilvl="0">
      <w:startOverride w:val="4"/>
    </w:lvlOverride>
  </w:num>
  <w:num w:numId="30">
    <w:abstractNumId w:val="1"/>
    <w:lvlOverride w:ilvl="0">
      <w:startOverride w:val="10"/>
    </w:lvlOverride>
  </w:num>
  <w:num w:numId="31">
    <w:abstractNumId w:val="2"/>
  </w:num>
  <w:num w:numId="32">
    <w:abstractNumId w:val="1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4"/>
  </w:num>
  <w:num w:numId="37">
    <w:abstractNumId w:val="18"/>
  </w:num>
  <w:num w:numId="38">
    <w:abstractNumId w:val="12"/>
  </w:num>
  <w:num w:numId="39">
    <w:abstractNumId w:val="17"/>
  </w:num>
  <w:num w:numId="40">
    <w:abstractNumId w:val="6"/>
  </w:num>
  <w:num w:numId="41">
    <w:abstractNumId w:val="9"/>
  </w:num>
  <w:num w:numId="42">
    <w:abstractNumId w:val="27"/>
  </w:num>
  <w:num w:numId="43">
    <w:abstractNumId w:val="10"/>
  </w:num>
  <w:num w:numId="44">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11819">
    <w15:presenceInfo w15:providerId="None" w15:userId="ERCOT 011819"/>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0276"/>
    <w:rsid w:val="000042B6"/>
    <w:rsid w:val="00005F62"/>
    <w:rsid w:val="00006711"/>
    <w:rsid w:val="000121D4"/>
    <w:rsid w:val="000228AB"/>
    <w:rsid w:val="00023B7B"/>
    <w:rsid w:val="000253D7"/>
    <w:rsid w:val="00035095"/>
    <w:rsid w:val="00036302"/>
    <w:rsid w:val="00037A0D"/>
    <w:rsid w:val="00037AF6"/>
    <w:rsid w:val="000408C8"/>
    <w:rsid w:val="000449B9"/>
    <w:rsid w:val="00045F18"/>
    <w:rsid w:val="0004766B"/>
    <w:rsid w:val="0005354B"/>
    <w:rsid w:val="00060A5A"/>
    <w:rsid w:val="00062272"/>
    <w:rsid w:val="00064571"/>
    <w:rsid w:val="00064B44"/>
    <w:rsid w:val="00064E90"/>
    <w:rsid w:val="000658AD"/>
    <w:rsid w:val="000663E6"/>
    <w:rsid w:val="00067BD8"/>
    <w:rsid w:val="00067FE2"/>
    <w:rsid w:val="000746F6"/>
    <w:rsid w:val="0007682E"/>
    <w:rsid w:val="00083088"/>
    <w:rsid w:val="000837B3"/>
    <w:rsid w:val="00084E69"/>
    <w:rsid w:val="0008573E"/>
    <w:rsid w:val="00091703"/>
    <w:rsid w:val="000B6735"/>
    <w:rsid w:val="000C054E"/>
    <w:rsid w:val="000C14B2"/>
    <w:rsid w:val="000C2830"/>
    <w:rsid w:val="000C58EB"/>
    <w:rsid w:val="000C6F58"/>
    <w:rsid w:val="000D1AEB"/>
    <w:rsid w:val="000D3E64"/>
    <w:rsid w:val="000D67DB"/>
    <w:rsid w:val="000D7944"/>
    <w:rsid w:val="000E4F4E"/>
    <w:rsid w:val="000E582A"/>
    <w:rsid w:val="000F13C5"/>
    <w:rsid w:val="00105A36"/>
    <w:rsid w:val="001129E4"/>
    <w:rsid w:val="00116ED3"/>
    <w:rsid w:val="0012156C"/>
    <w:rsid w:val="001313B4"/>
    <w:rsid w:val="00136936"/>
    <w:rsid w:val="0013753A"/>
    <w:rsid w:val="0014546D"/>
    <w:rsid w:val="001500D9"/>
    <w:rsid w:val="00150121"/>
    <w:rsid w:val="001516F9"/>
    <w:rsid w:val="001537FC"/>
    <w:rsid w:val="00155686"/>
    <w:rsid w:val="00156C94"/>
    <w:rsid w:val="00156DB7"/>
    <w:rsid w:val="00157228"/>
    <w:rsid w:val="001607FA"/>
    <w:rsid w:val="00160C3C"/>
    <w:rsid w:val="0016335D"/>
    <w:rsid w:val="00167AA7"/>
    <w:rsid w:val="001713A8"/>
    <w:rsid w:val="001752E6"/>
    <w:rsid w:val="0017783C"/>
    <w:rsid w:val="00191B55"/>
    <w:rsid w:val="0019314C"/>
    <w:rsid w:val="001B057D"/>
    <w:rsid w:val="001C6990"/>
    <w:rsid w:val="001D0015"/>
    <w:rsid w:val="001D0756"/>
    <w:rsid w:val="001E14D0"/>
    <w:rsid w:val="001E2369"/>
    <w:rsid w:val="001E5012"/>
    <w:rsid w:val="001F0C81"/>
    <w:rsid w:val="001F38F0"/>
    <w:rsid w:val="001F57B2"/>
    <w:rsid w:val="0020457B"/>
    <w:rsid w:val="0021132C"/>
    <w:rsid w:val="002124CF"/>
    <w:rsid w:val="00227C6B"/>
    <w:rsid w:val="002324A9"/>
    <w:rsid w:val="00237430"/>
    <w:rsid w:val="0024106E"/>
    <w:rsid w:val="002536D4"/>
    <w:rsid w:val="002541FE"/>
    <w:rsid w:val="00260507"/>
    <w:rsid w:val="00260C14"/>
    <w:rsid w:val="00261C74"/>
    <w:rsid w:val="002635D6"/>
    <w:rsid w:val="002646B2"/>
    <w:rsid w:val="00267BFC"/>
    <w:rsid w:val="00270202"/>
    <w:rsid w:val="002744DD"/>
    <w:rsid w:val="00276A99"/>
    <w:rsid w:val="00277C0E"/>
    <w:rsid w:val="002817C0"/>
    <w:rsid w:val="002828DD"/>
    <w:rsid w:val="002854BF"/>
    <w:rsid w:val="00286AD9"/>
    <w:rsid w:val="0029004F"/>
    <w:rsid w:val="002966F3"/>
    <w:rsid w:val="00296B03"/>
    <w:rsid w:val="00297344"/>
    <w:rsid w:val="002A384F"/>
    <w:rsid w:val="002A6C73"/>
    <w:rsid w:val="002B2D9D"/>
    <w:rsid w:val="002B6384"/>
    <w:rsid w:val="002B69F3"/>
    <w:rsid w:val="002B6C68"/>
    <w:rsid w:val="002B763A"/>
    <w:rsid w:val="002C74A8"/>
    <w:rsid w:val="002D143A"/>
    <w:rsid w:val="002D30D7"/>
    <w:rsid w:val="002D382A"/>
    <w:rsid w:val="002E3F9F"/>
    <w:rsid w:val="002F1392"/>
    <w:rsid w:val="002F1EDD"/>
    <w:rsid w:val="003013F2"/>
    <w:rsid w:val="0030232A"/>
    <w:rsid w:val="0030694A"/>
    <w:rsid w:val="003069F4"/>
    <w:rsid w:val="003070F3"/>
    <w:rsid w:val="0031117A"/>
    <w:rsid w:val="003243FD"/>
    <w:rsid w:val="0032604A"/>
    <w:rsid w:val="00330A65"/>
    <w:rsid w:val="00331FE3"/>
    <w:rsid w:val="0033365D"/>
    <w:rsid w:val="00335F1E"/>
    <w:rsid w:val="00341794"/>
    <w:rsid w:val="003454F7"/>
    <w:rsid w:val="003553D8"/>
    <w:rsid w:val="00360920"/>
    <w:rsid w:val="00365209"/>
    <w:rsid w:val="00376ABD"/>
    <w:rsid w:val="00380C70"/>
    <w:rsid w:val="003826D0"/>
    <w:rsid w:val="003845D6"/>
    <w:rsid w:val="00384709"/>
    <w:rsid w:val="00386C35"/>
    <w:rsid w:val="0038794D"/>
    <w:rsid w:val="003879B7"/>
    <w:rsid w:val="00391C94"/>
    <w:rsid w:val="00393794"/>
    <w:rsid w:val="0039551A"/>
    <w:rsid w:val="003A0B69"/>
    <w:rsid w:val="003A229E"/>
    <w:rsid w:val="003A3D77"/>
    <w:rsid w:val="003B07EC"/>
    <w:rsid w:val="003B0FCA"/>
    <w:rsid w:val="003B38BB"/>
    <w:rsid w:val="003B5AED"/>
    <w:rsid w:val="003C02E6"/>
    <w:rsid w:val="003C0C1F"/>
    <w:rsid w:val="003C1B8C"/>
    <w:rsid w:val="003C3AC5"/>
    <w:rsid w:val="003C6B7B"/>
    <w:rsid w:val="003C74CC"/>
    <w:rsid w:val="003C7E6F"/>
    <w:rsid w:val="003D0A75"/>
    <w:rsid w:val="00402128"/>
    <w:rsid w:val="00404672"/>
    <w:rsid w:val="004111AD"/>
    <w:rsid w:val="004135BD"/>
    <w:rsid w:val="00413A7E"/>
    <w:rsid w:val="00414BA7"/>
    <w:rsid w:val="00421DC8"/>
    <w:rsid w:val="004302A4"/>
    <w:rsid w:val="0043731F"/>
    <w:rsid w:val="00443DCC"/>
    <w:rsid w:val="004463BA"/>
    <w:rsid w:val="004504FB"/>
    <w:rsid w:val="00451DA4"/>
    <w:rsid w:val="00455870"/>
    <w:rsid w:val="004569DD"/>
    <w:rsid w:val="00467B48"/>
    <w:rsid w:val="00470700"/>
    <w:rsid w:val="004822D4"/>
    <w:rsid w:val="00483FF8"/>
    <w:rsid w:val="00485064"/>
    <w:rsid w:val="00492615"/>
    <w:rsid w:val="0049290B"/>
    <w:rsid w:val="00496698"/>
    <w:rsid w:val="004A29D9"/>
    <w:rsid w:val="004A4451"/>
    <w:rsid w:val="004B24C5"/>
    <w:rsid w:val="004B7C9E"/>
    <w:rsid w:val="004C030E"/>
    <w:rsid w:val="004C0E40"/>
    <w:rsid w:val="004C2C90"/>
    <w:rsid w:val="004D3958"/>
    <w:rsid w:val="004E2FD8"/>
    <w:rsid w:val="004E3E58"/>
    <w:rsid w:val="005008DF"/>
    <w:rsid w:val="005045D0"/>
    <w:rsid w:val="00507AF5"/>
    <w:rsid w:val="00511F4C"/>
    <w:rsid w:val="00512EEC"/>
    <w:rsid w:val="00520166"/>
    <w:rsid w:val="00525A1D"/>
    <w:rsid w:val="005304A0"/>
    <w:rsid w:val="00534A7F"/>
    <w:rsid w:val="00534C6C"/>
    <w:rsid w:val="00560A7E"/>
    <w:rsid w:val="0056181F"/>
    <w:rsid w:val="00566DD7"/>
    <w:rsid w:val="005702D4"/>
    <w:rsid w:val="00573C3B"/>
    <w:rsid w:val="005823C1"/>
    <w:rsid w:val="005841C0"/>
    <w:rsid w:val="0059167E"/>
    <w:rsid w:val="00591E02"/>
    <w:rsid w:val="0059260F"/>
    <w:rsid w:val="00592BE2"/>
    <w:rsid w:val="005A74BD"/>
    <w:rsid w:val="005B44A2"/>
    <w:rsid w:val="005B4C18"/>
    <w:rsid w:val="005B741C"/>
    <w:rsid w:val="005C0D44"/>
    <w:rsid w:val="005E5074"/>
    <w:rsid w:val="005E67EC"/>
    <w:rsid w:val="005F525E"/>
    <w:rsid w:val="00606E76"/>
    <w:rsid w:val="00611190"/>
    <w:rsid w:val="00612E4F"/>
    <w:rsid w:val="0061584D"/>
    <w:rsid w:val="00615D5E"/>
    <w:rsid w:val="00622E99"/>
    <w:rsid w:val="00622F33"/>
    <w:rsid w:val="00625E5D"/>
    <w:rsid w:val="00626B38"/>
    <w:rsid w:val="0062702A"/>
    <w:rsid w:val="00634795"/>
    <w:rsid w:val="0064528E"/>
    <w:rsid w:val="00653E86"/>
    <w:rsid w:val="0066370F"/>
    <w:rsid w:val="006640C3"/>
    <w:rsid w:val="00674F48"/>
    <w:rsid w:val="0068526E"/>
    <w:rsid w:val="0068606E"/>
    <w:rsid w:val="00686312"/>
    <w:rsid w:val="00691674"/>
    <w:rsid w:val="006951C4"/>
    <w:rsid w:val="006A0784"/>
    <w:rsid w:val="006A09C6"/>
    <w:rsid w:val="006A5798"/>
    <w:rsid w:val="006A697B"/>
    <w:rsid w:val="006B1DCD"/>
    <w:rsid w:val="006B4DDE"/>
    <w:rsid w:val="006B52E2"/>
    <w:rsid w:val="006B5DE5"/>
    <w:rsid w:val="006C28DD"/>
    <w:rsid w:val="006D1FC4"/>
    <w:rsid w:val="006E3119"/>
    <w:rsid w:val="006F0261"/>
    <w:rsid w:val="006F4D45"/>
    <w:rsid w:val="00704760"/>
    <w:rsid w:val="00705374"/>
    <w:rsid w:val="00707223"/>
    <w:rsid w:val="00714586"/>
    <w:rsid w:val="00714F26"/>
    <w:rsid w:val="007160CF"/>
    <w:rsid w:val="007174AF"/>
    <w:rsid w:val="00720C3F"/>
    <w:rsid w:val="00723421"/>
    <w:rsid w:val="00726E11"/>
    <w:rsid w:val="00730751"/>
    <w:rsid w:val="0073539D"/>
    <w:rsid w:val="0073780C"/>
    <w:rsid w:val="00737E6C"/>
    <w:rsid w:val="007401CC"/>
    <w:rsid w:val="00743968"/>
    <w:rsid w:val="007470AB"/>
    <w:rsid w:val="0074723B"/>
    <w:rsid w:val="00760059"/>
    <w:rsid w:val="00767240"/>
    <w:rsid w:val="00770F3A"/>
    <w:rsid w:val="007736C6"/>
    <w:rsid w:val="0078011A"/>
    <w:rsid w:val="007817C8"/>
    <w:rsid w:val="00784E76"/>
    <w:rsid w:val="00785415"/>
    <w:rsid w:val="00786A1B"/>
    <w:rsid w:val="00791CB9"/>
    <w:rsid w:val="007923FB"/>
    <w:rsid w:val="00793130"/>
    <w:rsid w:val="007A524A"/>
    <w:rsid w:val="007B2F35"/>
    <w:rsid w:val="007B3233"/>
    <w:rsid w:val="007B4667"/>
    <w:rsid w:val="007B5A42"/>
    <w:rsid w:val="007B78C7"/>
    <w:rsid w:val="007B7EE5"/>
    <w:rsid w:val="007C0562"/>
    <w:rsid w:val="007C199B"/>
    <w:rsid w:val="007C20CB"/>
    <w:rsid w:val="007C7B80"/>
    <w:rsid w:val="007D2D72"/>
    <w:rsid w:val="007D3073"/>
    <w:rsid w:val="007D64B9"/>
    <w:rsid w:val="007D72D4"/>
    <w:rsid w:val="007E0452"/>
    <w:rsid w:val="007E28F6"/>
    <w:rsid w:val="007E2AC8"/>
    <w:rsid w:val="0080225E"/>
    <w:rsid w:val="008062CF"/>
    <w:rsid w:val="008070C0"/>
    <w:rsid w:val="00807201"/>
    <w:rsid w:val="00811C12"/>
    <w:rsid w:val="00812686"/>
    <w:rsid w:val="008134B2"/>
    <w:rsid w:val="00821FE3"/>
    <w:rsid w:val="00835678"/>
    <w:rsid w:val="00845483"/>
    <w:rsid w:val="00845778"/>
    <w:rsid w:val="00846A2E"/>
    <w:rsid w:val="00852654"/>
    <w:rsid w:val="0085758D"/>
    <w:rsid w:val="0086150E"/>
    <w:rsid w:val="00863332"/>
    <w:rsid w:val="0086627E"/>
    <w:rsid w:val="008735B6"/>
    <w:rsid w:val="0087561E"/>
    <w:rsid w:val="00882265"/>
    <w:rsid w:val="00882E29"/>
    <w:rsid w:val="00887E28"/>
    <w:rsid w:val="008921B8"/>
    <w:rsid w:val="008922A7"/>
    <w:rsid w:val="00894031"/>
    <w:rsid w:val="008A0361"/>
    <w:rsid w:val="008A6A0B"/>
    <w:rsid w:val="008B2898"/>
    <w:rsid w:val="008B2C15"/>
    <w:rsid w:val="008B3D09"/>
    <w:rsid w:val="008C26E1"/>
    <w:rsid w:val="008C7D71"/>
    <w:rsid w:val="008D5C3A"/>
    <w:rsid w:val="008E0CEA"/>
    <w:rsid w:val="008E6DA2"/>
    <w:rsid w:val="008E7598"/>
    <w:rsid w:val="008F3BDA"/>
    <w:rsid w:val="008F51F3"/>
    <w:rsid w:val="008F7F01"/>
    <w:rsid w:val="00905138"/>
    <w:rsid w:val="00906237"/>
    <w:rsid w:val="00907B1E"/>
    <w:rsid w:val="00907DC0"/>
    <w:rsid w:val="00930847"/>
    <w:rsid w:val="00931638"/>
    <w:rsid w:val="00937152"/>
    <w:rsid w:val="009407CB"/>
    <w:rsid w:val="00941491"/>
    <w:rsid w:val="00943AFD"/>
    <w:rsid w:val="009504C6"/>
    <w:rsid w:val="00957D28"/>
    <w:rsid w:val="009613F3"/>
    <w:rsid w:val="009624B6"/>
    <w:rsid w:val="00963A51"/>
    <w:rsid w:val="00963C67"/>
    <w:rsid w:val="00966206"/>
    <w:rsid w:val="00970534"/>
    <w:rsid w:val="009712C8"/>
    <w:rsid w:val="00976FC4"/>
    <w:rsid w:val="00982416"/>
    <w:rsid w:val="00983B6E"/>
    <w:rsid w:val="009936F8"/>
    <w:rsid w:val="009971E1"/>
    <w:rsid w:val="009A289A"/>
    <w:rsid w:val="009A3772"/>
    <w:rsid w:val="009B0F3F"/>
    <w:rsid w:val="009B2100"/>
    <w:rsid w:val="009B4785"/>
    <w:rsid w:val="009D17F0"/>
    <w:rsid w:val="009D5406"/>
    <w:rsid w:val="009F5D03"/>
    <w:rsid w:val="009F719D"/>
    <w:rsid w:val="009F75AE"/>
    <w:rsid w:val="00A02DE4"/>
    <w:rsid w:val="00A03655"/>
    <w:rsid w:val="00A05C9E"/>
    <w:rsid w:val="00A14B38"/>
    <w:rsid w:val="00A155E1"/>
    <w:rsid w:val="00A160EF"/>
    <w:rsid w:val="00A17C69"/>
    <w:rsid w:val="00A223BC"/>
    <w:rsid w:val="00A326C1"/>
    <w:rsid w:val="00A34BB8"/>
    <w:rsid w:val="00A376DE"/>
    <w:rsid w:val="00A42796"/>
    <w:rsid w:val="00A4367E"/>
    <w:rsid w:val="00A44646"/>
    <w:rsid w:val="00A47870"/>
    <w:rsid w:val="00A500D2"/>
    <w:rsid w:val="00A5311D"/>
    <w:rsid w:val="00A559F4"/>
    <w:rsid w:val="00A61C2A"/>
    <w:rsid w:val="00A64AAC"/>
    <w:rsid w:val="00A70FA5"/>
    <w:rsid w:val="00A76744"/>
    <w:rsid w:val="00A76B37"/>
    <w:rsid w:val="00A80FA7"/>
    <w:rsid w:val="00A857F1"/>
    <w:rsid w:val="00A93DEA"/>
    <w:rsid w:val="00AA3E95"/>
    <w:rsid w:val="00AA56B2"/>
    <w:rsid w:val="00AB0B35"/>
    <w:rsid w:val="00AC0715"/>
    <w:rsid w:val="00AC2C84"/>
    <w:rsid w:val="00AD3B58"/>
    <w:rsid w:val="00AD400F"/>
    <w:rsid w:val="00AD4E00"/>
    <w:rsid w:val="00AD5D34"/>
    <w:rsid w:val="00AF1C0E"/>
    <w:rsid w:val="00AF41B4"/>
    <w:rsid w:val="00AF4CBD"/>
    <w:rsid w:val="00AF56C6"/>
    <w:rsid w:val="00B01EA8"/>
    <w:rsid w:val="00B032E8"/>
    <w:rsid w:val="00B06185"/>
    <w:rsid w:val="00B06BB6"/>
    <w:rsid w:val="00B13EC2"/>
    <w:rsid w:val="00B15E5B"/>
    <w:rsid w:val="00B17F0E"/>
    <w:rsid w:val="00B33891"/>
    <w:rsid w:val="00B34240"/>
    <w:rsid w:val="00B41456"/>
    <w:rsid w:val="00B57F96"/>
    <w:rsid w:val="00B61707"/>
    <w:rsid w:val="00B62099"/>
    <w:rsid w:val="00B625C6"/>
    <w:rsid w:val="00B65A70"/>
    <w:rsid w:val="00B67892"/>
    <w:rsid w:val="00B7726C"/>
    <w:rsid w:val="00B819A8"/>
    <w:rsid w:val="00B823FF"/>
    <w:rsid w:val="00B83581"/>
    <w:rsid w:val="00B926D2"/>
    <w:rsid w:val="00B9581E"/>
    <w:rsid w:val="00B97801"/>
    <w:rsid w:val="00BA4D33"/>
    <w:rsid w:val="00BA4FE4"/>
    <w:rsid w:val="00BA5C24"/>
    <w:rsid w:val="00BB0632"/>
    <w:rsid w:val="00BC2D06"/>
    <w:rsid w:val="00BD044E"/>
    <w:rsid w:val="00BE032E"/>
    <w:rsid w:val="00BE1759"/>
    <w:rsid w:val="00BF31E2"/>
    <w:rsid w:val="00BF3E75"/>
    <w:rsid w:val="00BF63B3"/>
    <w:rsid w:val="00C021B6"/>
    <w:rsid w:val="00C1088D"/>
    <w:rsid w:val="00C17980"/>
    <w:rsid w:val="00C20F7C"/>
    <w:rsid w:val="00C22571"/>
    <w:rsid w:val="00C247C2"/>
    <w:rsid w:val="00C27090"/>
    <w:rsid w:val="00C30D42"/>
    <w:rsid w:val="00C3205B"/>
    <w:rsid w:val="00C3656E"/>
    <w:rsid w:val="00C42730"/>
    <w:rsid w:val="00C42EAC"/>
    <w:rsid w:val="00C454E1"/>
    <w:rsid w:val="00C46AF7"/>
    <w:rsid w:val="00C475E8"/>
    <w:rsid w:val="00C61C90"/>
    <w:rsid w:val="00C73FF1"/>
    <w:rsid w:val="00C744EB"/>
    <w:rsid w:val="00C84FF7"/>
    <w:rsid w:val="00C86046"/>
    <w:rsid w:val="00C90702"/>
    <w:rsid w:val="00C917FF"/>
    <w:rsid w:val="00C91A04"/>
    <w:rsid w:val="00C951F4"/>
    <w:rsid w:val="00C95D3E"/>
    <w:rsid w:val="00C9619A"/>
    <w:rsid w:val="00C9766A"/>
    <w:rsid w:val="00CA3283"/>
    <w:rsid w:val="00CA417C"/>
    <w:rsid w:val="00CA545D"/>
    <w:rsid w:val="00CB7DCA"/>
    <w:rsid w:val="00CC0DB2"/>
    <w:rsid w:val="00CC4F39"/>
    <w:rsid w:val="00CC4FD7"/>
    <w:rsid w:val="00CC606C"/>
    <w:rsid w:val="00CD348B"/>
    <w:rsid w:val="00CD3A78"/>
    <w:rsid w:val="00CD544C"/>
    <w:rsid w:val="00CE31D8"/>
    <w:rsid w:val="00CE4E30"/>
    <w:rsid w:val="00CE7B35"/>
    <w:rsid w:val="00CF0AFA"/>
    <w:rsid w:val="00CF4256"/>
    <w:rsid w:val="00CF4C8D"/>
    <w:rsid w:val="00D04FE8"/>
    <w:rsid w:val="00D176CF"/>
    <w:rsid w:val="00D271E3"/>
    <w:rsid w:val="00D30CD2"/>
    <w:rsid w:val="00D36F9B"/>
    <w:rsid w:val="00D40181"/>
    <w:rsid w:val="00D47A80"/>
    <w:rsid w:val="00D52A9E"/>
    <w:rsid w:val="00D56571"/>
    <w:rsid w:val="00D57B45"/>
    <w:rsid w:val="00D62379"/>
    <w:rsid w:val="00D6499E"/>
    <w:rsid w:val="00D6788C"/>
    <w:rsid w:val="00D729E9"/>
    <w:rsid w:val="00D763CB"/>
    <w:rsid w:val="00D77AED"/>
    <w:rsid w:val="00D850E0"/>
    <w:rsid w:val="00D85807"/>
    <w:rsid w:val="00D86315"/>
    <w:rsid w:val="00D87349"/>
    <w:rsid w:val="00D91EE9"/>
    <w:rsid w:val="00D94877"/>
    <w:rsid w:val="00D9677B"/>
    <w:rsid w:val="00D97220"/>
    <w:rsid w:val="00DA1261"/>
    <w:rsid w:val="00DA52A0"/>
    <w:rsid w:val="00DA533C"/>
    <w:rsid w:val="00DA5489"/>
    <w:rsid w:val="00DB0713"/>
    <w:rsid w:val="00DB606D"/>
    <w:rsid w:val="00DD4B3F"/>
    <w:rsid w:val="00DD51D5"/>
    <w:rsid w:val="00DE1DE1"/>
    <w:rsid w:val="00DE519E"/>
    <w:rsid w:val="00DF0CCB"/>
    <w:rsid w:val="00DF304C"/>
    <w:rsid w:val="00DF4CFB"/>
    <w:rsid w:val="00DF6667"/>
    <w:rsid w:val="00DF78F2"/>
    <w:rsid w:val="00E0172B"/>
    <w:rsid w:val="00E052D9"/>
    <w:rsid w:val="00E055A9"/>
    <w:rsid w:val="00E07056"/>
    <w:rsid w:val="00E134FB"/>
    <w:rsid w:val="00E14D47"/>
    <w:rsid w:val="00E1641C"/>
    <w:rsid w:val="00E26708"/>
    <w:rsid w:val="00E26B3A"/>
    <w:rsid w:val="00E27335"/>
    <w:rsid w:val="00E327EE"/>
    <w:rsid w:val="00E34958"/>
    <w:rsid w:val="00E3631A"/>
    <w:rsid w:val="00E37AB0"/>
    <w:rsid w:val="00E45BFF"/>
    <w:rsid w:val="00E51FF0"/>
    <w:rsid w:val="00E52460"/>
    <w:rsid w:val="00E653B1"/>
    <w:rsid w:val="00E66FD1"/>
    <w:rsid w:val="00E67CD5"/>
    <w:rsid w:val="00E7067B"/>
    <w:rsid w:val="00E71C39"/>
    <w:rsid w:val="00E74FE9"/>
    <w:rsid w:val="00E77D09"/>
    <w:rsid w:val="00E8159F"/>
    <w:rsid w:val="00EA56E6"/>
    <w:rsid w:val="00EA7BF5"/>
    <w:rsid w:val="00EC133B"/>
    <w:rsid w:val="00EC335F"/>
    <w:rsid w:val="00EC48FB"/>
    <w:rsid w:val="00EC49D6"/>
    <w:rsid w:val="00EC69C9"/>
    <w:rsid w:val="00ED1C99"/>
    <w:rsid w:val="00ED6ACD"/>
    <w:rsid w:val="00EE77BA"/>
    <w:rsid w:val="00EF11D5"/>
    <w:rsid w:val="00EF232A"/>
    <w:rsid w:val="00F017FA"/>
    <w:rsid w:val="00F04765"/>
    <w:rsid w:val="00F05A69"/>
    <w:rsid w:val="00F25CB0"/>
    <w:rsid w:val="00F3443D"/>
    <w:rsid w:val="00F34AA0"/>
    <w:rsid w:val="00F43FFD"/>
    <w:rsid w:val="00F440DD"/>
    <w:rsid w:val="00F44236"/>
    <w:rsid w:val="00F45214"/>
    <w:rsid w:val="00F50770"/>
    <w:rsid w:val="00F52517"/>
    <w:rsid w:val="00F52FA9"/>
    <w:rsid w:val="00F61EC4"/>
    <w:rsid w:val="00F61F51"/>
    <w:rsid w:val="00F74B27"/>
    <w:rsid w:val="00F7561F"/>
    <w:rsid w:val="00F94758"/>
    <w:rsid w:val="00F94856"/>
    <w:rsid w:val="00FA57B2"/>
    <w:rsid w:val="00FA59A8"/>
    <w:rsid w:val="00FA6CD8"/>
    <w:rsid w:val="00FB214D"/>
    <w:rsid w:val="00FB509B"/>
    <w:rsid w:val="00FC3D4B"/>
    <w:rsid w:val="00FC501E"/>
    <w:rsid w:val="00FC6312"/>
    <w:rsid w:val="00FD3236"/>
    <w:rsid w:val="00FE36E3"/>
    <w:rsid w:val="00FE4B4D"/>
    <w:rsid w:val="00FE51E7"/>
    <w:rsid w:val="00FE6B01"/>
    <w:rsid w:val="00FE756A"/>
    <w:rsid w:val="00FF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39359145-E1F8-48F8-91EA-3FE54410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 Char Char Char Char Char,Body Text Char2 Char Char Char Char Char Char Char Char Char Char Char,Body Text Char2,Body Text Char1 Char Ch, Char1 Char Char,Char Char Char Char Char Char,Char Char Char Char Char Char Charh2,..."/>
    <w:basedOn w:val="Normal"/>
    <w:link w:val="BodyTextChar3"/>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rsid w:val="00E26B3A"/>
    <w:pPr>
      <w:tabs>
        <w:tab w:val="left" w:pos="2340"/>
        <w:tab w:val="left" w:pos="3420"/>
      </w:tabs>
      <w:spacing w:after="240"/>
      <w:ind w:left="3420" w:hanging="1980"/>
    </w:pPr>
    <w:rPr>
      <w:bCs/>
    </w:rPr>
  </w:style>
  <w:style w:type="paragraph" w:customStyle="1" w:styleId="FormulaBold">
    <w:name w:val="Formula Bold"/>
    <w:basedOn w:val="Normal"/>
    <w:link w:val="FormulaBoldChar"/>
    <w:autoRedefine/>
    <w:rsid w:val="00AF1C0E"/>
    <w:pPr>
      <w:tabs>
        <w:tab w:val="left" w:pos="1440"/>
        <w:tab w:val="left" w:pos="3420"/>
      </w:tabs>
      <w:spacing w:before="240" w:after="240"/>
      <w:ind w:left="3420" w:hanging="270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
    <w:basedOn w:val="Normal"/>
    <w:link w:val="ListChar"/>
    <w:pPr>
      <w:spacing w:after="240"/>
      <w:ind w:left="720" w:hanging="720"/>
    </w:pPr>
    <w:rPr>
      <w:szCs w:val="20"/>
    </w:rPr>
  </w:style>
  <w:style w:type="paragraph" w:styleId="List2">
    <w:name w:val="List 2"/>
    <w:aliases w:val=" Char2,Char2 Char Char,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1,Char1 Char,Char2 Char Char Char Char Char"/>
    <w:link w:val="List"/>
    <w:rsid w:val="00F05A69"/>
    <w:rPr>
      <w:sz w:val="24"/>
    </w:rPr>
  </w:style>
  <w:style w:type="paragraph" w:styleId="Revision">
    <w:name w:val="Revision"/>
    <w:hidden/>
    <w:semiHidden/>
    <w:rsid w:val="000D3E64"/>
    <w:rPr>
      <w:sz w:val="24"/>
      <w:szCs w:val="24"/>
    </w:rPr>
  </w:style>
  <w:style w:type="character" w:customStyle="1" w:styleId="InstructionsChar">
    <w:name w:val="Instructions Char"/>
    <w:link w:val="Instructions"/>
    <w:rsid w:val="00E055A9"/>
    <w:rPr>
      <w:b/>
      <w:i/>
      <w:iCs/>
      <w:sz w:val="24"/>
      <w:szCs w:val="24"/>
    </w:rPr>
  </w:style>
  <w:style w:type="character" w:customStyle="1" w:styleId="H3Char">
    <w:name w:val="H3 Char"/>
    <w:link w:val="H3"/>
    <w:rsid w:val="00E055A9"/>
    <w:rPr>
      <w:b/>
      <w:bCs/>
      <w:i/>
      <w:sz w:val="24"/>
    </w:rPr>
  </w:style>
  <w:style w:type="paragraph" w:customStyle="1" w:styleId="BodyTextNumbered">
    <w:name w:val="Body Text Numbered"/>
    <w:basedOn w:val="Normal"/>
    <w:link w:val="BodyTextNumberedChar"/>
    <w:rsid w:val="00E055A9"/>
    <w:pPr>
      <w:spacing w:after="240"/>
      <w:ind w:left="720" w:hanging="720"/>
    </w:pPr>
    <w:rPr>
      <w:iCs/>
    </w:rPr>
  </w:style>
  <w:style w:type="character" w:customStyle="1" w:styleId="BodyTextNumberedChar">
    <w:name w:val="Body Text Numbered Char"/>
    <w:link w:val="BodyTextNumbered"/>
    <w:rsid w:val="00E055A9"/>
    <w:rPr>
      <w:iCs/>
      <w:sz w:val="24"/>
      <w:szCs w:val="24"/>
    </w:rPr>
  </w:style>
  <w:style w:type="character" w:customStyle="1" w:styleId="BulletIndentChar">
    <w:name w:val="Bullet Indent Char"/>
    <w:link w:val="BulletIndent"/>
    <w:rsid w:val="00E055A9"/>
    <w:rPr>
      <w:sz w:val="24"/>
    </w:rPr>
  </w:style>
  <w:style w:type="character" w:customStyle="1" w:styleId="H2Char">
    <w:name w:val="H2 Char"/>
    <w:link w:val="H2"/>
    <w:rsid w:val="00E055A9"/>
    <w:rPr>
      <w:b/>
      <w:sz w:val="24"/>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Char Char Char Char Char Char Char,... Char"/>
    <w:link w:val="BodyText"/>
    <w:rsid w:val="00E055A9"/>
    <w:rPr>
      <w:sz w:val="24"/>
      <w:szCs w:val="24"/>
    </w:rPr>
  </w:style>
  <w:style w:type="character" w:customStyle="1" w:styleId="H4Char">
    <w:name w:val="H4 Char"/>
    <w:link w:val="H4"/>
    <w:rsid w:val="00E055A9"/>
    <w:rPr>
      <w:b/>
      <w:bCs/>
      <w:snapToGrid w:val="0"/>
      <w:sz w:val="24"/>
    </w:rPr>
  </w:style>
  <w:style w:type="character" w:customStyle="1" w:styleId="H5Char">
    <w:name w:val="H5 Char"/>
    <w:link w:val="H5"/>
    <w:rsid w:val="00E055A9"/>
    <w:rPr>
      <w:b/>
      <w:bCs/>
      <w:i/>
      <w:iCs/>
      <w:sz w:val="24"/>
      <w:szCs w:val="26"/>
    </w:rPr>
  </w:style>
  <w:style w:type="character" w:customStyle="1" w:styleId="BodyTextChar">
    <w:name w:val="Body Text Char"/>
    <w:aliases w:val="Char1 Char Char Char,Body Text Char2 Char Char Char1"/>
    <w:rsid w:val="00E055A9"/>
    <w:rPr>
      <w:iCs/>
      <w:sz w:val="24"/>
      <w:lang w:val="en-US" w:eastAsia="en-US" w:bidi="ar-SA"/>
    </w:rPr>
  </w:style>
  <w:style w:type="character" w:customStyle="1" w:styleId="VariableDefinitionChar">
    <w:name w:val="Variable Definition Char"/>
    <w:link w:val="VariableDefinition"/>
    <w:rsid w:val="00E055A9"/>
    <w:rPr>
      <w:iCs/>
      <w:sz w:val="24"/>
    </w:rPr>
  </w:style>
  <w:style w:type="character" w:customStyle="1" w:styleId="BodyTextIndentChar">
    <w:name w:val="Body Text Indent Char"/>
    <w:aliases w:val=" Char Char"/>
    <w:link w:val="BodyTextIndent"/>
    <w:rsid w:val="00E055A9"/>
    <w:rPr>
      <w:iCs/>
      <w:sz w:val="24"/>
    </w:rPr>
  </w:style>
  <w:style w:type="character" w:customStyle="1" w:styleId="List2Char">
    <w:name w:val="List 2 Char"/>
    <w:aliases w:val=" Char2 Char1,Char2 Char Char Char1,Char2 Char"/>
    <w:link w:val="List2"/>
    <w:rsid w:val="00E055A9"/>
    <w:rPr>
      <w:sz w:val="24"/>
    </w:rPr>
  </w:style>
  <w:style w:type="character" w:customStyle="1" w:styleId="CharChar3">
    <w:name w:val="Char Char3"/>
    <w:rsid w:val="00E055A9"/>
    <w:rPr>
      <w:sz w:val="24"/>
      <w:lang w:val="en-US" w:eastAsia="en-US" w:bidi="ar-SA"/>
    </w:rPr>
  </w:style>
  <w:style w:type="paragraph" w:customStyle="1" w:styleId="Default">
    <w:name w:val="Default"/>
    <w:rsid w:val="00E055A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E055A9"/>
    <w:pPr>
      <w:spacing w:before="120" w:after="120"/>
    </w:pPr>
    <w:rPr>
      <w:rFonts w:cs="Times New Roman"/>
      <w:color w:val="auto"/>
    </w:rPr>
  </w:style>
  <w:style w:type="paragraph" w:customStyle="1" w:styleId="PJMListOutline1">
    <w:name w:val="PJM_List_Outline_1"/>
    <w:basedOn w:val="Default"/>
    <w:next w:val="Default"/>
    <w:rsid w:val="00E055A9"/>
    <w:pPr>
      <w:spacing w:before="120" w:after="120"/>
    </w:pPr>
    <w:rPr>
      <w:rFonts w:cs="Times New Roman"/>
      <w:color w:val="auto"/>
    </w:rPr>
  </w:style>
  <w:style w:type="character" w:customStyle="1" w:styleId="CharChar">
    <w:name w:val="Char Char"/>
    <w:rsid w:val="00E055A9"/>
    <w:rPr>
      <w:iCs/>
      <w:sz w:val="24"/>
      <w:lang w:val="en-US" w:eastAsia="en-US" w:bidi="ar-SA"/>
    </w:rPr>
  </w:style>
  <w:style w:type="paragraph" w:customStyle="1" w:styleId="tablecontents">
    <w:name w:val="table contents"/>
    <w:basedOn w:val="Normal"/>
    <w:rsid w:val="00E055A9"/>
    <w:rPr>
      <w:sz w:val="20"/>
      <w:szCs w:val="20"/>
    </w:rPr>
  </w:style>
  <w:style w:type="character" w:customStyle="1" w:styleId="CharChar2">
    <w:name w:val="Char Char2"/>
    <w:rsid w:val="00E055A9"/>
    <w:rPr>
      <w:iCs/>
      <w:sz w:val="24"/>
      <w:lang w:val="en-US" w:eastAsia="en-US" w:bidi="ar-SA"/>
    </w:rPr>
  </w:style>
  <w:style w:type="character" w:customStyle="1" w:styleId="ListIntroductionChar">
    <w:name w:val="List Introduction Char"/>
    <w:link w:val="ListIntroduction"/>
    <w:rsid w:val="00E055A9"/>
    <w:rPr>
      <w:iCs/>
      <w:sz w:val="24"/>
    </w:rPr>
  </w:style>
  <w:style w:type="character" w:customStyle="1" w:styleId="BodyTextCharChar">
    <w:name w:val="Body Text Char Char"/>
    <w:aliases w:val=" Char Char Char Char1"/>
    <w:rsid w:val="00E055A9"/>
    <w:rPr>
      <w:iCs/>
      <w:sz w:val="24"/>
      <w:lang w:val="en-US" w:eastAsia="en-US" w:bidi="ar-SA"/>
    </w:rPr>
  </w:style>
  <w:style w:type="character" w:customStyle="1" w:styleId="CharChar1">
    <w:name w:val="Char Char1"/>
    <w:rsid w:val="00E055A9"/>
    <w:rPr>
      <w:iCs/>
      <w:sz w:val="24"/>
      <w:lang w:val="en-US" w:eastAsia="en-US" w:bidi="ar-SA"/>
    </w:rPr>
  </w:style>
  <w:style w:type="character" w:customStyle="1" w:styleId="ListSubChar">
    <w:name w:val="List Sub Char"/>
    <w:link w:val="ListSub"/>
    <w:rsid w:val="00E055A9"/>
    <w:rPr>
      <w:sz w:val="24"/>
    </w:rPr>
  </w:style>
  <w:style w:type="character" w:customStyle="1" w:styleId="BodyTextChar1">
    <w:name w:val="Body Text Char1"/>
    <w:locked/>
    <w:rsid w:val="00E055A9"/>
    <w:rPr>
      <w:iCs/>
      <w:sz w:val="24"/>
      <w:lang w:val="en-US" w:eastAsia="en-US" w:bidi="ar-SA"/>
    </w:rPr>
  </w:style>
  <w:style w:type="paragraph" w:styleId="DocumentMap">
    <w:name w:val="Document Map"/>
    <w:basedOn w:val="Normal"/>
    <w:link w:val="DocumentMapChar"/>
    <w:rsid w:val="00E055A9"/>
    <w:pPr>
      <w:shd w:val="clear" w:color="auto" w:fill="000080"/>
    </w:pPr>
    <w:rPr>
      <w:rFonts w:ascii="Tahoma" w:hAnsi="Tahoma" w:cs="Tahoma"/>
      <w:sz w:val="20"/>
      <w:szCs w:val="20"/>
    </w:rPr>
  </w:style>
  <w:style w:type="character" w:customStyle="1" w:styleId="DocumentMapChar">
    <w:name w:val="Document Map Char"/>
    <w:link w:val="DocumentMap"/>
    <w:rsid w:val="00E055A9"/>
    <w:rPr>
      <w:rFonts w:ascii="Tahoma" w:hAnsi="Tahoma" w:cs="Tahoma"/>
      <w:shd w:val="clear" w:color="auto" w:fill="000080"/>
    </w:rPr>
  </w:style>
  <w:style w:type="paragraph" w:customStyle="1" w:styleId="equals">
    <w:name w:val="equals"/>
    <w:basedOn w:val="BodyText"/>
    <w:rsid w:val="00E055A9"/>
    <w:pPr>
      <w:ind w:left="3168" w:hanging="2880"/>
    </w:pPr>
    <w:rPr>
      <w:iCs/>
      <w:szCs w:val="20"/>
    </w:rPr>
  </w:style>
  <w:style w:type="paragraph" w:customStyle="1" w:styleId="VariableDefinitionwide">
    <w:name w:val="Variable Definition wide"/>
    <w:basedOn w:val="BodyTextIndent"/>
    <w:rsid w:val="00E055A9"/>
    <w:pPr>
      <w:tabs>
        <w:tab w:val="left" w:pos="2160"/>
      </w:tabs>
      <w:ind w:left="4320" w:hanging="3600"/>
      <w:contextualSpacing/>
    </w:pPr>
    <w:rPr>
      <w:szCs w:val="24"/>
    </w:rPr>
  </w:style>
  <w:style w:type="paragraph" w:styleId="BlockText">
    <w:name w:val="Block Text"/>
    <w:basedOn w:val="Normal"/>
    <w:rsid w:val="00E055A9"/>
    <w:pPr>
      <w:spacing w:after="120"/>
      <w:ind w:left="1440" w:right="1440"/>
    </w:pPr>
    <w:rPr>
      <w:szCs w:val="20"/>
    </w:rPr>
  </w:style>
  <w:style w:type="paragraph" w:styleId="BodyText2">
    <w:name w:val="Body Text 2"/>
    <w:basedOn w:val="Normal"/>
    <w:link w:val="BodyText2Char"/>
    <w:rsid w:val="00E055A9"/>
    <w:pPr>
      <w:spacing w:after="120" w:line="480" w:lineRule="auto"/>
    </w:pPr>
    <w:rPr>
      <w:szCs w:val="20"/>
    </w:rPr>
  </w:style>
  <w:style w:type="character" w:customStyle="1" w:styleId="BodyText2Char">
    <w:name w:val="Body Text 2 Char"/>
    <w:link w:val="BodyText2"/>
    <w:rsid w:val="00E055A9"/>
    <w:rPr>
      <w:sz w:val="24"/>
    </w:rPr>
  </w:style>
  <w:style w:type="character" w:customStyle="1" w:styleId="CharChar5">
    <w:name w:val="Char Char5"/>
    <w:rsid w:val="00E055A9"/>
    <w:rPr>
      <w:iCs/>
      <w:sz w:val="24"/>
      <w:lang w:val="en-US" w:eastAsia="en-US" w:bidi="ar-SA"/>
    </w:rPr>
  </w:style>
  <w:style w:type="character" w:customStyle="1" w:styleId="CharCharCharCharChar">
    <w:name w:val="Char Char Char Char Char"/>
    <w:aliases w:val="Body Text Char2 Char, Char Char Char Char Char1"/>
    <w:rsid w:val="00E055A9"/>
    <w:rPr>
      <w:iCs/>
      <w:sz w:val="24"/>
      <w:lang w:val="en-US" w:eastAsia="en-US" w:bidi="ar-SA"/>
    </w:rPr>
  </w:style>
  <w:style w:type="character" w:customStyle="1" w:styleId="CharCharCharChar">
    <w:name w:val="Char Char Char Char"/>
    <w:aliases w:val="Body Text Char2 Char Char"/>
    <w:rsid w:val="00E055A9"/>
    <w:rPr>
      <w:iCs/>
      <w:sz w:val="24"/>
      <w:lang w:val="en-US" w:eastAsia="en-US" w:bidi="ar-SA"/>
    </w:rPr>
  </w:style>
  <w:style w:type="character" w:customStyle="1" w:styleId="CharCharChar1">
    <w:name w:val="Char Char Char1"/>
    <w:aliases w:val=" Char11, Char Char Char Char Char2, Char1 Char Char1,Body Text Char2 Char Char2,Body Text Char2 Char Char Char Char Char Char Char Char Char Char Char1,Body Text Char2 Char3,Body Text Char2 Char4"/>
    <w:rsid w:val="00E055A9"/>
    <w:rPr>
      <w:sz w:val="24"/>
      <w:lang w:val="en-US" w:eastAsia="en-US" w:bidi="ar-SA"/>
    </w:rPr>
  </w:style>
  <w:style w:type="character" w:customStyle="1" w:styleId="CharChar4">
    <w:name w:val="Char Char4"/>
    <w:rsid w:val="00E055A9"/>
    <w:rPr>
      <w:sz w:val="24"/>
      <w:lang w:val="en-US" w:eastAsia="en-US" w:bidi="ar-SA"/>
    </w:rPr>
  </w:style>
  <w:style w:type="character" w:customStyle="1" w:styleId="Char1CharChar">
    <w:name w:val="Char1 Char Char"/>
    <w:rsid w:val="00E055A9"/>
    <w:rPr>
      <w:sz w:val="24"/>
      <w:lang w:val="en-US" w:eastAsia="en-US" w:bidi="ar-SA"/>
    </w:rPr>
  </w:style>
  <w:style w:type="paragraph" w:customStyle="1" w:styleId="Bullet15">
    <w:name w:val="Bullet (1.5)"/>
    <w:basedOn w:val="Normal"/>
    <w:rsid w:val="00E055A9"/>
    <w:pPr>
      <w:numPr>
        <w:numId w:val="23"/>
      </w:numPr>
      <w:spacing w:after="120"/>
    </w:pPr>
    <w:rPr>
      <w:szCs w:val="20"/>
    </w:rPr>
  </w:style>
  <w:style w:type="paragraph" w:customStyle="1" w:styleId="BulletCharChar">
    <w:name w:val="Bullet Char Char"/>
    <w:basedOn w:val="Normal"/>
    <w:link w:val="BulletCharCharChar"/>
    <w:rsid w:val="00E055A9"/>
    <w:pPr>
      <w:tabs>
        <w:tab w:val="num" w:pos="450"/>
      </w:tabs>
      <w:spacing w:after="180"/>
      <w:ind w:left="450" w:hanging="360"/>
    </w:pPr>
  </w:style>
  <w:style w:type="character" w:customStyle="1" w:styleId="BulletCharCharChar">
    <w:name w:val="Bullet Char Char Char"/>
    <w:link w:val="BulletCharChar"/>
    <w:rsid w:val="00E055A9"/>
    <w:rPr>
      <w:sz w:val="24"/>
      <w:szCs w:val="24"/>
    </w:rPr>
  </w:style>
  <w:style w:type="character" w:customStyle="1" w:styleId="CharCharChar2">
    <w:name w:val="Char Char Char2"/>
    <w:rsid w:val="00E055A9"/>
    <w:rPr>
      <w:iCs/>
      <w:sz w:val="24"/>
      <w:lang w:val="en-US" w:eastAsia="en-US" w:bidi="ar-SA"/>
    </w:rPr>
  </w:style>
  <w:style w:type="character" w:customStyle="1" w:styleId="CharCharCharChar2">
    <w:name w:val="Char Char Char Char2"/>
    <w:aliases w:val=" Char1 Char,Body Text Char Char Char1, Char Char Char Char Char Char1, Char1 Char Char Char1,Body Text Char2 Char Char Char,Body Text Char2 Char Char Char Char Char Char Char Char Char Char Char Char,Body Text Char2 Char Char1"/>
    <w:rsid w:val="00E055A9"/>
    <w:rPr>
      <w:iCs/>
      <w:sz w:val="24"/>
      <w:lang w:val="en-US" w:eastAsia="en-US" w:bidi="ar-SA"/>
    </w:rPr>
  </w:style>
  <w:style w:type="character" w:customStyle="1" w:styleId="Char2CharCharChar">
    <w:name w:val="Char2 Char Char Char"/>
    <w:aliases w:val=" Char2 Char Char2"/>
    <w:rsid w:val="00E055A9"/>
    <w:rPr>
      <w:sz w:val="24"/>
      <w:lang w:val="en-US" w:eastAsia="en-US" w:bidi="ar-SA"/>
    </w:rPr>
  </w:style>
  <w:style w:type="paragraph" w:customStyle="1" w:styleId="note">
    <w:name w:val="note"/>
    <w:basedOn w:val="Spaceafterbox"/>
    <w:rsid w:val="00E055A9"/>
    <w:rPr>
      <w:sz w:val="22"/>
    </w:rPr>
  </w:style>
  <w:style w:type="character" w:customStyle="1" w:styleId="ListIntroductionCharChar">
    <w:name w:val="List Introduction Char Char"/>
    <w:rsid w:val="00E055A9"/>
    <w:rPr>
      <w:iCs/>
      <w:sz w:val="24"/>
      <w:lang w:val="en-US" w:eastAsia="en-US" w:bidi="ar-SA"/>
    </w:rPr>
  </w:style>
  <w:style w:type="paragraph" w:customStyle="1" w:styleId="VariableDefinition1">
    <w:name w:val="Variable Definition+1"/>
    <w:basedOn w:val="Default"/>
    <w:next w:val="Default"/>
    <w:rsid w:val="00E055A9"/>
    <w:pPr>
      <w:spacing w:after="240"/>
    </w:pPr>
    <w:rPr>
      <w:rFonts w:ascii="Times New Roman" w:hAnsi="Times New Roman" w:cs="Times New Roman"/>
      <w:color w:val="auto"/>
    </w:rPr>
  </w:style>
  <w:style w:type="character" w:customStyle="1" w:styleId="Char1CharChar1">
    <w:name w:val="Char1 Char Char1"/>
    <w:rsid w:val="00E055A9"/>
    <w:rPr>
      <w:sz w:val="24"/>
      <w:lang w:val="en-US" w:eastAsia="en-US" w:bidi="ar-SA"/>
    </w:rPr>
  </w:style>
  <w:style w:type="character" w:customStyle="1" w:styleId="BodyTextCharChar1">
    <w:name w:val="Body Text Char Char1"/>
    <w:rsid w:val="00E055A9"/>
    <w:rPr>
      <w:iCs/>
      <w:sz w:val="24"/>
      <w:lang w:val="en-US" w:eastAsia="en-US" w:bidi="ar-SA"/>
    </w:rPr>
  </w:style>
  <w:style w:type="character" w:customStyle="1" w:styleId="Heading5Char">
    <w:name w:val="Heading 5 Char"/>
    <w:aliases w:val="h5 Char"/>
    <w:link w:val="Heading5"/>
    <w:rsid w:val="00E055A9"/>
    <w:rPr>
      <w:b/>
      <w:bCs/>
      <w:i/>
      <w:iCs/>
      <w:sz w:val="24"/>
      <w:szCs w:val="26"/>
    </w:rPr>
  </w:style>
  <w:style w:type="paragraph" w:customStyle="1" w:styleId="ListSub2">
    <w:name w:val="List Sub+2"/>
    <w:basedOn w:val="Default"/>
    <w:next w:val="Default"/>
    <w:rsid w:val="00E055A9"/>
    <w:pPr>
      <w:spacing w:after="240"/>
    </w:pPr>
    <w:rPr>
      <w:rFonts w:ascii="Times New Roman" w:hAnsi="Times New Roman" w:cs="Times New Roman"/>
      <w:color w:val="auto"/>
    </w:rPr>
  </w:style>
  <w:style w:type="character" w:customStyle="1" w:styleId="BulletChar">
    <w:name w:val="Bullet Char"/>
    <w:link w:val="Bullet"/>
    <w:rsid w:val="00E055A9"/>
    <w:rPr>
      <w:sz w:val="24"/>
    </w:rPr>
  </w:style>
  <w:style w:type="character" w:customStyle="1" w:styleId="BodyTextNumberedCharChar">
    <w:name w:val="Body Text Numbered Char Char"/>
    <w:rsid w:val="00E055A9"/>
    <w:rPr>
      <w:iCs/>
      <w:sz w:val="24"/>
      <w:lang w:val="en-US" w:eastAsia="en-US" w:bidi="ar-SA"/>
    </w:rPr>
  </w:style>
  <w:style w:type="character" w:customStyle="1" w:styleId="Heading3Char">
    <w:name w:val="Heading 3 Char"/>
    <w:aliases w:val="h3 Char"/>
    <w:link w:val="Heading3"/>
    <w:rsid w:val="00E055A9"/>
    <w:rPr>
      <w:b/>
      <w:bCs/>
      <w:i/>
      <w:sz w:val="24"/>
    </w:rPr>
  </w:style>
  <w:style w:type="paragraph" w:styleId="BodyText3">
    <w:name w:val="Body Text 3"/>
    <w:basedOn w:val="Normal"/>
    <w:link w:val="BodyText3Char"/>
    <w:rsid w:val="00E055A9"/>
    <w:pPr>
      <w:spacing w:after="120"/>
    </w:pPr>
    <w:rPr>
      <w:sz w:val="16"/>
      <w:szCs w:val="16"/>
    </w:rPr>
  </w:style>
  <w:style w:type="character" w:customStyle="1" w:styleId="BodyText3Char">
    <w:name w:val="Body Text 3 Char"/>
    <w:link w:val="BodyText3"/>
    <w:rsid w:val="00E055A9"/>
    <w:rPr>
      <w:sz w:val="16"/>
      <w:szCs w:val="16"/>
    </w:rPr>
  </w:style>
  <w:style w:type="character" w:customStyle="1" w:styleId="BodyText1Char">
    <w:name w:val="Body Text1 Char"/>
    <w:aliases w:val=" Char11 Char, Char Char Char Char Char Char Char Char Char Char Char Char Char Char Char Char Char Char Char Char Char Char Char Char"/>
    <w:rsid w:val="00E055A9"/>
    <w:rPr>
      <w:iCs/>
      <w:sz w:val="24"/>
      <w:lang w:val="en-US" w:eastAsia="en-US" w:bidi="ar-SA"/>
    </w:rPr>
  </w:style>
  <w:style w:type="character" w:customStyle="1" w:styleId="Char1Char1">
    <w:name w:val="Char1 Char1"/>
    <w:rsid w:val="00E055A9"/>
    <w:rPr>
      <w:sz w:val="24"/>
      <w:lang w:val="en-US" w:eastAsia="en-US" w:bidi="ar-SA"/>
    </w:rPr>
  </w:style>
  <w:style w:type="paragraph" w:customStyle="1" w:styleId="H">
    <w:name w:val="H%"/>
    <w:basedOn w:val="H4"/>
    <w:rsid w:val="00E055A9"/>
    <w:rPr>
      <w:szCs w:val="24"/>
    </w:rPr>
  </w:style>
  <w:style w:type="character" w:styleId="FootnoteReference">
    <w:name w:val="footnote reference"/>
    <w:rsid w:val="00E055A9"/>
    <w:rPr>
      <w:vertAlign w:val="superscript"/>
    </w:rPr>
  </w:style>
  <w:style w:type="paragraph" w:customStyle="1" w:styleId="Style1">
    <w:name w:val="Style1"/>
    <w:basedOn w:val="H5"/>
    <w:rsid w:val="00E055A9"/>
  </w:style>
  <w:style w:type="paragraph" w:customStyle="1" w:styleId="Style2">
    <w:name w:val="Style2"/>
    <w:basedOn w:val="H5"/>
    <w:autoRedefine/>
    <w:rsid w:val="00E055A9"/>
    <w:rPr>
      <w:i w:val="0"/>
    </w:rPr>
  </w:style>
  <w:style w:type="character" w:customStyle="1" w:styleId="msoins0">
    <w:name w:val="msoins"/>
    <w:rsid w:val="00E055A9"/>
    <w:rPr>
      <w:u w:val="single"/>
    </w:rPr>
  </w:style>
  <w:style w:type="paragraph" w:customStyle="1" w:styleId="listintroduction0">
    <w:name w:val="listintroduction"/>
    <w:basedOn w:val="Normal"/>
    <w:rsid w:val="00E055A9"/>
    <w:pPr>
      <w:keepNext/>
      <w:spacing w:after="240"/>
    </w:pPr>
  </w:style>
  <w:style w:type="paragraph" w:customStyle="1" w:styleId="bodytextnumbered0">
    <w:name w:val="bodytextnumbered"/>
    <w:basedOn w:val="Normal"/>
    <w:rsid w:val="00E055A9"/>
    <w:pPr>
      <w:spacing w:after="240"/>
      <w:ind w:left="720" w:hanging="720"/>
    </w:pPr>
  </w:style>
  <w:style w:type="character" w:customStyle="1" w:styleId="FormulaBoldChar">
    <w:name w:val="Formula Bold Char"/>
    <w:link w:val="FormulaBold"/>
    <w:rsid w:val="00AF1C0E"/>
    <w:rPr>
      <w:bCs/>
      <w:sz w:val="24"/>
      <w:szCs w:val="24"/>
    </w:rPr>
  </w:style>
  <w:style w:type="paragraph" w:customStyle="1" w:styleId="InstructionsCharCharCharCharCharChar">
    <w:name w:val="Instructions Char Char Char Char Char Char"/>
    <w:basedOn w:val="Normal"/>
    <w:link w:val="InstructionsCharCharCharCharCharCharChar"/>
    <w:rsid w:val="00E055A9"/>
    <w:pPr>
      <w:spacing w:after="240"/>
      <w:ind w:left="720" w:hanging="720"/>
    </w:pPr>
    <w:rPr>
      <w:b/>
      <w:i/>
      <w:iCs/>
    </w:rPr>
  </w:style>
  <w:style w:type="character" w:customStyle="1" w:styleId="InstructionsCharCharCharCharCharCharChar">
    <w:name w:val="Instructions Char Char Char Char Char Char Char"/>
    <w:link w:val="InstructionsCharCharCharCharCharChar"/>
    <w:rsid w:val="00E055A9"/>
    <w:rPr>
      <w:b/>
      <w:i/>
      <w:iCs/>
      <w:sz w:val="24"/>
      <w:szCs w:val="24"/>
    </w:rPr>
  </w:style>
  <w:style w:type="paragraph" w:customStyle="1" w:styleId="RegularText">
    <w:name w:val="Regular Text"/>
    <w:basedOn w:val="Normal"/>
    <w:rsid w:val="00E055A9"/>
    <w:pPr>
      <w:spacing w:before="120" w:after="120"/>
      <w:ind w:left="432"/>
      <w:jc w:val="both"/>
    </w:pPr>
    <w:rPr>
      <w:szCs w:val="20"/>
    </w:rPr>
  </w:style>
  <w:style w:type="character" w:customStyle="1" w:styleId="TextChar">
    <w:name w:val="Text Char"/>
    <w:rsid w:val="00E055A9"/>
    <w:rPr>
      <w:iCs/>
      <w:sz w:val="24"/>
      <w:lang w:val="en-US" w:eastAsia="en-US" w:bidi="ar-SA"/>
    </w:rPr>
  </w:style>
  <w:style w:type="character" w:customStyle="1" w:styleId="FormulaChar">
    <w:name w:val="Formula Char"/>
    <w:link w:val="Formula"/>
    <w:rsid w:val="00E26B3A"/>
    <w:rPr>
      <w:bCs/>
      <w:sz w:val="24"/>
      <w:szCs w:val="24"/>
    </w:rPr>
  </w:style>
  <w:style w:type="character" w:customStyle="1" w:styleId="BodyTextNumberedChar1">
    <w:name w:val="Body Text Numbered Char1"/>
    <w:rsid w:val="00E055A9"/>
    <w:rPr>
      <w:iCs/>
      <w:sz w:val="24"/>
      <w:lang w:val="en-US" w:eastAsia="en-US" w:bidi="ar-SA"/>
    </w:rPr>
  </w:style>
  <w:style w:type="paragraph" w:customStyle="1" w:styleId="Char3">
    <w:name w:val="Char3"/>
    <w:basedOn w:val="Normal"/>
    <w:rsid w:val="00E055A9"/>
    <w:pPr>
      <w:spacing w:after="160" w:line="240" w:lineRule="exact"/>
    </w:pPr>
    <w:rPr>
      <w:rFonts w:ascii="Verdana" w:hAnsi="Verdana"/>
      <w:sz w:val="16"/>
      <w:szCs w:val="20"/>
    </w:rPr>
  </w:style>
  <w:style w:type="paragraph" w:customStyle="1" w:styleId="Char4">
    <w:name w:val="Char4"/>
    <w:basedOn w:val="Normal"/>
    <w:rsid w:val="00E055A9"/>
    <w:pPr>
      <w:spacing w:after="160" w:line="240" w:lineRule="exact"/>
    </w:pPr>
    <w:rPr>
      <w:rFonts w:ascii="Verdana" w:hAnsi="Verdana"/>
      <w:sz w:val="16"/>
      <w:szCs w:val="20"/>
    </w:rPr>
  </w:style>
  <w:style w:type="paragraph" w:customStyle="1" w:styleId="Char31">
    <w:name w:val="Char31"/>
    <w:basedOn w:val="Normal"/>
    <w:rsid w:val="00E055A9"/>
    <w:pPr>
      <w:spacing w:after="160" w:line="240" w:lineRule="exact"/>
    </w:pPr>
    <w:rPr>
      <w:rFonts w:ascii="Verdana" w:hAnsi="Verdana"/>
      <w:sz w:val="16"/>
      <w:szCs w:val="20"/>
    </w:rPr>
  </w:style>
  <w:style w:type="character" w:styleId="Strong">
    <w:name w:val="Strong"/>
    <w:qFormat/>
    <w:rsid w:val="00E055A9"/>
    <w:rPr>
      <w:b/>
      <w:bCs/>
    </w:rPr>
  </w:style>
  <w:style w:type="character" w:customStyle="1" w:styleId="Heading1Char">
    <w:name w:val="Heading 1 Char"/>
    <w:aliases w:val="h1 Char"/>
    <w:link w:val="Heading1"/>
    <w:locked/>
    <w:rsid w:val="00E055A9"/>
    <w:rPr>
      <w:b/>
      <w:caps/>
      <w:sz w:val="24"/>
    </w:rPr>
  </w:style>
  <w:style w:type="character" w:customStyle="1" w:styleId="HeaderChar">
    <w:name w:val="Header Char"/>
    <w:link w:val="Header"/>
    <w:rsid w:val="00E055A9"/>
    <w:rPr>
      <w:rFonts w:ascii="Arial" w:hAnsi="Arial"/>
      <w:b/>
      <w:bCs/>
      <w:sz w:val="24"/>
      <w:szCs w:val="24"/>
    </w:rPr>
  </w:style>
  <w:style w:type="character" w:customStyle="1" w:styleId="FooterChar">
    <w:name w:val="Footer Char"/>
    <w:link w:val="Footer"/>
    <w:uiPriority w:val="99"/>
    <w:rsid w:val="00E055A9"/>
    <w:rPr>
      <w:sz w:val="24"/>
      <w:szCs w:val="24"/>
    </w:rPr>
  </w:style>
  <w:style w:type="character" w:customStyle="1" w:styleId="CommentTextChar">
    <w:name w:val="Comment Text Char"/>
    <w:link w:val="CommentText"/>
    <w:locked/>
    <w:rsid w:val="00E055A9"/>
  </w:style>
  <w:style w:type="paragraph" w:styleId="ListParagraph">
    <w:name w:val="List Paragraph"/>
    <w:basedOn w:val="Normal"/>
    <w:uiPriority w:val="34"/>
    <w:qFormat/>
    <w:rsid w:val="00E055A9"/>
    <w:pPr>
      <w:ind w:left="720"/>
      <w:contextualSpacing/>
    </w:pPr>
  </w:style>
  <w:style w:type="character" w:styleId="PlaceholderText">
    <w:name w:val="Placeholder Text"/>
    <w:uiPriority w:val="99"/>
    <w:semiHidden/>
    <w:rsid w:val="00E055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8598743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50" TargetMode="Externa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oleObject" Target="embeddings/oleObject5.bin"/><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oleObject" Target="embeddings/oleObject4.bin"/><Relationship Id="rId38" Type="http://schemas.openxmlformats.org/officeDocument/2006/relationships/oleObject" Target="embeddings/oleObject7.bin"/><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oleObject" Target="embeddings/oleObject2.bin"/><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0.wmf"/><Relationship Id="rId37" Type="http://schemas.openxmlformats.org/officeDocument/2006/relationships/image" Target="media/image22.wmf"/><Relationship Id="rId40" Type="http://schemas.openxmlformats.org/officeDocument/2006/relationships/oleObject" Target="embeddings/oleObject9.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oleObject" Target="embeddings/oleObject1.bin"/><Relationship Id="rId36" Type="http://schemas.openxmlformats.org/officeDocument/2006/relationships/oleObject" Target="embeddings/oleObject6.bin"/><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oleObject" Target="embeddings/oleObject3.bin"/><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ruane@ercot.com" TargetMode="Externa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19.wmf"/><Relationship Id="rId35" Type="http://schemas.openxmlformats.org/officeDocument/2006/relationships/image" Target="media/image21.wmf"/><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49CB8-4DE0-4E89-96D8-46C09835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8150</Words>
  <Characters>47440</Characters>
  <Application>Microsoft Office Word</Application>
  <DocSecurity>0</DocSecurity>
  <Lines>395</Lines>
  <Paragraphs>110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55480</CharactersWithSpaces>
  <SharedDoc>false</SharedDoc>
  <HLinks>
    <vt:vector size="12" baseType="variant">
      <vt:variant>
        <vt:i4>1376310</vt:i4>
      </vt:variant>
      <vt:variant>
        <vt:i4>3</vt:i4>
      </vt:variant>
      <vt:variant>
        <vt:i4>0</vt:i4>
      </vt:variant>
      <vt:variant>
        <vt:i4>5</vt:i4>
      </vt:variant>
      <vt:variant>
        <vt:lpwstr>mailto:arosel@ercot.com</vt:lpwstr>
      </vt:variant>
      <vt:variant>
        <vt:lpwstr/>
      </vt:variant>
      <vt:variant>
        <vt:i4>1048642</vt:i4>
      </vt:variant>
      <vt:variant>
        <vt:i4>0</vt:i4>
      </vt:variant>
      <vt:variant>
        <vt:i4>0</vt:i4>
      </vt:variant>
      <vt:variant>
        <vt:i4>5</vt:i4>
      </vt:variant>
      <vt:variant>
        <vt:lpwstr>http://www.ercot.com/mktrules/issues/nprr850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2018-10-31T17:17:00Z</cp:lastPrinted>
  <dcterms:created xsi:type="dcterms:W3CDTF">2019-01-21T16:20:00Z</dcterms:created>
  <dcterms:modified xsi:type="dcterms:W3CDTF">2019-01-21T16:21:00Z</dcterms:modified>
</cp:coreProperties>
</file>