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5C1F" w14:paraId="6EA223DD" w14:textId="77777777" w:rsidTr="00E56960">
        <w:tc>
          <w:tcPr>
            <w:tcW w:w="1620" w:type="dxa"/>
            <w:tcBorders>
              <w:bottom w:val="single" w:sz="4" w:space="0" w:color="auto"/>
            </w:tcBorders>
            <w:shd w:val="clear" w:color="auto" w:fill="FFFFFF"/>
            <w:vAlign w:val="center"/>
          </w:tcPr>
          <w:p w14:paraId="682D57EE" w14:textId="77777777" w:rsidR="00F45C1F" w:rsidRDefault="00F45C1F" w:rsidP="00E56960">
            <w:pPr>
              <w:pStyle w:val="Header"/>
              <w:rPr>
                <w:rFonts w:ascii="Verdana" w:hAnsi="Verdana"/>
                <w:sz w:val="22"/>
              </w:rPr>
            </w:pPr>
            <w:r>
              <w:t>NPRR Number</w:t>
            </w:r>
          </w:p>
        </w:tc>
        <w:tc>
          <w:tcPr>
            <w:tcW w:w="1260" w:type="dxa"/>
            <w:tcBorders>
              <w:bottom w:val="single" w:sz="4" w:space="0" w:color="auto"/>
            </w:tcBorders>
            <w:vAlign w:val="center"/>
          </w:tcPr>
          <w:p w14:paraId="2E93442B" w14:textId="77777777" w:rsidR="00F45C1F" w:rsidRDefault="00F774D5" w:rsidP="00E56960">
            <w:pPr>
              <w:pStyle w:val="Header"/>
            </w:pPr>
            <w:hyperlink r:id="rId8" w:history="1">
              <w:r w:rsidR="00F45C1F">
                <w:rPr>
                  <w:rStyle w:val="Hyperlink"/>
                </w:rPr>
                <w:t>885</w:t>
              </w:r>
            </w:hyperlink>
          </w:p>
        </w:tc>
        <w:tc>
          <w:tcPr>
            <w:tcW w:w="900" w:type="dxa"/>
            <w:tcBorders>
              <w:bottom w:val="single" w:sz="4" w:space="0" w:color="auto"/>
            </w:tcBorders>
            <w:shd w:val="clear" w:color="auto" w:fill="FFFFFF"/>
            <w:vAlign w:val="center"/>
          </w:tcPr>
          <w:p w14:paraId="62AADF04" w14:textId="77777777" w:rsidR="00F45C1F" w:rsidRDefault="00F45C1F" w:rsidP="00E56960">
            <w:pPr>
              <w:pStyle w:val="Header"/>
            </w:pPr>
            <w:r>
              <w:t>NPRR Title</w:t>
            </w:r>
          </w:p>
        </w:tc>
        <w:tc>
          <w:tcPr>
            <w:tcW w:w="6660" w:type="dxa"/>
            <w:tcBorders>
              <w:bottom w:val="single" w:sz="4" w:space="0" w:color="auto"/>
            </w:tcBorders>
            <w:vAlign w:val="center"/>
          </w:tcPr>
          <w:p w14:paraId="503A7B89" w14:textId="77777777" w:rsidR="00F45C1F" w:rsidRDefault="00F45C1F" w:rsidP="00E56960">
            <w:pPr>
              <w:pStyle w:val="Header"/>
            </w:pPr>
            <w:r w:rsidRPr="00E06C44">
              <w:t>Must-Run Alternative (MRA) Details and Revisions Resulting from PUCT Project No. 46369, Rulemaking Relating to Reliability Must-Run Service</w:t>
            </w:r>
          </w:p>
        </w:tc>
      </w:tr>
      <w:tr w:rsidR="00F45C1F" w14:paraId="6C84D2A0" w14:textId="77777777" w:rsidTr="00E56960">
        <w:trPr>
          <w:trHeight w:val="413"/>
        </w:trPr>
        <w:tc>
          <w:tcPr>
            <w:tcW w:w="2880" w:type="dxa"/>
            <w:gridSpan w:val="2"/>
            <w:tcBorders>
              <w:top w:val="nil"/>
              <w:left w:val="nil"/>
              <w:bottom w:val="single" w:sz="4" w:space="0" w:color="auto"/>
              <w:right w:val="nil"/>
            </w:tcBorders>
            <w:vAlign w:val="center"/>
          </w:tcPr>
          <w:p w14:paraId="5D46C11B" w14:textId="77777777" w:rsidR="00F45C1F" w:rsidRDefault="00F45C1F" w:rsidP="00E56960">
            <w:pPr>
              <w:pStyle w:val="NormalArial"/>
            </w:pPr>
          </w:p>
        </w:tc>
        <w:tc>
          <w:tcPr>
            <w:tcW w:w="7560" w:type="dxa"/>
            <w:gridSpan w:val="2"/>
            <w:tcBorders>
              <w:top w:val="single" w:sz="4" w:space="0" w:color="auto"/>
              <w:left w:val="nil"/>
              <w:bottom w:val="nil"/>
              <w:right w:val="nil"/>
            </w:tcBorders>
            <w:vAlign w:val="center"/>
          </w:tcPr>
          <w:p w14:paraId="7E6B1154" w14:textId="77777777" w:rsidR="00F45C1F" w:rsidRDefault="00F45C1F" w:rsidP="00E56960">
            <w:pPr>
              <w:pStyle w:val="NormalArial"/>
            </w:pPr>
          </w:p>
        </w:tc>
      </w:tr>
      <w:tr w:rsidR="00F45C1F" w14:paraId="0B36DA33" w14:textId="77777777" w:rsidTr="00E5696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E9141EE" w14:textId="77777777" w:rsidR="00F45C1F" w:rsidRDefault="00F45C1F" w:rsidP="00E56960">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B2066" w14:textId="77777777" w:rsidR="00F45C1F" w:rsidRDefault="00F45C1F" w:rsidP="00E56960">
            <w:pPr>
              <w:pStyle w:val="NormalArial"/>
            </w:pPr>
            <w:r>
              <w:t>January XX, 2019</w:t>
            </w:r>
          </w:p>
        </w:tc>
      </w:tr>
      <w:tr w:rsidR="00F45C1F" w14:paraId="36F66122" w14:textId="77777777" w:rsidTr="00E56960">
        <w:trPr>
          <w:trHeight w:val="467"/>
        </w:trPr>
        <w:tc>
          <w:tcPr>
            <w:tcW w:w="2880" w:type="dxa"/>
            <w:gridSpan w:val="2"/>
            <w:tcBorders>
              <w:top w:val="single" w:sz="4" w:space="0" w:color="auto"/>
              <w:left w:val="nil"/>
              <w:bottom w:val="nil"/>
              <w:right w:val="nil"/>
            </w:tcBorders>
            <w:shd w:val="clear" w:color="auto" w:fill="FFFFFF"/>
            <w:vAlign w:val="center"/>
          </w:tcPr>
          <w:p w14:paraId="525D94A4" w14:textId="77777777" w:rsidR="00F45C1F" w:rsidRDefault="00F45C1F" w:rsidP="00E56960">
            <w:pPr>
              <w:pStyle w:val="NormalArial"/>
            </w:pPr>
          </w:p>
        </w:tc>
        <w:tc>
          <w:tcPr>
            <w:tcW w:w="7560" w:type="dxa"/>
            <w:gridSpan w:val="2"/>
            <w:tcBorders>
              <w:top w:val="nil"/>
              <w:left w:val="nil"/>
              <w:bottom w:val="nil"/>
              <w:right w:val="nil"/>
            </w:tcBorders>
            <w:vAlign w:val="center"/>
          </w:tcPr>
          <w:p w14:paraId="6B1C47AB" w14:textId="77777777" w:rsidR="00F45C1F" w:rsidRDefault="00F45C1F" w:rsidP="00E56960">
            <w:pPr>
              <w:pStyle w:val="NormalArial"/>
            </w:pPr>
          </w:p>
        </w:tc>
      </w:tr>
      <w:tr w:rsidR="00F45C1F" w14:paraId="0712B6C9" w14:textId="77777777" w:rsidTr="00E56960">
        <w:trPr>
          <w:trHeight w:val="440"/>
        </w:trPr>
        <w:tc>
          <w:tcPr>
            <w:tcW w:w="10440" w:type="dxa"/>
            <w:gridSpan w:val="4"/>
            <w:tcBorders>
              <w:top w:val="single" w:sz="4" w:space="0" w:color="auto"/>
            </w:tcBorders>
            <w:shd w:val="clear" w:color="auto" w:fill="FFFFFF"/>
            <w:vAlign w:val="center"/>
          </w:tcPr>
          <w:p w14:paraId="24F9327D" w14:textId="77777777" w:rsidR="00F45C1F" w:rsidRDefault="00F45C1F" w:rsidP="00E56960">
            <w:pPr>
              <w:pStyle w:val="Header"/>
              <w:jc w:val="center"/>
            </w:pPr>
            <w:r>
              <w:t>Submitter’s Information</w:t>
            </w:r>
          </w:p>
        </w:tc>
      </w:tr>
      <w:tr w:rsidR="00F45C1F" w14:paraId="4C0590F0" w14:textId="77777777" w:rsidTr="00E56960">
        <w:trPr>
          <w:trHeight w:val="350"/>
        </w:trPr>
        <w:tc>
          <w:tcPr>
            <w:tcW w:w="2880" w:type="dxa"/>
            <w:gridSpan w:val="2"/>
            <w:shd w:val="clear" w:color="auto" w:fill="FFFFFF"/>
            <w:vAlign w:val="center"/>
          </w:tcPr>
          <w:p w14:paraId="73FAFA88" w14:textId="77777777" w:rsidR="00F45C1F" w:rsidRPr="00EC55B3" w:rsidRDefault="00F45C1F" w:rsidP="00E56960">
            <w:pPr>
              <w:pStyle w:val="Header"/>
            </w:pPr>
            <w:r w:rsidRPr="00EC55B3">
              <w:t>Name</w:t>
            </w:r>
          </w:p>
        </w:tc>
        <w:tc>
          <w:tcPr>
            <w:tcW w:w="7560" w:type="dxa"/>
            <w:gridSpan w:val="2"/>
            <w:vAlign w:val="center"/>
          </w:tcPr>
          <w:p w14:paraId="7E6A387A" w14:textId="77777777" w:rsidR="00F45C1F" w:rsidRDefault="00F45C1F" w:rsidP="00E56960">
            <w:pPr>
              <w:pStyle w:val="NormalArial"/>
            </w:pPr>
            <w:r>
              <w:t>Mark Ruane / Ino Gonzalez / Carl Raish</w:t>
            </w:r>
          </w:p>
        </w:tc>
      </w:tr>
      <w:tr w:rsidR="00F45C1F" w14:paraId="0E694DF0" w14:textId="77777777" w:rsidTr="00E56960">
        <w:trPr>
          <w:trHeight w:val="350"/>
        </w:trPr>
        <w:tc>
          <w:tcPr>
            <w:tcW w:w="2880" w:type="dxa"/>
            <w:gridSpan w:val="2"/>
            <w:shd w:val="clear" w:color="auto" w:fill="FFFFFF"/>
            <w:vAlign w:val="center"/>
          </w:tcPr>
          <w:p w14:paraId="0C962154" w14:textId="77777777" w:rsidR="00F45C1F" w:rsidRPr="00EC55B3" w:rsidRDefault="00F45C1F" w:rsidP="00E56960">
            <w:pPr>
              <w:pStyle w:val="Header"/>
            </w:pPr>
            <w:r w:rsidRPr="00EC55B3">
              <w:t>E-mail Address</w:t>
            </w:r>
          </w:p>
        </w:tc>
        <w:tc>
          <w:tcPr>
            <w:tcW w:w="7560" w:type="dxa"/>
            <w:gridSpan w:val="2"/>
            <w:vAlign w:val="center"/>
          </w:tcPr>
          <w:p w14:paraId="76895AB2" w14:textId="77777777" w:rsidR="00F45C1F" w:rsidRDefault="00F774D5" w:rsidP="00E56960">
            <w:pPr>
              <w:pStyle w:val="NormalArial"/>
            </w:pPr>
            <w:hyperlink r:id="rId9" w:history="1">
              <w:r w:rsidR="00F45C1F" w:rsidRPr="00C138BF">
                <w:rPr>
                  <w:rStyle w:val="Hyperlink"/>
                </w:rPr>
                <w:t>Mark.Ruane@ercot.com</w:t>
              </w:r>
            </w:hyperlink>
            <w:r w:rsidR="00F45C1F">
              <w:t xml:space="preserve"> / </w:t>
            </w:r>
            <w:hyperlink r:id="rId10" w:history="1">
              <w:r w:rsidR="00F45C1F" w:rsidRPr="001E3CCB">
                <w:rPr>
                  <w:rStyle w:val="Hyperlink"/>
                </w:rPr>
                <w:t>Ino.Gonzalez@ercot.com</w:t>
              </w:r>
            </w:hyperlink>
            <w:r w:rsidR="00F45C1F">
              <w:t xml:space="preserve"> / </w:t>
            </w:r>
            <w:hyperlink r:id="rId11" w:history="1">
              <w:r w:rsidR="00F45C1F" w:rsidRPr="001E3CCB">
                <w:rPr>
                  <w:rStyle w:val="Hyperlink"/>
                </w:rPr>
                <w:t>Carl.Raish@ercot.com</w:t>
              </w:r>
            </w:hyperlink>
          </w:p>
        </w:tc>
      </w:tr>
      <w:tr w:rsidR="00F45C1F" w14:paraId="0E3B2201" w14:textId="77777777" w:rsidTr="00E56960">
        <w:trPr>
          <w:trHeight w:val="350"/>
        </w:trPr>
        <w:tc>
          <w:tcPr>
            <w:tcW w:w="2880" w:type="dxa"/>
            <w:gridSpan w:val="2"/>
            <w:shd w:val="clear" w:color="auto" w:fill="FFFFFF"/>
            <w:vAlign w:val="center"/>
          </w:tcPr>
          <w:p w14:paraId="78DF999F" w14:textId="77777777" w:rsidR="00F45C1F" w:rsidRPr="00EC55B3" w:rsidRDefault="00F45C1F" w:rsidP="00E56960">
            <w:pPr>
              <w:pStyle w:val="Header"/>
            </w:pPr>
            <w:r w:rsidRPr="00EC55B3">
              <w:t>Company</w:t>
            </w:r>
          </w:p>
        </w:tc>
        <w:tc>
          <w:tcPr>
            <w:tcW w:w="7560" w:type="dxa"/>
            <w:gridSpan w:val="2"/>
            <w:vAlign w:val="center"/>
          </w:tcPr>
          <w:p w14:paraId="351553C3" w14:textId="77777777" w:rsidR="00F45C1F" w:rsidRDefault="00F45C1F" w:rsidP="00E56960">
            <w:pPr>
              <w:pStyle w:val="NormalArial"/>
            </w:pPr>
            <w:r>
              <w:t>ERCOT</w:t>
            </w:r>
          </w:p>
        </w:tc>
      </w:tr>
      <w:tr w:rsidR="00F45C1F" w14:paraId="029C4BEE" w14:textId="77777777" w:rsidTr="00E56960">
        <w:trPr>
          <w:trHeight w:val="350"/>
        </w:trPr>
        <w:tc>
          <w:tcPr>
            <w:tcW w:w="2880" w:type="dxa"/>
            <w:gridSpan w:val="2"/>
            <w:tcBorders>
              <w:bottom w:val="single" w:sz="4" w:space="0" w:color="auto"/>
            </w:tcBorders>
            <w:shd w:val="clear" w:color="auto" w:fill="FFFFFF"/>
            <w:vAlign w:val="center"/>
          </w:tcPr>
          <w:p w14:paraId="0D9442C1" w14:textId="77777777" w:rsidR="00F45C1F" w:rsidRPr="00EC55B3" w:rsidRDefault="00F45C1F" w:rsidP="00E56960">
            <w:pPr>
              <w:pStyle w:val="Header"/>
            </w:pPr>
            <w:r w:rsidRPr="00EC55B3">
              <w:t>Phone Number</w:t>
            </w:r>
          </w:p>
        </w:tc>
        <w:tc>
          <w:tcPr>
            <w:tcW w:w="7560" w:type="dxa"/>
            <w:gridSpan w:val="2"/>
            <w:tcBorders>
              <w:bottom w:val="single" w:sz="4" w:space="0" w:color="auto"/>
            </w:tcBorders>
            <w:vAlign w:val="center"/>
          </w:tcPr>
          <w:p w14:paraId="0BD1970C" w14:textId="77777777" w:rsidR="00F45C1F" w:rsidRDefault="00F45C1F" w:rsidP="00E56960">
            <w:pPr>
              <w:pStyle w:val="NormalArial"/>
            </w:pPr>
            <w:r w:rsidRPr="00D55D93">
              <w:t>512-248-6534</w:t>
            </w:r>
            <w:r>
              <w:t xml:space="preserve"> / </w:t>
            </w:r>
            <w:r w:rsidRPr="00D55D93">
              <w:t>512-248-</w:t>
            </w:r>
            <w:r>
              <w:t xml:space="preserve">3954 / </w:t>
            </w:r>
            <w:r w:rsidRPr="00D55D93">
              <w:t>512-248-</w:t>
            </w:r>
            <w:r>
              <w:t>3876</w:t>
            </w:r>
          </w:p>
        </w:tc>
      </w:tr>
      <w:tr w:rsidR="00F45C1F" w14:paraId="6041F06E" w14:textId="77777777" w:rsidTr="00E56960">
        <w:trPr>
          <w:trHeight w:val="350"/>
        </w:trPr>
        <w:tc>
          <w:tcPr>
            <w:tcW w:w="2880" w:type="dxa"/>
            <w:gridSpan w:val="2"/>
            <w:shd w:val="clear" w:color="auto" w:fill="FFFFFF"/>
            <w:vAlign w:val="center"/>
          </w:tcPr>
          <w:p w14:paraId="41198F26" w14:textId="77777777" w:rsidR="00F45C1F" w:rsidRPr="00EC55B3" w:rsidRDefault="00F45C1F" w:rsidP="00E56960">
            <w:pPr>
              <w:pStyle w:val="Header"/>
            </w:pPr>
            <w:r>
              <w:t>Cell</w:t>
            </w:r>
            <w:r w:rsidRPr="00EC55B3">
              <w:t xml:space="preserve"> Number</w:t>
            </w:r>
          </w:p>
        </w:tc>
        <w:tc>
          <w:tcPr>
            <w:tcW w:w="7560" w:type="dxa"/>
            <w:gridSpan w:val="2"/>
            <w:vAlign w:val="center"/>
          </w:tcPr>
          <w:p w14:paraId="0C958CA9" w14:textId="77777777" w:rsidR="00F45C1F" w:rsidRDefault="00F45C1F" w:rsidP="00E56960">
            <w:pPr>
              <w:pStyle w:val="NormalArial"/>
            </w:pPr>
          </w:p>
        </w:tc>
      </w:tr>
      <w:tr w:rsidR="00F45C1F" w14:paraId="777696A7" w14:textId="77777777" w:rsidTr="00E56960">
        <w:trPr>
          <w:trHeight w:val="350"/>
        </w:trPr>
        <w:tc>
          <w:tcPr>
            <w:tcW w:w="2880" w:type="dxa"/>
            <w:gridSpan w:val="2"/>
            <w:tcBorders>
              <w:bottom w:val="single" w:sz="4" w:space="0" w:color="auto"/>
            </w:tcBorders>
            <w:shd w:val="clear" w:color="auto" w:fill="FFFFFF"/>
            <w:vAlign w:val="center"/>
          </w:tcPr>
          <w:p w14:paraId="5CB19F46" w14:textId="77777777" w:rsidR="00F45C1F" w:rsidRPr="00EC55B3" w:rsidDel="00075A94" w:rsidRDefault="00F45C1F" w:rsidP="00E56960">
            <w:pPr>
              <w:pStyle w:val="Header"/>
            </w:pPr>
            <w:r>
              <w:t>Market Segment</w:t>
            </w:r>
          </w:p>
        </w:tc>
        <w:tc>
          <w:tcPr>
            <w:tcW w:w="7560" w:type="dxa"/>
            <w:gridSpan w:val="2"/>
            <w:tcBorders>
              <w:bottom w:val="single" w:sz="4" w:space="0" w:color="auto"/>
            </w:tcBorders>
            <w:vAlign w:val="center"/>
          </w:tcPr>
          <w:p w14:paraId="25382F2D" w14:textId="77777777" w:rsidR="00F45C1F" w:rsidRDefault="00F45C1F" w:rsidP="00E56960">
            <w:pPr>
              <w:pStyle w:val="NormalArial"/>
            </w:pPr>
            <w:r>
              <w:t>Not applicable</w:t>
            </w:r>
          </w:p>
        </w:tc>
      </w:tr>
    </w:tbl>
    <w:p w14:paraId="7C8CAE98" w14:textId="77777777" w:rsidR="003052CF" w:rsidRDefault="003052CF" w:rsidP="003052CF">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52CF" w14:paraId="7A37F76F" w14:textId="77777777" w:rsidTr="00F774D5">
        <w:trPr>
          <w:trHeight w:val="350"/>
        </w:trPr>
        <w:tc>
          <w:tcPr>
            <w:tcW w:w="10440" w:type="dxa"/>
            <w:tcBorders>
              <w:bottom w:val="single" w:sz="4" w:space="0" w:color="auto"/>
            </w:tcBorders>
            <w:shd w:val="clear" w:color="auto" w:fill="FFFFFF"/>
            <w:vAlign w:val="center"/>
          </w:tcPr>
          <w:p w14:paraId="46DBD2EF" w14:textId="0A924A4C" w:rsidR="003052CF" w:rsidRDefault="003052CF" w:rsidP="00F774D5">
            <w:pPr>
              <w:pStyle w:val="Header"/>
              <w:jc w:val="center"/>
            </w:pPr>
            <w:r w:rsidRPr="00075A94">
              <w:t>Comments</w:t>
            </w:r>
          </w:p>
        </w:tc>
      </w:tr>
    </w:tbl>
    <w:p w14:paraId="4CEFDDC8" w14:textId="042567B3" w:rsidR="00F45C1F" w:rsidRDefault="00F45C1F" w:rsidP="00F45C1F">
      <w:pPr>
        <w:pStyle w:val="NormalArial"/>
        <w:spacing w:before="120" w:after="120"/>
        <w:jc w:val="both"/>
      </w:pPr>
      <w:r>
        <w:t>ERCOT submits these comments to…</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5C1F" w14:paraId="353B159D" w14:textId="77777777" w:rsidTr="00E56960">
        <w:trPr>
          <w:trHeight w:val="350"/>
        </w:trPr>
        <w:tc>
          <w:tcPr>
            <w:tcW w:w="10440" w:type="dxa"/>
            <w:tcBorders>
              <w:bottom w:val="single" w:sz="4" w:space="0" w:color="auto"/>
            </w:tcBorders>
            <w:shd w:val="clear" w:color="auto" w:fill="FFFFFF"/>
            <w:vAlign w:val="center"/>
          </w:tcPr>
          <w:p w14:paraId="291C1414" w14:textId="77777777" w:rsidR="00F45C1F" w:rsidRDefault="00F45C1F" w:rsidP="00E56960">
            <w:pPr>
              <w:pStyle w:val="Header"/>
              <w:jc w:val="center"/>
            </w:pPr>
            <w:r>
              <w:t>Revised Cover Page Language</w:t>
            </w:r>
          </w:p>
        </w:tc>
      </w:tr>
    </w:tbl>
    <w:p w14:paraId="4F162E7E" w14:textId="705EF901" w:rsidR="001A6DC8" w:rsidRPr="00F45C1F" w:rsidRDefault="00F45C1F" w:rsidP="00F45C1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6D4F7F40" w14:textId="77777777" w:rsidR="00B02398" w:rsidRDefault="00B02398" w:rsidP="00B02398">
      <w:pPr>
        <w:pStyle w:val="NormalArial"/>
        <w:spacing w:before="120" w:after="120"/>
        <w:rPr>
          <w:rFonts w:cs="Arial"/>
        </w:rPr>
      </w:pPr>
      <w:r>
        <w:rPr>
          <w:rFonts w:cs="Arial"/>
        </w:rPr>
        <w:t>Administrative changes to the language were made and authored as “ERCOT Market Rules.”</w:t>
      </w:r>
    </w:p>
    <w:p w14:paraId="2B2CC7BE" w14:textId="77777777" w:rsidR="00B84BD5" w:rsidRPr="0003648D" w:rsidRDefault="00B84BD5" w:rsidP="00B84BD5">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EDD9BB7" w14:textId="33DF3879" w:rsidR="00B84BD5" w:rsidRDefault="00B84BD5" w:rsidP="00B02398">
      <w:pPr>
        <w:numPr>
          <w:ilvl w:val="0"/>
          <w:numId w:val="7"/>
        </w:numPr>
        <w:spacing w:before="120"/>
        <w:rPr>
          <w:rFonts w:ascii="Arial" w:hAnsi="Arial" w:cs="Arial"/>
        </w:rPr>
      </w:pPr>
      <w:r>
        <w:rPr>
          <w:rFonts w:ascii="Arial" w:hAnsi="Arial" w:cs="Arial"/>
        </w:rPr>
        <w:t xml:space="preserve">NPRR845, </w:t>
      </w:r>
      <w:r w:rsidRPr="00B209D8">
        <w:rPr>
          <w:rFonts w:ascii="Arial" w:hAnsi="Arial" w:cs="Arial"/>
        </w:rPr>
        <w:t>RMR Process and Agreement Revisions</w:t>
      </w:r>
      <w:r>
        <w:rPr>
          <w:rFonts w:ascii="Arial" w:hAnsi="Arial" w:cs="Arial"/>
        </w:rPr>
        <w:t xml:space="preserve"> (incorporated 11/1/18)</w:t>
      </w:r>
    </w:p>
    <w:p w14:paraId="76AB9804" w14:textId="77777777" w:rsidR="00B84BD5" w:rsidRPr="00AB5874" w:rsidRDefault="00B84BD5" w:rsidP="00B02398">
      <w:pPr>
        <w:numPr>
          <w:ilvl w:val="1"/>
          <w:numId w:val="7"/>
        </w:numPr>
        <w:rPr>
          <w:rFonts w:ascii="Arial" w:hAnsi="Arial" w:cs="Arial"/>
        </w:rPr>
      </w:pPr>
      <w:r>
        <w:rPr>
          <w:rFonts w:ascii="Arial" w:hAnsi="Arial" w:cs="Arial"/>
        </w:rPr>
        <w:t xml:space="preserve">Section </w:t>
      </w:r>
      <w:r w:rsidRPr="00AB5874">
        <w:rPr>
          <w:rFonts w:ascii="Arial" w:hAnsi="Arial" w:cs="Arial"/>
        </w:rPr>
        <w:t xml:space="preserve">1.3.1.2 </w:t>
      </w:r>
    </w:p>
    <w:p w14:paraId="409372F5" w14:textId="3EF262F0" w:rsidR="00B84BD5" w:rsidRDefault="00B84BD5" w:rsidP="00B02398">
      <w:pPr>
        <w:numPr>
          <w:ilvl w:val="0"/>
          <w:numId w:val="7"/>
        </w:numPr>
        <w:spacing w:before="120"/>
        <w:rPr>
          <w:rFonts w:ascii="Arial" w:hAnsi="Arial" w:cs="Arial"/>
        </w:rPr>
      </w:pPr>
      <w:r>
        <w:rPr>
          <w:rFonts w:ascii="Arial" w:hAnsi="Arial" w:cs="Arial"/>
        </w:rPr>
        <w:t xml:space="preserve">NPRR847, </w:t>
      </w:r>
      <w:r w:rsidRPr="00EE7397">
        <w:rPr>
          <w:rFonts w:ascii="Arial" w:hAnsi="Arial" w:cs="Arial"/>
        </w:rPr>
        <w:t>Exceptional Fuel Cost Included in the Mitigated Offer Cap</w:t>
      </w:r>
      <w:r>
        <w:rPr>
          <w:rFonts w:ascii="Arial" w:hAnsi="Arial" w:cs="Arial"/>
        </w:rPr>
        <w:t xml:space="preserve"> (incorporated 9/1/18)</w:t>
      </w:r>
    </w:p>
    <w:p w14:paraId="73ADF18D" w14:textId="77777777" w:rsidR="00B84BD5" w:rsidRDefault="00B84BD5" w:rsidP="00B02398">
      <w:pPr>
        <w:numPr>
          <w:ilvl w:val="1"/>
          <w:numId w:val="7"/>
        </w:numPr>
        <w:rPr>
          <w:rFonts w:ascii="Arial" w:hAnsi="Arial" w:cs="Arial"/>
        </w:rPr>
      </w:pPr>
      <w:r>
        <w:rPr>
          <w:rFonts w:ascii="Arial" w:hAnsi="Arial" w:cs="Arial"/>
        </w:rPr>
        <w:t>Section 9.5.3</w:t>
      </w:r>
    </w:p>
    <w:p w14:paraId="2B071F32" w14:textId="42060C2D" w:rsidR="00B84BD5" w:rsidRDefault="00B84BD5" w:rsidP="00B02398">
      <w:pPr>
        <w:numPr>
          <w:ilvl w:val="0"/>
          <w:numId w:val="7"/>
        </w:numPr>
        <w:spacing w:before="120"/>
        <w:rPr>
          <w:rFonts w:ascii="Arial" w:hAnsi="Arial" w:cs="Arial"/>
        </w:rPr>
      </w:pPr>
      <w:r>
        <w:rPr>
          <w:rFonts w:ascii="Arial" w:hAnsi="Arial" w:cs="Arial"/>
        </w:rPr>
        <w:t xml:space="preserve">NPRR862, </w:t>
      </w:r>
      <w:r w:rsidRPr="00C874BD">
        <w:rPr>
          <w:rFonts w:ascii="Arial" w:hAnsi="Arial" w:cs="Arial"/>
        </w:rPr>
        <w:t>Updates to Address Revisions under PUCT Project 46369</w:t>
      </w:r>
      <w:r>
        <w:rPr>
          <w:rFonts w:ascii="Arial" w:hAnsi="Arial" w:cs="Arial"/>
        </w:rPr>
        <w:t xml:space="preserve"> (incorporated 9/1/18)</w:t>
      </w:r>
    </w:p>
    <w:p w14:paraId="4B449130" w14:textId="77777777" w:rsidR="00B84BD5" w:rsidRPr="00695290" w:rsidRDefault="00B84BD5" w:rsidP="00B02398">
      <w:pPr>
        <w:numPr>
          <w:ilvl w:val="1"/>
          <w:numId w:val="7"/>
        </w:numPr>
        <w:rPr>
          <w:rFonts w:ascii="Arial" w:hAnsi="Arial" w:cs="Arial"/>
        </w:rPr>
      </w:pPr>
      <w:r>
        <w:rPr>
          <w:rFonts w:ascii="Arial" w:hAnsi="Arial" w:cs="Arial"/>
        </w:rPr>
        <w:t>Section 2.1</w:t>
      </w:r>
    </w:p>
    <w:p w14:paraId="2082B7FB" w14:textId="77777777" w:rsidR="00B84BD5" w:rsidRDefault="00B84BD5" w:rsidP="00B02398">
      <w:pPr>
        <w:numPr>
          <w:ilvl w:val="1"/>
          <w:numId w:val="7"/>
        </w:numPr>
        <w:rPr>
          <w:rFonts w:ascii="Arial" w:hAnsi="Arial" w:cs="Arial"/>
        </w:rPr>
      </w:pPr>
      <w:r>
        <w:rPr>
          <w:rFonts w:ascii="Arial" w:hAnsi="Arial" w:cs="Arial"/>
        </w:rPr>
        <w:t>Section 9.5.3</w:t>
      </w:r>
    </w:p>
    <w:p w14:paraId="70B80D5B" w14:textId="34F794AD" w:rsidR="00B84BD5" w:rsidRDefault="00B84BD5" w:rsidP="00B02398">
      <w:pPr>
        <w:numPr>
          <w:ilvl w:val="0"/>
          <w:numId w:val="7"/>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r>
        <w:rPr>
          <w:rFonts w:ascii="Arial" w:hAnsi="Arial" w:cs="Arial"/>
        </w:rPr>
        <w:t xml:space="preserve"> (incorporated 1/1/19)</w:t>
      </w:r>
    </w:p>
    <w:p w14:paraId="0768FD4B" w14:textId="77777777" w:rsidR="00B84BD5" w:rsidRDefault="00B84BD5" w:rsidP="00B02398">
      <w:pPr>
        <w:numPr>
          <w:ilvl w:val="1"/>
          <w:numId w:val="7"/>
        </w:numPr>
        <w:rPr>
          <w:rFonts w:ascii="Arial" w:hAnsi="Arial" w:cs="Arial"/>
        </w:rPr>
      </w:pPr>
      <w:r>
        <w:rPr>
          <w:rFonts w:ascii="Arial" w:hAnsi="Arial" w:cs="Arial"/>
        </w:rPr>
        <w:t>Section 6.7.5</w:t>
      </w:r>
    </w:p>
    <w:p w14:paraId="34C4ECB0" w14:textId="61C9D393" w:rsidR="00C874BD" w:rsidRDefault="00C874BD" w:rsidP="00B84BD5">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70AA56ED" w14:textId="71930024" w:rsidR="00403250" w:rsidRDefault="00403250" w:rsidP="00B02398">
      <w:pPr>
        <w:numPr>
          <w:ilvl w:val="0"/>
          <w:numId w:val="7"/>
        </w:numPr>
        <w:spacing w:before="120"/>
        <w:rPr>
          <w:rFonts w:ascii="Arial" w:hAnsi="Arial" w:cs="Arial"/>
        </w:rPr>
      </w:pPr>
      <w:r>
        <w:rPr>
          <w:rFonts w:ascii="Arial" w:hAnsi="Arial" w:cs="Arial"/>
        </w:rPr>
        <w:t xml:space="preserve">NPRR863, </w:t>
      </w:r>
      <w:r w:rsidR="00E13DE1" w:rsidRPr="00E13DE1">
        <w:rPr>
          <w:rFonts w:ascii="Arial" w:hAnsi="Arial" w:cs="Arial"/>
        </w:rPr>
        <w:t>Creation of ERCOT Contingency Reserve Service and Revisions to Responsive Reserve</w:t>
      </w:r>
    </w:p>
    <w:p w14:paraId="71EE99DB" w14:textId="77777777" w:rsidR="00E56960" w:rsidRDefault="00E56960" w:rsidP="00B02398">
      <w:pPr>
        <w:numPr>
          <w:ilvl w:val="1"/>
          <w:numId w:val="7"/>
        </w:numPr>
        <w:rPr>
          <w:rFonts w:ascii="Arial" w:hAnsi="Arial" w:cs="Arial"/>
        </w:rPr>
      </w:pPr>
      <w:r>
        <w:rPr>
          <w:rFonts w:ascii="Arial" w:hAnsi="Arial" w:cs="Arial"/>
        </w:rPr>
        <w:t>Section 6.5.5.2</w:t>
      </w:r>
    </w:p>
    <w:p w14:paraId="69916CFA" w14:textId="77777777" w:rsidR="00E56960" w:rsidRDefault="00E56960" w:rsidP="00B02398">
      <w:pPr>
        <w:numPr>
          <w:ilvl w:val="1"/>
          <w:numId w:val="7"/>
        </w:numPr>
        <w:rPr>
          <w:rFonts w:ascii="Arial" w:hAnsi="Arial" w:cs="Arial"/>
        </w:rPr>
      </w:pPr>
      <w:r>
        <w:rPr>
          <w:rFonts w:ascii="Arial" w:hAnsi="Arial" w:cs="Arial"/>
        </w:rPr>
        <w:t>Section 6.7.5</w:t>
      </w:r>
    </w:p>
    <w:p w14:paraId="0B0EADEE" w14:textId="77777777" w:rsidR="00E56960" w:rsidRDefault="00E56960" w:rsidP="00B02398">
      <w:pPr>
        <w:numPr>
          <w:ilvl w:val="1"/>
          <w:numId w:val="7"/>
        </w:numPr>
        <w:spacing w:after="120"/>
        <w:rPr>
          <w:rFonts w:ascii="Arial" w:hAnsi="Arial" w:cs="Arial"/>
        </w:rPr>
      </w:pPr>
      <w:r>
        <w:rPr>
          <w:rFonts w:ascii="Arial" w:hAnsi="Arial" w:cs="Arial"/>
        </w:rPr>
        <w:t>Section 9.5.3</w:t>
      </w:r>
    </w:p>
    <w:p w14:paraId="6CE25BAE" w14:textId="585094DA" w:rsidR="00E13DE1" w:rsidRDefault="00E13DE1" w:rsidP="00B02398">
      <w:pPr>
        <w:numPr>
          <w:ilvl w:val="0"/>
          <w:numId w:val="7"/>
        </w:numPr>
        <w:spacing w:before="120"/>
        <w:rPr>
          <w:rFonts w:ascii="Arial" w:hAnsi="Arial" w:cs="Arial"/>
        </w:rPr>
      </w:pPr>
      <w:r>
        <w:rPr>
          <w:rFonts w:ascii="Arial" w:hAnsi="Arial" w:cs="Arial"/>
        </w:rPr>
        <w:t xml:space="preserve">NPRR902, </w:t>
      </w:r>
      <w:r w:rsidRPr="00E13DE1">
        <w:rPr>
          <w:rFonts w:ascii="Arial" w:hAnsi="Arial" w:cs="Arial"/>
        </w:rPr>
        <w:t>ERCOT Critical Energy Infrastructure Information</w:t>
      </w:r>
    </w:p>
    <w:p w14:paraId="42E425A3" w14:textId="7E11421A" w:rsidR="00E13DE1" w:rsidRPr="00E13DE1" w:rsidRDefault="00E13DE1" w:rsidP="00B02398">
      <w:pPr>
        <w:numPr>
          <w:ilvl w:val="1"/>
          <w:numId w:val="7"/>
        </w:numPr>
        <w:spacing w:after="120"/>
        <w:rPr>
          <w:rFonts w:ascii="Arial" w:hAnsi="Arial" w:cs="Arial"/>
        </w:rPr>
      </w:pPr>
      <w:r>
        <w:rPr>
          <w:rFonts w:ascii="Arial" w:hAnsi="Arial" w:cs="Arial"/>
        </w:rPr>
        <w:t>Section 1.3.1.2</w:t>
      </w:r>
    </w:p>
    <w:p w14:paraId="68300532" w14:textId="5E732F2F" w:rsidR="00E13DE1" w:rsidRDefault="00E13DE1" w:rsidP="00B02398">
      <w:pPr>
        <w:numPr>
          <w:ilvl w:val="0"/>
          <w:numId w:val="7"/>
        </w:numPr>
        <w:spacing w:before="120"/>
        <w:rPr>
          <w:rFonts w:ascii="Arial" w:hAnsi="Arial" w:cs="Arial"/>
        </w:rPr>
      </w:pPr>
      <w:r>
        <w:rPr>
          <w:rFonts w:ascii="Arial" w:hAnsi="Arial" w:cs="Arial"/>
        </w:rPr>
        <w:t xml:space="preserve">NPRR910, </w:t>
      </w:r>
      <w:r w:rsidRPr="00E13DE1">
        <w:rPr>
          <w:rFonts w:ascii="Arial" w:hAnsi="Arial" w:cs="Arial"/>
        </w:rPr>
        <w:t>Clarify Treatment of RUC Resource that has a Day-Ahead Market Three-Part Supply Award</w:t>
      </w:r>
    </w:p>
    <w:p w14:paraId="154434B2" w14:textId="2C1F4CF3" w:rsidR="00E13DE1" w:rsidRPr="00E13DE1" w:rsidRDefault="00E13DE1" w:rsidP="00B02398">
      <w:pPr>
        <w:numPr>
          <w:ilvl w:val="1"/>
          <w:numId w:val="7"/>
        </w:numPr>
        <w:spacing w:after="120"/>
        <w:rPr>
          <w:rFonts w:ascii="Arial" w:hAnsi="Arial" w:cs="Arial"/>
        </w:rPr>
      </w:pPr>
      <w:r>
        <w:rPr>
          <w:rFonts w:ascii="Arial" w:hAnsi="Arial" w:cs="Arial"/>
        </w:rPr>
        <w:t>Section 6.7.5</w:t>
      </w:r>
    </w:p>
    <w:p w14:paraId="1DD5F6A3" w14:textId="31DC6977" w:rsidR="00E13DE1" w:rsidRDefault="00E13DE1" w:rsidP="00B02398">
      <w:pPr>
        <w:numPr>
          <w:ilvl w:val="0"/>
          <w:numId w:val="7"/>
        </w:numPr>
        <w:spacing w:before="120"/>
        <w:rPr>
          <w:rFonts w:ascii="Arial" w:hAnsi="Arial" w:cs="Arial"/>
        </w:rPr>
      </w:pPr>
      <w:r>
        <w:rPr>
          <w:rFonts w:ascii="Arial" w:hAnsi="Arial" w:cs="Arial"/>
        </w:rPr>
        <w:t xml:space="preserve">NPRR912, </w:t>
      </w:r>
      <w:r w:rsidRPr="00E13DE1">
        <w:rPr>
          <w:rFonts w:ascii="Arial" w:hAnsi="Arial" w:cs="Arial"/>
        </w:rPr>
        <w:t>Settlement of Switchable Generation Resources (SWGRs) Instructed to Switch to ERCOT</w:t>
      </w:r>
    </w:p>
    <w:p w14:paraId="34639E29" w14:textId="77777777" w:rsidR="00E13DE1" w:rsidRPr="00E13DE1" w:rsidRDefault="00E13DE1" w:rsidP="00B02398">
      <w:pPr>
        <w:numPr>
          <w:ilvl w:val="1"/>
          <w:numId w:val="7"/>
        </w:numPr>
        <w:spacing w:after="120"/>
        <w:rPr>
          <w:rFonts w:ascii="Arial" w:hAnsi="Arial" w:cs="Arial"/>
        </w:rPr>
      </w:pPr>
      <w:r>
        <w:rPr>
          <w:rFonts w:ascii="Arial" w:hAnsi="Arial" w:cs="Arial"/>
        </w:rPr>
        <w:t>Section 6.7.5</w:t>
      </w:r>
    </w:p>
    <w:p w14:paraId="161FEE8D" w14:textId="75990367" w:rsidR="00E13DE1" w:rsidRDefault="00E13DE1" w:rsidP="00B02398">
      <w:pPr>
        <w:numPr>
          <w:ilvl w:val="0"/>
          <w:numId w:val="7"/>
        </w:numPr>
        <w:spacing w:before="120"/>
        <w:rPr>
          <w:rFonts w:ascii="Arial" w:hAnsi="Arial" w:cs="Arial"/>
        </w:rPr>
      </w:pPr>
      <w:r>
        <w:rPr>
          <w:rFonts w:ascii="Arial" w:hAnsi="Arial" w:cs="Arial"/>
        </w:rPr>
        <w:t xml:space="preserve">NPRR917, </w:t>
      </w:r>
      <w:r w:rsidRPr="00E13DE1">
        <w:rPr>
          <w:rFonts w:ascii="Arial" w:hAnsi="Arial" w:cs="Arial"/>
        </w:rPr>
        <w:t>Nodal Pricing for Settlement Only Distribution Generators (SODGs) and Settlement Only Transmission Generators (SOTGs)</w:t>
      </w:r>
    </w:p>
    <w:p w14:paraId="0BFD7937" w14:textId="79DA246E" w:rsidR="00E13DE1" w:rsidRPr="00E13DE1" w:rsidRDefault="00E13DE1" w:rsidP="00B02398">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75693D81" w:rsidR="009A3772" w:rsidRDefault="004A166F">
            <w:pPr>
              <w:pStyle w:val="Header"/>
              <w:jc w:val="center"/>
            </w:pPr>
            <w:r>
              <w:t>Revised Proposed Protocol Language</w:t>
            </w:r>
          </w:p>
        </w:tc>
      </w:tr>
    </w:tbl>
    <w:p w14:paraId="269D59B1" w14:textId="77777777" w:rsidR="00522647" w:rsidRDefault="00522647" w:rsidP="00522647">
      <w:pPr>
        <w:pStyle w:val="H4"/>
        <w:ind w:left="1267" w:hanging="1267"/>
      </w:pPr>
      <w:bookmarkStart w:id="0" w:name="_Toc141685008"/>
      <w:bookmarkStart w:id="1" w:name="_Toc463849527"/>
      <w:r>
        <w:t>1.3.1.2</w:t>
      </w:r>
      <w:r>
        <w:tab/>
        <w:t>Items Not Considered Protected Information</w:t>
      </w:r>
      <w:bookmarkEnd w:id="0"/>
      <w:bookmarkEnd w:id="1"/>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t>(b)</w:t>
      </w:r>
      <w:r w:rsidRPr="00807910">
        <w:rPr>
          <w:szCs w:val="20"/>
        </w:rPr>
        <w:tab/>
        <w:t>Existence of Power System Stabilizers (PSSs) at each interconnected Generation Resource and PSS status (in service or out of service);</w:t>
      </w:r>
    </w:p>
    <w:p w14:paraId="79AAB530" w14:textId="77777777" w:rsidR="00522647" w:rsidRPr="00807910" w:rsidRDefault="00522647" w:rsidP="00807910">
      <w:pPr>
        <w:spacing w:after="240"/>
        <w:ind w:left="1440" w:hanging="720"/>
        <w:rPr>
          <w:szCs w:val="20"/>
        </w:rPr>
      </w:pPr>
      <w:r w:rsidRPr="00807910">
        <w:rPr>
          <w:szCs w:val="20"/>
        </w:rPr>
        <w:t>(c)</w:t>
      </w:r>
      <w:r w:rsidRPr="00807910">
        <w:rPr>
          <w:szCs w:val="20"/>
        </w:rPr>
        <w:tab/>
        <w:t xml:space="preserve">RMR Agreements; </w:t>
      </w:r>
    </w:p>
    <w:p w14:paraId="24F5F5CA" w14:textId="77777777" w:rsidR="00522647" w:rsidRPr="00807910" w:rsidRDefault="00522647" w:rsidP="00807910">
      <w:pPr>
        <w:spacing w:after="240"/>
        <w:ind w:left="1440" w:hanging="720"/>
        <w:rPr>
          <w:szCs w:val="20"/>
        </w:rPr>
      </w:pPr>
      <w:r w:rsidRPr="00807910">
        <w:rPr>
          <w:szCs w:val="20"/>
        </w:rPr>
        <w:t>(d)</w:t>
      </w:r>
      <w:r w:rsidRPr="00807910">
        <w:rPr>
          <w:szCs w:val="20"/>
        </w:rPr>
        <w:tab/>
        <w:t xml:space="preserve">Studies, reports and data used in ERCOT’s assessment of whether a Reliability Must-Run (RMR)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42FF62EB" w14:textId="77777777" w:rsidR="00522647" w:rsidRPr="00807910" w:rsidRDefault="00522647" w:rsidP="00807910">
      <w:pPr>
        <w:spacing w:after="240"/>
        <w:ind w:left="1440" w:hanging="720"/>
        <w:rPr>
          <w:szCs w:val="20"/>
        </w:rPr>
      </w:pPr>
      <w:r w:rsidRPr="00807910">
        <w:rPr>
          <w:szCs w:val="20"/>
        </w:rPr>
        <w:t>(f)</w:t>
      </w:r>
      <w:r w:rsidRPr="00807910">
        <w:rPr>
          <w:szCs w:val="20"/>
        </w:rPr>
        <w:tab/>
        <w:t>Information provided to ERCOT in support of an “Application for Reliability Must Run (RMR) Status” according to Section 3.14.1, Reliability Must Run;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1638D" w14:paraId="1FB6B6BE" w14:textId="77777777" w:rsidTr="0021638D">
        <w:tc>
          <w:tcPr>
            <w:tcW w:w="9558" w:type="dxa"/>
            <w:tcBorders>
              <w:top w:val="single" w:sz="4" w:space="0" w:color="auto"/>
              <w:left w:val="single" w:sz="4" w:space="0" w:color="auto"/>
              <w:bottom w:val="single" w:sz="4" w:space="0" w:color="auto"/>
              <w:right w:val="single" w:sz="4" w:space="0" w:color="auto"/>
            </w:tcBorders>
            <w:shd w:val="clear" w:color="auto" w:fill="D9D9D9"/>
          </w:tcPr>
          <w:p w14:paraId="2D6F3E53" w14:textId="77777777" w:rsidR="0021638D" w:rsidRPr="00D47F5F" w:rsidRDefault="0021638D" w:rsidP="0021638D">
            <w:pPr>
              <w:spacing w:before="120" w:after="240"/>
              <w:rPr>
                <w:b/>
                <w:i/>
              </w:rPr>
            </w:pPr>
            <w:r>
              <w:rPr>
                <w:b/>
                <w:i/>
              </w:rPr>
              <w:lastRenderedPageBreak/>
              <w:t>[NPRR845</w:t>
            </w:r>
            <w:r w:rsidRPr="004B0726">
              <w:rPr>
                <w:b/>
                <w:i/>
              </w:rPr>
              <w:t xml:space="preserve">: </w:t>
            </w:r>
            <w:r>
              <w:rPr>
                <w:b/>
                <w:i/>
              </w:rPr>
              <w:t xml:space="preserve"> Delete item (f) above upon system implementation and renumber accordingly.</w:t>
            </w:r>
            <w:r w:rsidRPr="004B0726">
              <w:rPr>
                <w:b/>
                <w:i/>
              </w:rPr>
              <w:t>]</w:t>
            </w:r>
          </w:p>
        </w:tc>
      </w:tr>
    </w:tbl>
    <w:p w14:paraId="5A82AB35" w14:textId="2DBCFC27" w:rsidR="00522647" w:rsidRPr="00807910" w:rsidRDefault="00522647" w:rsidP="0021638D">
      <w:pPr>
        <w:spacing w:before="240" w:after="240"/>
        <w:ind w:left="1440" w:hanging="720"/>
        <w:rPr>
          <w:szCs w:val="20"/>
        </w:rPr>
      </w:pPr>
      <w:r w:rsidRPr="00807910">
        <w:rPr>
          <w:szCs w:val="20"/>
        </w:rPr>
        <w:t>(g)</w:t>
      </w:r>
      <w:r w:rsidRPr="00807910">
        <w:rPr>
          <w:szCs w:val="20"/>
        </w:rPr>
        <w:tab/>
        <w:t>Black Start Agreements;</w:t>
      </w:r>
    </w:p>
    <w:p w14:paraId="61EF084A" w14:textId="77777777" w:rsidR="00522647" w:rsidRPr="00807910" w:rsidRDefault="00522647" w:rsidP="00807910">
      <w:pPr>
        <w:spacing w:after="240"/>
        <w:ind w:left="1440" w:hanging="720"/>
        <w:rPr>
          <w:ins w:id="2" w:author="ERCOT" w:date="2018-06-18T15:35:00Z"/>
          <w:szCs w:val="20"/>
        </w:rPr>
      </w:pPr>
      <w:r w:rsidRPr="00807910">
        <w:rPr>
          <w:szCs w:val="20"/>
        </w:rPr>
        <w:t>(h)</w:t>
      </w:r>
      <w:r w:rsidRPr="00807910">
        <w:rPr>
          <w:szCs w:val="20"/>
        </w:rPr>
        <w:tab/>
        <w:t xml:space="preserve">RMR Settlement charges and payments; </w:t>
      </w:r>
    </w:p>
    <w:p w14:paraId="2A1DD846" w14:textId="77777777" w:rsidR="00522647" w:rsidRPr="00807910" w:rsidRDefault="00522647" w:rsidP="00807910">
      <w:pPr>
        <w:spacing w:after="240"/>
        <w:ind w:left="1440" w:hanging="720"/>
        <w:rPr>
          <w:ins w:id="3" w:author="ERCOT" w:date="2018-06-18T15:36:00Z"/>
          <w:szCs w:val="20"/>
        </w:rPr>
      </w:pPr>
      <w:ins w:id="4" w:author="ERCOT" w:date="2018-06-18T15:35:00Z">
        <w:r w:rsidRPr="00807910">
          <w:rPr>
            <w:szCs w:val="20"/>
          </w:rPr>
          <w:t>(</w:t>
        </w:r>
        <w:proofErr w:type="spellStart"/>
        <w:r w:rsidRPr="00807910">
          <w:rPr>
            <w:szCs w:val="20"/>
          </w:rPr>
          <w:t>i</w:t>
        </w:r>
        <w:proofErr w:type="spellEnd"/>
        <w:r w:rsidRPr="00807910">
          <w:rPr>
            <w:szCs w:val="20"/>
          </w:rPr>
          <w:t xml:space="preserve">) </w:t>
        </w:r>
        <w:r w:rsidRPr="00807910">
          <w:rPr>
            <w:szCs w:val="20"/>
          </w:rPr>
          <w:tab/>
          <w:t>Must Run Alternative (MRA) Agreements</w:t>
        </w:r>
      </w:ins>
      <w:ins w:id="5" w:author="ERCOT" w:date="2018-06-18T15:38:00Z">
        <w:r w:rsidRPr="00807910">
          <w:rPr>
            <w:szCs w:val="20"/>
          </w:rPr>
          <w:t>;</w:t>
        </w:r>
      </w:ins>
    </w:p>
    <w:p w14:paraId="55FEC3A7" w14:textId="77777777" w:rsidR="00522647" w:rsidRPr="00807910" w:rsidRDefault="00050C10" w:rsidP="00807910">
      <w:pPr>
        <w:spacing w:after="240"/>
        <w:ind w:left="1440" w:hanging="720"/>
        <w:rPr>
          <w:szCs w:val="20"/>
        </w:rPr>
      </w:pPr>
      <w:ins w:id="6" w:author="ERCOT" w:date="2018-06-18T15:36:00Z">
        <w:r w:rsidRPr="00807910">
          <w:rPr>
            <w:szCs w:val="20"/>
          </w:rPr>
          <w:t>(j)</w:t>
        </w:r>
        <w:r w:rsidRPr="00807910">
          <w:rPr>
            <w:szCs w:val="20"/>
          </w:rPr>
          <w:tab/>
          <w:t>Settleme</w:t>
        </w:r>
        <w:r w:rsidR="00522647" w:rsidRPr="00807910">
          <w:rPr>
            <w:szCs w:val="20"/>
          </w:rPr>
          <w:t>n</w:t>
        </w:r>
      </w:ins>
      <w:ins w:id="7" w:author="ERCOT" w:date="2018-06-20T18:06:00Z">
        <w:r w:rsidRPr="00807910">
          <w:rPr>
            <w:szCs w:val="20"/>
          </w:rPr>
          <w:t>t</w:t>
        </w:r>
      </w:ins>
      <w:ins w:id="8" w:author="ERCOT" w:date="2018-06-18T15:36:00Z">
        <w:r w:rsidR="00522647" w:rsidRPr="00807910">
          <w:rPr>
            <w:szCs w:val="20"/>
          </w:rPr>
          <w:t xml:space="preserve"> charges and payments</w:t>
        </w:r>
      </w:ins>
      <w:ins w:id="9" w:author="ERCOT" w:date="2018-06-21T15:24:00Z">
        <w:r w:rsidR="00807910" w:rsidRPr="00807910">
          <w:rPr>
            <w:szCs w:val="20"/>
          </w:rPr>
          <w:t xml:space="preserve"> for MRA Service</w:t>
        </w:r>
      </w:ins>
      <w:ins w:id="10" w:author="ERCOT" w:date="2018-06-18T15:36:00Z">
        <w:r w:rsidR="00522647" w:rsidRPr="00807910">
          <w:rPr>
            <w:szCs w:val="20"/>
          </w:rPr>
          <w:t>;</w:t>
        </w:r>
      </w:ins>
    </w:p>
    <w:p w14:paraId="29A4CFC9" w14:textId="77777777" w:rsidR="00522647" w:rsidRPr="00807910" w:rsidRDefault="00522647" w:rsidP="00807910">
      <w:pPr>
        <w:spacing w:after="240"/>
        <w:ind w:left="1440" w:hanging="720"/>
        <w:rPr>
          <w:szCs w:val="20"/>
        </w:rPr>
      </w:pPr>
      <w:r w:rsidRPr="00807910">
        <w:rPr>
          <w:szCs w:val="20"/>
        </w:rPr>
        <w:t>(</w:t>
      </w:r>
      <w:ins w:id="11" w:author="ERCOT" w:date="2018-06-21T15:24:00Z">
        <w:r w:rsidR="00807910" w:rsidRPr="00807910">
          <w:rPr>
            <w:szCs w:val="20"/>
          </w:rPr>
          <w:t>k</w:t>
        </w:r>
      </w:ins>
      <w:del w:id="12" w:author="ERCOT" w:date="2018-06-21T15:24:00Z">
        <w:r w:rsidRPr="00807910" w:rsidDel="00807910">
          <w:rPr>
            <w:szCs w:val="20"/>
          </w:rPr>
          <w:delText>i</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77777777" w:rsidR="00522647" w:rsidRPr="00807910" w:rsidRDefault="00522647" w:rsidP="00807910">
      <w:pPr>
        <w:spacing w:after="240"/>
        <w:ind w:left="1440" w:hanging="720"/>
        <w:rPr>
          <w:szCs w:val="20"/>
        </w:rPr>
      </w:pPr>
      <w:r w:rsidRPr="00807910">
        <w:rPr>
          <w:szCs w:val="20"/>
        </w:rPr>
        <w:t>(</w:t>
      </w:r>
      <w:ins w:id="13" w:author="ERCOT" w:date="2018-06-21T15:24:00Z">
        <w:r w:rsidR="00807910" w:rsidRPr="00807910">
          <w:rPr>
            <w:szCs w:val="20"/>
          </w:rPr>
          <w:t>l</w:t>
        </w:r>
      </w:ins>
      <w:del w:id="14" w:author="ERCOT" w:date="2018-06-21T15:24:00Z">
        <w:r w:rsidRPr="00807910" w:rsidDel="00807910">
          <w:rPr>
            <w:szCs w:val="20"/>
          </w:rPr>
          <w:delText>j</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r>
        <w:rPr>
          <w:szCs w:val="24"/>
        </w:rPr>
        <w:t>2.1</w:t>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15" w:name="_Toc118224397"/>
      <w:bookmarkStart w:id="16" w:name="_Toc118909465"/>
      <w:bookmarkStart w:id="17" w:name="_Toc205190261"/>
      <w:r w:rsidRPr="00192FAF">
        <w:rPr>
          <w:b/>
          <w:szCs w:val="20"/>
        </w:rPr>
        <w:t>Availability Plan</w:t>
      </w:r>
      <w:bookmarkEnd w:id="15"/>
      <w:bookmarkEnd w:id="16"/>
      <w:bookmarkEnd w:id="17"/>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18" w:author="ERCOT" w:date="2018-04-10T13:03:00Z">
        <w:r>
          <w:t xml:space="preserve">, </w:t>
        </w:r>
        <w:r w:rsidRPr="003F7D8C">
          <w:t xml:space="preserve">Must-Run </w:t>
        </w:r>
        <w:r>
          <w:t>Alternative</w:t>
        </w:r>
      </w:ins>
      <w:ins w:id="19" w:author="ERCOT" w:date="2018-04-26T12:00:00Z">
        <w:r w:rsidR="005B6577">
          <w:t>s</w:t>
        </w:r>
      </w:ins>
      <w:ins w:id="20" w:author="ERCOT" w:date="2018-04-10T13:03:00Z">
        <w:r>
          <w:t xml:space="preserve"> </w:t>
        </w:r>
        <w:r w:rsidRPr="003F7D8C">
          <w:t>(MR</w:t>
        </w:r>
        <w:r>
          <w:t>A</w:t>
        </w:r>
      </w:ins>
      <w:ins w:id="21" w:author="ERCOT" w:date="2018-04-26T12:00:00Z">
        <w:r w:rsidR="005B6577">
          <w:t>s</w:t>
        </w:r>
      </w:ins>
      <w:ins w:id="22"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23" w:author="ERCOT" w:date="2018-04-26T12:00:00Z">
        <w:r w:rsidR="005B6577">
          <w:rPr>
            <w:iCs/>
            <w:szCs w:val="20"/>
          </w:rPr>
          <w:t xml:space="preserve">MRAs, </w:t>
        </w:r>
      </w:ins>
      <w:r w:rsidRPr="00192FAF">
        <w:rPr>
          <w:iCs/>
          <w:szCs w:val="20"/>
        </w:rPr>
        <w:t>Synchronous Condenser Units</w:t>
      </w:r>
      <w:ins w:id="24" w:author="ERCOT" w:date="2018-04-26T12:00:00Z">
        <w:r w:rsidR="005B6577">
          <w:rPr>
            <w:iCs/>
            <w:szCs w:val="20"/>
          </w:rPr>
          <w:t>,</w:t>
        </w:r>
      </w:ins>
      <w:r w:rsidRPr="00192FAF">
        <w:rPr>
          <w:iCs/>
          <w:szCs w:val="20"/>
        </w:rPr>
        <w:t xml:space="preserve"> or Black Start Resources.</w:t>
      </w:r>
    </w:p>
    <w:p w14:paraId="5F4589AD" w14:textId="77777777" w:rsidR="00A52872" w:rsidRPr="00A52872" w:rsidRDefault="00A52872" w:rsidP="00A52872">
      <w:pPr>
        <w:pStyle w:val="H2"/>
      </w:pPr>
      <w:bookmarkStart w:id="25" w:name="_Toc400526196"/>
      <w:bookmarkStart w:id="26" w:name="_Toc405534514"/>
      <w:bookmarkStart w:id="27" w:name="_Toc406570527"/>
      <w:bookmarkStart w:id="28" w:name="_Toc410910679"/>
      <w:bookmarkStart w:id="29" w:name="_Toc411841107"/>
      <w:bookmarkStart w:id="30" w:name="_Toc422147069"/>
      <w:bookmarkStart w:id="31" w:name="_Toc433020665"/>
      <w:bookmarkStart w:id="32" w:name="_Toc437262106"/>
      <w:bookmarkStart w:id="33" w:name="_Toc478375283"/>
      <w:bookmarkStart w:id="34" w:name="_Toc510513378"/>
      <w:bookmarkStart w:id="35" w:name="_Toc114235800"/>
      <w:bookmarkStart w:id="36" w:name="_Toc144691973"/>
      <w:bookmarkStart w:id="37" w:name="_Toc204048583"/>
      <w:r w:rsidRPr="00A73FA1">
        <w:t>Must-Run Alternative (MRA)</w:t>
      </w:r>
    </w:p>
    <w:p w14:paraId="09BF8E3D" w14:textId="77777777" w:rsidR="00A52872" w:rsidRDefault="00A52872" w:rsidP="00A52872">
      <w:pPr>
        <w:pStyle w:val="BodyText"/>
        <w:rPr>
          <w:ins w:id="38" w:author="ERCOT" w:date="2018-06-12T11:30:00Z"/>
        </w:rPr>
      </w:pPr>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ins w:id="39" w:author="ERCOT" w:date="2018-06-12T11:30:00Z">
        <w:r w:rsidRPr="00170FD6">
          <w:t xml:space="preserve"> </w:t>
        </w:r>
      </w:ins>
      <w:ins w:id="40" w:author="ERCOT" w:date="2018-06-26T15:44:00Z">
        <w:r w:rsidR="00B209D8">
          <w:t xml:space="preserve"> </w:t>
        </w:r>
      </w:ins>
      <w:ins w:id="41"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42" w:author="ERCOT" w:date="2018-06-12T11:30:00Z"/>
          <w:lang w:val="x-none" w:eastAsia="x-none"/>
        </w:rPr>
      </w:pPr>
      <w:ins w:id="43"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44" w:author="ERCOT" w:date="2018-06-12T11:30:00Z"/>
          <w:iCs/>
          <w:szCs w:val="20"/>
        </w:rPr>
      </w:pPr>
      <w:ins w:id="45" w:author="ERCOT" w:date="2018-06-12T11:30:00Z">
        <w:r w:rsidRPr="00A52872">
          <w:rPr>
            <w:iCs/>
            <w:szCs w:val="20"/>
          </w:rPr>
          <w:t xml:space="preserve">A generator that is registered with ERCOT as a Generation Resource that is </w:t>
        </w:r>
        <w:proofErr w:type="spellStart"/>
        <w:r w:rsidRPr="00A52872">
          <w:rPr>
            <w:iCs/>
            <w:szCs w:val="20"/>
          </w:rPr>
          <w:t>dispatchable</w:t>
        </w:r>
        <w:proofErr w:type="spellEnd"/>
        <w:r w:rsidRPr="00A52872">
          <w:rPr>
            <w:iCs/>
            <w:szCs w:val="20"/>
          </w:rPr>
          <w:t xml:space="preserv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46" w:author="ERCOT" w:date="2018-06-12T11:30:00Z"/>
          <w:b w:val="0"/>
        </w:rPr>
      </w:pPr>
      <w:ins w:id="47" w:author="ERCOT" w:date="2018-06-12T11:30:00Z">
        <w:r>
          <w:lastRenderedPageBreak/>
          <w:t xml:space="preserve">Other </w:t>
        </w:r>
        <w:r w:rsidRPr="00190F12">
          <w:t>Generation MRA</w:t>
        </w:r>
      </w:ins>
    </w:p>
    <w:p w14:paraId="5645C3EE" w14:textId="77777777" w:rsidR="00A52872" w:rsidRPr="00926BAB" w:rsidRDefault="00A52872" w:rsidP="00A52872">
      <w:pPr>
        <w:pStyle w:val="BodyText"/>
        <w:ind w:left="360"/>
        <w:rPr>
          <w:ins w:id="48" w:author="ERCOT" w:date="2018-06-12T11:30:00Z"/>
        </w:rPr>
      </w:pPr>
      <w:ins w:id="49" w:author="ERCOT" w:date="2018-06-12T11:30:00Z">
        <w:r w:rsidRPr="0018131A">
          <w:t xml:space="preserve">Unregistered generation, or generation registered with ERCOT that is not </w:t>
        </w:r>
        <w:proofErr w:type="spellStart"/>
        <w:r w:rsidRPr="0018131A">
          <w:t>dispatchable</w:t>
        </w:r>
        <w:proofErr w:type="spellEnd"/>
        <w:r w:rsidRPr="0018131A">
          <w:t xml:space="preserve"> in </w:t>
        </w:r>
        <w:proofErr w:type="gramStart"/>
        <w:r w:rsidRPr="0018131A">
          <w:t>SCED, that</w:t>
        </w:r>
        <w:proofErr w:type="gramEnd"/>
        <w:r w:rsidRPr="0018131A">
          <w:t xml:space="preserve"> is </w:t>
        </w:r>
        <w:r w:rsidRPr="00A52872">
          <w:rPr>
            <w:iCs/>
            <w:szCs w:val="20"/>
          </w:rPr>
          <w:t>providing</w:t>
        </w:r>
        <w:r w:rsidRPr="0018131A">
          <w:t xml:space="preserve"> MRA Service under an Agreement with E</w:t>
        </w:r>
        <w:r w:rsidRPr="00926BAB">
          <w:t xml:space="preserve">RCOT.  </w:t>
        </w:r>
      </w:ins>
      <w:ins w:id="50" w:author="ERCOT" w:date="2018-06-12T11:36:00Z">
        <w:r w:rsidR="003F0EE3">
          <w:t xml:space="preserve">An </w:t>
        </w:r>
        <w:r w:rsidR="003F0EE3" w:rsidRPr="003F0EE3">
          <w:t>Other Generation MRA</w:t>
        </w:r>
        <w:r w:rsidR="003F0EE3">
          <w:t xml:space="preserve"> m</w:t>
        </w:r>
      </w:ins>
      <w:ins w:id="51" w:author="ERCOT" w:date="2018-06-12T11:30:00Z">
        <w:r w:rsidRPr="00926BAB">
          <w:t>ay include</w:t>
        </w:r>
        <w:r>
          <w:t>, but is not limited to,</w:t>
        </w:r>
        <w:r w:rsidRPr="00926BAB">
          <w:t xml:space="preserve"> Non-Modeled </w:t>
        </w:r>
        <w:r>
          <w:t>Generators and Distributed Generation</w:t>
        </w:r>
      </w:ins>
      <w:ins w:id="52" w:author="ERCOT" w:date="2018-06-12T11:36:00Z">
        <w:r w:rsidR="003F0EE3">
          <w:t xml:space="preserve"> (DG)</w:t>
        </w:r>
      </w:ins>
      <w:ins w:id="53" w:author="ERCOT" w:date="2018-06-12T11:30:00Z">
        <w:r>
          <w:t>.</w:t>
        </w:r>
      </w:ins>
    </w:p>
    <w:p w14:paraId="4D7A69D6" w14:textId="77777777" w:rsidR="00A52872" w:rsidRPr="00190F12" w:rsidRDefault="00A52872" w:rsidP="00A52872">
      <w:pPr>
        <w:pStyle w:val="H3"/>
        <w:tabs>
          <w:tab w:val="clear" w:pos="1080"/>
        </w:tabs>
        <w:ind w:left="360" w:firstLine="0"/>
        <w:rPr>
          <w:ins w:id="54" w:author="ERCOT" w:date="2018-06-12T11:30:00Z"/>
          <w:b w:val="0"/>
        </w:rPr>
      </w:pPr>
      <w:ins w:id="55" w:author="ERCOT" w:date="2018-06-12T11:30:00Z">
        <w:r w:rsidRPr="00190F12">
          <w:t xml:space="preserve">Demand Response MRA </w:t>
        </w:r>
      </w:ins>
    </w:p>
    <w:p w14:paraId="6C3B118E" w14:textId="77777777" w:rsidR="00A52872" w:rsidRDefault="00A52872" w:rsidP="00A52872">
      <w:pPr>
        <w:pStyle w:val="BodyText"/>
        <w:ind w:left="360"/>
        <w:rPr>
          <w:ins w:id="56" w:author="ERCOT" w:date="2018-06-12T11:30:00Z"/>
        </w:rPr>
      </w:pPr>
      <w:ins w:id="57"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58" w:author="ERCOT" w:date="2018-06-12T11:36:00Z">
        <w:r w:rsidR="003F0EE3">
          <w:t xml:space="preserve">A </w:t>
        </w:r>
        <w:r w:rsidR="003F0EE3" w:rsidRPr="003F0EE3">
          <w:t xml:space="preserve">Demand Response MRA </w:t>
        </w:r>
        <w:r w:rsidR="003F0EE3">
          <w:t>m</w:t>
        </w:r>
      </w:ins>
      <w:ins w:id="59" w:author="ERCOT" w:date="2018-06-12T11:30:00Z">
        <w:r>
          <w:t xml:space="preserve">ay be </w:t>
        </w:r>
      </w:ins>
      <w:ins w:id="60" w:author="ERCOT" w:date="2018-06-18T13:42:00Z">
        <w:r w:rsidR="00827641">
          <w:t xml:space="preserve">an unregistered Load or </w:t>
        </w:r>
      </w:ins>
      <w:ins w:id="61" w:author="ERCOT" w:date="2018-06-12T11:30:00Z">
        <w:r>
          <w:t>a registered Load Resource</w:t>
        </w:r>
      </w:ins>
      <w:ins w:id="62" w:author="ERCOT" w:date="2018-06-18T13:42:00Z">
        <w:r w:rsidR="00827641">
          <w:t xml:space="preserve"> other than a C</w:t>
        </w:r>
      </w:ins>
      <w:ins w:id="63" w:author="ERCOT" w:date="2018-06-18T13:38:00Z">
        <w:r w:rsidR="00827641">
          <w:t>ontrollable Load Resource</w:t>
        </w:r>
      </w:ins>
      <w:ins w:id="64" w:author="ERCOT" w:date="2018-06-12T11:30:00Z">
        <w:r>
          <w:t>.</w:t>
        </w:r>
      </w:ins>
    </w:p>
    <w:p w14:paraId="311D541F" w14:textId="77777777" w:rsidR="00A52872" w:rsidRPr="00A9499B" w:rsidRDefault="00A52872" w:rsidP="00A52872">
      <w:pPr>
        <w:pStyle w:val="H3"/>
        <w:tabs>
          <w:tab w:val="clear" w:pos="1080"/>
        </w:tabs>
        <w:ind w:left="360" w:firstLine="0"/>
        <w:rPr>
          <w:ins w:id="65" w:author="ERCOT" w:date="2018-06-12T11:30:00Z"/>
        </w:rPr>
      </w:pPr>
      <w:ins w:id="66" w:author="ERCOT" w:date="2018-06-12T11:30:00Z">
        <w:r w:rsidRPr="00A9499B">
          <w:t xml:space="preserve">Weather-Sensitive MRA </w:t>
        </w:r>
      </w:ins>
    </w:p>
    <w:p w14:paraId="4D30F384" w14:textId="77777777" w:rsidR="00A52872" w:rsidRDefault="00A52872" w:rsidP="00A52872">
      <w:pPr>
        <w:pStyle w:val="BodyText"/>
        <w:ind w:left="360"/>
        <w:rPr>
          <w:ins w:id="67" w:author="ERCOT" w:date="2018-06-12T11:30:00Z"/>
        </w:rPr>
      </w:pPr>
      <w:ins w:id="68"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234CFDB4" w14:textId="77777777" w:rsidR="006B4616" w:rsidRDefault="006B4616" w:rsidP="006B4616">
      <w:pPr>
        <w:pStyle w:val="H2"/>
        <w:rPr>
          <w:ins w:id="69" w:author="ERCOT" w:date="2018-06-12T11:30:00Z"/>
          <w:b w:val="0"/>
          <w:iCs/>
          <w:szCs w:val="24"/>
        </w:rPr>
      </w:pPr>
      <w:ins w:id="70" w:author="ERCOT" w:date="2018-06-12T11:30:00Z">
        <w:r w:rsidRPr="00B67D8C">
          <w:rPr>
            <w:szCs w:val="24"/>
          </w:rPr>
          <w:t>Must-</w:t>
        </w:r>
        <w:r w:rsidRPr="00A52872">
          <w:t>Run</w:t>
        </w:r>
        <w:r w:rsidRPr="00B67D8C">
          <w:rPr>
            <w:szCs w:val="24"/>
          </w:rPr>
          <w:t xml:space="preserve"> Alternative (MRA) </w:t>
        </w:r>
        <w:r>
          <w:rPr>
            <w:szCs w:val="24"/>
          </w:rPr>
          <w:t>Contracted Hour(s)</w:t>
        </w:r>
      </w:ins>
    </w:p>
    <w:p w14:paraId="5BADB230" w14:textId="77777777" w:rsidR="006B4616" w:rsidRDefault="006B4616" w:rsidP="006B4616">
      <w:pPr>
        <w:pStyle w:val="BodyTextNumbered"/>
        <w:ind w:left="0" w:firstLine="0"/>
        <w:rPr>
          <w:ins w:id="71" w:author="ERCOT" w:date="2018-06-12T11:30:00Z"/>
          <w:szCs w:val="24"/>
        </w:rPr>
      </w:pPr>
      <w:ins w:id="72" w:author="ERCOT" w:date="2018-06-12T11:30:00Z">
        <w:r>
          <w:rPr>
            <w:szCs w:val="24"/>
          </w:rPr>
          <w:t>The hour(s) during which a</w:t>
        </w:r>
      </w:ins>
      <w:ins w:id="73" w:author="ERCOT" w:date="2018-06-19T09:37:00Z">
        <w:r>
          <w:rPr>
            <w:szCs w:val="24"/>
          </w:rPr>
          <w:t xml:space="preserve">n MRA </w:t>
        </w:r>
      </w:ins>
      <w:ins w:id="74" w:author="ERCOT" w:date="2018-06-12T11:30:00Z">
        <w:r>
          <w:rPr>
            <w:szCs w:val="24"/>
          </w:rPr>
          <w:t>is contracted under an MRA Agreement to provide MRA Service.</w:t>
        </w:r>
      </w:ins>
    </w:p>
    <w:p w14:paraId="3199D1F0" w14:textId="77777777" w:rsidR="006B4616" w:rsidRDefault="006B4616" w:rsidP="006B4616">
      <w:pPr>
        <w:pStyle w:val="H2"/>
        <w:rPr>
          <w:ins w:id="75" w:author="ERCOT" w:date="2018-06-12T11:30:00Z"/>
          <w:b w:val="0"/>
          <w:iCs/>
          <w:szCs w:val="24"/>
        </w:rPr>
      </w:pPr>
      <w:ins w:id="76"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7517B4F5" w14:textId="77777777" w:rsidR="006B4616" w:rsidRDefault="006B4616" w:rsidP="006B4616">
      <w:pPr>
        <w:pStyle w:val="BodyTextNumbered"/>
        <w:ind w:left="0" w:firstLine="0"/>
        <w:rPr>
          <w:ins w:id="77" w:author="ERCOT" w:date="2018-06-12T11:30:00Z"/>
          <w:szCs w:val="24"/>
        </w:rPr>
      </w:pPr>
      <w:ins w:id="78" w:author="ERCOT" w:date="2018-06-12T11:30:00Z">
        <w:r>
          <w:rPr>
            <w:szCs w:val="24"/>
          </w:rPr>
          <w:t>The month(s) during which a</w:t>
        </w:r>
      </w:ins>
      <w:ins w:id="79" w:author="ERCOT" w:date="2018-06-19T09:37:00Z">
        <w:r>
          <w:rPr>
            <w:szCs w:val="24"/>
          </w:rPr>
          <w:t xml:space="preserve">n </w:t>
        </w:r>
      </w:ins>
      <w:ins w:id="80" w:author="ERCOT" w:date="2018-06-12T11:30:00Z">
        <w:r>
          <w:rPr>
            <w:szCs w:val="24"/>
          </w:rPr>
          <w:t>MRA is contracted under an MRA Agreement to provide MRA Service.</w:t>
        </w:r>
      </w:ins>
    </w:p>
    <w:p w14:paraId="69FAE904" w14:textId="77777777" w:rsidR="00A52872" w:rsidRDefault="00A52872" w:rsidP="00A52872">
      <w:pPr>
        <w:pStyle w:val="BodyTextNumbered"/>
        <w:ind w:left="0" w:firstLine="0"/>
        <w:rPr>
          <w:ins w:id="81" w:author="ERCOT" w:date="2018-06-12T11:30:00Z"/>
          <w:b/>
          <w:iCs w:val="0"/>
          <w:szCs w:val="24"/>
        </w:rPr>
      </w:pPr>
      <w:ins w:id="82" w:author="ERCOT" w:date="2018-06-12T11:30:00Z">
        <w:r w:rsidRPr="00B67D8C">
          <w:rPr>
            <w:b/>
            <w:iCs w:val="0"/>
            <w:szCs w:val="24"/>
          </w:rPr>
          <w:t>Must-Run Alternative (MRA) Service</w:t>
        </w:r>
      </w:ins>
    </w:p>
    <w:p w14:paraId="59CA2507" w14:textId="77777777" w:rsidR="00A52872" w:rsidRDefault="00A52872" w:rsidP="00A52872">
      <w:pPr>
        <w:spacing w:after="240"/>
        <w:jc w:val="both"/>
      </w:pPr>
      <w:ins w:id="83" w:author="ERCOT" w:date="2018-06-12T11:30:00Z">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 xml:space="preserve">. </w:t>
        </w:r>
      </w:ins>
    </w:p>
    <w:p w14:paraId="3AFB70EF" w14:textId="77777777" w:rsidR="00A52872" w:rsidRDefault="00A52872" w:rsidP="00A52872">
      <w:pPr>
        <w:spacing w:after="240"/>
        <w:jc w:val="both"/>
        <w:rPr>
          <w:ins w:id="84" w:author="ERCOT" w:date="2018-06-12T11:30:00Z"/>
          <w:b/>
        </w:rPr>
      </w:pPr>
      <w:ins w:id="85" w:author="ERCOT" w:date="2018-06-12T11:30:00Z">
        <w:r w:rsidRPr="00B67D8C">
          <w:rPr>
            <w:b/>
          </w:rPr>
          <w:t>Must-Run Alternative (</w:t>
        </w:r>
        <w:r>
          <w:rPr>
            <w:b/>
          </w:rPr>
          <w:t xml:space="preserve">MRA) </w:t>
        </w:r>
        <w:r w:rsidRPr="00440DDE">
          <w:rPr>
            <w:b/>
          </w:rPr>
          <w:t>S</w:t>
        </w:r>
        <w:r w:rsidRPr="00192FAF">
          <w:rPr>
            <w:b/>
          </w:rPr>
          <w:t>ite</w:t>
        </w:r>
      </w:ins>
    </w:p>
    <w:p w14:paraId="5B28502C" w14:textId="77777777" w:rsidR="00A52872" w:rsidRDefault="00A52872" w:rsidP="00A52872">
      <w:pPr>
        <w:spacing w:after="240"/>
        <w:jc w:val="both"/>
        <w:rPr>
          <w:ins w:id="86" w:author="ERCOT" w:date="2018-06-12T11:30:00Z"/>
        </w:rPr>
      </w:pPr>
      <w:ins w:id="87" w:author="ERCOT" w:date="2018-06-12T11:30:00Z">
        <w:r>
          <w:t>A</w:t>
        </w:r>
      </w:ins>
      <w:ins w:id="88" w:author="ERCOT" w:date="2018-06-18T13:16:00Z">
        <w:r w:rsidR="009A29D4">
          <w:t>n individually metered</w:t>
        </w:r>
      </w:ins>
      <w:ins w:id="89" w:author="ERCOT" w:date="2018-06-12T11:30:00Z">
        <w:r w:rsidRPr="00192FAF">
          <w:t xml:space="preserve"> </w:t>
        </w:r>
        <w:r>
          <w:t>component</w:t>
        </w:r>
        <w:r w:rsidRPr="00192FAF">
          <w:t xml:space="preserve"> of</w:t>
        </w:r>
        <w:r>
          <w:t xml:space="preserve"> </w:t>
        </w:r>
        <w:r w:rsidRPr="00192FAF">
          <w:t>an aggregated MRA.</w:t>
        </w:r>
      </w:ins>
    </w:p>
    <w:p w14:paraId="34988F89" w14:textId="77777777" w:rsidR="00CA6875" w:rsidRPr="00CA6875" w:rsidRDefault="00CA6875" w:rsidP="00CA6875">
      <w:pPr>
        <w:keepNext/>
        <w:tabs>
          <w:tab w:val="left" w:pos="900"/>
        </w:tabs>
        <w:spacing w:before="240" w:after="240"/>
        <w:ind w:left="900" w:hanging="900"/>
        <w:outlineLvl w:val="1"/>
        <w:rPr>
          <w:b/>
          <w:szCs w:val="20"/>
        </w:rPr>
      </w:pPr>
      <w:r w:rsidRPr="00CA6875">
        <w:rPr>
          <w:b/>
          <w:szCs w:val="20"/>
        </w:rPr>
        <w:t>3.14</w:t>
      </w:r>
      <w:r w:rsidRPr="00CA6875">
        <w:rPr>
          <w:b/>
          <w:szCs w:val="20"/>
        </w:rPr>
        <w:tab/>
        <w:t>Contracts for Reliability Resources and Emergency Response Service Resources</w:t>
      </w:r>
      <w:bookmarkEnd w:id="25"/>
      <w:bookmarkEnd w:id="26"/>
      <w:bookmarkEnd w:id="27"/>
      <w:bookmarkEnd w:id="28"/>
      <w:bookmarkEnd w:id="29"/>
      <w:bookmarkEnd w:id="30"/>
      <w:bookmarkEnd w:id="31"/>
      <w:bookmarkEnd w:id="32"/>
      <w:bookmarkEnd w:id="33"/>
      <w:bookmarkEnd w:id="34"/>
    </w:p>
    <w:p w14:paraId="5BC755A8" w14:textId="77777777" w:rsidR="00CA6875" w:rsidRPr="00CA6875" w:rsidRDefault="00CA6875" w:rsidP="00CA6875">
      <w:pPr>
        <w:spacing w:after="240"/>
        <w:ind w:left="720" w:hanging="720"/>
        <w:rPr>
          <w:iCs/>
          <w:szCs w:val="20"/>
        </w:rPr>
      </w:pPr>
      <w:r w:rsidRPr="00CA6875">
        <w:rPr>
          <w:iCs/>
          <w:szCs w:val="20"/>
        </w:rPr>
        <w:t>(1)</w:t>
      </w:r>
      <w:r w:rsidRPr="00CA6875">
        <w:rPr>
          <w:iCs/>
          <w:szCs w:val="20"/>
        </w:rPr>
        <w:tab/>
        <w:t>ERCOT shall procure Reliability Must-Run (RMR) Service</w:t>
      </w:r>
      <w:ins w:id="90" w:author="ERCOT" w:date="2018-04-10T13:14:00Z">
        <w:r w:rsidR="001B3BB4" w:rsidRPr="00AE0E6D">
          <w:t xml:space="preserve">, </w:t>
        </w:r>
        <w:r w:rsidR="001B3BB4">
          <w:t>Must</w:t>
        </w:r>
      </w:ins>
      <w:ins w:id="91" w:author="ERCOT" w:date="2018-06-18T13:18:00Z">
        <w:r w:rsidR="009A29D4">
          <w:t>-</w:t>
        </w:r>
      </w:ins>
      <w:ins w:id="92" w:author="ERCOT" w:date="2018-04-10T13:14:00Z">
        <w:r w:rsidR="001B3BB4">
          <w:t>Run Alternative (MRA) Service</w:t>
        </w:r>
      </w:ins>
      <w:r w:rsidRPr="00CA6875">
        <w:rPr>
          <w:iCs/>
          <w:szCs w:val="20"/>
        </w:rPr>
        <w:t>, Black Start Service (BSS)</w:t>
      </w:r>
      <w:ins w:id="93" w:author="ERCOT" w:date="2018-04-26T12:02:00Z">
        <w:r w:rsidR="00A212A4">
          <w:rPr>
            <w:iCs/>
            <w:szCs w:val="20"/>
          </w:rPr>
          <w:t>,</w:t>
        </w:r>
      </w:ins>
      <w:r w:rsidRPr="00CA6875">
        <w:rPr>
          <w:iCs/>
          <w:szCs w:val="20"/>
        </w:rPr>
        <w:t xml:space="preserve"> or Emergency Response Service (ERS) through Agreements.</w:t>
      </w:r>
      <w:bookmarkEnd w:id="35"/>
      <w:bookmarkEnd w:id="36"/>
      <w:bookmarkEnd w:id="37"/>
    </w:p>
    <w:p w14:paraId="092DF489" w14:textId="77777777" w:rsidR="00902C1B" w:rsidRDefault="00902C1B" w:rsidP="00902C1B">
      <w:pPr>
        <w:pStyle w:val="H3"/>
        <w:rPr>
          <w:ins w:id="94" w:author="ERCOT" w:date="2018-06-01T11:41:00Z"/>
        </w:rPr>
      </w:pPr>
      <w:ins w:id="95" w:author="ERCOT" w:date="2018-06-01T11:41:00Z">
        <w:r w:rsidRPr="00A974FD">
          <w:lastRenderedPageBreak/>
          <w:t>3</w:t>
        </w:r>
        <w:r>
          <w:t>.14.4</w:t>
        </w:r>
        <w:r>
          <w:tab/>
          <w:t>Must-</w:t>
        </w:r>
        <w:r w:rsidRPr="00A974FD">
          <w:t>Run Alternative Service</w:t>
        </w:r>
      </w:ins>
    </w:p>
    <w:p w14:paraId="430AF1D4" w14:textId="77777777" w:rsidR="00A974FD" w:rsidRPr="00760414" w:rsidRDefault="00A974FD" w:rsidP="00A974FD">
      <w:pPr>
        <w:pStyle w:val="H4"/>
        <w:rPr>
          <w:ins w:id="96" w:author="ERCOT" w:date="2018-04-10T13:17:00Z"/>
          <w:bCs w:val="0"/>
        </w:rPr>
      </w:pPr>
      <w:ins w:id="97" w:author="ERCOT" w:date="2018-04-10T13:17:00Z">
        <w:r w:rsidRPr="00760414">
          <w:rPr>
            <w:bCs w:val="0"/>
          </w:rPr>
          <w:t>3.14.4.1</w:t>
        </w:r>
        <w:r w:rsidRPr="00760414">
          <w:rPr>
            <w:bCs w:val="0"/>
          </w:rPr>
          <w:tab/>
          <w:t>Overview and Description of MRAs</w:t>
        </w:r>
      </w:ins>
    </w:p>
    <w:p w14:paraId="15EC257D" w14:textId="77777777" w:rsidR="00183C53" w:rsidRPr="005535D6" w:rsidRDefault="005535D6" w:rsidP="006C61D0">
      <w:pPr>
        <w:spacing w:after="240"/>
        <w:ind w:left="720" w:hanging="720"/>
        <w:rPr>
          <w:ins w:id="98" w:author="ERCOT" w:date="2018-06-01T11:16:00Z"/>
          <w:szCs w:val="20"/>
        </w:rPr>
      </w:pPr>
      <w:ins w:id="99" w:author="ERCOT" w:date="2018-06-01T11:16:00Z">
        <w:r w:rsidRPr="00004FF2">
          <w:rPr>
            <w:iCs/>
            <w:szCs w:val="20"/>
          </w:rPr>
          <w:t>(1)</w:t>
        </w:r>
        <w:r w:rsidRPr="00004FF2">
          <w:rPr>
            <w:iCs/>
            <w:szCs w:val="20"/>
          </w:rPr>
          <w:tab/>
        </w:r>
      </w:ins>
      <w:ins w:id="100"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01"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p>
    <w:p w14:paraId="1F66ED3A" w14:textId="77777777" w:rsidR="00A34935" w:rsidRDefault="00A34935" w:rsidP="00A34935">
      <w:pPr>
        <w:spacing w:after="240"/>
        <w:ind w:left="720" w:hanging="720"/>
        <w:rPr>
          <w:ins w:id="102" w:author="ERCOT" w:date="2018-06-12T11:43:00Z"/>
          <w:szCs w:val="20"/>
        </w:rPr>
      </w:pPr>
      <w:bookmarkStart w:id="103" w:name="_Toc87951797"/>
      <w:bookmarkStart w:id="104" w:name="_Toc109009407"/>
      <w:bookmarkStart w:id="105" w:name="_Toc397505026"/>
      <w:bookmarkStart w:id="106" w:name="_Toc402357158"/>
      <w:bookmarkStart w:id="107" w:name="_Toc422486538"/>
      <w:bookmarkStart w:id="108" w:name="_Toc433093391"/>
      <w:bookmarkStart w:id="109" w:name="_Toc433093549"/>
      <w:bookmarkStart w:id="110" w:name="_Toc440874779"/>
      <w:bookmarkStart w:id="111" w:name="_Toc448142336"/>
      <w:bookmarkStart w:id="112" w:name="_Toc448142493"/>
      <w:bookmarkStart w:id="113" w:name="_Toc458770334"/>
      <w:bookmarkStart w:id="114" w:name="_Toc459294302"/>
      <w:bookmarkStart w:id="115" w:name="_Toc463262795"/>
      <w:bookmarkStart w:id="116" w:name="_Toc468286868"/>
      <w:bookmarkStart w:id="117" w:name="_Toc481502908"/>
      <w:bookmarkStart w:id="118" w:name="_Toc496080076"/>
      <w:bookmarkStart w:id="119" w:name="_Toc496080231"/>
      <w:bookmarkStart w:id="120" w:name="_Toc397505050"/>
      <w:bookmarkStart w:id="121" w:name="_Toc402357182"/>
      <w:bookmarkStart w:id="122" w:name="_Toc422486562"/>
      <w:bookmarkStart w:id="123" w:name="_Toc433093415"/>
      <w:bookmarkStart w:id="124" w:name="_Toc433093573"/>
      <w:bookmarkStart w:id="125" w:name="_Toc440874803"/>
      <w:bookmarkStart w:id="126" w:name="_Toc448142360"/>
      <w:bookmarkStart w:id="127" w:name="_Toc448142517"/>
      <w:bookmarkStart w:id="128" w:name="_Toc458770358"/>
      <w:bookmarkStart w:id="129" w:name="_Toc459294326"/>
      <w:bookmarkStart w:id="130" w:name="_Toc463262820"/>
      <w:bookmarkStart w:id="131" w:name="_Toc468286895"/>
      <w:bookmarkStart w:id="132" w:name="_Toc481502935"/>
      <w:bookmarkStart w:id="133" w:name="_Toc496080102"/>
      <w:bookmarkStart w:id="134" w:name="_Toc496080257"/>
      <w:ins w:id="135"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36" w:author="ERCOT" w:date="2018-06-26T15:45:00Z"/>
          <w:szCs w:val="20"/>
        </w:rPr>
      </w:pPr>
      <w:ins w:id="137"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38" w:author="ERCOT" w:date="2018-06-26T15:45:00Z"/>
          <w:szCs w:val="20"/>
        </w:rPr>
      </w:pPr>
      <w:ins w:id="139"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4941B720" w14:textId="77777777" w:rsidR="00B209D8" w:rsidRDefault="00B209D8" w:rsidP="00B209D8">
      <w:pPr>
        <w:spacing w:after="240"/>
        <w:ind w:left="1440" w:hanging="720"/>
        <w:rPr>
          <w:ins w:id="140" w:author="Raish, Carl" w:date="2019-01-08T13:46:00Z"/>
          <w:szCs w:val="20"/>
        </w:rPr>
      </w:pPr>
      <w:ins w:id="141" w:author="ERCOT" w:date="2018-06-26T15:45:00Z">
        <w:r>
          <w:rPr>
            <w:szCs w:val="20"/>
          </w:rPr>
          <w:t>(c)</w:t>
        </w:r>
        <w:r>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ins>
      <w:bookmarkStart w:id="142" w:name="_GoBack"/>
      <w:bookmarkEnd w:id="142"/>
    </w:p>
    <w:p w14:paraId="0AEC6BF5" w14:textId="2E317145" w:rsidR="007E5070" w:rsidRPr="00004FF2" w:rsidRDefault="007E5070" w:rsidP="00B209D8">
      <w:pPr>
        <w:spacing w:after="240"/>
        <w:ind w:left="1440" w:hanging="720"/>
        <w:rPr>
          <w:ins w:id="143" w:author="ERCOT" w:date="2018-06-26T15:45:00Z"/>
          <w:szCs w:val="20"/>
        </w:rPr>
      </w:pPr>
      <w:ins w:id="144" w:author="Raish, Carl" w:date="2019-01-08T13:46:00Z">
        <w:r>
          <w:rPr>
            <w:szCs w:val="20"/>
          </w:rPr>
          <w:t>(d)</w:t>
        </w:r>
        <w:r>
          <w:rPr>
            <w:szCs w:val="20"/>
          </w:rPr>
          <w:tab/>
        </w:r>
      </w:ins>
      <w:bookmarkStart w:id="145" w:name="_Toc402949820"/>
      <w:ins w:id="146" w:author="Raish, Carl" w:date="2019-01-08T13:47:00Z">
        <w:r>
          <w:rPr>
            <w:szCs w:val="20"/>
          </w:rPr>
          <w:t>Demand Response MRA</w:t>
        </w:r>
      </w:ins>
      <w:ins w:id="147" w:author="Raish, Carl" w:date="2019-01-08T13:48:00Z">
        <w:r>
          <w:rPr>
            <w:szCs w:val="20"/>
          </w:rPr>
          <w:t>s</w:t>
        </w:r>
      </w:ins>
      <w:ins w:id="148" w:author="Raish, Carl" w:date="2019-01-08T13:47:00Z">
        <w:r>
          <w:rPr>
            <w:szCs w:val="20"/>
          </w:rPr>
          <w:t xml:space="preserve"> and </w:t>
        </w:r>
      </w:ins>
      <w:ins w:id="149" w:author="Raish, Carl" w:date="2019-01-08T13:48:00Z">
        <w:r>
          <w:rPr>
            <w:szCs w:val="20"/>
          </w:rPr>
          <w:t xml:space="preserve">Other Generation </w:t>
        </w:r>
      </w:ins>
      <w:ins w:id="150" w:author="Raish, Carl" w:date="2019-01-08T13:47:00Z">
        <w:r>
          <w:rPr>
            <w:szCs w:val="20"/>
          </w:rPr>
          <w:t>MRA</w:t>
        </w:r>
      </w:ins>
      <w:ins w:id="151" w:author="Raish, Carl" w:date="2019-01-08T13:48:00Z">
        <w:r>
          <w:rPr>
            <w:szCs w:val="20"/>
          </w:rPr>
          <w:t>s, as well as MRA</w:t>
        </w:r>
      </w:ins>
      <w:ins w:id="152" w:author="Raish, Carl" w:date="2019-01-08T13:47:00Z">
        <w:r>
          <w:rPr>
            <w:szCs w:val="20"/>
          </w:rPr>
          <w:t xml:space="preserve"> </w:t>
        </w:r>
      </w:ins>
      <w:ins w:id="153" w:author="Raish, Carl" w:date="2019-01-08T13:46:00Z">
        <w:r w:rsidRPr="00F973C6">
          <w:t xml:space="preserve">Sites </w:t>
        </w:r>
      </w:ins>
      <w:ins w:id="154" w:author="Raish, Carl" w:date="2019-01-08T13:48:00Z">
        <w:r>
          <w:t xml:space="preserve">within aggregated MRAs </w:t>
        </w:r>
      </w:ins>
      <w:ins w:id="155" w:author="Raish, Carl" w:date="2019-01-08T13:46:00Z">
        <w:r w:rsidRPr="00F973C6">
          <w:t xml:space="preserve">situated in NOIE service territories are eligible to participate in </w:t>
        </w:r>
      </w:ins>
      <w:ins w:id="156" w:author="Raish, Carl" w:date="2019-01-08T13:49:00Z">
        <w:r>
          <w:t>an MRA</w:t>
        </w:r>
      </w:ins>
      <w:ins w:id="157" w:author="Raish, Carl" w:date="2019-01-08T13:46:00Z">
        <w:r w:rsidRPr="00F973C6">
          <w:t xml:space="preserve">.  Any non-NOIE QSE wishing to represent </w:t>
        </w:r>
      </w:ins>
      <w:ins w:id="158" w:author="Raish, Carl" w:date="2019-01-08T13:50:00Z">
        <w:r>
          <w:t xml:space="preserve">such MRAs </w:t>
        </w:r>
      </w:ins>
      <w:ins w:id="159" w:author="Raish, Carl" w:date="2019-01-08T13:46:00Z">
        <w:r w:rsidRPr="00F973C6">
          <w:t>must</w:t>
        </w:r>
        <w:r w:rsidRPr="00175362">
          <w:t xml:space="preserve"> obtain written authorization from the NOIE </w:t>
        </w:r>
      </w:ins>
      <w:ins w:id="160" w:author="Raish, Carl" w:date="2019-01-08T13:51:00Z">
        <w:r>
          <w:t xml:space="preserve">allowing the </w:t>
        </w:r>
      </w:ins>
      <w:ins w:id="161" w:author="Raish, Carl" w:date="2019-01-08T13:46:00Z">
        <w:r w:rsidRPr="00175362">
          <w:t>represent</w:t>
        </w:r>
      </w:ins>
      <w:ins w:id="162" w:author="Raish, Carl" w:date="2019-01-08T13:51:00Z">
        <w:r>
          <w:t>ation</w:t>
        </w:r>
      </w:ins>
      <w:ins w:id="163" w:author="Raish, Carl" w:date="2019-01-08T13:46:00Z">
        <w:r w:rsidRPr="00175362">
          <w:t>. This authorization must</w:t>
        </w:r>
        <w:r w:rsidRPr="00B75745">
          <w:t xml:space="preserve"> be signed by an individual with authority to bind the NOIE and must be submitted to ERCOT prior to the submission of an offer </w:t>
        </w:r>
      </w:ins>
      <w:ins w:id="164" w:author="Raish, Carl" w:date="2019-01-08T13:52:00Z">
        <w:r>
          <w:t>in response to the MRA</w:t>
        </w:r>
      </w:ins>
      <w:ins w:id="165" w:author="Raish, Carl" w:date="2019-01-08T13:46:00Z">
        <w:r w:rsidRPr="00B75745">
          <w:t>.</w:t>
        </w:r>
      </w:ins>
      <w:bookmarkEnd w:id="145"/>
    </w:p>
    <w:p w14:paraId="791B2BB3" w14:textId="77777777" w:rsidR="00A34935" w:rsidRDefault="00A34935" w:rsidP="00A34935">
      <w:pPr>
        <w:spacing w:after="120" w:line="360" w:lineRule="auto"/>
        <w:rPr>
          <w:ins w:id="166" w:author="ERCOT" w:date="2018-06-12T11:43:00Z"/>
        </w:rPr>
      </w:pPr>
      <w:ins w:id="167"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68" w:author="ERCOT" w:date="2018-06-12T11:43:00Z"/>
          <w:iCs/>
          <w:szCs w:val="20"/>
        </w:rPr>
      </w:pPr>
      <w:ins w:id="169"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in ERCOT’s RMR analysis or in the Load forecasts from the Steady State 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42F40749" w:rsidR="00A34935" w:rsidRPr="00004FF2" w:rsidRDefault="00A34935" w:rsidP="00A34935">
      <w:pPr>
        <w:spacing w:after="240"/>
        <w:ind w:left="720" w:hanging="720"/>
        <w:rPr>
          <w:ins w:id="170" w:author="ERCOT" w:date="2018-06-12T11:43:00Z"/>
          <w:iCs/>
          <w:szCs w:val="20"/>
        </w:rPr>
      </w:pPr>
      <w:ins w:id="171"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72" w:author="ERCOT" w:date="2018-07-03T10:49:00Z">
        <w:r w:rsidR="007B7904">
          <w:rPr>
            <w:iCs/>
            <w:szCs w:val="20"/>
          </w:rPr>
          <w:t>five (</w:t>
        </w:r>
      </w:ins>
      <w:ins w:id="173" w:author="ERCOT" w:date="2018-06-12T11:43:00Z">
        <w:r w:rsidRPr="00004FF2">
          <w:rPr>
            <w:iCs/>
            <w:szCs w:val="20"/>
          </w:rPr>
          <w:t>5</w:t>
        </w:r>
      </w:ins>
      <w:ins w:id="174" w:author="ERCOT" w:date="2018-07-03T10:49:00Z">
        <w:r w:rsidR="007B7904">
          <w:rPr>
            <w:iCs/>
            <w:szCs w:val="20"/>
          </w:rPr>
          <w:t>)</w:t>
        </w:r>
      </w:ins>
      <w:ins w:id="175"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76" w:author="ERCOT" w:date="2018-06-26T15:47:00Z"/>
          <w:iCs/>
          <w:szCs w:val="20"/>
        </w:rPr>
      </w:pPr>
      <w:ins w:id="177"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178" w:author="ERCOT" w:date="2018-06-26T15:47:00Z"/>
          <w:szCs w:val="20"/>
        </w:rPr>
      </w:pPr>
      <w:ins w:id="179" w:author="ERCOT" w:date="2018-06-26T15:47:00Z">
        <w:r w:rsidRPr="00004FF2">
          <w:rPr>
            <w:szCs w:val="20"/>
          </w:rPr>
          <w:lastRenderedPageBreak/>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ation pursuant to paragraph (3</w:t>
        </w:r>
        <w:proofErr w:type="gramStart"/>
        <w:r w:rsidRPr="005535D6">
          <w:rPr>
            <w:szCs w:val="20"/>
          </w:rPr>
          <w:t>)(</w:t>
        </w:r>
        <w:proofErr w:type="gramEnd"/>
        <w:r w:rsidRPr="005535D6">
          <w:rPr>
            <w:szCs w:val="20"/>
          </w:rPr>
          <w:t xml:space="preserve">a) of Section 3.14.1.2.  </w:t>
        </w:r>
      </w:ins>
    </w:p>
    <w:p w14:paraId="1B1D9B24" w14:textId="77777777" w:rsidR="00C767EA" w:rsidRPr="00004FF2" w:rsidRDefault="00C767EA" w:rsidP="00C767EA">
      <w:pPr>
        <w:spacing w:after="240"/>
        <w:ind w:left="2160" w:hanging="720"/>
        <w:rPr>
          <w:ins w:id="180" w:author="ERCOT" w:date="2018-06-26T15:47:00Z"/>
          <w:szCs w:val="20"/>
        </w:rPr>
      </w:pPr>
      <w:ins w:id="181" w:author="ERCOT" w:date="2018-06-26T15:47:00Z">
        <w:r w:rsidRPr="005535D6">
          <w:rPr>
            <w:szCs w:val="20"/>
          </w:rPr>
          <w:t>(</w:t>
        </w:r>
        <w:proofErr w:type="spellStart"/>
        <w:r w:rsidRPr="005535D6">
          <w:rPr>
            <w:szCs w:val="20"/>
          </w:rPr>
          <w:t>i</w:t>
        </w:r>
        <w:proofErr w:type="spellEnd"/>
        <w:r w:rsidRPr="005535D6">
          <w:rPr>
            <w:szCs w:val="20"/>
          </w:rPr>
          <w:t xml:space="preserve">)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182" w:author="ERCOT" w:date="2018-06-26T15:47:00Z"/>
          <w:szCs w:val="20"/>
        </w:rPr>
      </w:pPr>
      <w:ins w:id="183" w:author="ERCOT" w:date="2018-06-26T15:47:00Z">
        <w:r w:rsidRPr="00004FF2">
          <w:rPr>
            <w:szCs w:val="20"/>
          </w:rPr>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capacity values based on the Resource’s projected </w:t>
        </w:r>
        <w:r w:rsidRPr="006A45CC">
          <w:rPr>
            <w:szCs w:val="20"/>
          </w:rPr>
          <w:t>peak average capacity contribution</w:t>
        </w:r>
        <w:r w:rsidRPr="006A45CC" w:rsidDel="006A45CC">
          <w:rPr>
            <w:szCs w:val="20"/>
          </w:rPr>
          <w:t xml:space="preserve"> </w:t>
        </w:r>
        <w:r w:rsidRPr="00004FF2">
          <w:rPr>
            <w:szCs w:val="20"/>
          </w:rPr>
          <w:t xml:space="preserve">during the </w:t>
        </w:r>
        <w:r>
          <w:rPr>
            <w:szCs w:val="20"/>
          </w:rPr>
          <w:t>MRA C</w:t>
        </w:r>
        <w:r w:rsidRPr="00004FF2">
          <w:rPr>
            <w:szCs w:val="20"/>
          </w:rPr>
          <w:t xml:space="preserve">ontracted </w:t>
        </w:r>
        <w:r>
          <w:rPr>
            <w:szCs w:val="20"/>
          </w:rPr>
          <w:t>H</w:t>
        </w:r>
        <w:r w:rsidRPr="00004FF2">
          <w:rPr>
            <w:szCs w:val="20"/>
          </w:rPr>
          <w:t>ours.</w:t>
        </w:r>
      </w:ins>
    </w:p>
    <w:p w14:paraId="6DDDE2A1" w14:textId="77777777" w:rsidR="00C767EA" w:rsidRPr="006163E3" w:rsidRDefault="00C767EA" w:rsidP="00C767EA">
      <w:pPr>
        <w:spacing w:after="240"/>
        <w:ind w:left="1440" w:hanging="720"/>
        <w:rPr>
          <w:ins w:id="184" w:author="ERCOT" w:date="2018-06-26T15:47:00Z"/>
          <w:szCs w:val="20"/>
          <w:highlight w:val="yellow"/>
        </w:rPr>
      </w:pPr>
      <w:ins w:id="185" w:author="ERCOT" w:date="2018-06-26T15:47:00Z">
        <w:r w:rsidRPr="00004FF2">
          <w:rPr>
            <w:szCs w:val="20"/>
          </w:rPr>
          <w:t>(b)</w:t>
        </w:r>
        <w:r w:rsidRPr="00004FF2">
          <w:rPr>
            <w:szCs w:val="20"/>
          </w:rPr>
          <w:tab/>
        </w:r>
        <w:r>
          <w:rPr>
            <w:szCs w:val="20"/>
          </w:rPr>
          <w:t>Proposed c</w:t>
        </w:r>
        <w:r w:rsidRPr="00004FF2">
          <w:rPr>
            <w:szCs w:val="20"/>
          </w:rPr>
          <w:t>apacity add</w:t>
        </w:r>
        <w:r>
          <w:rPr>
            <w:szCs w:val="20"/>
          </w:rPr>
          <w:t>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p>
    <w:p w14:paraId="744C3CF0" w14:textId="77777777" w:rsidR="00C767EA" w:rsidRPr="00004FF2" w:rsidRDefault="00C767EA" w:rsidP="00C767EA">
      <w:pPr>
        <w:spacing w:after="240"/>
        <w:ind w:left="2160" w:hanging="720"/>
        <w:rPr>
          <w:ins w:id="186" w:author="ERCOT" w:date="2018-06-26T15:47:00Z"/>
          <w:szCs w:val="20"/>
        </w:rPr>
      </w:pPr>
      <w:ins w:id="187" w:author="ERCOT" w:date="2018-06-26T15:47:00Z">
        <w:r w:rsidRPr="006163E3">
          <w:rPr>
            <w:szCs w:val="20"/>
          </w:rPr>
          <w:t>(</w:t>
        </w:r>
        <w:proofErr w:type="spellStart"/>
        <w:r w:rsidRPr="006163E3">
          <w:rPr>
            <w:szCs w:val="20"/>
          </w:rPr>
          <w:t>i</w:t>
        </w:r>
        <w:proofErr w:type="spellEnd"/>
        <w:r w:rsidRPr="006163E3">
          <w:rPr>
            <w:szCs w:val="20"/>
          </w:rPr>
          <w:t>)</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188" w:author="ERCOT" w:date="2018-06-26T15:47:00Z"/>
          <w:szCs w:val="20"/>
        </w:rPr>
      </w:pPr>
      <w:ins w:id="189"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77777777" w:rsidR="00C767EA" w:rsidRPr="00004FF2" w:rsidRDefault="00C767EA" w:rsidP="00C767EA">
      <w:pPr>
        <w:spacing w:after="240"/>
        <w:ind w:left="1440" w:hanging="720"/>
        <w:rPr>
          <w:ins w:id="190" w:author="ERCOT" w:date="2018-06-26T15:47:00Z"/>
          <w:szCs w:val="20"/>
        </w:rPr>
      </w:pPr>
      <w:ins w:id="191"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Non-Modeled Generator or </w:t>
        </w:r>
        <w:r>
          <w:rPr>
            <w:szCs w:val="20"/>
          </w:rPr>
          <w:t xml:space="preserve">as a </w:t>
        </w:r>
        <w:r w:rsidRPr="00004FF2">
          <w:rPr>
            <w:szCs w:val="20"/>
          </w:rPr>
          <w:t>Distributed Generation (DG).  If the generator is an intermittent renewable generator, the QSE</w:t>
        </w:r>
        <w:r>
          <w:rPr>
            <w:szCs w:val="20"/>
          </w:rPr>
          <w:t>, when responding to an RFP for MRA Service,</w:t>
        </w:r>
        <w:r w:rsidRPr="00004FF2">
          <w:rPr>
            <w:szCs w:val="20"/>
          </w:rPr>
          <w:t xml:space="preserve"> shall provide capacity values based on the </w:t>
        </w:r>
        <w:r>
          <w:rPr>
            <w:szCs w:val="20"/>
          </w:rPr>
          <w:t>MRA</w:t>
        </w:r>
        <w:r w:rsidRPr="00004FF2">
          <w:rPr>
            <w:szCs w:val="20"/>
          </w:rPr>
          <w:t xml:space="preserve">’s projected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192" w:author="ERCOT" w:date="2018-06-26T15:47:00Z"/>
          <w:szCs w:val="20"/>
        </w:rPr>
      </w:pPr>
      <w:ins w:id="193" w:author="ERCOT" w:date="2018-06-26T15:47:00Z">
        <w:r w:rsidRPr="00004FF2">
          <w:rPr>
            <w:szCs w:val="20"/>
          </w:rPr>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194" w:author="ERCOT" w:date="2018-06-26T15:47:00Z"/>
          <w:iCs/>
          <w:szCs w:val="20"/>
        </w:rPr>
      </w:pPr>
      <w:ins w:id="195"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196" w:author="ERCOT" w:date="2018-06-26T15:47:00Z"/>
          <w:iCs/>
          <w:szCs w:val="20"/>
        </w:rPr>
      </w:pPr>
      <w:ins w:id="197"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198" w:author="ERCOT" w:date="2018-06-26T15:47:00Z"/>
          <w:iCs/>
          <w:szCs w:val="20"/>
        </w:rPr>
      </w:pPr>
      <w:ins w:id="199" w:author="ERCOT" w:date="2018-06-26T15:47:00Z">
        <w:r>
          <w:rPr>
            <w:iCs/>
            <w:szCs w:val="20"/>
          </w:rPr>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200" w:author="ERCOT" w:date="2018-06-26T15:47:00Z"/>
          <w:iCs/>
          <w:szCs w:val="20"/>
        </w:rPr>
      </w:pPr>
      <w:ins w:id="201"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202" w:author="ERCOT" w:date="2018-06-26T15:47:00Z"/>
          <w:iCs/>
          <w:szCs w:val="20"/>
        </w:rPr>
      </w:pPr>
      <w:ins w:id="203" w:author="ERCOT" w:date="2018-06-26T15:47:00Z">
        <w:r>
          <w:rPr>
            <w:iCs/>
            <w:szCs w:val="20"/>
          </w:rPr>
          <w:lastRenderedPageBreak/>
          <w:t>(9</w:t>
        </w:r>
        <w:r w:rsidRPr="00004FF2">
          <w:rPr>
            <w:iCs/>
            <w:szCs w:val="20"/>
          </w:rPr>
          <w:t>)</w:t>
        </w:r>
        <w:r w:rsidRPr="00004FF2">
          <w:rPr>
            <w:iCs/>
            <w:szCs w:val="20"/>
          </w:rPr>
          <w:tab/>
          <w:t xml:space="preserve">ERCOT will periodically validate an </w:t>
        </w:r>
        <w:r>
          <w:rPr>
            <w:iCs/>
            <w:szCs w:val="20"/>
          </w:rPr>
          <w:t>MRA</w:t>
        </w:r>
        <w:r w:rsidRPr="00004FF2">
          <w:rPr>
            <w:iCs/>
            <w:szCs w:val="20"/>
          </w:rPr>
          <w:t>’s telemetry using 15-minute interval meter data.</w:t>
        </w:r>
      </w:ins>
    </w:p>
    <w:p w14:paraId="44B99E16" w14:textId="77777777" w:rsidR="00C767EA" w:rsidRPr="00D97B2F" w:rsidRDefault="00C767EA" w:rsidP="00C767EA">
      <w:pPr>
        <w:spacing w:after="240"/>
        <w:ind w:left="720" w:hanging="720"/>
        <w:rPr>
          <w:ins w:id="204" w:author="ERCOT" w:date="2018-06-26T15:47:00Z"/>
          <w:iCs/>
          <w:szCs w:val="20"/>
        </w:rPr>
      </w:pPr>
      <w:ins w:id="205"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contracted MRA </w:t>
        </w:r>
        <w:r>
          <w:rPr>
            <w:iCs/>
            <w:szCs w:val="20"/>
          </w:rPr>
          <w:t>S</w:t>
        </w:r>
        <w:r w:rsidRPr="00E175CF">
          <w:rPr>
            <w:iCs/>
            <w:szCs w:val="20"/>
          </w:rPr>
          <w:t xml:space="preserve">ervice.  Other MRAs must </w:t>
        </w:r>
        <w:r w:rsidRPr="00D97B2F">
          <w:rPr>
            <w:iCs/>
            <w:szCs w:val="20"/>
          </w:rPr>
          <w:t>be available for qualification testing no later than 45 days prior to the first day of the contracted MRA Service.</w:t>
        </w:r>
      </w:ins>
    </w:p>
    <w:p w14:paraId="1FF280E5" w14:textId="77777777" w:rsidR="00C767EA" w:rsidRPr="00D97B2F" w:rsidRDefault="00C767EA" w:rsidP="00C767EA">
      <w:pPr>
        <w:spacing w:after="240"/>
        <w:ind w:left="720" w:hanging="720"/>
        <w:rPr>
          <w:ins w:id="206" w:author="ERCOT" w:date="2018-06-26T15:47:00Z"/>
          <w:iCs/>
          <w:szCs w:val="20"/>
        </w:rPr>
      </w:pPr>
      <w:ins w:id="207"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p>
    <w:p w14:paraId="35478EEF" w14:textId="77777777" w:rsidR="00C767EA" w:rsidRPr="00E273B2" w:rsidRDefault="00C767EA" w:rsidP="00C767EA">
      <w:pPr>
        <w:spacing w:after="240"/>
        <w:ind w:left="720" w:hanging="720"/>
        <w:rPr>
          <w:ins w:id="208" w:author="ERCOT" w:date="2018-06-26T15:47:00Z"/>
          <w:iCs/>
          <w:szCs w:val="20"/>
        </w:rPr>
      </w:pPr>
      <w:ins w:id="209" w:author="ERCOT" w:date="2018-06-26T15:47:00Z">
        <w:r w:rsidRPr="00D97B2F">
          <w:rPr>
            <w:iCs/>
            <w:szCs w:val="20"/>
          </w:rPr>
          <w:t>(12)</w:t>
        </w:r>
        <w:r w:rsidRPr="00D97B2F">
          <w:rPr>
            <w:iCs/>
            <w:szCs w:val="20"/>
          </w:rPr>
          <w:tab/>
          <w:t>A QSE representing an MRA shall submit to ERCOT and continuously update an Availability Plan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p>
    <w:p w14:paraId="15433414" w14:textId="77777777" w:rsidR="00C767EA" w:rsidRPr="00004FF2" w:rsidRDefault="00C767EA" w:rsidP="00C767EA">
      <w:pPr>
        <w:spacing w:after="240"/>
        <w:ind w:left="720" w:hanging="720"/>
        <w:rPr>
          <w:ins w:id="210" w:author="ERCOT" w:date="2018-06-26T15:47:00Z"/>
          <w:iCs/>
          <w:szCs w:val="20"/>
        </w:rPr>
      </w:pPr>
      <w:ins w:id="211"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Demand Response MRAs may not participate in TDSP standard offer programs during any MRA Contracted Hours.</w:t>
        </w:r>
      </w:ins>
    </w:p>
    <w:p w14:paraId="4E31A128" w14:textId="77777777" w:rsidR="00C767EA" w:rsidRDefault="00C767EA" w:rsidP="00C767EA">
      <w:pPr>
        <w:spacing w:after="240"/>
        <w:ind w:left="720" w:hanging="720"/>
        <w:rPr>
          <w:ins w:id="212" w:author="ERCOT" w:date="2018-06-26T15:47:00Z"/>
          <w:iCs/>
          <w:szCs w:val="20"/>
        </w:rPr>
      </w:pPr>
      <w:ins w:id="213"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214" w:author="ERCOT" w:date="2018-06-26T15:47:00Z"/>
          <w:iCs/>
          <w:szCs w:val="20"/>
        </w:rPr>
      </w:pPr>
      <w:ins w:id="215"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MRA offer sheet as provided by ERCOT. </w:t>
        </w:r>
      </w:ins>
    </w:p>
    <w:p w14:paraId="650BACDB" w14:textId="77777777" w:rsidR="00C767EA" w:rsidRDefault="00C767EA" w:rsidP="00C767EA">
      <w:pPr>
        <w:spacing w:after="240"/>
        <w:ind w:left="720" w:hanging="720"/>
        <w:rPr>
          <w:ins w:id="216" w:author="ERCOT" w:date="2018-06-26T15:47:00Z"/>
          <w:iCs/>
          <w:szCs w:val="20"/>
        </w:rPr>
      </w:pPr>
      <w:ins w:id="217" w:author="ERCOT" w:date="2018-06-26T15:47:00Z">
        <w:r>
          <w:rPr>
            <w:iCs/>
            <w:szCs w:val="20"/>
          </w:rPr>
          <w:t>(16)</w:t>
        </w:r>
        <w:r>
          <w:rPr>
            <w:iCs/>
            <w:szCs w:val="20"/>
          </w:rPr>
          <w:tab/>
          <w:t>QSEs must submit the following information for each MRA offer:</w:t>
        </w:r>
      </w:ins>
    </w:p>
    <w:p w14:paraId="0BF32980" w14:textId="77777777" w:rsidR="00C767EA" w:rsidRDefault="00C767EA" w:rsidP="00C767EA">
      <w:pPr>
        <w:spacing w:after="240"/>
        <w:ind w:left="1440" w:hanging="720"/>
        <w:rPr>
          <w:ins w:id="218" w:author="ERCOT" w:date="2018-06-26T15:47:00Z"/>
          <w:szCs w:val="20"/>
        </w:rPr>
      </w:pPr>
      <w:ins w:id="219"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p>
    <w:p w14:paraId="0A8BC21C" w14:textId="77777777" w:rsidR="00C767EA" w:rsidRPr="00A34935" w:rsidRDefault="00C767EA" w:rsidP="00C767EA">
      <w:pPr>
        <w:spacing w:after="240"/>
        <w:ind w:left="1440" w:hanging="720"/>
        <w:rPr>
          <w:ins w:id="220" w:author="ERCOT" w:date="2018-06-26T15:47:00Z"/>
          <w:szCs w:val="20"/>
        </w:rPr>
      </w:pPr>
      <w:ins w:id="221" w:author="ERCOT" w:date="2018-06-26T15:47:00Z">
        <w:r>
          <w:rPr>
            <w:szCs w:val="20"/>
          </w:rPr>
          <w:t>(b)</w:t>
        </w:r>
        <w:r>
          <w:rPr>
            <w:szCs w:val="20"/>
          </w:rPr>
          <w:tab/>
          <w:t>For an aggregated MRA, the offered capacity allocated to each MRA Site for all months and hours offered;</w:t>
        </w:r>
      </w:ins>
    </w:p>
    <w:p w14:paraId="2EA25EE6" w14:textId="77777777" w:rsidR="00C767EA" w:rsidRPr="00A34935" w:rsidRDefault="00C767EA" w:rsidP="00C767EA">
      <w:pPr>
        <w:spacing w:after="240"/>
        <w:ind w:left="1440" w:hanging="720"/>
        <w:rPr>
          <w:ins w:id="222" w:author="ERCOT" w:date="2018-06-26T15:47:00Z"/>
          <w:szCs w:val="20"/>
        </w:rPr>
      </w:pPr>
      <w:ins w:id="223"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p>
    <w:p w14:paraId="261F7646" w14:textId="77777777" w:rsidR="00C767EA" w:rsidRPr="00A34935" w:rsidRDefault="00C767EA" w:rsidP="00C767EA">
      <w:pPr>
        <w:spacing w:after="240"/>
        <w:ind w:left="1440" w:hanging="720"/>
        <w:rPr>
          <w:ins w:id="224" w:author="ERCOT" w:date="2018-06-26T15:47:00Z"/>
          <w:szCs w:val="20"/>
        </w:rPr>
      </w:pPr>
      <w:ins w:id="225" w:author="ERCOT" w:date="2018-06-26T15:47:00Z">
        <w:r>
          <w:rPr>
            <w:szCs w:val="20"/>
          </w:rPr>
          <w:t>(d)</w:t>
        </w:r>
        <w:r>
          <w:rPr>
            <w:szCs w:val="20"/>
          </w:rPr>
          <w:tab/>
        </w:r>
        <w:r w:rsidRPr="00A34935">
          <w:rPr>
            <w:szCs w:val="20"/>
          </w:rPr>
          <w:t>The MRA Standby Price, represented in dollars per MW per hour</w:t>
        </w:r>
        <w:r>
          <w:rPr>
            <w:szCs w:val="20"/>
          </w:rPr>
          <w:t>;</w:t>
        </w:r>
      </w:ins>
    </w:p>
    <w:p w14:paraId="2009114E" w14:textId="77777777" w:rsidR="00C767EA" w:rsidRPr="00A34935" w:rsidRDefault="00C767EA" w:rsidP="00C767EA">
      <w:pPr>
        <w:spacing w:after="240"/>
        <w:ind w:left="1440" w:hanging="720"/>
        <w:rPr>
          <w:ins w:id="226" w:author="ERCOT" w:date="2018-06-26T15:47:00Z"/>
          <w:szCs w:val="20"/>
        </w:rPr>
      </w:pPr>
      <w:ins w:id="227"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p>
    <w:p w14:paraId="16E9A7D1" w14:textId="77777777" w:rsidR="00C767EA" w:rsidRDefault="00C767EA" w:rsidP="00C767EA">
      <w:pPr>
        <w:spacing w:after="240"/>
        <w:ind w:left="1440" w:hanging="720"/>
        <w:rPr>
          <w:ins w:id="228" w:author="ERCOT" w:date="2018-06-26T15:47:00Z"/>
          <w:szCs w:val="20"/>
        </w:rPr>
      </w:pPr>
      <w:ins w:id="229" w:author="ERCOT" w:date="2018-06-26T15:47:00Z">
        <w:r>
          <w:rPr>
            <w:szCs w:val="20"/>
          </w:rPr>
          <w:t>(f)</w:t>
        </w:r>
        <w:r>
          <w:rPr>
            <w:szCs w:val="20"/>
          </w:rPr>
          <w:tab/>
        </w:r>
        <w:r w:rsidRPr="00A34935">
          <w:rPr>
            <w:szCs w:val="20"/>
          </w:rPr>
          <w:t xml:space="preserve">The MRA Event Deployment Price, in dollars per </w:t>
        </w:r>
        <w:r>
          <w:rPr>
            <w:szCs w:val="20"/>
          </w:rPr>
          <w:t>deployment event, or proxy fuel consumption rate;</w:t>
        </w:r>
      </w:ins>
    </w:p>
    <w:p w14:paraId="1CD7C589" w14:textId="77777777" w:rsidR="00C767EA" w:rsidRDefault="00C767EA" w:rsidP="00C767EA">
      <w:pPr>
        <w:spacing w:after="240"/>
        <w:ind w:left="1440" w:hanging="720"/>
        <w:rPr>
          <w:ins w:id="230" w:author="ERCOT" w:date="2018-06-26T15:47:00Z"/>
          <w:szCs w:val="20"/>
        </w:rPr>
      </w:pPr>
      <w:ins w:id="231" w:author="ERCOT" w:date="2018-06-26T15:47:00Z">
        <w:r>
          <w:rPr>
            <w:szCs w:val="20"/>
          </w:rPr>
          <w:t>(g)</w:t>
        </w:r>
        <w:r>
          <w:rPr>
            <w:szCs w:val="20"/>
          </w:rPr>
          <w:tab/>
          <w:t>The ramp period or startup time of the MRA or aggregated MRA;</w:t>
        </w:r>
      </w:ins>
    </w:p>
    <w:p w14:paraId="1CC1CC9F" w14:textId="77777777" w:rsidR="00C767EA" w:rsidRDefault="00C767EA" w:rsidP="00C767EA">
      <w:pPr>
        <w:spacing w:after="240"/>
        <w:ind w:left="1440" w:hanging="720"/>
        <w:rPr>
          <w:ins w:id="232" w:author="ERCOT" w:date="2018-06-26T15:47:00Z"/>
          <w:szCs w:val="20"/>
        </w:rPr>
      </w:pPr>
      <w:ins w:id="233" w:author="ERCOT" w:date="2018-06-26T15:47:00Z">
        <w:r>
          <w:rPr>
            <w:szCs w:val="20"/>
          </w:rPr>
          <w:t>(h)</w:t>
        </w:r>
        <w:r>
          <w:rPr>
            <w:szCs w:val="20"/>
          </w:rPr>
          <w:tab/>
          <w:t>The MRA Variable Price, in dollars per MW per hour, and/or proxy heat rate;</w:t>
        </w:r>
      </w:ins>
    </w:p>
    <w:p w14:paraId="51D3BDE9" w14:textId="77777777" w:rsidR="00C767EA" w:rsidRDefault="00C767EA" w:rsidP="00C767EA">
      <w:pPr>
        <w:spacing w:after="240"/>
        <w:ind w:left="1440" w:hanging="720"/>
        <w:rPr>
          <w:ins w:id="234" w:author="ERCOT" w:date="2018-06-26T15:47:00Z"/>
          <w:szCs w:val="20"/>
        </w:rPr>
      </w:pPr>
      <w:ins w:id="235" w:author="ERCOT" w:date="2018-06-26T15:47:00Z">
        <w:r>
          <w:rPr>
            <w:szCs w:val="20"/>
          </w:rPr>
          <w:lastRenderedPageBreak/>
          <w:t>(</w:t>
        </w:r>
        <w:proofErr w:type="spellStart"/>
        <w:r>
          <w:rPr>
            <w:szCs w:val="20"/>
          </w:rPr>
          <w:t>i</w:t>
        </w:r>
        <w:proofErr w:type="spellEnd"/>
        <w:r>
          <w:rPr>
            <w:szCs w:val="20"/>
          </w:rPr>
          <w:t>)</w:t>
        </w:r>
        <w:r>
          <w:rPr>
            <w:szCs w:val="20"/>
          </w:rPr>
          <w:tab/>
          <w:t>The target availability of the MRA or aggregated MRA; and</w:t>
        </w:r>
      </w:ins>
    </w:p>
    <w:p w14:paraId="43297ECB" w14:textId="77777777" w:rsidR="00C767EA" w:rsidRPr="00A34935" w:rsidRDefault="00C767EA" w:rsidP="00C767EA">
      <w:pPr>
        <w:spacing w:after="240"/>
        <w:ind w:left="1440" w:hanging="720"/>
        <w:rPr>
          <w:ins w:id="236" w:author="ERCOT" w:date="2018-06-26T15:47:00Z"/>
          <w:szCs w:val="20"/>
        </w:rPr>
      </w:pPr>
      <w:ins w:id="237" w:author="ERCOT" w:date="2018-06-26T15:47:00Z">
        <w:r>
          <w:rPr>
            <w:szCs w:val="20"/>
          </w:rPr>
          <w:t>(j)</w:t>
        </w:r>
        <w:r>
          <w:rPr>
            <w:szCs w:val="20"/>
          </w:rPr>
          <w:tab/>
          <w:t>Any additional information required by ERCOT within the RFP.</w:t>
        </w:r>
      </w:ins>
    </w:p>
    <w:p w14:paraId="29F201D9" w14:textId="77777777" w:rsidR="00C767EA" w:rsidRPr="00920DE9" w:rsidRDefault="00C767EA" w:rsidP="00C767EA">
      <w:pPr>
        <w:spacing w:after="240"/>
        <w:ind w:left="720" w:hanging="720"/>
        <w:rPr>
          <w:ins w:id="238" w:author="ERCOT" w:date="2018-06-26T15:47:00Z"/>
          <w:iCs/>
          <w:szCs w:val="20"/>
        </w:rPr>
      </w:pPr>
      <w:ins w:id="239"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p>
    <w:p w14:paraId="443D9BFA" w14:textId="77777777" w:rsidR="00C767EA" w:rsidRDefault="00C767EA" w:rsidP="00C767EA">
      <w:pPr>
        <w:spacing w:after="240"/>
        <w:ind w:left="720" w:hanging="720"/>
        <w:rPr>
          <w:ins w:id="240" w:author="ERCOT" w:date="2018-06-26T15:47:00Z"/>
          <w:iCs/>
          <w:szCs w:val="20"/>
        </w:rPr>
      </w:pPr>
      <w:ins w:id="241" w:author="ERCOT" w:date="2018-06-26T15:47:00Z">
        <w:r>
          <w:rPr>
            <w:iCs/>
            <w:szCs w:val="20"/>
          </w:rPr>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p>
    <w:p w14:paraId="0A959DDD" w14:textId="77777777" w:rsidR="00C767EA" w:rsidRPr="00920DE9" w:rsidRDefault="00C767EA" w:rsidP="00C767EA">
      <w:pPr>
        <w:spacing w:after="240"/>
        <w:ind w:left="720" w:hanging="720"/>
        <w:rPr>
          <w:ins w:id="242" w:author="ERCOT" w:date="2018-06-26T15:47:00Z"/>
          <w:iCs/>
          <w:szCs w:val="20"/>
        </w:rPr>
      </w:pPr>
      <w:ins w:id="243" w:author="ERCOT" w:date="2018-06-26T15:47:00Z">
        <w:r>
          <w:rPr>
            <w:iCs/>
            <w:szCs w:val="20"/>
          </w:rPr>
          <w:t>(19)</w:t>
        </w:r>
        <w:r>
          <w:rPr>
            <w:iCs/>
            <w:szCs w:val="20"/>
          </w:rPr>
          <w:tab/>
          <w:t>For any MRA that is registered with ERCOT as a Resource, the QSE representing the MRA must be the same as the QSE representing the Resource.</w:t>
        </w:r>
      </w:ins>
    </w:p>
    <w:p w14:paraId="28D5EB2C" w14:textId="77777777" w:rsidR="006E6F49" w:rsidRPr="004B397A" w:rsidRDefault="006E6F49" w:rsidP="00C767EA">
      <w:pPr>
        <w:pStyle w:val="H4"/>
        <w:rPr>
          <w:ins w:id="244" w:author="ERCOT" w:date="2018-06-12T12:50:00Z"/>
          <w:szCs w:val="24"/>
        </w:rPr>
      </w:pPr>
      <w:ins w:id="245" w:author="ERCOT" w:date="2018-06-12T12:50:00Z">
        <w:r w:rsidRPr="004B397A">
          <w:rPr>
            <w:szCs w:val="24"/>
          </w:rPr>
          <w:t>3.14.4.2</w:t>
        </w:r>
        <w:r w:rsidRPr="004B397A">
          <w:rPr>
            <w:szCs w:val="24"/>
          </w:rPr>
          <w:tab/>
        </w:r>
        <w:r>
          <w:rPr>
            <w:szCs w:val="24"/>
          </w:rPr>
          <w:t xml:space="preserve">Preliminary </w:t>
        </w:r>
      </w:ins>
      <w:ins w:id="246" w:author="ERCOT" w:date="2018-06-12T12:51:00Z">
        <w:r>
          <w:rPr>
            <w:szCs w:val="24"/>
          </w:rPr>
          <w:t>R</w:t>
        </w:r>
      </w:ins>
      <w:ins w:id="247"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48" w:author="ERCOT" w:date="2018-06-26T15:48:00Z"/>
        </w:rPr>
      </w:pPr>
      <w:ins w:id="249"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50" w:author="ERCOT" w:date="2018-06-26T15:48:00Z"/>
        </w:rPr>
      </w:pPr>
      <w:ins w:id="251"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52" w:author="ERCOT" w:date="2018-06-26T15:48:00Z"/>
        </w:rPr>
      </w:pPr>
      <w:ins w:id="253"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77777777" w:rsidR="00C767EA" w:rsidRPr="006E6F49" w:rsidRDefault="00C767EA" w:rsidP="00C767EA">
      <w:pPr>
        <w:spacing w:after="240"/>
        <w:ind w:left="1440" w:hanging="720"/>
        <w:rPr>
          <w:ins w:id="254" w:author="ERCOT" w:date="2018-06-26T15:48:00Z"/>
          <w:iCs/>
          <w:szCs w:val="20"/>
        </w:rPr>
      </w:pPr>
      <w:ins w:id="255" w:author="ERCOT" w:date="2018-06-26T15:48:00Z">
        <w:r w:rsidRPr="006E6F49">
          <w:rPr>
            <w:iCs/>
            <w:szCs w:val="20"/>
          </w:rPr>
          <w:t>(a)</w:t>
        </w:r>
        <w:r w:rsidRPr="006E6F49">
          <w:rPr>
            <w:iCs/>
            <w:szCs w:val="20"/>
          </w:rPr>
          <w:tab/>
          <w:t xml:space="preserve">Substation identification for each </w:t>
        </w:r>
        <w:r>
          <w:rPr>
            <w:iCs/>
            <w:szCs w:val="20"/>
          </w:rPr>
          <w:t xml:space="preserve">MRA or </w:t>
        </w:r>
        <w:r w:rsidRPr="006E6F49">
          <w:rPr>
            <w:iCs/>
            <w:szCs w:val="20"/>
          </w:rPr>
          <w:t>MRA Site;</w:t>
        </w:r>
      </w:ins>
    </w:p>
    <w:p w14:paraId="5B03EC31" w14:textId="77777777" w:rsidR="00C767EA" w:rsidRPr="006E6F49" w:rsidRDefault="00C767EA" w:rsidP="00C767EA">
      <w:pPr>
        <w:spacing w:after="240"/>
        <w:ind w:left="1440" w:hanging="720"/>
        <w:rPr>
          <w:ins w:id="256" w:author="ERCOT" w:date="2018-06-26T15:48:00Z"/>
          <w:iCs/>
          <w:szCs w:val="20"/>
        </w:rPr>
      </w:pPr>
      <w:ins w:id="257" w:author="ERCOT" w:date="2018-06-26T15:48:00Z">
        <w:r w:rsidRPr="006E6F49">
          <w:rPr>
            <w:iCs/>
            <w:szCs w:val="20"/>
          </w:rPr>
          <w:t>(b)</w:t>
        </w:r>
        <w:r w:rsidRPr="006E6F49">
          <w:rPr>
            <w:iCs/>
            <w:szCs w:val="20"/>
          </w:rPr>
          <w:tab/>
          <w:t>Demand Response MRA baseline options, if the resource qualifies for a default baseline; and</w:t>
        </w:r>
      </w:ins>
    </w:p>
    <w:p w14:paraId="4088F6DB" w14:textId="77777777" w:rsidR="00C767EA" w:rsidRPr="006E6F49" w:rsidRDefault="00C767EA" w:rsidP="00C767EA">
      <w:pPr>
        <w:spacing w:after="240"/>
        <w:ind w:left="1440" w:hanging="720"/>
        <w:rPr>
          <w:ins w:id="258" w:author="ERCOT" w:date="2018-06-26T15:48:00Z"/>
          <w:iCs/>
          <w:szCs w:val="20"/>
        </w:rPr>
      </w:pPr>
      <w:ins w:id="259"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260" w:author="ERCOT" w:date="2018-06-26T15:48:00Z"/>
          <w:iCs/>
          <w:szCs w:val="20"/>
        </w:rPr>
      </w:pPr>
      <w:ins w:id="261" w:author="ERCOT" w:date="2018-06-26T15:48:00Z">
        <w:r w:rsidRPr="006E6F49">
          <w:rPr>
            <w:iCs/>
            <w:szCs w:val="20"/>
          </w:rPr>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77777777" w:rsidR="006E6F49" w:rsidRPr="004B397A" w:rsidRDefault="006E6F49" w:rsidP="006E6F49">
      <w:pPr>
        <w:pStyle w:val="BodyText"/>
        <w:ind w:left="720" w:hanging="720"/>
        <w:rPr>
          <w:ins w:id="262" w:author="ERCOT" w:date="2018-06-12T12:50:00Z"/>
        </w:rPr>
      </w:pPr>
      <w:ins w:id="263" w:author="ERCOT" w:date="2018-06-12T12:50:00Z">
        <w:r>
          <w:t xml:space="preserve">(4) </w:t>
        </w:r>
        <w:r>
          <w:tab/>
          <w:t>A submission by a QSE of a prospective Demand Response MRA does not bind the QSE to submit an offer for MRA Service.</w:t>
        </w:r>
      </w:ins>
    </w:p>
    <w:p w14:paraId="365888BF" w14:textId="77777777" w:rsidR="006301C7" w:rsidRPr="00123479" w:rsidRDefault="00793679" w:rsidP="006301C7">
      <w:pPr>
        <w:pStyle w:val="H4"/>
        <w:rPr>
          <w:ins w:id="264" w:author="ERCOT" w:date="2018-06-01T11:20:00Z"/>
          <w:szCs w:val="24"/>
        </w:rPr>
      </w:pPr>
      <w:ins w:id="265" w:author="ERCOT" w:date="2018-06-01T11:20:00Z">
        <w:r>
          <w:rPr>
            <w:szCs w:val="24"/>
          </w:rPr>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266" w:author="ERCOT" w:date="2018-06-01T11:20:00Z"/>
          <w:iCs/>
          <w:szCs w:val="20"/>
        </w:rPr>
      </w:pPr>
      <w:ins w:id="267"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268" w:author="ERCOT" w:date="2018-06-12T12:56:00Z"/>
          <w:iCs/>
          <w:szCs w:val="20"/>
        </w:rPr>
      </w:pPr>
      <w:ins w:id="269"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77777777" w:rsidR="00793679" w:rsidRPr="00902DF4" w:rsidRDefault="00793679" w:rsidP="00793679">
      <w:pPr>
        <w:spacing w:after="240"/>
        <w:ind w:left="720" w:hanging="720"/>
        <w:rPr>
          <w:ins w:id="270" w:author="ERCOT" w:date="2018-06-12T12:56:00Z"/>
          <w:iCs/>
          <w:szCs w:val="20"/>
        </w:rPr>
      </w:pPr>
      <w:ins w:id="271" w:author="ERCOT" w:date="2018-06-12T12:56:00Z">
        <w:r w:rsidRPr="00902DF4">
          <w:rPr>
            <w:iCs/>
            <w:szCs w:val="20"/>
          </w:rPr>
          <w:lastRenderedPageBreak/>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272" w:author="ERCOT" w:date="2018-06-12T12:57:00Z">
        <w:r>
          <w:rPr>
            <w:iCs/>
            <w:szCs w:val="20"/>
          </w:rPr>
          <w:t>Operating D</w:t>
        </w:r>
      </w:ins>
      <w:ins w:id="273" w:author="ERCOT" w:date="2018-06-12T12:56:00Z">
        <w:r>
          <w:rPr>
            <w:iCs/>
            <w:szCs w:val="20"/>
          </w:rPr>
          <w:t>ays</w:t>
        </w:r>
        <w:r w:rsidRPr="00902DF4">
          <w:rPr>
            <w:iCs/>
            <w:szCs w:val="20"/>
          </w:rPr>
          <w:t>.</w:t>
        </w:r>
      </w:ins>
    </w:p>
    <w:p w14:paraId="0D0C3D46" w14:textId="77777777" w:rsidR="00793679" w:rsidRPr="00902DF4" w:rsidRDefault="00793679" w:rsidP="00793679">
      <w:pPr>
        <w:spacing w:after="240"/>
        <w:ind w:left="720" w:hanging="720"/>
        <w:rPr>
          <w:ins w:id="274" w:author="ERCOT" w:date="2018-06-12T12:56:00Z"/>
          <w:iCs/>
          <w:szCs w:val="20"/>
        </w:rPr>
      </w:pPr>
      <w:ins w:id="275" w:author="ERCOT" w:date="2018-06-12T12:56:00Z">
        <w:r w:rsidRPr="00902DF4">
          <w:rPr>
            <w:iCs/>
            <w:szCs w:val="20"/>
          </w:rPr>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p>
    <w:p w14:paraId="29976B97" w14:textId="77777777" w:rsidR="006301C7" w:rsidRPr="00123479" w:rsidRDefault="006301C7" w:rsidP="006301C7">
      <w:pPr>
        <w:pStyle w:val="H4"/>
        <w:ind w:left="0" w:firstLine="0"/>
        <w:rPr>
          <w:ins w:id="276" w:author="ERCOT" w:date="2018-06-01T11:20:00Z"/>
          <w:szCs w:val="24"/>
        </w:rPr>
      </w:pPr>
      <w:ins w:id="277" w:author="ERCOT" w:date="2018-06-01T11:20:00Z">
        <w:r>
          <w:rPr>
            <w:szCs w:val="24"/>
          </w:rPr>
          <w:t>3.14.4.</w:t>
        </w:r>
      </w:ins>
      <w:ins w:id="278" w:author="ERCOT" w:date="2018-06-12T12:58:00Z">
        <w:r w:rsidR="00793679">
          <w:rPr>
            <w:szCs w:val="24"/>
          </w:rPr>
          <w:t>4</w:t>
        </w:r>
      </w:ins>
      <w:ins w:id="279" w:author="ERCOT" w:date="2018-06-01T11:20:00Z">
        <w:r>
          <w:rPr>
            <w:szCs w:val="24"/>
          </w:rPr>
          <w:tab/>
        </w:r>
        <w:r w:rsidRPr="00123479">
          <w:rPr>
            <w:szCs w:val="24"/>
          </w:rPr>
          <w:t>Commitment and Dispatch</w:t>
        </w:r>
      </w:ins>
    </w:p>
    <w:p w14:paraId="31074C6F" w14:textId="77777777" w:rsidR="00793679" w:rsidRDefault="00793679" w:rsidP="00793679">
      <w:pPr>
        <w:spacing w:after="240"/>
        <w:ind w:left="720" w:hanging="720"/>
        <w:rPr>
          <w:ins w:id="280" w:author="ERCOT" w:date="2018-06-12T12:59:00Z"/>
          <w:iCs/>
          <w:szCs w:val="20"/>
        </w:rPr>
      </w:pPr>
      <w:ins w:id="281"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p>
    <w:p w14:paraId="000C0A3B" w14:textId="77777777" w:rsidR="00793679" w:rsidRDefault="00793679" w:rsidP="00793679">
      <w:pPr>
        <w:spacing w:after="240"/>
        <w:ind w:left="720" w:hanging="720"/>
        <w:rPr>
          <w:ins w:id="282" w:author="ERCOT" w:date="2018-06-12T12:59:00Z"/>
          <w:iCs/>
          <w:szCs w:val="20"/>
        </w:rPr>
      </w:pPr>
      <w:ins w:id="283" w:author="ERCOT" w:date="2018-06-12T12:59:00Z">
        <w:r>
          <w:rPr>
            <w:iCs/>
            <w:szCs w:val="20"/>
          </w:rPr>
          <w:t>(2)</w:t>
        </w:r>
        <w:r>
          <w:rPr>
            <w:iCs/>
            <w:szCs w:val="20"/>
          </w:rPr>
          <w:tab/>
          <w:t>ERCOT may commit an MRA, via VDI, prior to the contracted hours in the MRA Agreement based on the MRA’s ramp period or startup time, in order to ensure that the MRA Service is provided during the contracted hours.</w:t>
        </w:r>
      </w:ins>
    </w:p>
    <w:p w14:paraId="68F12CFB" w14:textId="77777777" w:rsidR="00793679" w:rsidRPr="00902DF4" w:rsidRDefault="00793679" w:rsidP="00793679">
      <w:pPr>
        <w:spacing w:after="240"/>
        <w:ind w:left="720" w:hanging="720"/>
        <w:rPr>
          <w:ins w:id="284" w:author="ERCOT" w:date="2018-06-12T12:59:00Z"/>
          <w:iCs/>
          <w:szCs w:val="20"/>
        </w:rPr>
      </w:pPr>
      <w:ins w:id="285" w:author="ERCOT" w:date="2018-06-12T12:59:00Z">
        <w:r w:rsidRPr="00902DF4">
          <w:rPr>
            <w:iCs/>
            <w:szCs w:val="20"/>
          </w:rPr>
          <w:t>(</w:t>
        </w:r>
        <w:r>
          <w:rPr>
            <w:iCs/>
            <w:szCs w:val="20"/>
          </w:rPr>
          <w:t>3</w:t>
        </w:r>
        <w:r w:rsidRPr="00902DF4">
          <w:rPr>
            <w:iCs/>
            <w:szCs w:val="20"/>
          </w:rPr>
          <w:t>)</w:t>
        </w:r>
        <w:r w:rsidRPr="00902DF4">
          <w:rPr>
            <w:iCs/>
            <w:szCs w:val="20"/>
          </w:rPr>
          <w:tab/>
        </w:r>
        <w:r>
          <w:rPr>
            <w:iCs/>
            <w:szCs w:val="20"/>
          </w:rPr>
          <w:t>In an MRA deployment event or unannounced test, t</w:t>
        </w:r>
        <w:r w:rsidRPr="00902DF4">
          <w:rPr>
            <w:iCs/>
            <w:szCs w:val="20"/>
          </w:rPr>
          <w:t xml:space="preserve">he start time of the Demand response Ramp Period </w:t>
        </w:r>
        <w:r>
          <w:rPr>
            <w:iCs/>
            <w:szCs w:val="20"/>
          </w:rPr>
          <w:t>and/</w:t>
        </w:r>
        <w:r w:rsidRPr="00902DF4">
          <w:rPr>
            <w:iCs/>
            <w:szCs w:val="20"/>
          </w:rPr>
          <w:t xml:space="preserve">or generator startup time will be determined by ERCOT upon review of the time-stamped recording of the VDI.  The </w:t>
        </w:r>
        <w:r>
          <w:rPr>
            <w:iCs/>
            <w:szCs w:val="20"/>
          </w:rPr>
          <w:t xml:space="preserve">start </w:t>
        </w:r>
        <w:r w:rsidRPr="00902DF4">
          <w:rPr>
            <w:iCs/>
            <w:szCs w:val="20"/>
          </w:rPr>
          <w:t xml:space="preserve">time </w:t>
        </w:r>
        <w:r>
          <w:rPr>
            <w:iCs/>
            <w:szCs w:val="20"/>
          </w:rPr>
          <w:t>begins when</w:t>
        </w:r>
        <w:r w:rsidRPr="00902DF4">
          <w:rPr>
            <w:iCs/>
            <w:szCs w:val="20"/>
          </w:rPr>
          <w:t xml:space="preserve"> the ERCOT operator confirm</w:t>
        </w:r>
        <w:r>
          <w:rPr>
            <w:iCs/>
            <w:szCs w:val="20"/>
          </w:rPr>
          <w:t>s</w:t>
        </w:r>
        <w:r w:rsidRPr="00902DF4">
          <w:rPr>
            <w:iCs/>
            <w:szCs w:val="20"/>
          </w:rPr>
          <w:t xml:space="preserve"> the QSE’s repeat</w:t>
        </w:r>
        <w:r>
          <w:rPr>
            <w:iCs/>
            <w:szCs w:val="20"/>
          </w:rPr>
          <w:t>-</w:t>
        </w:r>
        <w:r w:rsidRPr="00902DF4">
          <w:rPr>
            <w:iCs/>
            <w:szCs w:val="20"/>
          </w:rPr>
          <w:t>back of the instruction</w:t>
        </w:r>
        <w:r>
          <w:rPr>
            <w:iCs/>
            <w:szCs w:val="20"/>
          </w:rPr>
          <w:t>.</w:t>
        </w:r>
      </w:ins>
    </w:p>
    <w:p w14:paraId="07579831" w14:textId="77777777" w:rsidR="006301C7" w:rsidRDefault="006301C7" w:rsidP="006301C7">
      <w:pPr>
        <w:pStyle w:val="H4"/>
        <w:ind w:left="0" w:firstLine="0"/>
        <w:rPr>
          <w:ins w:id="286" w:author="ERCOT" w:date="2018-06-01T11:21:00Z"/>
          <w:szCs w:val="24"/>
        </w:rPr>
      </w:pPr>
      <w:ins w:id="287"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288" w:author="ERCOT" w:date="2018-06-01T11:21:00Z"/>
          <w:iCs/>
          <w:szCs w:val="20"/>
        </w:rPr>
      </w:pPr>
      <w:ins w:id="289"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290" w:author="ERCOT" w:date="2018-06-26T15:48:00Z">
        <w:r w:rsidR="0062143E">
          <w:rPr>
            <w:iCs/>
            <w:szCs w:val="20"/>
          </w:rPr>
          <w:t xml:space="preserve">Section </w:t>
        </w:r>
      </w:ins>
      <w:ins w:id="291" w:author="ERCOT" w:date="2018-06-13T09:48:00Z">
        <w:r w:rsidR="00EF4C3B">
          <w:rPr>
            <w:iCs/>
            <w:szCs w:val="20"/>
          </w:rPr>
          <w:t>6.4.6</w:t>
        </w:r>
      </w:ins>
      <w:ins w:id="292" w:author="ERCOT" w:date="2018-06-26T15:48:00Z">
        <w:r w:rsidR="0062143E">
          <w:rPr>
            <w:iCs/>
            <w:szCs w:val="20"/>
          </w:rPr>
          <w:t>,</w:t>
        </w:r>
      </w:ins>
      <w:ins w:id="293" w:author="ERCOT" w:date="2018-06-13T09:48:00Z">
        <w:r w:rsidR="00EF4C3B">
          <w:rPr>
            <w:iCs/>
            <w:szCs w:val="20"/>
          </w:rPr>
          <w:t xml:space="preserve"> </w:t>
        </w:r>
      </w:ins>
      <w:ins w:id="294" w:author="ERCOT" w:date="2018-06-13T09:57:00Z">
        <w:r w:rsidR="00EF4C3B">
          <w:rPr>
            <w:iCs/>
            <w:szCs w:val="20"/>
          </w:rPr>
          <w:t>Resource Status</w:t>
        </w:r>
      </w:ins>
      <w:ins w:id="295"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296" w:author="ERCOT" w:date="2018-06-01T11:21:00Z"/>
          <w:iCs/>
          <w:szCs w:val="20"/>
        </w:rPr>
      </w:pPr>
      <w:ins w:id="297" w:author="ERCOT" w:date="2018-06-01T11:21:00Z">
        <w:r>
          <w:rPr>
            <w:iCs/>
            <w:szCs w:val="20"/>
          </w:rPr>
          <w:t>(2)</w:t>
        </w:r>
        <w:r>
          <w:rPr>
            <w:iCs/>
            <w:szCs w:val="20"/>
          </w:rPr>
          <w:tab/>
        </w:r>
      </w:ins>
      <w:ins w:id="298" w:author="ERCOT" w:date="2018-06-18T14:36:00Z">
        <w:r w:rsidR="00EF0A30">
          <w:rPr>
            <w:iCs/>
            <w:szCs w:val="20"/>
          </w:rPr>
          <w:t xml:space="preserve">A </w:t>
        </w:r>
      </w:ins>
      <w:ins w:id="299"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300" w:author="ERCOT" w:date="2018-06-01T11:21:00Z"/>
          <w:szCs w:val="24"/>
        </w:rPr>
      </w:pPr>
      <w:ins w:id="301" w:author="ERCOT" w:date="2018-06-01T11:21:00Z">
        <w:r>
          <w:rPr>
            <w:szCs w:val="24"/>
          </w:rPr>
          <w:t>3.14.4.6</w:t>
        </w:r>
        <w:r w:rsidR="006301C7" w:rsidRPr="00197816">
          <w:rPr>
            <w:szCs w:val="24"/>
          </w:rPr>
          <w:tab/>
          <w:t xml:space="preserve">Standards for </w:t>
        </w:r>
      </w:ins>
      <w:ins w:id="302" w:author="ERCOT" w:date="2018-06-12T13:02:00Z">
        <w:r>
          <w:rPr>
            <w:szCs w:val="24"/>
          </w:rPr>
          <w:t>Other</w:t>
        </w:r>
      </w:ins>
      <w:ins w:id="303" w:author="ERCOT" w:date="2018-06-01T11:21:00Z">
        <w:r w:rsidR="006301C7" w:rsidRPr="00197816">
          <w:rPr>
            <w:szCs w:val="24"/>
          </w:rPr>
          <w:t xml:space="preserve"> Generation MRAs and Demand Response MRAs</w:t>
        </w:r>
      </w:ins>
    </w:p>
    <w:p w14:paraId="71A2EC85" w14:textId="77777777" w:rsidR="008D2F1A" w:rsidRPr="00A540C3" w:rsidRDefault="008D2F1A" w:rsidP="008D2F1A">
      <w:pPr>
        <w:pStyle w:val="H5"/>
        <w:rPr>
          <w:ins w:id="304" w:author="ERCOT" w:date="2018-05-21T11:59:00Z"/>
        </w:rPr>
      </w:pPr>
      <w:ins w:id="305" w:author="ERCOT" w:date="2018-05-21T11:59:00Z">
        <w:r w:rsidRPr="00A540C3">
          <w:t>3.14.</w:t>
        </w:r>
      </w:ins>
      <w:ins w:id="306" w:author="ERCOT" w:date="2018-06-01T11:21:00Z">
        <w:r w:rsidR="006301C7">
          <w:t>4.</w:t>
        </w:r>
      </w:ins>
      <w:ins w:id="307" w:author="ERCOT" w:date="2018-06-12T13:05:00Z">
        <w:r w:rsidR="00793679">
          <w:t>6</w:t>
        </w:r>
      </w:ins>
      <w:ins w:id="308" w:author="ERCOT" w:date="2018-06-01T11:21:00Z">
        <w:r w:rsidR="006301C7" w:rsidRPr="00A540C3">
          <w:t>.1</w:t>
        </w:r>
      </w:ins>
      <w:ins w:id="309" w:author="ERCOT" w:date="2018-05-21T11:59:00Z">
        <w:r w:rsidRPr="00A540C3">
          <w:tab/>
        </w:r>
      </w:ins>
      <w:ins w:id="310" w:author="ERCOT" w:date="2018-06-12T13:03:00Z">
        <w:r w:rsidR="00793679">
          <w:t xml:space="preserve">MRA </w:t>
        </w:r>
      </w:ins>
      <w:ins w:id="311" w:author="ERCOT" w:date="2018-05-21T11:59:00Z">
        <w:r w:rsidRPr="00A540C3">
          <w:t>Telemetry Requirements</w:t>
        </w:r>
      </w:ins>
    </w:p>
    <w:p w14:paraId="12589850" w14:textId="77777777" w:rsidR="002400AC" w:rsidRPr="00E27BBE" w:rsidRDefault="002400AC" w:rsidP="002400AC">
      <w:pPr>
        <w:spacing w:after="240"/>
        <w:ind w:left="720" w:hanging="720"/>
        <w:rPr>
          <w:ins w:id="312" w:author="ERCOT" w:date="2018-04-26T12:16:00Z"/>
          <w:iCs/>
          <w:szCs w:val="20"/>
        </w:rPr>
      </w:pPr>
      <w:ins w:id="313" w:author="ERCOT" w:date="2018-04-26T12:16:00Z">
        <w:r w:rsidRPr="00E27BBE">
          <w:rPr>
            <w:iCs/>
            <w:szCs w:val="20"/>
          </w:rPr>
          <w:t>(</w:t>
        </w:r>
        <w:r>
          <w:rPr>
            <w:iCs/>
            <w:szCs w:val="20"/>
          </w:rPr>
          <w:t>1</w:t>
        </w:r>
        <w:r w:rsidRPr="00E27BBE">
          <w:rPr>
            <w:iCs/>
            <w:szCs w:val="20"/>
          </w:rPr>
          <w:t>)</w:t>
        </w:r>
        <w:r w:rsidRPr="00E27BBE">
          <w:rPr>
            <w:iCs/>
            <w:szCs w:val="20"/>
          </w:rPr>
          <w:tab/>
        </w:r>
      </w:ins>
      <w:ins w:id="314" w:author="ERCOT" w:date="2018-06-12T13:05:00Z">
        <w:r w:rsidR="00793679" w:rsidRPr="00E27BBE">
          <w:rPr>
            <w:iCs/>
            <w:szCs w:val="20"/>
          </w:rPr>
          <w:t>A</w:t>
        </w:r>
      </w:ins>
      <w:ins w:id="315" w:author="ERCOT" w:date="2018-06-18T14:37:00Z">
        <w:r w:rsidR="00EF0A30">
          <w:rPr>
            <w:iCs/>
            <w:szCs w:val="20"/>
          </w:rPr>
          <w:t xml:space="preserve"> QSE representing a</w:t>
        </w:r>
      </w:ins>
      <w:ins w:id="316" w:author="ERCOT" w:date="2018-06-12T13:05:00Z">
        <w:r w:rsidR="00793679">
          <w:rPr>
            <w:iCs/>
            <w:szCs w:val="20"/>
          </w:rPr>
          <w:t xml:space="preserve">n Other </w:t>
        </w:r>
      </w:ins>
      <w:ins w:id="317" w:author="ERCOT" w:date="2018-06-18T14:35:00Z">
        <w:r w:rsidR="00EF0A30">
          <w:rPr>
            <w:iCs/>
            <w:szCs w:val="20"/>
          </w:rPr>
          <w:t>G</w:t>
        </w:r>
      </w:ins>
      <w:ins w:id="318"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the </w:t>
        </w:r>
      </w:ins>
      <w:ins w:id="319" w:author="ERCOT" w:date="2018-06-21T16:43:00Z">
        <w:r w:rsidR="00BC109B">
          <w:rPr>
            <w:iCs/>
            <w:szCs w:val="20"/>
          </w:rPr>
          <w:t>MRA</w:t>
        </w:r>
      </w:ins>
      <w:ins w:id="320" w:author="ERCOT" w:date="2018-06-12T13:05:00Z">
        <w:r w:rsidR="00793679" w:rsidRPr="00E27BBE">
          <w:rPr>
            <w:iCs/>
            <w:szCs w:val="20"/>
          </w:rPr>
          <w:t xml:space="preserve"> level and shall provide at least the following values:</w:t>
        </w:r>
      </w:ins>
      <w:ins w:id="321"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22" w:author="ERCOT" w:date="2018-04-26T12:16:00Z"/>
          <w:szCs w:val="20"/>
        </w:rPr>
      </w:pPr>
      <w:ins w:id="323" w:author="ERCOT" w:date="2018-04-26T12:16:00Z">
        <w:r w:rsidRPr="00E27BBE">
          <w:rPr>
            <w:szCs w:val="20"/>
          </w:rPr>
          <w:t>(a)</w:t>
        </w:r>
        <w:r w:rsidRPr="00E27BBE">
          <w:rPr>
            <w:szCs w:val="20"/>
          </w:rPr>
          <w:tab/>
        </w:r>
      </w:ins>
      <w:ins w:id="324" w:author="ERCOT" w:date="2018-06-21T16:42:00Z">
        <w:r w:rsidR="00CF79CD">
          <w:rPr>
            <w:szCs w:val="20"/>
          </w:rPr>
          <w:t>S</w:t>
        </w:r>
      </w:ins>
      <w:ins w:id="325" w:author="ERCOT" w:date="2018-04-26T12:16:00Z">
        <w:r w:rsidRPr="00E27BBE">
          <w:rPr>
            <w:szCs w:val="20"/>
          </w:rPr>
          <w:t>tatus (e.g., ON, OUT, etc…);</w:t>
        </w:r>
      </w:ins>
    </w:p>
    <w:p w14:paraId="58BB1CDE" w14:textId="77777777" w:rsidR="002400AC" w:rsidRPr="00EB79D7" w:rsidRDefault="002400AC" w:rsidP="002400AC">
      <w:pPr>
        <w:spacing w:before="240" w:after="240"/>
        <w:ind w:left="1440" w:hanging="720"/>
        <w:rPr>
          <w:ins w:id="326" w:author="ERCOT" w:date="2018-04-26T12:16:00Z"/>
          <w:szCs w:val="20"/>
        </w:rPr>
      </w:pPr>
      <w:ins w:id="327"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28" w:author="ERCOT" w:date="2018-04-26T12:16:00Z"/>
          <w:szCs w:val="20"/>
        </w:rPr>
      </w:pPr>
      <w:ins w:id="329"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30" w:author="ERCOT" w:date="2018-04-26T12:16:00Z"/>
          <w:szCs w:val="20"/>
        </w:rPr>
      </w:pPr>
      <w:ins w:id="331"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32" w:author="ERCOT" w:date="2018-04-26T12:16:00Z"/>
          <w:szCs w:val="20"/>
        </w:rPr>
      </w:pPr>
      <w:ins w:id="333" w:author="ERCOT" w:date="2018-04-26T12:16:00Z">
        <w:r w:rsidRPr="00EB79D7">
          <w:rPr>
            <w:szCs w:val="20"/>
          </w:rPr>
          <w:t>(e)</w:t>
        </w:r>
        <w:r w:rsidRPr="00EB79D7">
          <w:rPr>
            <w:szCs w:val="20"/>
          </w:rPr>
          <w:tab/>
          <w:t xml:space="preserve">Gross Reactive Power in </w:t>
        </w:r>
        <w:proofErr w:type="spellStart"/>
        <w:r w:rsidRPr="00EB79D7">
          <w:rPr>
            <w:szCs w:val="20"/>
          </w:rPr>
          <w:t>MVAr</w:t>
        </w:r>
        <w:proofErr w:type="spellEnd"/>
        <w:r w:rsidRPr="00EB79D7">
          <w:rPr>
            <w:szCs w:val="20"/>
          </w:rPr>
          <w:t>; and</w:t>
        </w:r>
      </w:ins>
    </w:p>
    <w:p w14:paraId="4606FA1B" w14:textId="77777777" w:rsidR="002400AC" w:rsidRPr="00EB79D7" w:rsidRDefault="002400AC" w:rsidP="002400AC">
      <w:pPr>
        <w:spacing w:before="240" w:after="240"/>
        <w:ind w:left="1440" w:hanging="720"/>
        <w:rPr>
          <w:ins w:id="334" w:author="ERCOT" w:date="2018-04-26T12:16:00Z"/>
          <w:szCs w:val="20"/>
        </w:rPr>
      </w:pPr>
      <w:ins w:id="335" w:author="ERCOT" w:date="2018-04-26T12:16:00Z">
        <w:r w:rsidRPr="00EB79D7">
          <w:rPr>
            <w:szCs w:val="20"/>
          </w:rPr>
          <w:t>(f)</w:t>
        </w:r>
        <w:r w:rsidRPr="00EB79D7">
          <w:rPr>
            <w:szCs w:val="20"/>
          </w:rPr>
          <w:tab/>
          <w:t xml:space="preserve">Net Reactive Power in </w:t>
        </w:r>
        <w:proofErr w:type="spellStart"/>
        <w:r w:rsidRPr="00EB79D7">
          <w:rPr>
            <w:szCs w:val="20"/>
          </w:rPr>
          <w:t>MVAr</w:t>
        </w:r>
        <w:proofErr w:type="spellEnd"/>
        <w:r w:rsidRPr="00EB79D7">
          <w:rPr>
            <w:szCs w:val="20"/>
          </w:rPr>
          <w:t>.</w:t>
        </w:r>
      </w:ins>
    </w:p>
    <w:p w14:paraId="14B5BFBE" w14:textId="77777777" w:rsidR="00F759CA" w:rsidRPr="00193BBF" w:rsidRDefault="00F759CA" w:rsidP="00F759CA">
      <w:pPr>
        <w:spacing w:after="240"/>
        <w:ind w:left="720" w:hanging="720"/>
        <w:rPr>
          <w:ins w:id="336" w:author="ERCOT" w:date="2018-05-22T09:53:00Z"/>
          <w:iCs/>
          <w:szCs w:val="20"/>
        </w:rPr>
      </w:pPr>
      <w:ins w:id="337" w:author="ERCOT" w:date="2018-05-22T09:53:00Z">
        <w:r>
          <w:rPr>
            <w:iCs/>
            <w:szCs w:val="20"/>
          </w:rPr>
          <w:lastRenderedPageBreak/>
          <w:t>(2)</w:t>
        </w:r>
        <w:r>
          <w:rPr>
            <w:iCs/>
            <w:szCs w:val="20"/>
          </w:rPr>
          <w:tab/>
          <w:t xml:space="preserve">A </w:t>
        </w:r>
      </w:ins>
      <w:ins w:id="338" w:author="ERCOT" w:date="2018-06-12T13:08:00Z">
        <w:r w:rsidR="00793679">
          <w:rPr>
            <w:iCs/>
            <w:szCs w:val="20"/>
          </w:rPr>
          <w:t>Demand Response MRA</w:t>
        </w:r>
      </w:ins>
      <w:ins w:id="339"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77777777" w:rsidR="00F759CA" w:rsidRPr="00193BBF" w:rsidRDefault="00F759CA" w:rsidP="00F759CA">
      <w:pPr>
        <w:spacing w:after="240"/>
        <w:ind w:left="1440" w:hanging="720"/>
        <w:rPr>
          <w:ins w:id="340" w:author="ERCOT" w:date="2018-05-22T09:53:00Z"/>
          <w:szCs w:val="20"/>
        </w:rPr>
      </w:pPr>
      <w:ins w:id="341" w:author="ERCOT" w:date="2018-05-22T09:53:00Z">
        <w:r w:rsidRPr="00193BBF">
          <w:rPr>
            <w:szCs w:val="20"/>
          </w:rPr>
          <w:t>(a)</w:t>
        </w:r>
        <w:r w:rsidRPr="00193BBF">
          <w:rPr>
            <w:szCs w:val="20"/>
          </w:rPr>
          <w:tab/>
          <w:t>Net Power Consumption (NPC); and</w:t>
        </w:r>
      </w:ins>
    </w:p>
    <w:p w14:paraId="09A5F868" w14:textId="77777777" w:rsidR="002400AC" w:rsidRPr="00193BBF" w:rsidRDefault="00F759CA" w:rsidP="00197816">
      <w:pPr>
        <w:spacing w:after="240"/>
        <w:ind w:left="1440" w:hanging="720"/>
        <w:rPr>
          <w:ins w:id="342" w:author="ERCOT" w:date="2018-04-26T12:16:00Z"/>
          <w:iCs/>
          <w:szCs w:val="20"/>
        </w:rPr>
      </w:pPr>
      <w:ins w:id="343" w:author="ERCOT" w:date="2018-05-22T09:53:00Z">
        <w:r w:rsidRPr="00193BBF">
          <w:rPr>
            <w:szCs w:val="20"/>
          </w:rPr>
          <w:t>(b)</w:t>
        </w:r>
        <w:r w:rsidRPr="00193BBF">
          <w:rPr>
            <w:szCs w:val="20"/>
          </w:rPr>
          <w:tab/>
          <w:t>Low Power Consumption (LPC)</w:t>
        </w:r>
        <w:r w:rsidRPr="00193BBF">
          <w:rPr>
            <w:iCs/>
            <w:szCs w:val="20"/>
          </w:rPr>
          <w:t xml:space="preserve"> </w:t>
        </w:r>
      </w:ins>
    </w:p>
    <w:p w14:paraId="3F3757BE" w14:textId="5FCFF2AF" w:rsidR="006301C7" w:rsidRDefault="006301C7" w:rsidP="006301C7">
      <w:pPr>
        <w:spacing w:after="240"/>
        <w:ind w:left="720" w:hanging="720"/>
        <w:rPr>
          <w:ins w:id="344" w:author="ERCOT" w:date="2018-06-01T11:21:00Z"/>
          <w:iCs/>
          <w:szCs w:val="20"/>
        </w:rPr>
      </w:pPr>
      <w:bookmarkStart w:id="345" w:name="_Toc402949641"/>
      <w:ins w:id="346"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47" w:author="ERCOT" w:date="2018-06-12T13:04:00Z">
        <w:r w:rsidR="00793679">
          <w:rPr>
            <w:iCs/>
            <w:szCs w:val="20"/>
          </w:rPr>
          <w:t xml:space="preserve">Other </w:t>
        </w:r>
      </w:ins>
      <w:ins w:id="348" w:author="ERCOT" w:date="2018-06-18T14:42:00Z">
        <w:r w:rsidR="008974F1">
          <w:rPr>
            <w:iCs/>
            <w:szCs w:val="20"/>
          </w:rPr>
          <w:t>G</w:t>
        </w:r>
      </w:ins>
      <w:ins w:id="349" w:author="ERCOT" w:date="2018-06-01T11:21:00Z">
        <w:r w:rsidRPr="00193BBF">
          <w:rPr>
            <w:iCs/>
            <w:szCs w:val="20"/>
          </w:rPr>
          <w:t xml:space="preserve">eneration </w:t>
        </w:r>
        <w:r>
          <w:rPr>
            <w:iCs/>
            <w:szCs w:val="20"/>
          </w:rPr>
          <w:t>MRA</w:t>
        </w:r>
        <w:r w:rsidRPr="00193BBF">
          <w:rPr>
            <w:iCs/>
            <w:szCs w:val="20"/>
          </w:rPr>
          <w:t xml:space="preserve">s that are not </w:t>
        </w:r>
      </w:ins>
      <w:proofErr w:type="gramStart"/>
      <w:ins w:id="350" w:author="ERCOT" w:date="2018-06-12T13:04:00Z">
        <w:r w:rsidR="00793679">
          <w:rPr>
            <w:iCs/>
            <w:szCs w:val="20"/>
          </w:rPr>
          <w:t>D</w:t>
        </w:r>
      </w:ins>
      <w:ins w:id="351" w:author="ERCOT" w:date="2018-06-01T11:21:00Z">
        <w:r w:rsidRPr="00193BBF">
          <w:rPr>
            <w:iCs/>
            <w:szCs w:val="20"/>
          </w:rPr>
          <w:t>ispatched</w:t>
        </w:r>
        <w:proofErr w:type="gramEnd"/>
        <w:r w:rsidRPr="00193BBF">
          <w:rPr>
            <w:iCs/>
            <w:szCs w:val="20"/>
          </w:rPr>
          <w:t xml:space="preserve"> by SCED shall be evaluated by ERCOT as </w:t>
        </w:r>
        <w:r w:rsidRPr="008A0E4A">
          <w:rPr>
            <w:iCs/>
            <w:szCs w:val="20"/>
          </w:rPr>
          <w:t>described in Section 3.14.</w:t>
        </w:r>
        <w:r w:rsidR="00420C34">
          <w:rPr>
            <w:iCs/>
            <w:szCs w:val="20"/>
          </w:rPr>
          <w:t>4.6.5,</w:t>
        </w:r>
        <w:r w:rsidRPr="008A0E4A">
          <w:rPr>
            <w:iCs/>
            <w:szCs w:val="20"/>
          </w:rPr>
          <w:t xml:space="preserve"> </w:t>
        </w:r>
      </w:ins>
      <w:ins w:id="352" w:author="ERCOT" w:date="2018-06-12T14:31:00Z">
        <w:r w:rsidR="000F7E3C">
          <w:rPr>
            <w:iCs/>
            <w:szCs w:val="20"/>
          </w:rPr>
          <w:t xml:space="preserve">MRA </w:t>
        </w:r>
      </w:ins>
      <w:ins w:id="353" w:author="ERCOT" w:date="2018-06-01T11:21:00Z">
        <w:r w:rsidRPr="008A0E4A">
          <w:rPr>
            <w:iCs/>
            <w:szCs w:val="20"/>
          </w:rPr>
          <w:t>Event Performance Measurement and Verification.</w:t>
        </w:r>
      </w:ins>
    </w:p>
    <w:p w14:paraId="492DE313" w14:textId="77777777" w:rsidR="006301C7" w:rsidRPr="00A540C3" w:rsidRDefault="006301C7" w:rsidP="006301C7">
      <w:pPr>
        <w:pStyle w:val="H5"/>
        <w:rPr>
          <w:ins w:id="354" w:author="ERCOT" w:date="2018-06-01T11:21:00Z"/>
        </w:rPr>
      </w:pPr>
      <w:ins w:id="355"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77777777" w:rsidR="006301C7" w:rsidRPr="00D54F03" w:rsidRDefault="006301C7" w:rsidP="006301C7">
      <w:pPr>
        <w:spacing w:after="240"/>
        <w:ind w:left="720" w:hanging="720"/>
        <w:rPr>
          <w:ins w:id="356" w:author="ERCOT" w:date="2018-06-01T11:21:00Z"/>
        </w:rPr>
      </w:pPr>
      <w:ins w:id="357"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358" w:author="ERCOT" w:date="2018-06-12T13:05:00Z">
        <w:r w:rsidR="00793679">
          <w:rPr>
            <w:iCs/>
            <w:szCs w:val="20"/>
          </w:rPr>
          <w:t>R</w:t>
        </w:r>
      </w:ins>
      <w:ins w:id="359" w:author="ERCOT" w:date="2018-06-01T11:21:00Z">
        <w:r>
          <w:rPr>
            <w:iCs/>
            <w:szCs w:val="20"/>
          </w:rPr>
          <w:t>esponse</w:t>
        </w:r>
        <w:r>
          <w:t xml:space="preserve"> MRA</w:t>
        </w:r>
        <w:r w:rsidRPr="00D54F03">
          <w:t xml:space="preserve">’s performance as compared to its contracted capacity during an MRA deployment event. </w:t>
        </w:r>
      </w:ins>
    </w:p>
    <w:p w14:paraId="74C7E823" w14:textId="77777777" w:rsidR="006301C7" w:rsidRPr="00A540C3" w:rsidRDefault="006301C7" w:rsidP="006301C7">
      <w:pPr>
        <w:pStyle w:val="H5"/>
        <w:rPr>
          <w:ins w:id="360" w:author="ERCOT" w:date="2018-06-01T11:21:00Z"/>
        </w:rPr>
      </w:pPr>
      <w:ins w:id="361" w:author="ERCOT" w:date="2018-06-01T11:21:00Z">
        <w:r w:rsidRPr="00A540C3">
          <w:t>3.14.4.</w:t>
        </w:r>
        <w:r w:rsidR="00793679">
          <w:t>6</w:t>
        </w:r>
        <w:r>
          <w:t>.3</w:t>
        </w:r>
        <w:r w:rsidRPr="00A540C3">
          <w:tab/>
        </w:r>
      </w:ins>
      <w:ins w:id="362" w:author="ERCOT" w:date="2018-06-12T13:06:00Z">
        <w:r w:rsidR="00793679">
          <w:t xml:space="preserve">MRA </w:t>
        </w:r>
      </w:ins>
      <w:ins w:id="363" w:author="ERCOT" w:date="2018-06-01T11:21:00Z">
        <w:r w:rsidRPr="00A540C3">
          <w:t xml:space="preserve">Metering and Metering Data </w:t>
        </w:r>
      </w:ins>
    </w:p>
    <w:bookmarkEnd w:id="345"/>
    <w:p w14:paraId="34216BB8" w14:textId="77777777" w:rsidR="0062143E" w:rsidRDefault="0062143E" w:rsidP="0062143E">
      <w:pPr>
        <w:spacing w:after="240"/>
        <w:ind w:left="720" w:hanging="720"/>
        <w:rPr>
          <w:ins w:id="364" w:author="ERCOT" w:date="2018-06-26T15:49:00Z"/>
        </w:rPr>
      </w:pPr>
      <w:ins w:id="365"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MRA, or an MRA Site within an aggregated Demand Response MRA,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366" w:author="ERCOT" w:date="2018-06-26T15:49:00Z"/>
        </w:rPr>
      </w:pPr>
      <w:ins w:id="367"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77777777" w:rsidR="0062143E" w:rsidRDefault="0062143E" w:rsidP="0062143E">
      <w:pPr>
        <w:spacing w:after="240"/>
        <w:ind w:left="720" w:hanging="720"/>
        <w:rPr>
          <w:ins w:id="368" w:author="ERCOT" w:date="2018-06-26T15:49:00Z"/>
        </w:rPr>
      </w:pPr>
      <w:ins w:id="369" w:author="ERCOT" w:date="2018-06-26T15:49:00Z">
        <w:r>
          <w:t>(3)</w:t>
        </w:r>
        <w:r>
          <w:tab/>
        </w:r>
        <w:bookmarkStart w:id="370"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and used for all performance evaluations</w:t>
        </w:r>
        <w:r w:rsidRPr="009F3FF8">
          <w:t>.</w:t>
        </w:r>
        <w:bookmarkEnd w:id="370"/>
      </w:ins>
    </w:p>
    <w:p w14:paraId="6D136FBF" w14:textId="77777777" w:rsidR="0062143E" w:rsidRDefault="0062143E" w:rsidP="0062143E">
      <w:pPr>
        <w:spacing w:after="240"/>
        <w:ind w:left="720" w:hanging="720"/>
        <w:rPr>
          <w:ins w:id="371" w:author="ERCOT" w:date="2018-06-26T15:49:00Z"/>
        </w:rPr>
      </w:pPr>
      <w:bookmarkStart w:id="372" w:name="_Toc402949789"/>
      <w:ins w:id="373" w:author="ERCOT" w:date="2018-06-26T15:49:00Z">
        <w:r>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891BA6">
          <w:t>on a monthly basis within 35 days follow</w:t>
        </w:r>
        <w:r>
          <w:t>ing the end of a calendar month</w:t>
        </w:r>
        <w:r w:rsidRPr="00891BA6">
          <w:t>.</w:t>
        </w:r>
        <w:bookmarkEnd w:id="372"/>
      </w:ins>
    </w:p>
    <w:p w14:paraId="1DB2E94D" w14:textId="77777777" w:rsidR="0062143E" w:rsidRPr="000F3C80" w:rsidRDefault="0062143E" w:rsidP="0062143E">
      <w:pPr>
        <w:spacing w:after="240"/>
        <w:ind w:left="720" w:hanging="720"/>
        <w:rPr>
          <w:ins w:id="374" w:author="ERCOT" w:date="2018-06-26T15:49:00Z"/>
        </w:rPr>
      </w:pPr>
      <w:ins w:id="375"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376" w:author="ERCOT" w:date="2018-06-26T15:49:00Z"/>
          <w:szCs w:val="20"/>
        </w:rPr>
      </w:pPr>
      <w:ins w:id="377"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378" w:author="ERCOT" w:date="2018-06-26T15:49:00Z"/>
          <w:szCs w:val="20"/>
        </w:rPr>
      </w:pPr>
      <w:ins w:id="379" w:author="ERCOT" w:date="2018-06-26T15:49:00Z">
        <w:r w:rsidRPr="00004FF2">
          <w:rPr>
            <w:szCs w:val="20"/>
          </w:rPr>
          <w:lastRenderedPageBreak/>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NOIE area will be adjusted based on a NOIE DSP DLF study submitted to ERCOT pursuant to Section 13.3, Distribution Losses.  If no such study has been submitted, the interval meter data will not be adjusted for distribution losses.</w:t>
        </w:r>
      </w:ins>
    </w:p>
    <w:p w14:paraId="13F68173" w14:textId="77777777" w:rsidR="006301C7" w:rsidRPr="00CC42FA" w:rsidRDefault="006301C7" w:rsidP="006301C7">
      <w:pPr>
        <w:pStyle w:val="H5"/>
        <w:rPr>
          <w:ins w:id="380" w:author="ERCOT" w:date="2018-06-01T11:22:00Z"/>
        </w:rPr>
      </w:pPr>
      <w:ins w:id="381" w:author="ERCOT" w:date="2018-06-01T11:22:00Z">
        <w:r w:rsidRPr="00A540C3">
          <w:t>3.14.</w:t>
        </w:r>
        <w:r w:rsidR="00793679">
          <w:t>4.6</w:t>
        </w:r>
        <w:r>
          <w:t>.4</w:t>
        </w:r>
        <w:r w:rsidRPr="00A540C3">
          <w:tab/>
        </w:r>
      </w:ins>
      <w:ins w:id="382" w:author="ERCOT" w:date="2018-06-12T13:07:00Z">
        <w:r w:rsidR="00793679">
          <w:t xml:space="preserve">MRA </w:t>
        </w:r>
      </w:ins>
      <w:ins w:id="383" w:author="ERCOT" w:date="2018-06-01T11:22:00Z">
        <w:r w:rsidRPr="00A540C3">
          <w:t>Availability Measurement and Verification</w:t>
        </w:r>
      </w:ins>
    </w:p>
    <w:p w14:paraId="72D0DB29" w14:textId="77777777" w:rsidR="006301C7" w:rsidRPr="00D54F03" w:rsidRDefault="006301C7" w:rsidP="006301C7">
      <w:pPr>
        <w:spacing w:after="240"/>
        <w:ind w:left="720" w:hanging="720"/>
        <w:rPr>
          <w:ins w:id="384" w:author="ERCOT" w:date="2018-06-01T11:22:00Z"/>
        </w:rPr>
      </w:pPr>
      <w:ins w:id="385" w:author="ERCOT" w:date="2018-06-01T11:22:00Z">
        <w:r>
          <w:t>(1)</w:t>
        </w:r>
        <w:r>
          <w:tab/>
        </w:r>
      </w:ins>
      <w:ins w:id="386" w:author="ERCOT" w:date="2018-06-12T13:08:00Z">
        <w:r w:rsidR="00793679">
          <w:rPr>
            <w:iCs/>
            <w:szCs w:val="20"/>
          </w:rPr>
          <w:t>Demand Response MRA</w:t>
        </w:r>
      </w:ins>
      <w:ins w:id="387" w:author="ERCOT" w:date="2018-06-01T11:22:00Z">
        <w:r w:rsidRPr="00D54F03">
          <w:t xml:space="preserve"> </w:t>
        </w:r>
        <w:r>
          <w:t xml:space="preserve">and </w:t>
        </w:r>
      </w:ins>
      <w:ins w:id="388" w:author="ERCOT" w:date="2018-06-12T13:09:00Z">
        <w:r w:rsidR="00793679">
          <w:t>Other Generation MRA</w:t>
        </w:r>
      </w:ins>
      <w:ins w:id="389" w:author="ERCOT" w:date="2018-06-01T11:22:00Z">
        <w:r w:rsidRPr="00D54F03">
          <w:t xml:space="preserve"> availability will be evaluated on a monthly basis.</w:t>
        </w:r>
      </w:ins>
    </w:p>
    <w:p w14:paraId="5174B18C" w14:textId="77777777" w:rsidR="006301C7" w:rsidRPr="00D54F03" w:rsidRDefault="006301C7" w:rsidP="006301C7">
      <w:pPr>
        <w:spacing w:after="240"/>
        <w:ind w:left="720" w:hanging="720"/>
        <w:rPr>
          <w:ins w:id="390" w:author="ERCOT" w:date="2018-06-01T11:22:00Z"/>
        </w:rPr>
      </w:pPr>
      <w:ins w:id="391" w:author="ERCOT" w:date="2018-06-01T11:22:00Z">
        <w:r>
          <w:t>(2)</w:t>
        </w:r>
        <w:r>
          <w:tab/>
        </w:r>
        <w:r w:rsidRPr="00D54F03">
          <w:t xml:space="preserve">Within </w:t>
        </w:r>
        <w:r>
          <w:t>45</w:t>
        </w:r>
        <w:r w:rsidRPr="00D54F03">
          <w:t xml:space="preserve"> days after the end of each month that a </w:t>
        </w:r>
      </w:ins>
      <w:ins w:id="392" w:author="ERCOT" w:date="2018-06-12T13:08:00Z">
        <w:r w:rsidR="00793679">
          <w:rPr>
            <w:iCs/>
            <w:szCs w:val="20"/>
          </w:rPr>
          <w:t>Demand Response MRA</w:t>
        </w:r>
      </w:ins>
      <w:ins w:id="393" w:author="ERCOT" w:date="2018-06-01T11:22:00Z">
        <w:r w:rsidRPr="00D54F03">
          <w:t xml:space="preserve"> </w:t>
        </w:r>
        <w:r>
          <w:t>or a</w:t>
        </w:r>
      </w:ins>
      <w:ins w:id="394" w:author="ERCOT" w:date="2018-06-26T15:49:00Z">
        <w:r w:rsidR="0062143E">
          <w:t>n</w:t>
        </w:r>
      </w:ins>
      <w:ins w:id="395" w:author="ERCOT" w:date="2018-06-01T11:22:00Z">
        <w:r>
          <w:t xml:space="preserve"> </w:t>
        </w:r>
      </w:ins>
      <w:ins w:id="396" w:author="ERCOT" w:date="2018-06-12T13:10:00Z">
        <w:r w:rsidR="00793679">
          <w:t xml:space="preserve">Other </w:t>
        </w:r>
      </w:ins>
      <w:ins w:id="397" w:author="ERCOT" w:date="2018-06-26T15:49:00Z">
        <w:r w:rsidR="0062143E">
          <w:t>G</w:t>
        </w:r>
      </w:ins>
      <w:ins w:id="398" w:author="ERCOT" w:date="2018-06-12T13:10:00Z">
        <w:r w:rsidR="00793679">
          <w:t>eneration MRA</w:t>
        </w:r>
      </w:ins>
      <w:ins w:id="399" w:author="ERCOT" w:date="2018-06-01T11:22:00Z">
        <w:r w:rsidRPr="00D54F03">
          <w:t xml:space="preserve"> is obligated to be available under the terms of </w:t>
        </w:r>
        <w:r>
          <w:t>an</w:t>
        </w:r>
        <w:r w:rsidRPr="00D54F03">
          <w:t xml:space="preserve"> MRA Agreement, ERCOT shall provide each QSE representing </w:t>
        </w:r>
        <w:r>
          <w:t>that MRA</w:t>
        </w:r>
        <w:r w:rsidRPr="00D54F03">
          <w:t xml:space="preserve"> with a </w:t>
        </w:r>
        <w:r>
          <w:t xml:space="preserve">report of the MRAs </w:t>
        </w:r>
        <w:r w:rsidRPr="00D54F03">
          <w:t>availability</w:t>
        </w:r>
        <w:r>
          <w:t xml:space="preserve"> for that month</w:t>
        </w:r>
        <w:r w:rsidRPr="00D54F03">
          <w:t xml:space="preserve">. </w:t>
        </w:r>
      </w:ins>
    </w:p>
    <w:p w14:paraId="04CC393B" w14:textId="77777777" w:rsidR="006301C7" w:rsidRPr="00D54F03" w:rsidRDefault="006301C7" w:rsidP="006301C7">
      <w:pPr>
        <w:spacing w:after="240"/>
        <w:ind w:left="720" w:hanging="720"/>
        <w:rPr>
          <w:ins w:id="400" w:author="ERCOT" w:date="2018-06-01T11:22:00Z"/>
        </w:rPr>
      </w:pPr>
      <w:ins w:id="401" w:author="ERCOT" w:date="2018-06-01T11:22:00Z">
        <w:r>
          <w:t>(3)</w:t>
        </w:r>
        <w:r>
          <w:tab/>
        </w:r>
        <w:r w:rsidRPr="00D54F03">
          <w:t xml:space="preserve">For a </w:t>
        </w:r>
      </w:ins>
      <w:ins w:id="402" w:author="ERCOT" w:date="2018-06-12T13:08:00Z">
        <w:r w:rsidR="00793679">
          <w:rPr>
            <w:iCs/>
            <w:szCs w:val="20"/>
          </w:rPr>
          <w:t>Demand Response MRA</w:t>
        </w:r>
      </w:ins>
      <w:ins w:id="403" w:author="ERCOT" w:date="2018-06-01T11:22:00Z">
        <w:r w:rsidRPr="00D54F03">
          <w:t xml:space="preserve"> </w:t>
        </w:r>
        <w:r>
          <w:t xml:space="preserve">or </w:t>
        </w:r>
      </w:ins>
      <w:ins w:id="404" w:author="ERCOT" w:date="2018-06-12T13:09:00Z">
        <w:r w:rsidR="00793679">
          <w:t xml:space="preserve">an Other </w:t>
        </w:r>
      </w:ins>
      <w:ins w:id="405" w:author="ERCOT" w:date="2018-06-26T15:49:00Z">
        <w:r w:rsidR="0062143E">
          <w:t>G</w:t>
        </w:r>
      </w:ins>
      <w:ins w:id="406" w:author="ERCOT" w:date="2018-06-12T13:09:00Z">
        <w:r w:rsidR="00793679">
          <w:t>eneration MRA</w:t>
        </w:r>
      </w:ins>
      <w:ins w:id="407" w:author="ERCOT" w:date="2018-06-01T11:22:00Z">
        <w:r>
          <w:t xml:space="preserve">, </w:t>
        </w:r>
        <w:r w:rsidRPr="00D54F03">
          <w:t xml:space="preserve">ERCOT will treat </w:t>
        </w:r>
        <w:r>
          <w:t>the MRA</w:t>
        </w:r>
        <w:r w:rsidRPr="00D54F03">
          <w:t xml:space="preserve"> as unavailable for any committed intervals for which the meter data is </w:t>
        </w:r>
        <w:r>
          <w:t>not in ERCOT systems</w:t>
        </w:r>
        <w:r w:rsidRPr="00D54F03">
          <w:t>, regardless of the</w:t>
        </w:r>
        <w:r>
          <w:t xml:space="preserve"> reason</w:t>
        </w:r>
        <w:r w:rsidRPr="00D54F03">
          <w:t>.</w:t>
        </w:r>
      </w:ins>
    </w:p>
    <w:p w14:paraId="0EB8D8E7" w14:textId="7ADB386F" w:rsidR="005C0519" w:rsidRDefault="00945CD4" w:rsidP="005C0519">
      <w:pPr>
        <w:spacing w:after="240"/>
        <w:ind w:left="720" w:hanging="720"/>
        <w:rPr>
          <w:ins w:id="408" w:author="ERCOT 01XX19" w:date="2019-01-07T12:47:00Z"/>
        </w:rPr>
      </w:pPr>
      <w:ins w:id="409"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ins>
      <w:ins w:id="410" w:author="ERCOT 01XX19" w:date="2019-01-07T12:45:00Z">
        <w:r w:rsidR="005C0519">
          <w:t xml:space="preserve">effective </w:t>
        </w:r>
      </w:ins>
      <w:ins w:id="411" w:author="ERCOT" w:date="2018-06-12T13:13:00Z">
        <w:r>
          <w:t>a</w:t>
        </w:r>
        <w:r w:rsidRPr="00923BB1">
          <w:t xml:space="preserve">ctual </w:t>
        </w:r>
      </w:ins>
      <w:ins w:id="412" w:author="ERCOT 01XX19" w:date="2019-01-07T12:46:00Z">
        <w:r w:rsidR="005C0519">
          <w:t xml:space="preserve">MW </w:t>
        </w:r>
      </w:ins>
      <w:ins w:id="413" w:author="ERCOT" w:date="2018-06-12T13:13:00Z">
        <w:r w:rsidRPr="00923BB1">
          <w:t xml:space="preserve">Load was greater than 95% of the </w:t>
        </w:r>
        <w:r>
          <w:rPr>
            <w:iCs/>
            <w:szCs w:val="20"/>
          </w:rPr>
          <w:t>Demand Response</w:t>
        </w:r>
        <w:r>
          <w:t xml:space="preserve"> MRA</w:t>
        </w:r>
        <w:r w:rsidRPr="00923BB1">
          <w:t>’s</w:t>
        </w:r>
        <w:r>
          <w:t xml:space="preserve"> </w:t>
        </w:r>
      </w:ins>
      <w:ins w:id="414" w:author="ERCOT 01XX19" w:date="2019-01-07T12:46:00Z">
        <w:r w:rsidR="005C0519">
          <w:t xml:space="preserve">effective MW </w:t>
        </w:r>
      </w:ins>
      <w:ins w:id="415" w:author="ERCOT" w:date="2018-06-12T13:13:00Z">
        <w:r>
          <w:t>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ins>
      <w:ins w:id="416" w:author="ERCOT 01XX19" w:date="2019-01-07T12:47:00Z">
        <w:r w:rsidR="005C0519" w:rsidRPr="005C0519">
          <w:t xml:space="preserve"> </w:t>
        </w:r>
        <w:r w:rsidR="005C0519">
          <w:t xml:space="preserve"> For purposes of this paragraph, the following shall apply:</w:t>
        </w:r>
      </w:ins>
    </w:p>
    <w:p w14:paraId="6465C606" w14:textId="0B43AD47" w:rsidR="005C0519" w:rsidRDefault="005C0519" w:rsidP="005C0519">
      <w:pPr>
        <w:spacing w:after="240"/>
        <w:ind w:left="1440" w:hanging="720"/>
        <w:rPr>
          <w:ins w:id="417" w:author="ERCOT 01XX19" w:date="2019-01-07T12:47:00Z"/>
        </w:rPr>
      </w:pPr>
      <w:ins w:id="418" w:author="ERCOT 01XX19" w:date="2019-01-07T12:47:00Z">
        <w:r>
          <w:t xml:space="preserve">(a) </w:t>
        </w:r>
        <w:r>
          <w:tab/>
          <w:t>The effective actual MW Load in an interval f</w:t>
        </w:r>
        <w:r w:rsidRPr="004E2B35">
          <w:t>or an aggregated Demand Response MRA</w:t>
        </w:r>
        <w:r>
          <w:t xml:space="preserve"> shall be</w:t>
        </w:r>
        <w:r w:rsidRPr="004E2B35">
          <w:t xml:space="preserve"> the aggregated sum </w:t>
        </w:r>
        <w:r>
          <w:t xml:space="preserve">across all MRA Sites </w:t>
        </w:r>
        <w:r w:rsidRPr="004E2B35">
          <w:t xml:space="preserve">of the product of </w:t>
        </w:r>
      </w:ins>
      <w:ins w:id="419" w:author="Raish, Carl" w:date="2019-01-08T09:51:00Z">
        <w:r w:rsidR="00E74649">
          <w:t xml:space="preserve">-1, </w:t>
        </w:r>
      </w:ins>
      <w:ins w:id="420" w:author="ERCOT 01XX19" w:date="2019-01-07T12:47:00Z">
        <w:r w:rsidRPr="004E2B35">
          <w:t xml:space="preserve">the MRA Site Shift Factor and the </w:t>
        </w:r>
        <w:r>
          <w:t xml:space="preserve">MRA Site </w:t>
        </w:r>
        <w:r w:rsidRPr="004E2B35">
          <w:t>metered MW</w:t>
        </w:r>
        <w:r>
          <w:t>;</w:t>
        </w:r>
      </w:ins>
    </w:p>
    <w:p w14:paraId="2F6AB630" w14:textId="3E5B2CBF" w:rsidR="005C0519" w:rsidRDefault="005C0519" w:rsidP="005C0519">
      <w:pPr>
        <w:spacing w:after="240"/>
        <w:ind w:left="1440" w:hanging="720"/>
        <w:rPr>
          <w:ins w:id="421" w:author="ERCOT 01XX19" w:date="2019-01-07T12:47:00Z"/>
        </w:rPr>
      </w:pPr>
      <w:ins w:id="422" w:author="ERCOT 01XX19" w:date="2019-01-07T12:47:00Z">
        <w:r>
          <w:t>(b)</w:t>
        </w:r>
        <w:r>
          <w:tab/>
          <w:t>The effective actual MW Load in an interval f</w:t>
        </w:r>
        <w:r w:rsidRPr="0012040D">
          <w:t xml:space="preserve">or </w:t>
        </w:r>
        <w:r w:rsidRPr="004E2B35">
          <w:t xml:space="preserve">a Demand Response MRA that is not an aggregation </w:t>
        </w:r>
        <w:r>
          <w:t xml:space="preserve">shall be </w:t>
        </w:r>
        <w:r w:rsidRPr="004E2B35">
          <w:t xml:space="preserve">the product of </w:t>
        </w:r>
      </w:ins>
      <w:ins w:id="423" w:author="Raish, Carl" w:date="2019-01-08T09:51:00Z">
        <w:r w:rsidR="00E74649">
          <w:t xml:space="preserve">-1, </w:t>
        </w:r>
      </w:ins>
      <w:ins w:id="424" w:author="ERCOT 01XX19" w:date="2019-01-07T12:47:00Z">
        <w:r w:rsidRPr="004E2B35">
          <w:t>the MRA Shift Factor and the me</w:t>
        </w:r>
        <w:r>
          <w:t>tered MW value;</w:t>
        </w:r>
      </w:ins>
    </w:p>
    <w:p w14:paraId="2BDC1965" w14:textId="4AD07ED1" w:rsidR="005C0519" w:rsidRDefault="005C0519" w:rsidP="005C0519">
      <w:pPr>
        <w:spacing w:after="240"/>
        <w:ind w:left="1440" w:hanging="720"/>
        <w:rPr>
          <w:ins w:id="425" w:author="ERCOT 01XX19" w:date="2019-01-07T12:47:00Z"/>
        </w:rPr>
      </w:pPr>
      <w:ins w:id="426" w:author="ERCOT 01XX19" w:date="2019-01-07T12:47:00Z">
        <w:r>
          <w:t xml:space="preserve">(c) </w:t>
        </w:r>
        <w:r>
          <w:tab/>
          <w:t>The effective contract capacity in an interval f</w:t>
        </w:r>
        <w:r w:rsidRPr="0012040D">
          <w:t>or an aggregated Demand Response MRA</w:t>
        </w:r>
        <w:r>
          <w:t xml:space="preserve"> shall be</w:t>
        </w:r>
        <w:r w:rsidRPr="0012040D">
          <w:t xml:space="preserve"> the aggregated sum </w:t>
        </w:r>
        <w:r>
          <w:t xml:space="preserve">across all MRA Sites </w:t>
        </w:r>
        <w:r w:rsidRPr="0012040D">
          <w:t xml:space="preserve">of the product of </w:t>
        </w:r>
      </w:ins>
      <w:ins w:id="427" w:author="Raish, Carl" w:date="2019-01-08T09:51:00Z">
        <w:r w:rsidR="00E74649">
          <w:t xml:space="preserve">-1, </w:t>
        </w:r>
      </w:ins>
      <w:ins w:id="428" w:author="ERCOT 01XX19" w:date="2019-01-07T12:47:00Z">
        <w:r w:rsidRPr="0012040D">
          <w:t xml:space="preserve">the MRA Site Shift Factor and the </w:t>
        </w:r>
        <w:r>
          <w:t>MRA portion of the contract capacity; and</w:t>
        </w:r>
      </w:ins>
    </w:p>
    <w:p w14:paraId="29BC3918" w14:textId="3B9DF330" w:rsidR="00945CD4" w:rsidRPr="00923BB1" w:rsidRDefault="005C0519" w:rsidP="005C0519">
      <w:pPr>
        <w:spacing w:after="240"/>
        <w:ind w:left="1440" w:hanging="720"/>
        <w:rPr>
          <w:ins w:id="429" w:author="ERCOT" w:date="2018-06-12T13:13:00Z"/>
        </w:rPr>
      </w:pPr>
      <w:ins w:id="430" w:author="ERCOT 01XX19" w:date="2019-01-07T12:47:00Z">
        <w:r>
          <w:t>(d)</w:t>
        </w:r>
        <w:r>
          <w:tab/>
          <w:t>The effective contract capacity in an interval f</w:t>
        </w:r>
        <w:r w:rsidRPr="0012040D">
          <w:t xml:space="preserve">or a Demand Response MRA that is not an aggregation </w:t>
        </w:r>
        <w:r>
          <w:t xml:space="preserve">shall be </w:t>
        </w:r>
        <w:r w:rsidRPr="0012040D">
          <w:t xml:space="preserve">the product of </w:t>
        </w:r>
      </w:ins>
      <w:ins w:id="431" w:author="Raish, Carl" w:date="2019-01-08T09:52:00Z">
        <w:r w:rsidR="00E74649">
          <w:t xml:space="preserve">-1, </w:t>
        </w:r>
      </w:ins>
      <w:ins w:id="432" w:author="ERCOT 01XX19" w:date="2019-01-07T12:47:00Z">
        <w:r w:rsidRPr="0012040D">
          <w:t xml:space="preserve">the MRA Shift Factor and the </w:t>
        </w:r>
        <w:r>
          <w:t>contract capacity</w:t>
        </w:r>
        <w:r w:rsidRPr="0012040D">
          <w:t>.</w:t>
        </w:r>
      </w:ins>
    </w:p>
    <w:p w14:paraId="34E70B16" w14:textId="77777777" w:rsidR="00945CD4" w:rsidRDefault="00945CD4" w:rsidP="00945CD4">
      <w:pPr>
        <w:spacing w:after="240"/>
        <w:ind w:left="720" w:hanging="720"/>
        <w:rPr>
          <w:ins w:id="433" w:author="ERCOT" w:date="2018-06-12T13:13:00Z"/>
        </w:rPr>
      </w:pPr>
      <w:ins w:id="434" w:author="ERCOT" w:date="2018-06-12T13:13:00Z">
        <w:r>
          <w:lastRenderedPageBreak/>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is available and for which the </w:t>
        </w:r>
        <w:r>
          <w:t>Other Generation MRA</w:t>
        </w:r>
        <w:r w:rsidRPr="00923BB1">
          <w:t>’s export to the ERCOT System was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77777777" w:rsidR="00945CD4" w:rsidRPr="00C33892" w:rsidRDefault="00945CD4" w:rsidP="00945CD4">
      <w:pPr>
        <w:spacing w:after="240"/>
        <w:ind w:left="720" w:hanging="720"/>
        <w:rPr>
          <w:ins w:id="435" w:author="ERCOT" w:date="2018-06-12T13:13:00Z"/>
        </w:rPr>
      </w:pPr>
      <w:ins w:id="436" w:author="ERCOT" w:date="2018-06-12T13:13:00Z">
        <w:r>
          <w:t>(6)</w:t>
        </w:r>
        <w:r>
          <w:tab/>
        </w:r>
        <w:r w:rsidRPr="00C33892">
          <w:t>The following intervals will be excluded in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437" w:author="ERCOT" w:date="2018-06-12T13:13:00Z"/>
          <w:szCs w:val="20"/>
        </w:rPr>
      </w:pPr>
      <w:ins w:id="438"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7777777" w:rsidR="00945CD4" w:rsidRPr="00241569" w:rsidRDefault="00945CD4" w:rsidP="00945CD4">
      <w:pPr>
        <w:spacing w:before="240" w:after="240"/>
        <w:ind w:left="1440" w:hanging="720"/>
        <w:rPr>
          <w:ins w:id="439" w:author="ERCOT" w:date="2018-06-12T13:13:00Z"/>
          <w:szCs w:val="20"/>
        </w:rPr>
      </w:pPr>
      <w:ins w:id="440" w:author="ERCOT" w:date="2018-06-12T13:13:00Z">
        <w:r w:rsidRPr="00241569">
          <w:rPr>
            <w:szCs w:val="20"/>
          </w:rPr>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p>
    <w:p w14:paraId="1C96733A" w14:textId="77777777" w:rsidR="0062143E" w:rsidRPr="00241569" w:rsidRDefault="0062143E" w:rsidP="0062143E">
      <w:pPr>
        <w:spacing w:before="240" w:after="240"/>
        <w:ind w:left="1440" w:hanging="720"/>
        <w:rPr>
          <w:ins w:id="441" w:author="ERCOT" w:date="2018-06-26T15:50:00Z"/>
          <w:szCs w:val="20"/>
        </w:rPr>
      </w:pPr>
      <w:ins w:id="442"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obtain documentation from the TDSP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443" w:author="ERCOT" w:date="2018-06-01T11:29:00Z"/>
        </w:rPr>
      </w:pPr>
      <w:ins w:id="444" w:author="ERCOT" w:date="2018-06-01T11:29:00Z">
        <w:r w:rsidRPr="00A540C3">
          <w:t>3.14.4</w:t>
        </w:r>
        <w:r w:rsidR="0090015D">
          <w:t>.6</w:t>
        </w:r>
        <w:r>
          <w:t>.5</w:t>
        </w:r>
        <w:r w:rsidRPr="00A540C3">
          <w:tab/>
        </w:r>
      </w:ins>
      <w:ins w:id="445" w:author="ERCOT" w:date="2018-06-12T13:13:00Z">
        <w:r w:rsidR="0090015D">
          <w:t xml:space="preserve">MRA </w:t>
        </w:r>
      </w:ins>
      <w:ins w:id="446" w:author="ERCOT" w:date="2018-06-01T11:29:00Z">
        <w:r w:rsidRPr="00A540C3">
          <w:t>Event Performance Measurement and Verification</w:t>
        </w:r>
      </w:ins>
    </w:p>
    <w:p w14:paraId="7507DA84" w14:textId="77777777" w:rsidR="0090015D" w:rsidRDefault="0090015D" w:rsidP="0090015D">
      <w:pPr>
        <w:spacing w:after="240"/>
        <w:ind w:left="720" w:hanging="720"/>
        <w:rPr>
          <w:ins w:id="447" w:author="ERCOT" w:date="2018-06-12T13:17:00Z"/>
        </w:rPr>
      </w:pPr>
      <w:ins w:id="448" w:author="ERCOT" w:date="2018-06-12T13:17:00Z">
        <w:r>
          <w:t>(1)</w:t>
        </w:r>
        <w:r>
          <w:tab/>
          <w:t>This section applies to both Demand Response MRAs and Other Generation MRAs.  For purposes of this section, the following definitions apply:</w:t>
        </w:r>
      </w:ins>
    </w:p>
    <w:p w14:paraId="4956DE5B" w14:textId="77777777" w:rsidR="0090015D" w:rsidRDefault="0090015D" w:rsidP="001A099C">
      <w:pPr>
        <w:spacing w:before="240" w:after="240"/>
        <w:ind w:left="1440" w:hanging="720"/>
        <w:rPr>
          <w:ins w:id="449" w:author="ERCOT" w:date="2018-06-12T13:17:00Z"/>
        </w:rPr>
      </w:pPr>
      <w:ins w:id="450" w:author="ERCOT" w:date="2018-06-12T13:17:00Z">
        <w:r>
          <w:t>(a)</w:t>
        </w:r>
        <w:r>
          <w:tab/>
          <w:t>“Ramp Period” is the period of time, as set out in the MRA Agreement, by which the</w:t>
        </w:r>
        <w:r w:rsidRPr="00D54F03">
          <w:t xml:space="preserve"> </w:t>
        </w:r>
        <w:r>
          <w:t xml:space="preserve">MRA agrees to </w:t>
        </w:r>
        <w:r w:rsidRPr="001A099C">
          <w:rPr>
            <w:szCs w:val="20"/>
          </w:rPr>
          <w:t>begin</w:t>
        </w:r>
        <w:r>
          <w:t xml:space="preserve"> delivering its contracted capacity following the ERCOT deployment VDI.   </w:t>
        </w:r>
      </w:ins>
    </w:p>
    <w:p w14:paraId="249D322F" w14:textId="77777777" w:rsidR="0090015D" w:rsidRPr="00241569" w:rsidRDefault="0090015D" w:rsidP="001A099C">
      <w:pPr>
        <w:spacing w:before="240" w:after="240"/>
        <w:ind w:left="1440" w:hanging="720"/>
        <w:rPr>
          <w:ins w:id="451" w:author="ERCOT" w:date="2018-06-12T13:17:00Z"/>
        </w:rPr>
      </w:pPr>
      <w:ins w:id="452" w:author="ERCOT" w:date="2018-06-12T13:17:00Z">
        <w:r>
          <w:t>(b)</w:t>
        </w:r>
        <w:r>
          <w:tab/>
          <w:t>“MRA Deployment Period”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 xml:space="preserve">and ending with ERCOT’s VDI to recall </w:t>
        </w:r>
        <w:r>
          <w:t>the MRA.</w:t>
        </w:r>
      </w:ins>
    </w:p>
    <w:p w14:paraId="459BF1BB" w14:textId="77777777" w:rsidR="00BC3172" w:rsidRDefault="00BC3172" w:rsidP="00BC3172">
      <w:pPr>
        <w:spacing w:after="240"/>
        <w:ind w:left="720" w:hanging="720"/>
        <w:rPr>
          <w:ins w:id="453" w:author="ERCOT" w:date="2018-07-03T10:39:00Z"/>
        </w:rPr>
      </w:pPr>
      <w:ins w:id="454"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The Event Performance 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455" w:author="ERCOT" w:date="2018-06-01T11:29:00Z"/>
        </w:rPr>
      </w:pPr>
      <w:ins w:id="456" w:author="ERCOT" w:date="2018-06-01T11:29:00Z">
        <w:r>
          <w:lastRenderedPageBreak/>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457" w:author="ERCOT" w:date="2018-06-01T11:29:00Z"/>
          <w:iCs/>
        </w:rPr>
      </w:pPr>
      <w:ins w:id="458"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xml:space="preserve">, </w:t>
        </w:r>
        <w:proofErr w:type="gramStart"/>
        <w:r>
          <w:rPr>
            <w:bCs/>
            <w:i/>
            <w:vertAlign w:val="subscript"/>
            <w:lang w:val="pt-BR"/>
          </w:rPr>
          <w:t>i</w:t>
        </w:r>
        <w:r w:rsidRPr="00D54F03" w:rsidDel="00AC2D3E">
          <w:rPr>
            <w:i/>
            <w:iCs/>
            <w:vertAlign w:val="subscript"/>
          </w:rPr>
          <w:t xml:space="preserve"> </w:t>
        </w:r>
        <w:r w:rsidRPr="00D54F03">
          <w:rPr>
            <w:iCs/>
          </w:rPr>
          <w:t xml:space="preserve"> =</w:t>
        </w:r>
        <w:proofErr w:type="gramEnd"/>
        <w:r w:rsidRPr="00D54F03">
          <w:rPr>
            <w:iCs/>
          </w:rPr>
          <w:t xml:space="preserve"> Max(Min(((Effective </w:t>
        </w:r>
        <w:proofErr w:type="spellStart"/>
        <w:r w:rsidRPr="00D54F03">
          <w:rPr>
            <w:iCs/>
          </w:rPr>
          <w:t>Base_MW</w:t>
        </w:r>
        <w:proofErr w:type="spellEnd"/>
        <w:r w:rsidRPr="00D54F03">
          <w:rPr>
            <w:iCs/>
          </w:rPr>
          <w:t xml:space="preserve"> </w:t>
        </w:r>
        <w:proofErr w:type="spellStart"/>
        <w:r w:rsidRPr="00D54F03">
          <w:rPr>
            <w:i/>
            <w:iCs/>
            <w:vertAlign w:val="subscript"/>
          </w:rPr>
          <w:t>i</w:t>
        </w:r>
        <w:proofErr w:type="spellEnd"/>
        <w:r w:rsidRPr="00D54F03">
          <w:rPr>
            <w:iCs/>
          </w:rPr>
          <w:t xml:space="preserve"> – Effective </w:t>
        </w:r>
        <w:proofErr w:type="spellStart"/>
        <w:r w:rsidRPr="00D54F03">
          <w:rPr>
            <w:iCs/>
          </w:rPr>
          <w:t>Actual_MW</w:t>
        </w:r>
        <w:proofErr w:type="spellEnd"/>
        <w:r w:rsidRPr="00D54F03">
          <w:rPr>
            <w:iCs/>
          </w:rPr>
          <w:t xml:space="preserve"> </w:t>
        </w:r>
        <w:proofErr w:type="spellStart"/>
        <w:r w:rsidRPr="00D54F03">
          <w:rPr>
            <w:i/>
            <w:iCs/>
            <w:vertAlign w:val="subscript"/>
          </w:rPr>
          <w:t>i</w:t>
        </w:r>
        <w:proofErr w:type="spellEnd"/>
        <w:r w:rsidRPr="00D54F03">
          <w:rPr>
            <w:iCs/>
          </w:rPr>
          <w:t>) / (</w:t>
        </w:r>
        <w:proofErr w:type="spellStart"/>
        <w:r w:rsidRPr="00D54F03">
          <w:rPr>
            <w:iCs/>
          </w:rPr>
          <w:t>IntFrac</w:t>
        </w:r>
        <w:proofErr w:type="spellEnd"/>
        <w:r w:rsidRPr="00D54F03">
          <w:rPr>
            <w:iCs/>
          </w:rPr>
          <w:t xml:space="preserve"> </w:t>
        </w:r>
        <w:proofErr w:type="spellStart"/>
        <w:r w:rsidRPr="00D54F03">
          <w:rPr>
            <w:i/>
            <w:iCs/>
            <w:vertAlign w:val="subscript"/>
          </w:rPr>
          <w:t>i</w:t>
        </w:r>
        <w:proofErr w:type="spellEnd"/>
        <w:r w:rsidRPr="00D54F03">
          <w:rPr>
            <w:iCs/>
          </w:rPr>
          <w:t xml:space="preserve"> </w:t>
        </w:r>
      </w:ins>
    </w:p>
    <w:p w14:paraId="6593F5BF" w14:textId="77777777" w:rsidR="0042024F" w:rsidRPr="00D54F03" w:rsidRDefault="0042024F" w:rsidP="0042024F">
      <w:pPr>
        <w:spacing w:after="240"/>
        <w:ind w:left="1440" w:firstLine="720"/>
        <w:rPr>
          <w:ins w:id="459" w:author="ERCOT" w:date="2018-06-01T11:29:00Z"/>
          <w:iCs/>
        </w:rPr>
      </w:pPr>
      <w:ins w:id="460" w:author="ERCOT" w:date="2018-06-01T11:29:00Z">
        <w:r w:rsidRPr="00D54F03">
          <w:rPr>
            <w:iCs/>
          </w:rPr>
          <w:t xml:space="preserve">* Effective </w:t>
        </w:r>
        <w:proofErr w:type="spellStart"/>
        <w:r>
          <w:rPr>
            <w:iCs/>
          </w:rPr>
          <w:t>Contracted_Capacity_MW</w:t>
        </w:r>
        <w:proofErr w:type="spellEnd"/>
        <w:r>
          <w:rPr>
            <w:iCs/>
          </w:rPr>
          <w:t xml:space="preserve"> </w:t>
        </w:r>
        <w:proofErr w:type="spellStart"/>
        <w:r w:rsidRPr="004C0099">
          <w:rPr>
            <w:i/>
            <w:iCs/>
            <w:vertAlign w:val="subscript"/>
          </w:rPr>
          <w:t>i</w:t>
        </w:r>
        <w:proofErr w:type="spellEnd"/>
        <w:r w:rsidRPr="00D54F03">
          <w:rPr>
            <w:iCs/>
          </w:rPr>
          <w:t>))</w:t>
        </w:r>
        <w:proofErr w:type="gramStart"/>
        <w:r w:rsidRPr="00D54F03">
          <w:rPr>
            <w:iCs/>
          </w:rPr>
          <w:t>,1</w:t>
        </w:r>
        <w:proofErr w:type="gramEnd"/>
        <w:r w:rsidRPr="00D54F03">
          <w:rPr>
            <w:iCs/>
          </w:rPr>
          <w:t>),0)</w:t>
        </w:r>
      </w:ins>
    </w:p>
    <w:p w14:paraId="78477CEC" w14:textId="77777777" w:rsidR="0042024F" w:rsidRDefault="0042024F" w:rsidP="0042024F">
      <w:pPr>
        <w:spacing w:after="240"/>
        <w:rPr>
          <w:ins w:id="461" w:author="ERCOT" w:date="2018-06-01T11:29:00Z"/>
          <w:sz w:val="23"/>
          <w:szCs w:val="23"/>
        </w:rPr>
      </w:pPr>
      <w:ins w:id="462" w:author="ERCOT" w:date="2018-06-01T11:29:00Z">
        <w:r>
          <w:rPr>
            <w:sz w:val="23"/>
            <w:szCs w:val="23"/>
          </w:rPr>
          <w:t>Where:</w:t>
        </w:r>
      </w:ins>
    </w:p>
    <w:p w14:paraId="69905016" w14:textId="77777777" w:rsidR="0042024F" w:rsidRPr="00C203FA" w:rsidRDefault="0042024F" w:rsidP="0042024F">
      <w:pPr>
        <w:spacing w:after="240"/>
        <w:ind w:firstLine="720"/>
        <w:rPr>
          <w:ins w:id="463" w:author="ERCOT" w:date="2018-06-01T11:29:00Z"/>
        </w:rPr>
      </w:pPr>
      <w:proofErr w:type="spellStart"/>
      <w:ins w:id="464" w:author="ERCOT" w:date="2018-06-01T11:29:00Z">
        <w:r w:rsidRPr="00C203FA">
          <w:t>IntFrac</w:t>
        </w:r>
        <w:proofErr w:type="spellEnd"/>
        <w:r w:rsidRPr="00C203FA">
          <w:t xml:space="preserve"> </w:t>
        </w:r>
        <w:r w:rsidRPr="00C203FA">
          <w:rPr>
            <w:i/>
            <w:vertAlign w:val="subscript"/>
            <w:lang w:val="sv-SE"/>
          </w:rPr>
          <w:t>i</w:t>
        </w:r>
        <w:r w:rsidRPr="00C203FA">
          <w:rPr>
            <w:vertAlign w:val="subscript"/>
          </w:rPr>
          <w:t xml:space="preserve"> </w:t>
        </w:r>
        <w:r w:rsidRPr="00C203FA">
          <w:t>= (</w:t>
        </w:r>
        <w:proofErr w:type="spellStart"/>
        <w:r w:rsidRPr="00C203FA">
          <w:t>CEndT</w:t>
        </w:r>
        <w:proofErr w:type="spellEnd"/>
        <w:r w:rsidRPr="00C203FA">
          <w:t xml:space="preserve"> </w:t>
        </w:r>
        <w:r w:rsidRPr="00C203FA">
          <w:rPr>
            <w:i/>
            <w:vertAlign w:val="subscript"/>
            <w:lang w:val="sv-SE"/>
          </w:rPr>
          <w:t>i</w:t>
        </w:r>
        <w:r w:rsidRPr="00C203FA">
          <w:t xml:space="preserve"> – </w:t>
        </w:r>
        <w:proofErr w:type="spellStart"/>
        <w:r w:rsidRPr="00C203FA">
          <w:t>CBegT</w:t>
        </w:r>
        <w:proofErr w:type="spellEnd"/>
        <w:r w:rsidRPr="00C203FA">
          <w:t xml:space="preserve"> </w:t>
        </w:r>
        <w:r w:rsidRPr="00C203FA">
          <w:rPr>
            <w:i/>
            <w:vertAlign w:val="subscript"/>
            <w:lang w:val="sv-SE"/>
          </w:rPr>
          <w:t>i</w:t>
        </w:r>
        <w:r w:rsidRPr="00C203FA">
          <w:t>) / 15</w:t>
        </w:r>
      </w:ins>
    </w:p>
    <w:p w14:paraId="605D3AA0" w14:textId="77777777" w:rsidR="002400AC" w:rsidRPr="00D54F03" w:rsidRDefault="002400AC" w:rsidP="00A84446">
      <w:pPr>
        <w:rPr>
          <w:ins w:id="465" w:author="ERCOT" w:date="2018-04-26T12:16:00Z"/>
        </w:rPr>
      </w:pPr>
      <w:ins w:id="466"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467" w:author="ERCOT" w:date="2018-04-26T12:16:00Z"/>
        </w:trPr>
        <w:tc>
          <w:tcPr>
            <w:tcW w:w="1154" w:type="pct"/>
            <w:shd w:val="clear" w:color="auto" w:fill="auto"/>
          </w:tcPr>
          <w:p w14:paraId="739EF5C5" w14:textId="77777777" w:rsidR="002400AC" w:rsidRPr="00241569" w:rsidRDefault="002400AC" w:rsidP="00BA5BD9">
            <w:pPr>
              <w:spacing w:after="120"/>
              <w:rPr>
                <w:ins w:id="468" w:author="ERCOT" w:date="2018-04-26T12:16:00Z"/>
                <w:b/>
                <w:iCs/>
                <w:sz w:val="20"/>
                <w:szCs w:val="20"/>
              </w:rPr>
            </w:pPr>
            <w:ins w:id="469"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470" w:author="ERCOT" w:date="2018-04-26T12:16:00Z"/>
                <w:b/>
                <w:iCs/>
                <w:sz w:val="20"/>
                <w:szCs w:val="20"/>
              </w:rPr>
            </w:pPr>
            <w:ins w:id="471"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472" w:author="ERCOT" w:date="2018-04-26T12:16:00Z"/>
                <w:b/>
                <w:iCs/>
                <w:sz w:val="20"/>
                <w:szCs w:val="20"/>
              </w:rPr>
            </w:pPr>
            <w:ins w:id="473" w:author="ERCOT" w:date="2018-04-26T12:16:00Z">
              <w:r w:rsidRPr="00241569">
                <w:rPr>
                  <w:b/>
                  <w:iCs/>
                  <w:sz w:val="20"/>
                  <w:szCs w:val="20"/>
                </w:rPr>
                <w:t>Description</w:t>
              </w:r>
            </w:ins>
          </w:p>
        </w:tc>
      </w:tr>
      <w:tr w:rsidR="002400AC" w:rsidRPr="00115C83" w14:paraId="0FC20D5A" w14:textId="77777777" w:rsidTr="0009348E">
        <w:trPr>
          <w:ins w:id="474" w:author="ERCOT" w:date="2018-04-26T12:16:00Z"/>
        </w:trPr>
        <w:tc>
          <w:tcPr>
            <w:tcW w:w="1154" w:type="pct"/>
            <w:shd w:val="clear" w:color="auto" w:fill="auto"/>
          </w:tcPr>
          <w:p w14:paraId="3ACC5B19" w14:textId="77777777" w:rsidR="002400AC" w:rsidRPr="004C0099" w:rsidRDefault="002400AC" w:rsidP="00BA5BD9">
            <w:pPr>
              <w:spacing w:after="120"/>
              <w:rPr>
                <w:ins w:id="475" w:author="ERCOT" w:date="2018-04-26T12:16:00Z"/>
                <w:iCs/>
                <w:sz w:val="20"/>
                <w:szCs w:val="20"/>
                <w:highlight w:val="green"/>
                <w:vertAlign w:val="subscript"/>
              </w:rPr>
            </w:pPr>
            <w:ins w:id="476" w:author="ERCOT" w:date="2018-04-26T12:16:00Z">
              <w:r w:rsidRPr="004C0099">
                <w:rPr>
                  <w:sz w:val="20"/>
                  <w:szCs w:val="20"/>
                </w:rPr>
                <w:t>MRAEPRF</w:t>
              </w:r>
            </w:ins>
            <w:ins w:id="477" w:author="ERCOT" w:date="2018-04-26T12:56:00Z">
              <w:r w:rsidR="00410ED6" w:rsidRPr="004C0099">
                <w:rPr>
                  <w:sz w:val="20"/>
                  <w:szCs w:val="20"/>
                </w:rPr>
                <w:t xml:space="preserve"> </w:t>
              </w:r>
            </w:ins>
            <w:ins w:id="478" w:author="ERCOT" w:date="2018-04-26T12:16:00Z">
              <w:r w:rsidRPr="004C0099">
                <w:rPr>
                  <w:i/>
                  <w:sz w:val="20"/>
                  <w:szCs w:val="20"/>
                  <w:vertAlign w:val="subscript"/>
                </w:rPr>
                <w:t xml:space="preserve">q, </w:t>
              </w:r>
              <w:r w:rsidRPr="004C0099">
                <w:rPr>
                  <w:i/>
                  <w:iCs/>
                  <w:sz w:val="20"/>
                  <w:szCs w:val="20"/>
                  <w:vertAlign w:val="subscript"/>
                </w:rPr>
                <w:t>r, m</w:t>
              </w:r>
            </w:ins>
          </w:p>
        </w:tc>
        <w:tc>
          <w:tcPr>
            <w:tcW w:w="481" w:type="pct"/>
            <w:shd w:val="clear" w:color="auto" w:fill="auto"/>
          </w:tcPr>
          <w:p w14:paraId="4CCFB422" w14:textId="77777777" w:rsidR="002400AC" w:rsidRPr="004C0099" w:rsidRDefault="002400AC" w:rsidP="00BA5BD9">
            <w:pPr>
              <w:rPr>
                <w:ins w:id="479" w:author="ERCOT" w:date="2018-04-26T12:16:00Z"/>
                <w:sz w:val="20"/>
                <w:szCs w:val="20"/>
                <w:highlight w:val="green"/>
              </w:rPr>
            </w:pPr>
            <w:ins w:id="480" w:author="ERCOT" w:date="2018-04-26T12:16:00Z">
              <w:r w:rsidRPr="004C0099">
                <w:rPr>
                  <w:sz w:val="20"/>
                  <w:szCs w:val="20"/>
                </w:rPr>
                <w:t>None</w:t>
              </w:r>
            </w:ins>
          </w:p>
        </w:tc>
        <w:tc>
          <w:tcPr>
            <w:tcW w:w="3365" w:type="pct"/>
            <w:shd w:val="clear" w:color="auto" w:fill="auto"/>
          </w:tcPr>
          <w:p w14:paraId="573E6553" w14:textId="77777777" w:rsidR="002400AC" w:rsidRPr="004C0099" w:rsidRDefault="002400AC" w:rsidP="0090015D">
            <w:pPr>
              <w:spacing w:after="60"/>
              <w:rPr>
                <w:ins w:id="481" w:author="ERCOT" w:date="2018-04-26T12:16:00Z"/>
                <w:i/>
                <w:iCs/>
                <w:sz w:val="20"/>
                <w:szCs w:val="20"/>
              </w:rPr>
            </w:pPr>
            <w:ins w:id="482" w:author="ERCOT" w:date="2018-04-26T12:16:00Z">
              <w:r w:rsidRPr="004C0099">
                <w:rPr>
                  <w:i/>
                  <w:iCs/>
                  <w:sz w:val="20"/>
                  <w:szCs w:val="20"/>
                </w:rPr>
                <w:t xml:space="preserve">Must-Run Alternative Event Performance Reduction </w:t>
              </w:r>
              <w:r w:rsidRPr="004C0099">
                <w:rPr>
                  <w:i/>
                  <w:sz w:val="20"/>
                  <w:szCs w:val="20"/>
                </w:rPr>
                <w:t xml:space="preserve">Factor per </w:t>
              </w:r>
              <w:proofErr w:type="gramStart"/>
              <w:r w:rsidRPr="004C0099">
                <w:rPr>
                  <w:i/>
                  <w:sz w:val="20"/>
                  <w:szCs w:val="20"/>
                </w:rPr>
                <w:t>QSE  for</w:t>
              </w:r>
              <w:proofErr w:type="gramEnd"/>
              <w:r w:rsidRPr="004C0099">
                <w:rPr>
                  <w:i/>
                  <w:sz w:val="20"/>
                  <w:szCs w:val="20"/>
                </w:rPr>
                <w:t xml:space="preserve"> the month</w:t>
              </w:r>
              <w:r w:rsidR="0090015D">
                <w:rPr>
                  <w:sz w:val="20"/>
                  <w:szCs w:val="20"/>
                </w:rPr>
                <w:t>—The E</w:t>
              </w:r>
              <w:r w:rsidRPr="004C0099">
                <w:rPr>
                  <w:sz w:val="20"/>
                  <w:szCs w:val="20"/>
                </w:rPr>
                <w:t xml:space="preserve">vent </w:t>
              </w:r>
            </w:ins>
            <w:ins w:id="483" w:author="ERCOT" w:date="2018-06-12T13:17:00Z">
              <w:r w:rsidR="0090015D">
                <w:rPr>
                  <w:sz w:val="20"/>
                  <w:szCs w:val="20"/>
                </w:rPr>
                <w:t>P</w:t>
              </w:r>
            </w:ins>
            <w:ins w:id="484" w:author="ERCOT" w:date="2018-04-26T12:16:00Z">
              <w:r w:rsidRPr="004C0099">
                <w:rPr>
                  <w:sz w:val="20"/>
                  <w:szCs w:val="20"/>
                </w:rPr>
                <w:t xml:space="preserve">erformance </w:t>
              </w:r>
            </w:ins>
            <w:ins w:id="485" w:author="ERCOT" w:date="2018-06-12T13:17:00Z">
              <w:r w:rsidR="0090015D">
                <w:rPr>
                  <w:sz w:val="20"/>
                  <w:szCs w:val="20"/>
                </w:rPr>
                <w:t>R</w:t>
              </w:r>
            </w:ins>
            <w:ins w:id="486" w:author="ERCOT" w:date="2018-04-26T12:16:00Z">
              <w:r w:rsidRPr="004C0099">
                <w:rPr>
                  <w:sz w:val="20"/>
                  <w:szCs w:val="20"/>
                </w:rPr>
                <w:t xml:space="preserve">eduction </w:t>
              </w:r>
            </w:ins>
            <w:ins w:id="487" w:author="ERCOT" w:date="2018-06-12T13:17:00Z">
              <w:r w:rsidR="0090015D">
                <w:rPr>
                  <w:sz w:val="20"/>
                  <w:szCs w:val="20"/>
                </w:rPr>
                <w:t>F</w:t>
              </w:r>
            </w:ins>
            <w:ins w:id="488" w:author="ERCOT" w:date="2018-04-26T12:16:00Z">
              <w:r w:rsidRPr="004C0099">
                <w:rPr>
                  <w:sz w:val="20"/>
                  <w:szCs w:val="20"/>
                </w:rPr>
                <w:t xml:space="preserve">actor of the </w:t>
              </w:r>
            </w:ins>
            <w:ins w:id="489" w:author="ERCOT" w:date="2018-04-26T12:41:00Z">
              <w:r w:rsidR="00BA5BD9" w:rsidRPr="004C0099">
                <w:rPr>
                  <w:sz w:val="20"/>
                  <w:szCs w:val="20"/>
                </w:rPr>
                <w:t>MRA</w:t>
              </w:r>
            </w:ins>
            <w:ins w:id="490"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The event performance reduction factor shall be determined as the time-weighted average of the Interval Performance Factor (MRAIPF).</w:t>
              </w:r>
            </w:ins>
          </w:p>
        </w:tc>
      </w:tr>
      <w:tr w:rsidR="002400AC" w:rsidRPr="00115C83" w14:paraId="105C8779" w14:textId="77777777" w:rsidTr="0009348E">
        <w:trPr>
          <w:ins w:id="491" w:author="ERCOT" w:date="2018-04-26T12:16:00Z"/>
        </w:trPr>
        <w:tc>
          <w:tcPr>
            <w:tcW w:w="1154" w:type="pct"/>
            <w:shd w:val="clear" w:color="auto" w:fill="auto"/>
          </w:tcPr>
          <w:p w14:paraId="2286F443" w14:textId="77777777" w:rsidR="002400AC" w:rsidRPr="004C0099" w:rsidRDefault="002400AC" w:rsidP="00BA5BD9">
            <w:pPr>
              <w:spacing w:after="120"/>
              <w:rPr>
                <w:ins w:id="492" w:author="ERCOT" w:date="2018-04-26T12:16:00Z"/>
                <w:iCs/>
                <w:sz w:val="20"/>
                <w:szCs w:val="20"/>
              </w:rPr>
            </w:pPr>
            <w:ins w:id="493" w:author="ERCOT" w:date="2018-04-26T12:16:00Z">
              <w:r w:rsidRPr="004C0099">
                <w:rPr>
                  <w:iCs/>
                  <w:sz w:val="20"/>
                  <w:szCs w:val="20"/>
                </w:rPr>
                <w:t xml:space="preserve">MRAIPF </w:t>
              </w:r>
              <w:r w:rsidRPr="004C0099">
                <w:rPr>
                  <w:bCs/>
                  <w:i/>
                  <w:sz w:val="20"/>
                  <w:szCs w:val="20"/>
                  <w:vertAlign w:val="subscript"/>
                  <w:lang w:val="pt-BR"/>
                </w:rPr>
                <w:t>q, r,</w:t>
              </w:r>
            </w:ins>
            <w:ins w:id="494" w:author="ERCOT" w:date="2018-04-26T12:56:00Z">
              <w:r w:rsidR="00410ED6" w:rsidRPr="004C0099">
                <w:rPr>
                  <w:bCs/>
                  <w:i/>
                  <w:sz w:val="20"/>
                  <w:szCs w:val="20"/>
                  <w:vertAlign w:val="subscript"/>
                  <w:lang w:val="pt-BR"/>
                </w:rPr>
                <w:t xml:space="preserve"> </w:t>
              </w:r>
            </w:ins>
            <w:ins w:id="495"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496" w:author="ERCOT" w:date="2018-04-26T12:16:00Z"/>
                <w:sz w:val="20"/>
                <w:szCs w:val="20"/>
              </w:rPr>
            </w:pPr>
            <w:ins w:id="497"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498" w:author="ERCOT" w:date="2018-04-26T12:16:00Z"/>
                <w:sz w:val="20"/>
                <w:szCs w:val="20"/>
                <w:highlight w:val="green"/>
              </w:rPr>
            </w:pPr>
            <w:ins w:id="499"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500" w:author="ERCOT" w:date="2018-04-26T12:41:00Z">
              <w:r w:rsidR="00BA5BD9" w:rsidRPr="004C0099">
                <w:rPr>
                  <w:sz w:val="20"/>
                  <w:szCs w:val="20"/>
                </w:rPr>
                <w:t>MRA</w:t>
              </w:r>
            </w:ins>
            <w:ins w:id="501"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502" w:author="ERCOT" w:date="2018-04-26T13:03:00Z">
              <w:r w:rsidR="008B6C1D">
                <w:rPr>
                  <w:sz w:val="20"/>
                  <w:szCs w:val="20"/>
                </w:rPr>
                <w:t>Settlement I</w:t>
              </w:r>
            </w:ins>
            <w:ins w:id="503" w:author="ERCOT" w:date="2018-04-26T12:16:00Z">
              <w:r w:rsidRPr="004C0099">
                <w:rPr>
                  <w:sz w:val="20"/>
                  <w:szCs w:val="20"/>
                </w:rPr>
                <w:t>nterval</w:t>
              </w:r>
            </w:ins>
            <w:ins w:id="504" w:author="ERCOT" w:date="2018-04-26T13:03:00Z">
              <w:r w:rsidR="008B6C1D">
                <w:rPr>
                  <w:sz w:val="20"/>
                  <w:szCs w:val="20"/>
                </w:rPr>
                <w:t xml:space="preserve"> </w:t>
              </w:r>
              <w:proofErr w:type="spellStart"/>
              <w:r w:rsidR="008B6C1D" w:rsidRPr="008B6C1D">
                <w:rPr>
                  <w:i/>
                  <w:sz w:val="20"/>
                  <w:szCs w:val="20"/>
                </w:rPr>
                <w:t>i</w:t>
              </w:r>
            </w:ins>
            <w:proofErr w:type="spellEnd"/>
            <w:ins w:id="505" w:author="ERCOT" w:date="2018-04-26T12:16:00Z">
              <w:r w:rsidRPr="004C0099">
                <w:rPr>
                  <w:sz w:val="20"/>
                  <w:szCs w:val="20"/>
                </w:rPr>
                <w:t xml:space="preserve">.  </w:t>
              </w:r>
            </w:ins>
          </w:p>
        </w:tc>
      </w:tr>
      <w:tr w:rsidR="002400AC" w:rsidRPr="00115C83" w14:paraId="5805DAA2" w14:textId="77777777" w:rsidTr="0009348E">
        <w:trPr>
          <w:ins w:id="506" w:author="ERCOT" w:date="2018-04-26T12:16:00Z"/>
        </w:trPr>
        <w:tc>
          <w:tcPr>
            <w:tcW w:w="1154" w:type="pct"/>
            <w:shd w:val="clear" w:color="auto" w:fill="auto"/>
          </w:tcPr>
          <w:p w14:paraId="48C5E23B" w14:textId="77777777" w:rsidR="002400AC" w:rsidRPr="004C0099" w:rsidRDefault="002400AC" w:rsidP="00BA5BD9">
            <w:pPr>
              <w:spacing w:after="120"/>
              <w:rPr>
                <w:ins w:id="507" w:author="ERCOT" w:date="2018-04-26T12:16:00Z"/>
                <w:iCs/>
                <w:sz w:val="20"/>
                <w:szCs w:val="20"/>
              </w:rPr>
            </w:pPr>
            <w:proofErr w:type="spellStart"/>
            <w:ins w:id="508" w:author="ERCOT" w:date="2018-04-26T12:16:00Z">
              <w:r w:rsidRPr="004C0099">
                <w:rPr>
                  <w:iCs/>
                  <w:sz w:val="20"/>
                  <w:szCs w:val="20"/>
                </w:rPr>
                <w:t>IntFrac</w:t>
              </w:r>
              <w:proofErr w:type="spellEnd"/>
              <w:r w:rsidRPr="004C0099">
                <w:rPr>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6A84D0E4" w14:textId="77777777" w:rsidR="002400AC" w:rsidRPr="004C0099" w:rsidRDefault="002400AC" w:rsidP="00BA5BD9">
            <w:pPr>
              <w:rPr>
                <w:ins w:id="509" w:author="ERCOT" w:date="2018-04-26T12:16:00Z"/>
                <w:sz w:val="20"/>
                <w:szCs w:val="20"/>
              </w:rPr>
            </w:pPr>
            <w:ins w:id="510"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511" w:author="ERCOT" w:date="2018-04-26T12:16:00Z"/>
                <w:sz w:val="20"/>
                <w:szCs w:val="20"/>
              </w:rPr>
            </w:pPr>
            <w:ins w:id="512"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proofErr w:type="spellStart"/>
              <w:r w:rsidRPr="008B6C1D">
                <w:rPr>
                  <w:i/>
                  <w:sz w:val="20"/>
                  <w:szCs w:val="20"/>
                </w:rPr>
                <w:t>i</w:t>
              </w:r>
              <w:proofErr w:type="spellEnd"/>
              <w:r>
                <w:rPr>
                  <w:sz w:val="20"/>
                  <w:szCs w:val="20"/>
                </w:rPr>
                <w:t xml:space="preserve"> in an MRA deployment period</w:t>
              </w:r>
              <w:r w:rsidRPr="004C0099">
                <w:rPr>
                  <w:sz w:val="20"/>
                  <w:szCs w:val="20"/>
                </w:rPr>
                <w:t>.</w:t>
              </w:r>
            </w:ins>
          </w:p>
        </w:tc>
      </w:tr>
      <w:tr w:rsidR="002400AC" w:rsidRPr="00115C83" w14:paraId="44B3F12A" w14:textId="77777777" w:rsidTr="0009348E">
        <w:trPr>
          <w:ins w:id="513" w:author="ERCOT" w:date="2018-04-26T12:16:00Z"/>
        </w:trPr>
        <w:tc>
          <w:tcPr>
            <w:tcW w:w="1154" w:type="pct"/>
            <w:shd w:val="clear" w:color="auto" w:fill="auto"/>
          </w:tcPr>
          <w:p w14:paraId="73A1632C" w14:textId="77777777" w:rsidR="002400AC" w:rsidRPr="004C0099" w:rsidRDefault="002400AC" w:rsidP="00BA5BD9">
            <w:pPr>
              <w:spacing w:after="120"/>
              <w:rPr>
                <w:ins w:id="514" w:author="ERCOT" w:date="2018-04-26T12:16:00Z"/>
                <w:iCs/>
                <w:sz w:val="20"/>
                <w:szCs w:val="20"/>
              </w:rPr>
            </w:pPr>
            <w:ins w:id="515" w:author="ERCOT" w:date="2018-04-26T12:16:00Z">
              <w:r w:rsidRPr="004C0099">
                <w:rPr>
                  <w:iCs/>
                  <w:sz w:val="20"/>
                  <w:szCs w:val="20"/>
                </w:rPr>
                <w:t xml:space="preserve">Effective </w:t>
              </w:r>
              <w:proofErr w:type="spellStart"/>
              <w:r w:rsidRPr="004C0099">
                <w:rPr>
                  <w:iCs/>
                  <w:sz w:val="20"/>
                  <w:szCs w:val="20"/>
                </w:rPr>
                <w:t>Base_MW</w:t>
              </w:r>
              <w:r w:rsidRPr="004C0099">
                <w:rPr>
                  <w:i/>
                  <w:iCs/>
                  <w:sz w:val="20"/>
                  <w:szCs w:val="20"/>
                  <w:vertAlign w:val="subscript"/>
                </w:rPr>
                <w:t>i</w:t>
              </w:r>
              <w:proofErr w:type="spellEnd"/>
            </w:ins>
          </w:p>
        </w:tc>
        <w:tc>
          <w:tcPr>
            <w:tcW w:w="481" w:type="pct"/>
            <w:shd w:val="clear" w:color="auto" w:fill="auto"/>
          </w:tcPr>
          <w:p w14:paraId="11668586" w14:textId="77777777" w:rsidR="002400AC" w:rsidRPr="004C0099" w:rsidRDefault="002400AC" w:rsidP="00BA5BD9">
            <w:pPr>
              <w:spacing w:after="120"/>
              <w:rPr>
                <w:ins w:id="516" w:author="ERCOT" w:date="2018-04-26T12:16:00Z"/>
                <w:iCs/>
                <w:sz w:val="20"/>
                <w:szCs w:val="20"/>
              </w:rPr>
            </w:pPr>
            <w:ins w:id="517" w:author="ERCOT" w:date="2018-04-26T12:16:00Z">
              <w:r w:rsidRPr="004C0099">
                <w:rPr>
                  <w:iCs/>
                  <w:sz w:val="20"/>
                  <w:szCs w:val="20"/>
                </w:rPr>
                <w:t>MW</w:t>
              </w:r>
            </w:ins>
          </w:p>
        </w:tc>
        <w:tc>
          <w:tcPr>
            <w:tcW w:w="3365" w:type="pct"/>
            <w:shd w:val="clear" w:color="auto" w:fill="auto"/>
          </w:tcPr>
          <w:p w14:paraId="251D26F2" w14:textId="12C2D0AD" w:rsidR="00C40BD9" w:rsidRPr="004C0099" w:rsidRDefault="002400AC" w:rsidP="003D6840">
            <w:pPr>
              <w:spacing w:after="60"/>
              <w:rPr>
                <w:ins w:id="518" w:author="ERCOT" w:date="2018-06-19T10:52:00Z"/>
                <w:iCs/>
                <w:sz w:val="20"/>
                <w:szCs w:val="20"/>
              </w:rPr>
            </w:pPr>
            <w:ins w:id="519" w:author="ERCOT" w:date="2018-04-26T12:16:00Z">
              <w:r w:rsidRPr="004C0099">
                <w:rPr>
                  <w:iCs/>
                  <w:sz w:val="20"/>
                  <w:szCs w:val="20"/>
                </w:rPr>
                <w:t>For a</w:t>
              </w:r>
            </w:ins>
            <w:ins w:id="520" w:author="ERCOT" w:date="2018-06-19T10:48:00Z">
              <w:r w:rsidR="005B1EEE">
                <w:rPr>
                  <w:iCs/>
                  <w:sz w:val="20"/>
                  <w:szCs w:val="20"/>
                </w:rPr>
                <w:t>n aggregated</w:t>
              </w:r>
            </w:ins>
            <w:ins w:id="521" w:author="ERCOT" w:date="2018-04-26T12:16:00Z">
              <w:r w:rsidRPr="004C0099">
                <w:rPr>
                  <w:iCs/>
                  <w:sz w:val="20"/>
                  <w:szCs w:val="20"/>
                </w:rPr>
                <w:t xml:space="preserve"> </w:t>
              </w:r>
            </w:ins>
            <w:ins w:id="522" w:author="ERCOT" w:date="2018-06-12T13:08:00Z">
              <w:r w:rsidR="00793679">
                <w:rPr>
                  <w:iCs/>
                  <w:sz w:val="20"/>
                  <w:szCs w:val="20"/>
                </w:rPr>
                <w:t>Demand Response MRA</w:t>
              </w:r>
            </w:ins>
            <w:ins w:id="523" w:author="ERCOT" w:date="2018-04-26T12:16:00Z">
              <w:r w:rsidRPr="004C0099">
                <w:rPr>
                  <w:iCs/>
                  <w:sz w:val="20"/>
                  <w:szCs w:val="20"/>
                </w:rPr>
                <w:t xml:space="preserve">, the aggregated sum of the product of </w:t>
              </w:r>
            </w:ins>
            <w:ins w:id="524" w:author="Raish, Carl" w:date="2019-01-08T09:48:00Z">
              <w:r w:rsidR="00E74649">
                <w:rPr>
                  <w:iCs/>
                  <w:sz w:val="20"/>
                  <w:szCs w:val="20"/>
                </w:rPr>
                <w:t xml:space="preserve">-1, </w:t>
              </w:r>
            </w:ins>
            <w:ins w:id="525" w:author="ERCOT" w:date="2018-04-26T12:16:00Z">
              <w:r w:rsidRPr="004C0099">
                <w:rPr>
                  <w:iCs/>
                  <w:sz w:val="20"/>
                  <w:szCs w:val="20"/>
                </w:rPr>
                <w:t xml:space="preserve">the </w:t>
              </w:r>
            </w:ins>
            <w:ins w:id="526" w:author="ERCOT" w:date="2018-06-19T10:48:00Z">
              <w:r w:rsidR="005B1EEE">
                <w:rPr>
                  <w:iCs/>
                  <w:sz w:val="20"/>
                  <w:szCs w:val="20"/>
                </w:rPr>
                <w:t>MRA S</w:t>
              </w:r>
            </w:ins>
            <w:ins w:id="527" w:author="ERCOT" w:date="2018-04-26T12:16:00Z">
              <w:r w:rsidRPr="004C0099">
                <w:rPr>
                  <w:iCs/>
                  <w:sz w:val="20"/>
                  <w:szCs w:val="20"/>
                </w:rPr>
                <w:t>ite</w:t>
              </w:r>
            </w:ins>
            <w:ins w:id="528" w:author="ERCOT" w:date="2018-06-19T10:49:00Z">
              <w:r w:rsidR="005B1EEE">
                <w:rPr>
                  <w:iCs/>
                  <w:sz w:val="20"/>
                  <w:szCs w:val="20"/>
                </w:rPr>
                <w:t xml:space="preserve"> </w:t>
              </w:r>
            </w:ins>
            <w:ins w:id="529" w:author="ERCOT" w:date="2018-05-22T09:43:00Z">
              <w:r w:rsidR="00330317">
                <w:rPr>
                  <w:iCs/>
                  <w:sz w:val="20"/>
                  <w:szCs w:val="20"/>
                </w:rPr>
                <w:t>S</w:t>
              </w:r>
            </w:ins>
            <w:ins w:id="530" w:author="ERCOT" w:date="2018-04-26T12:16:00Z">
              <w:r w:rsidRPr="004C0099">
                <w:rPr>
                  <w:iCs/>
                  <w:sz w:val="20"/>
                  <w:szCs w:val="20"/>
                </w:rPr>
                <w:t xml:space="preserve">hift </w:t>
              </w:r>
            </w:ins>
            <w:ins w:id="531" w:author="ERCOT" w:date="2018-05-22T09:43:00Z">
              <w:r w:rsidR="00330317">
                <w:rPr>
                  <w:iCs/>
                  <w:sz w:val="20"/>
                  <w:szCs w:val="20"/>
                </w:rPr>
                <w:t>F</w:t>
              </w:r>
            </w:ins>
            <w:ins w:id="532" w:author="ERCOT" w:date="2018-04-26T12:16:00Z">
              <w:r w:rsidR="00330317">
                <w:rPr>
                  <w:iCs/>
                  <w:sz w:val="20"/>
                  <w:szCs w:val="20"/>
                </w:rPr>
                <w:t xml:space="preserve">actor and the </w:t>
              </w:r>
            </w:ins>
            <w:ins w:id="533" w:author="ERCOT" w:date="2018-06-19T10:49:00Z">
              <w:r w:rsidR="005B1EEE">
                <w:rPr>
                  <w:iCs/>
                  <w:sz w:val="20"/>
                  <w:szCs w:val="20"/>
                </w:rPr>
                <w:t>MRA S</w:t>
              </w:r>
            </w:ins>
            <w:ins w:id="534" w:author="ERCOT" w:date="2018-04-26T12:16:00Z">
              <w:r w:rsidR="00330317">
                <w:rPr>
                  <w:iCs/>
                  <w:sz w:val="20"/>
                  <w:szCs w:val="20"/>
                </w:rPr>
                <w:t>ite</w:t>
              </w:r>
              <w:r w:rsidRPr="004C0099">
                <w:rPr>
                  <w:iCs/>
                  <w:sz w:val="20"/>
                  <w:szCs w:val="20"/>
                </w:rPr>
                <w:t xml:space="preserve"> baseline MW values estimated by ERCOT for all </w:t>
              </w:r>
            </w:ins>
            <w:ins w:id="535" w:author="ERCOT" w:date="2018-06-19T10:49:00Z">
              <w:r w:rsidR="005B1EEE">
                <w:rPr>
                  <w:iCs/>
                  <w:sz w:val="20"/>
                  <w:szCs w:val="20"/>
                </w:rPr>
                <w:t xml:space="preserve">MRA </w:t>
              </w:r>
            </w:ins>
            <w:ins w:id="536" w:author="ERCOT" w:date="2018-06-19T10:50:00Z">
              <w:r w:rsidR="005B1EEE">
                <w:rPr>
                  <w:iCs/>
                  <w:sz w:val="20"/>
                  <w:szCs w:val="20"/>
                </w:rPr>
                <w:t>S</w:t>
              </w:r>
            </w:ins>
            <w:ins w:id="537" w:author="ERCOT" w:date="2018-04-26T12:16:00Z">
              <w:r w:rsidRPr="004C0099">
                <w:rPr>
                  <w:iCs/>
                  <w:sz w:val="20"/>
                  <w:szCs w:val="20"/>
                </w:rPr>
                <w:t xml:space="preserve">ites in the </w:t>
              </w:r>
            </w:ins>
            <w:ins w:id="538" w:author="ERCOT" w:date="2018-04-26T12:41:00Z">
              <w:r w:rsidR="00BA5BD9" w:rsidRPr="004C0099">
                <w:rPr>
                  <w:iCs/>
                  <w:sz w:val="20"/>
                  <w:szCs w:val="20"/>
                </w:rPr>
                <w:t>MRA</w:t>
              </w:r>
            </w:ins>
            <w:ins w:id="539" w:author="ERCOT" w:date="2018-04-26T12:16:00Z">
              <w:r w:rsidRPr="004C0099">
                <w:rPr>
                  <w:iCs/>
                  <w:sz w:val="20"/>
                  <w:szCs w:val="20"/>
                </w:rPr>
                <w:t xml:space="preserve"> for that interval.</w:t>
              </w:r>
            </w:ins>
            <w:ins w:id="540" w:author="ERCOT" w:date="2018-06-19T10:52:00Z">
              <w:r w:rsidR="00C40BD9">
                <w:rPr>
                  <w:iCs/>
                  <w:sz w:val="20"/>
                  <w:szCs w:val="20"/>
                </w:rPr>
                <w:t xml:space="preserve"> </w:t>
              </w:r>
            </w:ins>
            <w:ins w:id="541" w:author="ERCOT" w:date="2018-06-26T15:50:00Z">
              <w:r w:rsidR="003D6840">
                <w:rPr>
                  <w:iCs/>
                  <w:sz w:val="20"/>
                  <w:szCs w:val="20"/>
                </w:rPr>
                <w:t xml:space="preserve"> </w:t>
              </w:r>
            </w:ins>
            <w:ins w:id="542"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the  product of </w:t>
              </w:r>
            </w:ins>
            <w:ins w:id="543" w:author="Raish, Carl" w:date="2019-01-08T09:49:00Z">
              <w:r w:rsidR="00E74649">
                <w:rPr>
                  <w:iCs/>
                  <w:sz w:val="20"/>
                  <w:szCs w:val="20"/>
                </w:rPr>
                <w:t xml:space="preserve">-1, </w:t>
              </w:r>
            </w:ins>
            <w:ins w:id="544" w:author="ERCOT" w:date="2018-06-19T10:52:00Z">
              <w:r w:rsidR="00C40BD9" w:rsidRPr="004C0099">
                <w:rPr>
                  <w:iCs/>
                  <w:sz w:val="20"/>
                  <w:szCs w:val="20"/>
                </w:rPr>
                <w:t xml:space="preserve">the </w:t>
              </w:r>
              <w:r w:rsidR="00C40BD9">
                <w:rPr>
                  <w:iCs/>
                  <w:sz w:val="20"/>
                  <w:szCs w:val="20"/>
                </w:rPr>
                <w:t>MRA S</w:t>
              </w:r>
              <w:r w:rsidR="00C40BD9" w:rsidRPr="004C0099">
                <w:rPr>
                  <w:iCs/>
                  <w:sz w:val="20"/>
                  <w:szCs w:val="20"/>
                </w:rPr>
                <w:t xml:space="preserve">hift </w:t>
              </w:r>
              <w:r w:rsidR="00C40BD9">
                <w:rPr>
                  <w:iCs/>
                  <w:sz w:val="20"/>
                  <w:szCs w:val="20"/>
                </w:rPr>
                <w:t xml:space="preserve">Factor and the MRA </w:t>
              </w:r>
              <w:r w:rsidR="00C40BD9" w:rsidRPr="004C0099">
                <w:rPr>
                  <w:iCs/>
                  <w:sz w:val="20"/>
                  <w:szCs w:val="20"/>
                </w:rPr>
                <w:t>baseline MW value estimated by ERCOT for that interval.</w:t>
              </w:r>
            </w:ins>
          </w:p>
          <w:p w14:paraId="6A6BCD68" w14:textId="72DF6C64" w:rsidR="002400AC" w:rsidRPr="004C0099" w:rsidRDefault="002400AC" w:rsidP="009A46A2">
            <w:pPr>
              <w:spacing w:before="60" w:after="60"/>
              <w:rPr>
                <w:ins w:id="545" w:author="ERCOT" w:date="2018-04-26T12:16:00Z"/>
                <w:iCs/>
                <w:sz w:val="20"/>
                <w:szCs w:val="20"/>
              </w:rPr>
            </w:pPr>
            <w:ins w:id="546" w:author="ERCOT" w:date="2018-04-26T12:16:00Z">
              <w:r w:rsidRPr="004C0099">
                <w:rPr>
                  <w:iCs/>
                  <w:sz w:val="20"/>
                  <w:szCs w:val="20"/>
                </w:rPr>
                <w:t xml:space="preserve">For </w:t>
              </w:r>
            </w:ins>
            <w:ins w:id="547" w:author="ERCOT" w:date="2018-06-12T13:09:00Z">
              <w:r w:rsidR="00793679">
                <w:rPr>
                  <w:iCs/>
                  <w:sz w:val="20"/>
                  <w:szCs w:val="20"/>
                </w:rPr>
                <w:t xml:space="preserve">an </w:t>
              </w:r>
            </w:ins>
            <w:ins w:id="548" w:author="ERCOT" w:date="2018-06-19T10:53:00Z">
              <w:r w:rsidR="00C40BD9">
                <w:rPr>
                  <w:iCs/>
                  <w:sz w:val="20"/>
                  <w:szCs w:val="20"/>
                </w:rPr>
                <w:t xml:space="preserve">aggregated </w:t>
              </w:r>
            </w:ins>
            <w:ins w:id="549" w:author="ERCOT" w:date="2018-06-12T13:09:00Z">
              <w:r w:rsidR="00793679">
                <w:rPr>
                  <w:iCs/>
                  <w:sz w:val="20"/>
                  <w:szCs w:val="20"/>
                </w:rPr>
                <w:t>Other Generation MRA</w:t>
              </w:r>
            </w:ins>
            <w:ins w:id="550" w:author="ERCOT" w:date="2018-04-26T12:16:00Z">
              <w:r w:rsidRPr="004C0099">
                <w:rPr>
                  <w:iCs/>
                  <w:sz w:val="20"/>
                  <w:szCs w:val="20"/>
                </w:rPr>
                <w:t>, the aggregated</w:t>
              </w:r>
              <w:r w:rsidR="00330317">
                <w:rPr>
                  <w:iCs/>
                  <w:sz w:val="20"/>
                  <w:szCs w:val="20"/>
                </w:rPr>
                <w:t xml:space="preserve"> sum of the product of </w:t>
              </w:r>
            </w:ins>
            <w:ins w:id="551" w:author="Raish, Carl" w:date="2019-01-08T09:49:00Z">
              <w:r w:rsidR="00E74649">
                <w:rPr>
                  <w:iCs/>
                  <w:sz w:val="20"/>
                  <w:szCs w:val="20"/>
                </w:rPr>
                <w:t xml:space="preserve">-1, </w:t>
              </w:r>
            </w:ins>
            <w:ins w:id="552" w:author="ERCOT" w:date="2018-04-26T12:16:00Z">
              <w:r w:rsidR="00330317">
                <w:rPr>
                  <w:iCs/>
                  <w:sz w:val="20"/>
                  <w:szCs w:val="20"/>
                </w:rPr>
                <w:t xml:space="preserve">the </w:t>
              </w:r>
            </w:ins>
            <w:ins w:id="553" w:author="ERCOT" w:date="2018-06-19T10:54:00Z">
              <w:r w:rsidR="00C40BD9">
                <w:rPr>
                  <w:iCs/>
                  <w:sz w:val="20"/>
                  <w:szCs w:val="20"/>
                </w:rPr>
                <w:t>MRA S</w:t>
              </w:r>
            </w:ins>
            <w:ins w:id="554" w:author="ERCOT" w:date="2018-04-26T12:16:00Z">
              <w:r w:rsidR="00330317">
                <w:rPr>
                  <w:iCs/>
                  <w:sz w:val="20"/>
                  <w:szCs w:val="20"/>
                </w:rPr>
                <w:t>ite</w:t>
              </w:r>
              <w:r w:rsidRPr="004C0099">
                <w:rPr>
                  <w:iCs/>
                  <w:sz w:val="20"/>
                  <w:szCs w:val="20"/>
                </w:rPr>
                <w:t xml:space="preserve"> </w:t>
              </w:r>
            </w:ins>
            <w:ins w:id="555" w:author="ERCOT" w:date="2018-05-22T09:46:00Z">
              <w:r w:rsidR="00330317">
                <w:rPr>
                  <w:iCs/>
                  <w:sz w:val="20"/>
                  <w:szCs w:val="20"/>
                </w:rPr>
                <w:t>S</w:t>
              </w:r>
            </w:ins>
            <w:ins w:id="556" w:author="ERCOT" w:date="2018-04-26T12:16:00Z">
              <w:r w:rsidRPr="004C0099">
                <w:rPr>
                  <w:iCs/>
                  <w:sz w:val="20"/>
                  <w:szCs w:val="20"/>
                </w:rPr>
                <w:t xml:space="preserve">hift </w:t>
              </w:r>
            </w:ins>
            <w:ins w:id="557" w:author="ERCOT" w:date="2018-05-22T09:46:00Z">
              <w:r w:rsidR="00330317">
                <w:rPr>
                  <w:iCs/>
                  <w:sz w:val="20"/>
                  <w:szCs w:val="20"/>
                </w:rPr>
                <w:t>F</w:t>
              </w:r>
            </w:ins>
            <w:ins w:id="558" w:author="ERCOT" w:date="2018-04-26T12:16:00Z">
              <w:r w:rsidR="00330317">
                <w:rPr>
                  <w:iCs/>
                  <w:sz w:val="20"/>
                  <w:szCs w:val="20"/>
                </w:rPr>
                <w:t xml:space="preserve">actor and the </w:t>
              </w:r>
            </w:ins>
            <w:ins w:id="559" w:author="ERCOT" w:date="2018-06-19T10:54:00Z">
              <w:r w:rsidR="00C40BD9">
                <w:rPr>
                  <w:iCs/>
                  <w:sz w:val="20"/>
                  <w:szCs w:val="20"/>
                </w:rPr>
                <w:t>MRA S</w:t>
              </w:r>
            </w:ins>
            <w:ins w:id="560" w:author="ERCOT" w:date="2018-04-26T12:16:00Z">
              <w:r w:rsidR="00330317">
                <w:rPr>
                  <w:iCs/>
                  <w:sz w:val="20"/>
                  <w:szCs w:val="20"/>
                </w:rPr>
                <w:t>ite</w:t>
              </w:r>
              <w:r w:rsidRPr="004C0099">
                <w:rPr>
                  <w:iCs/>
                  <w:sz w:val="20"/>
                  <w:szCs w:val="20"/>
                </w:rPr>
                <w:t xml:space="preserve"> MW injected to the ERCOT System </w:t>
              </w:r>
            </w:ins>
            <w:ins w:id="561"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562" w:author="ERCOT" w:date="2018-04-26T12:16:00Z">
              <w:r w:rsidRPr="004C0099">
                <w:rPr>
                  <w:iCs/>
                  <w:sz w:val="20"/>
                  <w:szCs w:val="20"/>
                </w:rPr>
                <w:t>.</w:t>
              </w:r>
            </w:ins>
            <w:ins w:id="563" w:author="ERCOT" w:date="2018-06-19T10:55:00Z">
              <w:r w:rsidR="00C40BD9" w:rsidRPr="004C0099">
                <w:rPr>
                  <w:iCs/>
                  <w:sz w:val="20"/>
                  <w:szCs w:val="20"/>
                </w:rPr>
                <w:t xml:space="preserve"> </w:t>
              </w:r>
            </w:ins>
            <w:ins w:id="564" w:author="ERCOT" w:date="2018-07-03T11:27:00Z">
              <w:r w:rsidR="00F607E8">
                <w:rPr>
                  <w:iCs/>
                  <w:sz w:val="20"/>
                  <w:szCs w:val="20"/>
                </w:rPr>
                <w:t xml:space="preserve"> </w:t>
              </w:r>
            </w:ins>
            <w:ins w:id="565"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the product of</w:t>
              </w:r>
            </w:ins>
            <w:ins w:id="566" w:author="Raish, Carl" w:date="2019-01-08T09:49:00Z">
              <w:r w:rsidR="00E74649">
                <w:rPr>
                  <w:iCs/>
                  <w:sz w:val="20"/>
                  <w:szCs w:val="20"/>
                </w:rPr>
                <w:t xml:space="preserve"> -1,</w:t>
              </w:r>
            </w:ins>
            <w:ins w:id="567" w:author="ERCOT" w:date="2018-06-19T10:55:00Z">
              <w:r w:rsidR="00C40BD9" w:rsidRPr="004C0099">
                <w:rPr>
                  <w:iCs/>
                  <w:sz w:val="20"/>
                  <w:szCs w:val="20"/>
                </w:rPr>
                <w:t xml:space="preserve"> the </w:t>
              </w:r>
              <w:r w:rsidR="00C40BD9">
                <w:rPr>
                  <w:iCs/>
                  <w:sz w:val="20"/>
                  <w:szCs w:val="20"/>
                </w:rPr>
                <w:t>MRA S</w:t>
              </w:r>
              <w:r w:rsidR="00C40BD9" w:rsidRPr="004C0099">
                <w:rPr>
                  <w:iCs/>
                  <w:sz w:val="20"/>
                  <w:szCs w:val="20"/>
                </w:rPr>
                <w:t xml:space="preserve">hift </w:t>
              </w:r>
              <w:r w:rsidR="00C40BD9">
                <w:rPr>
                  <w:iCs/>
                  <w:sz w:val="20"/>
                  <w:szCs w:val="20"/>
                </w:rPr>
                <w:t>Factor and the</w:t>
              </w:r>
              <w:r w:rsidR="00C40BD9" w:rsidRPr="004C0099">
                <w:rPr>
                  <w:iCs/>
                  <w:sz w:val="20"/>
                  <w:szCs w:val="20"/>
                </w:rPr>
                <w:t xml:space="preserve"> MW </w:t>
              </w:r>
            </w:ins>
            <w:ins w:id="568" w:author="ERCOT" w:date="2018-06-19T10:56:00Z">
              <w:r w:rsidR="00C40BD9">
                <w:rPr>
                  <w:iCs/>
                  <w:sz w:val="20"/>
                  <w:szCs w:val="20"/>
                </w:rPr>
                <w:t>injected to the grid by the MRA</w:t>
              </w:r>
            </w:ins>
            <w:ins w:id="569" w:author="ERCOT" w:date="2018-06-19T10:55:00Z">
              <w:r w:rsidR="00C40BD9" w:rsidRPr="004C0099">
                <w:rPr>
                  <w:iCs/>
                  <w:sz w:val="20"/>
                  <w:szCs w:val="20"/>
                </w:rPr>
                <w:t xml:space="preserve"> for that interval.</w:t>
              </w:r>
            </w:ins>
          </w:p>
        </w:tc>
      </w:tr>
      <w:tr w:rsidR="002400AC" w:rsidRPr="00115C83" w14:paraId="4F5ADF8A" w14:textId="77777777" w:rsidTr="0009348E">
        <w:trPr>
          <w:ins w:id="570" w:author="ERCOT" w:date="2018-04-26T12:16:00Z"/>
        </w:trPr>
        <w:tc>
          <w:tcPr>
            <w:tcW w:w="1154" w:type="pct"/>
            <w:shd w:val="clear" w:color="auto" w:fill="auto"/>
          </w:tcPr>
          <w:p w14:paraId="46379EB1" w14:textId="77777777" w:rsidR="002400AC" w:rsidRPr="004C0099" w:rsidRDefault="002400AC" w:rsidP="00BA5BD9">
            <w:pPr>
              <w:spacing w:after="120"/>
              <w:rPr>
                <w:ins w:id="571" w:author="ERCOT" w:date="2018-04-26T12:16:00Z"/>
                <w:iCs/>
                <w:sz w:val="20"/>
                <w:szCs w:val="20"/>
              </w:rPr>
            </w:pPr>
            <w:ins w:id="572" w:author="ERCOT" w:date="2018-04-26T12:16:00Z">
              <w:r w:rsidRPr="004C0099">
                <w:rPr>
                  <w:iCs/>
                  <w:sz w:val="20"/>
                  <w:szCs w:val="20"/>
                </w:rPr>
                <w:t xml:space="preserve">Effective </w:t>
              </w:r>
              <w:proofErr w:type="spellStart"/>
              <w:r w:rsidRPr="004C0099">
                <w:rPr>
                  <w:iCs/>
                  <w:sz w:val="20"/>
                  <w:szCs w:val="20"/>
                </w:rPr>
                <w:t>Actual_MW</w:t>
              </w:r>
              <w:proofErr w:type="spellEnd"/>
              <w:r w:rsidRPr="004C0099">
                <w:rPr>
                  <w:i/>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5ECFBC3F" w14:textId="77777777" w:rsidR="002400AC" w:rsidRPr="004C0099" w:rsidRDefault="002400AC" w:rsidP="00BA5BD9">
            <w:pPr>
              <w:spacing w:after="120"/>
              <w:rPr>
                <w:ins w:id="573" w:author="ERCOT" w:date="2018-04-26T12:16:00Z"/>
                <w:iCs/>
                <w:sz w:val="20"/>
                <w:szCs w:val="20"/>
              </w:rPr>
            </w:pPr>
            <w:ins w:id="574" w:author="ERCOT" w:date="2018-04-26T12:16:00Z">
              <w:r w:rsidRPr="004C0099">
                <w:rPr>
                  <w:iCs/>
                  <w:sz w:val="20"/>
                  <w:szCs w:val="20"/>
                </w:rPr>
                <w:t>MW</w:t>
              </w:r>
            </w:ins>
          </w:p>
        </w:tc>
        <w:tc>
          <w:tcPr>
            <w:tcW w:w="3365" w:type="pct"/>
            <w:shd w:val="clear" w:color="auto" w:fill="auto"/>
          </w:tcPr>
          <w:p w14:paraId="6275B5D2" w14:textId="50D92DD0" w:rsidR="00C40BD9" w:rsidRPr="004C0099" w:rsidRDefault="002400AC" w:rsidP="00C40BD9">
            <w:pPr>
              <w:spacing w:after="60"/>
              <w:rPr>
                <w:ins w:id="575" w:author="ERCOT" w:date="2018-06-19T11:00:00Z"/>
                <w:iCs/>
                <w:sz w:val="20"/>
                <w:szCs w:val="20"/>
              </w:rPr>
            </w:pPr>
            <w:ins w:id="576" w:author="ERCOT" w:date="2018-04-26T12:16:00Z">
              <w:r w:rsidRPr="004C0099">
                <w:rPr>
                  <w:iCs/>
                  <w:sz w:val="20"/>
                  <w:szCs w:val="20"/>
                </w:rPr>
                <w:t>For a</w:t>
              </w:r>
            </w:ins>
            <w:ins w:id="577" w:author="ERCOT" w:date="2018-06-19T10:57:00Z">
              <w:r w:rsidR="00C40BD9">
                <w:rPr>
                  <w:iCs/>
                  <w:sz w:val="20"/>
                  <w:szCs w:val="20"/>
                </w:rPr>
                <w:t>n aggregated</w:t>
              </w:r>
            </w:ins>
            <w:ins w:id="578" w:author="ERCOT" w:date="2018-04-26T12:16:00Z">
              <w:r w:rsidRPr="004C0099">
                <w:rPr>
                  <w:iCs/>
                  <w:sz w:val="20"/>
                  <w:szCs w:val="20"/>
                </w:rPr>
                <w:t xml:space="preserve"> </w:t>
              </w:r>
            </w:ins>
            <w:ins w:id="579" w:author="ERCOT" w:date="2018-06-12T13:08:00Z">
              <w:r w:rsidR="00793679">
                <w:rPr>
                  <w:iCs/>
                  <w:sz w:val="20"/>
                  <w:szCs w:val="20"/>
                </w:rPr>
                <w:t>Demand Response MRA</w:t>
              </w:r>
            </w:ins>
            <w:ins w:id="580" w:author="ERCOT" w:date="2018-04-26T12:16:00Z">
              <w:r w:rsidRPr="004C0099">
                <w:rPr>
                  <w:iCs/>
                  <w:sz w:val="20"/>
                  <w:szCs w:val="20"/>
                </w:rPr>
                <w:t>,</w:t>
              </w:r>
              <w:r w:rsidR="00330317">
                <w:rPr>
                  <w:iCs/>
                  <w:sz w:val="20"/>
                  <w:szCs w:val="20"/>
                </w:rPr>
                <w:t xml:space="preserve"> the aggregated sum of the </w:t>
              </w:r>
            </w:ins>
            <w:ins w:id="581" w:author="ERCOT" w:date="2018-06-19T10:58:00Z">
              <w:r w:rsidR="00C40BD9">
                <w:rPr>
                  <w:iCs/>
                  <w:sz w:val="20"/>
                  <w:szCs w:val="20"/>
                </w:rPr>
                <w:t xml:space="preserve">product of </w:t>
              </w:r>
            </w:ins>
            <w:ins w:id="582" w:author="Raish, Carl" w:date="2019-01-08T09:49:00Z">
              <w:r w:rsidR="00E74649">
                <w:rPr>
                  <w:iCs/>
                  <w:sz w:val="20"/>
                  <w:szCs w:val="20"/>
                </w:rPr>
                <w:t xml:space="preserve">-1, </w:t>
              </w:r>
            </w:ins>
            <w:ins w:id="583" w:author="ERCOT" w:date="2018-06-19T10:58:00Z">
              <w:r w:rsidR="00C40BD9">
                <w:rPr>
                  <w:iCs/>
                  <w:sz w:val="20"/>
                  <w:szCs w:val="20"/>
                </w:rPr>
                <w:t xml:space="preserve">the </w:t>
              </w:r>
            </w:ins>
            <w:ins w:id="584" w:author="ERCOT" w:date="2018-06-19T10:57:00Z">
              <w:r w:rsidR="00C40BD9">
                <w:rPr>
                  <w:iCs/>
                  <w:sz w:val="20"/>
                  <w:szCs w:val="20"/>
                </w:rPr>
                <w:t>MRA S</w:t>
              </w:r>
            </w:ins>
            <w:ins w:id="585" w:author="ERCOT" w:date="2018-04-26T12:16:00Z">
              <w:r w:rsidR="00330317">
                <w:rPr>
                  <w:iCs/>
                  <w:sz w:val="20"/>
                  <w:szCs w:val="20"/>
                </w:rPr>
                <w:t>ite</w:t>
              </w:r>
              <w:r w:rsidRPr="004C0099">
                <w:rPr>
                  <w:iCs/>
                  <w:sz w:val="20"/>
                  <w:szCs w:val="20"/>
                </w:rPr>
                <w:t xml:space="preserve"> </w:t>
              </w:r>
            </w:ins>
            <w:ins w:id="586" w:author="ERCOT" w:date="2018-06-19T10:58:00Z">
              <w:r w:rsidR="00C40BD9">
                <w:rPr>
                  <w:iCs/>
                  <w:sz w:val="20"/>
                  <w:szCs w:val="20"/>
                </w:rPr>
                <w:t xml:space="preserve">Shift Factor and the </w:t>
              </w:r>
            </w:ins>
            <w:ins w:id="587" w:author="ERCOT" w:date="2018-04-26T12:16:00Z">
              <w:r w:rsidRPr="004C0099">
                <w:rPr>
                  <w:iCs/>
                  <w:sz w:val="20"/>
                  <w:szCs w:val="20"/>
                </w:rPr>
                <w:t>metered</w:t>
              </w:r>
              <w:r w:rsidR="00330317">
                <w:rPr>
                  <w:iCs/>
                  <w:sz w:val="20"/>
                  <w:szCs w:val="20"/>
                </w:rPr>
                <w:t xml:space="preserve"> MW values </w:t>
              </w:r>
              <w:r w:rsidRPr="004C0099">
                <w:rPr>
                  <w:iCs/>
                  <w:sz w:val="20"/>
                  <w:szCs w:val="20"/>
                </w:rPr>
                <w:t xml:space="preserve">for all </w:t>
              </w:r>
            </w:ins>
            <w:ins w:id="588" w:author="ERCOT" w:date="2018-06-19T11:00:00Z">
              <w:r w:rsidR="00C40BD9">
                <w:rPr>
                  <w:iCs/>
                  <w:sz w:val="20"/>
                  <w:szCs w:val="20"/>
                </w:rPr>
                <w:t>MRA S</w:t>
              </w:r>
            </w:ins>
            <w:ins w:id="589" w:author="ERCOT" w:date="2018-04-26T12:16:00Z">
              <w:r w:rsidRPr="004C0099">
                <w:rPr>
                  <w:iCs/>
                  <w:sz w:val="20"/>
                  <w:szCs w:val="20"/>
                </w:rPr>
                <w:t xml:space="preserve">ites in the </w:t>
              </w:r>
            </w:ins>
            <w:ins w:id="590" w:author="ERCOT" w:date="2018-04-26T12:41:00Z">
              <w:r w:rsidR="00BA5BD9" w:rsidRPr="004C0099">
                <w:rPr>
                  <w:iCs/>
                  <w:sz w:val="20"/>
                  <w:szCs w:val="20"/>
                </w:rPr>
                <w:t>MRA</w:t>
              </w:r>
            </w:ins>
            <w:ins w:id="591" w:author="ERCOT" w:date="2018-04-26T12:16:00Z">
              <w:r w:rsidRPr="004C0099">
                <w:rPr>
                  <w:iCs/>
                  <w:sz w:val="20"/>
                  <w:szCs w:val="20"/>
                </w:rPr>
                <w:t xml:space="preserve"> </w:t>
              </w:r>
            </w:ins>
            <w:ins w:id="592"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593" w:author="ERCOT" w:date="2018-04-26T12:16:00Z">
              <w:r w:rsidRPr="004C0099">
                <w:rPr>
                  <w:iCs/>
                  <w:sz w:val="20"/>
                  <w:szCs w:val="20"/>
                </w:rPr>
                <w:t>.</w:t>
              </w:r>
            </w:ins>
            <w:ins w:id="594" w:author="ERCOT" w:date="2018-06-19T11:00:00Z">
              <w:r w:rsidR="00C40BD9">
                <w:rPr>
                  <w:iCs/>
                  <w:sz w:val="20"/>
                  <w:szCs w:val="20"/>
                </w:rPr>
                <w:t xml:space="preserve"> </w:t>
              </w:r>
            </w:ins>
            <w:ins w:id="595" w:author="ERCOT" w:date="2018-06-26T15:50:00Z">
              <w:r w:rsidR="003D6840">
                <w:rPr>
                  <w:iCs/>
                  <w:sz w:val="20"/>
                  <w:szCs w:val="20"/>
                </w:rPr>
                <w:t xml:space="preserve"> </w:t>
              </w:r>
            </w:ins>
            <w:ins w:id="596" w:author="ERCOT" w:date="2018-06-19T11:00:00Z">
              <w:r w:rsidR="00C40BD9" w:rsidRPr="004C0099">
                <w:rPr>
                  <w:iCs/>
                  <w:sz w:val="20"/>
                  <w:szCs w:val="20"/>
                </w:rPr>
                <w:t>For a</w:t>
              </w:r>
              <w:r w:rsidR="00C40BD9">
                <w:rPr>
                  <w:iCs/>
                  <w:sz w:val="20"/>
                  <w:szCs w:val="20"/>
                </w:rPr>
                <w:t xml:space="preserve"> Demand Response MRA that is not an aggregation</w:t>
              </w:r>
            </w:ins>
            <w:ins w:id="597" w:author="ERCOT" w:date="2018-06-19T11:01:00Z">
              <w:r w:rsidR="00C40BD9">
                <w:rPr>
                  <w:iCs/>
                  <w:sz w:val="20"/>
                  <w:szCs w:val="20"/>
                </w:rPr>
                <w:t xml:space="preserve">, </w:t>
              </w:r>
            </w:ins>
            <w:ins w:id="598" w:author="ERCOT" w:date="2018-06-19T11:00:00Z">
              <w:r w:rsidR="00C40BD9">
                <w:rPr>
                  <w:iCs/>
                  <w:sz w:val="20"/>
                  <w:szCs w:val="20"/>
                </w:rPr>
                <w:t xml:space="preserve">the product of </w:t>
              </w:r>
            </w:ins>
            <w:ins w:id="599" w:author="Raish, Carl" w:date="2019-01-08T09:50:00Z">
              <w:r w:rsidR="00E74649">
                <w:rPr>
                  <w:iCs/>
                  <w:sz w:val="20"/>
                  <w:szCs w:val="20"/>
                </w:rPr>
                <w:t xml:space="preserve">-1, </w:t>
              </w:r>
            </w:ins>
            <w:ins w:id="600" w:author="ERCOT" w:date="2018-06-19T11:00:00Z">
              <w:r w:rsidR="00C40BD9">
                <w:rPr>
                  <w:iCs/>
                  <w:sz w:val="20"/>
                  <w:szCs w:val="20"/>
                </w:rPr>
                <w:t xml:space="preserve">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proofErr w:type="spellStart"/>
              <w:r w:rsidR="00C40BD9" w:rsidRPr="008B6C1D">
                <w:rPr>
                  <w:i/>
                  <w:sz w:val="20"/>
                  <w:szCs w:val="20"/>
                </w:rPr>
                <w:t>i</w:t>
              </w:r>
              <w:proofErr w:type="spellEnd"/>
              <w:r w:rsidR="00C40BD9" w:rsidRPr="004C0099">
                <w:rPr>
                  <w:iCs/>
                  <w:sz w:val="20"/>
                  <w:szCs w:val="20"/>
                </w:rPr>
                <w:t>.</w:t>
              </w:r>
            </w:ins>
          </w:p>
          <w:p w14:paraId="58CD1992" w14:textId="77777777" w:rsidR="002400AC" w:rsidRPr="004C0099" w:rsidRDefault="002400AC" w:rsidP="003D6840">
            <w:pPr>
              <w:spacing w:before="60" w:after="60"/>
              <w:rPr>
                <w:ins w:id="601" w:author="ERCOT" w:date="2018-04-26T12:16:00Z"/>
                <w:iCs/>
                <w:sz w:val="20"/>
                <w:szCs w:val="20"/>
              </w:rPr>
            </w:pPr>
            <w:ins w:id="602" w:author="ERCOT" w:date="2018-04-26T12:16:00Z">
              <w:r w:rsidRPr="004C0099">
                <w:rPr>
                  <w:iCs/>
                  <w:sz w:val="20"/>
                  <w:szCs w:val="20"/>
                </w:rPr>
                <w:t xml:space="preserve">For </w:t>
              </w:r>
            </w:ins>
            <w:ins w:id="603" w:author="ERCOT" w:date="2018-06-12T13:09:00Z">
              <w:r w:rsidR="00793679">
                <w:rPr>
                  <w:iCs/>
                  <w:sz w:val="20"/>
                  <w:szCs w:val="20"/>
                </w:rPr>
                <w:t>an Other Generation MRA</w:t>
              </w:r>
            </w:ins>
            <w:ins w:id="604" w:author="ERCOT" w:date="2018-04-26T12:16:00Z">
              <w:r w:rsidRPr="004C0099">
                <w:rPr>
                  <w:sz w:val="20"/>
                  <w:szCs w:val="20"/>
                </w:rPr>
                <w:t>, zero.</w:t>
              </w:r>
            </w:ins>
          </w:p>
        </w:tc>
      </w:tr>
      <w:tr w:rsidR="00932DDD" w:rsidRPr="00115C83" w14:paraId="61112040" w14:textId="77777777" w:rsidTr="0009348E">
        <w:trPr>
          <w:ins w:id="605" w:author="ERCOT" w:date="2018-04-26T12:16:00Z"/>
        </w:trPr>
        <w:tc>
          <w:tcPr>
            <w:tcW w:w="1154" w:type="pct"/>
            <w:shd w:val="clear" w:color="auto" w:fill="auto"/>
          </w:tcPr>
          <w:p w14:paraId="6C3E8161" w14:textId="77777777" w:rsidR="00932DDD" w:rsidRPr="004C0099" w:rsidRDefault="00932DDD" w:rsidP="00932DDD">
            <w:pPr>
              <w:spacing w:after="120"/>
              <w:rPr>
                <w:ins w:id="606" w:author="ERCOT" w:date="2018-04-26T12:16:00Z"/>
                <w:iCs/>
                <w:sz w:val="20"/>
                <w:szCs w:val="20"/>
              </w:rPr>
            </w:pPr>
            <w:ins w:id="607" w:author="ERCOT" w:date="2018-05-21T12:40:00Z">
              <w:r>
                <w:rPr>
                  <w:iCs/>
                  <w:sz w:val="20"/>
                  <w:szCs w:val="20"/>
                </w:rPr>
                <w:t xml:space="preserve">Effective </w:t>
              </w:r>
              <w:proofErr w:type="spellStart"/>
              <w:r w:rsidRPr="004C0099">
                <w:rPr>
                  <w:iCs/>
                  <w:sz w:val="20"/>
                  <w:szCs w:val="20"/>
                </w:rPr>
                <w:t>Contracted_Capacity_MW</w:t>
              </w:r>
              <w:proofErr w:type="spellEnd"/>
              <w:r w:rsidRPr="004C0099">
                <w:rPr>
                  <w:iCs/>
                  <w:sz w:val="20"/>
                  <w:szCs w:val="20"/>
                </w:rPr>
                <w:t xml:space="preserve"> </w:t>
              </w:r>
              <w:proofErr w:type="spellStart"/>
              <w:r w:rsidRPr="004C0099">
                <w:rPr>
                  <w:i/>
                  <w:iCs/>
                  <w:sz w:val="20"/>
                  <w:szCs w:val="20"/>
                  <w:vertAlign w:val="subscript"/>
                </w:rPr>
                <w:t>i</w:t>
              </w:r>
            </w:ins>
            <w:proofErr w:type="spellEnd"/>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608" w:author="ERCOT" w:date="2018-04-26T12:16:00Z"/>
                <w:iCs/>
                <w:sz w:val="20"/>
                <w:szCs w:val="20"/>
              </w:rPr>
            </w:pPr>
            <w:ins w:id="609" w:author="ERCOT" w:date="2018-05-21T12:40:00Z">
              <w:r w:rsidRPr="004C0099">
                <w:rPr>
                  <w:iCs/>
                  <w:sz w:val="20"/>
                  <w:szCs w:val="20"/>
                </w:rPr>
                <w:t>MW</w:t>
              </w:r>
            </w:ins>
          </w:p>
        </w:tc>
        <w:tc>
          <w:tcPr>
            <w:tcW w:w="3365" w:type="pct"/>
            <w:shd w:val="clear" w:color="auto" w:fill="auto"/>
          </w:tcPr>
          <w:p w14:paraId="691B8D85" w14:textId="36BF5CD5" w:rsidR="00932DDD" w:rsidRPr="004C0099" w:rsidRDefault="00E55FD3" w:rsidP="003D6840">
            <w:pPr>
              <w:widowControl w:val="0"/>
              <w:tabs>
                <w:tab w:val="left" w:pos="2880"/>
              </w:tabs>
              <w:spacing w:after="60"/>
              <w:contextualSpacing/>
              <w:rPr>
                <w:ins w:id="610" w:author="ERCOT" w:date="2018-04-26T12:16:00Z"/>
                <w:iCs/>
                <w:sz w:val="20"/>
                <w:szCs w:val="20"/>
              </w:rPr>
            </w:pPr>
            <w:ins w:id="611" w:author="ERCOT" w:date="2018-06-19T11:03:00Z">
              <w:r>
                <w:rPr>
                  <w:iCs/>
                  <w:sz w:val="20"/>
                  <w:szCs w:val="20"/>
                </w:rPr>
                <w:t xml:space="preserve">For an </w:t>
              </w:r>
            </w:ins>
            <w:ins w:id="612" w:author="ERCOT" w:date="2018-05-21T12:40:00Z">
              <w:r w:rsidR="00932DDD" w:rsidRPr="004C0099">
                <w:rPr>
                  <w:iCs/>
                  <w:sz w:val="20"/>
                  <w:szCs w:val="20"/>
                </w:rPr>
                <w:t>aggregated</w:t>
              </w:r>
              <w:r w:rsidR="00330317">
                <w:rPr>
                  <w:iCs/>
                  <w:sz w:val="20"/>
                  <w:szCs w:val="20"/>
                </w:rPr>
                <w:t xml:space="preserve"> </w:t>
              </w:r>
            </w:ins>
            <w:ins w:id="613" w:author="ERCOT" w:date="2018-06-19T11:03:00Z">
              <w:r>
                <w:rPr>
                  <w:iCs/>
                  <w:sz w:val="20"/>
                  <w:szCs w:val="20"/>
                </w:rPr>
                <w:t xml:space="preserve">MRA, the </w:t>
              </w:r>
            </w:ins>
            <w:ins w:id="614" w:author="ERCOT" w:date="2018-05-21T12:40:00Z">
              <w:r w:rsidR="00330317">
                <w:rPr>
                  <w:iCs/>
                  <w:sz w:val="20"/>
                  <w:szCs w:val="20"/>
                </w:rPr>
                <w:t xml:space="preserve">sum of the product of </w:t>
              </w:r>
            </w:ins>
            <w:ins w:id="615" w:author="Raish, Carl" w:date="2019-01-08T09:50:00Z">
              <w:r w:rsidR="00E74649">
                <w:rPr>
                  <w:iCs/>
                  <w:sz w:val="20"/>
                  <w:szCs w:val="20"/>
                </w:rPr>
                <w:t xml:space="preserve">-1, </w:t>
              </w:r>
            </w:ins>
            <w:ins w:id="616" w:author="ERCOT" w:date="2018-05-21T12:40:00Z">
              <w:r w:rsidR="00330317">
                <w:rPr>
                  <w:iCs/>
                  <w:sz w:val="20"/>
                  <w:szCs w:val="20"/>
                </w:rPr>
                <w:t xml:space="preserve">the </w:t>
              </w:r>
            </w:ins>
            <w:ins w:id="617" w:author="ERCOT" w:date="2018-06-19T11:03:00Z">
              <w:r>
                <w:rPr>
                  <w:iCs/>
                  <w:sz w:val="20"/>
                  <w:szCs w:val="20"/>
                </w:rPr>
                <w:t>MRA S</w:t>
              </w:r>
            </w:ins>
            <w:ins w:id="618" w:author="ERCOT" w:date="2018-05-21T12:40:00Z">
              <w:r w:rsidR="00330317">
                <w:rPr>
                  <w:iCs/>
                  <w:sz w:val="20"/>
                  <w:szCs w:val="20"/>
                </w:rPr>
                <w:t>ite</w:t>
              </w:r>
              <w:r w:rsidR="00932DDD" w:rsidRPr="004C0099">
                <w:rPr>
                  <w:iCs/>
                  <w:sz w:val="20"/>
                  <w:szCs w:val="20"/>
                </w:rPr>
                <w:t xml:space="preserve"> </w:t>
              </w:r>
            </w:ins>
            <w:ins w:id="619" w:author="ERCOT" w:date="2018-05-22T09:47:00Z">
              <w:r w:rsidR="00330317">
                <w:rPr>
                  <w:iCs/>
                  <w:sz w:val="20"/>
                  <w:szCs w:val="20"/>
                </w:rPr>
                <w:t>S</w:t>
              </w:r>
            </w:ins>
            <w:ins w:id="620" w:author="ERCOT" w:date="2018-05-21T12:40:00Z">
              <w:r w:rsidR="00932DDD" w:rsidRPr="004C0099">
                <w:rPr>
                  <w:iCs/>
                  <w:sz w:val="20"/>
                  <w:szCs w:val="20"/>
                </w:rPr>
                <w:t xml:space="preserve">hift </w:t>
              </w:r>
            </w:ins>
            <w:ins w:id="621" w:author="ERCOT" w:date="2018-05-22T09:47:00Z">
              <w:r w:rsidR="00330317">
                <w:rPr>
                  <w:iCs/>
                  <w:sz w:val="20"/>
                  <w:szCs w:val="20"/>
                </w:rPr>
                <w:t>F</w:t>
              </w:r>
            </w:ins>
            <w:ins w:id="622" w:author="ERCOT" w:date="2018-05-21T12:40:00Z">
              <w:r w:rsidR="00330317">
                <w:rPr>
                  <w:iCs/>
                  <w:sz w:val="20"/>
                  <w:szCs w:val="20"/>
                </w:rPr>
                <w:t xml:space="preserve">actor and the </w:t>
              </w:r>
            </w:ins>
            <w:ins w:id="623" w:author="ERCOT" w:date="2018-06-19T11:04:00Z">
              <w:r>
                <w:rPr>
                  <w:iCs/>
                  <w:sz w:val="20"/>
                  <w:szCs w:val="20"/>
                </w:rPr>
                <w:t>MRA S</w:t>
              </w:r>
            </w:ins>
            <w:ins w:id="624"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625" w:author="ERCOT" w:date="2018-06-12T13:17:00Z">
              <w:r w:rsidR="0090015D">
                <w:rPr>
                  <w:iCs/>
                  <w:sz w:val="20"/>
                  <w:szCs w:val="20"/>
                </w:rPr>
                <w:t>c</w:t>
              </w:r>
            </w:ins>
            <w:ins w:id="626" w:author="ERCOT" w:date="2018-05-21T12:40:00Z">
              <w:r w:rsidR="00932DDD">
                <w:rPr>
                  <w:iCs/>
                  <w:sz w:val="20"/>
                  <w:szCs w:val="20"/>
                </w:rPr>
                <w:t xml:space="preserve">ontracted </w:t>
              </w:r>
            </w:ins>
            <w:ins w:id="627" w:author="ERCOT" w:date="2018-06-12T13:17:00Z">
              <w:r w:rsidR="0090015D">
                <w:rPr>
                  <w:iCs/>
                  <w:sz w:val="20"/>
                  <w:szCs w:val="20"/>
                </w:rPr>
                <w:t>c</w:t>
              </w:r>
            </w:ins>
            <w:ins w:id="628" w:author="ERCOT" w:date="2018-05-21T12:40:00Z">
              <w:r w:rsidR="00932DDD">
                <w:rPr>
                  <w:iCs/>
                  <w:sz w:val="20"/>
                  <w:szCs w:val="20"/>
                </w:rPr>
                <w:t xml:space="preserve">apacity of the MRA </w:t>
              </w:r>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proofErr w:type="spellStart"/>
              <w:r w:rsidR="00932DDD" w:rsidRPr="008B6C1D">
                <w:rPr>
                  <w:i/>
                  <w:sz w:val="20"/>
                  <w:szCs w:val="20"/>
                </w:rPr>
                <w:t>i</w:t>
              </w:r>
              <w:proofErr w:type="spellEnd"/>
              <w:r w:rsidR="00932DDD" w:rsidRPr="004C0099">
                <w:rPr>
                  <w:iCs/>
                  <w:sz w:val="20"/>
                  <w:szCs w:val="20"/>
                </w:rPr>
                <w:t>.</w:t>
              </w:r>
            </w:ins>
          </w:p>
        </w:tc>
      </w:tr>
      <w:tr w:rsidR="00902C1B" w:rsidRPr="00C203FA" w14:paraId="6E6A7A7D" w14:textId="77777777" w:rsidTr="006301C7">
        <w:trPr>
          <w:ins w:id="629" w:author="ERCOT" w:date="2018-06-01T11:40:00Z"/>
        </w:trPr>
        <w:tc>
          <w:tcPr>
            <w:tcW w:w="1154" w:type="pct"/>
          </w:tcPr>
          <w:p w14:paraId="690F1788" w14:textId="77777777" w:rsidR="00902C1B" w:rsidRPr="00C203FA" w:rsidRDefault="00902C1B" w:rsidP="00902C1B">
            <w:pPr>
              <w:pStyle w:val="TableBody"/>
              <w:rPr>
                <w:ins w:id="630" w:author="ERCOT" w:date="2018-06-01T11:40:00Z"/>
                <w:szCs w:val="24"/>
              </w:rPr>
            </w:pPr>
            <w:proofErr w:type="spellStart"/>
            <w:ins w:id="631" w:author="ERCOT" w:date="2018-06-01T11:41:00Z">
              <w:r w:rsidRPr="00C203FA">
                <w:rPr>
                  <w:szCs w:val="24"/>
                </w:rPr>
                <w:t>CBegT</w:t>
              </w:r>
              <w:proofErr w:type="spellEnd"/>
              <w:r w:rsidRPr="00C203FA">
                <w:rPr>
                  <w:szCs w:val="24"/>
                </w:rPr>
                <w:t xml:space="preserve"> </w:t>
              </w:r>
              <w:proofErr w:type="spellStart"/>
              <w:r w:rsidRPr="004C0099">
                <w:rPr>
                  <w:i/>
                  <w:szCs w:val="24"/>
                  <w:vertAlign w:val="subscript"/>
                </w:rPr>
                <w:t>i</w:t>
              </w:r>
            </w:ins>
            <w:proofErr w:type="spellEnd"/>
          </w:p>
        </w:tc>
        <w:tc>
          <w:tcPr>
            <w:tcW w:w="481" w:type="pct"/>
          </w:tcPr>
          <w:p w14:paraId="0306A5E9" w14:textId="77777777" w:rsidR="00902C1B" w:rsidRPr="00C203FA" w:rsidRDefault="00902C1B" w:rsidP="00902C1B">
            <w:pPr>
              <w:spacing w:after="60"/>
              <w:rPr>
                <w:ins w:id="632" w:author="ERCOT" w:date="2018-06-01T11:40:00Z"/>
                <w:sz w:val="20"/>
              </w:rPr>
            </w:pPr>
            <w:ins w:id="633" w:author="ERCOT" w:date="2018-06-01T11:41:00Z">
              <w:r w:rsidRPr="00C203FA">
                <w:rPr>
                  <w:sz w:val="20"/>
                </w:rPr>
                <w:t>Minutes</w:t>
              </w:r>
            </w:ins>
          </w:p>
        </w:tc>
        <w:tc>
          <w:tcPr>
            <w:tcW w:w="3365" w:type="pct"/>
          </w:tcPr>
          <w:p w14:paraId="31178588" w14:textId="77777777" w:rsidR="00902C1B" w:rsidRPr="00C203FA" w:rsidRDefault="00902C1B" w:rsidP="00902C1B">
            <w:pPr>
              <w:spacing w:after="60"/>
              <w:rPr>
                <w:ins w:id="634" w:author="ERCOT" w:date="2018-06-01T11:40:00Z"/>
                <w:sz w:val="20"/>
              </w:rPr>
            </w:pPr>
            <w:ins w:id="635"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p>
        </w:tc>
      </w:tr>
      <w:tr w:rsidR="00902C1B" w:rsidRPr="00C203FA" w14:paraId="04BAF315" w14:textId="77777777" w:rsidTr="006301C7">
        <w:trPr>
          <w:ins w:id="636" w:author="ERCOT" w:date="2018-06-01T11:40:00Z"/>
        </w:trPr>
        <w:tc>
          <w:tcPr>
            <w:tcW w:w="1154" w:type="pct"/>
          </w:tcPr>
          <w:p w14:paraId="05E9F437" w14:textId="77777777" w:rsidR="00902C1B" w:rsidRPr="00C203FA" w:rsidRDefault="00902C1B" w:rsidP="00902C1B">
            <w:pPr>
              <w:pStyle w:val="TableBody"/>
              <w:rPr>
                <w:ins w:id="637" w:author="ERCOT" w:date="2018-06-01T11:40:00Z"/>
                <w:szCs w:val="24"/>
              </w:rPr>
            </w:pPr>
            <w:proofErr w:type="spellStart"/>
            <w:ins w:id="638" w:author="ERCOT" w:date="2018-06-01T11:41:00Z">
              <w:r w:rsidRPr="00C203FA">
                <w:rPr>
                  <w:szCs w:val="24"/>
                </w:rPr>
                <w:t>CEndT</w:t>
              </w:r>
              <w:proofErr w:type="spellEnd"/>
              <w:r w:rsidRPr="00C203FA">
                <w:rPr>
                  <w:szCs w:val="24"/>
                </w:rPr>
                <w:t xml:space="preserve"> </w:t>
              </w:r>
              <w:proofErr w:type="spellStart"/>
              <w:r w:rsidRPr="004C0099">
                <w:rPr>
                  <w:i/>
                  <w:szCs w:val="24"/>
                  <w:vertAlign w:val="subscript"/>
                </w:rPr>
                <w:t>i</w:t>
              </w:r>
            </w:ins>
            <w:proofErr w:type="spellEnd"/>
          </w:p>
        </w:tc>
        <w:tc>
          <w:tcPr>
            <w:tcW w:w="481" w:type="pct"/>
          </w:tcPr>
          <w:p w14:paraId="7B4A9D8C" w14:textId="77777777" w:rsidR="00902C1B" w:rsidRPr="00C203FA" w:rsidRDefault="00902C1B" w:rsidP="00902C1B">
            <w:pPr>
              <w:spacing w:after="60"/>
              <w:rPr>
                <w:ins w:id="639" w:author="ERCOT" w:date="2018-06-01T11:40:00Z"/>
                <w:sz w:val="20"/>
              </w:rPr>
            </w:pPr>
            <w:ins w:id="640" w:author="ERCOT" w:date="2018-06-01T11:41:00Z">
              <w:r w:rsidRPr="00902C1B">
                <w:rPr>
                  <w:sz w:val="20"/>
                </w:rPr>
                <w:t>Minutes</w:t>
              </w:r>
            </w:ins>
          </w:p>
        </w:tc>
        <w:tc>
          <w:tcPr>
            <w:tcW w:w="3365" w:type="pct"/>
          </w:tcPr>
          <w:p w14:paraId="788AED35" w14:textId="77777777" w:rsidR="00902C1B" w:rsidRPr="00C203FA" w:rsidRDefault="00902C1B" w:rsidP="00902C1B">
            <w:pPr>
              <w:spacing w:after="60"/>
              <w:rPr>
                <w:ins w:id="641" w:author="ERCOT" w:date="2018-06-01T11:40:00Z"/>
                <w:sz w:val="20"/>
              </w:rPr>
            </w:pPr>
            <w:ins w:id="642"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p>
        </w:tc>
      </w:tr>
      <w:tr w:rsidR="002400AC" w:rsidRPr="00115C83" w14:paraId="2EA2C04B" w14:textId="77777777" w:rsidTr="0009348E">
        <w:trPr>
          <w:ins w:id="643" w:author="ERCOT" w:date="2018-04-26T12:16:00Z"/>
        </w:trPr>
        <w:tc>
          <w:tcPr>
            <w:tcW w:w="1154" w:type="pct"/>
            <w:shd w:val="clear" w:color="auto" w:fill="auto"/>
          </w:tcPr>
          <w:p w14:paraId="130C249A" w14:textId="77777777" w:rsidR="002400AC" w:rsidRPr="004C0099" w:rsidRDefault="002400AC" w:rsidP="00BA5BD9">
            <w:pPr>
              <w:spacing w:after="120"/>
              <w:rPr>
                <w:ins w:id="644" w:author="ERCOT" w:date="2018-04-26T12:16:00Z"/>
                <w:i/>
                <w:iCs/>
                <w:sz w:val="20"/>
                <w:szCs w:val="20"/>
              </w:rPr>
            </w:pPr>
            <w:proofErr w:type="spellStart"/>
            <w:ins w:id="645" w:author="ERCOT" w:date="2018-04-26T12:16:00Z">
              <w:r w:rsidRPr="004C0099">
                <w:rPr>
                  <w:i/>
                  <w:iCs/>
                  <w:sz w:val="20"/>
                  <w:szCs w:val="20"/>
                </w:rPr>
                <w:t>i</w:t>
              </w:r>
              <w:proofErr w:type="spellEnd"/>
            </w:ins>
          </w:p>
        </w:tc>
        <w:tc>
          <w:tcPr>
            <w:tcW w:w="481" w:type="pct"/>
            <w:shd w:val="clear" w:color="auto" w:fill="auto"/>
          </w:tcPr>
          <w:p w14:paraId="53E4F5B8" w14:textId="77777777" w:rsidR="002400AC" w:rsidRPr="004C0099" w:rsidRDefault="002400AC" w:rsidP="00BA5BD9">
            <w:pPr>
              <w:spacing w:after="120"/>
              <w:rPr>
                <w:ins w:id="646" w:author="ERCOT" w:date="2018-04-26T12:16:00Z"/>
                <w:iCs/>
                <w:sz w:val="20"/>
                <w:szCs w:val="20"/>
              </w:rPr>
            </w:pPr>
            <w:ins w:id="647"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648" w:author="ERCOT" w:date="2018-04-26T12:16:00Z"/>
                <w:iCs/>
                <w:sz w:val="20"/>
                <w:szCs w:val="20"/>
              </w:rPr>
            </w:pPr>
            <w:ins w:id="649" w:author="ERCOT" w:date="2018-04-26T12:16:00Z">
              <w:r w:rsidRPr="004C0099">
                <w:rPr>
                  <w:iCs/>
                  <w:sz w:val="20"/>
                  <w:szCs w:val="20"/>
                </w:rPr>
                <w:t xml:space="preserve">A 15-minute </w:t>
              </w:r>
            </w:ins>
            <w:ins w:id="650" w:author="ERCOT" w:date="2018-04-26T12:56:00Z">
              <w:r w:rsidR="00410ED6" w:rsidRPr="004C0099">
                <w:rPr>
                  <w:iCs/>
                  <w:sz w:val="20"/>
                  <w:szCs w:val="20"/>
                </w:rPr>
                <w:t>Settlement Interval</w:t>
              </w:r>
            </w:ins>
            <w:ins w:id="651" w:author="ERCOT" w:date="2018-04-26T12:16:00Z">
              <w:r w:rsidRPr="004C0099">
                <w:rPr>
                  <w:iCs/>
                  <w:sz w:val="20"/>
                  <w:szCs w:val="20"/>
                </w:rPr>
                <w:t>.</w:t>
              </w:r>
            </w:ins>
          </w:p>
        </w:tc>
      </w:tr>
      <w:tr w:rsidR="002400AC" w:rsidRPr="00115C83" w14:paraId="2003AC02" w14:textId="77777777" w:rsidTr="0009348E">
        <w:trPr>
          <w:ins w:id="652" w:author="ERCOT" w:date="2018-04-26T12:16:00Z"/>
        </w:trPr>
        <w:tc>
          <w:tcPr>
            <w:tcW w:w="1154" w:type="pct"/>
          </w:tcPr>
          <w:p w14:paraId="34B7DBE2" w14:textId="77777777" w:rsidR="002400AC" w:rsidRPr="004C0099" w:rsidRDefault="002400AC" w:rsidP="00BA5BD9">
            <w:pPr>
              <w:spacing w:after="120"/>
              <w:rPr>
                <w:ins w:id="653" w:author="ERCOT" w:date="2018-04-26T12:16:00Z"/>
                <w:iCs/>
                <w:sz w:val="20"/>
                <w:szCs w:val="20"/>
              </w:rPr>
            </w:pPr>
            <w:ins w:id="654" w:author="ERCOT" w:date="2018-04-26T12:16:00Z">
              <w:r w:rsidRPr="004C0099">
                <w:rPr>
                  <w:i/>
                  <w:iCs/>
                  <w:sz w:val="20"/>
                  <w:szCs w:val="20"/>
                </w:rPr>
                <w:lastRenderedPageBreak/>
                <w:t>q</w:t>
              </w:r>
            </w:ins>
          </w:p>
        </w:tc>
        <w:tc>
          <w:tcPr>
            <w:tcW w:w="481" w:type="pct"/>
          </w:tcPr>
          <w:p w14:paraId="0C7B3064" w14:textId="77777777" w:rsidR="002400AC" w:rsidRPr="004C0099" w:rsidRDefault="002400AC" w:rsidP="00BA5BD9">
            <w:pPr>
              <w:spacing w:after="120"/>
              <w:rPr>
                <w:ins w:id="655" w:author="ERCOT" w:date="2018-04-26T12:16:00Z"/>
                <w:iCs/>
                <w:sz w:val="20"/>
                <w:szCs w:val="20"/>
              </w:rPr>
            </w:pPr>
            <w:ins w:id="656"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657" w:author="ERCOT" w:date="2018-04-26T12:16:00Z"/>
                <w:iCs/>
                <w:sz w:val="20"/>
                <w:szCs w:val="20"/>
              </w:rPr>
            </w:pPr>
            <w:ins w:id="658" w:author="ERCOT" w:date="2018-04-26T12:16:00Z">
              <w:r w:rsidRPr="004C0099">
                <w:rPr>
                  <w:iCs/>
                  <w:sz w:val="20"/>
                  <w:szCs w:val="20"/>
                </w:rPr>
                <w:t>A QSE.</w:t>
              </w:r>
            </w:ins>
          </w:p>
        </w:tc>
      </w:tr>
      <w:tr w:rsidR="002400AC" w:rsidRPr="00115C83" w14:paraId="3D4FD74A" w14:textId="77777777" w:rsidTr="0009348E">
        <w:trPr>
          <w:ins w:id="659" w:author="ERCOT" w:date="2018-04-26T12:16:00Z"/>
        </w:trPr>
        <w:tc>
          <w:tcPr>
            <w:tcW w:w="1154" w:type="pct"/>
            <w:shd w:val="clear" w:color="auto" w:fill="auto"/>
          </w:tcPr>
          <w:p w14:paraId="47EA9946" w14:textId="77777777" w:rsidR="002400AC" w:rsidRPr="004C0099" w:rsidRDefault="002400AC" w:rsidP="00BA5BD9">
            <w:pPr>
              <w:spacing w:after="120"/>
              <w:rPr>
                <w:ins w:id="660" w:author="ERCOT" w:date="2018-04-26T12:16:00Z"/>
                <w:i/>
                <w:iCs/>
                <w:sz w:val="20"/>
                <w:szCs w:val="20"/>
              </w:rPr>
            </w:pPr>
            <w:ins w:id="661"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662" w:author="ERCOT" w:date="2018-04-26T12:16:00Z"/>
                <w:iCs/>
                <w:sz w:val="20"/>
                <w:szCs w:val="20"/>
              </w:rPr>
            </w:pPr>
            <w:ins w:id="663"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664" w:author="ERCOT" w:date="2018-04-26T12:16:00Z"/>
                <w:iCs/>
                <w:sz w:val="20"/>
                <w:szCs w:val="20"/>
              </w:rPr>
            </w:pPr>
            <w:ins w:id="665" w:author="ERCOT" w:date="2018-04-26T12:16:00Z">
              <w:r w:rsidRPr="004C0099">
                <w:rPr>
                  <w:sz w:val="20"/>
                  <w:szCs w:val="20"/>
                </w:rPr>
                <w:t xml:space="preserve">The index for a given month within the </w:t>
              </w:r>
            </w:ins>
            <w:ins w:id="666" w:author="ERCOT" w:date="2018-06-12T13:18:00Z">
              <w:r w:rsidR="0090015D">
                <w:rPr>
                  <w:sz w:val="20"/>
                  <w:szCs w:val="20"/>
                </w:rPr>
                <w:t>MRA C</w:t>
              </w:r>
            </w:ins>
            <w:ins w:id="667" w:author="ERCOT" w:date="2018-04-26T12:16:00Z">
              <w:r w:rsidRPr="004C0099">
                <w:rPr>
                  <w:sz w:val="20"/>
                  <w:szCs w:val="20"/>
                </w:rPr>
                <w:t xml:space="preserve">ontracted </w:t>
              </w:r>
            </w:ins>
            <w:ins w:id="668" w:author="ERCOT" w:date="2018-06-12T13:18:00Z">
              <w:r w:rsidR="0090015D">
                <w:rPr>
                  <w:sz w:val="20"/>
                  <w:szCs w:val="20"/>
                </w:rPr>
                <w:t>H</w:t>
              </w:r>
            </w:ins>
            <w:ins w:id="669" w:author="ERCOT" w:date="2018-04-26T12:16:00Z">
              <w:r w:rsidRPr="004C0099">
                <w:rPr>
                  <w:sz w:val="20"/>
                  <w:szCs w:val="20"/>
                </w:rPr>
                <w:t>ours.</w:t>
              </w:r>
            </w:ins>
          </w:p>
        </w:tc>
      </w:tr>
      <w:tr w:rsidR="002400AC" w:rsidRPr="00115C83" w14:paraId="4E427FE9" w14:textId="77777777" w:rsidTr="0009348E">
        <w:trPr>
          <w:ins w:id="670" w:author="ERCOT" w:date="2018-04-26T12:16:00Z"/>
        </w:trPr>
        <w:tc>
          <w:tcPr>
            <w:tcW w:w="1154" w:type="pct"/>
            <w:shd w:val="clear" w:color="auto" w:fill="auto"/>
          </w:tcPr>
          <w:p w14:paraId="3B030C52" w14:textId="77777777" w:rsidR="002400AC" w:rsidRPr="004C0099" w:rsidRDefault="002400AC" w:rsidP="00BA5BD9">
            <w:pPr>
              <w:spacing w:after="120"/>
              <w:rPr>
                <w:ins w:id="671" w:author="ERCOT" w:date="2018-04-26T12:16:00Z"/>
                <w:i/>
                <w:iCs/>
                <w:sz w:val="20"/>
                <w:szCs w:val="20"/>
              </w:rPr>
            </w:pPr>
            <w:ins w:id="672"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673" w:author="ERCOT" w:date="2018-04-26T12:16:00Z"/>
                <w:iCs/>
                <w:sz w:val="20"/>
                <w:szCs w:val="20"/>
              </w:rPr>
            </w:pPr>
            <w:ins w:id="674"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675" w:author="ERCOT" w:date="2018-04-26T12:16:00Z"/>
                <w:sz w:val="20"/>
                <w:szCs w:val="20"/>
              </w:rPr>
            </w:pPr>
            <w:ins w:id="676" w:author="ERCOT" w:date="2018-04-26T12:16:00Z">
              <w:r w:rsidRPr="004C0099">
                <w:rPr>
                  <w:sz w:val="20"/>
                  <w:szCs w:val="20"/>
                </w:rPr>
                <w:t xml:space="preserve">An </w:t>
              </w:r>
            </w:ins>
            <w:ins w:id="677" w:author="ERCOT" w:date="2018-04-26T12:41:00Z">
              <w:r w:rsidR="00BA5BD9" w:rsidRPr="004C0099">
                <w:rPr>
                  <w:sz w:val="20"/>
                  <w:szCs w:val="20"/>
                </w:rPr>
                <w:t>MRA</w:t>
              </w:r>
            </w:ins>
            <w:ins w:id="678" w:author="ERCOT" w:date="2018-04-26T12:56:00Z">
              <w:r w:rsidR="00410ED6" w:rsidRPr="004C0099">
                <w:rPr>
                  <w:sz w:val="20"/>
                  <w:szCs w:val="20"/>
                </w:rPr>
                <w:t>.</w:t>
              </w:r>
            </w:ins>
          </w:p>
        </w:tc>
      </w:tr>
    </w:tbl>
    <w:p w14:paraId="6831EA8E" w14:textId="77777777" w:rsidR="0042024F" w:rsidRPr="00D54F03" w:rsidRDefault="0042024F" w:rsidP="0042024F">
      <w:pPr>
        <w:spacing w:before="240" w:after="240"/>
        <w:ind w:left="720" w:hanging="720"/>
        <w:rPr>
          <w:ins w:id="679" w:author="ERCOT" w:date="2018-06-01T11:30:00Z"/>
        </w:rPr>
      </w:pPr>
      <w:bookmarkStart w:id="680" w:name="_Toc422486479"/>
      <w:bookmarkStart w:id="681" w:name="_Toc433093331"/>
      <w:bookmarkStart w:id="682" w:name="_Toc433093489"/>
      <w:bookmarkStart w:id="683" w:name="_Toc440874718"/>
      <w:bookmarkStart w:id="684" w:name="_Toc448142273"/>
      <w:bookmarkStart w:id="685" w:name="_Toc448142430"/>
      <w:bookmarkStart w:id="686" w:name="_Toc458770266"/>
      <w:bookmarkStart w:id="687" w:name="_Toc459294234"/>
      <w:bookmarkStart w:id="688" w:name="_Toc463262727"/>
      <w:bookmarkStart w:id="689" w:name="_Toc468286801"/>
      <w:bookmarkStart w:id="690" w:name="_Toc481502847"/>
      <w:bookmarkStart w:id="691" w:name="_Toc496080015"/>
      <w:bookmarkStart w:id="692" w:name="_Toc496080170"/>
      <w:ins w:id="693" w:author="ERCOT" w:date="2018-06-01T11:30:00Z">
        <w:r>
          <w:t>(4)</w:t>
        </w:r>
        <w:r>
          <w:tab/>
        </w:r>
        <w:r w:rsidRPr="00D54F03">
          <w:t xml:space="preserve">For each unannounced ERCOT test or MRA deployment of a </w:t>
        </w:r>
      </w:ins>
      <w:ins w:id="694" w:author="ERCOT" w:date="2018-06-12T13:08:00Z">
        <w:r w:rsidR="00793679">
          <w:t>Demand Response MRA</w:t>
        </w:r>
      </w:ins>
      <w:ins w:id="695" w:author="ERCOT" w:date="2018-06-01T11:30:00Z">
        <w:r>
          <w:t xml:space="preserve"> or </w:t>
        </w:r>
      </w:ins>
      <w:ins w:id="696" w:author="ERCOT" w:date="2018-06-12T13:10:00Z">
        <w:r w:rsidR="00793679">
          <w:t>Other Generation MRA</w:t>
        </w:r>
      </w:ins>
      <w:ins w:id="697"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698" w:author="ERCOT" w:date="2018-06-12T13:18:00Z">
        <w:r w:rsidR="00EC76AA">
          <w:t>2</w:t>
        </w:r>
      </w:ins>
      <w:ins w:id="699" w:author="ERCOT" w:date="2018-06-01T11:30:00Z">
        <w:r>
          <w:t>)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p>
    <w:p w14:paraId="5E002C6A" w14:textId="77777777" w:rsidR="0042024F" w:rsidRPr="00D54F03" w:rsidRDefault="0042024F" w:rsidP="0042024F">
      <w:pPr>
        <w:spacing w:after="240"/>
        <w:ind w:left="720" w:hanging="720"/>
        <w:rPr>
          <w:ins w:id="700" w:author="ERCOT" w:date="2018-06-01T11:30:00Z"/>
        </w:rPr>
      </w:pPr>
      <w:ins w:id="701" w:author="ERCOT" w:date="2018-06-01T11:30:00Z">
        <w:r>
          <w:t>(5)</w:t>
        </w:r>
        <w:r>
          <w:tab/>
          <w:t>A</w:t>
        </w:r>
        <w:r w:rsidRPr="00D54F03">
          <w:t xml:space="preserve"> </w:t>
        </w:r>
      </w:ins>
      <w:ins w:id="702" w:author="ERCOT" w:date="2018-06-12T13:08:00Z">
        <w:r w:rsidR="00793679">
          <w:t>Demand Response MRA</w:t>
        </w:r>
      </w:ins>
      <w:ins w:id="703" w:author="ERCOT" w:date="2018-06-01T11:30:00Z">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w:t>
        </w:r>
      </w:ins>
      <w:ins w:id="704" w:author="ERCOT" w:date="2018-06-12T13:22:00Z">
        <w:r w:rsidR="00E44F6D" w:rsidRPr="00D54F03">
          <w:t xml:space="preserve"> ERCOT</w:t>
        </w:r>
        <w:r w:rsidR="00E44F6D">
          <w:t>-</w:t>
        </w:r>
        <w:r w:rsidR="00E44F6D" w:rsidRPr="00D54F03">
          <w:t>established</w:t>
        </w:r>
      </w:ins>
      <w:ins w:id="705" w:author="ERCOT" w:date="2018-06-12T13:23:00Z">
        <w:r w:rsidR="00E44F6D">
          <w:t xml:space="preserve"> </w:t>
        </w:r>
      </w:ins>
      <w:ins w:id="706" w:author="ERCOT" w:date="2018-06-01T11:30:00Z">
        <w:r>
          <w:t>b</w:t>
        </w:r>
        <w:r w:rsidRPr="00D54F03">
          <w:t xml:space="preserve">aseline </w:t>
        </w:r>
        <w:r>
          <w:t xml:space="preserve">that </w:t>
        </w:r>
        <w:r w:rsidRPr="00D54F03">
          <w:t xml:space="preserve">ERCOT determines </w:t>
        </w:r>
        <w:r>
          <w:t>most</w:t>
        </w:r>
        <w:r w:rsidRPr="00D54F03">
          <w:t xml:space="preserve"> accurately represents the </w:t>
        </w:r>
      </w:ins>
      <w:ins w:id="707" w:author="ERCOT" w:date="2018-06-12T13:08:00Z">
        <w:r w:rsidR="00793679">
          <w:t>Demand Response MRA</w:t>
        </w:r>
      </w:ins>
      <w:ins w:id="708" w:author="ERCOT" w:date="2018-06-01T11:30:00Z">
        <w:r w:rsidRPr="00D54F03">
          <w:t>’s Demand response contribution.</w:t>
        </w:r>
      </w:ins>
    </w:p>
    <w:p w14:paraId="47B4CEC0" w14:textId="77777777" w:rsidR="00E44F6D" w:rsidRPr="00D54F03" w:rsidRDefault="00E44F6D" w:rsidP="00E44F6D">
      <w:pPr>
        <w:spacing w:after="240"/>
        <w:ind w:left="720" w:hanging="720"/>
        <w:rPr>
          <w:ins w:id="709" w:author="ERCOT" w:date="2018-06-12T13:23:00Z"/>
        </w:rPr>
      </w:pPr>
      <w:ins w:id="710"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ins>
    </w:p>
    <w:p w14:paraId="7E6C7955" w14:textId="77777777" w:rsidR="00E44F6D" w:rsidRPr="00D54F03" w:rsidRDefault="00E44F6D" w:rsidP="00E44F6D">
      <w:pPr>
        <w:spacing w:after="240"/>
        <w:ind w:left="720" w:hanging="720"/>
        <w:rPr>
          <w:ins w:id="711" w:author="ERCOT" w:date="2018-06-12T13:23:00Z"/>
        </w:rPr>
      </w:pPr>
      <w:ins w:id="712" w:author="ERCOT" w:date="2018-06-12T13:23:00Z">
        <w:r>
          <w:t>(7)</w:t>
        </w:r>
        <w:r>
          <w:tab/>
          <w:t>Event Performance Reduction F</w:t>
        </w:r>
        <w:r w:rsidRPr="00D54F03">
          <w:t>actors are expressed as a number between 0 and 1</w:t>
        </w:r>
        <w:r>
          <w:t>, rounded to three decimal places</w:t>
        </w:r>
        <w:r w:rsidRPr="00D54F03">
          <w:t xml:space="preserve">.  </w:t>
        </w:r>
      </w:ins>
    </w:p>
    <w:p w14:paraId="2277AD10" w14:textId="77777777" w:rsidR="0042024F" w:rsidRPr="00103C45" w:rsidRDefault="00E44F6D" w:rsidP="0042024F">
      <w:pPr>
        <w:spacing w:after="240"/>
        <w:ind w:left="720" w:hanging="720"/>
        <w:rPr>
          <w:ins w:id="713" w:author="ERCOT" w:date="2018-06-01T11:30:00Z"/>
        </w:rPr>
      </w:pPr>
      <w:ins w:id="714" w:author="ERCOT" w:date="2018-06-12T13:23:00Z">
        <w:r>
          <w:t>(</w:t>
        </w:r>
      </w:ins>
      <w:ins w:id="715" w:author="ERCOT" w:date="2018-06-01T11:30:00Z">
        <w:r w:rsidR="0042024F">
          <w:t>8)</w:t>
        </w:r>
        <w:r w:rsidR="0042024F">
          <w:tab/>
        </w:r>
        <w:r w:rsidR="0042024F" w:rsidRPr="00025568">
          <w:t xml:space="preserve">A </w:t>
        </w:r>
      </w:ins>
      <w:ins w:id="716" w:author="ERCOT" w:date="2018-06-12T13:08:00Z">
        <w:r w:rsidR="00793679">
          <w:t>Demand Response MRA</w:t>
        </w:r>
      </w:ins>
      <w:ins w:id="717" w:author="ERCOT" w:date="2018-06-01T11:30:00Z">
        <w:r w:rsidR="0042024F" w:rsidRPr="00025568">
          <w:t xml:space="preserve"> </w:t>
        </w:r>
        <w:r w:rsidR="0042024F">
          <w:t xml:space="preserve">or </w:t>
        </w:r>
      </w:ins>
      <w:ins w:id="718" w:author="ERCOT" w:date="2018-06-12T13:09:00Z">
        <w:r w:rsidR="00793679">
          <w:t>an Other Generation MRA</w:t>
        </w:r>
      </w:ins>
      <w:ins w:id="719"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t>Performance Factor</w:t>
        </w:r>
        <w:r w:rsidR="0042024F" w:rsidRPr="00103C45" w:rsidDel="00902FD3">
          <w:t xml:space="preserve"> </w:t>
        </w:r>
        <w:r w:rsidR="0042024F" w:rsidRPr="00103C45">
          <w:t>for the first full interval of the test/event of 0.950 or greater will be deemed to have successfully met its deployment obligations for that test/eve</w:t>
        </w:r>
        <w:r w:rsidR="0042024F" w:rsidRPr="00025568">
          <w:t>nt.</w:t>
        </w:r>
      </w:ins>
    </w:p>
    <w:p w14:paraId="643709F7" w14:textId="77777777" w:rsidR="0042024F" w:rsidRDefault="0042024F" w:rsidP="0042024F">
      <w:pPr>
        <w:spacing w:after="240"/>
        <w:ind w:left="720" w:hanging="720"/>
        <w:rPr>
          <w:ins w:id="720" w:author="ERCOT" w:date="2018-06-01T11:30:00Z"/>
        </w:rPr>
      </w:pPr>
      <w:ins w:id="721" w:author="ERCOT" w:date="2018-06-01T11:30:00Z">
        <w:r w:rsidRPr="00103C45">
          <w:t>(</w:t>
        </w:r>
        <w:r>
          <w:t>9</w:t>
        </w:r>
        <w:r w:rsidRPr="00103C45">
          <w:t>)</w:t>
        </w:r>
        <w:r w:rsidRPr="00103C45">
          <w:tab/>
        </w:r>
        <w:r w:rsidRPr="002400AC">
          <w:t xml:space="preserve">If a </w:t>
        </w:r>
      </w:ins>
      <w:ins w:id="722" w:author="ERCOT" w:date="2018-06-12T13:08:00Z">
        <w:r w:rsidR="00793679">
          <w:t>Demand Response MRA</w:t>
        </w:r>
      </w:ins>
      <w:ins w:id="723" w:author="ERCOT" w:date="2018-06-01T11:30:00Z">
        <w:r w:rsidRPr="002400AC">
          <w:t xml:space="preserve"> or </w:t>
        </w:r>
      </w:ins>
      <w:ins w:id="724" w:author="ERCOT" w:date="2018-06-12T13:09:00Z">
        <w:r w:rsidR="00793679">
          <w:t>an Other Generation MRA</w:t>
        </w:r>
      </w:ins>
      <w:ins w:id="725" w:author="ERCOT" w:date="2018-06-01T11:30:00Z">
        <w:r w:rsidRPr="002400AC">
          <w:t xml:space="preserve"> fails to </w:t>
        </w:r>
      </w:ins>
      <w:ins w:id="726" w:author="ERCOT" w:date="2018-06-12T13:24:00Z">
        <w:r w:rsidR="00E44F6D" w:rsidRPr="00025568">
          <w:t>achieve an Event Performance</w:t>
        </w:r>
        <w:r w:rsidR="00E44F6D">
          <w:t xml:space="preserve"> Reduction </w:t>
        </w:r>
        <w:r w:rsidR="00E44F6D" w:rsidRPr="00025568">
          <w:t>Factor of 0.950 or greater</w:t>
        </w:r>
      </w:ins>
      <w:ins w:id="727" w:author="ERCOT" w:date="2018-06-01T11:30:00Z">
        <w:r w:rsidRPr="002400AC">
          <w:t xml:space="preserve">, the </w:t>
        </w:r>
      </w:ins>
      <w:ins w:id="728" w:author="ERCOT" w:date="2018-06-12T13:24:00Z">
        <w:r w:rsidR="00E44F6D">
          <w:t>I</w:t>
        </w:r>
      </w:ins>
      <w:ins w:id="729" w:author="ERCOT" w:date="2018-06-01T11:30:00Z">
        <w:r w:rsidRPr="002400AC">
          <w:t xml:space="preserve">nterval </w:t>
        </w:r>
      </w:ins>
      <w:ins w:id="730" w:author="ERCOT" w:date="2018-06-12T13:24:00Z">
        <w:r w:rsidR="00E44F6D">
          <w:t>P</w:t>
        </w:r>
      </w:ins>
      <w:ins w:id="731" w:author="ERCOT" w:date="2018-06-01T11:30:00Z">
        <w:r w:rsidRPr="002400AC">
          <w:t xml:space="preserve">erformance </w:t>
        </w:r>
      </w:ins>
      <w:ins w:id="732" w:author="ERCOT" w:date="2018-06-12T13:24:00Z">
        <w:r w:rsidR="00E44F6D">
          <w:t>F</w:t>
        </w:r>
      </w:ins>
      <w:ins w:id="733" w:author="ERCOT" w:date="2018-06-01T11:30:00Z">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p>
    <w:p w14:paraId="2E8629B0" w14:textId="77777777" w:rsidR="0042024F" w:rsidRDefault="0042024F" w:rsidP="0042024F">
      <w:pPr>
        <w:spacing w:after="240"/>
        <w:ind w:left="720" w:hanging="720"/>
        <w:rPr>
          <w:ins w:id="734" w:author="ERCOT" w:date="2018-06-01T11:30:00Z"/>
        </w:rPr>
      </w:pPr>
      <w:ins w:id="735" w:author="ERCOT" w:date="2018-06-01T11:30:00Z">
        <w:r w:rsidRPr="00103C45">
          <w:t>(</w:t>
        </w:r>
        <w:r>
          <w:t>10</w:t>
        </w:r>
        <w:r w:rsidRPr="00103C45">
          <w:t>)</w:t>
        </w:r>
        <w:r w:rsidRPr="00103C45">
          <w:tab/>
        </w:r>
        <w:r>
          <w:t>I</w:t>
        </w:r>
        <w:r w:rsidRPr="002400AC">
          <w:t xml:space="preserve">f a </w:t>
        </w:r>
      </w:ins>
      <w:ins w:id="736" w:author="ERCOT" w:date="2018-06-12T13:08:00Z">
        <w:r w:rsidR="00793679">
          <w:t>Demand Response MRA</w:t>
        </w:r>
      </w:ins>
      <w:ins w:id="737" w:author="ERCOT" w:date="2018-06-01T11:30:00Z">
        <w:r w:rsidRPr="002400AC">
          <w:t xml:space="preserve"> </w:t>
        </w:r>
        <w:r>
          <w:t xml:space="preserve">has been classified by ERCOT as </w:t>
        </w:r>
      </w:ins>
      <w:ins w:id="738" w:author="ERCOT" w:date="2018-06-12T13:25:00Z">
        <w:r w:rsidR="00E44F6D">
          <w:t>providing Weather-Sensitive MRA</w:t>
        </w:r>
      </w:ins>
      <w:ins w:id="739" w:author="ERCOT" w:date="2018-06-01T11:30:00Z">
        <w:r>
          <w:t xml:space="preserve">, and if ERCOT determines that the </w:t>
        </w:r>
        <w:r w:rsidRPr="00C3728E">
          <w:t>normalized peak Demand reduction value</w:t>
        </w:r>
        <w:r>
          <w:t xml:space="preserve"> for the </w:t>
        </w:r>
      </w:ins>
      <w:ins w:id="740" w:author="ERCOT" w:date="2018-06-12T13:08:00Z">
        <w:r w:rsidR="00793679">
          <w:t>Demand Response MRA</w:t>
        </w:r>
      </w:ins>
      <w:ins w:id="741" w:author="ERCOT" w:date="2018-06-01T11:30:00Z">
        <w:r w:rsidRPr="002400AC">
          <w:t xml:space="preserve"> </w:t>
        </w:r>
        <w:r>
          <w:t xml:space="preserve">is greater than 95% of the largest contracted capacity value offered in any </w:t>
        </w:r>
      </w:ins>
      <w:ins w:id="742" w:author="ERCOT" w:date="2018-06-12T13:25:00Z">
        <w:r w:rsidR="00E44F6D">
          <w:t>MRA Contracted H</w:t>
        </w:r>
      </w:ins>
      <w:ins w:id="743" w:author="ERCOT" w:date="2018-06-01T11:30:00Z">
        <w:r>
          <w:t xml:space="preserve">our by the QSE for the </w:t>
        </w:r>
      </w:ins>
      <w:ins w:id="744" w:author="ERCOT" w:date="2018-06-12T13:08:00Z">
        <w:r w:rsidR="00793679">
          <w:t>Demand Response MRA</w:t>
        </w:r>
      </w:ins>
      <w:ins w:id="745"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77777777" w:rsidR="0042024F" w:rsidRDefault="0042024F" w:rsidP="001A099C">
      <w:pPr>
        <w:spacing w:before="240" w:after="240"/>
        <w:ind w:left="1440" w:hanging="720"/>
        <w:rPr>
          <w:ins w:id="746" w:author="ERCOT" w:date="2018-06-01T11:30:00Z"/>
        </w:rPr>
      </w:pPr>
      <w:ins w:id="747" w:author="ERCOT" w:date="2018-06-01T11:30:00Z">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p>
    <w:p w14:paraId="75BAC71E" w14:textId="77777777" w:rsidR="0042024F" w:rsidRDefault="0042024F" w:rsidP="001A099C">
      <w:pPr>
        <w:spacing w:before="240" w:after="240"/>
        <w:ind w:left="1440" w:hanging="720"/>
        <w:rPr>
          <w:ins w:id="748" w:author="ERCOT" w:date="2018-06-01T11:30:00Z"/>
        </w:rPr>
      </w:pPr>
      <w:ins w:id="749" w:author="ERCOT" w:date="2018-06-01T11:30:00Z">
        <w:r>
          <w:lastRenderedPageBreak/>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ins>
    </w:p>
    <w:p w14:paraId="1975BBB8" w14:textId="77777777" w:rsidR="0042024F" w:rsidRDefault="0042024F" w:rsidP="0042024F">
      <w:pPr>
        <w:spacing w:after="240"/>
        <w:ind w:left="720" w:hanging="720"/>
        <w:rPr>
          <w:ins w:id="750" w:author="ERCOT" w:date="2018-06-01T11:30:00Z"/>
        </w:rPr>
      </w:pPr>
      <w:ins w:id="751"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752" w:author="ERCOT" w:date="2018-06-12T13:08:00Z">
        <w:r w:rsidR="00793679">
          <w:t>Demand Response MRA</w:t>
        </w:r>
      </w:ins>
      <w:ins w:id="753" w:author="ERCOT" w:date="2018-06-01T11:30:00Z">
        <w:r w:rsidRPr="00D54F03">
          <w:t xml:space="preserve">s </w:t>
        </w:r>
        <w:r>
          <w:t xml:space="preserve">or </w:t>
        </w:r>
      </w:ins>
      <w:ins w:id="754" w:author="ERCOT" w:date="2018-06-12T13:10:00Z">
        <w:r w:rsidR="00793679">
          <w:t>Other Generation MRA</w:t>
        </w:r>
      </w:ins>
      <w:ins w:id="755" w:author="ERCOT" w:date="2018-06-01T11:30:00Z">
        <w:r>
          <w:t>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described in paragraph (</w:t>
        </w:r>
      </w:ins>
      <w:ins w:id="756" w:author="ERCOT" w:date="2018-06-12T13:26:00Z">
        <w:r w:rsidR="00E44F6D">
          <w:t>2</w:t>
        </w:r>
      </w:ins>
      <w:ins w:id="757" w:author="ERCOT" w:date="2018-06-01T11:30:00Z">
        <w:r>
          <w:t xml:space="preserve">)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758" w:author="ERCOT" w:date="2018-05-21T12:42:00Z"/>
          <w:i w:val="0"/>
        </w:rPr>
      </w:pPr>
      <w:ins w:id="759" w:author="ERCOT" w:date="2018-05-21T12:42:00Z">
        <w:r>
          <w:rPr>
            <w:i w:val="0"/>
          </w:rPr>
          <w:t>3.14.4.6</w:t>
        </w:r>
        <w:r w:rsidR="00932DDD" w:rsidRPr="00B76ABF">
          <w:rPr>
            <w:i w:val="0"/>
          </w:rPr>
          <w:t>.</w:t>
        </w:r>
      </w:ins>
      <w:ins w:id="760" w:author="ERCOT" w:date="2018-05-22T09:54:00Z">
        <w:r w:rsidR="001572A9">
          <w:rPr>
            <w:i w:val="0"/>
          </w:rPr>
          <w:t>5</w:t>
        </w:r>
      </w:ins>
      <w:ins w:id="761"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762" w:author="ERCOT" w:date="2018-06-01T11:31:00Z">
        <w:r w:rsidR="0042024F">
          <w:rPr>
            <w:i w:val="0"/>
            <w:szCs w:val="20"/>
          </w:rPr>
          <w:t>R</w:t>
        </w:r>
      </w:ins>
      <w:ins w:id="763" w:author="ERCOT" w:date="2018-05-21T12:42:00Z">
        <w:r w:rsidR="00932DDD" w:rsidRPr="00B76ABF">
          <w:rPr>
            <w:i w:val="0"/>
            <w:szCs w:val="20"/>
          </w:rPr>
          <w:t>esponse</w:t>
        </w:r>
        <w:r w:rsidR="00932DDD" w:rsidRPr="00B76ABF">
          <w:rPr>
            <w:i w:val="0"/>
          </w:rPr>
          <w:t xml:space="preserve"> MRAs and </w:t>
        </w:r>
      </w:ins>
      <w:ins w:id="764" w:author="ERCOT" w:date="2018-06-12T13:29:00Z">
        <w:r w:rsidR="00D20510">
          <w:rPr>
            <w:i w:val="0"/>
          </w:rPr>
          <w:t>Other</w:t>
        </w:r>
      </w:ins>
      <w:ins w:id="765"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766" w:author="ERCOT" w:date="2018-06-12T13:30:00Z">
        <w:r>
          <w:t>(1)</w:t>
        </w:r>
        <w:r>
          <w:tab/>
          <w:t>A Demand Response MRA shall be deemed by ERCOT to be co-located with a</w:t>
        </w:r>
      </w:ins>
      <w:ins w:id="767" w:author="ERCOT" w:date="2018-06-20T18:08:00Z">
        <w:r w:rsidR="00AD5BF5">
          <w:t>n</w:t>
        </w:r>
      </w:ins>
      <w:ins w:id="768"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769" w:author="ERCOT" w:date="2018-06-19T11:08:00Z"/>
        </w:rPr>
      </w:pPr>
      <w:ins w:id="770" w:author="ERCOT" w:date="2018-06-12T13:30:00Z">
        <w:r>
          <w:t>(a)</w:t>
        </w:r>
        <w:r>
          <w:tab/>
        </w:r>
      </w:ins>
      <w:ins w:id="771" w:author="ERCOT" w:date="2018-06-19T11:06:00Z">
        <w:r w:rsidR="00EE4ADE">
          <w:t xml:space="preserve">For an aggregated </w:t>
        </w:r>
      </w:ins>
      <w:ins w:id="772" w:author="ERCOT" w:date="2018-06-12T13:30:00Z">
        <w:r>
          <w:t>Demand Response MRA</w:t>
        </w:r>
      </w:ins>
      <w:ins w:id="773" w:author="ERCOT" w:date="2018-06-19T11:07:00Z">
        <w:r w:rsidR="00EE4ADE">
          <w:t xml:space="preserve"> and an aggregated Other Generation MRA, each MRA Site</w:t>
        </w:r>
      </w:ins>
      <w:ins w:id="774" w:author="ERCOT" w:date="2018-06-12T13:30:00Z">
        <w:r>
          <w:t xml:space="preserve"> </w:t>
        </w:r>
      </w:ins>
      <w:ins w:id="775" w:author="ERCOT" w:date="2018-06-19T11:07:00Z">
        <w:r w:rsidR="00EE4ADE">
          <w:t xml:space="preserve">in the Demand </w:t>
        </w:r>
      </w:ins>
      <w:ins w:id="776" w:author="ERCOT" w:date="2018-06-20T18:08:00Z">
        <w:r w:rsidR="00AD5BF5">
          <w:t>Response</w:t>
        </w:r>
      </w:ins>
      <w:ins w:id="777" w:author="ERCOT" w:date="2018-06-19T11:07:00Z">
        <w:r w:rsidR="00EE4ADE">
          <w:t xml:space="preserve"> MRA </w:t>
        </w:r>
      </w:ins>
      <w:ins w:id="778" w:author="ERCOT" w:date="2018-06-12T13:30:00Z">
        <w:r>
          <w:t>is physically located with a</w:t>
        </w:r>
      </w:ins>
      <w:ins w:id="779" w:author="ERCOT" w:date="2018-06-19T11:08:00Z">
        <w:r w:rsidR="00EE4ADE">
          <w:t>n MRA S</w:t>
        </w:r>
      </w:ins>
      <w:ins w:id="780" w:author="ERCOT" w:date="2018-06-12T13:30:00Z">
        <w:r>
          <w:t xml:space="preserve">ite in the Other Generation MRA; </w:t>
        </w:r>
      </w:ins>
    </w:p>
    <w:p w14:paraId="18B98D48" w14:textId="77777777" w:rsidR="00EE4ADE" w:rsidRDefault="00EE4ADE" w:rsidP="001A099C">
      <w:pPr>
        <w:spacing w:before="240" w:after="240"/>
        <w:ind w:left="1440" w:hanging="720"/>
        <w:rPr>
          <w:ins w:id="781" w:author="ERCOT" w:date="2018-06-19T11:11:00Z"/>
        </w:rPr>
      </w:pPr>
      <w:ins w:id="782" w:author="ERCOT" w:date="2018-06-19T11:08:00Z">
        <w:r>
          <w:t>(b)</w:t>
        </w:r>
        <w:r>
          <w:tab/>
          <w:t xml:space="preserve">For a Demand Response MRA </w:t>
        </w:r>
      </w:ins>
      <w:ins w:id="783" w:author="ERCOT" w:date="2018-06-19T11:10:00Z">
        <w:r>
          <w:t xml:space="preserve">that is not an aggregation </w:t>
        </w:r>
      </w:ins>
      <w:ins w:id="784" w:author="ERCOT" w:date="2018-06-19T11:08:00Z">
        <w:r>
          <w:t>and an Other Generation MRA</w:t>
        </w:r>
      </w:ins>
      <w:ins w:id="785" w:author="ERCOT" w:date="2018-06-19T11:10:00Z">
        <w:r>
          <w:t xml:space="preserve"> that is not an aggregation</w:t>
        </w:r>
      </w:ins>
      <w:ins w:id="786" w:author="ERCOT" w:date="2018-06-19T11:08:00Z">
        <w:r>
          <w:t xml:space="preserve">, </w:t>
        </w:r>
      </w:ins>
      <w:ins w:id="787" w:author="ERCOT" w:date="2018-06-19T11:11:00Z">
        <w:r>
          <w:t>the</w:t>
        </w:r>
      </w:ins>
      <w:ins w:id="788" w:author="ERCOT" w:date="2018-06-19T11:08:00Z">
        <w:r>
          <w:t xml:space="preserve"> Demand </w:t>
        </w:r>
      </w:ins>
      <w:ins w:id="789" w:author="ERCOT" w:date="2018-06-20T18:08:00Z">
        <w:r w:rsidR="00AD5BF5">
          <w:t>Response</w:t>
        </w:r>
      </w:ins>
      <w:ins w:id="790" w:author="ERCOT" w:date="2018-06-19T11:08:00Z">
        <w:r>
          <w:t xml:space="preserve"> MRA is physically located with </w:t>
        </w:r>
      </w:ins>
      <w:ins w:id="791" w:author="ERCOT" w:date="2018-06-19T11:11:00Z">
        <w:r>
          <w:t xml:space="preserve">the </w:t>
        </w:r>
      </w:ins>
      <w:ins w:id="792" w:author="ERCOT" w:date="2018-06-19T11:08:00Z">
        <w:r>
          <w:t>Other Generation MRA;</w:t>
        </w:r>
      </w:ins>
    </w:p>
    <w:p w14:paraId="216DD069" w14:textId="77777777" w:rsidR="00EE4ADE" w:rsidRDefault="00EE4ADE" w:rsidP="001A099C">
      <w:pPr>
        <w:spacing w:before="240" w:after="240"/>
        <w:ind w:left="1440" w:hanging="720"/>
        <w:rPr>
          <w:ins w:id="793" w:author="ERCOT" w:date="2018-06-19T11:08:00Z"/>
        </w:rPr>
      </w:pPr>
      <w:ins w:id="794" w:author="ERCOT" w:date="2018-06-19T11:11:00Z">
        <w:r>
          <w:t>(c)</w:t>
        </w:r>
      </w:ins>
      <w:ins w:id="795" w:author="ERCOT" w:date="2018-06-19T11:12:00Z">
        <w:r w:rsidR="006F1FFE">
          <w:tab/>
        </w:r>
      </w:ins>
      <w:ins w:id="796" w:author="ERCOT" w:date="2018-06-19T11:11:00Z">
        <w:r>
          <w:t xml:space="preserve">For a Demand Response MRA that is not an aggregation and an </w:t>
        </w:r>
      </w:ins>
      <w:ins w:id="797" w:author="ERCOT" w:date="2018-06-19T11:12:00Z">
        <w:r w:rsidR="006F1FFE">
          <w:t xml:space="preserve">aggregated </w:t>
        </w:r>
      </w:ins>
      <w:ins w:id="798" w:author="ERCOT" w:date="2018-06-19T11:11:00Z">
        <w:r>
          <w:t xml:space="preserve">Other Generation MRA, the Demand </w:t>
        </w:r>
      </w:ins>
      <w:ins w:id="799" w:author="ERCOT" w:date="2018-06-20T18:08:00Z">
        <w:r w:rsidR="00AD5BF5">
          <w:t>Response</w:t>
        </w:r>
      </w:ins>
      <w:ins w:id="800" w:author="ERCOT" w:date="2018-06-19T11:11:00Z">
        <w:r>
          <w:t xml:space="preserve"> MRA is physically located with </w:t>
        </w:r>
      </w:ins>
      <w:ins w:id="801" w:author="ERCOT" w:date="2018-06-19T11:12:00Z">
        <w:r w:rsidR="006F1FFE">
          <w:t xml:space="preserve">an MRA Site </w:t>
        </w:r>
      </w:ins>
      <w:ins w:id="802" w:author="ERCOT" w:date="2018-06-19T11:11:00Z">
        <w:r>
          <w:t>the Other Generation MRA;</w:t>
        </w:r>
      </w:ins>
    </w:p>
    <w:p w14:paraId="0CE10A0A" w14:textId="77777777" w:rsidR="00D20510" w:rsidRDefault="00D20510" w:rsidP="001A099C">
      <w:pPr>
        <w:spacing w:before="240" w:after="240"/>
        <w:ind w:left="1440" w:hanging="720"/>
      </w:pPr>
      <w:ins w:id="803" w:author="ERCOT" w:date="2018-06-12T13:30:00Z">
        <w:r>
          <w:t>(</w:t>
        </w:r>
      </w:ins>
      <w:ins w:id="804" w:author="ERCOT" w:date="2018-06-19T11:13:00Z">
        <w:r w:rsidR="006F1FFE">
          <w:t>d</w:t>
        </w:r>
      </w:ins>
      <w:ins w:id="805"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806" w:author="ERCOT" w:date="2018-06-12T13:30:00Z"/>
        </w:rPr>
      </w:pPr>
      <w:ins w:id="807" w:author="ERCOT" w:date="2018-06-12T13:30:00Z">
        <w:r>
          <w:t>(</w:t>
        </w:r>
      </w:ins>
      <w:ins w:id="808" w:author="ERCOT" w:date="2018-06-19T11:13:00Z">
        <w:r w:rsidR="006F1FFE">
          <w:t>e</w:t>
        </w:r>
      </w:ins>
      <w:ins w:id="809"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810" w:author="ERCOT" w:date="2018-06-12T13:30:00Z"/>
        </w:rPr>
      </w:pPr>
      <w:ins w:id="811"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812" w:author="ERCOT" w:date="2018-06-12T14:13:00Z">
        <w:r w:rsidR="001572A9">
          <w:t xml:space="preserve">MRA </w:t>
        </w:r>
      </w:ins>
      <w:ins w:id="813" w:author="ERCOT" w:date="2018-06-12T13:30:00Z">
        <w:r w:rsidRPr="00544F04">
          <w:t>Event Performance Measurement and Verification</w:t>
        </w:r>
        <w:r>
          <w:t>, the effective base MW of the combination shall be the sum of the values calculated for the Demand Response MRA 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814" w:author="ERCOT" w:date="2018-06-12T13:30:00Z"/>
        </w:rPr>
      </w:pPr>
      <w:ins w:id="815" w:author="ERCOT" w:date="2018-06-12T13:30:00Z">
        <w:r>
          <w:t>(3)</w:t>
        </w:r>
        <w:r>
          <w:tab/>
          <w:t xml:space="preserve">For the calculations described in paragraph (3) of Section 3.14.4.6.5, the MRAEPRF for the co-located combination shall be calculated as the time-weighted average of the </w:t>
        </w:r>
        <w:r>
          <w:lastRenderedPageBreak/>
          <w:t>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816" w:author="ERCOT" w:date="2018-04-26T12:16:00Z"/>
        </w:rPr>
      </w:pPr>
      <w:ins w:id="817" w:author="ERCOT" w:date="2018-04-26T12:16:00Z">
        <w:r w:rsidRPr="00A540C3">
          <w:t>3.14.4.</w:t>
        </w:r>
      </w:ins>
      <w:ins w:id="818" w:author="ERCOT" w:date="2018-06-12T13:31:00Z">
        <w:r w:rsidR="00D20510">
          <w:t>7</w:t>
        </w:r>
      </w:ins>
      <w:ins w:id="819" w:author="ERCOT" w:date="2018-04-26T12:16:00Z">
        <w:r w:rsidR="00A540C3">
          <w:tab/>
        </w:r>
      </w:ins>
      <w:ins w:id="820" w:author="ERCOT" w:date="2018-06-12T13:31:00Z">
        <w:r w:rsidR="00D20510" w:rsidRPr="009A46A2">
          <w:rPr>
            <w:szCs w:val="24"/>
          </w:rPr>
          <w:t>MRA</w:t>
        </w:r>
        <w:r w:rsidR="00D20510">
          <w:t xml:space="preserve"> </w:t>
        </w:r>
      </w:ins>
      <w:ins w:id="821" w:author="ERCOT" w:date="2018-04-26T12:16:00Z">
        <w:r w:rsidRPr="00A540C3">
          <w:t xml:space="preserve">Testing </w:t>
        </w:r>
      </w:ins>
    </w:p>
    <w:p w14:paraId="71F9B332" w14:textId="77777777" w:rsidR="00D20510" w:rsidRDefault="00D20510" w:rsidP="00D20510">
      <w:pPr>
        <w:spacing w:after="240"/>
        <w:ind w:left="720" w:hanging="720"/>
        <w:rPr>
          <w:ins w:id="822" w:author="ERCOT" w:date="2018-06-12T13:31:00Z"/>
        </w:rPr>
      </w:pPr>
      <w:bookmarkStart w:id="823" w:name="_Toc397504952"/>
      <w:bookmarkStart w:id="824" w:name="_Toc402357080"/>
      <w:bookmarkStart w:id="825" w:name="_Toc422486460"/>
      <w:bookmarkStart w:id="826" w:name="_Toc433093312"/>
      <w:bookmarkStart w:id="827" w:name="_Toc433093470"/>
      <w:bookmarkStart w:id="828" w:name="_Toc440874699"/>
      <w:bookmarkStart w:id="829" w:name="_Toc448142254"/>
      <w:bookmarkStart w:id="830" w:name="_Toc448142411"/>
      <w:bookmarkStart w:id="831" w:name="_Toc458770247"/>
      <w:bookmarkStart w:id="832" w:name="_Toc459294215"/>
      <w:bookmarkStart w:id="833" w:name="_Toc463262708"/>
      <w:bookmarkStart w:id="834" w:name="_Toc468286782"/>
      <w:bookmarkStart w:id="835" w:name="_Toc481502828"/>
      <w:bookmarkStart w:id="836" w:name="_Toc496079996"/>
      <w:bookmarkStart w:id="837" w:name="_Toc496080151"/>
      <w:bookmarkEnd w:id="680"/>
      <w:bookmarkEnd w:id="681"/>
      <w:bookmarkEnd w:id="682"/>
      <w:bookmarkEnd w:id="683"/>
      <w:bookmarkEnd w:id="684"/>
      <w:bookmarkEnd w:id="685"/>
      <w:bookmarkEnd w:id="686"/>
      <w:bookmarkEnd w:id="687"/>
      <w:bookmarkEnd w:id="688"/>
      <w:bookmarkEnd w:id="689"/>
      <w:bookmarkEnd w:id="690"/>
      <w:bookmarkEnd w:id="691"/>
      <w:bookmarkEnd w:id="692"/>
      <w:ins w:id="838" w:author="ERCOT" w:date="2018-06-12T13:31:00Z">
        <w:r>
          <w:t>(1)</w:t>
        </w:r>
        <w:r>
          <w:tab/>
          <w:t>ERCOT shall conduct a test of every MRA prior to the initial MRA Contracted Month.</w:t>
        </w:r>
      </w:ins>
    </w:p>
    <w:p w14:paraId="135C8452" w14:textId="77777777" w:rsidR="00D20510" w:rsidRPr="00D54F03" w:rsidRDefault="00D20510" w:rsidP="00D20510">
      <w:pPr>
        <w:spacing w:after="240"/>
        <w:ind w:left="720" w:hanging="720"/>
        <w:rPr>
          <w:ins w:id="839" w:author="ERCOT" w:date="2018-06-12T13:31:00Z"/>
        </w:rPr>
      </w:pPr>
      <w:ins w:id="840" w:author="ERCOT" w:date="2018-06-12T13:31:00Z">
        <w:r>
          <w:t>(2)</w:t>
        </w:r>
        <w:r>
          <w:tab/>
        </w:r>
        <w:r w:rsidRPr="00D54F03">
          <w:t xml:space="preserve">ERCOT may conduct an unannounced test of any </w:t>
        </w:r>
        <w:r>
          <w:t>MRA</w:t>
        </w:r>
        <w:r w:rsidRPr="00D54F03">
          <w:t xml:space="preserve"> at any time during a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841" w:author="ERCOT" w:date="2018-06-12T13:31:00Z"/>
        </w:rPr>
      </w:pPr>
      <w:ins w:id="842"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843" w:author="ERCOT" w:date="2018-06-12T13:31:00Z"/>
        </w:rPr>
      </w:pPr>
      <w:ins w:id="844"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845" w:author="ERCOT" w:date="2018-06-26T13:54:00Z"/>
        </w:rPr>
      </w:pPr>
      <w:ins w:id="846"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847" w:author="ERCOT" w:date="2018-07-03T10:48:00Z"/>
        </w:rPr>
      </w:pPr>
      <w:ins w:id="848" w:author="ERCOT" w:date="2018-07-03T10:48:00Z">
        <w:r>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849" w:author="ERCOT" w:date="2018-07-03T10:48:00Z"/>
        </w:rPr>
      </w:pPr>
      <w:ins w:id="850" w:author="ERCOT" w:date="2018-07-03T10:48:00Z">
        <w:r>
          <w:t>3.14.4.8</w:t>
        </w:r>
        <w:r>
          <w:tab/>
          <w:t xml:space="preserve">MRA </w:t>
        </w:r>
        <w:r w:rsidRPr="009A46A2">
          <w:rPr>
            <w:szCs w:val="24"/>
          </w:rPr>
          <w:t>Misconduct</w:t>
        </w:r>
        <w:r>
          <w:t xml:space="preserve"> Events </w:t>
        </w:r>
      </w:ins>
    </w:p>
    <w:p w14:paraId="2A00E4F0" w14:textId="2BD61500" w:rsidR="00A62932" w:rsidRDefault="00A62932" w:rsidP="00A62932">
      <w:pPr>
        <w:widowControl w:val="0"/>
        <w:spacing w:after="120"/>
        <w:ind w:left="720" w:hanging="720"/>
        <w:jc w:val="both"/>
        <w:rPr>
          <w:ins w:id="851" w:author="ERCOT" w:date="2018-07-03T10:48:00Z"/>
        </w:rPr>
      </w:pPr>
      <w:ins w:id="852"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853" w:author="ERCOT" w:date="2018-07-03T10:29:00Z"/>
          <w:u w:val="single"/>
        </w:rPr>
      </w:pPr>
      <w:ins w:id="854" w:author="ERCOT" w:date="2018-07-03T10:29:00Z">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855" w:author="ERCOT" w:date="2018-07-03T10:28:00Z"/>
          <w:snapToGrid w:val="0"/>
        </w:rPr>
      </w:pPr>
      <w:ins w:id="856" w:author="ERCOT" w:date="2018-07-03T10:28:00Z">
        <w:r>
          <w:rPr>
            <w:snapToGrid w:val="0"/>
          </w:rPr>
          <w:t>(3)</w:t>
        </w:r>
        <w:r>
          <w:rPr>
            <w:snapToGrid w:val="0"/>
          </w:rPr>
          <w:tab/>
          <w:t xml:space="preserve">ERCOT will assess a single charge to the QSE for each Operating Day on which one or more Misconduct Event occurs.    </w:t>
        </w:r>
      </w:ins>
    </w:p>
    <w:p w14:paraId="2F38774F" w14:textId="77777777" w:rsidR="00634D59" w:rsidRDefault="00634D59" w:rsidP="00634D59">
      <w:pPr>
        <w:spacing w:after="120"/>
        <w:ind w:left="720" w:hanging="720"/>
        <w:jc w:val="both"/>
        <w:rPr>
          <w:ins w:id="857" w:author="ERCOT" w:date="2018-07-03T10:28:00Z"/>
          <w:rFonts w:eastAsia="Calibri"/>
        </w:rPr>
      </w:pPr>
      <w:ins w:id="858" w:author="ERCOT" w:date="2018-07-03T10:28:00Z">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ins>
    </w:p>
    <w:p w14:paraId="2445E77E" w14:textId="77777777" w:rsidR="00634D59" w:rsidRDefault="00634D59" w:rsidP="00634D59">
      <w:pPr>
        <w:spacing w:after="120"/>
        <w:ind w:left="720" w:hanging="720"/>
        <w:jc w:val="both"/>
        <w:rPr>
          <w:ins w:id="859" w:author="Raish, Carl" w:date="2019-01-08T11:23:00Z"/>
          <w:snapToGrid w:val="0"/>
        </w:rPr>
      </w:pPr>
      <w:ins w:id="860" w:author="ERCOT" w:date="2018-07-03T10:28:00Z">
        <w:r>
          <w:rPr>
            <w:snapToGrid w:val="0"/>
          </w:rPr>
          <w:t>(5)</w:t>
        </w:r>
        <w:r>
          <w:rPr>
            <w:snapToGrid w:val="0"/>
          </w:rPr>
          <w:tab/>
          <w:t xml:space="preserve">ERCOT shall inform the QSE in writing of its determination if a Misconduct Event is deemed unexcused. </w:t>
        </w:r>
      </w:ins>
    </w:p>
    <w:p w14:paraId="07436DF1" w14:textId="76D93F00" w:rsidR="00F774D5" w:rsidRDefault="00F774D5" w:rsidP="00F774D5">
      <w:pPr>
        <w:pStyle w:val="H4"/>
        <w:ind w:left="0" w:firstLine="0"/>
        <w:rPr>
          <w:ins w:id="861" w:author="Raish, Carl" w:date="2019-01-08T11:23:00Z"/>
        </w:rPr>
      </w:pPr>
      <w:ins w:id="862" w:author="Raish, Carl" w:date="2019-01-08T11:23:00Z">
        <w:r>
          <w:lastRenderedPageBreak/>
          <w:t>3.14.4.9</w:t>
        </w:r>
        <w:r>
          <w:tab/>
        </w:r>
      </w:ins>
      <w:ins w:id="863" w:author="Raish, Carl" w:date="2019-01-08T11:25:00Z">
        <w:r>
          <w:t>TDSP</w:t>
        </w:r>
      </w:ins>
      <w:ins w:id="864" w:author="Raish, Carl" w:date="2019-01-08T11:23:00Z">
        <w:r>
          <w:t xml:space="preserve"> </w:t>
        </w:r>
      </w:ins>
      <w:ins w:id="865" w:author="Raish, Carl" w:date="2019-01-08T11:25:00Z">
        <w:r>
          <w:t>Reporting Requirements for MRA</w:t>
        </w:r>
      </w:ins>
      <w:ins w:id="866" w:author="Raish, Carl" w:date="2019-01-08T11:23:00Z">
        <w:r>
          <w:t xml:space="preserve"> </w:t>
        </w:r>
      </w:ins>
    </w:p>
    <w:p w14:paraId="54D845B9" w14:textId="12B813B5" w:rsidR="00F774D5" w:rsidRDefault="00F774D5" w:rsidP="00F774D5">
      <w:pPr>
        <w:widowControl w:val="0"/>
        <w:spacing w:after="120"/>
        <w:ind w:left="720" w:hanging="720"/>
        <w:jc w:val="both"/>
        <w:rPr>
          <w:ins w:id="867" w:author="Raish, Carl" w:date="2019-01-08T11:29:00Z"/>
          <w:snapToGrid w:val="0"/>
        </w:rPr>
        <w:pPrChange w:id="868" w:author="Raish, Carl" w:date="2019-01-08T11:27:00Z">
          <w:pPr>
            <w:spacing w:after="120"/>
            <w:ind w:left="720" w:hanging="720"/>
            <w:jc w:val="both"/>
          </w:pPr>
        </w:pPrChange>
      </w:pPr>
      <w:ins w:id="869" w:author="Raish, Carl" w:date="2019-01-08T11:23:00Z">
        <w:r>
          <w:rPr>
            <w:snapToGrid w:val="0"/>
          </w:rPr>
          <w:t>(1)</w:t>
        </w:r>
        <w:r>
          <w:rPr>
            <w:snapToGrid w:val="0"/>
          </w:rPr>
          <w:tab/>
        </w:r>
      </w:ins>
      <w:ins w:id="870" w:author="Raish, Carl" w:date="2019-01-08T11:26:00Z">
        <w:r>
          <w:rPr>
            <w:snapToGrid w:val="0"/>
          </w:rPr>
          <w:t xml:space="preserve">At least 24 hours before the beginning of an MRA </w:t>
        </w:r>
      </w:ins>
      <w:ins w:id="871" w:author="Raish, Carl" w:date="2019-01-08T11:27:00Z">
        <w:r>
          <w:rPr>
            <w:snapToGrid w:val="0"/>
          </w:rPr>
          <w:t xml:space="preserve">Contracted Month ERCOT shall provide a report to applicable TDSPs a report summarizing </w:t>
        </w:r>
      </w:ins>
      <w:ins w:id="872" w:author="Raish, Carl" w:date="2019-01-08T11:32:00Z">
        <w:r>
          <w:rPr>
            <w:snapToGrid w:val="0"/>
          </w:rPr>
          <w:t xml:space="preserve">Demand Response and Other Generation </w:t>
        </w:r>
      </w:ins>
      <w:ins w:id="873" w:author="Raish, Carl" w:date="2019-01-08T11:27:00Z">
        <w:r>
          <w:rPr>
            <w:snapToGrid w:val="0"/>
          </w:rPr>
          <w:t>MRA participation in their service areas</w:t>
        </w:r>
      </w:ins>
      <w:ins w:id="874" w:author="Raish, Carl" w:date="2019-01-08T11:29:00Z">
        <w:r>
          <w:rPr>
            <w:snapToGrid w:val="0"/>
          </w:rPr>
          <w:t>.</w:t>
        </w:r>
      </w:ins>
    </w:p>
    <w:p w14:paraId="12AA0FCE" w14:textId="77777777" w:rsidR="00F774D5" w:rsidRDefault="00F774D5" w:rsidP="00F774D5">
      <w:pPr>
        <w:widowControl w:val="0"/>
        <w:spacing w:after="120"/>
        <w:ind w:left="720" w:hanging="720"/>
        <w:jc w:val="both"/>
        <w:rPr>
          <w:ins w:id="875" w:author="Raish, Carl" w:date="2019-01-08T11:30:00Z"/>
          <w:snapToGrid w:val="0"/>
        </w:rPr>
        <w:pPrChange w:id="876" w:author="Raish, Carl" w:date="2019-01-08T11:27:00Z">
          <w:pPr>
            <w:spacing w:after="120"/>
            <w:ind w:left="720" w:hanging="720"/>
            <w:jc w:val="both"/>
          </w:pPr>
        </w:pPrChange>
      </w:pPr>
      <w:ins w:id="877" w:author="Raish, Carl" w:date="2019-01-08T11:29:00Z">
        <w:r>
          <w:rPr>
            <w:snapToGrid w:val="0"/>
          </w:rPr>
          <w:t>(2)</w:t>
        </w:r>
      </w:ins>
      <w:ins w:id="878" w:author="Raish, Carl" w:date="2019-01-08T11:30:00Z">
        <w:r w:rsidRPr="00F774D5">
          <w:rPr>
            <w:snapToGrid w:val="0"/>
          </w:rPr>
          <w:t xml:space="preserve"> </w:t>
        </w:r>
        <w:r>
          <w:rPr>
            <w:snapToGrid w:val="0"/>
          </w:rPr>
          <w:tab/>
          <w:t>The report shall include the following information:</w:t>
        </w:r>
      </w:ins>
    </w:p>
    <w:p w14:paraId="07BC0BE5" w14:textId="2D8B4752" w:rsidR="00FD26EA" w:rsidRDefault="00FD26EA" w:rsidP="00FD26EA">
      <w:pPr>
        <w:widowControl w:val="0"/>
        <w:spacing w:after="120"/>
        <w:ind w:left="1440" w:hanging="720"/>
        <w:jc w:val="both"/>
        <w:rPr>
          <w:ins w:id="879" w:author="Raish, Carl" w:date="2019-01-08T13:26:00Z"/>
          <w:snapToGrid w:val="0"/>
        </w:rPr>
      </w:pPr>
      <w:ins w:id="880" w:author="Raish, Carl" w:date="2019-01-08T13:26:00Z">
        <w:r>
          <w:rPr>
            <w:snapToGrid w:val="0"/>
          </w:rPr>
          <w:t xml:space="preserve"> </w:t>
        </w:r>
        <w:r>
          <w:rPr>
            <w:snapToGrid w:val="0"/>
          </w:rPr>
          <w:t>(</w:t>
        </w:r>
        <w:r>
          <w:rPr>
            <w:snapToGrid w:val="0"/>
          </w:rPr>
          <w:t>a</w:t>
        </w:r>
        <w:r>
          <w:rPr>
            <w:snapToGrid w:val="0"/>
          </w:rPr>
          <w:t>)</w:t>
        </w:r>
        <w:r>
          <w:rPr>
            <w:snapToGrid w:val="0"/>
          </w:rPr>
          <w:tab/>
          <w:t xml:space="preserve">The name of </w:t>
        </w:r>
        <w:r>
          <w:rPr>
            <w:snapToGrid w:val="0"/>
          </w:rPr>
          <w:t xml:space="preserve">each </w:t>
        </w:r>
        <w:r>
          <w:rPr>
            <w:snapToGrid w:val="0"/>
          </w:rPr>
          <w:t xml:space="preserve">QSE representing </w:t>
        </w:r>
      </w:ins>
      <w:ins w:id="881" w:author="Raish, Carl" w:date="2019-01-08T13:27:00Z">
        <w:r>
          <w:rPr>
            <w:snapToGrid w:val="0"/>
          </w:rPr>
          <w:t xml:space="preserve">an </w:t>
        </w:r>
      </w:ins>
      <w:ins w:id="882" w:author="Raish, Carl" w:date="2019-01-08T13:26:00Z">
        <w:r>
          <w:rPr>
            <w:snapToGrid w:val="0"/>
          </w:rPr>
          <w:t>MRA.</w:t>
        </w:r>
      </w:ins>
    </w:p>
    <w:p w14:paraId="4B1333B6" w14:textId="533BE1F7" w:rsidR="00D828F6" w:rsidRDefault="00FD26EA" w:rsidP="00F774D5">
      <w:pPr>
        <w:widowControl w:val="0"/>
        <w:spacing w:after="120"/>
        <w:ind w:left="1440" w:hanging="720"/>
        <w:jc w:val="both"/>
        <w:rPr>
          <w:ins w:id="883" w:author="Raish, Carl" w:date="2019-01-08T13:26:00Z"/>
          <w:snapToGrid w:val="0"/>
        </w:rPr>
        <w:pPrChange w:id="884" w:author="Raish, Carl" w:date="2019-01-08T11:30:00Z">
          <w:pPr>
            <w:spacing w:after="120"/>
            <w:ind w:left="720" w:hanging="720"/>
            <w:jc w:val="both"/>
          </w:pPr>
        </w:pPrChange>
      </w:pPr>
      <w:ins w:id="885" w:author="Raish, Carl" w:date="2019-01-08T13:27:00Z">
        <w:r>
          <w:rPr>
            <w:snapToGrid w:val="0"/>
          </w:rPr>
          <w:t>(b)</w:t>
        </w:r>
        <w:r>
          <w:rPr>
            <w:snapToGrid w:val="0"/>
          </w:rPr>
          <w:tab/>
        </w:r>
      </w:ins>
      <w:ins w:id="886" w:author="Raish, Carl" w:date="2019-01-08T11:30:00Z">
        <w:r w:rsidR="00F774D5">
          <w:rPr>
            <w:snapToGrid w:val="0"/>
          </w:rPr>
          <w:t xml:space="preserve">A list of </w:t>
        </w:r>
      </w:ins>
      <w:ins w:id="887" w:author="Raish, Carl" w:date="2019-01-08T11:33:00Z">
        <w:r w:rsidR="00D828F6">
          <w:rPr>
            <w:snapToGrid w:val="0"/>
          </w:rPr>
          <w:t xml:space="preserve">the </w:t>
        </w:r>
      </w:ins>
      <w:ins w:id="888" w:author="Raish, Carl" w:date="2019-01-08T11:36:00Z">
        <w:r w:rsidR="00D828F6">
          <w:rPr>
            <w:snapToGrid w:val="0"/>
          </w:rPr>
          <w:t xml:space="preserve">Resource IDs, </w:t>
        </w:r>
      </w:ins>
      <w:ins w:id="889" w:author="Raish, Carl" w:date="2019-01-08T11:33:00Z">
        <w:r w:rsidR="00D828F6">
          <w:rPr>
            <w:snapToGrid w:val="0"/>
          </w:rPr>
          <w:t>ESIIDs, Unique Meter IDs</w:t>
        </w:r>
      </w:ins>
      <w:ins w:id="890" w:author="Raish, Carl" w:date="2019-01-08T11:36:00Z">
        <w:r w:rsidR="00D828F6">
          <w:rPr>
            <w:snapToGrid w:val="0"/>
          </w:rPr>
          <w:t xml:space="preserve"> participating in the</w:t>
        </w:r>
      </w:ins>
      <w:ins w:id="891" w:author="Raish, Carl" w:date="2019-01-08T11:33:00Z">
        <w:r w:rsidR="00D828F6">
          <w:rPr>
            <w:snapToGrid w:val="0"/>
          </w:rPr>
          <w:t xml:space="preserve"> </w:t>
        </w:r>
      </w:ins>
      <w:ins w:id="892" w:author="Raish, Carl" w:date="2019-01-08T11:32:00Z">
        <w:r w:rsidR="00F774D5">
          <w:rPr>
            <w:snapToGrid w:val="0"/>
          </w:rPr>
          <w:t>MRA</w:t>
        </w:r>
      </w:ins>
      <w:ins w:id="893" w:author="Raish, Carl" w:date="2019-01-08T11:36:00Z">
        <w:r w:rsidR="00D828F6">
          <w:rPr>
            <w:snapToGrid w:val="0"/>
          </w:rPr>
          <w:t>s.</w:t>
        </w:r>
      </w:ins>
    </w:p>
    <w:p w14:paraId="1AF55053" w14:textId="51B2DEC3" w:rsidR="00FD26EA" w:rsidRDefault="00FD26EA" w:rsidP="00FD26EA">
      <w:pPr>
        <w:widowControl w:val="0"/>
        <w:spacing w:after="120"/>
        <w:ind w:left="1440" w:hanging="720"/>
        <w:jc w:val="both"/>
        <w:rPr>
          <w:ins w:id="894" w:author="Raish, Carl" w:date="2019-01-08T13:26:00Z"/>
          <w:snapToGrid w:val="0"/>
        </w:rPr>
      </w:pPr>
      <w:ins w:id="895" w:author="Raish, Carl" w:date="2019-01-08T13:26:00Z">
        <w:r>
          <w:rPr>
            <w:snapToGrid w:val="0"/>
          </w:rPr>
          <w:t>(</w:t>
        </w:r>
      </w:ins>
      <w:ins w:id="896" w:author="Raish, Carl" w:date="2019-01-08T13:27:00Z">
        <w:r>
          <w:rPr>
            <w:snapToGrid w:val="0"/>
          </w:rPr>
          <w:t>c</w:t>
        </w:r>
      </w:ins>
      <w:ins w:id="897" w:author="Raish, Carl" w:date="2019-01-08T13:26:00Z">
        <w:r>
          <w:rPr>
            <w:snapToGrid w:val="0"/>
          </w:rPr>
          <w:t>)</w:t>
        </w:r>
        <w:r>
          <w:rPr>
            <w:snapToGrid w:val="0"/>
          </w:rPr>
          <w:tab/>
          <w:t>The date of the interconnection agreement for each Resource ID.</w:t>
        </w:r>
      </w:ins>
    </w:p>
    <w:p w14:paraId="7E62BC60" w14:textId="03824BDE" w:rsidR="00F774D5" w:rsidRDefault="00D828F6" w:rsidP="00F774D5">
      <w:pPr>
        <w:widowControl w:val="0"/>
        <w:spacing w:after="120"/>
        <w:ind w:left="1440" w:hanging="720"/>
        <w:jc w:val="both"/>
        <w:rPr>
          <w:ins w:id="898" w:author="Raish, Carl" w:date="2019-01-08T13:28:00Z"/>
          <w:snapToGrid w:val="0"/>
        </w:rPr>
        <w:pPrChange w:id="899" w:author="Raish, Carl" w:date="2019-01-08T11:30:00Z">
          <w:pPr>
            <w:spacing w:after="120"/>
            <w:ind w:left="720" w:hanging="720"/>
            <w:jc w:val="both"/>
          </w:pPr>
        </w:pPrChange>
      </w:pPr>
      <w:ins w:id="900" w:author="Raish, Carl" w:date="2019-01-08T11:36:00Z">
        <w:r>
          <w:rPr>
            <w:snapToGrid w:val="0"/>
          </w:rPr>
          <w:t>(</w:t>
        </w:r>
      </w:ins>
      <w:ins w:id="901" w:author="Raish, Carl" w:date="2019-01-08T13:28:00Z">
        <w:r w:rsidR="00FD26EA">
          <w:rPr>
            <w:snapToGrid w:val="0"/>
          </w:rPr>
          <w:t>d</w:t>
        </w:r>
      </w:ins>
      <w:ins w:id="902" w:author="Raish, Carl" w:date="2019-01-08T11:36:00Z">
        <w:r>
          <w:rPr>
            <w:snapToGrid w:val="0"/>
          </w:rPr>
          <w:t>)</w:t>
        </w:r>
        <w:r>
          <w:rPr>
            <w:snapToGrid w:val="0"/>
          </w:rPr>
          <w:tab/>
          <w:t xml:space="preserve">The aggregate MRA </w:t>
        </w:r>
      </w:ins>
      <w:ins w:id="903" w:author="Raish, Carl" w:date="2019-01-08T13:22:00Z">
        <w:r w:rsidR="00FD26EA">
          <w:rPr>
            <w:snapToGrid w:val="0"/>
          </w:rPr>
          <w:t xml:space="preserve">contracted capacity </w:t>
        </w:r>
      </w:ins>
      <w:ins w:id="904" w:author="Raish, Carl" w:date="2019-01-08T13:27:00Z">
        <w:r w:rsidR="00FD26EA">
          <w:rPr>
            <w:snapToGrid w:val="0"/>
          </w:rPr>
          <w:t xml:space="preserve">for each hour </w:t>
        </w:r>
      </w:ins>
      <w:ins w:id="905" w:author="Raish, Carl" w:date="2019-01-08T13:22:00Z">
        <w:r w:rsidR="00FD26EA">
          <w:rPr>
            <w:snapToGrid w:val="0"/>
          </w:rPr>
          <w:t>by station code in competitive areas and by zip code in NOIE areas.</w:t>
        </w:r>
      </w:ins>
    </w:p>
    <w:p w14:paraId="5C0AB802" w14:textId="5A9C36CA" w:rsidR="00D055A5" w:rsidRDefault="00D055A5" w:rsidP="00D055A5">
      <w:pPr>
        <w:widowControl w:val="0"/>
        <w:spacing w:after="120"/>
        <w:ind w:left="720" w:hanging="720"/>
        <w:jc w:val="both"/>
        <w:rPr>
          <w:ins w:id="906" w:author="Raish, Carl" w:date="2019-01-08T13:23:00Z"/>
          <w:snapToGrid w:val="0"/>
        </w:rPr>
        <w:pPrChange w:id="907" w:author="Raish, Carl" w:date="2019-01-08T13:28:00Z">
          <w:pPr>
            <w:spacing w:after="120"/>
            <w:ind w:left="720" w:hanging="720"/>
            <w:jc w:val="both"/>
          </w:pPr>
        </w:pPrChange>
      </w:pPr>
      <w:ins w:id="908" w:author="Raish, Carl" w:date="2019-01-08T13:28:00Z">
        <w:r>
          <w:rPr>
            <w:snapToGrid w:val="0"/>
          </w:rPr>
          <w:t>(3)</w:t>
        </w:r>
        <w:r>
          <w:rPr>
            <w:snapToGrid w:val="0"/>
          </w:rPr>
          <w:tab/>
        </w:r>
        <w:r w:rsidRPr="00C83EFD">
          <w:rPr>
            <w:iCs/>
          </w:rPr>
          <w:t>TDSPs shall maintain the confidentiality of th</w:t>
        </w:r>
        <w:r>
          <w:rPr>
            <w:iCs/>
          </w:rPr>
          <w:t>e</w:t>
        </w:r>
        <w:r w:rsidRPr="00C83EFD">
          <w:rPr>
            <w:iCs/>
          </w:rPr>
          <w:t xml:space="preserve"> information </w:t>
        </w:r>
        <w:r>
          <w:rPr>
            <w:iCs/>
          </w:rPr>
          <w:t>provided pursuant to paragraph (4) above</w:t>
        </w:r>
        <w:r w:rsidRPr="00C83EFD">
          <w:rPr>
            <w:iCs/>
          </w:rPr>
          <w:t>.</w:t>
        </w:r>
      </w:ins>
    </w:p>
    <w:p w14:paraId="0C467D59" w14:textId="77777777" w:rsidR="00F774D5" w:rsidRDefault="00F774D5" w:rsidP="00634D59">
      <w:pPr>
        <w:spacing w:after="120"/>
        <w:ind w:left="720" w:hanging="720"/>
        <w:jc w:val="both"/>
        <w:rPr>
          <w:ins w:id="909" w:author="ERCOT" w:date="2018-07-03T10:28:00Z"/>
          <w:snapToGrid w:val="0"/>
        </w:rPr>
      </w:pPr>
    </w:p>
    <w:p w14:paraId="3192E956" w14:textId="77777777" w:rsidR="00E2538E" w:rsidRPr="00E2538E" w:rsidRDefault="00E2538E" w:rsidP="00E2538E">
      <w:pPr>
        <w:keepNext/>
        <w:widowControl w:val="0"/>
        <w:tabs>
          <w:tab w:val="left" w:pos="1260"/>
        </w:tabs>
        <w:spacing w:before="480" w:after="240"/>
        <w:ind w:left="1267" w:hanging="1267"/>
        <w:outlineLvl w:val="3"/>
        <w:rPr>
          <w:b/>
          <w:bCs/>
          <w:snapToGrid w:val="0"/>
          <w:szCs w:val="20"/>
        </w:rPr>
      </w:pPr>
      <w:r w:rsidRPr="00E2538E">
        <w:rPr>
          <w:b/>
          <w:bCs/>
          <w:snapToGrid w:val="0"/>
          <w:szCs w:val="20"/>
        </w:rPr>
        <w:t>6.5.5.2</w:t>
      </w:r>
      <w:r w:rsidRPr="00E2538E">
        <w:rPr>
          <w:b/>
          <w:bCs/>
          <w:snapToGrid w:val="0"/>
          <w:szCs w:val="20"/>
        </w:rPr>
        <w:tab/>
        <w:t>Operational Data Requirements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C0E4B87" w14:textId="77777777" w:rsidR="00E2538E" w:rsidRPr="00E2538E" w:rsidRDefault="00E2538E" w:rsidP="00E2538E">
      <w:pPr>
        <w:spacing w:after="240"/>
        <w:ind w:left="720" w:hanging="720"/>
        <w:rPr>
          <w:szCs w:val="20"/>
        </w:rPr>
      </w:pPr>
      <w:r w:rsidRPr="00E2538E">
        <w:rPr>
          <w:szCs w:val="20"/>
        </w:rPr>
        <w:t>(1)</w:t>
      </w:r>
      <w:r w:rsidRPr="00E253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B745839" w14:textId="77777777" w:rsidR="00E2538E" w:rsidRPr="00E2538E" w:rsidRDefault="00E2538E" w:rsidP="00E2538E">
      <w:pPr>
        <w:spacing w:after="240"/>
        <w:ind w:left="720" w:hanging="720"/>
        <w:rPr>
          <w:szCs w:val="20"/>
        </w:rPr>
      </w:pPr>
      <w:r w:rsidRPr="00E2538E">
        <w:rPr>
          <w:szCs w:val="20"/>
        </w:rPr>
        <w:t>(2)</w:t>
      </w:r>
      <w:r w:rsidRPr="00E253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9698F59" w14:textId="77777777" w:rsidR="00E2538E" w:rsidRPr="00E2538E" w:rsidRDefault="00E2538E" w:rsidP="00E2538E">
      <w:pPr>
        <w:spacing w:after="240"/>
        <w:ind w:left="1440" w:hanging="720"/>
        <w:rPr>
          <w:szCs w:val="20"/>
        </w:rPr>
      </w:pPr>
      <w:r w:rsidRPr="00E2538E">
        <w:rPr>
          <w:szCs w:val="20"/>
        </w:rPr>
        <w:t>(a)</w:t>
      </w:r>
      <w:r w:rsidRPr="00E253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1AD20ED" w14:textId="77777777" w:rsidR="00E2538E" w:rsidRPr="00E2538E" w:rsidRDefault="00E2538E" w:rsidP="00E2538E">
      <w:pPr>
        <w:spacing w:after="240"/>
        <w:ind w:left="1440" w:hanging="720"/>
        <w:rPr>
          <w:szCs w:val="20"/>
        </w:rPr>
      </w:pPr>
      <w:r w:rsidRPr="00E2538E">
        <w:rPr>
          <w:szCs w:val="20"/>
        </w:rPr>
        <w:t>(b)</w:t>
      </w:r>
      <w:r w:rsidRPr="00E2538E">
        <w:rPr>
          <w:szCs w:val="20"/>
        </w:rPr>
        <w:tab/>
        <w:t xml:space="preserve">Gross real power (in MW) as measured by installed power metering or as calculated in accordance with the Operating Guides based on metered real power, which may include Supervisory Control and Data Acquisition (SCADA) </w:t>
      </w:r>
      <w:r w:rsidRPr="00E2538E">
        <w:rPr>
          <w:szCs w:val="20"/>
        </w:rPr>
        <w:lastRenderedPageBreak/>
        <w:t>metering, and conversions constants determined by the Resource Entity and provided to ERCOT through the Resource Registration process;</w:t>
      </w:r>
    </w:p>
    <w:p w14:paraId="09D4E48A" w14:textId="77777777" w:rsidR="00E2538E" w:rsidRPr="00E2538E" w:rsidRDefault="00E2538E" w:rsidP="00E2538E">
      <w:pPr>
        <w:spacing w:after="240"/>
        <w:ind w:left="1440" w:hanging="720"/>
        <w:rPr>
          <w:szCs w:val="20"/>
        </w:rPr>
      </w:pPr>
      <w:r w:rsidRPr="00E2538E">
        <w:rPr>
          <w:szCs w:val="20"/>
        </w:rPr>
        <w:t>(c)</w:t>
      </w:r>
      <w:r w:rsidRPr="00E2538E">
        <w:rPr>
          <w:szCs w:val="20"/>
        </w:rPr>
        <w:tab/>
        <w:t>Gross Reactive Power (in Megavolt-Amperes reactive (</w:t>
      </w:r>
      <w:proofErr w:type="spellStart"/>
      <w:r w:rsidRPr="00E2538E">
        <w:rPr>
          <w:szCs w:val="20"/>
        </w:rPr>
        <w:t>MVAr</w:t>
      </w:r>
      <w:proofErr w:type="spellEnd"/>
      <w:r w:rsidRPr="00E2538E">
        <w:rPr>
          <w:szCs w:val="20"/>
        </w:rPr>
        <w:t>));</w:t>
      </w:r>
    </w:p>
    <w:p w14:paraId="47503DB3" w14:textId="77777777" w:rsidR="00E2538E" w:rsidRPr="00E2538E" w:rsidRDefault="00E2538E" w:rsidP="00E2538E">
      <w:pPr>
        <w:spacing w:after="240"/>
        <w:ind w:left="1440" w:hanging="720"/>
        <w:rPr>
          <w:szCs w:val="20"/>
        </w:rPr>
      </w:pPr>
      <w:r w:rsidRPr="00E2538E">
        <w:rPr>
          <w:szCs w:val="20"/>
        </w:rPr>
        <w:t>(d)</w:t>
      </w:r>
      <w:r w:rsidRPr="00E2538E">
        <w:rPr>
          <w:szCs w:val="20"/>
        </w:rPr>
        <w:tab/>
        <w:t xml:space="preserve">Net Reactive Power (in </w:t>
      </w:r>
      <w:proofErr w:type="spellStart"/>
      <w:r w:rsidRPr="00E2538E">
        <w:rPr>
          <w:szCs w:val="20"/>
        </w:rPr>
        <w:t>MVAr</w:t>
      </w:r>
      <w:proofErr w:type="spellEnd"/>
      <w:r w:rsidRPr="00E2538E">
        <w:rPr>
          <w:szCs w:val="20"/>
        </w:rPr>
        <w:t>);</w:t>
      </w:r>
    </w:p>
    <w:p w14:paraId="6C5BE560" w14:textId="77777777" w:rsidR="00E2538E" w:rsidRPr="00E2538E" w:rsidRDefault="00E2538E" w:rsidP="00E2538E">
      <w:pPr>
        <w:spacing w:after="240"/>
        <w:ind w:left="1440" w:hanging="720"/>
        <w:rPr>
          <w:szCs w:val="20"/>
        </w:rPr>
      </w:pPr>
      <w:r w:rsidRPr="00E2538E">
        <w:rPr>
          <w:szCs w:val="20"/>
        </w:rPr>
        <w:t>(e)</w:t>
      </w:r>
      <w:r w:rsidRPr="00E2538E">
        <w:rPr>
          <w:szCs w:val="20"/>
        </w:rPr>
        <w:tab/>
        <w:t>Power to standby transformers serving plant auxiliary Load;</w:t>
      </w:r>
    </w:p>
    <w:p w14:paraId="1C7B7C8D" w14:textId="77777777" w:rsidR="00E2538E" w:rsidRPr="00E2538E" w:rsidRDefault="00E2538E" w:rsidP="00E2538E">
      <w:pPr>
        <w:spacing w:after="240"/>
        <w:ind w:left="1440" w:hanging="720"/>
        <w:rPr>
          <w:szCs w:val="20"/>
        </w:rPr>
      </w:pPr>
      <w:r w:rsidRPr="00E2538E">
        <w:rPr>
          <w:szCs w:val="20"/>
        </w:rPr>
        <w:t>(f)</w:t>
      </w:r>
      <w:r w:rsidRPr="00E2538E">
        <w:rPr>
          <w:szCs w:val="20"/>
        </w:rPr>
        <w:tab/>
        <w:t>Status of switching devices in the plant switchyard not monitored by the TSP or DSP affecting flows on the ERCOT Transmission Grid;</w:t>
      </w:r>
    </w:p>
    <w:p w14:paraId="4865FD9F" w14:textId="77777777" w:rsidR="00E2538E" w:rsidRPr="00E2538E" w:rsidRDefault="00E2538E" w:rsidP="00E2538E">
      <w:pPr>
        <w:spacing w:after="240"/>
        <w:ind w:left="1440" w:hanging="720"/>
        <w:rPr>
          <w:szCs w:val="20"/>
        </w:rPr>
      </w:pPr>
      <w:r w:rsidRPr="00E2538E">
        <w:rPr>
          <w:szCs w:val="20"/>
        </w:rPr>
        <w:t>(g)</w:t>
      </w:r>
      <w:r w:rsidRPr="00E2538E">
        <w:rPr>
          <w:szCs w:val="20"/>
        </w:rPr>
        <w:tab/>
        <w:t>Any data mutually agreed to by ERCOT and the QSE to adequately manage system reliability;</w:t>
      </w:r>
    </w:p>
    <w:p w14:paraId="0BBF92C8" w14:textId="77777777" w:rsidR="00E2538E" w:rsidRPr="00E2538E" w:rsidRDefault="00E2538E" w:rsidP="00E2538E">
      <w:pPr>
        <w:spacing w:after="240"/>
        <w:ind w:left="1440" w:hanging="720"/>
        <w:rPr>
          <w:szCs w:val="20"/>
        </w:rPr>
      </w:pPr>
      <w:r w:rsidRPr="00E2538E">
        <w:rPr>
          <w:szCs w:val="20"/>
        </w:rPr>
        <w:t>(h)</w:t>
      </w:r>
      <w:r w:rsidRPr="00E2538E">
        <w:rPr>
          <w:szCs w:val="20"/>
        </w:rPr>
        <w:tab/>
        <w:t>Generation Resource breaker and switch status;</w:t>
      </w:r>
    </w:p>
    <w:p w14:paraId="4F6ECA36" w14:textId="77777777" w:rsidR="00E2538E" w:rsidRPr="00E2538E" w:rsidRDefault="00E2538E" w:rsidP="00E2538E">
      <w:pPr>
        <w:spacing w:after="240"/>
        <w:ind w:left="1440" w:hanging="720"/>
        <w:rPr>
          <w:szCs w:val="20"/>
        </w:rPr>
      </w:pPr>
      <w:r w:rsidRPr="00E2538E">
        <w:rPr>
          <w:szCs w:val="20"/>
        </w:rPr>
        <w:t>(</w:t>
      </w:r>
      <w:proofErr w:type="spellStart"/>
      <w:r w:rsidRPr="00E2538E">
        <w:rPr>
          <w:szCs w:val="20"/>
        </w:rPr>
        <w:t>i</w:t>
      </w:r>
      <w:proofErr w:type="spellEnd"/>
      <w:r w:rsidRPr="00E2538E">
        <w:rPr>
          <w:szCs w:val="20"/>
        </w:rPr>
        <w:t>)</w:t>
      </w:r>
      <w:r w:rsidRPr="00E2538E">
        <w:rPr>
          <w:szCs w:val="20"/>
        </w:rPr>
        <w:tab/>
        <w:t xml:space="preserve">HSL (Combined Cycle Generation Resources) shall:  </w:t>
      </w:r>
    </w:p>
    <w:p w14:paraId="6850655D" w14:textId="77777777" w:rsidR="00E2538E" w:rsidRPr="00E2538E" w:rsidRDefault="00E2538E" w:rsidP="00E2538E">
      <w:pPr>
        <w:spacing w:after="240"/>
        <w:ind w:left="2160" w:hanging="720"/>
        <w:rPr>
          <w:szCs w:val="20"/>
        </w:rPr>
      </w:pPr>
      <w:r w:rsidRPr="00E2538E">
        <w:rPr>
          <w:szCs w:val="20"/>
        </w:rPr>
        <w:t>(</w:t>
      </w:r>
      <w:proofErr w:type="spellStart"/>
      <w:r w:rsidRPr="00E2538E">
        <w:rPr>
          <w:szCs w:val="20"/>
        </w:rPr>
        <w:t>i</w:t>
      </w:r>
      <w:proofErr w:type="spellEnd"/>
      <w:r w:rsidRPr="00E2538E">
        <w:rPr>
          <w:szCs w:val="20"/>
        </w:rPr>
        <w:t>)</w:t>
      </w:r>
      <w:r w:rsidRPr="00E2538E">
        <w:rPr>
          <w:szCs w:val="20"/>
        </w:rPr>
        <w:tab/>
        <w:t xml:space="preserve">Submit the HSL of the current operating configuration; and </w:t>
      </w:r>
    </w:p>
    <w:p w14:paraId="6F4D8244" w14:textId="77777777" w:rsidR="00E2538E" w:rsidRPr="00E2538E" w:rsidRDefault="00E2538E" w:rsidP="00E2538E">
      <w:pPr>
        <w:spacing w:after="240"/>
        <w:ind w:left="2160" w:hanging="720"/>
        <w:rPr>
          <w:szCs w:val="20"/>
        </w:rPr>
      </w:pPr>
      <w:r w:rsidRPr="00E2538E">
        <w:rPr>
          <w:szCs w:val="20"/>
        </w:rPr>
        <w:t>(ii)</w:t>
      </w:r>
      <w:r w:rsidRPr="00E2538E">
        <w:rPr>
          <w:szCs w:val="20"/>
        </w:rPr>
        <w:tab/>
        <w:t>When providing RRS, update the HSL as needed, to be consistent with Resource performance limitations of RRS provision;</w:t>
      </w:r>
    </w:p>
    <w:p w14:paraId="0B8B509C" w14:textId="77777777" w:rsidR="00E2538E" w:rsidRPr="00E2538E" w:rsidRDefault="00E2538E" w:rsidP="00E2538E">
      <w:pPr>
        <w:ind w:left="1440" w:hanging="720"/>
        <w:rPr>
          <w:szCs w:val="20"/>
        </w:rPr>
      </w:pPr>
      <w:r w:rsidRPr="00E2538E">
        <w:rPr>
          <w:szCs w:val="20"/>
        </w:rPr>
        <w:t>(j)</w:t>
      </w:r>
      <w:r w:rsidRPr="00E2538E">
        <w:rPr>
          <w:szCs w:val="20"/>
        </w:rPr>
        <w:tab/>
        <w:t xml:space="preserve">NFRC currently available (unloaded) and included in the HSL of the Combined Cycle Generation Resource’s current configuration; </w:t>
      </w:r>
    </w:p>
    <w:p w14:paraId="7AA02558" w14:textId="77777777" w:rsidR="00E2538E" w:rsidRPr="00E2538E" w:rsidRDefault="00E2538E" w:rsidP="00E2538E">
      <w:pPr>
        <w:spacing w:before="240" w:after="240"/>
        <w:ind w:left="1440" w:hanging="720"/>
        <w:rPr>
          <w:szCs w:val="20"/>
        </w:rPr>
      </w:pPr>
      <w:r w:rsidRPr="00E2538E">
        <w:rPr>
          <w:szCs w:val="20"/>
        </w:rPr>
        <w:t>(k)</w:t>
      </w:r>
      <w:r w:rsidRPr="00E2538E">
        <w:rPr>
          <w:szCs w:val="20"/>
        </w:rPr>
        <w:tab/>
        <w:t>High Emergency Limit (HEL), under Section 6.5.9.2, Failure of the SCED Process;</w:t>
      </w:r>
    </w:p>
    <w:p w14:paraId="6CC59568" w14:textId="77777777" w:rsidR="00E2538E" w:rsidRPr="00E2538E" w:rsidRDefault="00E2538E" w:rsidP="00E2538E">
      <w:pPr>
        <w:spacing w:after="240"/>
        <w:ind w:left="1440" w:hanging="720"/>
        <w:rPr>
          <w:szCs w:val="20"/>
        </w:rPr>
      </w:pPr>
      <w:r w:rsidRPr="00E2538E">
        <w:rPr>
          <w:szCs w:val="20"/>
        </w:rPr>
        <w:t>(l)</w:t>
      </w:r>
      <w:r w:rsidRPr="00E2538E">
        <w:rPr>
          <w:szCs w:val="20"/>
        </w:rPr>
        <w:tab/>
        <w:t xml:space="preserve">Low Emergency Limit (LEL), under Section 6.5.9.2; </w:t>
      </w:r>
    </w:p>
    <w:p w14:paraId="73019B1C" w14:textId="77777777" w:rsidR="00E2538E" w:rsidRPr="00E2538E" w:rsidRDefault="00E2538E" w:rsidP="00E2538E">
      <w:pPr>
        <w:spacing w:after="240"/>
        <w:ind w:left="1440" w:hanging="720"/>
        <w:rPr>
          <w:szCs w:val="20"/>
        </w:rPr>
      </w:pPr>
      <w:r w:rsidRPr="00E2538E">
        <w:rPr>
          <w:szCs w:val="20"/>
        </w:rPr>
        <w:t>(m)</w:t>
      </w:r>
      <w:r w:rsidRPr="00E2538E">
        <w:rPr>
          <w:szCs w:val="20"/>
        </w:rPr>
        <w:tab/>
        <w:t>LSL;</w:t>
      </w:r>
    </w:p>
    <w:p w14:paraId="1FA86368" w14:textId="77777777" w:rsidR="00E2538E" w:rsidRPr="00E2538E" w:rsidRDefault="00E2538E" w:rsidP="00E2538E">
      <w:pPr>
        <w:spacing w:after="240"/>
        <w:ind w:left="1440" w:hanging="720"/>
        <w:rPr>
          <w:szCs w:val="20"/>
        </w:rPr>
      </w:pPr>
      <w:r w:rsidRPr="00E2538E">
        <w:rPr>
          <w:szCs w:val="20"/>
        </w:rPr>
        <w:t>(n)</w:t>
      </w:r>
      <w:r w:rsidRPr="00E2538E">
        <w:rPr>
          <w:szCs w:val="20"/>
        </w:rPr>
        <w:tab/>
        <w:t>Configuration identification for Combined Cycle Generation Resources;</w:t>
      </w:r>
    </w:p>
    <w:p w14:paraId="19FA455B" w14:textId="77777777" w:rsidR="00E2538E" w:rsidRPr="00E2538E" w:rsidRDefault="00E2538E" w:rsidP="00E2538E">
      <w:pPr>
        <w:spacing w:after="240"/>
        <w:ind w:left="1440" w:hanging="720"/>
        <w:rPr>
          <w:szCs w:val="20"/>
        </w:rPr>
      </w:pPr>
      <w:r w:rsidRPr="00E2538E">
        <w:rPr>
          <w:szCs w:val="20"/>
        </w:rPr>
        <w:t>(o)</w:t>
      </w:r>
      <w:r w:rsidRPr="00E2538E">
        <w:rPr>
          <w:szCs w:val="20"/>
        </w:rPr>
        <w:tab/>
        <w:t>Ancillary Service Schedule for each quantity of RRS and Non-Spin which is equal to the Ancillary Service Resource Responsibility minus the amount of Ancillary Service deployment;</w:t>
      </w:r>
    </w:p>
    <w:p w14:paraId="31436CDB" w14:textId="77777777" w:rsidR="00E2538E" w:rsidRPr="00E2538E" w:rsidRDefault="00E2538E" w:rsidP="00E2538E">
      <w:pPr>
        <w:spacing w:after="240"/>
        <w:ind w:left="2160" w:hanging="720"/>
        <w:rPr>
          <w:szCs w:val="20"/>
        </w:rPr>
      </w:pPr>
      <w:r w:rsidRPr="00E2538E">
        <w:rPr>
          <w:szCs w:val="20"/>
        </w:rPr>
        <w:t>(</w:t>
      </w:r>
      <w:proofErr w:type="spellStart"/>
      <w:r w:rsidRPr="00E2538E">
        <w:rPr>
          <w:szCs w:val="20"/>
        </w:rPr>
        <w:t>i</w:t>
      </w:r>
      <w:proofErr w:type="spellEnd"/>
      <w:r w:rsidRPr="00E2538E">
        <w:rPr>
          <w:szCs w:val="20"/>
        </w:rPr>
        <w:t>)</w:t>
      </w:r>
      <w:r w:rsidRPr="00E2538E">
        <w:rPr>
          <w:szCs w:val="20"/>
        </w:rPr>
        <w:tab/>
        <w:t xml:space="preserve">For On-line Non-Spin, Ancillary Service Schedule shall be set to zero;  </w:t>
      </w:r>
    </w:p>
    <w:p w14:paraId="02B3DB43" w14:textId="77777777" w:rsidR="00E2538E" w:rsidRPr="00E2538E" w:rsidRDefault="00E2538E" w:rsidP="00E2538E">
      <w:pPr>
        <w:spacing w:after="240"/>
        <w:ind w:left="2160" w:hanging="720"/>
        <w:rPr>
          <w:szCs w:val="20"/>
        </w:rPr>
      </w:pPr>
      <w:r w:rsidRPr="00E2538E">
        <w:rPr>
          <w:szCs w:val="20"/>
        </w:rPr>
        <w:t>(ii)</w:t>
      </w:r>
      <w:r w:rsidRPr="00E2538E">
        <w:rPr>
          <w:szCs w:val="20"/>
        </w:rPr>
        <w:tab/>
        <w:t xml:space="preserve">For Off-Line Non-Spin and for On-Line Non-Spin using Off-Line power augmentation technology the Ancillary Service Schedule shall equal the Non-Spin obligation and then </w:t>
      </w:r>
      <w:r w:rsidRPr="00E2538E">
        <w:rPr>
          <w:color w:val="000000"/>
          <w:szCs w:val="20"/>
        </w:rPr>
        <w:t>shall</w:t>
      </w:r>
      <w:r w:rsidRPr="00E2538E">
        <w:rPr>
          <w:color w:val="595959"/>
          <w:szCs w:val="20"/>
        </w:rPr>
        <w:t xml:space="preserve"> </w:t>
      </w:r>
      <w:r w:rsidRPr="00E2538E">
        <w:rPr>
          <w:szCs w:val="20"/>
        </w:rPr>
        <w:t>be set to zero within 20 minutes following Non-Spin deployment;</w:t>
      </w:r>
    </w:p>
    <w:p w14:paraId="48EF5AAD" w14:textId="77777777" w:rsidR="00E2538E" w:rsidRPr="00E2538E" w:rsidRDefault="00E2538E" w:rsidP="00E2538E">
      <w:pPr>
        <w:spacing w:after="240"/>
        <w:ind w:left="1440" w:hanging="720"/>
        <w:rPr>
          <w:szCs w:val="20"/>
        </w:rPr>
      </w:pPr>
      <w:r w:rsidRPr="00E2538E">
        <w:rPr>
          <w:szCs w:val="20"/>
        </w:rPr>
        <w:t>(p)</w:t>
      </w:r>
      <w:r w:rsidRPr="00E2538E">
        <w:rPr>
          <w:szCs w:val="20"/>
        </w:rPr>
        <w:tab/>
        <w:t xml:space="preserve">Ancillary Service Resource Responsibility for each quantity of Regulation </w:t>
      </w:r>
      <w:proofErr w:type="gramStart"/>
      <w:r w:rsidRPr="00E2538E">
        <w:rPr>
          <w:szCs w:val="20"/>
        </w:rPr>
        <w:t>Up</w:t>
      </w:r>
      <w:proofErr w:type="gramEnd"/>
      <w:r w:rsidRPr="00E2538E">
        <w:rPr>
          <w:szCs w:val="20"/>
        </w:rPr>
        <w:t xml:space="preserve"> Service (</w:t>
      </w:r>
      <w:proofErr w:type="spellStart"/>
      <w:r w:rsidRPr="00E2538E">
        <w:rPr>
          <w:szCs w:val="20"/>
        </w:rPr>
        <w:t>Reg</w:t>
      </w:r>
      <w:proofErr w:type="spellEnd"/>
      <w:r w:rsidRPr="00E2538E">
        <w:rPr>
          <w:szCs w:val="20"/>
        </w:rPr>
        <w:t>-Up), Regulation Down Service (</w:t>
      </w:r>
      <w:proofErr w:type="spellStart"/>
      <w:r w:rsidRPr="00E2538E">
        <w:rPr>
          <w:szCs w:val="20"/>
        </w:rPr>
        <w:t>Reg</w:t>
      </w:r>
      <w:proofErr w:type="spellEnd"/>
      <w:r w:rsidRPr="00E2538E">
        <w:rPr>
          <w:szCs w:val="20"/>
        </w:rPr>
        <w:t xml:space="preserve">-Down), RRS and Non-Spin.  </w:t>
      </w:r>
      <w:r w:rsidRPr="00E2538E">
        <w:rPr>
          <w:szCs w:val="20"/>
        </w:rPr>
        <w:lastRenderedPageBreak/>
        <w:t>The sum of Ancillary Service Resource Responsibility for all Resources in a QSE is equal to the Ancillary Service Supply Responsibility for that QSE;</w:t>
      </w:r>
    </w:p>
    <w:p w14:paraId="217687AD" w14:textId="77777777" w:rsidR="00E2538E" w:rsidRPr="00E2538E" w:rsidRDefault="00E2538E" w:rsidP="00E2538E">
      <w:pPr>
        <w:spacing w:after="240"/>
        <w:ind w:left="1440" w:hanging="720"/>
        <w:rPr>
          <w:szCs w:val="20"/>
        </w:rPr>
      </w:pPr>
      <w:r w:rsidRPr="00E2538E">
        <w:rPr>
          <w:szCs w:val="20"/>
        </w:rPr>
        <w:t>(q)</w:t>
      </w:r>
      <w:r w:rsidRPr="00E2538E">
        <w:rPr>
          <w:szCs w:val="20"/>
        </w:rPr>
        <w:tab/>
      </w:r>
      <w:proofErr w:type="spellStart"/>
      <w:r w:rsidRPr="00E2538E">
        <w:rPr>
          <w:szCs w:val="20"/>
        </w:rPr>
        <w:t>Reg</w:t>
      </w:r>
      <w:proofErr w:type="spellEnd"/>
      <w:r w:rsidRPr="00E2538E">
        <w:rPr>
          <w:szCs w:val="20"/>
        </w:rPr>
        <w:t xml:space="preserve">-Up and </w:t>
      </w:r>
      <w:proofErr w:type="spellStart"/>
      <w:r w:rsidRPr="00E2538E">
        <w:rPr>
          <w:szCs w:val="20"/>
        </w:rPr>
        <w:t>Reg</w:t>
      </w:r>
      <w:proofErr w:type="spellEnd"/>
      <w:r w:rsidRPr="00E2538E">
        <w:rPr>
          <w:szCs w:val="20"/>
        </w:rPr>
        <w:t xml:space="preserve">-Down participation factors represent how a QSE is planning to deploy the Ancillary Service energy on a percentage basis to specific qualified Resource(s).  The </w:t>
      </w:r>
      <w:proofErr w:type="spellStart"/>
      <w:r w:rsidRPr="00E2538E">
        <w:rPr>
          <w:szCs w:val="20"/>
        </w:rPr>
        <w:t>Reg</w:t>
      </w:r>
      <w:proofErr w:type="spellEnd"/>
      <w:r w:rsidRPr="00E2538E">
        <w:rPr>
          <w:szCs w:val="20"/>
        </w:rPr>
        <w:t xml:space="preserve">-Up and </w:t>
      </w:r>
      <w:proofErr w:type="spellStart"/>
      <w:r w:rsidRPr="00E2538E">
        <w:rPr>
          <w:szCs w:val="20"/>
        </w:rPr>
        <w:t>Reg</w:t>
      </w:r>
      <w:proofErr w:type="spellEnd"/>
      <w:r w:rsidRPr="00E2538E">
        <w:rPr>
          <w:szCs w:val="20"/>
        </w:rPr>
        <w:t>-Down participation factors for a Resource providing Fast Responding Regulation Up Service (FRRS-Up) or Fast Responding Regulation Down Service (FRRS-Down) shall be zero; and</w:t>
      </w:r>
    </w:p>
    <w:p w14:paraId="5B3FC6BF" w14:textId="77777777" w:rsidR="00E2538E" w:rsidRPr="00E2538E" w:rsidRDefault="00E2538E" w:rsidP="00E2538E">
      <w:pPr>
        <w:spacing w:after="240"/>
        <w:ind w:left="1440" w:hanging="720"/>
        <w:rPr>
          <w:szCs w:val="20"/>
        </w:rPr>
      </w:pPr>
      <w:r w:rsidRPr="00E2538E">
        <w:rPr>
          <w:szCs w:val="20"/>
        </w:rPr>
        <w:t>(r)</w:t>
      </w:r>
      <w:r w:rsidRPr="00E253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38B8717E" w14:textId="77777777" w:rsidR="00E2538E" w:rsidRPr="00E2538E" w:rsidRDefault="00E2538E" w:rsidP="00E2538E">
      <w:pPr>
        <w:spacing w:after="240"/>
        <w:ind w:left="720" w:hanging="720"/>
        <w:rPr>
          <w:szCs w:val="20"/>
        </w:rPr>
      </w:pPr>
      <w:r w:rsidRPr="00E2538E">
        <w:rPr>
          <w:szCs w:val="20"/>
        </w:rPr>
        <w:t>(3)</w:t>
      </w:r>
      <w:r w:rsidRPr="00E2538E">
        <w:rPr>
          <w:szCs w:val="20"/>
        </w:rPr>
        <w:tab/>
        <w:t xml:space="preserve">For each </w:t>
      </w:r>
      <w:r w:rsidRPr="00E2538E">
        <w:rPr>
          <w:iCs/>
          <w:szCs w:val="20"/>
        </w:rPr>
        <w:t>Intermittent Renewable Resource (IRR)</w:t>
      </w:r>
      <w:r w:rsidRPr="00E253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6E6BC07" w14:textId="77777777" w:rsidR="00E2538E" w:rsidRPr="00E2538E" w:rsidRDefault="00E2538E" w:rsidP="00E2538E">
      <w:pPr>
        <w:spacing w:after="240"/>
        <w:ind w:left="720" w:hanging="720"/>
        <w:rPr>
          <w:szCs w:val="20"/>
        </w:rPr>
      </w:pPr>
      <w:r w:rsidRPr="00E2538E">
        <w:rPr>
          <w:iCs/>
          <w:szCs w:val="20"/>
        </w:rPr>
        <w:t>(4)</w:t>
      </w:r>
      <w:r w:rsidRPr="00E2538E">
        <w:rPr>
          <w:iCs/>
          <w:szCs w:val="20"/>
        </w:rPr>
        <w:tab/>
        <w:t>For each Aggregate Generation Resource (AGR), the QSE shall telemeter the number of its generators online.</w:t>
      </w:r>
    </w:p>
    <w:p w14:paraId="2CC8166F" w14:textId="77777777" w:rsidR="00E2538E" w:rsidRPr="00E2538E" w:rsidRDefault="00E2538E" w:rsidP="00E2538E">
      <w:pPr>
        <w:spacing w:after="240"/>
        <w:ind w:left="720" w:hanging="720"/>
        <w:rPr>
          <w:szCs w:val="20"/>
        </w:rPr>
      </w:pPr>
      <w:r w:rsidRPr="00E2538E">
        <w:rPr>
          <w:szCs w:val="20"/>
        </w:rPr>
        <w:t>(5)</w:t>
      </w:r>
      <w:r w:rsidRPr="00E253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E2538E">
        <w:rPr>
          <w:b/>
          <w:szCs w:val="20"/>
        </w:rPr>
        <w:t xml:space="preserve"> </w:t>
      </w:r>
    </w:p>
    <w:p w14:paraId="13117B84" w14:textId="77777777" w:rsidR="00E2538E" w:rsidRPr="00E2538E" w:rsidRDefault="00E2538E" w:rsidP="00E2538E">
      <w:pPr>
        <w:spacing w:after="240"/>
        <w:ind w:left="1440" w:hanging="720"/>
        <w:rPr>
          <w:szCs w:val="20"/>
        </w:rPr>
      </w:pPr>
      <w:r w:rsidRPr="00E2538E">
        <w:rPr>
          <w:szCs w:val="20"/>
        </w:rPr>
        <w:t>(a)</w:t>
      </w:r>
      <w:r w:rsidRPr="00E2538E">
        <w:rPr>
          <w:szCs w:val="20"/>
        </w:rPr>
        <w:tab/>
        <w:t>Load Resource net real power consumption (in MW);</w:t>
      </w:r>
    </w:p>
    <w:p w14:paraId="20BC2C9B" w14:textId="77777777" w:rsidR="00E2538E" w:rsidRPr="00E2538E" w:rsidRDefault="00E2538E" w:rsidP="00E2538E">
      <w:pPr>
        <w:spacing w:after="240"/>
        <w:ind w:left="1440" w:hanging="720"/>
        <w:rPr>
          <w:szCs w:val="20"/>
        </w:rPr>
      </w:pPr>
      <w:r w:rsidRPr="00E2538E">
        <w:rPr>
          <w:szCs w:val="20"/>
        </w:rPr>
        <w:t>(b)</w:t>
      </w:r>
      <w:r w:rsidRPr="00E2538E">
        <w:rPr>
          <w:szCs w:val="20"/>
        </w:rPr>
        <w:tab/>
        <w:t>Any data mutually agreed to by ERCOT and the QSE to adequately manage system reliability;</w:t>
      </w:r>
    </w:p>
    <w:p w14:paraId="6E07EBE1" w14:textId="77777777" w:rsidR="00E2538E" w:rsidRPr="00E2538E" w:rsidRDefault="00E2538E" w:rsidP="00E2538E">
      <w:pPr>
        <w:spacing w:after="240"/>
        <w:ind w:left="1440" w:hanging="720"/>
        <w:rPr>
          <w:szCs w:val="20"/>
        </w:rPr>
      </w:pPr>
      <w:r w:rsidRPr="00E2538E">
        <w:rPr>
          <w:szCs w:val="20"/>
        </w:rPr>
        <w:t>(c)</w:t>
      </w:r>
      <w:r w:rsidRPr="00E2538E">
        <w:rPr>
          <w:szCs w:val="20"/>
        </w:rPr>
        <w:tab/>
        <w:t>Load Resource breaker status;</w:t>
      </w:r>
    </w:p>
    <w:p w14:paraId="40F11212" w14:textId="77777777" w:rsidR="00E2538E" w:rsidRPr="00E2538E" w:rsidRDefault="00E2538E" w:rsidP="00E2538E">
      <w:pPr>
        <w:spacing w:after="240"/>
        <w:ind w:left="1440" w:hanging="720"/>
        <w:rPr>
          <w:szCs w:val="20"/>
          <w:lang w:val="it-IT"/>
        </w:rPr>
      </w:pPr>
      <w:r w:rsidRPr="00E2538E">
        <w:rPr>
          <w:szCs w:val="20"/>
          <w:lang w:val="it-IT"/>
        </w:rPr>
        <w:t>(d)</w:t>
      </w:r>
      <w:r w:rsidRPr="00E2538E">
        <w:rPr>
          <w:szCs w:val="20"/>
          <w:lang w:val="it-IT"/>
        </w:rPr>
        <w:tab/>
        <w:t>LPC (in MW);</w:t>
      </w:r>
    </w:p>
    <w:p w14:paraId="7B4F15C6" w14:textId="77777777" w:rsidR="00E2538E" w:rsidRPr="00E2538E" w:rsidRDefault="00E2538E" w:rsidP="00E2538E">
      <w:pPr>
        <w:spacing w:after="240"/>
        <w:ind w:left="1440" w:hanging="720"/>
        <w:rPr>
          <w:szCs w:val="20"/>
          <w:lang w:val="it-IT"/>
        </w:rPr>
      </w:pPr>
      <w:r w:rsidRPr="00E2538E">
        <w:rPr>
          <w:szCs w:val="20"/>
          <w:lang w:val="it-IT"/>
        </w:rPr>
        <w:t>(e)</w:t>
      </w:r>
      <w:r w:rsidRPr="00E2538E">
        <w:rPr>
          <w:szCs w:val="20"/>
          <w:lang w:val="it-IT"/>
        </w:rPr>
        <w:tab/>
        <w:t>MPC (in MW);</w:t>
      </w:r>
    </w:p>
    <w:p w14:paraId="240359F2" w14:textId="77777777" w:rsidR="00E2538E" w:rsidRPr="00E2538E" w:rsidRDefault="00E2538E" w:rsidP="00E2538E">
      <w:pPr>
        <w:spacing w:after="240"/>
        <w:ind w:left="1440" w:hanging="720"/>
        <w:rPr>
          <w:szCs w:val="20"/>
        </w:rPr>
      </w:pPr>
      <w:r w:rsidRPr="00E2538E">
        <w:rPr>
          <w:szCs w:val="20"/>
        </w:rPr>
        <w:t>(f)</w:t>
      </w:r>
      <w:r w:rsidRPr="00E2538E">
        <w:rPr>
          <w:szCs w:val="20"/>
        </w:rPr>
        <w:tab/>
        <w:t xml:space="preserve">Ancillary Service Schedule (in MW) for each quantity of RRS and Non-Spin, which is equal to the Ancillary Service Resource Responsibility minus the amount of Ancillary Service deployment; </w:t>
      </w:r>
    </w:p>
    <w:p w14:paraId="2F9E6D0F" w14:textId="77777777" w:rsidR="00E2538E" w:rsidRPr="00E2538E" w:rsidRDefault="00E2538E" w:rsidP="00E2538E">
      <w:pPr>
        <w:spacing w:after="240"/>
        <w:ind w:left="1440" w:hanging="720"/>
        <w:rPr>
          <w:szCs w:val="20"/>
        </w:rPr>
      </w:pPr>
      <w:r w:rsidRPr="00E2538E">
        <w:rPr>
          <w:szCs w:val="20"/>
        </w:rPr>
        <w:lastRenderedPageBreak/>
        <w:t>(g)</w:t>
      </w:r>
      <w:r w:rsidRPr="00E2538E">
        <w:rPr>
          <w:szCs w:val="20"/>
        </w:rPr>
        <w:tab/>
        <w:t xml:space="preserve">Ancillary Service Resource Responsibility (in MW) for each quantity of </w:t>
      </w:r>
      <w:proofErr w:type="spellStart"/>
      <w:r w:rsidRPr="00E2538E">
        <w:rPr>
          <w:szCs w:val="20"/>
        </w:rPr>
        <w:t>Reg</w:t>
      </w:r>
      <w:proofErr w:type="spellEnd"/>
      <w:r w:rsidRPr="00E2538E">
        <w:rPr>
          <w:szCs w:val="20"/>
        </w:rPr>
        <w:t xml:space="preserve">-Up and </w:t>
      </w:r>
      <w:proofErr w:type="spellStart"/>
      <w:r w:rsidRPr="00E2538E">
        <w:rPr>
          <w:szCs w:val="20"/>
        </w:rPr>
        <w:t>Reg</w:t>
      </w:r>
      <w:proofErr w:type="spellEnd"/>
      <w:r w:rsidRPr="00E2538E">
        <w:rPr>
          <w:szCs w:val="20"/>
        </w:rPr>
        <w:t>-Down for Controllable Load Resources, and RRS and Non-Spin for all Load Resources;</w:t>
      </w:r>
    </w:p>
    <w:p w14:paraId="6BCAB19D" w14:textId="77777777" w:rsidR="00E2538E" w:rsidRPr="00E2538E" w:rsidRDefault="00E2538E" w:rsidP="00E2538E">
      <w:pPr>
        <w:spacing w:after="240"/>
        <w:ind w:left="1440" w:hanging="720"/>
        <w:rPr>
          <w:szCs w:val="20"/>
        </w:rPr>
      </w:pPr>
      <w:r w:rsidRPr="00E2538E">
        <w:rPr>
          <w:szCs w:val="20"/>
        </w:rPr>
        <w:t>(h)</w:t>
      </w:r>
      <w:r w:rsidRPr="00E2538E">
        <w:rPr>
          <w:szCs w:val="20"/>
        </w:rPr>
        <w:tab/>
        <w:t xml:space="preserve">The status of the high-set under-frequency relay, if required for qualification; </w:t>
      </w:r>
    </w:p>
    <w:p w14:paraId="5A0CB3B8" w14:textId="77777777" w:rsidR="00E2538E" w:rsidRPr="00E2538E" w:rsidRDefault="00E2538E" w:rsidP="00E2538E">
      <w:pPr>
        <w:spacing w:after="240"/>
        <w:ind w:left="1440" w:hanging="720"/>
        <w:rPr>
          <w:szCs w:val="20"/>
        </w:rPr>
      </w:pPr>
      <w:r w:rsidRPr="00E2538E">
        <w:rPr>
          <w:szCs w:val="20"/>
        </w:rPr>
        <w:t>(</w:t>
      </w:r>
      <w:proofErr w:type="spellStart"/>
      <w:r w:rsidRPr="00E2538E">
        <w:rPr>
          <w:szCs w:val="20"/>
        </w:rPr>
        <w:t>i</w:t>
      </w:r>
      <w:proofErr w:type="spellEnd"/>
      <w:r w:rsidRPr="00E2538E">
        <w:rPr>
          <w:szCs w:val="20"/>
        </w:rPr>
        <w:t>)</w:t>
      </w:r>
      <w:r w:rsidRPr="00E2538E">
        <w:rPr>
          <w:szCs w:val="20"/>
        </w:rPr>
        <w:tab/>
        <w:t xml:space="preserve">For a Controllable Load Resource providing Non-Spin, the Scheduled Power Consumption that represents zero Ancillary Service deployments; </w:t>
      </w:r>
    </w:p>
    <w:p w14:paraId="34577209" w14:textId="77777777" w:rsidR="00E2538E" w:rsidRPr="00E2538E" w:rsidRDefault="00E2538E" w:rsidP="00E2538E">
      <w:pPr>
        <w:spacing w:after="240"/>
        <w:ind w:left="1440" w:hanging="720"/>
        <w:rPr>
          <w:szCs w:val="20"/>
        </w:rPr>
      </w:pPr>
      <w:r w:rsidRPr="00E2538E">
        <w:rPr>
          <w:szCs w:val="20"/>
        </w:rPr>
        <w:t>(j)</w:t>
      </w:r>
      <w:r w:rsidRPr="00E2538E">
        <w:rPr>
          <w:szCs w:val="20"/>
        </w:rPr>
        <w:tab/>
        <w:t xml:space="preserve">For a single-site Controllable Load Resource with registered maximum Demand response capacity of ten MW or greater, net Reactive Power (in </w:t>
      </w:r>
      <w:proofErr w:type="spellStart"/>
      <w:r w:rsidRPr="00E2538E">
        <w:rPr>
          <w:szCs w:val="20"/>
        </w:rPr>
        <w:t>MVAr</w:t>
      </w:r>
      <w:proofErr w:type="spellEnd"/>
      <w:r w:rsidRPr="00E2538E">
        <w:rPr>
          <w:szCs w:val="20"/>
        </w:rPr>
        <w:t>);</w:t>
      </w:r>
    </w:p>
    <w:p w14:paraId="19BE9518" w14:textId="77777777" w:rsidR="00E2538E" w:rsidRPr="00E2538E" w:rsidRDefault="00E2538E" w:rsidP="00E2538E">
      <w:pPr>
        <w:spacing w:after="240"/>
        <w:ind w:left="1440" w:hanging="720"/>
        <w:rPr>
          <w:szCs w:val="20"/>
        </w:rPr>
      </w:pPr>
      <w:r w:rsidRPr="00E2538E">
        <w:rPr>
          <w:szCs w:val="20"/>
        </w:rPr>
        <w:t>(k)</w:t>
      </w:r>
      <w:r w:rsidRPr="00E2538E">
        <w:rPr>
          <w:szCs w:val="20"/>
        </w:rPr>
        <w:tab/>
        <w:t xml:space="preserve">Resource Status (Resource Status shall be ONRL if high-set under-frequency relay is active); </w:t>
      </w:r>
    </w:p>
    <w:p w14:paraId="3F6A7AAF" w14:textId="77777777" w:rsidR="00E2538E" w:rsidRPr="00E2538E" w:rsidRDefault="00E2538E" w:rsidP="00E2538E">
      <w:pPr>
        <w:spacing w:after="240"/>
        <w:ind w:left="1440" w:hanging="720"/>
        <w:rPr>
          <w:szCs w:val="20"/>
        </w:rPr>
      </w:pPr>
      <w:r w:rsidRPr="00E2538E">
        <w:rPr>
          <w:szCs w:val="20"/>
        </w:rPr>
        <w:t>(l)</w:t>
      </w:r>
      <w:r w:rsidRPr="00E2538E">
        <w:rPr>
          <w:szCs w:val="20"/>
        </w:rPr>
        <w:tab/>
      </w:r>
      <w:proofErr w:type="spellStart"/>
      <w:r w:rsidRPr="00E2538E">
        <w:rPr>
          <w:szCs w:val="20"/>
        </w:rPr>
        <w:t>Reg</w:t>
      </w:r>
      <w:proofErr w:type="spellEnd"/>
      <w:r w:rsidRPr="00E2538E">
        <w:rPr>
          <w:szCs w:val="20"/>
        </w:rPr>
        <w:t xml:space="preserve">-Up and </w:t>
      </w:r>
      <w:proofErr w:type="spellStart"/>
      <w:r w:rsidRPr="00E2538E">
        <w:rPr>
          <w:szCs w:val="20"/>
        </w:rPr>
        <w:t>Reg</w:t>
      </w:r>
      <w:proofErr w:type="spellEnd"/>
      <w:r w:rsidRPr="00E2538E">
        <w:rPr>
          <w:szCs w:val="20"/>
        </w:rPr>
        <w:t xml:space="preserve">-Down participation factor, which represents how a QSE is planning to deploy the Ancillary Service energy on a percentage basis to specific qualified Resource(s).  The </w:t>
      </w:r>
      <w:proofErr w:type="spellStart"/>
      <w:r w:rsidRPr="00E2538E">
        <w:rPr>
          <w:szCs w:val="20"/>
        </w:rPr>
        <w:t>Reg</w:t>
      </w:r>
      <w:proofErr w:type="spellEnd"/>
      <w:r w:rsidRPr="00E2538E">
        <w:rPr>
          <w:szCs w:val="20"/>
        </w:rPr>
        <w:t xml:space="preserve">-Up and </w:t>
      </w:r>
      <w:proofErr w:type="spellStart"/>
      <w:r w:rsidRPr="00E2538E">
        <w:rPr>
          <w:szCs w:val="20"/>
        </w:rPr>
        <w:t>Reg</w:t>
      </w:r>
      <w:proofErr w:type="spellEnd"/>
      <w:r w:rsidRPr="00E2538E">
        <w:rPr>
          <w:szCs w:val="20"/>
        </w:rPr>
        <w:t>-Down participation factors for a Resource providing FRRS-Up or FRRS-Down shall be zero; and</w:t>
      </w:r>
    </w:p>
    <w:p w14:paraId="72F1518E" w14:textId="77777777" w:rsidR="00E2538E" w:rsidRPr="00E2538E" w:rsidRDefault="00E2538E" w:rsidP="00E2538E">
      <w:pPr>
        <w:spacing w:after="240"/>
        <w:ind w:left="1440" w:hanging="720"/>
        <w:rPr>
          <w:szCs w:val="20"/>
        </w:rPr>
      </w:pPr>
      <w:r w:rsidRPr="00E2538E">
        <w:rPr>
          <w:szCs w:val="20"/>
        </w:rPr>
        <w:t>(m)</w:t>
      </w:r>
      <w:r w:rsidRPr="00E2538E">
        <w:rPr>
          <w:szCs w:val="20"/>
        </w:rPr>
        <w:tab/>
        <w:t xml:space="preserve">For a Controllable Load Resource providing Non-Spin, the “Scheduled Power Consumption </w:t>
      </w:r>
      <w:proofErr w:type="gramStart"/>
      <w:r w:rsidRPr="00E2538E">
        <w:rPr>
          <w:szCs w:val="20"/>
        </w:rPr>
        <w:t>Plus</w:t>
      </w:r>
      <w:proofErr w:type="gramEnd"/>
      <w:r w:rsidRPr="00E2538E">
        <w:rPr>
          <w:szCs w:val="20"/>
        </w:rPr>
        <w:t xml:space="preserve"> Two Hours,” representing the QSE’s forecast of the Controllable Load Resource’s instantaneous power consumption for a point two hours in the future. </w:t>
      </w:r>
    </w:p>
    <w:p w14:paraId="2ED2A774" w14:textId="77777777" w:rsidR="00E2538E" w:rsidRPr="00E2538E" w:rsidRDefault="00E2538E" w:rsidP="00E2538E">
      <w:pPr>
        <w:spacing w:after="240"/>
        <w:ind w:left="720" w:hanging="720"/>
        <w:rPr>
          <w:szCs w:val="20"/>
        </w:rPr>
      </w:pPr>
      <w:r w:rsidRPr="00E2538E">
        <w:rPr>
          <w:szCs w:val="20"/>
        </w:rPr>
        <w:t>(6)</w:t>
      </w:r>
      <w:r w:rsidRPr="00E2538E">
        <w:rPr>
          <w:szCs w:val="20"/>
        </w:rPr>
        <w:tab/>
        <w:t>A QSE with Resources used in SCED shall provide communications equipment to receive ERCOT-telemetered control deployments.</w:t>
      </w:r>
    </w:p>
    <w:p w14:paraId="626ED226" w14:textId="77777777" w:rsidR="00E2538E" w:rsidRPr="00E2538E" w:rsidRDefault="00E2538E" w:rsidP="00E2538E">
      <w:pPr>
        <w:spacing w:after="240"/>
        <w:ind w:left="720" w:hanging="720"/>
        <w:rPr>
          <w:szCs w:val="20"/>
        </w:rPr>
      </w:pPr>
      <w:r w:rsidRPr="00E2538E">
        <w:rPr>
          <w:szCs w:val="20"/>
        </w:rPr>
        <w:t>(7)</w:t>
      </w:r>
      <w:r w:rsidRPr="00E2538E">
        <w:rPr>
          <w:szCs w:val="20"/>
        </w:rPr>
        <w:tab/>
        <w:t xml:space="preserve">A QSE providing any Regulation Service shall provide telemetry indicating the appropriate status of Resources providing </w:t>
      </w:r>
      <w:proofErr w:type="spellStart"/>
      <w:r w:rsidRPr="00E2538E">
        <w:rPr>
          <w:szCs w:val="20"/>
        </w:rPr>
        <w:t>Reg</w:t>
      </w:r>
      <w:proofErr w:type="spellEnd"/>
      <w:r w:rsidRPr="00E2538E">
        <w:rPr>
          <w:szCs w:val="20"/>
        </w:rPr>
        <w:t xml:space="preserve">-Up or </w:t>
      </w:r>
      <w:proofErr w:type="spellStart"/>
      <w:r w:rsidRPr="00E2538E">
        <w:rPr>
          <w:szCs w:val="20"/>
        </w:rPr>
        <w:t>Reg</w:t>
      </w:r>
      <w:proofErr w:type="spellEnd"/>
      <w:r w:rsidRPr="00E2538E">
        <w:rPr>
          <w:szCs w:val="20"/>
        </w:rPr>
        <w:t xml:space="preserve">-Down, including status indicating whether the Resource is temporarily blocked from receiving </w:t>
      </w:r>
      <w:proofErr w:type="spellStart"/>
      <w:r w:rsidRPr="00E2538E">
        <w:rPr>
          <w:szCs w:val="20"/>
        </w:rPr>
        <w:t>Reg</w:t>
      </w:r>
      <w:proofErr w:type="spellEnd"/>
      <w:r w:rsidRPr="00E2538E">
        <w:rPr>
          <w:szCs w:val="20"/>
        </w:rPr>
        <w:t xml:space="preserve">-Up and/or </w:t>
      </w:r>
      <w:proofErr w:type="spellStart"/>
      <w:r w:rsidRPr="00E2538E">
        <w:rPr>
          <w:szCs w:val="20"/>
        </w:rPr>
        <w:t>Reg</w:t>
      </w:r>
      <w:proofErr w:type="spellEnd"/>
      <w:r w:rsidRPr="00E2538E">
        <w:rPr>
          <w:szCs w:val="20"/>
        </w:rPr>
        <w:t>-Down deployments from the QSE.  This temporary blocking will be indicated by the enabling of the Raise Block Status and/or Lower Block Status telemetry points.</w:t>
      </w:r>
    </w:p>
    <w:p w14:paraId="5080E0CF" w14:textId="77777777" w:rsidR="00E2538E" w:rsidRPr="00E2538E" w:rsidRDefault="00E2538E" w:rsidP="00E2538E">
      <w:pPr>
        <w:spacing w:after="240"/>
        <w:ind w:left="1440" w:hanging="720"/>
        <w:rPr>
          <w:szCs w:val="20"/>
        </w:rPr>
      </w:pPr>
      <w:r w:rsidRPr="00E2538E">
        <w:rPr>
          <w:szCs w:val="20"/>
        </w:rPr>
        <w:t>(a)</w:t>
      </w:r>
      <w:r w:rsidRPr="00E2538E">
        <w:rPr>
          <w:szCs w:val="20"/>
        </w:rPr>
        <w:tab/>
      </w:r>
      <w:r w:rsidRPr="00E2538E">
        <w:rPr>
          <w:iCs/>
          <w:szCs w:val="20"/>
        </w:rPr>
        <w:t xml:space="preserve">Raise Block Status and Lower Block Status are telemetry points used in </w:t>
      </w:r>
      <w:r w:rsidRPr="00E2538E">
        <w:rPr>
          <w:szCs w:val="20"/>
        </w:rPr>
        <w:t>transient unit conditions to communicate to ERCOT that a Resource’s ability to adjust its output has been unexpectedly impaired.</w:t>
      </w:r>
    </w:p>
    <w:p w14:paraId="7B3D3957" w14:textId="77777777" w:rsidR="00E2538E" w:rsidRPr="00E2538E" w:rsidRDefault="00E2538E" w:rsidP="00E2538E">
      <w:pPr>
        <w:spacing w:after="240"/>
        <w:ind w:left="1440" w:hanging="720"/>
        <w:rPr>
          <w:szCs w:val="20"/>
        </w:rPr>
      </w:pPr>
      <w:r w:rsidRPr="00E2538E">
        <w:rPr>
          <w:szCs w:val="20"/>
        </w:rPr>
        <w:t>(b)</w:t>
      </w:r>
      <w:r w:rsidRPr="00E2538E">
        <w:rPr>
          <w:szCs w:val="20"/>
        </w:rPr>
        <w:tab/>
        <w:t>When one or both of the telemetry points are enabled for a Resource, ERCOT will cease using the regulation capacity assigned to that Resource for Ancillary Service deployment.</w:t>
      </w:r>
    </w:p>
    <w:p w14:paraId="76CDBE21" w14:textId="77777777" w:rsidR="00E2538E" w:rsidRPr="00E2538E" w:rsidRDefault="00E2538E" w:rsidP="00E2538E">
      <w:pPr>
        <w:spacing w:after="240"/>
        <w:ind w:left="1440" w:hanging="720"/>
        <w:rPr>
          <w:szCs w:val="20"/>
        </w:rPr>
      </w:pPr>
      <w:r w:rsidRPr="00E2538E">
        <w:rPr>
          <w:szCs w:val="20"/>
        </w:rPr>
        <w:t>(c)</w:t>
      </w:r>
      <w:r w:rsidRPr="00E2538E">
        <w:rPr>
          <w:szCs w:val="20"/>
        </w:rPr>
        <w:tab/>
        <w:t>This hiatus of deployment will not excuse the Resource’s obligation to provide the Ancillary Services for which it has been committed.</w:t>
      </w:r>
    </w:p>
    <w:p w14:paraId="4E03FE2F" w14:textId="77777777" w:rsidR="00E2538E" w:rsidRPr="00E2538E" w:rsidRDefault="00E2538E" w:rsidP="00E2538E">
      <w:pPr>
        <w:spacing w:after="240"/>
        <w:ind w:left="1440" w:hanging="720"/>
        <w:rPr>
          <w:szCs w:val="20"/>
        </w:rPr>
      </w:pPr>
      <w:r w:rsidRPr="00E2538E">
        <w:rPr>
          <w:szCs w:val="20"/>
        </w:rPr>
        <w:t>(d)</w:t>
      </w:r>
      <w:r w:rsidRPr="00E2538E">
        <w:rPr>
          <w:szCs w:val="20"/>
        </w:rPr>
        <w:tab/>
        <w:t xml:space="preserve">These telemetry points shall only be utilized during unforeseen transient unit conditions such as plant equipment failures.  Raise Block Status and Lower Block </w:t>
      </w:r>
      <w:r w:rsidRPr="00E2538E">
        <w:rPr>
          <w:szCs w:val="20"/>
        </w:rPr>
        <w:lastRenderedPageBreak/>
        <w:t>Status shall only be enabled until the Resource operator has time to update the Resource limits and Ancillary Service telemetry to reflect the problem.</w:t>
      </w:r>
    </w:p>
    <w:p w14:paraId="0A3B3735" w14:textId="77777777" w:rsidR="00E2538E" w:rsidRPr="00E2538E" w:rsidRDefault="00E2538E" w:rsidP="00E2538E">
      <w:pPr>
        <w:spacing w:after="240"/>
        <w:ind w:left="1440" w:hanging="720"/>
        <w:rPr>
          <w:szCs w:val="20"/>
        </w:rPr>
      </w:pPr>
      <w:r w:rsidRPr="00E2538E">
        <w:rPr>
          <w:szCs w:val="20"/>
        </w:rPr>
        <w:t>(e)</w:t>
      </w:r>
      <w:r w:rsidRPr="00E2538E">
        <w:rPr>
          <w:szCs w:val="20"/>
        </w:rPr>
        <w:tab/>
        <w:t xml:space="preserve">The Resource limits and Ancillary Service telemetry shall be updated as soon as practicable.  </w:t>
      </w:r>
      <w:r w:rsidRPr="00E2538E">
        <w:rPr>
          <w:iCs/>
          <w:szCs w:val="20"/>
        </w:rPr>
        <w:t>Raise Block Status and Lower Block Status will then be disabled.</w:t>
      </w:r>
      <w:r w:rsidRPr="00E2538E">
        <w:rPr>
          <w:szCs w:val="20"/>
        </w:rPr>
        <w:t xml:space="preserve"> </w:t>
      </w:r>
    </w:p>
    <w:p w14:paraId="1CC18F79" w14:textId="77777777" w:rsidR="00E2538E" w:rsidRPr="00E2538E" w:rsidRDefault="00E2538E" w:rsidP="00E2538E">
      <w:pPr>
        <w:spacing w:after="240"/>
        <w:ind w:left="720" w:hanging="720"/>
        <w:rPr>
          <w:szCs w:val="20"/>
        </w:rPr>
      </w:pPr>
      <w:r w:rsidRPr="00E2538E">
        <w:rPr>
          <w:szCs w:val="20"/>
        </w:rPr>
        <w:t>(8)</w:t>
      </w:r>
      <w:r w:rsidRPr="00E2538E">
        <w:rPr>
          <w:szCs w:val="20"/>
        </w:rPr>
        <w:tab/>
        <w:t>Real-Time data for reliability purposes must be accurate to within three percent.  This telemetry may be provided from relaying accuracy instrumentation transformers.</w:t>
      </w:r>
    </w:p>
    <w:p w14:paraId="48A9D6AB" w14:textId="77777777" w:rsidR="00E2538E" w:rsidRPr="00E2538E" w:rsidRDefault="00E2538E" w:rsidP="00E2538E">
      <w:pPr>
        <w:spacing w:after="240"/>
        <w:ind w:left="720" w:hanging="720"/>
        <w:rPr>
          <w:szCs w:val="20"/>
        </w:rPr>
      </w:pPr>
      <w:r w:rsidRPr="00E2538E">
        <w:rPr>
          <w:szCs w:val="20"/>
        </w:rPr>
        <w:t>(9)</w:t>
      </w:r>
      <w:r w:rsidRPr="00E2538E">
        <w:rPr>
          <w:szCs w:val="20"/>
        </w:rPr>
        <w:tab/>
        <w:t xml:space="preserve">Each QSE shall report the current configuration of combined-cycle Resources that it represents to ERCOT.  </w:t>
      </w:r>
      <w:r w:rsidRPr="00E2538E">
        <w:rPr>
          <w:iCs/>
          <w:szCs w:val="20"/>
        </w:rPr>
        <w:t>The telemetered Resource Status for a Combined Cycle Generation Resource may only be assigned a Resource Status of OFFNS if no generation units within that Combined Cycle Generation Resource are On-Line.</w:t>
      </w:r>
    </w:p>
    <w:p w14:paraId="369D436D" w14:textId="77777777" w:rsidR="00E2538E" w:rsidRPr="00E2538E" w:rsidRDefault="00E2538E" w:rsidP="00E2538E">
      <w:pPr>
        <w:spacing w:after="240"/>
        <w:ind w:left="720" w:hanging="720"/>
        <w:rPr>
          <w:szCs w:val="20"/>
        </w:rPr>
      </w:pPr>
      <w:r w:rsidRPr="00E2538E">
        <w:rPr>
          <w:szCs w:val="20"/>
        </w:rPr>
        <w:t>(10)</w:t>
      </w:r>
      <w:r w:rsidRPr="00E253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4A307640" w14:textId="77777777" w:rsidR="00E2538E" w:rsidRPr="00E2538E" w:rsidRDefault="00E2538E" w:rsidP="00E2538E">
      <w:pPr>
        <w:spacing w:after="240"/>
        <w:ind w:left="1440" w:hanging="720"/>
        <w:rPr>
          <w:szCs w:val="20"/>
        </w:rPr>
      </w:pPr>
      <w:r w:rsidRPr="00E2538E">
        <w:rPr>
          <w:szCs w:val="20"/>
        </w:rPr>
        <w:t>(a)</w:t>
      </w:r>
      <w:r w:rsidRPr="00E2538E">
        <w:rPr>
          <w:szCs w:val="20"/>
        </w:rPr>
        <w:tab/>
        <w:t>Combustion turbine inlet air cooling methods;</w:t>
      </w:r>
    </w:p>
    <w:p w14:paraId="4035644B" w14:textId="77777777" w:rsidR="00E2538E" w:rsidRPr="00E2538E" w:rsidRDefault="00E2538E" w:rsidP="00E2538E">
      <w:pPr>
        <w:spacing w:after="240"/>
        <w:ind w:left="1440" w:hanging="720"/>
        <w:rPr>
          <w:szCs w:val="20"/>
        </w:rPr>
      </w:pPr>
      <w:r w:rsidRPr="00E2538E">
        <w:rPr>
          <w:szCs w:val="20"/>
        </w:rPr>
        <w:t>(b)</w:t>
      </w:r>
      <w:r w:rsidRPr="00E2538E">
        <w:rPr>
          <w:szCs w:val="20"/>
        </w:rPr>
        <w:tab/>
        <w:t xml:space="preserve">Duct firing; </w:t>
      </w:r>
    </w:p>
    <w:p w14:paraId="5B55726D" w14:textId="77777777" w:rsidR="00E2538E" w:rsidRPr="00E2538E" w:rsidRDefault="00E2538E" w:rsidP="00E2538E">
      <w:pPr>
        <w:spacing w:after="240"/>
        <w:ind w:left="1440" w:hanging="720"/>
        <w:rPr>
          <w:szCs w:val="20"/>
        </w:rPr>
      </w:pPr>
      <w:r w:rsidRPr="00E2538E">
        <w:rPr>
          <w:szCs w:val="20"/>
        </w:rPr>
        <w:t>(c)</w:t>
      </w:r>
      <w:r w:rsidRPr="00E2538E">
        <w:rPr>
          <w:szCs w:val="20"/>
        </w:rPr>
        <w:tab/>
        <w:t>Other ways of temporarily increasing the output of Combined Cycle Generation Resources; and</w:t>
      </w:r>
    </w:p>
    <w:p w14:paraId="7813AFFD" w14:textId="77777777" w:rsidR="00E2538E" w:rsidRPr="00E2538E" w:rsidRDefault="00E2538E" w:rsidP="00E2538E">
      <w:pPr>
        <w:spacing w:after="240"/>
        <w:ind w:left="1440" w:hanging="720"/>
        <w:rPr>
          <w:szCs w:val="20"/>
        </w:rPr>
      </w:pPr>
      <w:r w:rsidRPr="00E2538E">
        <w:rPr>
          <w:szCs w:val="20"/>
        </w:rPr>
        <w:t>(d)</w:t>
      </w:r>
      <w:r w:rsidRPr="00E253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53686F" w14:textId="77777777" w:rsidR="00E2538E" w:rsidRPr="00E2538E" w:rsidRDefault="00E2538E" w:rsidP="00E2538E">
      <w:pPr>
        <w:spacing w:after="240"/>
        <w:ind w:left="720" w:hanging="720"/>
        <w:rPr>
          <w:szCs w:val="20"/>
        </w:rPr>
      </w:pPr>
      <w:r w:rsidRPr="00E2538E">
        <w:rPr>
          <w:szCs w:val="20"/>
        </w:rPr>
        <w:t>(11)</w:t>
      </w:r>
      <w:r w:rsidRPr="00E253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538E" w:rsidRPr="00E2538E" w14:paraId="2A744718" w14:textId="77777777" w:rsidTr="009A46A2">
        <w:trPr>
          <w:trHeight w:val="566"/>
        </w:trPr>
        <w:tc>
          <w:tcPr>
            <w:tcW w:w="9350" w:type="dxa"/>
            <w:shd w:val="pct12" w:color="auto" w:fill="auto"/>
          </w:tcPr>
          <w:p w14:paraId="68DA36F9" w14:textId="77777777" w:rsidR="00E2538E" w:rsidRPr="00E2538E" w:rsidRDefault="00E2538E" w:rsidP="00E2538E">
            <w:pPr>
              <w:spacing w:before="60" w:after="240"/>
              <w:rPr>
                <w:b/>
                <w:i/>
                <w:iCs/>
              </w:rPr>
            </w:pPr>
            <w:r w:rsidRPr="00E2538E">
              <w:rPr>
                <w:b/>
                <w:i/>
                <w:iCs/>
              </w:rPr>
              <w:t>[NPRR829:  Insert paragraph (12) below upon system implementation:]</w:t>
            </w:r>
          </w:p>
          <w:p w14:paraId="167BE7B2" w14:textId="77777777" w:rsidR="00E2538E" w:rsidRPr="00E2538E" w:rsidRDefault="00E2538E" w:rsidP="00E2538E">
            <w:pPr>
              <w:spacing w:after="240"/>
              <w:ind w:left="720" w:hanging="720"/>
              <w:rPr>
                <w:szCs w:val="20"/>
              </w:rPr>
            </w:pPr>
            <w:r w:rsidRPr="00E2538E">
              <w:rPr>
                <w:szCs w:val="20"/>
              </w:rPr>
              <w:t>(12)</w:t>
            </w:r>
            <w:r w:rsidRPr="00E2538E">
              <w:rPr>
                <w:szCs w:val="20"/>
              </w:rPr>
              <w:tab/>
              <w:t xml:space="preserve">A QSE representing a Non-Modeled Generator that elects to include the </w:t>
            </w:r>
            <w:proofErr w:type="spellStart"/>
            <w:r w:rsidRPr="00E2538E">
              <w:rPr>
                <w:szCs w:val="20"/>
              </w:rPr>
              <w:t>net</w:t>
            </w:r>
            <w:proofErr w:type="spellEnd"/>
            <w:r w:rsidRPr="00E2538E">
              <w:rPr>
                <w:szCs w:val="20"/>
              </w:rPr>
              <w:t xml:space="preserve"> generation of the Non-Modeled Generator in the estimate of Real-Time Liability (RTL) shall provide ERCOT Real-Time telemetry of the </w:t>
            </w:r>
            <w:proofErr w:type="spellStart"/>
            <w:r w:rsidRPr="00E2538E">
              <w:rPr>
                <w:szCs w:val="20"/>
              </w:rPr>
              <w:t>net</w:t>
            </w:r>
            <w:proofErr w:type="spellEnd"/>
            <w:r w:rsidRPr="00E2538E">
              <w:rPr>
                <w:szCs w:val="20"/>
              </w:rPr>
              <w:t xml:space="preserve"> generation of the Non-Modeled Generator.</w:t>
            </w:r>
          </w:p>
        </w:tc>
      </w:tr>
    </w:tbl>
    <w:p w14:paraId="49D83CBC" w14:textId="77777777" w:rsidR="0042024F" w:rsidRPr="007825BF" w:rsidRDefault="0042024F" w:rsidP="0042024F">
      <w:pPr>
        <w:spacing w:before="240" w:after="240"/>
        <w:ind w:left="720" w:hanging="720"/>
        <w:rPr>
          <w:ins w:id="910" w:author="ERCOT" w:date="2018-06-01T11:32:00Z"/>
        </w:rPr>
      </w:pPr>
      <w:ins w:id="911" w:author="ERCOT" w:date="2018-06-01T11:32:00Z">
        <w:r>
          <w:t>(13)</w:t>
        </w:r>
        <w:r>
          <w:tab/>
          <w:t>A QSE representing an MRA shall telemeter</w:t>
        </w:r>
        <w:r w:rsidRPr="002E75F3">
          <w:t xml:space="preserve"> </w:t>
        </w:r>
        <w:r>
          <w:t>the MRA MW</w:t>
        </w:r>
        <w:r w:rsidRPr="00D3700F">
          <w:t xml:space="preserve"> currently available (unloaded) and </w:t>
        </w:r>
        <w:r>
          <w:t xml:space="preserve">not </w:t>
        </w:r>
        <w:r w:rsidRPr="00D3700F">
          <w:t>included in the HSL</w:t>
        </w:r>
        <w:r>
          <w:t>.</w:t>
        </w:r>
      </w:ins>
    </w:p>
    <w:p w14:paraId="079ECA0C" w14:textId="77777777" w:rsidR="006D4833" w:rsidRDefault="006D4833" w:rsidP="006D4833">
      <w:pPr>
        <w:pStyle w:val="H3"/>
        <w:spacing w:before="480"/>
      </w:pPr>
      <w:r w:rsidRPr="00B715B4">
        <w:lastRenderedPageBreak/>
        <w:t>6.6.6</w:t>
      </w:r>
      <w:r w:rsidRPr="00B715B4">
        <w:tab/>
        <w:t xml:space="preserve">Reliability Must-Run </w:t>
      </w:r>
      <w:ins w:id="912" w:author="ERCOT" w:date="2018-04-26T12:16:00Z">
        <w:r w:rsidR="002400AC" w:rsidRPr="00B715B4">
          <w:t xml:space="preserve">and Must-Run Alternative </w:t>
        </w:r>
      </w:ins>
      <w:r w:rsidRPr="00B715B4">
        <w:t>Settlement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 xml:space="preserve"> </w:t>
      </w:r>
    </w:p>
    <w:p w14:paraId="71B9E85A" w14:textId="77777777" w:rsidR="002400AC" w:rsidRPr="0011645D" w:rsidRDefault="002400AC" w:rsidP="002400AC">
      <w:pPr>
        <w:keepNext/>
        <w:widowControl w:val="0"/>
        <w:tabs>
          <w:tab w:val="left" w:pos="1260"/>
        </w:tabs>
        <w:spacing w:before="240" w:after="240"/>
        <w:ind w:left="1260" w:hanging="1260"/>
        <w:outlineLvl w:val="3"/>
        <w:rPr>
          <w:ins w:id="913" w:author="ERCOT" w:date="2018-04-26T12:19:00Z"/>
          <w:b/>
          <w:bCs/>
          <w:snapToGrid w:val="0"/>
          <w:color w:val="000000" w:themeColor="text1"/>
          <w:szCs w:val="20"/>
        </w:rPr>
      </w:pPr>
      <w:ins w:id="914"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p>
    <w:p w14:paraId="0413B52B" w14:textId="76238095" w:rsidR="00BB7973" w:rsidRDefault="00BB7973" w:rsidP="00BB7973">
      <w:pPr>
        <w:pStyle w:val="BodyTextNumbered"/>
        <w:rPr>
          <w:ins w:id="915" w:author="ERCOT" w:date="2018-06-12T13:33:00Z"/>
        </w:rPr>
      </w:pPr>
      <w:ins w:id="916" w:author="ERCOT" w:date="2018-06-12T13:33:00Z">
        <w:r>
          <w:t>(1)</w:t>
        </w:r>
        <w:r>
          <w:tab/>
          <w:t xml:space="preserve">The Standby Payment for MRA Service is paid to each QSE representing an MRA for each MRA Contracted Hour under performance requirements set forth in Section 22, Attachment M, Standard Form Must-Run Alternative Agreement, </w:t>
        </w:r>
        <w:proofErr w:type="gramStart"/>
        <w:r>
          <w:t>the</w:t>
        </w:r>
        <w:proofErr w:type="gramEnd"/>
        <w:r>
          <w:t xml:space="preserve"> MRA Request for Proposal (RFP), and the Protocols.  </w:t>
        </w:r>
      </w:ins>
    </w:p>
    <w:p w14:paraId="0319D877" w14:textId="77777777" w:rsidR="00BB7973" w:rsidRDefault="00BB7973" w:rsidP="00BB7973">
      <w:pPr>
        <w:pStyle w:val="BodyTextNumbered"/>
        <w:rPr>
          <w:ins w:id="917" w:author="ERCOT" w:date="2018-06-12T13:33:00Z"/>
        </w:rPr>
      </w:pPr>
      <w:ins w:id="918"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919" w:author="ERCOT" w:date="2018-06-12T13:33:00Z"/>
          <w:i/>
          <w:vertAlign w:val="subscript"/>
        </w:rPr>
      </w:pPr>
      <w:ins w:id="920"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921" w:author="ERCOT" w:date="2018-06-12T13:33:00Z"/>
        </w:rPr>
      </w:pPr>
      <w:ins w:id="922" w:author="ERCOT" w:date="2018-06-12T13:33:00Z">
        <w:r>
          <w:t>Where:</w:t>
        </w:r>
      </w:ins>
    </w:p>
    <w:p w14:paraId="1BCC5431" w14:textId="77777777" w:rsidR="00BB7973" w:rsidRPr="00590FA9" w:rsidRDefault="00BB7973" w:rsidP="00BB7973">
      <w:pPr>
        <w:pStyle w:val="FormulaBold"/>
        <w:rPr>
          <w:ins w:id="923" w:author="ERCOT" w:date="2018-06-12T13:33:00Z"/>
        </w:rPr>
      </w:pPr>
      <w:ins w:id="924"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925" w:author="ERCOT" w:date="2018-06-12T13:33:00Z"/>
        </w:rPr>
      </w:pPr>
      <w:ins w:id="926"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927" w:author="ERCOT" w:date="2018-04-26T12:19:00Z"/>
          <w:i/>
          <w:vertAlign w:val="subscript"/>
        </w:rPr>
      </w:pPr>
      <w:ins w:id="928"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929" w:author="ERCOT" w:date="2018-04-26T12:19:00Z"/>
        </w:rPr>
      </w:pPr>
      <w:ins w:id="930"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931" w:author="ERCOT" w:date="2018-04-26T12:19:00Z"/>
        </w:rPr>
      </w:pPr>
      <w:ins w:id="932" w:author="ERCOT" w:date="2018-04-26T12:19:00Z">
        <w:r>
          <w:t>For initial Settlement</w:t>
        </w:r>
      </w:ins>
    </w:p>
    <w:p w14:paraId="41C16F4B" w14:textId="77777777" w:rsidR="002400AC" w:rsidRDefault="002400AC" w:rsidP="002400AC">
      <w:pPr>
        <w:pStyle w:val="FormulaBold"/>
        <w:rPr>
          <w:ins w:id="933" w:author="ERCOT" w:date="2018-04-26T12:19:00Z"/>
        </w:rPr>
      </w:pPr>
      <w:ins w:id="934" w:author="ERCOT" w:date="2018-04-26T12:19:00Z">
        <w:r>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935" w:author="ERCOT" w:date="2018-04-26T12:19:00Z"/>
        </w:rPr>
      </w:pPr>
      <w:ins w:id="936" w:author="ERCOT" w:date="2018-04-26T12:19:00Z">
        <w:r>
          <w:t>For all other resettlements</w:t>
        </w:r>
      </w:ins>
    </w:p>
    <w:p w14:paraId="4915E841" w14:textId="77777777" w:rsidR="002400AC" w:rsidRDefault="002400AC" w:rsidP="002400AC">
      <w:pPr>
        <w:spacing w:after="240"/>
        <w:ind w:firstLine="720"/>
        <w:rPr>
          <w:ins w:id="937" w:author="ERCOT" w:date="2018-04-26T12:19:00Z"/>
          <w:lang w:val="pt-BR"/>
        </w:rPr>
      </w:pPr>
      <w:ins w:id="938"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939" w:author="ERCOT" w:date="2018-04-26T12:19:00Z"/>
          <w:lang w:val="pt-BR"/>
        </w:rPr>
      </w:pPr>
      <w:proofErr w:type="spellStart"/>
      <w:ins w:id="940"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941" w:author="ERCOT" w:date="2018-04-26T12:19:00Z"/>
          <w:lang w:val="pt-BR"/>
        </w:rPr>
      </w:pPr>
      <w:ins w:id="942"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943" w:author="ERCOT" w:date="2018-04-26T12:19:00Z"/>
          <w:lang w:val="pt-BR"/>
        </w:rPr>
      </w:pPr>
      <w:proofErr w:type="spellStart"/>
      <w:ins w:id="944"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945" w:author="ERCOT" w:date="2018-04-26T12:19:00Z"/>
          <w:lang w:val="pt-BR"/>
        </w:rPr>
      </w:pPr>
      <w:ins w:id="946"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947" w:author="ERCOT" w:date="2018-04-26T12:19:00Z"/>
          <w:lang w:val="pt-BR"/>
        </w:rPr>
      </w:pPr>
      <w:proofErr w:type="spellStart"/>
      <w:ins w:id="948" w:author="ERCOT" w:date="2018-04-26T12:19:00Z">
        <w:r w:rsidRPr="00027F85">
          <w:t>MRAARF</w:t>
        </w:r>
        <w:r w:rsidRPr="00590FA9">
          <w:rPr>
            <w:i/>
            <w:vertAlign w:val="subscript"/>
          </w:rPr>
          <w:t>q</w:t>
        </w:r>
        <w:proofErr w:type="spellEnd"/>
        <w:r w:rsidRPr="00590FA9">
          <w:rPr>
            <w:i/>
            <w:vertAlign w:val="subscript"/>
          </w:rPr>
          <w:t xml:space="preserve">, r, m </w:t>
        </w:r>
        <w:r w:rsidRPr="002F485F">
          <w:rPr>
            <w:lang w:val="pt-BR"/>
          </w:rPr>
          <w:t xml:space="preserve">= (MRACMAF </w:t>
        </w:r>
        <w:r w:rsidRPr="00590FA9">
          <w:rPr>
            <w:i/>
            <w:vertAlign w:val="subscript"/>
            <w:lang w:val="pt-BR"/>
          </w:rPr>
          <w:t>q, r,</w:t>
        </w:r>
        <w:r>
          <w:rPr>
            <w:i/>
            <w:vertAlign w:val="subscript"/>
            <w:lang w:val="pt-BR"/>
          </w:rPr>
          <w:t xml:space="preserve"> </w:t>
        </w:r>
        <w:proofErr w:type="gramStart"/>
        <w:r w:rsidRPr="00590FA9">
          <w:rPr>
            <w:i/>
            <w:vertAlign w:val="subscript"/>
            <w:lang w:val="pt-BR"/>
          </w:rPr>
          <w:t xml:space="preserve">m </w:t>
        </w:r>
        <w:r w:rsidRPr="00590FA9">
          <w:rPr>
            <w:i/>
            <w:lang w:val="pt-BR"/>
          </w:rPr>
          <w:t>)</w:t>
        </w:r>
        <w:r>
          <w:rPr>
            <w:i/>
            <w:color w:val="000000" w:themeColor="text1"/>
            <w:vertAlign w:val="superscript"/>
            <w:lang w:val="pt-BR"/>
          </w:rPr>
          <w:t>2</w:t>
        </w:r>
        <w:proofErr w:type="gramEnd"/>
      </w:ins>
    </w:p>
    <w:p w14:paraId="4C70CE2A" w14:textId="77777777" w:rsidR="002400AC" w:rsidRDefault="002400AC" w:rsidP="002400AC">
      <w:pPr>
        <w:spacing w:after="240"/>
        <w:ind w:firstLine="720"/>
        <w:rPr>
          <w:ins w:id="949" w:author="ERCOT" w:date="2018-04-26T12:19:00Z"/>
          <w:lang w:val="pt-BR"/>
        </w:rPr>
      </w:pPr>
      <w:ins w:id="950" w:author="ERCOT" w:date="2018-04-26T12:19:00Z">
        <w:r>
          <w:rPr>
            <w:lang w:val="pt-BR"/>
          </w:rPr>
          <w:t>Where:</w:t>
        </w:r>
      </w:ins>
    </w:p>
    <w:p w14:paraId="1EA1EF8F" w14:textId="77777777" w:rsidR="002400AC" w:rsidRPr="00007096" w:rsidRDefault="002400AC" w:rsidP="002400AC">
      <w:pPr>
        <w:spacing w:after="240"/>
        <w:ind w:left="720" w:firstLine="720"/>
        <w:rPr>
          <w:ins w:id="951" w:author="ERCOT" w:date="2018-04-26T12:19:00Z"/>
          <w:lang w:val="pt-BR"/>
        </w:rPr>
      </w:pPr>
      <w:ins w:id="952" w:author="ERCOT" w:date="2018-04-26T12:19:00Z">
        <w:r w:rsidRPr="00956F6A">
          <w:t xml:space="preserve">For </w:t>
        </w:r>
        <w:r w:rsidRPr="00956F6A">
          <w:rPr>
            <w:bCs/>
            <w:color w:val="000000"/>
            <w:lang w:val="pt-BR"/>
          </w:rPr>
          <w:t xml:space="preserve">an </w:t>
        </w:r>
      </w:ins>
      <w:ins w:id="953" w:author="ERCOT" w:date="2018-04-26T12:41:00Z">
        <w:r w:rsidR="00BA5BD9">
          <w:rPr>
            <w:bCs/>
            <w:color w:val="000000"/>
            <w:lang w:val="pt-BR"/>
          </w:rPr>
          <w:t>MRA</w:t>
        </w:r>
      </w:ins>
      <w:ins w:id="954"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77777777" w:rsidR="002400AC" w:rsidRDefault="002400AC" w:rsidP="002400AC">
      <w:pPr>
        <w:spacing w:after="240"/>
        <w:ind w:left="1440" w:firstLine="720"/>
        <w:rPr>
          <w:ins w:id="955" w:author="ERCOT" w:date="2018-04-26T12:19:00Z"/>
          <w:i/>
          <w:lang w:val="pt-BR"/>
        </w:rPr>
      </w:pPr>
      <w:ins w:id="956" w:author="ERCOT" w:date="2018-04-26T12:19:00Z">
        <w:r w:rsidRPr="00027F85">
          <w:rPr>
            <w:lang w:val="pt-BR"/>
          </w:rPr>
          <w:lastRenderedPageBreak/>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Pr="00590FA9">
          <w:rPr>
            <w:b/>
            <w:bCs/>
            <w:noProof/>
            <w:position w:val="-20"/>
          </w:rPr>
          <w:drawing>
            <wp:inline distT="0" distB="0" distL="0" distR="0" wp14:anchorId="2585CA8B" wp14:editId="18B7F297">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r w:rsidRPr="00845E5C">
          <w:t xml:space="preserve"> (</w:t>
        </w:r>
        <w:r w:rsidRPr="007B68C7">
          <w:rPr>
            <w:lang w:val="pt-BR"/>
          </w:rPr>
          <w:t>MRAMAH</w:t>
        </w:r>
        <w:r w:rsidRPr="007B68C7">
          <w:rPr>
            <w:i/>
            <w:vertAlign w:val="subscript"/>
            <w:lang w:val="pt-BR"/>
          </w:rPr>
          <w:t xml:space="preserve"> q, r, </w:t>
        </w:r>
        <w:r>
          <w:rPr>
            <w:i/>
            <w:vertAlign w:val="subscript"/>
            <w:lang w:val="pt-BR"/>
          </w:rPr>
          <w:t>h</w:t>
        </w:r>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957" w:author="ERCOT" w:date="2018-04-26T12:19:00Z"/>
          <w:b w:val="0"/>
          <w:bCs w:val="0"/>
          <w:snapToGrid/>
          <w:szCs w:val="24"/>
        </w:rPr>
      </w:pPr>
      <w:ins w:id="958"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77777777" w:rsidR="002400AC" w:rsidRPr="00956F6A" w:rsidRDefault="002400AC" w:rsidP="002400AC">
      <w:pPr>
        <w:pStyle w:val="H4"/>
        <w:rPr>
          <w:ins w:id="959" w:author="ERCOT" w:date="2018-04-26T12:19:00Z"/>
          <w:b w:val="0"/>
          <w:bCs w:val="0"/>
          <w:snapToGrid/>
          <w:szCs w:val="24"/>
        </w:rPr>
      </w:pPr>
      <w:ins w:id="960" w:author="ERCOT" w:date="2018-04-26T12:19:00Z">
        <w:r>
          <w:rPr>
            <w:b w:val="0"/>
            <w:bCs w:val="0"/>
            <w:snapToGrid/>
            <w:szCs w:val="24"/>
          </w:rPr>
          <w:tab/>
          <w:t>F</w:t>
        </w:r>
        <w:r w:rsidRPr="00956F6A">
          <w:rPr>
            <w:b w:val="0"/>
            <w:bCs w:val="0"/>
            <w:snapToGrid/>
            <w:szCs w:val="24"/>
          </w:rPr>
          <w:t>or a</w:t>
        </w:r>
      </w:ins>
      <w:ins w:id="961" w:author="ERCOT" w:date="2018-06-01T11:32:00Z">
        <w:r w:rsidR="0042024F">
          <w:rPr>
            <w:b w:val="0"/>
            <w:bCs w:val="0"/>
            <w:snapToGrid/>
            <w:szCs w:val="24"/>
          </w:rPr>
          <w:t>n</w:t>
        </w:r>
      </w:ins>
      <w:ins w:id="962" w:author="ERCOT" w:date="2018-04-26T12:19:00Z">
        <w:r>
          <w:rPr>
            <w:b w:val="0"/>
            <w:bCs w:val="0"/>
            <w:snapToGrid/>
            <w:szCs w:val="24"/>
          </w:rPr>
          <w:t xml:space="preserve"> </w:t>
        </w:r>
      </w:ins>
      <w:ins w:id="963" w:author="ERCOT" w:date="2018-04-26T12:41:00Z">
        <w:r w:rsidR="00BA5BD9">
          <w:rPr>
            <w:b w:val="0"/>
          </w:rPr>
          <w:t>MRA</w:t>
        </w:r>
      </w:ins>
      <w:ins w:id="964"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t>calculate</w:t>
        </w:r>
        <w:r w:rsidR="00544F04">
          <w:rPr>
            <w:b w:val="0"/>
            <w:bCs w:val="0"/>
            <w:snapToGrid/>
            <w:szCs w:val="24"/>
          </w:rPr>
          <w:t xml:space="preserve">d pursuant to Section </w:t>
        </w:r>
      </w:ins>
      <w:ins w:id="965" w:author="ERCOT" w:date="2018-06-12T13:34:00Z">
        <w:r w:rsidR="00BB7973" w:rsidRPr="00BB7973">
          <w:rPr>
            <w:b w:val="0"/>
            <w:bCs w:val="0"/>
            <w:snapToGrid/>
            <w:szCs w:val="24"/>
          </w:rPr>
          <w:t>3.14.4.6.4, MRA Availability Measurement and Verification</w:t>
        </w:r>
      </w:ins>
      <w:ins w:id="966" w:author="ERCOT" w:date="2018-04-26T12:19:00Z">
        <w:r w:rsidRPr="00956F6A">
          <w:rPr>
            <w:b w:val="0"/>
            <w:bCs w:val="0"/>
            <w:snapToGrid/>
            <w:szCs w:val="24"/>
          </w:rPr>
          <w:t>.</w:t>
        </w:r>
      </w:ins>
    </w:p>
    <w:p w14:paraId="1977CE6F" w14:textId="77777777" w:rsidR="002400AC" w:rsidRPr="00027F85" w:rsidRDefault="002400AC" w:rsidP="002400AC">
      <w:pPr>
        <w:rPr>
          <w:ins w:id="967" w:author="ERCOT" w:date="2018-04-26T12:19:00Z"/>
        </w:rPr>
      </w:pPr>
      <w:ins w:id="968"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969" w:author="ERCOT" w:date="2018-04-26T12:19:00Z"/>
        </w:trPr>
        <w:tc>
          <w:tcPr>
            <w:tcW w:w="949" w:type="pct"/>
          </w:tcPr>
          <w:p w14:paraId="2437474D" w14:textId="77777777" w:rsidR="002400AC" w:rsidRPr="00027F85" w:rsidRDefault="002400AC" w:rsidP="00BA5BD9">
            <w:pPr>
              <w:spacing w:after="120"/>
              <w:rPr>
                <w:ins w:id="970" w:author="ERCOT" w:date="2018-04-26T12:19:00Z"/>
                <w:b/>
                <w:iCs/>
                <w:sz w:val="20"/>
                <w:szCs w:val="20"/>
              </w:rPr>
            </w:pPr>
            <w:ins w:id="971"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972" w:author="ERCOT" w:date="2018-04-26T12:19:00Z"/>
                <w:b/>
                <w:iCs/>
                <w:sz w:val="20"/>
                <w:szCs w:val="20"/>
              </w:rPr>
            </w:pPr>
            <w:ins w:id="973"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974" w:author="ERCOT" w:date="2018-04-26T12:19:00Z"/>
                <w:b/>
                <w:iCs/>
                <w:sz w:val="20"/>
                <w:szCs w:val="20"/>
              </w:rPr>
            </w:pPr>
            <w:ins w:id="975" w:author="ERCOT" w:date="2018-04-26T12:19:00Z">
              <w:r w:rsidRPr="00027F85">
                <w:rPr>
                  <w:b/>
                  <w:iCs/>
                  <w:sz w:val="20"/>
                  <w:szCs w:val="20"/>
                </w:rPr>
                <w:t>Definition</w:t>
              </w:r>
            </w:ins>
          </w:p>
        </w:tc>
      </w:tr>
      <w:tr w:rsidR="002400AC" w:rsidRPr="00027F85" w14:paraId="2FF6CEE0" w14:textId="77777777" w:rsidTr="002400AC">
        <w:trPr>
          <w:cantSplit/>
          <w:ins w:id="976" w:author="ERCOT" w:date="2018-04-26T12:19:00Z"/>
        </w:trPr>
        <w:tc>
          <w:tcPr>
            <w:tcW w:w="949" w:type="pct"/>
          </w:tcPr>
          <w:p w14:paraId="7CB34C7B" w14:textId="77777777" w:rsidR="002400AC" w:rsidRPr="00027F85" w:rsidRDefault="002400AC" w:rsidP="00BA5BD9">
            <w:pPr>
              <w:spacing w:after="60"/>
              <w:rPr>
                <w:ins w:id="977" w:author="ERCOT" w:date="2018-04-26T12:19:00Z"/>
                <w:iCs/>
                <w:sz w:val="20"/>
                <w:szCs w:val="20"/>
              </w:rPr>
            </w:pPr>
            <w:ins w:id="978" w:author="ERCOT" w:date="2018-04-26T12:19:00Z">
              <w:r w:rsidRPr="00027F85">
                <w:rPr>
                  <w:iCs/>
                  <w:sz w:val="20"/>
                  <w:szCs w:val="20"/>
                </w:rPr>
                <w:t>MRASBAMT</w:t>
              </w:r>
            </w:ins>
            <w:ins w:id="979" w:author="ERCOT" w:date="2018-04-26T13:00:00Z">
              <w:r w:rsidR="004C0099">
                <w:rPr>
                  <w:iCs/>
                  <w:sz w:val="20"/>
                  <w:szCs w:val="20"/>
                </w:rPr>
                <w:t xml:space="preserve"> </w:t>
              </w:r>
            </w:ins>
            <w:ins w:id="980"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981" w:author="ERCOT" w:date="2018-04-26T12:19:00Z"/>
                <w:iCs/>
                <w:sz w:val="20"/>
                <w:szCs w:val="20"/>
              </w:rPr>
            </w:pPr>
            <w:ins w:id="982"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983" w:author="ERCOT" w:date="2018-04-26T12:19:00Z"/>
                <w:i/>
                <w:iCs/>
                <w:sz w:val="20"/>
                <w:szCs w:val="20"/>
              </w:rPr>
            </w:pPr>
            <w:ins w:id="984"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985" w:author="ERCOT" w:date="2018-04-26T12:41:00Z">
              <w:r w:rsidR="00BA5BD9">
                <w:rPr>
                  <w:iCs/>
                  <w:sz w:val="20"/>
                  <w:szCs w:val="20"/>
                </w:rPr>
                <w:t>MRA</w:t>
              </w:r>
            </w:ins>
            <w:ins w:id="986"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987" w:author="ERCOT" w:date="2018-05-22T10:15:00Z">
              <w:r w:rsidR="002E75F3">
                <w:rPr>
                  <w:sz w:val="20"/>
                  <w:szCs w:val="20"/>
                </w:rPr>
                <w:t xml:space="preserve"> </w:t>
              </w:r>
              <w:r w:rsidR="002E75F3" w:rsidRPr="002E75F3">
                <w:rPr>
                  <w:i/>
                  <w:sz w:val="20"/>
                  <w:szCs w:val="20"/>
                </w:rPr>
                <w:t>h</w:t>
              </w:r>
            </w:ins>
            <w:ins w:id="988" w:author="ERCOT" w:date="2018-04-26T12:19:00Z">
              <w:r w:rsidRPr="00027F85">
                <w:rPr>
                  <w:iCs/>
                  <w:sz w:val="20"/>
                  <w:szCs w:val="20"/>
                </w:rPr>
                <w:t>.</w:t>
              </w:r>
            </w:ins>
            <w:ins w:id="989" w:author="ERCOT" w:date="2018-07-03T11:28:00Z">
              <w:r w:rsidR="00F607E8">
                <w:rPr>
                  <w:iCs/>
                  <w:sz w:val="20"/>
                  <w:szCs w:val="20"/>
                </w:rPr>
                <w:t xml:space="preserve">  </w:t>
              </w:r>
            </w:ins>
            <w:ins w:id="990"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991" w:author="ERCOT" w:date="2018-04-26T12:19:00Z"/>
        </w:trPr>
        <w:tc>
          <w:tcPr>
            <w:tcW w:w="949" w:type="pct"/>
          </w:tcPr>
          <w:p w14:paraId="2A6B220C" w14:textId="77777777" w:rsidR="002400AC" w:rsidRPr="00027F85" w:rsidRDefault="002400AC" w:rsidP="00BA5BD9">
            <w:pPr>
              <w:spacing w:after="60"/>
              <w:rPr>
                <w:ins w:id="992" w:author="ERCOT" w:date="2018-04-26T12:19:00Z"/>
                <w:iCs/>
                <w:sz w:val="20"/>
                <w:szCs w:val="20"/>
              </w:rPr>
            </w:pPr>
            <w:ins w:id="993"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994" w:author="ERCOT" w:date="2018-04-26T12:19:00Z"/>
                <w:iCs/>
                <w:sz w:val="20"/>
                <w:szCs w:val="20"/>
              </w:rPr>
            </w:pPr>
            <w:ins w:id="995"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996" w:author="ERCOT" w:date="2018-04-26T12:19:00Z"/>
                <w:i/>
                <w:iCs/>
                <w:sz w:val="20"/>
                <w:szCs w:val="20"/>
              </w:rPr>
            </w:pPr>
            <w:ins w:id="997"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998" w:author="ERCOT" w:date="2018-04-26T12:41:00Z">
              <w:r w:rsidR="00BA5BD9">
                <w:rPr>
                  <w:iCs/>
                  <w:sz w:val="20"/>
                  <w:szCs w:val="20"/>
                </w:rPr>
                <w:t>MRA</w:t>
              </w:r>
            </w:ins>
            <w:ins w:id="999"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1000" w:author="ERCOT" w:date="2018-04-26T12:19:00Z"/>
        </w:trPr>
        <w:tc>
          <w:tcPr>
            <w:tcW w:w="949" w:type="pct"/>
          </w:tcPr>
          <w:p w14:paraId="0E2693F9" w14:textId="77777777" w:rsidR="002400AC" w:rsidRPr="00845E5C" w:rsidRDefault="002400AC" w:rsidP="00BA5BD9">
            <w:pPr>
              <w:spacing w:after="60"/>
              <w:rPr>
                <w:ins w:id="1001" w:author="ERCOT" w:date="2018-04-26T12:19:00Z"/>
                <w:iCs/>
                <w:sz w:val="20"/>
                <w:szCs w:val="20"/>
              </w:rPr>
            </w:pPr>
            <w:ins w:id="1002"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1003" w:author="ERCOT" w:date="2018-04-26T12:19:00Z"/>
                <w:iCs/>
                <w:sz w:val="20"/>
                <w:szCs w:val="20"/>
              </w:rPr>
            </w:pPr>
            <w:ins w:id="1004"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1005" w:author="ERCOT" w:date="2018-04-26T12:19:00Z"/>
                <w:lang w:val="pt-BR"/>
              </w:rPr>
            </w:pPr>
            <w:ins w:id="1006"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1007" w:author="ERCOT" w:date="2018-07-03T11:28:00Z">
              <w:r w:rsidR="00F607E8">
                <w:rPr>
                  <w:sz w:val="20"/>
                  <w:szCs w:val="20"/>
                </w:rPr>
                <w:t xml:space="preserve"> </w:t>
              </w:r>
            </w:ins>
            <w:ins w:id="1008"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1009" w:author="ERCOT" w:date="2018-07-03T11:28:00Z">
              <w:r w:rsidR="00F607E8">
                <w:rPr>
                  <w:sz w:val="20"/>
                  <w:szCs w:val="20"/>
                </w:rPr>
                <w:t xml:space="preserve"> </w:t>
              </w:r>
            </w:ins>
            <w:ins w:id="1010"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1011" w:author="ERCOT" w:date="2018-04-26T12:19:00Z"/>
        </w:trPr>
        <w:tc>
          <w:tcPr>
            <w:tcW w:w="949" w:type="pct"/>
          </w:tcPr>
          <w:p w14:paraId="211AC6C4" w14:textId="77777777" w:rsidR="00BB7973" w:rsidRPr="00027F85" w:rsidRDefault="00BB7973" w:rsidP="00BB7973">
            <w:pPr>
              <w:spacing w:after="60"/>
              <w:rPr>
                <w:ins w:id="1012" w:author="ERCOT" w:date="2018-04-26T12:19:00Z"/>
                <w:sz w:val="20"/>
                <w:szCs w:val="20"/>
              </w:rPr>
            </w:pPr>
            <w:ins w:id="1013"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1014" w:author="ERCOT" w:date="2018-04-26T12:19:00Z"/>
                <w:iCs/>
                <w:sz w:val="20"/>
                <w:szCs w:val="20"/>
              </w:rPr>
            </w:pPr>
            <w:ins w:id="1015"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1016" w:author="ERCOT" w:date="2018-04-26T12:19:00Z"/>
                <w:i/>
                <w:sz w:val="20"/>
                <w:szCs w:val="20"/>
              </w:rPr>
            </w:pPr>
            <w:ins w:id="1017"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1018" w:author="ERCOT" w:date="2018-04-26T12:19:00Z"/>
        </w:trPr>
        <w:tc>
          <w:tcPr>
            <w:tcW w:w="949" w:type="pct"/>
          </w:tcPr>
          <w:p w14:paraId="2FDD6B0E" w14:textId="77777777" w:rsidR="002400AC" w:rsidRPr="00027F85" w:rsidRDefault="002400AC" w:rsidP="00BA5BD9">
            <w:pPr>
              <w:spacing w:after="60"/>
              <w:rPr>
                <w:ins w:id="1019" w:author="ERCOT" w:date="2018-04-26T12:19:00Z"/>
                <w:iCs/>
                <w:sz w:val="20"/>
                <w:szCs w:val="20"/>
              </w:rPr>
            </w:pPr>
            <w:ins w:id="1020" w:author="ERCOT" w:date="2018-04-26T12:19:00Z">
              <w:r w:rsidRPr="00027F85">
                <w:rPr>
                  <w:sz w:val="20"/>
                  <w:szCs w:val="20"/>
                </w:rPr>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1021" w:author="ERCOT" w:date="2018-04-26T12:19:00Z"/>
                <w:iCs/>
                <w:sz w:val="20"/>
                <w:szCs w:val="20"/>
              </w:rPr>
            </w:pPr>
            <w:ins w:id="1022"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1023" w:author="ERCOT" w:date="2018-04-26T12:19:00Z"/>
                <w:i/>
                <w:iCs/>
                <w:sz w:val="20"/>
                <w:szCs w:val="20"/>
              </w:rPr>
            </w:pPr>
            <w:ins w:id="1024"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1025" w:author="ERCOT" w:date="2018-04-26T12:41:00Z">
              <w:r w:rsidR="00BA5BD9">
                <w:rPr>
                  <w:sz w:val="20"/>
                  <w:szCs w:val="20"/>
                </w:rPr>
                <w:t>MRA</w:t>
              </w:r>
            </w:ins>
            <w:ins w:id="1026"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1027" w:author="ERCOT" w:date="2018-06-12T13:36:00Z">
              <w:r w:rsidR="00BB7973">
                <w:rPr>
                  <w:sz w:val="20"/>
                  <w:szCs w:val="20"/>
                </w:rPr>
                <w:t>MRA Contracted M</w:t>
              </w:r>
            </w:ins>
            <w:ins w:id="1028" w:author="ERCOT" w:date="2018-04-26T12:19:00Z">
              <w:r>
                <w:rPr>
                  <w:sz w:val="20"/>
                  <w:szCs w:val="20"/>
                </w:rPr>
                <w:t>onth</w:t>
              </w:r>
            </w:ins>
            <w:ins w:id="1029" w:author="ERCOT" w:date="2018-06-12T13:36:00Z">
              <w:r w:rsidR="00BB7973">
                <w:rPr>
                  <w:sz w:val="20"/>
                  <w:szCs w:val="20"/>
                </w:rPr>
                <w:t xml:space="preserve"> </w:t>
              </w:r>
              <w:r w:rsidR="00BB7973" w:rsidRPr="00BB7973">
                <w:rPr>
                  <w:i/>
                  <w:sz w:val="20"/>
                  <w:szCs w:val="20"/>
                </w:rPr>
                <w:t>m</w:t>
              </w:r>
            </w:ins>
            <w:ins w:id="1030"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1031" w:author="ERCOT" w:date="2018-04-26T12:19:00Z"/>
        </w:trPr>
        <w:tc>
          <w:tcPr>
            <w:tcW w:w="949" w:type="pct"/>
          </w:tcPr>
          <w:p w14:paraId="21DA98C5" w14:textId="77777777" w:rsidR="002400AC" w:rsidRPr="00027F85" w:rsidRDefault="002400AC" w:rsidP="00BA5BD9">
            <w:pPr>
              <w:spacing w:after="60"/>
              <w:rPr>
                <w:ins w:id="1032" w:author="ERCOT" w:date="2018-04-26T12:19:00Z"/>
                <w:sz w:val="20"/>
                <w:szCs w:val="20"/>
              </w:rPr>
            </w:pPr>
            <w:ins w:id="1033" w:author="ERCOT" w:date="2018-04-26T12:19:00Z">
              <w:r w:rsidRPr="00027F85">
                <w:rPr>
                  <w:sz w:val="20"/>
                  <w:szCs w:val="20"/>
                </w:rPr>
                <w:t xml:space="preserve">MRAARF </w:t>
              </w:r>
              <w:r w:rsidRPr="00027F85">
                <w:rPr>
                  <w:i/>
                  <w:sz w:val="20"/>
                  <w:szCs w:val="20"/>
                  <w:vertAlign w:val="subscript"/>
                </w:rPr>
                <w:t>q, r,</w:t>
              </w:r>
            </w:ins>
            <w:ins w:id="1034" w:author="ERCOT" w:date="2018-05-22T10:11:00Z">
              <w:r w:rsidR="009701A9">
                <w:rPr>
                  <w:i/>
                  <w:sz w:val="20"/>
                  <w:szCs w:val="20"/>
                  <w:vertAlign w:val="subscript"/>
                </w:rPr>
                <w:t xml:space="preserve"> </w:t>
              </w:r>
            </w:ins>
            <w:ins w:id="1035"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1036" w:author="ERCOT" w:date="2018-04-26T12:19:00Z"/>
                <w:sz w:val="20"/>
                <w:szCs w:val="20"/>
              </w:rPr>
            </w:pPr>
            <w:ins w:id="1037"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1038" w:author="ERCOT" w:date="2018-04-26T12:19:00Z"/>
                <w:i/>
                <w:sz w:val="20"/>
                <w:szCs w:val="20"/>
              </w:rPr>
            </w:pPr>
            <w:ins w:id="1039"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1040" w:author="ERCOT" w:date="2018-04-26T12:41:00Z">
              <w:r w:rsidR="00BA5BD9">
                <w:rPr>
                  <w:sz w:val="20"/>
                  <w:szCs w:val="20"/>
                </w:rPr>
                <w:t>MRA</w:t>
              </w:r>
            </w:ins>
            <w:ins w:id="104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42" w:author="ERCOT" w:date="2018-06-12T13:36:00Z">
              <w:r w:rsidR="00BB7973">
                <w:rPr>
                  <w:sz w:val="20"/>
                  <w:szCs w:val="20"/>
                </w:rPr>
                <w:t xml:space="preserve">MRA Contracted Month </w:t>
              </w:r>
              <w:r w:rsidR="00BB7973" w:rsidRPr="00BB7973">
                <w:rPr>
                  <w:i/>
                  <w:sz w:val="20"/>
                  <w:szCs w:val="20"/>
                </w:rPr>
                <w:t>m</w:t>
              </w:r>
            </w:ins>
            <w:ins w:id="1043"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1044" w:author="ERCOT" w:date="2018-04-26T12:19:00Z"/>
        </w:trPr>
        <w:tc>
          <w:tcPr>
            <w:tcW w:w="949" w:type="pct"/>
          </w:tcPr>
          <w:p w14:paraId="46D0AC8A" w14:textId="77777777" w:rsidR="002400AC" w:rsidRPr="00590FA9" w:rsidRDefault="002400AC" w:rsidP="00BA5BD9">
            <w:pPr>
              <w:spacing w:after="60"/>
              <w:rPr>
                <w:ins w:id="1045" w:author="ERCOT" w:date="2018-04-26T12:19:00Z"/>
                <w:sz w:val="20"/>
                <w:szCs w:val="20"/>
              </w:rPr>
            </w:pPr>
            <w:ins w:id="1046"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1047" w:author="ERCOT" w:date="2018-04-26T12:19:00Z"/>
                <w:sz w:val="20"/>
                <w:szCs w:val="20"/>
              </w:rPr>
            </w:pPr>
            <w:ins w:id="1048"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1049" w:author="ERCOT" w:date="2018-04-26T12:19:00Z"/>
                <w:i/>
                <w:sz w:val="20"/>
                <w:szCs w:val="20"/>
              </w:rPr>
            </w:pPr>
            <w:ins w:id="1050"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1051" w:author="ERCOT" w:date="2018-04-26T12:41:00Z">
              <w:r w:rsidR="00BA5BD9">
                <w:rPr>
                  <w:sz w:val="20"/>
                  <w:szCs w:val="20"/>
                </w:rPr>
                <w:t>MRA</w:t>
              </w:r>
            </w:ins>
            <w:ins w:id="1052"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1053" w:author="ERCOT" w:date="2018-06-12T13:36:00Z">
              <w:r w:rsidR="00BB7973">
                <w:rPr>
                  <w:sz w:val="20"/>
                  <w:szCs w:val="20"/>
                </w:rPr>
                <w:t xml:space="preserve">MRA Contracted Month </w:t>
              </w:r>
              <w:r w:rsidR="00BB7973" w:rsidRPr="00BB7973">
                <w:rPr>
                  <w:i/>
                  <w:sz w:val="20"/>
                  <w:szCs w:val="20"/>
                </w:rPr>
                <w:t>m</w:t>
              </w:r>
            </w:ins>
            <w:ins w:id="1054"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1055" w:author="ERCOT" w:date="2018-04-26T12:19:00Z"/>
        </w:trPr>
        <w:tc>
          <w:tcPr>
            <w:tcW w:w="949" w:type="pct"/>
          </w:tcPr>
          <w:p w14:paraId="65AE74B3" w14:textId="77777777" w:rsidR="002400AC" w:rsidRPr="00845E5C" w:rsidRDefault="002400AC" w:rsidP="00BA5BD9">
            <w:pPr>
              <w:spacing w:after="60"/>
              <w:rPr>
                <w:ins w:id="1056" w:author="ERCOT" w:date="2018-04-26T12:19:00Z"/>
                <w:sz w:val="20"/>
                <w:szCs w:val="20"/>
              </w:rPr>
            </w:pPr>
            <w:ins w:id="1057"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1058" w:author="ERCOT" w:date="2018-04-26T12:19:00Z"/>
                <w:sz w:val="20"/>
                <w:szCs w:val="20"/>
              </w:rPr>
            </w:pPr>
            <w:ins w:id="1059"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1060" w:author="ERCOT" w:date="2018-04-26T12:19:00Z"/>
                <w:i/>
                <w:sz w:val="20"/>
                <w:szCs w:val="20"/>
              </w:rPr>
            </w:pPr>
            <w:ins w:id="1061"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1062" w:author="ERCOT" w:date="2018-04-26T12:41:00Z">
              <w:r w:rsidR="00BA5BD9">
                <w:rPr>
                  <w:sz w:val="20"/>
                  <w:szCs w:val="20"/>
                </w:rPr>
                <w:t>MRA</w:t>
              </w:r>
            </w:ins>
            <w:ins w:id="1063"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64" w:author="ERCOT" w:date="2018-06-12T13:37:00Z">
              <w:r w:rsidR="00BB7973">
                <w:rPr>
                  <w:sz w:val="20"/>
                  <w:szCs w:val="20"/>
                </w:rPr>
                <w:t xml:space="preserve">MRA Contracted Month </w:t>
              </w:r>
              <w:r w:rsidR="00BB7973" w:rsidRPr="00BB7973">
                <w:rPr>
                  <w:i/>
                  <w:sz w:val="20"/>
                  <w:szCs w:val="20"/>
                </w:rPr>
                <w:t>m</w:t>
              </w:r>
            </w:ins>
            <w:ins w:id="1065" w:author="ERCOT" w:date="2018-04-26T12:19:00Z">
              <w:r w:rsidRPr="00027F85">
                <w:rPr>
                  <w:sz w:val="20"/>
                  <w:szCs w:val="20"/>
                </w:rPr>
                <w:t xml:space="preserve">. </w:t>
              </w:r>
            </w:ins>
            <w:ins w:id="1066" w:author="ERCOT" w:date="2018-05-22T10:10:00Z">
              <w:r w:rsidR="009701A9">
                <w:rPr>
                  <w:sz w:val="20"/>
                  <w:szCs w:val="20"/>
                </w:rPr>
                <w:t xml:space="preserve"> </w:t>
              </w:r>
            </w:ins>
            <w:ins w:id="1067"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1068" w:author="ERCOT" w:date="2018-05-22T10:10:00Z">
              <w:r w:rsidR="009701A9">
                <w:rPr>
                  <w:sz w:val="20"/>
                  <w:szCs w:val="20"/>
                </w:rPr>
                <w:t xml:space="preserve"> </w:t>
              </w:r>
            </w:ins>
            <w:ins w:id="1069" w:author="ERCOT" w:date="2018-04-26T12:19:00Z">
              <w:r w:rsidRPr="00F60B02">
                <w:rPr>
                  <w:sz w:val="20"/>
                  <w:szCs w:val="20"/>
                </w:rPr>
                <w:t>If no previous MRA</w:t>
              </w:r>
              <w:r>
                <w:rPr>
                  <w:sz w:val="20"/>
                  <w:szCs w:val="20"/>
                </w:rPr>
                <w:t>TCAP</w:t>
              </w:r>
              <w:r w:rsidRPr="00F60B02">
                <w:rPr>
                  <w:sz w:val="20"/>
                  <w:szCs w:val="20"/>
                </w:rPr>
                <w:t xml:space="preserve"> is available</w:t>
              </w:r>
            </w:ins>
            <w:ins w:id="1070" w:author="ERCOT" w:date="2018-05-22T10:11:00Z">
              <w:r w:rsidR="009701A9">
                <w:rPr>
                  <w:sz w:val="20"/>
                  <w:szCs w:val="20"/>
                </w:rPr>
                <w:t>,</w:t>
              </w:r>
            </w:ins>
            <w:ins w:id="1071"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1072" w:author="ERCOT" w:date="2018-05-22T10:11:00Z">
              <w:r w:rsidR="009701A9">
                <w:rPr>
                  <w:sz w:val="20"/>
                  <w:szCs w:val="20"/>
                </w:rPr>
                <w:t xml:space="preserve"> </w:t>
              </w:r>
            </w:ins>
            <w:ins w:id="1073"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1074" w:author="ERCOT" w:date="2018-04-26T12:19:00Z"/>
        </w:trPr>
        <w:tc>
          <w:tcPr>
            <w:tcW w:w="949" w:type="pct"/>
          </w:tcPr>
          <w:p w14:paraId="1C4A9A26" w14:textId="77777777" w:rsidR="002400AC" w:rsidRPr="00027F85" w:rsidRDefault="002400AC" w:rsidP="00BA5BD9">
            <w:pPr>
              <w:spacing w:after="60"/>
              <w:rPr>
                <w:ins w:id="1075" w:author="ERCOT" w:date="2018-04-26T12:19:00Z"/>
                <w:iCs/>
                <w:sz w:val="20"/>
                <w:szCs w:val="20"/>
              </w:rPr>
            </w:pPr>
            <w:ins w:id="1076"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1077" w:author="ERCOT" w:date="2018-04-26T12:19:00Z"/>
                <w:iCs/>
                <w:sz w:val="20"/>
                <w:szCs w:val="20"/>
              </w:rPr>
            </w:pPr>
            <w:ins w:id="1078"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1079" w:author="ERCOT" w:date="2018-04-26T12:19:00Z"/>
                <w:i/>
                <w:iCs/>
                <w:sz w:val="20"/>
                <w:szCs w:val="20"/>
              </w:rPr>
            </w:pPr>
            <w:ins w:id="1080"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1081" w:author="ERCOT" w:date="2018-04-26T12:41:00Z">
              <w:r w:rsidR="00BA5BD9">
                <w:rPr>
                  <w:sz w:val="20"/>
                  <w:szCs w:val="20"/>
                </w:rPr>
                <w:t>MRA</w:t>
              </w:r>
            </w:ins>
            <w:ins w:id="1082"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1083" w:author="ERCOT" w:date="2018-04-26T12:19:00Z"/>
        </w:trPr>
        <w:tc>
          <w:tcPr>
            <w:tcW w:w="949" w:type="pct"/>
          </w:tcPr>
          <w:p w14:paraId="04AC4759" w14:textId="77777777" w:rsidR="002400AC" w:rsidRPr="00590FA9" w:rsidRDefault="002400AC" w:rsidP="00BA5BD9">
            <w:pPr>
              <w:spacing w:after="60"/>
              <w:rPr>
                <w:ins w:id="1084" w:author="ERCOT" w:date="2018-04-26T12:19:00Z"/>
                <w:strike/>
                <w:sz w:val="20"/>
                <w:szCs w:val="20"/>
              </w:rPr>
            </w:pPr>
            <w:ins w:id="1085" w:author="ERCOT" w:date="2018-04-26T12:19:00Z">
              <w:r w:rsidRPr="00027F85">
                <w:rPr>
                  <w:sz w:val="20"/>
                  <w:szCs w:val="20"/>
                </w:rPr>
                <w:lastRenderedPageBreak/>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1086" w:author="ERCOT" w:date="2018-04-26T12:19:00Z"/>
                <w:strike/>
                <w:sz w:val="20"/>
                <w:szCs w:val="20"/>
              </w:rPr>
            </w:pPr>
            <w:ins w:id="1087"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1088" w:author="ERCOT" w:date="2018-04-26T12:19:00Z"/>
                <w:i/>
                <w:strike/>
                <w:sz w:val="20"/>
                <w:szCs w:val="20"/>
              </w:rPr>
            </w:pPr>
            <w:ins w:id="1089"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1090" w:author="ERCOT" w:date="2018-04-26T12:41:00Z">
              <w:r w:rsidR="00BA5BD9">
                <w:rPr>
                  <w:sz w:val="20"/>
                  <w:szCs w:val="20"/>
                </w:rPr>
                <w:t>MRA</w:t>
              </w:r>
            </w:ins>
            <w:ins w:id="109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1092" w:author="ERCOT" w:date="2018-04-26T12:19:00Z"/>
        </w:trPr>
        <w:tc>
          <w:tcPr>
            <w:tcW w:w="949" w:type="pct"/>
          </w:tcPr>
          <w:p w14:paraId="7467834F" w14:textId="77777777" w:rsidR="002400AC" w:rsidRPr="00027F85" w:rsidRDefault="002400AC" w:rsidP="00BA5BD9">
            <w:pPr>
              <w:spacing w:after="60"/>
              <w:rPr>
                <w:ins w:id="1093" w:author="ERCOT" w:date="2018-04-26T12:19:00Z"/>
                <w:sz w:val="20"/>
                <w:szCs w:val="20"/>
              </w:rPr>
            </w:pPr>
            <w:ins w:id="1094" w:author="ERCOT" w:date="2018-04-26T12:19:00Z">
              <w:r w:rsidRPr="00027F85">
                <w:rPr>
                  <w:sz w:val="20"/>
                  <w:szCs w:val="20"/>
                </w:rPr>
                <w:t xml:space="preserve">MRAMAH </w:t>
              </w:r>
              <w:r w:rsidRPr="00027F85">
                <w:rPr>
                  <w:i/>
                  <w:sz w:val="20"/>
                  <w:szCs w:val="20"/>
                  <w:vertAlign w:val="subscript"/>
                </w:rPr>
                <w:t>q, r</w:t>
              </w:r>
              <w:r>
                <w:rPr>
                  <w:i/>
                  <w:sz w:val="20"/>
                  <w:szCs w:val="20"/>
                  <w:vertAlign w:val="subscript"/>
                </w:rPr>
                <w:t>, h</w:t>
              </w:r>
            </w:ins>
          </w:p>
        </w:tc>
        <w:tc>
          <w:tcPr>
            <w:tcW w:w="422" w:type="pct"/>
          </w:tcPr>
          <w:p w14:paraId="4225606A" w14:textId="77777777" w:rsidR="002400AC" w:rsidRPr="00027F85" w:rsidRDefault="002400AC" w:rsidP="00BA5BD9">
            <w:pPr>
              <w:spacing w:after="60"/>
              <w:rPr>
                <w:ins w:id="1095" w:author="ERCOT" w:date="2018-04-26T12:19:00Z"/>
                <w:sz w:val="20"/>
                <w:szCs w:val="20"/>
              </w:rPr>
            </w:pPr>
            <w:ins w:id="1096"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1097" w:author="ERCOT" w:date="2018-04-26T12:19:00Z"/>
                <w:i/>
                <w:sz w:val="20"/>
                <w:szCs w:val="20"/>
              </w:rPr>
            </w:pPr>
            <w:ins w:id="1098"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1099" w:author="ERCOT" w:date="2018-04-26T12:19:00Z"/>
        </w:trPr>
        <w:tc>
          <w:tcPr>
            <w:tcW w:w="949" w:type="pct"/>
          </w:tcPr>
          <w:p w14:paraId="64C7DE81" w14:textId="77777777" w:rsidR="002400AC" w:rsidRPr="00027F85" w:rsidRDefault="002400AC" w:rsidP="00BA5BD9">
            <w:pPr>
              <w:spacing w:after="60"/>
              <w:rPr>
                <w:ins w:id="1100" w:author="ERCOT" w:date="2018-04-26T12:19:00Z"/>
                <w:sz w:val="20"/>
                <w:szCs w:val="20"/>
              </w:rPr>
            </w:pPr>
            <w:ins w:id="1101"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1102" w:author="ERCOT" w:date="2018-04-26T12:19:00Z"/>
                <w:sz w:val="20"/>
                <w:szCs w:val="20"/>
              </w:rPr>
            </w:pPr>
            <w:ins w:id="1103"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104" w:author="ERCOT" w:date="2018-04-26T12:19:00Z"/>
                <w:i/>
                <w:sz w:val="20"/>
                <w:szCs w:val="20"/>
              </w:rPr>
            </w:pPr>
            <w:ins w:id="1105" w:author="ERCOT" w:date="2018-04-26T12:19:00Z">
              <w:r w:rsidRPr="00027F85">
                <w:rPr>
                  <w:i/>
                  <w:sz w:val="20"/>
                  <w:szCs w:val="20"/>
                </w:rPr>
                <w:t xml:space="preserve">Number of Total </w:t>
              </w:r>
            </w:ins>
            <w:ins w:id="1106" w:author="ERCOT" w:date="2018-06-12T13:38:00Z">
              <w:r w:rsidR="00BB7973">
                <w:rPr>
                  <w:i/>
                  <w:sz w:val="20"/>
                  <w:szCs w:val="20"/>
                </w:rPr>
                <w:t xml:space="preserve">MRA </w:t>
              </w:r>
            </w:ins>
            <w:ins w:id="1107" w:author="ERCOT" w:date="2018-04-26T12:19:00Z">
              <w:r w:rsidRPr="00027F85">
                <w:rPr>
                  <w:i/>
                  <w:sz w:val="20"/>
                  <w:szCs w:val="20"/>
                </w:rPr>
                <w:t>Contracted Hours in the Month per QSE per Resource</w:t>
              </w:r>
              <w:r w:rsidRPr="00027F85">
                <w:rPr>
                  <w:sz w:val="20"/>
                  <w:szCs w:val="20"/>
                </w:rPr>
                <w:t xml:space="preserve">—The total number of </w:t>
              </w:r>
            </w:ins>
            <w:ins w:id="1108" w:author="ERCOT" w:date="2018-06-12T13:19:00Z">
              <w:r w:rsidR="00EC76AA">
                <w:rPr>
                  <w:sz w:val="20"/>
                  <w:szCs w:val="20"/>
                </w:rPr>
                <w:t>MRA Contracted Hour</w:t>
              </w:r>
            </w:ins>
            <w:ins w:id="1109" w:author="ERCOT" w:date="2018-04-26T12:19:00Z">
              <w:r w:rsidRPr="00027F85">
                <w:rPr>
                  <w:sz w:val="20"/>
                  <w:szCs w:val="20"/>
                </w:rPr>
                <w:t xml:space="preserve">s in the month for the </w:t>
              </w:r>
            </w:ins>
            <w:ins w:id="1110" w:author="ERCOT" w:date="2018-04-26T12:41:00Z">
              <w:r w:rsidR="00BA5BD9">
                <w:rPr>
                  <w:sz w:val="20"/>
                  <w:szCs w:val="20"/>
                </w:rPr>
                <w:t>MRA</w:t>
              </w:r>
            </w:ins>
            <w:ins w:id="1111"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112" w:author="ERCOT" w:date="2018-04-26T12:19:00Z"/>
        </w:trPr>
        <w:tc>
          <w:tcPr>
            <w:tcW w:w="949" w:type="pct"/>
          </w:tcPr>
          <w:p w14:paraId="7A7BA459" w14:textId="77777777" w:rsidR="002400AC" w:rsidRPr="00027F85" w:rsidRDefault="00A84446" w:rsidP="00BA5BD9">
            <w:pPr>
              <w:spacing w:after="60"/>
              <w:rPr>
                <w:ins w:id="1113" w:author="ERCOT" w:date="2018-04-26T12:19:00Z"/>
                <w:sz w:val="20"/>
                <w:szCs w:val="20"/>
              </w:rPr>
            </w:pPr>
            <w:ins w:id="1114" w:author="ERCOT" w:date="2018-04-26T12:19:00Z">
              <w:r>
                <w:rPr>
                  <w:i/>
                  <w:sz w:val="20"/>
                  <w:szCs w:val="20"/>
                </w:rPr>
                <w:t>h</w:t>
              </w:r>
            </w:ins>
          </w:p>
        </w:tc>
        <w:tc>
          <w:tcPr>
            <w:tcW w:w="422" w:type="pct"/>
          </w:tcPr>
          <w:p w14:paraId="745CE416" w14:textId="77777777" w:rsidR="002400AC" w:rsidRPr="00027F85" w:rsidRDefault="002400AC" w:rsidP="00BA5BD9">
            <w:pPr>
              <w:spacing w:after="60"/>
              <w:rPr>
                <w:ins w:id="1115" w:author="ERCOT" w:date="2018-04-26T12:19:00Z"/>
                <w:sz w:val="20"/>
                <w:szCs w:val="20"/>
              </w:rPr>
            </w:pPr>
            <w:ins w:id="1116" w:author="ERCOT" w:date="2018-04-26T12:19:00Z">
              <w:r w:rsidRPr="00027F85">
                <w:rPr>
                  <w:sz w:val="20"/>
                  <w:szCs w:val="20"/>
                </w:rPr>
                <w:t>None</w:t>
              </w:r>
            </w:ins>
          </w:p>
        </w:tc>
        <w:tc>
          <w:tcPr>
            <w:tcW w:w="3629" w:type="pct"/>
          </w:tcPr>
          <w:p w14:paraId="2AA726A4" w14:textId="77777777" w:rsidR="002400AC" w:rsidRPr="00027F85" w:rsidRDefault="002400AC" w:rsidP="00BB7973">
            <w:pPr>
              <w:spacing w:after="60"/>
              <w:rPr>
                <w:ins w:id="1117" w:author="ERCOT" w:date="2018-04-26T12:19:00Z"/>
                <w:i/>
                <w:sz w:val="20"/>
                <w:szCs w:val="20"/>
              </w:rPr>
            </w:pPr>
            <w:ins w:id="1118" w:author="ERCOT" w:date="2018-04-26T12:19:00Z">
              <w:r>
                <w:rPr>
                  <w:sz w:val="20"/>
                  <w:szCs w:val="20"/>
                </w:rPr>
                <w:t xml:space="preserve">A </w:t>
              </w:r>
            </w:ins>
            <w:ins w:id="1119" w:author="ERCOT" w:date="2018-06-12T13:19:00Z">
              <w:r w:rsidR="00EC76AA">
                <w:rPr>
                  <w:sz w:val="20"/>
                  <w:szCs w:val="20"/>
                </w:rPr>
                <w:t>MRA Contracted Hour</w:t>
              </w:r>
            </w:ins>
            <w:ins w:id="1120" w:author="ERCOT" w:date="2018-04-26T12:19:00Z">
              <w:r>
                <w:rPr>
                  <w:sz w:val="20"/>
                  <w:szCs w:val="20"/>
                </w:rPr>
                <w:t xml:space="preserve"> under the </w:t>
              </w:r>
              <w:r w:rsidRPr="00027F85">
                <w:rPr>
                  <w:iCs/>
                  <w:sz w:val="20"/>
                  <w:szCs w:val="20"/>
                </w:rPr>
                <w:t>MRA Agreement</w:t>
              </w:r>
              <w:r>
                <w:rPr>
                  <w:sz w:val="20"/>
                  <w:szCs w:val="20"/>
                </w:rPr>
                <w:t xml:space="preserve"> for the </w:t>
              </w:r>
            </w:ins>
            <w:ins w:id="1121" w:author="ERCOT" w:date="2018-06-12T13:38:00Z">
              <w:r w:rsidR="00BB7973">
                <w:rPr>
                  <w:sz w:val="20"/>
                  <w:szCs w:val="20"/>
                </w:rPr>
                <w:t>MRA Contracted</w:t>
              </w:r>
            </w:ins>
            <w:ins w:id="1122" w:author="ERCOT" w:date="2018-04-26T12:19:00Z">
              <w:r>
                <w:rPr>
                  <w:sz w:val="20"/>
                  <w:szCs w:val="20"/>
                </w:rPr>
                <w:t xml:space="preserve"> month.</w:t>
              </w:r>
            </w:ins>
          </w:p>
        </w:tc>
      </w:tr>
      <w:tr w:rsidR="002400AC" w:rsidRPr="00027F85" w14:paraId="02B0CC9F" w14:textId="77777777" w:rsidTr="002400AC">
        <w:trPr>
          <w:cantSplit/>
          <w:ins w:id="1123" w:author="ERCOT" w:date="2018-04-26T12:19:00Z"/>
        </w:trPr>
        <w:tc>
          <w:tcPr>
            <w:tcW w:w="949" w:type="pct"/>
          </w:tcPr>
          <w:p w14:paraId="40CA309A" w14:textId="77777777" w:rsidR="002400AC" w:rsidRPr="00027F85" w:rsidRDefault="00A84446" w:rsidP="00A84446">
            <w:pPr>
              <w:spacing w:after="60"/>
              <w:rPr>
                <w:ins w:id="1124" w:author="ERCOT" w:date="2018-04-26T12:19:00Z"/>
                <w:iCs/>
                <w:sz w:val="20"/>
                <w:szCs w:val="20"/>
              </w:rPr>
            </w:pPr>
            <w:ins w:id="1125"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126" w:author="ERCOT" w:date="2018-04-26T12:19:00Z"/>
                <w:iCs/>
                <w:sz w:val="20"/>
                <w:szCs w:val="20"/>
              </w:rPr>
            </w:pPr>
            <w:ins w:id="1127"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128" w:author="ERCOT" w:date="2018-04-26T12:19:00Z"/>
                <w:i/>
                <w:iCs/>
                <w:sz w:val="20"/>
                <w:szCs w:val="20"/>
              </w:rPr>
            </w:pPr>
            <w:ins w:id="1129" w:author="ERCOT" w:date="2018-04-26T12:19:00Z">
              <w:r w:rsidRPr="00027F85">
                <w:rPr>
                  <w:iCs/>
                  <w:sz w:val="20"/>
                  <w:szCs w:val="20"/>
                </w:rPr>
                <w:t>A QSE.</w:t>
              </w:r>
            </w:ins>
          </w:p>
        </w:tc>
      </w:tr>
      <w:tr w:rsidR="002400AC" w:rsidRPr="00027F85" w14:paraId="0E22CC13" w14:textId="77777777" w:rsidTr="002400AC">
        <w:trPr>
          <w:cantSplit/>
          <w:ins w:id="1130" w:author="ERCOT" w:date="2018-04-26T12:19:00Z"/>
        </w:trPr>
        <w:tc>
          <w:tcPr>
            <w:tcW w:w="949" w:type="pct"/>
          </w:tcPr>
          <w:p w14:paraId="53A69D51" w14:textId="77777777" w:rsidR="002400AC" w:rsidRPr="00027F85" w:rsidRDefault="00A84446" w:rsidP="00BA5BD9">
            <w:pPr>
              <w:spacing w:after="60"/>
              <w:rPr>
                <w:ins w:id="1131" w:author="ERCOT" w:date="2018-04-26T12:19:00Z"/>
                <w:i/>
                <w:iCs/>
                <w:sz w:val="20"/>
                <w:szCs w:val="20"/>
              </w:rPr>
            </w:pPr>
            <w:ins w:id="1132"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133" w:author="ERCOT" w:date="2018-04-26T12:19:00Z"/>
                <w:iCs/>
                <w:sz w:val="20"/>
                <w:szCs w:val="20"/>
              </w:rPr>
            </w:pPr>
            <w:ins w:id="1134"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135" w:author="ERCOT" w:date="2018-04-26T12:19:00Z"/>
                <w:iCs/>
                <w:sz w:val="20"/>
                <w:szCs w:val="20"/>
              </w:rPr>
            </w:pPr>
            <w:ins w:id="1136" w:author="ERCOT" w:date="2018-04-26T12:19:00Z">
              <w:r w:rsidRPr="00027F85">
                <w:rPr>
                  <w:iCs/>
                  <w:sz w:val="20"/>
                  <w:szCs w:val="20"/>
                </w:rPr>
                <w:t xml:space="preserve">An </w:t>
              </w:r>
            </w:ins>
            <w:ins w:id="1137" w:author="ERCOT" w:date="2018-04-26T12:41:00Z">
              <w:r w:rsidR="00BA5BD9">
                <w:rPr>
                  <w:iCs/>
                  <w:sz w:val="20"/>
                  <w:szCs w:val="20"/>
                </w:rPr>
                <w:t>MRA</w:t>
              </w:r>
            </w:ins>
            <w:ins w:id="1138" w:author="ERCOT" w:date="2018-04-26T12:19:00Z">
              <w:r w:rsidRPr="00027F85">
                <w:rPr>
                  <w:iCs/>
                  <w:sz w:val="20"/>
                  <w:szCs w:val="20"/>
                </w:rPr>
                <w:t>.</w:t>
              </w:r>
            </w:ins>
          </w:p>
        </w:tc>
      </w:tr>
      <w:tr w:rsidR="002400AC" w:rsidRPr="00027F85" w14:paraId="2F4743C3" w14:textId="77777777" w:rsidTr="002400AC">
        <w:trPr>
          <w:cantSplit/>
          <w:ins w:id="1139" w:author="ERCOT" w:date="2018-04-26T12:19:00Z"/>
        </w:trPr>
        <w:tc>
          <w:tcPr>
            <w:tcW w:w="949" w:type="pct"/>
          </w:tcPr>
          <w:p w14:paraId="67FBA4C8" w14:textId="77777777" w:rsidR="002400AC" w:rsidRPr="00027F85" w:rsidRDefault="00A84446" w:rsidP="00A84446">
            <w:pPr>
              <w:spacing w:after="60"/>
              <w:rPr>
                <w:ins w:id="1140" w:author="ERCOT" w:date="2018-04-26T12:19:00Z"/>
                <w:i/>
                <w:iCs/>
                <w:sz w:val="20"/>
                <w:szCs w:val="20"/>
              </w:rPr>
            </w:pPr>
            <w:ins w:id="1141"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142" w:author="ERCOT" w:date="2018-04-26T12:19:00Z"/>
                <w:iCs/>
                <w:sz w:val="20"/>
                <w:szCs w:val="20"/>
              </w:rPr>
            </w:pPr>
            <w:ins w:id="1143"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144" w:author="ERCOT" w:date="2018-04-26T12:19:00Z"/>
                <w:iCs/>
                <w:sz w:val="20"/>
                <w:szCs w:val="20"/>
              </w:rPr>
            </w:pPr>
            <w:ins w:id="1145" w:author="ERCOT" w:date="2018-06-12T13:39:00Z">
              <w:r>
                <w:rPr>
                  <w:sz w:val="20"/>
                  <w:szCs w:val="20"/>
                </w:rPr>
                <w:t>An</w:t>
              </w:r>
            </w:ins>
            <w:ins w:id="1146" w:author="ERCOT" w:date="2018-04-26T12:19:00Z">
              <w:r w:rsidR="002400AC">
                <w:rPr>
                  <w:sz w:val="20"/>
                  <w:szCs w:val="20"/>
                </w:rPr>
                <w:t xml:space="preserve"> </w:t>
              </w:r>
            </w:ins>
            <w:ins w:id="1147" w:author="ERCOT" w:date="2018-06-12T13:38:00Z">
              <w:r w:rsidR="00BB7973">
                <w:rPr>
                  <w:sz w:val="20"/>
                  <w:szCs w:val="20"/>
                </w:rPr>
                <w:t>MRA Contracted</w:t>
              </w:r>
            </w:ins>
            <w:ins w:id="1148" w:author="ERCOT" w:date="2018-04-26T12:19:00Z">
              <w:r w:rsidR="002400AC">
                <w:rPr>
                  <w:sz w:val="20"/>
                  <w:szCs w:val="20"/>
                </w:rPr>
                <w:t xml:space="preserve"> </w:t>
              </w:r>
            </w:ins>
            <w:ins w:id="1149" w:author="ERCOT" w:date="2018-06-12T13:38:00Z">
              <w:r w:rsidR="00BB7973">
                <w:rPr>
                  <w:sz w:val="20"/>
                  <w:szCs w:val="20"/>
                </w:rPr>
                <w:t>M</w:t>
              </w:r>
            </w:ins>
            <w:ins w:id="1150"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151" w:author="ERCOT" w:date="2018-04-26T12:19:00Z"/>
        </w:rPr>
      </w:pPr>
      <w:ins w:id="1152" w:author="ERCOT" w:date="2018-04-26T12:19:00Z">
        <w:r w:rsidRPr="00157A3D">
          <w:t>(</w:t>
        </w:r>
        <w:r>
          <w:t>5</w:t>
        </w:r>
        <w:r w:rsidRPr="00D32951">
          <w:t>)</w:t>
        </w:r>
        <w:r w:rsidRPr="00D32951">
          <w:tab/>
          <w:t xml:space="preserve">The total of the Standby Payments </w:t>
        </w:r>
        <w:r>
          <w:t>f</w:t>
        </w:r>
        <w:r w:rsidRPr="00D32951">
          <w:t xml:space="preserve">or all </w:t>
        </w:r>
      </w:ins>
      <w:ins w:id="1153" w:author="ERCOT" w:date="2018-04-26T12:41:00Z">
        <w:r w:rsidR="00BA5BD9">
          <w:t>MRA</w:t>
        </w:r>
      </w:ins>
      <w:ins w:id="1154" w:author="ERCOT" w:date="2018-04-26T12:19:00Z">
        <w:r w:rsidRPr="00D32951">
          <w:t xml:space="preserve">s </w:t>
        </w:r>
        <w:r>
          <w:t xml:space="preserve">represented by the QSE </w:t>
        </w:r>
        <w:r w:rsidRPr="00D32951">
          <w:t>for a given hour is calculated as follows:</w:t>
        </w:r>
      </w:ins>
    </w:p>
    <w:p w14:paraId="70BF874B" w14:textId="77777777" w:rsidR="002400AC" w:rsidRPr="002120A6" w:rsidRDefault="002400AC" w:rsidP="002400AC">
      <w:pPr>
        <w:pStyle w:val="FormulaBold"/>
        <w:rPr>
          <w:ins w:id="1155" w:author="ERCOT" w:date="2018-04-26T12:19:00Z"/>
        </w:rPr>
      </w:pPr>
      <w:ins w:id="1156" w:author="ERCOT" w:date="2018-04-26T12:19:00Z">
        <w:r w:rsidRPr="00D32951">
          <w:t>MRASBAMTQSETOT</w:t>
        </w:r>
        <w:r>
          <w:t xml:space="preserve"> </w:t>
        </w:r>
        <w:r w:rsidRPr="00590FA9">
          <w:rPr>
            <w:i/>
            <w:vertAlign w:val="subscript"/>
          </w:rPr>
          <w:t>q</w:t>
        </w:r>
        <w:r>
          <w:rPr>
            <w:vertAlign w:val="subscript"/>
          </w:rPr>
          <w:t xml:space="preserve">  </w:t>
        </w:r>
        <w:r w:rsidRPr="00065D1D">
          <w:t xml:space="preserve">= </w:t>
        </w:r>
        <w:r>
          <w:t xml:space="preserve">  </w:t>
        </w:r>
      </w:ins>
      <w:ins w:id="1157" w:author="ERCOT" w:date="2018-04-26T12:19:00Z">
        <w:r w:rsidRPr="00157A3D">
          <w:rPr>
            <w:position w:val="-18"/>
          </w:rPr>
          <w:object w:dxaOrig="225" w:dyaOrig="420" w14:anchorId="63E25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1.75pt" o:ole="">
              <v:imagedata r:id="rId13" o:title=""/>
            </v:shape>
            <o:OLEObject Type="Embed" ProgID="Equation.3" ShapeID="_x0000_i1025" DrawAspect="Content" ObjectID="_1608460936" r:id="rId14"/>
          </w:object>
        </w:r>
      </w:ins>
      <w:ins w:id="1158"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159" w:author="ERCOT" w:date="2018-04-26T12:19:00Z"/>
        </w:rPr>
      </w:pPr>
      <w:ins w:id="1160"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161" w:author="ERCOT" w:date="2018-04-26T12:19:00Z"/>
        </w:trPr>
        <w:tc>
          <w:tcPr>
            <w:tcW w:w="1207" w:type="pct"/>
          </w:tcPr>
          <w:p w14:paraId="311A8021" w14:textId="77777777" w:rsidR="002400AC" w:rsidRPr="002120A6" w:rsidRDefault="002400AC" w:rsidP="00BA5BD9">
            <w:pPr>
              <w:pStyle w:val="TableHead"/>
              <w:rPr>
                <w:ins w:id="1162" w:author="ERCOT" w:date="2018-04-26T12:19:00Z"/>
              </w:rPr>
            </w:pPr>
            <w:ins w:id="1163" w:author="ERCOT" w:date="2018-04-26T12:19:00Z">
              <w:r w:rsidRPr="002120A6">
                <w:t>Variable</w:t>
              </w:r>
            </w:ins>
          </w:p>
        </w:tc>
        <w:tc>
          <w:tcPr>
            <w:tcW w:w="532" w:type="pct"/>
          </w:tcPr>
          <w:p w14:paraId="60B24B14" w14:textId="77777777" w:rsidR="002400AC" w:rsidRPr="001C398A" w:rsidRDefault="002400AC" w:rsidP="00BA5BD9">
            <w:pPr>
              <w:pStyle w:val="TableHead"/>
              <w:rPr>
                <w:ins w:id="1164" w:author="ERCOT" w:date="2018-04-26T12:19:00Z"/>
              </w:rPr>
            </w:pPr>
            <w:ins w:id="1165" w:author="ERCOT" w:date="2018-04-26T12:19:00Z">
              <w:r w:rsidRPr="001C398A">
                <w:t>Unit</w:t>
              </w:r>
            </w:ins>
          </w:p>
        </w:tc>
        <w:tc>
          <w:tcPr>
            <w:tcW w:w="3261" w:type="pct"/>
          </w:tcPr>
          <w:p w14:paraId="32F716FB" w14:textId="77777777" w:rsidR="002400AC" w:rsidRPr="00F662F5" w:rsidRDefault="002400AC" w:rsidP="00BA5BD9">
            <w:pPr>
              <w:pStyle w:val="TableHead"/>
              <w:rPr>
                <w:ins w:id="1166" w:author="ERCOT" w:date="2018-04-26T12:19:00Z"/>
              </w:rPr>
            </w:pPr>
            <w:ins w:id="1167" w:author="ERCOT" w:date="2018-04-26T12:19:00Z">
              <w:r w:rsidRPr="00F662F5">
                <w:t>Definition</w:t>
              </w:r>
            </w:ins>
          </w:p>
        </w:tc>
      </w:tr>
      <w:tr w:rsidR="002400AC" w:rsidRPr="00D54F03" w14:paraId="012D2E69" w14:textId="77777777" w:rsidTr="00BA5BD9">
        <w:trPr>
          <w:cantSplit/>
          <w:ins w:id="1168" w:author="ERCOT" w:date="2018-04-26T12:19:00Z"/>
        </w:trPr>
        <w:tc>
          <w:tcPr>
            <w:tcW w:w="1207" w:type="pct"/>
          </w:tcPr>
          <w:p w14:paraId="53A734B6" w14:textId="77777777" w:rsidR="002400AC" w:rsidRPr="00D54F03" w:rsidRDefault="002400AC" w:rsidP="00BA5BD9">
            <w:pPr>
              <w:pStyle w:val="TableBody"/>
              <w:rPr>
                <w:ins w:id="1169" w:author="ERCOT" w:date="2018-04-26T12:19:00Z"/>
              </w:rPr>
            </w:pPr>
            <w:ins w:id="1170" w:author="ERCOT" w:date="2018-04-26T12:19:00Z">
              <w:r w:rsidRPr="00D54F03">
                <w:t>MRASBAMTQSETOT</w:t>
              </w:r>
            </w:ins>
            <w:ins w:id="1171" w:author="ERCOT" w:date="2018-04-26T13:00:00Z">
              <w:r w:rsidR="004C0099">
                <w:t xml:space="preserve"> </w:t>
              </w:r>
            </w:ins>
            <w:ins w:id="1172"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173" w:author="ERCOT" w:date="2018-04-26T12:19:00Z"/>
              </w:rPr>
            </w:pPr>
            <w:ins w:id="1174" w:author="ERCOT" w:date="2018-04-26T12:19:00Z">
              <w:r w:rsidRPr="00D54F03">
                <w:t>$</w:t>
              </w:r>
            </w:ins>
          </w:p>
        </w:tc>
        <w:tc>
          <w:tcPr>
            <w:tcW w:w="3261" w:type="pct"/>
          </w:tcPr>
          <w:p w14:paraId="5C353B34" w14:textId="21FE3D3C" w:rsidR="002400AC" w:rsidRPr="00D54F03" w:rsidRDefault="002400AC" w:rsidP="00BA5BD9">
            <w:pPr>
              <w:pStyle w:val="TableBody"/>
              <w:rPr>
                <w:ins w:id="1175" w:author="ERCOT" w:date="2018-04-26T12:19:00Z"/>
              </w:rPr>
            </w:pPr>
            <w:ins w:id="1176" w:author="ERCOT" w:date="2018-04-26T12:19:00Z">
              <w:r w:rsidRPr="00D54F03">
                <w:rPr>
                  <w:i/>
                </w:rPr>
                <w:t xml:space="preserve">Must-Run Alternative Standby Amount Total per QSE per hour </w:t>
              </w:r>
              <w:r w:rsidRPr="00D54F03">
                <w:sym w:font="Symbol" w:char="F0BE"/>
              </w:r>
            </w:ins>
            <w:ins w:id="1177" w:author="ERCOT" w:date="2018-07-03T11:19:00Z">
              <w:r w:rsidR="009A46A2">
                <w:t xml:space="preserve"> </w:t>
              </w:r>
            </w:ins>
            <w:ins w:id="1178" w:author="ERCOT" w:date="2018-04-26T12:19:00Z">
              <w:r w:rsidRPr="00D54F03">
                <w:t xml:space="preserve">The total of the Standby Payments </w:t>
              </w:r>
              <w:r>
                <w:t>for</w:t>
              </w:r>
              <w:r w:rsidRPr="00D54F03">
                <w:t xml:space="preserve"> all </w:t>
              </w:r>
            </w:ins>
            <w:ins w:id="1179" w:author="ERCOT" w:date="2018-04-26T12:41:00Z">
              <w:r w:rsidR="00BA5BD9">
                <w:t>MRA</w:t>
              </w:r>
            </w:ins>
            <w:ins w:id="1180"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181" w:author="ERCOT" w:date="2018-04-26T12:19:00Z"/>
        </w:trPr>
        <w:tc>
          <w:tcPr>
            <w:tcW w:w="1207" w:type="pct"/>
          </w:tcPr>
          <w:p w14:paraId="3D5A1091" w14:textId="77777777" w:rsidR="002400AC" w:rsidRPr="00D54F03" w:rsidRDefault="002400AC" w:rsidP="00BA5BD9">
            <w:pPr>
              <w:pStyle w:val="TableBody"/>
              <w:rPr>
                <w:ins w:id="1182" w:author="ERCOT" w:date="2018-04-26T12:19:00Z"/>
              </w:rPr>
            </w:pPr>
            <w:ins w:id="1183" w:author="ERCOT" w:date="2018-04-26T12:19:00Z">
              <w:r w:rsidRPr="00027F85">
                <w:rPr>
                  <w:iCs w:val="0"/>
                </w:rPr>
                <w:t>MRASBAMT</w:t>
              </w:r>
              <w:r>
                <w:rPr>
                  <w:iCs w:val="0"/>
                </w:rPr>
                <w:t xml:space="preserve"> </w:t>
              </w:r>
              <w:r w:rsidRPr="00027F85">
                <w:rPr>
                  <w:i/>
                  <w:iCs w:val="0"/>
                  <w:vertAlign w:val="subscript"/>
                </w:rPr>
                <w:t>q, r,</w:t>
              </w:r>
            </w:ins>
            <w:ins w:id="1184" w:author="ERCOT" w:date="2018-04-26T13:00:00Z">
              <w:r w:rsidR="004C0099">
                <w:rPr>
                  <w:i/>
                  <w:iCs w:val="0"/>
                  <w:vertAlign w:val="subscript"/>
                </w:rPr>
                <w:t xml:space="preserve"> </w:t>
              </w:r>
            </w:ins>
            <w:ins w:id="1185"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186" w:author="ERCOT" w:date="2018-04-26T12:19:00Z"/>
              </w:rPr>
            </w:pPr>
            <w:ins w:id="1187"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188" w:author="ERCOT" w:date="2018-04-26T12:19:00Z"/>
              </w:rPr>
            </w:pPr>
            <w:ins w:id="1189" w:author="ERCOT" w:date="2018-04-26T12:19:00Z">
              <w:r w:rsidRPr="00027F85">
                <w:rPr>
                  <w:i/>
                  <w:iCs w:val="0"/>
                </w:rPr>
                <w:t>Must-Run Alternative Standby Amount per QSE per Resource by hour</w:t>
              </w:r>
            </w:ins>
            <w:ins w:id="1190" w:author="ERCOT" w:date="2018-07-03T11:19:00Z">
              <w:r w:rsidR="009A46A2">
                <w:rPr>
                  <w:i/>
                  <w:iCs w:val="0"/>
                </w:rPr>
                <w:t xml:space="preserve"> </w:t>
              </w:r>
            </w:ins>
            <w:ins w:id="1191" w:author="ERCOT" w:date="2018-04-26T12:19:00Z">
              <w:r w:rsidRPr="00027F85">
                <w:rPr>
                  <w:iCs w:val="0"/>
                </w:rPr>
                <w:t xml:space="preserve">—The hourly standby payment amount for </w:t>
              </w:r>
            </w:ins>
            <w:ins w:id="1192" w:author="ERCOT" w:date="2018-04-26T12:41:00Z">
              <w:r w:rsidR="00BA5BD9">
                <w:rPr>
                  <w:iCs w:val="0"/>
                </w:rPr>
                <w:t>MRA</w:t>
              </w:r>
            </w:ins>
            <w:ins w:id="1193"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194" w:author="ERCOT" w:date="2018-05-22T10:09:00Z">
              <w:r w:rsidR="009701A9">
                <w:t xml:space="preserve"> </w:t>
              </w:r>
              <w:r w:rsidR="009701A9" w:rsidRPr="009701A9">
                <w:rPr>
                  <w:i/>
                </w:rPr>
                <w:t>h</w:t>
              </w:r>
            </w:ins>
            <w:ins w:id="1195"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196"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77777777" w:rsidR="002400AC" w:rsidRPr="00A24281" w:rsidRDefault="00A84446" w:rsidP="00BA5BD9">
            <w:pPr>
              <w:pStyle w:val="TableBody"/>
              <w:rPr>
                <w:ins w:id="1197" w:author="ERCOT" w:date="2018-04-26T12:19:00Z"/>
                <w:i/>
              </w:rPr>
            </w:pPr>
            <w:ins w:id="1198"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199" w:author="ERCOT" w:date="2018-04-26T12:19:00Z"/>
              </w:rPr>
            </w:pPr>
            <w:ins w:id="1200"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201" w:author="ERCOT" w:date="2018-04-26T12:19:00Z"/>
              </w:rPr>
            </w:pPr>
            <w:ins w:id="1202" w:author="ERCOT" w:date="2018-04-26T12:19:00Z">
              <w:r>
                <w:t>A QSE.</w:t>
              </w:r>
            </w:ins>
          </w:p>
        </w:tc>
      </w:tr>
      <w:tr w:rsidR="002400AC" w14:paraId="6DA9D2EA" w14:textId="77777777" w:rsidTr="00BA5BD9">
        <w:trPr>
          <w:cantSplit/>
          <w:ins w:id="1203"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77777777" w:rsidR="002400AC" w:rsidRPr="00A24281" w:rsidRDefault="00A84446" w:rsidP="00BA5BD9">
            <w:pPr>
              <w:pStyle w:val="TableBody"/>
              <w:rPr>
                <w:ins w:id="1204" w:author="ERCOT" w:date="2018-04-26T12:19:00Z"/>
                <w:i/>
              </w:rPr>
            </w:pPr>
            <w:ins w:id="1205" w:author="ERCOT" w:date="2018-04-26T12:19:00Z">
              <w:r>
                <w:rPr>
                  <w:i/>
                </w:rPr>
                <w:t>r</w:t>
              </w:r>
            </w:ins>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206" w:author="ERCOT" w:date="2018-04-26T12:19:00Z"/>
              </w:rPr>
            </w:pPr>
            <w:ins w:id="1207"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208" w:author="ERCOT" w:date="2018-04-26T12:19:00Z"/>
              </w:rPr>
            </w:pPr>
            <w:ins w:id="1209" w:author="ERCOT" w:date="2018-04-26T12:19:00Z">
              <w:r>
                <w:t xml:space="preserve">An </w:t>
              </w:r>
            </w:ins>
            <w:ins w:id="1210" w:author="ERCOT" w:date="2018-04-26T12:41:00Z">
              <w:r w:rsidR="00BA5BD9">
                <w:t>MRA</w:t>
              </w:r>
            </w:ins>
            <w:ins w:id="1211" w:author="ERCOT" w:date="2018-04-26T12:19:00Z">
              <w:r>
                <w:t>.</w:t>
              </w:r>
            </w:ins>
          </w:p>
        </w:tc>
      </w:tr>
      <w:tr w:rsidR="002400AC" w14:paraId="406FB76D" w14:textId="77777777" w:rsidTr="00BA5BD9">
        <w:trPr>
          <w:cantSplit/>
          <w:ins w:id="1212"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77777777" w:rsidR="002400AC" w:rsidRPr="00D661BC" w:rsidRDefault="00A84446" w:rsidP="00A84446">
            <w:pPr>
              <w:pStyle w:val="TableBody"/>
              <w:rPr>
                <w:ins w:id="1213" w:author="ERCOT" w:date="2018-04-26T12:19:00Z"/>
                <w:i/>
              </w:rPr>
            </w:pPr>
            <w:ins w:id="1214" w:author="ERCOT" w:date="2018-04-26T13:15:00Z">
              <w:r>
                <w:rPr>
                  <w:i/>
                </w:rPr>
                <w:t>h</w:t>
              </w:r>
            </w:ins>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215" w:author="ERCOT" w:date="2018-04-26T12:19:00Z"/>
              </w:rPr>
            </w:pPr>
            <w:ins w:id="1216"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217" w:author="ERCOT" w:date="2018-04-26T12:19:00Z"/>
              </w:rPr>
            </w:pPr>
            <w:ins w:id="1218" w:author="ERCOT" w:date="2018-04-26T12:19:00Z">
              <w:r>
                <w:t>A</w:t>
              </w:r>
            </w:ins>
            <w:ins w:id="1219" w:author="ERCOT" w:date="2018-06-12T13:39:00Z">
              <w:r w:rsidR="00A457E1">
                <w:t>n</w:t>
              </w:r>
            </w:ins>
            <w:ins w:id="1220" w:author="ERCOT" w:date="2018-04-26T12:19:00Z">
              <w:r>
                <w:t xml:space="preserve"> </w:t>
              </w:r>
            </w:ins>
            <w:ins w:id="1221" w:author="ERCOT" w:date="2018-06-12T13:19:00Z">
              <w:r w:rsidR="00EC76AA">
                <w:t>MRA Contracted Hour</w:t>
              </w:r>
            </w:ins>
            <w:ins w:id="1222"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223" w:author="ERCOT" w:date="2018-04-26T12:19:00Z"/>
        </w:rPr>
      </w:pPr>
      <w:ins w:id="1224" w:author="ERCOT" w:date="2018-04-26T12:19:00Z">
        <w:r>
          <w:t>(6)</w:t>
        </w:r>
        <w:r>
          <w:tab/>
          <w:t>The total of the Standby Payments for a given hour is calculated as follows:</w:t>
        </w:r>
      </w:ins>
    </w:p>
    <w:p w14:paraId="63F3A2D3" w14:textId="77777777" w:rsidR="002400AC" w:rsidRPr="00D54F03" w:rsidRDefault="002400AC" w:rsidP="002400AC">
      <w:pPr>
        <w:pStyle w:val="Formula"/>
        <w:ind w:left="2880" w:hanging="2160"/>
        <w:rPr>
          <w:ins w:id="1225" w:author="ERCOT" w:date="2018-04-26T12:19:00Z"/>
          <w:i/>
          <w:vertAlign w:val="subscript"/>
        </w:rPr>
      </w:pPr>
      <w:ins w:id="1226" w:author="ERCOT" w:date="2018-04-26T12:19:00Z">
        <w:r>
          <w:t>MRASBAMTTOT</w:t>
        </w:r>
        <w:r>
          <w:tab/>
          <w:t xml:space="preserve">= </w:t>
        </w:r>
      </w:ins>
      <w:ins w:id="1227" w:author="ERCOT" w:date="2018-04-26T12:19:00Z">
        <w:r w:rsidRPr="006F784F">
          <w:rPr>
            <w:position w:val="-22"/>
          </w:rPr>
          <w:object w:dxaOrig="210" w:dyaOrig="465" w14:anchorId="7D60A7CD">
            <v:shape id="_x0000_i1026" type="#_x0000_t75" style="width:7.5pt;height:21pt" o:ole="">
              <v:imagedata r:id="rId15" o:title=""/>
            </v:shape>
            <o:OLEObject Type="Embed" ProgID="Equation.3" ShapeID="_x0000_i1026" DrawAspect="Content" ObjectID="_1608460937" r:id="rId16"/>
          </w:object>
        </w:r>
      </w:ins>
      <w:ins w:id="1228" w:author="ERCOT" w:date="2018-04-26T12:19:00Z">
        <w:r w:rsidRPr="00EB1134">
          <w:t xml:space="preserve"> </w:t>
        </w:r>
        <w:r>
          <w:t xml:space="preserve">MRASBAMTQSETOT </w:t>
        </w:r>
        <w:r w:rsidRPr="00480585">
          <w:rPr>
            <w:i/>
            <w:vertAlign w:val="subscript"/>
          </w:rPr>
          <w:t>q</w:t>
        </w:r>
        <w:r w:rsidRPr="003E02B6">
          <w:rPr>
            <w:b/>
            <w:bCs w:val="0"/>
          </w:rPr>
          <w:t xml:space="preserve"> </w:t>
        </w:r>
      </w:ins>
    </w:p>
    <w:p w14:paraId="14BA6048" w14:textId="77777777" w:rsidR="002400AC" w:rsidRDefault="002400AC" w:rsidP="002400AC">
      <w:pPr>
        <w:rPr>
          <w:ins w:id="1229" w:author="ERCOT" w:date="2018-04-26T12:19:00Z"/>
        </w:rPr>
      </w:pPr>
      <w:ins w:id="1230"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231" w:author="ERCOT" w:date="2018-04-26T12:19:00Z"/>
        </w:trPr>
        <w:tc>
          <w:tcPr>
            <w:tcW w:w="1249" w:type="pct"/>
          </w:tcPr>
          <w:p w14:paraId="4D0C65A6" w14:textId="77777777" w:rsidR="002400AC" w:rsidRDefault="002400AC" w:rsidP="00BA5BD9">
            <w:pPr>
              <w:pStyle w:val="TableHead"/>
              <w:rPr>
                <w:ins w:id="1232" w:author="ERCOT" w:date="2018-04-26T12:19:00Z"/>
              </w:rPr>
            </w:pPr>
            <w:ins w:id="1233" w:author="ERCOT" w:date="2018-04-26T12:19:00Z">
              <w:r>
                <w:lastRenderedPageBreak/>
                <w:t>Variable</w:t>
              </w:r>
            </w:ins>
          </w:p>
        </w:tc>
        <w:tc>
          <w:tcPr>
            <w:tcW w:w="433" w:type="pct"/>
          </w:tcPr>
          <w:p w14:paraId="6FA473AF" w14:textId="77777777" w:rsidR="002400AC" w:rsidRDefault="002400AC" w:rsidP="00BA5BD9">
            <w:pPr>
              <w:pStyle w:val="TableHead"/>
              <w:rPr>
                <w:ins w:id="1234" w:author="ERCOT" w:date="2018-04-26T12:19:00Z"/>
              </w:rPr>
            </w:pPr>
            <w:ins w:id="1235" w:author="ERCOT" w:date="2018-04-26T12:19:00Z">
              <w:r>
                <w:t>Unit</w:t>
              </w:r>
            </w:ins>
          </w:p>
        </w:tc>
        <w:tc>
          <w:tcPr>
            <w:tcW w:w="3318" w:type="pct"/>
          </w:tcPr>
          <w:p w14:paraId="12F6ED60" w14:textId="77777777" w:rsidR="002400AC" w:rsidRDefault="002400AC" w:rsidP="00BA5BD9">
            <w:pPr>
              <w:pStyle w:val="TableHead"/>
              <w:rPr>
                <w:ins w:id="1236" w:author="ERCOT" w:date="2018-04-26T12:19:00Z"/>
              </w:rPr>
            </w:pPr>
            <w:ins w:id="1237" w:author="ERCOT" w:date="2018-04-26T12:19:00Z">
              <w:r>
                <w:t>Definition</w:t>
              </w:r>
            </w:ins>
          </w:p>
        </w:tc>
      </w:tr>
      <w:tr w:rsidR="002400AC" w14:paraId="1F690057" w14:textId="77777777" w:rsidTr="00BA5BD9">
        <w:trPr>
          <w:cantSplit/>
          <w:ins w:id="1238" w:author="ERCOT" w:date="2018-04-26T12:19:00Z"/>
        </w:trPr>
        <w:tc>
          <w:tcPr>
            <w:tcW w:w="1249" w:type="pct"/>
          </w:tcPr>
          <w:p w14:paraId="7B92F26F" w14:textId="77777777" w:rsidR="002400AC" w:rsidRDefault="002400AC" w:rsidP="00BA5BD9">
            <w:pPr>
              <w:pStyle w:val="TableBody"/>
              <w:rPr>
                <w:ins w:id="1239" w:author="ERCOT" w:date="2018-04-26T12:19:00Z"/>
              </w:rPr>
            </w:pPr>
            <w:ins w:id="1240" w:author="ERCOT" w:date="2018-04-26T12:19:00Z">
              <w:r>
                <w:t>MRASBAMTTOT</w:t>
              </w:r>
            </w:ins>
          </w:p>
        </w:tc>
        <w:tc>
          <w:tcPr>
            <w:tcW w:w="433" w:type="pct"/>
          </w:tcPr>
          <w:p w14:paraId="4F6B92F8" w14:textId="77777777" w:rsidR="002400AC" w:rsidRDefault="002400AC" w:rsidP="00BA5BD9">
            <w:pPr>
              <w:pStyle w:val="TableBody"/>
              <w:rPr>
                <w:ins w:id="1241" w:author="ERCOT" w:date="2018-04-26T12:19:00Z"/>
              </w:rPr>
            </w:pPr>
            <w:ins w:id="1242" w:author="ERCOT" w:date="2018-04-26T12:19:00Z">
              <w:r>
                <w:t>$</w:t>
              </w:r>
            </w:ins>
          </w:p>
        </w:tc>
        <w:tc>
          <w:tcPr>
            <w:tcW w:w="3318" w:type="pct"/>
          </w:tcPr>
          <w:p w14:paraId="6CF21DAA" w14:textId="10CC781C" w:rsidR="002400AC" w:rsidRDefault="002400AC" w:rsidP="009A46A2">
            <w:pPr>
              <w:pStyle w:val="TableBody"/>
              <w:rPr>
                <w:ins w:id="1243" w:author="ERCOT" w:date="2018-04-26T12:19:00Z"/>
              </w:rPr>
            </w:pPr>
            <w:ins w:id="1244"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245" w:author="ERCOT" w:date="2018-04-26T12:41:00Z">
              <w:r w:rsidR="00BA5BD9">
                <w:t>MRA</w:t>
              </w:r>
            </w:ins>
            <w:ins w:id="1246" w:author="ERCOT" w:date="2018-04-26T12:19:00Z">
              <w:r>
                <w:t>s for the hour.</w:t>
              </w:r>
            </w:ins>
          </w:p>
        </w:tc>
      </w:tr>
      <w:tr w:rsidR="002400AC" w14:paraId="070341B3" w14:textId="77777777" w:rsidTr="00BA5BD9">
        <w:trPr>
          <w:cantSplit/>
          <w:ins w:id="1247" w:author="ERCOT" w:date="2018-04-26T12:19:00Z"/>
        </w:trPr>
        <w:tc>
          <w:tcPr>
            <w:tcW w:w="1249" w:type="pct"/>
          </w:tcPr>
          <w:p w14:paraId="1A3ECD91" w14:textId="77777777" w:rsidR="002400AC" w:rsidRDefault="002400AC" w:rsidP="00BA5BD9">
            <w:pPr>
              <w:pStyle w:val="TableBody"/>
              <w:rPr>
                <w:ins w:id="1248" w:author="ERCOT" w:date="2018-04-26T12:19:00Z"/>
              </w:rPr>
            </w:pPr>
            <w:ins w:id="1249" w:author="ERCOT" w:date="2018-04-26T12:19:00Z">
              <w:r>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250" w:author="ERCOT" w:date="2018-04-26T12:19:00Z"/>
              </w:rPr>
            </w:pPr>
            <w:ins w:id="1251" w:author="ERCOT" w:date="2018-04-26T12:19:00Z">
              <w:r>
                <w:t>$</w:t>
              </w:r>
            </w:ins>
          </w:p>
        </w:tc>
        <w:tc>
          <w:tcPr>
            <w:tcW w:w="3318" w:type="pct"/>
          </w:tcPr>
          <w:p w14:paraId="02DD8350" w14:textId="77777777" w:rsidR="002400AC" w:rsidRDefault="002400AC" w:rsidP="00BA5BD9">
            <w:pPr>
              <w:pStyle w:val="TableBody"/>
              <w:rPr>
                <w:ins w:id="1252" w:author="ERCOT" w:date="2018-04-26T12:19:00Z"/>
              </w:rPr>
            </w:pPr>
            <w:ins w:id="1253"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254" w:author="ERCOT" w:date="2018-04-26T12:41:00Z">
              <w:r w:rsidR="00BA5BD9">
                <w:t>MRA</w:t>
              </w:r>
            </w:ins>
            <w:ins w:id="1255"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256"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77777777" w:rsidR="002400AC" w:rsidRPr="00A24281" w:rsidRDefault="008B6C1D" w:rsidP="00BA5BD9">
            <w:pPr>
              <w:pStyle w:val="TableBody"/>
              <w:rPr>
                <w:ins w:id="1257" w:author="ERCOT" w:date="2018-04-26T12:19:00Z"/>
                <w:i/>
              </w:rPr>
            </w:pPr>
            <w:ins w:id="1258"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259" w:author="ERCOT" w:date="2018-04-26T12:19:00Z"/>
              </w:rPr>
            </w:pPr>
            <w:ins w:id="1260"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261" w:author="ERCOT" w:date="2018-04-26T12:19:00Z"/>
              </w:rPr>
            </w:pPr>
            <w:ins w:id="1262"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263" w:author="ERCOT" w:date="2018-04-26T12:19:00Z"/>
          <w:b/>
          <w:bCs/>
          <w:snapToGrid w:val="0"/>
          <w:color w:val="000000" w:themeColor="text1"/>
          <w:szCs w:val="20"/>
        </w:rPr>
      </w:pPr>
      <w:ins w:id="1264"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265" w:author="ERCOT" w:date="2018-04-26T12:19:00Z"/>
        </w:rPr>
      </w:pPr>
      <w:ins w:id="1266" w:author="ERCOT" w:date="2018-04-26T12:19:00Z">
        <w:r>
          <w:t>(1)</w:t>
        </w:r>
        <w:r>
          <w:tab/>
          <w:t xml:space="preserve">The contributed capital expenditure payment to each </w:t>
        </w:r>
        <w:r w:rsidRPr="003E02B6">
          <w:t xml:space="preserve">QSE for each </w:t>
        </w:r>
      </w:ins>
      <w:ins w:id="1267" w:author="ERCOT" w:date="2018-04-26T12:41:00Z">
        <w:r w:rsidR="00BA5BD9">
          <w:t>MRA</w:t>
        </w:r>
      </w:ins>
      <w:ins w:id="1268" w:author="ERCOT" w:date="2018-04-26T12:19:00Z">
        <w:r w:rsidRPr="003E02B6">
          <w:t xml:space="preserve"> for each </w:t>
        </w:r>
      </w:ins>
      <w:ins w:id="1269" w:author="ERCOT" w:date="2018-06-12T13:19:00Z">
        <w:r w:rsidR="00EC76AA">
          <w:t>MRA Contracted Hour</w:t>
        </w:r>
      </w:ins>
      <w:ins w:id="1270"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271" w:author="ERCOT" w:date="2018-04-26T12:19:00Z"/>
        </w:rPr>
      </w:pPr>
      <w:ins w:id="1272"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273" w:author="ERCOT" w:date="2018-05-22T10:08:00Z">
        <w:r w:rsidR="009701A9">
          <w:t xml:space="preserve"> </w:t>
        </w:r>
      </w:ins>
      <w:ins w:id="1274" w:author="ERCOT" w:date="2018-04-26T12:19:00Z">
        <w:r w:rsidRPr="003E3063">
          <w:rPr>
            <w:i/>
            <w:vertAlign w:val="subscript"/>
          </w:rPr>
          <w:t>q, r</w:t>
        </w:r>
        <w:r>
          <w:rPr>
            <w:i/>
            <w:vertAlign w:val="subscript"/>
          </w:rPr>
          <w:t>, 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275" w:author="ERCOT" w:date="2018-04-26T12:19:00Z"/>
          <w:szCs w:val="20"/>
        </w:rPr>
      </w:pPr>
      <w:ins w:id="1276"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277" w:author="ERCOT" w:date="2018-04-26T12:19:00Z"/>
        </w:trPr>
        <w:tc>
          <w:tcPr>
            <w:tcW w:w="1188" w:type="pct"/>
          </w:tcPr>
          <w:p w14:paraId="5ACFC542" w14:textId="77777777" w:rsidR="002400AC" w:rsidRPr="00E45D39" w:rsidRDefault="002400AC" w:rsidP="00BA5BD9">
            <w:pPr>
              <w:spacing w:after="120"/>
              <w:rPr>
                <w:ins w:id="1278" w:author="ERCOT" w:date="2018-04-26T12:19:00Z"/>
                <w:b/>
                <w:iCs/>
                <w:sz w:val="20"/>
                <w:szCs w:val="20"/>
              </w:rPr>
            </w:pPr>
            <w:ins w:id="1279"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280" w:author="ERCOT" w:date="2018-04-26T12:19:00Z"/>
                <w:b/>
                <w:iCs/>
                <w:sz w:val="20"/>
                <w:szCs w:val="20"/>
              </w:rPr>
            </w:pPr>
            <w:ins w:id="1281"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282" w:author="ERCOT" w:date="2018-04-26T12:19:00Z"/>
                <w:b/>
                <w:iCs/>
                <w:sz w:val="20"/>
                <w:szCs w:val="20"/>
              </w:rPr>
            </w:pPr>
            <w:ins w:id="1283" w:author="ERCOT" w:date="2018-04-26T12:19:00Z">
              <w:r w:rsidRPr="00E45D39">
                <w:rPr>
                  <w:b/>
                  <w:iCs/>
                  <w:sz w:val="20"/>
                  <w:szCs w:val="20"/>
                </w:rPr>
                <w:t>Definition</w:t>
              </w:r>
            </w:ins>
          </w:p>
        </w:tc>
      </w:tr>
      <w:tr w:rsidR="002400AC" w:rsidRPr="00E45D39" w14:paraId="1E657553" w14:textId="77777777" w:rsidTr="00BA5BD9">
        <w:trPr>
          <w:cantSplit/>
          <w:ins w:id="1284" w:author="ERCOT" w:date="2018-04-26T12:19:00Z"/>
        </w:trPr>
        <w:tc>
          <w:tcPr>
            <w:tcW w:w="1188" w:type="pct"/>
          </w:tcPr>
          <w:p w14:paraId="3CBF5C19" w14:textId="77777777" w:rsidR="002400AC" w:rsidRPr="004F5F62" w:rsidRDefault="002400AC" w:rsidP="00BA5BD9">
            <w:pPr>
              <w:spacing w:after="60"/>
              <w:rPr>
                <w:ins w:id="1285" w:author="ERCOT" w:date="2018-04-26T12:19:00Z"/>
                <w:iCs/>
                <w:sz w:val="20"/>
                <w:szCs w:val="20"/>
              </w:rPr>
            </w:pPr>
            <w:ins w:id="1286"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287" w:author="ERCOT" w:date="2018-04-26T12:19:00Z"/>
                <w:iCs/>
                <w:sz w:val="20"/>
                <w:szCs w:val="20"/>
              </w:rPr>
            </w:pPr>
            <w:ins w:id="1288"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289" w:author="ERCOT" w:date="2018-04-26T12:19:00Z"/>
                <w:iCs/>
                <w:sz w:val="20"/>
                <w:szCs w:val="20"/>
              </w:rPr>
            </w:pPr>
            <w:ins w:id="1290"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291" w:author="ERCOT" w:date="2018-07-03T11:19:00Z">
              <w:r w:rsidR="009A46A2" w:rsidRPr="00027F85">
                <w:rPr>
                  <w:sz w:val="20"/>
                  <w:szCs w:val="20"/>
                </w:rPr>
                <w:t>—</w:t>
              </w:r>
            </w:ins>
            <w:ins w:id="1292"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293" w:author="ERCOT" w:date="2018-04-26T12:41:00Z">
              <w:r w:rsidR="00BA5BD9">
                <w:rPr>
                  <w:iCs/>
                  <w:sz w:val="20"/>
                  <w:szCs w:val="20"/>
                </w:rPr>
                <w:t>MRA</w:t>
              </w:r>
            </w:ins>
            <w:ins w:id="1294"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295" w:author="ERCOT" w:date="2018-06-12T13:19:00Z">
              <w:r w:rsidR="00EC76AA">
                <w:rPr>
                  <w:iCs/>
                  <w:sz w:val="20"/>
                  <w:szCs w:val="20"/>
                </w:rPr>
                <w:t>MRA Contracted Hour</w:t>
              </w:r>
            </w:ins>
            <w:ins w:id="1296"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297" w:author="ERCOT" w:date="2018-04-26T12:19:00Z"/>
        </w:trPr>
        <w:tc>
          <w:tcPr>
            <w:tcW w:w="1188" w:type="pct"/>
          </w:tcPr>
          <w:p w14:paraId="3552BF88" w14:textId="77777777" w:rsidR="002400AC" w:rsidRPr="004F5F62" w:rsidRDefault="002400AC" w:rsidP="00BA5BD9">
            <w:pPr>
              <w:spacing w:after="60"/>
              <w:rPr>
                <w:ins w:id="1298" w:author="ERCOT" w:date="2018-04-26T12:19:00Z"/>
                <w:iCs/>
                <w:sz w:val="20"/>
                <w:szCs w:val="20"/>
              </w:rPr>
            </w:pPr>
            <w:ins w:id="1299"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300" w:author="ERCOT" w:date="2018-04-26T12:19:00Z"/>
                <w:iCs/>
                <w:sz w:val="20"/>
                <w:szCs w:val="20"/>
              </w:rPr>
            </w:pPr>
            <w:ins w:id="1301"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302" w:author="ERCOT" w:date="2018-04-26T12:19:00Z"/>
                <w:iCs/>
                <w:sz w:val="20"/>
                <w:szCs w:val="20"/>
              </w:rPr>
            </w:pPr>
            <w:ins w:id="1303"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304" w:author="ERCOT" w:date="2018-07-03T11:19:00Z">
              <w:r w:rsidR="009A46A2" w:rsidRPr="00027F85">
                <w:rPr>
                  <w:sz w:val="20"/>
                  <w:szCs w:val="20"/>
                </w:rPr>
                <w:t>—</w:t>
              </w:r>
            </w:ins>
            <w:ins w:id="1305"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306" w:author="ERCOT" w:date="2018-04-26T12:41:00Z">
              <w:r w:rsidR="00BA5BD9">
                <w:rPr>
                  <w:iCs/>
                  <w:sz w:val="20"/>
                  <w:szCs w:val="20"/>
                </w:rPr>
                <w:t>MRA</w:t>
              </w:r>
            </w:ins>
            <w:ins w:id="1307"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308" w:author="ERCOT" w:date="2018-04-26T12:19:00Z"/>
        </w:trPr>
        <w:tc>
          <w:tcPr>
            <w:tcW w:w="1188" w:type="pct"/>
          </w:tcPr>
          <w:p w14:paraId="25BBB0DC" w14:textId="77777777" w:rsidR="002400AC" w:rsidRPr="004F5F62" w:rsidRDefault="002400AC" w:rsidP="00BA5BD9">
            <w:pPr>
              <w:spacing w:after="60"/>
              <w:rPr>
                <w:ins w:id="1309" w:author="ERCOT" w:date="2018-04-26T12:19:00Z"/>
                <w:iCs/>
                <w:sz w:val="20"/>
                <w:szCs w:val="20"/>
              </w:rPr>
            </w:pPr>
            <w:ins w:id="1310"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311" w:author="ERCOT" w:date="2018-04-26T12:19:00Z"/>
                <w:iCs/>
                <w:sz w:val="20"/>
                <w:szCs w:val="20"/>
              </w:rPr>
            </w:pPr>
            <w:ins w:id="1312" w:author="ERCOT" w:date="2018-04-26T12:19:00Z">
              <w:r w:rsidRPr="00027F85">
                <w:rPr>
                  <w:sz w:val="20"/>
                  <w:szCs w:val="20"/>
                </w:rPr>
                <w:t>hour</w:t>
              </w:r>
            </w:ins>
          </w:p>
        </w:tc>
        <w:tc>
          <w:tcPr>
            <w:tcW w:w="3488" w:type="pct"/>
          </w:tcPr>
          <w:p w14:paraId="47089FB2" w14:textId="77777777" w:rsidR="002400AC" w:rsidRPr="004F5F62" w:rsidRDefault="002400AC" w:rsidP="00A457E1">
            <w:pPr>
              <w:spacing w:after="60"/>
              <w:rPr>
                <w:ins w:id="1313" w:author="ERCOT" w:date="2018-04-26T12:19:00Z"/>
                <w:i/>
                <w:iCs/>
                <w:sz w:val="20"/>
                <w:szCs w:val="20"/>
              </w:rPr>
            </w:pPr>
            <w:ins w:id="1314" w:author="ERCOT" w:date="2018-04-26T12:19:00Z">
              <w:r w:rsidRPr="00027F85">
                <w:rPr>
                  <w:i/>
                  <w:sz w:val="20"/>
                  <w:szCs w:val="20"/>
                </w:rPr>
                <w:t>Number of Total Contracted Hours in the Month per QSE per Resource</w:t>
              </w:r>
              <w:r w:rsidRPr="00027F85">
                <w:rPr>
                  <w:sz w:val="20"/>
                  <w:szCs w:val="20"/>
                </w:rPr>
                <w:t xml:space="preserve">—The total number of </w:t>
              </w:r>
            </w:ins>
            <w:ins w:id="1315" w:author="ERCOT" w:date="2018-06-12T13:20:00Z">
              <w:r w:rsidR="00EC76AA">
                <w:rPr>
                  <w:sz w:val="20"/>
                  <w:szCs w:val="20"/>
                </w:rPr>
                <w:t>MRA Contracted Hour</w:t>
              </w:r>
            </w:ins>
            <w:ins w:id="1316" w:author="ERCOT" w:date="2018-04-26T12:19:00Z">
              <w:r w:rsidRPr="00027F85">
                <w:rPr>
                  <w:sz w:val="20"/>
                  <w:szCs w:val="20"/>
                </w:rPr>
                <w:t xml:space="preserve">s in the </w:t>
              </w:r>
            </w:ins>
            <w:ins w:id="1317" w:author="ERCOT" w:date="2018-06-12T13:39:00Z">
              <w:r w:rsidR="00A457E1">
                <w:rPr>
                  <w:sz w:val="20"/>
                  <w:szCs w:val="20"/>
                </w:rPr>
                <w:t>MRA Contracted M</w:t>
              </w:r>
            </w:ins>
            <w:ins w:id="1318" w:author="ERCOT" w:date="2018-04-26T12:19:00Z">
              <w:r w:rsidRPr="00027F85">
                <w:rPr>
                  <w:sz w:val="20"/>
                  <w:szCs w:val="20"/>
                </w:rPr>
                <w:t>onth</w:t>
              </w:r>
            </w:ins>
            <w:ins w:id="1319" w:author="ERCOT" w:date="2018-05-22T10:08:00Z">
              <w:r w:rsidR="009701A9">
                <w:rPr>
                  <w:sz w:val="20"/>
                  <w:szCs w:val="20"/>
                </w:rPr>
                <w:t xml:space="preserve"> </w:t>
              </w:r>
              <w:r w:rsidR="009701A9" w:rsidRPr="009701A9">
                <w:rPr>
                  <w:i/>
                  <w:sz w:val="20"/>
                  <w:szCs w:val="20"/>
                </w:rPr>
                <w:t>m</w:t>
              </w:r>
            </w:ins>
            <w:ins w:id="1320" w:author="ERCOT" w:date="2018-04-26T12:19:00Z">
              <w:r w:rsidRPr="00027F85">
                <w:rPr>
                  <w:sz w:val="20"/>
                  <w:szCs w:val="20"/>
                </w:rPr>
                <w:t xml:space="preserve"> for the </w:t>
              </w:r>
            </w:ins>
            <w:ins w:id="1321" w:author="ERCOT" w:date="2018-04-26T12:41:00Z">
              <w:r w:rsidR="00BA5BD9">
                <w:rPr>
                  <w:sz w:val="20"/>
                  <w:szCs w:val="20"/>
                </w:rPr>
                <w:t>MRA</w:t>
              </w:r>
            </w:ins>
            <w:ins w:id="1322" w:author="ERCOT" w:date="2018-04-26T12:19:00Z">
              <w:r w:rsidRPr="00590FA9">
                <w:rPr>
                  <w:sz w:val="20"/>
                  <w:szCs w:val="20"/>
                </w:rPr>
                <w:t xml:space="preserve"> </w:t>
              </w:r>
              <w:r w:rsidRPr="009701A9">
                <w:rPr>
                  <w:i/>
                  <w:sz w:val="20"/>
                  <w:szCs w:val="20"/>
                </w:rPr>
                <w:t>r</w:t>
              </w:r>
              <w:r w:rsidRPr="00590FA9">
                <w:rPr>
                  <w:sz w:val="20"/>
                  <w:szCs w:val="20"/>
                </w:rPr>
                <w:t xml:space="preserve"> </w:t>
              </w:r>
            </w:ins>
            <w:ins w:id="1323"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324"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325"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326" w:author="ERCOT" w:date="2018-04-26T12:19:00Z"/>
                <w:i/>
                <w:iCs/>
                <w:sz w:val="20"/>
                <w:szCs w:val="20"/>
              </w:rPr>
            </w:pPr>
            <w:ins w:id="1327"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328" w:author="ERCOT" w:date="2018-04-26T12:19:00Z"/>
                <w:iCs/>
                <w:sz w:val="20"/>
                <w:szCs w:val="20"/>
              </w:rPr>
            </w:pPr>
            <w:ins w:id="1329"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330" w:author="ERCOT" w:date="2018-04-26T12:19:00Z"/>
                <w:iCs/>
                <w:sz w:val="20"/>
                <w:szCs w:val="20"/>
              </w:rPr>
            </w:pPr>
            <w:ins w:id="1331" w:author="ERCOT" w:date="2018-04-26T12:19:00Z">
              <w:r w:rsidRPr="00E45D39">
                <w:rPr>
                  <w:iCs/>
                  <w:sz w:val="20"/>
                  <w:szCs w:val="20"/>
                </w:rPr>
                <w:t>A QSE.</w:t>
              </w:r>
            </w:ins>
          </w:p>
        </w:tc>
      </w:tr>
      <w:tr w:rsidR="002400AC" w:rsidRPr="00E45D39" w14:paraId="5C997913" w14:textId="77777777" w:rsidTr="00BA5BD9">
        <w:trPr>
          <w:cantSplit/>
          <w:ins w:id="1332"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333" w:author="ERCOT" w:date="2018-04-26T12:19:00Z"/>
                <w:i/>
                <w:iCs/>
                <w:sz w:val="20"/>
                <w:szCs w:val="20"/>
              </w:rPr>
            </w:pPr>
            <w:ins w:id="1334"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335" w:author="ERCOT" w:date="2018-04-26T12:19:00Z"/>
                <w:iCs/>
                <w:sz w:val="20"/>
                <w:szCs w:val="20"/>
              </w:rPr>
            </w:pPr>
            <w:ins w:id="1336"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337" w:author="ERCOT" w:date="2018-04-26T12:19:00Z"/>
                <w:iCs/>
                <w:sz w:val="20"/>
                <w:szCs w:val="20"/>
              </w:rPr>
            </w:pPr>
            <w:ins w:id="1338" w:author="ERCOT" w:date="2018-04-26T12:19:00Z">
              <w:r>
                <w:rPr>
                  <w:iCs/>
                  <w:sz w:val="20"/>
                  <w:szCs w:val="20"/>
                </w:rPr>
                <w:t xml:space="preserve">An </w:t>
              </w:r>
            </w:ins>
            <w:ins w:id="1339" w:author="ERCOT" w:date="2018-04-26T12:41:00Z">
              <w:r w:rsidR="00BA5BD9">
                <w:rPr>
                  <w:iCs/>
                  <w:sz w:val="20"/>
                  <w:szCs w:val="20"/>
                </w:rPr>
                <w:t>MRA</w:t>
              </w:r>
            </w:ins>
            <w:ins w:id="1340" w:author="ERCOT" w:date="2018-04-26T12:19:00Z">
              <w:r w:rsidRPr="00E45D39">
                <w:rPr>
                  <w:iCs/>
                  <w:sz w:val="20"/>
                  <w:szCs w:val="20"/>
                </w:rPr>
                <w:t>.</w:t>
              </w:r>
            </w:ins>
          </w:p>
        </w:tc>
      </w:tr>
      <w:tr w:rsidR="002400AC" w:rsidRPr="00027F85" w14:paraId="058D6D73" w14:textId="77777777" w:rsidTr="00BA5BD9">
        <w:trPr>
          <w:cantSplit/>
          <w:ins w:id="1341"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342" w:author="ERCOT" w:date="2018-04-26T12:19:00Z"/>
                <w:i/>
                <w:iCs/>
                <w:sz w:val="20"/>
                <w:szCs w:val="20"/>
              </w:rPr>
            </w:pPr>
            <w:ins w:id="1343"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344" w:author="ERCOT" w:date="2018-04-26T12:19:00Z"/>
                <w:iCs/>
                <w:sz w:val="20"/>
                <w:szCs w:val="20"/>
              </w:rPr>
            </w:pPr>
            <w:ins w:id="1345"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346" w:author="ERCOT" w:date="2018-04-26T12:19:00Z"/>
                <w:iCs/>
                <w:sz w:val="20"/>
                <w:szCs w:val="20"/>
              </w:rPr>
            </w:pPr>
            <w:ins w:id="1347"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348" w:author="ERCOT" w:date="2018-04-26T12:19:00Z"/>
        </w:rPr>
      </w:pPr>
      <w:ins w:id="1349" w:author="ERCOT" w:date="2018-04-26T12:19:00Z">
        <w:r>
          <w:t>(2)</w:t>
        </w:r>
        <w:r>
          <w:tab/>
          <w:t>The total of the contributed capital expenditure payments</w:t>
        </w:r>
        <w:r w:rsidRPr="003E02B6">
          <w:t xml:space="preserve"> </w:t>
        </w:r>
        <w:r>
          <w:t xml:space="preserve">for all </w:t>
        </w:r>
      </w:ins>
      <w:ins w:id="1350" w:author="ERCOT" w:date="2018-04-26T12:41:00Z">
        <w:r w:rsidR="00BA5BD9">
          <w:t>MRA</w:t>
        </w:r>
      </w:ins>
      <w:ins w:id="1351" w:author="ERCOT" w:date="2018-04-26T12:19:00Z">
        <w:r>
          <w:t>s represented by the QSE for a given hour is calculated as follows:</w:t>
        </w:r>
      </w:ins>
    </w:p>
    <w:p w14:paraId="7E028225" w14:textId="77777777" w:rsidR="002400AC" w:rsidRDefault="002400AC" w:rsidP="002400AC">
      <w:pPr>
        <w:pStyle w:val="FormulaBold"/>
        <w:rPr>
          <w:ins w:id="1352" w:author="ERCOT" w:date="2018-04-26T12:19:00Z"/>
        </w:rPr>
      </w:pPr>
      <w:ins w:id="1353"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354" w:author="ERCOT" w:date="2018-04-26T12:19:00Z">
        <w:r w:rsidRPr="006F784F">
          <w:rPr>
            <w:position w:val="-18"/>
          </w:rPr>
          <w:object w:dxaOrig="225" w:dyaOrig="420" w14:anchorId="00125CC9">
            <v:shape id="_x0000_i1027" type="#_x0000_t75" style="width:15pt;height:21.75pt" o:ole="">
              <v:imagedata r:id="rId17" o:title=""/>
            </v:shape>
            <o:OLEObject Type="Embed" ProgID="Equation.3" ShapeID="_x0000_i1027" DrawAspect="Content" ObjectID="_1608460938" r:id="rId18"/>
          </w:object>
        </w:r>
      </w:ins>
      <w:ins w:id="1355"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356" w:author="ERCOT" w:date="2018-04-26T12:19:00Z"/>
        </w:rPr>
      </w:pPr>
      <w:ins w:id="1357"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358" w:author="ERCOT" w:date="2018-04-26T12:19:00Z"/>
        </w:trPr>
        <w:tc>
          <w:tcPr>
            <w:tcW w:w="1441" w:type="pct"/>
          </w:tcPr>
          <w:p w14:paraId="79875BE9" w14:textId="77777777" w:rsidR="002400AC" w:rsidRDefault="002400AC" w:rsidP="00BA5BD9">
            <w:pPr>
              <w:pStyle w:val="TableHead"/>
              <w:rPr>
                <w:ins w:id="1359" w:author="ERCOT" w:date="2018-04-26T12:19:00Z"/>
              </w:rPr>
            </w:pPr>
            <w:ins w:id="1360" w:author="ERCOT" w:date="2018-04-26T12:19:00Z">
              <w:r>
                <w:t>Variable</w:t>
              </w:r>
            </w:ins>
          </w:p>
        </w:tc>
        <w:tc>
          <w:tcPr>
            <w:tcW w:w="337" w:type="pct"/>
          </w:tcPr>
          <w:p w14:paraId="58DDE7A3" w14:textId="77777777" w:rsidR="002400AC" w:rsidRDefault="002400AC" w:rsidP="00BA5BD9">
            <w:pPr>
              <w:pStyle w:val="TableHead"/>
              <w:rPr>
                <w:ins w:id="1361" w:author="ERCOT" w:date="2018-04-26T12:19:00Z"/>
              </w:rPr>
            </w:pPr>
            <w:ins w:id="1362" w:author="ERCOT" w:date="2018-04-26T12:19:00Z">
              <w:r>
                <w:t>Unit</w:t>
              </w:r>
            </w:ins>
          </w:p>
        </w:tc>
        <w:tc>
          <w:tcPr>
            <w:tcW w:w="3222" w:type="pct"/>
          </w:tcPr>
          <w:p w14:paraId="540C4AEE" w14:textId="77777777" w:rsidR="002400AC" w:rsidRDefault="002400AC" w:rsidP="00BA5BD9">
            <w:pPr>
              <w:pStyle w:val="TableHead"/>
              <w:rPr>
                <w:ins w:id="1363" w:author="ERCOT" w:date="2018-04-26T12:19:00Z"/>
              </w:rPr>
            </w:pPr>
            <w:ins w:id="1364" w:author="ERCOT" w:date="2018-04-26T12:19:00Z">
              <w:r>
                <w:t>Definition</w:t>
              </w:r>
            </w:ins>
          </w:p>
        </w:tc>
      </w:tr>
      <w:tr w:rsidR="002400AC" w14:paraId="07D4A2AB" w14:textId="77777777" w:rsidTr="00BA5BD9">
        <w:trPr>
          <w:cantSplit/>
          <w:ins w:id="1365" w:author="ERCOT" w:date="2018-04-26T12:19:00Z"/>
        </w:trPr>
        <w:tc>
          <w:tcPr>
            <w:tcW w:w="1441" w:type="pct"/>
          </w:tcPr>
          <w:p w14:paraId="761F8390" w14:textId="77777777" w:rsidR="002400AC" w:rsidRDefault="002400AC" w:rsidP="00BA5BD9">
            <w:pPr>
              <w:pStyle w:val="TableBody"/>
              <w:rPr>
                <w:ins w:id="1366" w:author="ERCOT" w:date="2018-04-26T12:19:00Z"/>
              </w:rPr>
            </w:pPr>
            <w:ins w:id="1367"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368" w:author="ERCOT" w:date="2018-04-26T12:19:00Z"/>
              </w:rPr>
            </w:pPr>
            <w:ins w:id="1369" w:author="ERCOT" w:date="2018-04-26T12:19:00Z">
              <w:r>
                <w:t>$</w:t>
              </w:r>
            </w:ins>
          </w:p>
        </w:tc>
        <w:tc>
          <w:tcPr>
            <w:tcW w:w="3222" w:type="pct"/>
          </w:tcPr>
          <w:p w14:paraId="57C6FC94" w14:textId="77777777" w:rsidR="002400AC" w:rsidRDefault="002400AC" w:rsidP="00A457E1">
            <w:pPr>
              <w:pStyle w:val="TableBody"/>
              <w:rPr>
                <w:ins w:id="1370" w:author="ERCOT" w:date="2018-04-26T12:19:00Z"/>
              </w:rPr>
            </w:pPr>
            <w:ins w:id="1371"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372" w:author="ERCOT" w:date="2018-04-26T13:13:00Z">
              <w:r w:rsidR="008B6C1D">
                <w:rPr>
                  <w:iCs w:val="0"/>
                </w:rPr>
                <w:t>–</w:t>
              </w:r>
            </w:ins>
            <w:ins w:id="1373" w:author="ERCOT" w:date="2018-04-26T12:19:00Z">
              <w:r>
                <w:rPr>
                  <w:iCs w:val="0"/>
                </w:rPr>
                <w:t xml:space="preserve"> </w:t>
              </w:r>
              <w:r w:rsidRPr="003E02B6">
                <w:t xml:space="preserve">The total </w:t>
              </w:r>
              <w:r>
                <w:rPr>
                  <w:iCs w:val="0"/>
                </w:rPr>
                <w:t xml:space="preserve">contributed capital expenditures for all </w:t>
              </w:r>
            </w:ins>
            <w:ins w:id="1374" w:author="ERCOT" w:date="2018-04-26T12:41:00Z">
              <w:r w:rsidR="00BA5BD9">
                <w:t>MRA</w:t>
              </w:r>
            </w:ins>
            <w:ins w:id="1375"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376" w:author="ERCOT" w:date="2018-06-12T13:40:00Z">
              <w:r w:rsidR="00A457E1">
                <w:t>MRA Contracted H</w:t>
              </w:r>
            </w:ins>
            <w:ins w:id="1377" w:author="ERCOT" w:date="2018-04-26T12:19:00Z">
              <w:r w:rsidRPr="00590FA9">
                <w:t>our</w:t>
              </w:r>
              <w:r w:rsidRPr="002F485F">
                <w:t>.</w:t>
              </w:r>
              <w:r w:rsidRPr="003E02B6">
                <w:t xml:space="preserve"> </w:t>
              </w:r>
            </w:ins>
          </w:p>
        </w:tc>
      </w:tr>
      <w:tr w:rsidR="002400AC" w14:paraId="096D466A" w14:textId="77777777" w:rsidTr="00BA5BD9">
        <w:trPr>
          <w:cantSplit/>
          <w:ins w:id="1378" w:author="ERCOT" w:date="2018-04-26T12:19:00Z"/>
        </w:trPr>
        <w:tc>
          <w:tcPr>
            <w:tcW w:w="1441" w:type="pct"/>
          </w:tcPr>
          <w:p w14:paraId="037138FD" w14:textId="77777777" w:rsidR="002400AC" w:rsidRDefault="002400AC" w:rsidP="00BA5BD9">
            <w:pPr>
              <w:pStyle w:val="TableBody"/>
              <w:rPr>
                <w:ins w:id="1379" w:author="ERCOT" w:date="2018-04-26T12:19:00Z"/>
              </w:rPr>
            </w:pPr>
            <w:ins w:id="1380" w:author="ERCOT" w:date="2018-04-26T12:19:00Z">
              <w:r w:rsidRPr="00D85224">
                <w:lastRenderedPageBreak/>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381" w:author="ERCOT" w:date="2018-04-26T12:19:00Z"/>
              </w:rPr>
            </w:pPr>
            <w:ins w:id="1382" w:author="ERCOT" w:date="2018-04-26T12:19:00Z">
              <w:r>
                <w:t>$</w:t>
              </w:r>
            </w:ins>
          </w:p>
        </w:tc>
        <w:tc>
          <w:tcPr>
            <w:tcW w:w="3222" w:type="pct"/>
          </w:tcPr>
          <w:p w14:paraId="14512E63" w14:textId="317FE510" w:rsidR="002400AC" w:rsidRDefault="002400AC" w:rsidP="009A46A2">
            <w:pPr>
              <w:pStyle w:val="TableBody"/>
              <w:rPr>
                <w:ins w:id="1383" w:author="ERCOT" w:date="2018-04-26T12:19:00Z"/>
              </w:rPr>
            </w:pPr>
            <w:ins w:id="1384"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385" w:author="ERCOT" w:date="2018-04-26T13:13:00Z">
              <w:r w:rsidR="008B6C1D">
                <w:rPr>
                  <w:iCs w:val="0"/>
                </w:rPr>
                <w:t>–</w:t>
              </w:r>
            </w:ins>
            <w:ins w:id="1386"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387" w:author="ERCOT" w:date="2018-04-26T12:41:00Z">
              <w:r w:rsidR="00BA5BD9">
                <w:t>MRA</w:t>
              </w:r>
            </w:ins>
            <w:ins w:id="1388" w:author="ERCOT" w:date="2018-04-26T12:19:00Z">
              <w:r w:rsidRPr="003E02B6">
                <w:t xml:space="preserve"> </w:t>
              </w:r>
              <w:r w:rsidRPr="003E02B6">
                <w:rPr>
                  <w:i/>
                </w:rPr>
                <w:t xml:space="preserve">r </w:t>
              </w:r>
              <w:r w:rsidRPr="003E02B6">
                <w:t>represented by QS</w:t>
              </w:r>
              <w:r w:rsidRPr="002F485F">
                <w:t xml:space="preserve">E </w:t>
              </w:r>
              <w:r w:rsidRPr="00590FA9">
                <w:t>q</w:t>
              </w:r>
              <w:r w:rsidRPr="00590FA9">
                <w:rPr>
                  <w:iCs w:val="0"/>
                </w:rPr>
                <w:t xml:space="preserve">, allocated to each </w:t>
              </w:r>
            </w:ins>
            <w:ins w:id="1389" w:author="ERCOT" w:date="2018-06-12T13:20:00Z">
              <w:r w:rsidR="00EC76AA">
                <w:rPr>
                  <w:iCs w:val="0"/>
                </w:rPr>
                <w:t>MRA Contracted Hour</w:t>
              </w:r>
            </w:ins>
            <w:ins w:id="1390"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391"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392" w:author="ERCOT" w:date="2018-04-26T12:19:00Z"/>
                <w:i/>
              </w:rPr>
            </w:pPr>
            <w:ins w:id="1393"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394" w:author="ERCOT" w:date="2018-04-26T12:19:00Z"/>
              </w:rPr>
            </w:pPr>
            <w:ins w:id="1395"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396" w:author="ERCOT" w:date="2018-04-26T12:19:00Z"/>
              </w:rPr>
            </w:pPr>
            <w:ins w:id="1397" w:author="ERCOT" w:date="2018-04-26T12:19:00Z">
              <w:r>
                <w:t>A QSE.</w:t>
              </w:r>
            </w:ins>
          </w:p>
        </w:tc>
      </w:tr>
      <w:tr w:rsidR="002400AC" w14:paraId="26F334EE" w14:textId="77777777" w:rsidTr="00BA5BD9">
        <w:trPr>
          <w:cantSplit/>
          <w:ins w:id="1398"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399" w:author="ERCOT" w:date="2018-04-26T12:19:00Z"/>
                <w:i/>
              </w:rPr>
            </w:pPr>
            <w:ins w:id="1400"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401" w:author="ERCOT" w:date="2018-04-26T12:19:00Z"/>
              </w:rPr>
            </w:pPr>
            <w:ins w:id="1402"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403" w:author="ERCOT" w:date="2018-04-26T12:19:00Z"/>
              </w:rPr>
            </w:pPr>
            <w:ins w:id="1404" w:author="ERCOT" w:date="2018-04-26T12:19:00Z">
              <w:r>
                <w:t xml:space="preserve">An </w:t>
              </w:r>
            </w:ins>
            <w:ins w:id="1405" w:author="ERCOT" w:date="2018-04-26T12:41:00Z">
              <w:r w:rsidR="00BA5BD9">
                <w:t>MRA</w:t>
              </w:r>
            </w:ins>
            <w:ins w:id="1406" w:author="ERCOT" w:date="2018-04-26T12:19:00Z">
              <w:r>
                <w:t>.</w:t>
              </w:r>
            </w:ins>
          </w:p>
        </w:tc>
      </w:tr>
    </w:tbl>
    <w:p w14:paraId="5B426766" w14:textId="77777777" w:rsidR="002400AC" w:rsidRDefault="002400AC" w:rsidP="002400AC">
      <w:pPr>
        <w:pStyle w:val="BodyTextNumbered"/>
        <w:rPr>
          <w:ins w:id="1407" w:author="ERCOT" w:date="2018-04-26T12:19:00Z"/>
        </w:rPr>
      </w:pPr>
    </w:p>
    <w:p w14:paraId="1D85A533" w14:textId="77777777" w:rsidR="002400AC" w:rsidRDefault="002400AC" w:rsidP="002400AC">
      <w:pPr>
        <w:pStyle w:val="BodyTextNumbered"/>
        <w:rPr>
          <w:ins w:id="1408" w:author="ERCOT" w:date="2018-04-26T12:19:00Z"/>
        </w:rPr>
      </w:pPr>
      <w:ins w:id="1409" w:author="ERCOT" w:date="2018-04-26T12:19:00Z">
        <w:r>
          <w:t>(3)</w:t>
        </w:r>
        <w:r>
          <w:tab/>
          <w:t>The total contributed capital expenditure payments</w:t>
        </w:r>
        <w:r w:rsidRPr="003E02B6">
          <w:t xml:space="preserve"> </w:t>
        </w:r>
        <w:r>
          <w:t xml:space="preserve">for a given </w:t>
        </w:r>
      </w:ins>
      <w:ins w:id="1410" w:author="ERCOT" w:date="2018-06-12T13:40:00Z">
        <w:r w:rsidR="00A457E1">
          <w:t>MRA Contracted H</w:t>
        </w:r>
      </w:ins>
      <w:ins w:id="1411" w:author="ERCOT" w:date="2018-04-26T12:19:00Z">
        <w:r>
          <w:t>our is calculated as follows:</w:t>
        </w:r>
      </w:ins>
    </w:p>
    <w:p w14:paraId="2B1F53A5" w14:textId="77777777" w:rsidR="002400AC" w:rsidRDefault="002400AC" w:rsidP="002400AC">
      <w:pPr>
        <w:pStyle w:val="FormulaBold"/>
        <w:rPr>
          <w:ins w:id="1412" w:author="ERCOT" w:date="2018-04-26T12:19:00Z"/>
        </w:rPr>
      </w:pPr>
      <w:ins w:id="1413" w:author="ERCOT" w:date="2018-04-26T12:19:00Z">
        <w:r>
          <w:t xml:space="preserve">MRACAPEXAMTTOT  =  </w:t>
        </w:r>
      </w:ins>
      <w:ins w:id="1414" w:author="ERCOT" w:date="2018-04-26T12:19:00Z">
        <w:r w:rsidR="00715E87" w:rsidRPr="006F784F">
          <w:rPr>
            <w:position w:val="-22"/>
          </w:rPr>
          <w:object w:dxaOrig="210" w:dyaOrig="465" w14:anchorId="5B7E417E">
            <v:shape id="_x0000_i1028" type="#_x0000_t75" style="width:7.5pt;height:21pt" o:ole="">
              <v:imagedata r:id="rId15" o:title=""/>
            </v:shape>
            <o:OLEObject Type="Embed" ProgID="Equation.3" ShapeID="_x0000_i1028" DrawAspect="Content" ObjectID="_1608460939" r:id="rId19"/>
          </w:object>
        </w:r>
      </w:ins>
      <w:ins w:id="1415" w:author="ERCOT" w:date="2018-04-26T12:19:00Z">
        <w:r w:rsidRPr="00D23972">
          <w:t xml:space="preserve"> </w:t>
        </w:r>
        <w:r>
          <w:t>MRACAPEX</w:t>
        </w:r>
        <w:r w:rsidRPr="00D85224">
          <w:t>AMT</w:t>
        </w:r>
        <w:r>
          <w:t>QSETOT</w:t>
        </w:r>
      </w:ins>
      <w:ins w:id="1416" w:author="ERCOT" w:date="2018-04-26T13:00:00Z">
        <w:r w:rsidR="004C0099">
          <w:t xml:space="preserve"> </w:t>
        </w:r>
      </w:ins>
      <w:ins w:id="1417"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418" w:author="ERCOT" w:date="2018-04-26T12:19:00Z"/>
        </w:rPr>
      </w:pPr>
      <w:ins w:id="1419"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420" w:author="ERCOT" w:date="2018-04-26T12:19:00Z"/>
        </w:trPr>
        <w:tc>
          <w:tcPr>
            <w:tcW w:w="1441" w:type="pct"/>
          </w:tcPr>
          <w:p w14:paraId="72185821" w14:textId="77777777" w:rsidR="002400AC" w:rsidRDefault="002400AC" w:rsidP="00BA5BD9">
            <w:pPr>
              <w:pStyle w:val="TableHead"/>
              <w:rPr>
                <w:ins w:id="1421" w:author="ERCOT" w:date="2018-04-26T12:19:00Z"/>
              </w:rPr>
            </w:pPr>
            <w:ins w:id="1422" w:author="ERCOT" w:date="2018-04-26T12:19:00Z">
              <w:r>
                <w:t>Variable</w:t>
              </w:r>
            </w:ins>
          </w:p>
        </w:tc>
        <w:tc>
          <w:tcPr>
            <w:tcW w:w="337" w:type="pct"/>
          </w:tcPr>
          <w:p w14:paraId="2AF9ED7D" w14:textId="77777777" w:rsidR="002400AC" w:rsidRDefault="002400AC" w:rsidP="00BA5BD9">
            <w:pPr>
              <w:pStyle w:val="TableHead"/>
              <w:rPr>
                <w:ins w:id="1423" w:author="ERCOT" w:date="2018-04-26T12:19:00Z"/>
              </w:rPr>
            </w:pPr>
            <w:ins w:id="1424" w:author="ERCOT" w:date="2018-04-26T12:19:00Z">
              <w:r>
                <w:t>Unit</w:t>
              </w:r>
            </w:ins>
          </w:p>
        </w:tc>
        <w:tc>
          <w:tcPr>
            <w:tcW w:w="3222" w:type="pct"/>
          </w:tcPr>
          <w:p w14:paraId="5118A5DB" w14:textId="77777777" w:rsidR="002400AC" w:rsidRDefault="002400AC" w:rsidP="00BA5BD9">
            <w:pPr>
              <w:pStyle w:val="TableHead"/>
              <w:rPr>
                <w:ins w:id="1425" w:author="ERCOT" w:date="2018-04-26T12:19:00Z"/>
              </w:rPr>
            </w:pPr>
            <w:ins w:id="1426" w:author="ERCOT" w:date="2018-04-26T12:19:00Z">
              <w:r>
                <w:t>Definition</w:t>
              </w:r>
            </w:ins>
          </w:p>
        </w:tc>
      </w:tr>
      <w:tr w:rsidR="002400AC" w14:paraId="13EF00BC" w14:textId="77777777" w:rsidTr="00BA5BD9">
        <w:trPr>
          <w:cantSplit/>
          <w:ins w:id="1427" w:author="ERCOT" w:date="2018-04-26T12:19:00Z"/>
        </w:trPr>
        <w:tc>
          <w:tcPr>
            <w:tcW w:w="1441" w:type="pct"/>
          </w:tcPr>
          <w:p w14:paraId="3DCC495F" w14:textId="77777777" w:rsidR="002400AC" w:rsidRDefault="002400AC" w:rsidP="00BA5BD9">
            <w:pPr>
              <w:pStyle w:val="TableBody"/>
              <w:rPr>
                <w:ins w:id="1428" w:author="ERCOT" w:date="2018-04-26T12:19:00Z"/>
              </w:rPr>
            </w:pPr>
            <w:ins w:id="1429" w:author="ERCOT" w:date="2018-04-26T12:19:00Z">
              <w:r>
                <w:t xml:space="preserve">MRACAPEXAMTTOT  </w:t>
              </w:r>
            </w:ins>
          </w:p>
        </w:tc>
        <w:tc>
          <w:tcPr>
            <w:tcW w:w="337" w:type="pct"/>
          </w:tcPr>
          <w:p w14:paraId="61278C23" w14:textId="77777777" w:rsidR="002400AC" w:rsidRDefault="002400AC" w:rsidP="00BA5BD9">
            <w:pPr>
              <w:pStyle w:val="TableBody"/>
              <w:rPr>
                <w:ins w:id="1430" w:author="ERCOT" w:date="2018-04-26T12:19:00Z"/>
              </w:rPr>
            </w:pPr>
            <w:ins w:id="1431" w:author="ERCOT" w:date="2018-04-26T12:19:00Z">
              <w:r>
                <w:t>$</w:t>
              </w:r>
            </w:ins>
          </w:p>
        </w:tc>
        <w:tc>
          <w:tcPr>
            <w:tcW w:w="3222" w:type="pct"/>
          </w:tcPr>
          <w:p w14:paraId="4538179F" w14:textId="77777777" w:rsidR="002400AC" w:rsidRDefault="002400AC" w:rsidP="00A457E1">
            <w:pPr>
              <w:pStyle w:val="TableBody"/>
              <w:rPr>
                <w:ins w:id="1432" w:author="ERCOT" w:date="2018-04-26T12:19:00Z"/>
              </w:rPr>
            </w:pPr>
            <w:ins w:id="1433" w:author="ERCOT" w:date="2018-04-26T12:19:00Z">
              <w:r w:rsidRPr="00E45D39">
                <w:rPr>
                  <w:i/>
                  <w:iCs w:val="0"/>
                </w:rPr>
                <w:t xml:space="preserve">Must-Run </w:t>
              </w:r>
              <w:r>
                <w:rPr>
                  <w:i/>
                  <w:iCs w:val="0"/>
                </w:rPr>
                <w:t xml:space="preserve">Alternative Contributed Capital Expenditures per hour </w:t>
              </w:r>
            </w:ins>
            <w:ins w:id="1434" w:author="ERCOT" w:date="2018-04-26T13:13:00Z">
              <w:r w:rsidR="008B6C1D">
                <w:rPr>
                  <w:iCs w:val="0"/>
                </w:rPr>
                <w:t>–</w:t>
              </w:r>
            </w:ins>
            <w:ins w:id="1435"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436" w:author="ERCOT" w:date="2018-04-26T12:41:00Z">
              <w:r w:rsidR="00BA5BD9">
                <w:t>MRA</w:t>
              </w:r>
            </w:ins>
            <w:ins w:id="1437" w:author="ERCOT" w:date="2018-04-26T12:19:00Z">
              <w:r w:rsidRPr="002F485F">
                <w:t xml:space="preserve">s </w:t>
              </w:r>
              <w:r w:rsidRPr="00590FA9">
                <w:t xml:space="preserve">for the </w:t>
              </w:r>
            </w:ins>
            <w:ins w:id="1438" w:author="ERCOT" w:date="2018-06-12T13:40:00Z">
              <w:r w:rsidR="00A457E1">
                <w:t>MRA Contracted H</w:t>
              </w:r>
            </w:ins>
            <w:ins w:id="1439" w:author="ERCOT" w:date="2018-04-26T12:19:00Z">
              <w:r w:rsidRPr="00590FA9">
                <w:t>our</w:t>
              </w:r>
              <w:r w:rsidRPr="002F485F">
                <w:t xml:space="preserve">. </w:t>
              </w:r>
            </w:ins>
          </w:p>
        </w:tc>
      </w:tr>
      <w:tr w:rsidR="002400AC" w14:paraId="2B37F4AE" w14:textId="77777777" w:rsidTr="00BA5BD9">
        <w:trPr>
          <w:cantSplit/>
          <w:ins w:id="1440" w:author="ERCOT" w:date="2018-04-26T12:19:00Z"/>
        </w:trPr>
        <w:tc>
          <w:tcPr>
            <w:tcW w:w="1441" w:type="pct"/>
          </w:tcPr>
          <w:p w14:paraId="52FBFB32" w14:textId="77777777" w:rsidR="002400AC" w:rsidRDefault="002400AC" w:rsidP="00BA5BD9">
            <w:pPr>
              <w:pStyle w:val="TableBody"/>
              <w:rPr>
                <w:ins w:id="1441" w:author="ERCOT" w:date="2018-04-26T12:19:00Z"/>
              </w:rPr>
            </w:pPr>
            <w:ins w:id="1442"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443" w:author="ERCOT" w:date="2018-04-26T12:19:00Z"/>
              </w:rPr>
            </w:pPr>
            <w:ins w:id="1444" w:author="ERCOT" w:date="2018-04-26T12:19:00Z">
              <w:r>
                <w:t>$</w:t>
              </w:r>
            </w:ins>
          </w:p>
        </w:tc>
        <w:tc>
          <w:tcPr>
            <w:tcW w:w="3222" w:type="pct"/>
          </w:tcPr>
          <w:p w14:paraId="6D31D151" w14:textId="77777777" w:rsidR="002400AC" w:rsidRDefault="002400AC" w:rsidP="00A457E1">
            <w:pPr>
              <w:pStyle w:val="TableBody"/>
              <w:rPr>
                <w:ins w:id="1445" w:author="ERCOT" w:date="2018-04-26T12:19:00Z"/>
              </w:rPr>
            </w:pPr>
            <w:ins w:id="1446"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447" w:author="ERCOT" w:date="2018-04-26T13:13:00Z">
              <w:r w:rsidR="008B6C1D">
                <w:rPr>
                  <w:iCs w:val="0"/>
                </w:rPr>
                <w:t>–</w:t>
              </w:r>
            </w:ins>
            <w:ins w:id="1448" w:author="ERCOT" w:date="2018-04-26T12:19:00Z">
              <w:r>
                <w:rPr>
                  <w:iCs w:val="0"/>
                </w:rPr>
                <w:t xml:space="preserve"> </w:t>
              </w:r>
              <w:r w:rsidRPr="003E02B6">
                <w:t xml:space="preserve">The total </w:t>
              </w:r>
              <w:r>
                <w:rPr>
                  <w:iCs w:val="0"/>
                </w:rPr>
                <w:t xml:space="preserve">contributed capital expenditures for all </w:t>
              </w:r>
            </w:ins>
            <w:ins w:id="1449" w:author="ERCOT" w:date="2018-04-26T12:41:00Z">
              <w:r w:rsidR="00BA5BD9">
                <w:t>MRA</w:t>
              </w:r>
            </w:ins>
            <w:ins w:id="1450"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451" w:author="ERCOT" w:date="2018-06-12T13:41:00Z">
              <w:r w:rsidR="00A457E1">
                <w:t>MRA Contracted H</w:t>
              </w:r>
            </w:ins>
            <w:ins w:id="1452" w:author="ERCOT" w:date="2018-04-26T12:19:00Z">
              <w:r w:rsidRPr="00590FA9">
                <w:t>our</w:t>
              </w:r>
              <w:r w:rsidRPr="002F485F">
                <w:t>.</w:t>
              </w:r>
              <w:r w:rsidRPr="003E02B6">
                <w:t xml:space="preserve"> </w:t>
              </w:r>
            </w:ins>
          </w:p>
        </w:tc>
      </w:tr>
      <w:tr w:rsidR="002400AC" w14:paraId="52A97CE9" w14:textId="77777777" w:rsidTr="00BA5BD9">
        <w:trPr>
          <w:cantSplit/>
          <w:ins w:id="1453"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454" w:author="ERCOT" w:date="2018-04-26T12:19:00Z"/>
                <w:i/>
              </w:rPr>
            </w:pPr>
            <w:ins w:id="1455"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456" w:author="ERCOT" w:date="2018-04-26T12:19:00Z"/>
              </w:rPr>
            </w:pPr>
            <w:ins w:id="1457"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458" w:author="ERCOT" w:date="2018-04-26T12:19:00Z"/>
              </w:rPr>
            </w:pPr>
            <w:ins w:id="1459" w:author="ERCOT" w:date="2018-04-26T12:19:00Z">
              <w:r>
                <w:t>A QSE.</w:t>
              </w:r>
            </w:ins>
          </w:p>
        </w:tc>
      </w:tr>
    </w:tbl>
    <w:p w14:paraId="4B29C8B1" w14:textId="57322C17" w:rsidR="002400AC" w:rsidRPr="0011645D" w:rsidRDefault="009A46A2" w:rsidP="002400AC">
      <w:pPr>
        <w:keepNext/>
        <w:widowControl w:val="0"/>
        <w:tabs>
          <w:tab w:val="left" w:pos="1260"/>
        </w:tabs>
        <w:spacing w:before="480" w:after="240"/>
        <w:ind w:left="1267" w:hanging="1267"/>
        <w:outlineLvl w:val="3"/>
        <w:rPr>
          <w:ins w:id="1460" w:author="ERCOT" w:date="2018-04-26T12:19:00Z"/>
          <w:b/>
          <w:bCs/>
          <w:snapToGrid w:val="0"/>
          <w:color w:val="000000" w:themeColor="text1"/>
          <w:szCs w:val="20"/>
        </w:rPr>
      </w:pPr>
      <w:ins w:id="1461" w:author="ERCOT" w:date="2018-04-26T12:19:00Z">
        <w:r>
          <w:rPr>
            <w:b/>
            <w:bCs/>
            <w:snapToGrid w:val="0"/>
            <w:color w:val="000000" w:themeColor="text1"/>
            <w:szCs w:val="20"/>
          </w:rPr>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RA Payment for Deployment Event</w:t>
        </w:r>
      </w:ins>
    </w:p>
    <w:p w14:paraId="1D05042C" w14:textId="190E701A" w:rsidR="002400AC" w:rsidRDefault="00F607E8" w:rsidP="002400AC">
      <w:pPr>
        <w:spacing w:after="240"/>
        <w:ind w:left="720" w:hanging="720"/>
        <w:rPr>
          <w:ins w:id="1462" w:author="ERCOT" w:date="2018-04-26T12:19:00Z"/>
          <w:bCs/>
          <w:color w:val="000000"/>
          <w:lang w:val="pt-BR"/>
        </w:rPr>
      </w:pPr>
      <w:ins w:id="1463"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464" w:author="ERCOT" w:date="2018-04-26T12:41:00Z">
        <w:r w:rsidR="00BA5BD9">
          <w:rPr>
            <w:bCs/>
            <w:color w:val="000000"/>
            <w:lang w:val="pt-BR"/>
          </w:rPr>
          <w:t>MRA</w:t>
        </w:r>
      </w:ins>
      <w:ins w:id="1465" w:author="ERCOT" w:date="2018-04-26T12:19:00Z">
        <w:r w:rsidR="002400AC" w:rsidRPr="00081671">
          <w:rPr>
            <w:bCs/>
            <w:color w:val="000000"/>
            <w:lang w:val="pt-BR"/>
          </w:rPr>
          <w:t>:</w:t>
        </w:r>
      </w:ins>
    </w:p>
    <w:p w14:paraId="647DC59A" w14:textId="77777777" w:rsidR="002400AC" w:rsidRPr="00081671" w:rsidRDefault="002400AC" w:rsidP="002400AC">
      <w:pPr>
        <w:tabs>
          <w:tab w:val="left" w:pos="2700"/>
          <w:tab w:val="left" w:pos="3150"/>
        </w:tabs>
        <w:spacing w:after="240"/>
        <w:ind w:left="2700" w:hanging="1890"/>
        <w:rPr>
          <w:ins w:id="1466" w:author="ERCOT" w:date="2018-04-26T12:19:00Z"/>
          <w:szCs w:val="20"/>
        </w:rPr>
      </w:pPr>
      <w:ins w:id="1467"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468" w:author="ERCOT" w:date="2018-04-26T12:19:00Z"/>
          <w:iCs/>
          <w:szCs w:val="20"/>
        </w:rPr>
      </w:pPr>
      <w:ins w:id="1469"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470" w:author="ERCOT" w:date="2018-04-26T12:41:00Z">
        <w:r w:rsidR="00BA5BD9">
          <w:rPr>
            <w:iCs/>
            <w:szCs w:val="20"/>
          </w:rPr>
          <w:t>MRA</w:t>
        </w:r>
      </w:ins>
      <w:ins w:id="1471" w:author="ERCOT" w:date="2018-06-12T13:42:00Z">
        <w:r w:rsidR="00A457E1">
          <w:rPr>
            <w:iCs/>
            <w:szCs w:val="20"/>
          </w:rPr>
          <w:t xml:space="preserve"> or Other Generation MRA</w:t>
        </w:r>
      </w:ins>
      <w:ins w:id="1472" w:author="ERCOT" w:date="2018-04-26T12:19:00Z">
        <w:r w:rsidRPr="00081671">
          <w:rPr>
            <w:iCs/>
            <w:szCs w:val="20"/>
          </w:rPr>
          <w:t>:</w:t>
        </w:r>
      </w:ins>
    </w:p>
    <w:p w14:paraId="0C81E98F" w14:textId="77777777" w:rsidR="002400AC" w:rsidRDefault="002400AC" w:rsidP="002400AC">
      <w:pPr>
        <w:ind w:firstLine="720"/>
        <w:rPr>
          <w:ins w:id="1473" w:author="ERCOT" w:date="2018-04-26T12:19:00Z"/>
          <w:bCs/>
          <w:lang w:val="pt-BR"/>
        </w:rPr>
      </w:pPr>
      <w:ins w:id="1474"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475" w:author="ERCOT" w:date="2018-04-26T12:19:00Z"/>
          <w:szCs w:val="20"/>
        </w:rPr>
      </w:pPr>
      <w:ins w:id="1476"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477" w:author="ERCOT" w:date="2018-04-26T12:19:00Z"/>
          <w:szCs w:val="20"/>
        </w:rPr>
      </w:pPr>
      <w:ins w:id="1478"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479" w:author="ERCOT" w:date="2018-04-26T12:19:00Z"/>
        </w:trPr>
        <w:tc>
          <w:tcPr>
            <w:tcW w:w="1885" w:type="dxa"/>
          </w:tcPr>
          <w:p w14:paraId="07564BA7" w14:textId="77777777" w:rsidR="002400AC" w:rsidRPr="00081671" w:rsidRDefault="002400AC" w:rsidP="00BA5BD9">
            <w:pPr>
              <w:spacing w:after="120"/>
              <w:rPr>
                <w:ins w:id="1480" w:author="ERCOT" w:date="2018-04-26T12:19:00Z"/>
                <w:b/>
                <w:iCs/>
                <w:sz w:val="20"/>
                <w:szCs w:val="20"/>
              </w:rPr>
            </w:pPr>
            <w:ins w:id="1481"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482" w:author="ERCOT" w:date="2018-04-26T12:19:00Z"/>
                <w:b/>
                <w:iCs/>
                <w:sz w:val="20"/>
                <w:szCs w:val="20"/>
              </w:rPr>
            </w:pPr>
            <w:ins w:id="1483"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484" w:author="ERCOT" w:date="2018-04-26T12:19:00Z"/>
                <w:b/>
                <w:iCs/>
                <w:sz w:val="20"/>
                <w:szCs w:val="20"/>
              </w:rPr>
            </w:pPr>
            <w:ins w:id="1485" w:author="ERCOT" w:date="2018-04-26T12:19:00Z">
              <w:r w:rsidRPr="00081671">
                <w:rPr>
                  <w:b/>
                  <w:iCs/>
                  <w:sz w:val="20"/>
                  <w:szCs w:val="20"/>
                </w:rPr>
                <w:t>Definition</w:t>
              </w:r>
            </w:ins>
          </w:p>
        </w:tc>
      </w:tr>
      <w:tr w:rsidR="002400AC" w:rsidRPr="00081671" w14:paraId="2C999353" w14:textId="77777777" w:rsidTr="002400AC">
        <w:trPr>
          <w:cantSplit/>
          <w:ins w:id="1486" w:author="ERCOT" w:date="2018-04-26T12:19:00Z"/>
        </w:trPr>
        <w:tc>
          <w:tcPr>
            <w:tcW w:w="1885" w:type="dxa"/>
          </w:tcPr>
          <w:p w14:paraId="04CD37A7" w14:textId="77777777" w:rsidR="002400AC" w:rsidRPr="00081671" w:rsidRDefault="002400AC" w:rsidP="00BA5BD9">
            <w:pPr>
              <w:spacing w:after="60"/>
              <w:rPr>
                <w:ins w:id="1487" w:author="ERCOT" w:date="2018-04-26T12:19:00Z"/>
                <w:iCs/>
                <w:sz w:val="20"/>
                <w:szCs w:val="20"/>
              </w:rPr>
            </w:pPr>
            <w:ins w:id="1488"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489" w:author="ERCOT" w:date="2018-04-26T12:19:00Z"/>
                <w:iCs/>
                <w:sz w:val="20"/>
                <w:szCs w:val="20"/>
              </w:rPr>
            </w:pPr>
            <w:ins w:id="1490"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491" w:author="ERCOT" w:date="2018-04-26T12:19:00Z"/>
                <w:i/>
                <w:iCs/>
                <w:sz w:val="20"/>
                <w:szCs w:val="20"/>
              </w:rPr>
            </w:pPr>
            <w:ins w:id="1492"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493" w:author="ERCOT" w:date="2018-04-26T12:41:00Z">
              <w:r w:rsidR="00BA5BD9">
                <w:rPr>
                  <w:iCs/>
                  <w:sz w:val="20"/>
                  <w:szCs w:val="20"/>
                </w:rPr>
                <w:t>MRA</w:t>
              </w:r>
            </w:ins>
            <w:ins w:id="1494"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495" w:author="ERCOT" w:date="2018-06-12T13:42:00Z">
              <w:r w:rsidR="00A457E1">
                <w:rPr>
                  <w:iCs/>
                  <w:sz w:val="20"/>
                  <w:szCs w:val="20"/>
                </w:rPr>
                <w:t>MRA Contracted H</w:t>
              </w:r>
            </w:ins>
            <w:ins w:id="1496" w:author="ERCOT" w:date="2018-04-26T12:19:00Z">
              <w:r w:rsidRPr="00081671">
                <w:rPr>
                  <w:iCs/>
                  <w:sz w:val="20"/>
                  <w:szCs w:val="20"/>
                </w:rPr>
                <w:t>our</w:t>
              </w:r>
            </w:ins>
            <w:ins w:id="1497" w:author="ERCOT" w:date="2018-04-26T13:13:00Z">
              <w:r w:rsidR="008B6C1D">
                <w:rPr>
                  <w:iCs/>
                  <w:sz w:val="20"/>
                  <w:szCs w:val="20"/>
                </w:rPr>
                <w:t xml:space="preserve"> </w:t>
              </w:r>
              <w:r w:rsidR="008B6C1D" w:rsidRPr="008B6C1D">
                <w:rPr>
                  <w:i/>
                  <w:iCs/>
                  <w:sz w:val="20"/>
                  <w:szCs w:val="20"/>
                </w:rPr>
                <w:t>h</w:t>
              </w:r>
            </w:ins>
            <w:ins w:id="1498" w:author="ERCOT" w:date="2018-04-26T12:19:00Z">
              <w:r w:rsidRPr="00081671">
                <w:rPr>
                  <w:iCs/>
                  <w:sz w:val="20"/>
                  <w:szCs w:val="20"/>
                </w:rPr>
                <w:t>.  Where for a Combined Cycle Train, the Resource r is the Combined Cycle Train.</w:t>
              </w:r>
            </w:ins>
          </w:p>
        </w:tc>
      </w:tr>
      <w:tr w:rsidR="002400AC" w:rsidRPr="00081671" w14:paraId="006F27CF" w14:textId="77777777" w:rsidTr="002400AC">
        <w:trPr>
          <w:cantSplit/>
          <w:ins w:id="1499" w:author="ERCOT" w:date="2018-04-26T12:19:00Z"/>
        </w:trPr>
        <w:tc>
          <w:tcPr>
            <w:tcW w:w="1885" w:type="dxa"/>
          </w:tcPr>
          <w:p w14:paraId="1AB5A1EF" w14:textId="77777777" w:rsidR="002400AC" w:rsidRPr="00081671" w:rsidRDefault="002400AC" w:rsidP="00BA5BD9">
            <w:pPr>
              <w:spacing w:after="60"/>
              <w:rPr>
                <w:ins w:id="1500" w:author="ERCOT" w:date="2018-04-26T12:19:00Z"/>
                <w:iCs/>
                <w:sz w:val="20"/>
                <w:szCs w:val="20"/>
              </w:rPr>
            </w:pPr>
            <w:ins w:id="1501"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502" w:author="ERCOT" w:date="2018-04-26T12:19:00Z"/>
                <w:iCs/>
                <w:sz w:val="20"/>
                <w:szCs w:val="20"/>
              </w:rPr>
            </w:pPr>
            <w:ins w:id="1503"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504" w:author="ERCOT" w:date="2018-04-26T12:19:00Z"/>
                <w:iCs/>
                <w:sz w:val="20"/>
                <w:szCs w:val="20"/>
              </w:rPr>
            </w:pPr>
            <w:ins w:id="1505"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506" w:author="ERCOT" w:date="2018-04-26T12:19:00Z"/>
        </w:trPr>
        <w:tc>
          <w:tcPr>
            <w:tcW w:w="1885" w:type="dxa"/>
          </w:tcPr>
          <w:p w14:paraId="4356E6E6" w14:textId="77777777" w:rsidR="002400AC" w:rsidRPr="00081671" w:rsidRDefault="002400AC" w:rsidP="00BA5BD9">
            <w:pPr>
              <w:spacing w:after="60"/>
              <w:rPr>
                <w:ins w:id="1507" w:author="ERCOT" w:date="2018-04-26T12:19:00Z"/>
                <w:iCs/>
                <w:sz w:val="20"/>
                <w:szCs w:val="20"/>
              </w:rPr>
            </w:pPr>
            <w:ins w:id="1508" w:author="ERCOT" w:date="2018-04-26T12:19:00Z">
              <w:r w:rsidRPr="00081671">
                <w:rPr>
                  <w:bCs/>
                  <w:sz w:val="20"/>
                  <w:szCs w:val="20"/>
                  <w:lang w:val="pt-BR"/>
                </w:rPr>
                <w:lastRenderedPageBreak/>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509" w:author="ERCOT" w:date="2018-04-26T12:19:00Z"/>
                <w:iCs/>
                <w:sz w:val="20"/>
                <w:szCs w:val="20"/>
              </w:rPr>
            </w:pPr>
            <w:ins w:id="1510"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511" w:author="ERCOT" w:date="2018-04-26T12:19:00Z"/>
                <w:i/>
                <w:iCs/>
                <w:sz w:val="20"/>
                <w:szCs w:val="20"/>
              </w:rPr>
            </w:pPr>
            <w:ins w:id="1512"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513" w:author="ERCOT" w:date="2018-04-26T12:41:00Z">
              <w:r w:rsidR="00BA5BD9">
                <w:rPr>
                  <w:iCs/>
                  <w:sz w:val="20"/>
                  <w:szCs w:val="20"/>
                </w:rPr>
                <w:t>MRA</w:t>
              </w:r>
            </w:ins>
            <w:ins w:id="1514"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515" w:author="ERCOT" w:date="2018-04-26T12:19:00Z"/>
        </w:trPr>
        <w:tc>
          <w:tcPr>
            <w:tcW w:w="1885" w:type="dxa"/>
          </w:tcPr>
          <w:p w14:paraId="191B1FF3" w14:textId="77777777" w:rsidR="002400AC" w:rsidRPr="00081671" w:rsidRDefault="002400AC" w:rsidP="00BA5BD9">
            <w:pPr>
              <w:spacing w:after="60"/>
              <w:rPr>
                <w:ins w:id="1516" w:author="ERCOT" w:date="2018-04-26T12:19:00Z"/>
                <w:bCs/>
                <w:sz w:val="20"/>
                <w:szCs w:val="20"/>
                <w:lang w:val="pt-BR"/>
              </w:rPr>
            </w:pPr>
            <w:ins w:id="1517" w:author="ERCOT" w:date="2018-04-26T12:19:00Z">
              <w:r w:rsidRPr="00081671">
                <w:rPr>
                  <w:sz w:val="20"/>
                  <w:szCs w:val="20"/>
                </w:rPr>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518" w:author="ERCOT" w:date="2018-04-26T12:19:00Z"/>
                <w:iCs/>
                <w:sz w:val="20"/>
                <w:szCs w:val="20"/>
              </w:rPr>
            </w:pPr>
            <w:ins w:id="1519" w:author="ERCOT" w:date="2018-04-26T12:19:00Z">
              <w:r w:rsidRPr="00081671">
                <w:rPr>
                  <w:iCs/>
                  <w:sz w:val="20"/>
                  <w:szCs w:val="20"/>
                </w:rPr>
                <w:t>N</w:t>
              </w:r>
              <w:r w:rsidR="002400AC" w:rsidRPr="00081671">
                <w:rPr>
                  <w:iCs/>
                  <w:sz w:val="20"/>
                  <w:szCs w:val="20"/>
                </w:rPr>
                <w:t>one</w:t>
              </w:r>
            </w:ins>
          </w:p>
        </w:tc>
        <w:tc>
          <w:tcPr>
            <w:tcW w:w="6390" w:type="dxa"/>
          </w:tcPr>
          <w:p w14:paraId="23162271" w14:textId="77777777" w:rsidR="002400AC" w:rsidRPr="00081671" w:rsidRDefault="002400AC" w:rsidP="00A457E1">
            <w:pPr>
              <w:spacing w:after="60"/>
              <w:rPr>
                <w:ins w:id="1520" w:author="ERCOT" w:date="2018-04-26T12:19:00Z"/>
                <w:i/>
                <w:iCs/>
                <w:sz w:val="20"/>
                <w:szCs w:val="20"/>
                <w:highlight w:val="yellow"/>
              </w:rPr>
            </w:pPr>
            <w:ins w:id="1521"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522" w:author="ERCOT" w:date="2018-04-26T12:41:00Z">
              <w:r w:rsidR="00BA5BD9">
                <w:rPr>
                  <w:sz w:val="20"/>
                  <w:szCs w:val="20"/>
                </w:rPr>
                <w:t>MRA</w:t>
              </w:r>
            </w:ins>
            <w:ins w:id="1523"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524" w:author="ERCOT" w:date="2018-04-26T13:10:00Z">
              <w:r w:rsidR="008B6C1D">
                <w:rPr>
                  <w:sz w:val="20"/>
                  <w:szCs w:val="20"/>
                </w:rPr>
                <w:t>S</w:t>
              </w:r>
            </w:ins>
            <w:ins w:id="1525" w:author="ERCOT" w:date="2018-04-26T12:19:00Z">
              <w:r w:rsidRPr="00081671">
                <w:rPr>
                  <w:sz w:val="20"/>
                  <w:szCs w:val="20"/>
                </w:rPr>
                <w:t>ection 3.14.</w:t>
              </w:r>
              <w:r w:rsidR="00544F04">
                <w:rPr>
                  <w:sz w:val="20"/>
                  <w:szCs w:val="20"/>
                </w:rPr>
                <w:t>4.</w:t>
              </w:r>
            </w:ins>
            <w:ins w:id="1526" w:author="ERCOT" w:date="2018-06-12T13:42:00Z">
              <w:r w:rsidR="00A457E1">
                <w:rPr>
                  <w:sz w:val="20"/>
                  <w:szCs w:val="20"/>
                </w:rPr>
                <w:t>6</w:t>
              </w:r>
            </w:ins>
            <w:ins w:id="1527" w:author="ERCOT" w:date="2018-04-26T12:19:00Z">
              <w:r w:rsidR="00544F04">
                <w:rPr>
                  <w:sz w:val="20"/>
                  <w:szCs w:val="20"/>
                </w:rPr>
                <w:t>.</w:t>
              </w:r>
            </w:ins>
            <w:ins w:id="1528" w:author="ERCOT" w:date="2018-05-22T09:56:00Z">
              <w:r w:rsidR="00A457E1">
                <w:rPr>
                  <w:sz w:val="20"/>
                  <w:szCs w:val="20"/>
                </w:rPr>
                <w:t>5</w:t>
              </w:r>
            </w:ins>
            <w:ins w:id="1529" w:author="ERCOT" w:date="2018-04-26T13:10:00Z">
              <w:r w:rsidR="008B6C1D">
                <w:rPr>
                  <w:sz w:val="20"/>
                  <w:szCs w:val="20"/>
                </w:rPr>
                <w:t>,</w:t>
              </w:r>
            </w:ins>
            <w:ins w:id="1530" w:author="ERCOT" w:date="2018-04-26T12:19:00Z">
              <w:r w:rsidRPr="00081671">
                <w:rPr>
                  <w:sz w:val="20"/>
                  <w:szCs w:val="20"/>
                </w:rPr>
                <w:t xml:space="preserve"> </w:t>
              </w:r>
            </w:ins>
            <w:ins w:id="1531" w:author="ERCOT" w:date="2018-06-12T13:42:00Z">
              <w:r w:rsidR="00A457E1">
                <w:rPr>
                  <w:sz w:val="20"/>
                  <w:szCs w:val="20"/>
                </w:rPr>
                <w:t xml:space="preserve">MRA </w:t>
              </w:r>
            </w:ins>
            <w:ins w:id="1532" w:author="ERCOT" w:date="2018-04-26T12:19:00Z">
              <w:r w:rsidRPr="00081671">
                <w:rPr>
                  <w:sz w:val="20"/>
                  <w:szCs w:val="20"/>
                </w:rPr>
                <w:t xml:space="preserve">Event Performance Measurement and Verification. </w:t>
              </w:r>
            </w:ins>
            <w:ins w:id="1533" w:author="ERCOT" w:date="2018-04-26T13:13:00Z">
              <w:r w:rsidR="008B6C1D">
                <w:rPr>
                  <w:sz w:val="20"/>
                  <w:szCs w:val="20"/>
                </w:rPr>
                <w:t xml:space="preserve"> </w:t>
              </w:r>
            </w:ins>
            <w:ins w:id="1534" w:author="ERCOT" w:date="2018-04-26T12:19:00Z">
              <w:r w:rsidRPr="00081671">
                <w:rPr>
                  <w:sz w:val="20"/>
                  <w:szCs w:val="20"/>
                </w:rPr>
                <w:t xml:space="preserve">If the MRAEPRF for the month is not available then the most recent MRAEPRF prior to </w:t>
              </w:r>
            </w:ins>
            <w:ins w:id="1535" w:author="ERCOT" w:date="2018-06-12T13:42:00Z">
              <w:r w:rsidR="005E6356">
                <w:rPr>
                  <w:sz w:val="20"/>
                  <w:szCs w:val="20"/>
                </w:rPr>
                <w:t xml:space="preserve">the </w:t>
              </w:r>
            </w:ins>
            <w:ins w:id="1536" w:author="ERCOT" w:date="2018-04-26T12:19:00Z">
              <w:r w:rsidRPr="00081671">
                <w:rPr>
                  <w:sz w:val="20"/>
                  <w:szCs w:val="20"/>
                </w:rPr>
                <w:t xml:space="preserve">month of the Operating Day shall be used. </w:t>
              </w:r>
            </w:ins>
            <w:ins w:id="1537" w:author="ERCOT" w:date="2018-04-26T13:13:00Z">
              <w:r w:rsidR="008B6C1D">
                <w:rPr>
                  <w:sz w:val="20"/>
                  <w:szCs w:val="20"/>
                </w:rPr>
                <w:t xml:space="preserve"> </w:t>
              </w:r>
            </w:ins>
            <w:ins w:id="1538"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1BF04589" w14:textId="77777777" w:rsidTr="002400AC">
        <w:trPr>
          <w:cantSplit/>
          <w:ins w:id="1539" w:author="ERCOT" w:date="2018-04-26T12:19:00Z"/>
        </w:trPr>
        <w:tc>
          <w:tcPr>
            <w:tcW w:w="1885" w:type="dxa"/>
          </w:tcPr>
          <w:p w14:paraId="2156A013" w14:textId="77777777" w:rsidR="002400AC" w:rsidRPr="00081671" w:rsidRDefault="002400AC" w:rsidP="00BA5BD9">
            <w:pPr>
              <w:spacing w:after="60"/>
              <w:rPr>
                <w:ins w:id="1540" w:author="ERCOT" w:date="2018-04-26T12:19:00Z"/>
                <w:iCs/>
                <w:sz w:val="20"/>
                <w:szCs w:val="20"/>
              </w:rPr>
            </w:pPr>
            <w:ins w:id="1541"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542" w:author="ERCOT" w:date="2018-04-26T12:19:00Z"/>
                <w:iCs/>
                <w:sz w:val="20"/>
                <w:szCs w:val="20"/>
              </w:rPr>
            </w:pPr>
            <w:ins w:id="1543"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544" w:author="ERCOT" w:date="2018-04-26T12:19:00Z"/>
                <w:iCs/>
                <w:sz w:val="20"/>
                <w:szCs w:val="20"/>
              </w:rPr>
            </w:pPr>
            <w:ins w:id="1545"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546" w:author="ERCOT" w:date="2018-06-12T13:42:00Z">
              <w:r w:rsidR="005E6356">
                <w:rPr>
                  <w:iCs/>
                  <w:sz w:val="20"/>
                  <w:szCs w:val="20"/>
                </w:rPr>
                <w:t xml:space="preserve">quantity </w:t>
              </w:r>
            </w:ins>
            <w:ins w:id="1547" w:author="ERCOT" w:date="2018-04-26T12:19:00Z">
              <w:r w:rsidRPr="00081671">
                <w:rPr>
                  <w:iCs/>
                  <w:sz w:val="20"/>
                  <w:szCs w:val="20"/>
                </w:rPr>
                <w:t xml:space="preserve">specified in the MRA Agreement for </w:t>
              </w:r>
            </w:ins>
            <w:ins w:id="1548" w:author="ERCOT" w:date="2018-04-26T12:41:00Z">
              <w:r w:rsidR="00BA5BD9">
                <w:rPr>
                  <w:iCs/>
                  <w:sz w:val="20"/>
                  <w:szCs w:val="20"/>
                </w:rPr>
                <w:t>MRA</w:t>
              </w:r>
            </w:ins>
            <w:ins w:id="1549"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550" w:author="ERCOT" w:date="2018-04-26T12:19:00Z"/>
        </w:trPr>
        <w:tc>
          <w:tcPr>
            <w:tcW w:w="1885" w:type="dxa"/>
          </w:tcPr>
          <w:p w14:paraId="6BA85B01" w14:textId="77777777" w:rsidR="002400AC" w:rsidRPr="00081671" w:rsidRDefault="002400AC" w:rsidP="00BA5BD9">
            <w:pPr>
              <w:spacing w:after="60"/>
              <w:rPr>
                <w:ins w:id="1551" w:author="ERCOT" w:date="2018-04-26T12:19:00Z"/>
                <w:iCs/>
                <w:sz w:val="20"/>
                <w:szCs w:val="20"/>
              </w:rPr>
            </w:pPr>
            <w:ins w:id="1552"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553" w:author="ERCOT" w:date="2018-04-26T12:19:00Z"/>
                <w:iCs/>
                <w:sz w:val="20"/>
                <w:szCs w:val="20"/>
              </w:rPr>
            </w:pPr>
            <w:ins w:id="1554"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555" w:author="ERCOT" w:date="2018-04-26T12:19:00Z"/>
                <w:i/>
                <w:sz w:val="20"/>
                <w:szCs w:val="20"/>
              </w:rPr>
            </w:pPr>
            <w:ins w:id="1556" w:author="ERCOT" w:date="2018-04-26T12:19:00Z">
              <w:r w:rsidRPr="00081671">
                <w:rPr>
                  <w:i/>
                  <w:iCs/>
                  <w:sz w:val="20"/>
                  <w:szCs w:val="20"/>
                </w:rPr>
                <w:t>Must-Run Alternative Hours</w:t>
              </w:r>
              <w:r w:rsidRPr="00081671">
                <w:rPr>
                  <w:iCs/>
                  <w:sz w:val="20"/>
                  <w:szCs w:val="20"/>
                </w:rPr>
                <w:t xml:space="preserve">—The number of hours during which </w:t>
              </w:r>
            </w:ins>
            <w:ins w:id="1557" w:author="ERCOT" w:date="2018-04-26T12:41:00Z">
              <w:r w:rsidR="00BA5BD9">
                <w:rPr>
                  <w:iCs/>
                  <w:sz w:val="20"/>
                  <w:szCs w:val="20"/>
                </w:rPr>
                <w:t>MRA</w:t>
              </w:r>
            </w:ins>
            <w:ins w:id="1558"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559" w:author="ERCOT" w:date="2018-04-26T12:19:00Z"/>
        </w:trPr>
        <w:tc>
          <w:tcPr>
            <w:tcW w:w="1885" w:type="dxa"/>
          </w:tcPr>
          <w:p w14:paraId="52D40CB7" w14:textId="77777777" w:rsidR="002400AC" w:rsidRPr="00081671" w:rsidRDefault="002400AC" w:rsidP="00BA5BD9">
            <w:pPr>
              <w:spacing w:after="60"/>
              <w:rPr>
                <w:ins w:id="1560" w:author="ERCOT" w:date="2018-04-26T12:19:00Z"/>
                <w:iCs/>
                <w:sz w:val="20"/>
                <w:szCs w:val="20"/>
              </w:rPr>
            </w:pPr>
            <w:ins w:id="1561"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77777777" w:rsidR="002400AC" w:rsidRPr="00081671" w:rsidRDefault="002400AC" w:rsidP="00BA5BD9">
            <w:pPr>
              <w:spacing w:after="60"/>
              <w:rPr>
                <w:ins w:id="1562" w:author="ERCOT" w:date="2018-04-26T12:19:00Z"/>
                <w:sz w:val="20"/>
                <w:szCs w:val="20"/>
              </w:rPr>
            </w:pPr>
            <w:ins w:id="1563" w:author="ERCOT" w:date="2018-04-26T12:19:00Z">
              <w:r w:rsidRPr="00081671">
                <w:rPr>
                  <w:sz w:val="20"/>
                  <w:szCs w:val="20"/>
                </w:rPr>
                <w:t>none</w:t>
              </w:r>
            </w:ins>
          </w:p>
        </w:tc>
        <w:tc>
          <w:tcPr>
            <w:tcW w:w="6390" w:type="dxa"/>
          </w:tcPr>
          <w:p w14:paraId="7B896031" w14:textId="77777777" w:rsidR="002400AC" w:rsidRPr="00081671" w:rsidRDefault="002400AC" w:rsidP="00BA5BD9">
            <w:pPr>
              <w:spacing w:after="60"/>
              <w:rPr>
                <w:ins w:id="1564" w:author="ERCOT" w:date="2018-04-26T12:19:00Z"/>
                <w:iCs/>
                <w:sz w:val="20"/>
                <w:szCs w:val="20"/>
              </w:rPr>
            </w:pPr>
            <w:ins w:id="1565" w:author="ERCOT" w:date="2018-04-26T12:19:00Z">
              <w:r w:rsidRPr="00081671">
                <w:rPr>
                  <w:i/>
                  <w:iCs/>
                  <w:sz w:val="20"/>
                  <w:szCs w:val="20"/>
                </w:rPr>
                <w:t xml:space="preserve">Must-Run Alternative Flag – </w:t>
              </w:r>
              <w:r w:rsidRPr="00081671">
                <w:rPr>
                  <w:iCs/>
                  <w:sz w:val="20"/>
                  <w:szCs w:val="20"/>
                </w:rPr>
                <w:t xml:space="preserve">An indicator to signify that an </w:t>
              </w:r>
            </w:ins>
            <w:ins w:id="1566" w:author="ERCOT" w:date="2018-04-26T12:41:00Z">
              <w:r w:rsidR="00BA5BD9">
                <w:rPr>
                  <w:iCs/>
                  <w:sz w:val="20"/>
                  <w:szCs w:val="20"/>
                </w:rPr>
                <w:t>MRA</w:t>
              </w:r>
            </w:ins>
            <w:ins w:id="1567"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568" w:author="ERCOT" w:date="2018-04-26T13:14:00Z">
              <w:r w:rsidR="008B6C1D">
                <w:rPr>
                  <w:i/>
                  <w:iCs/>
                  <w:sz w:val="20"/>
                  <w:szCs w:val="20"/>
                </w:rPr>
                <w:t xml:space="preserve"> </w:t>
              </w:r>
            </w:ins>
            <w:ins w:id="1569" w:author="ERCOT" w:date="2018-04-26T12:19:00Z">
              <w:r w:rsidRPr="00081671">
                <w:rPr>
                  <w:iCs/>
                  <w:sz w:val="20"/>
                  <w:szCs w:val="20"/>
                </w:rPr>
                <w:t>followed the deployment instruction for the event for the hour</w:t>
              </w:r>
            </w:ins>
            <w:ins w:id="1570" w:author="ERCOT" w:date="2018-04-26T13:13:00Z">
              <w:r w:rsidR="008B6C1D">
                <w:rPr>
                  <w:iCs/>
                  <w:sz w:val="20"/>
                  <w:szCs w:val="20"/>
                </w:rPr>
                <w:t xml:space="preserve"> </w:t>
              </w:r>
              <w:r w:rsidR="008B6C1D" w:rsidRPr="008B6C1D">
                <w:rPr>
                  <w:i/>
                  <w:iCs/>
                  <w:sz w:val="20"/>
                  <w:szCs w:val="20"/>
                </w:rPr>
                <w:t>h</w:t>
              </w:r>
            </w:ins>
            <w:ins w:id="1571" w:author="ERCOT" w:date="2018-04-26T12:19:00Z">
              <w:r w:rsidRPr="00081671">
                <w:rPr>
                  <w:iCs/>
                  <w:sz w:val="20"/>
                  <w:szCs w:val="20"/>
                </w:rPr>
                <w:t xml:space="preserve">. </w:t>
              </w:r>
            </w:ins>
            <w:ins w:id="1572" w:author="ERCOT" w:date="2018-06-12T14:56:00Z">
              <w:r w:rsidR="00A36BCC">
                <w:rPr>
                  <w:iCs/>
                  <w:sz w:val="20"/>
                  <w:szCs w:val="20"/>
                </w:rPr>
                <w:t xml:space="preserve"> An MRAFLAG value of 1 represents </w:t>
              </w:r>
            </w:ins>
            <w:ins w:id="1573" w:author="ERCOT" w:date="2018-06-12T14:58:00Z">
              <w:r w:rsidR="008238EB">
                <w:rPr>
                  <w:iCs/>
                  <w:sz w:val="20"/>
                  <w:szCs w:val="20"/>
                </w:rPr>
                <w:t xml:space="preserve">followed and a 0 represents did not follow the deployment.  </w:t>
              </w:r>
            </w:ins>
            <w:ins w:id="1574"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575" w:author="ERCOT" w:date="2018-04-26T12:19:00Z"/>
        </w:trPr>
        <w:tc>
          <w:tcPr>
            <w:tcW w:w="1885" w:type="dxa"/>
          </w:tcPr>
          <w:p w14:paraId="00B07687" w14:textId="77777777" w:rsidR="002400AC" w:rsidRPr="00081671" w:rsidRDefault="002400AC" w:rsidP="00BA5BD9">
            <w:pPr>
              <w:spacing w:after="60"/>
              <w:rPr>
                <w:ins w:id="1576" w:author="ERCOT" w:date="2018-04-26T12:19:00Z"/>
                <w:iCs/>
                <w:sz w:val="20"/>
                <w:szCs w:val="20"/>
              </w:rPr>
            </w:pPr>
            <w:ins w:id="1577"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578" w:author="ERCOT" w:date="2018-04-26T12:19:00Z"/>
                <w:iCs/>
                <w:sz w:val="20"/>
                <w:szCs w:val="20"/>
              </w:rPr>
            </w:pPr>
            <w:ins w:id="1579" w:author="ERCOT" w:date="2018-04-26T12:19:00Z">
              <w:r w:rsidRPr="00081671">
                <w:rPr>
                  <w:iCs/>
                  <w:sz w:val="20"/>
                  <w:szCs w:val="20"/>
                </w:rPr>
                <w:t>$/MMBtu</w:t>
              </w:r>
            </w:ins>
          </w:p>
        </w:tc>
        <w:tc>
          <w:tcPr>
            <w:tcW w:w="6390" w:type="dxa"/>
          </w:tcPr>
          <w:p w14:paraId="32DF9578" w14:textId="77777777" w:rsidR="002400AC" w:rsidRPr="00081671" w:rsidRDefault="002400AC" w:rsidP="00BA5BD9">
            <w:pPr>
              <w:spacing w:after="60"/>
              <w:rPr>
                <w:ins w:id="1580" w:author="ERCOT" w:date="2018-04-26T12:19:00Z"/>
                <w:iCs/>
                <w:sz w:val="20"/>
                <w:szCs w:val="20"/>
              </w:rPr>
            </w:pPr>
            <w:ins w:id="1581"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582"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583" w:author="ERCOT" w:date="2018-04-26T12:19:00Z">
              <w:r w:rsidRPr="00081671">
                <w:rPr>
                  <w:iCs/>
                  <w:sz w:val="20"/>
                  <w:szCs w:val="20"/>
                </w:rPr>
                <w:t xml:space="preserve">as specified in the MRA Agreement.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584" w:author="ERCOT" w:date="2018-04-26T12:19:00Z"/>
        </w:trPr>
        <w:tc>
          <w:tcPr>
            <w:tcW w:w="1885" w:type="dxa"/>
          </w:tcPr>
          <w:p w14:paraId="3352A667" w14:textId="77777777" w:rsidR="002400AC" w:rsidRPr="00081671" w:rsidRDefault="002400AC" w:rsidP="00BA5BD9">
            <w:pPr>
              <w:spacing w:after="60"/>
              <w:rPr>
                <w:ins w:id="1585" w:author="ERCOT" w:date="2018-04-26T12:19:00Z"/>
                <w:i/>
                <w:iCs/>
                <w:sz w:val="20"/>
                <w:szCs w:val="20"/>
              </w:rPr>
            </w:pPr>
            <w:ins w:id="1586" w:author="ERCOT" w:date="2018-04-26T12:19:00Z">
              <w:r w:rsidRPr="00081671">
                <w:rPr>
                  <w:i/>
                  <w:iCs/>
                  <w:sz w:val="20"/>
                  <w:szCs w:val="20"/>
                </w:rPr>
                <w:t>q</w:t>
              </w:r>
            </w:ins>
          </w:p>
        </w:tc>
        <w:tc>
          <w:tcPr>
            <w:tcW w:w="1080" w:type="dxa"/>
          </w:tcPr>
          <w:p w14:paraId="04C68CD9" w14:textId="77777777" w:rsidR="002400AC" w:rsidRPr="00081671" w:rsidRDefault="002400AC" w:rsidP="00BA5BD9">
            <w:pPr>
              <w:spacing w:after="60"/>
              <w:rPr>
                <w:ins w:id="1587" w:author="ERCOT" w:date="2018-04-26T12:19:00Z"/>
                <w:iCs/>
                <w:sz w:val="20"/>
                <w:szCs w:val="20"/>
              </w:rPr>
            </w:pPr>
            <w:ins w:id="1588" w:author="ERCOT" w:date="2018-04-26T12:19:00Z">
              <w:r w:rsidRPr="00081671">
                <w:rPr>
                  <w:iCs/>
                  <w:sz w:val="20"/>
                  <w:szCs w:val="20"/>
                </w:rPr>
                <w:t>none</w:t>
              </w:r>
            </w:ins>
          </w:p>
        </w:tc>
        <w:tc>
          <w:tcPr>
            <w:tcW w:w="6390" w:type="dxa"/>
          </w:tcPr>
          <w:p w14:paraId="501602A0" w14:textId="77777777" w:rsidR="002400AC" w:rsidRPr="00081671" w:rsidRDefault="002400AC" w:rsidP="00BA5BD9">
            <w:pPr>
              <w:spacing w:after="60"/>
              <w:rPr>
                <w:ins w:id="1589" w:author="ERCOT" w:date="2018-04-26T12:19:00Z"/>
                <w:iCs/>
                <w:sz w:val="20"/>
                <w:szCs w:val="20"/>
              </w:rPr>
            </w:pPr>
            <w:ins w:id="1590" w:author="ERCOT" w:date="2018-04-26T12:19:00Z">
              <w:r w:rsidRPr="00081671">
                <w:rPr>
                  <w:iCs/>
                  <w:sz w:val="20"/>
                  <w:szCs w:val="20"/>
                </w:rPr>
                <w:t>A QSE.</w:t>
              </w:r>
            </w:ins>
          </w:p>
        </w:tc>
      </w:tr>
      <w:tr w:rsidR="002400AC" w:rsidRPr="00081671" w14:paraId="4569821D" w14:textId="77777777" w:rsidTr="002400AC">
        <w:trPr>
          <w:cantSplit/>
          <w:ins w:id="1591" w:author="ERCOT" w:date="2018-04-26T12:19:00Z"/>
        </w:trPr>
        <w:tc>
          <w:tcPr>
            <w:tcW w:w="1885" w:type="dxa"/>
          </w:tcPr>
          <w:p w14:paraId="0D3033B5" w14:textId="77777777" w:rsidR="002400AC" w:rsidRPr="00081671" w:rsidRDefault="002400AC" w:rsidP="00BA5BD9">
            <w:pPr>
              <w:spacing w:after="60"/>
              <w:rPr>
                <w:ins w:id="1592" w:author="ERCOT" w:date="2018-04-26T12:19:00Z"/>
                <w:i/>
                <w:iCs/>
                <w:sz w:val="20"/>
                <w:szCs w:val="20"/>
              </w:rPr>
            </w:pPr>
            <w:ins w:id="1593" w:author="ERCOT" w:date="2018-04-26T12:19:00Z">
              <w:r w:rsidRPr="00081671">
                <w:rPr>
                  <w:i/>
                  <w:iCs/>
                  <w:sz w:val="20"/>
                  <w:szCs w:val="20"/>
                </w:rPr>
                <w:t>r</w:t>
              </w:r>
            </w:ins>
          </w:p>
        </w:tc>
        <w:tc>
          <w:tcPr>
            <w:tcW w:w="1080" w:type="dxa"/>
          </w:tcPr>
          <w:p w14:paraId="0D3C695E" w14:textId="77777777" w:rsidR="002400AC" w:rsidRPr="00081671" w:rsidRDefault="002400AC" w:rsidP="00BA5BD9">
            <w:pPr>
              <w:spacing w:after="60"/>
              <w:rPr>
                <w:ins w:id="1594" w:author="ERCOT" w:date="2018-04-26T12:19:00Z"/>
                <w:iCs/>
                <w:sz w:val="20"/>
                <w:szCs w:val="20"/>
              </w:rPr>
            </w:pPr>
            <w:ins w:id="1595" w:author="ERCOT" w:date="2018-04-26T12:19:00Z">
              <w:r w:rsidRPr="00081671">
                <w:rPr>
                  <w:iCs/>
                  <w:sz w:val="20"/>
                  <w:szCs w:val="20"/>
                </w:rPr>
                <w:t>none</w:t>
              </w:r>
            </w:ins>
          </w:p>
        </w:tc>
        <w:tc>
          <w:tcPr>
            <w:tcW w:w="6390" w:type="dxa"/>
          </w:tcPr>
          <w:p w14:paraId="61A300FB" w14:textId="77777777" w:rsidR="002400AC" w:rsidRPr="00081671" w:rsidRDefault="002400AC" w:rsidP="00BA5BD9">
            <w:pPr>
              <w:spacing w:after="60"/>
              <w:rPr>
                <w:ins w:id="1596" w:author="ERCOT" w:date="2018-04-26T12:19:00Z"/>
                <w:iCs/>
                <w:sz w:val="20"/>
                <w:szCs w:val="20"/>
              </w:rPr>
            </w:pPr>
            <w:ins w:id="1597" w:author="ERCOT" w:date="2018-04-26T12:19:00Z">
              <w:r w:rsidRPr="00081671">
                <w:rPr>
                  <w:iCs/>
                  <w:sz w:val="20"/>
                  <w:szCs w:val="20"/>
                </w:rPr>
                <w:t xml:space="preserve">An </w:t>
              </w:r>
            </w:ins>
            <w:ins w:id="1598" w:author="ERCOT" w:date="2018-04-26T12:41:00Z">
              <w:r w:rsidR="00BA5BD9">
                <w:rPr>
                  <w:iCs/>
                  <w:sz w:val="20"/>
                  <w:szCs w:val="20"/>
                </w:rPr>
                <w:t>MRA</w:t>
              </w:r>
            </w:ins>
            <w:ins w:id="1599" w:author="ERCOT" w:date="2018-04-26T12:19:00Z">
              <w:r w:rsidRPr="00081671">
                <w:rPr>
                  <w:iCs/>
                  <w:sz w:val="20"/>
                  <w:szCs w:val="20"/>
                </w:rPr>
                <w:t>.</w:t>
              </w:r>
            </w:ins>
          </w:p>
        </w:tc>
      </w:tr>
      <w:tr w:rsidR="002400AC" w:rsidRPr="00081671" w14:paraId="03114715" w14:textId="77777777" w:rsidTr="002400AC">
        <w:trPr>
          <w:cantSplit/>
          <w:ins w:id="1600" w:author="ERCOT" w:date="2018-04-26T12:19:00Z"/>
        </w:trPr>
        <w:tc>
          <w:tcPr>
            <w:tcW w:w="1885" w:type="dxa"/>
          </w:tcPr>
          <w:p w14:paraId="7BB15FB5" w14:textId="77777777" w:rsidR="002400AC" w:rsidRPr="00081671" w:rsidRDefault="002400AC" w:rsidP="00BA5BD9">
            <w:pPr>
              <w:spacing w:after="60"/>
              <w:rPr>
                <w:ins w:id="1601" w:author="ERCOT" w:date="2018-04-26T12:19:00Z"/>
                <w:i/>
                <w:iCs/>
                <w:sz w:val="20"/>
                <w:szCs w:val="20"/>
              </w:rPr>
            </w:pPr>
            <w:ins w:id="1602" w:author="ERCOT" w:date="2018-04-26T12:19:00Z">
              <w:r w:rsidRPr="00081671">
                <w:rPr>
                  <w:i/>
                  <w:iCs/>
                  <w:sz w:val="20"/>
                  <w:szCs w:val="20"/>
                </w:rPr>
                <w:t>m</w:t>
              </w:r>
            </w:ins>
          </w:p>
        </w:tc>
        <w:tc>
          <w:tcPr>
            <w:tcW w:w="1080" w:type="dxa"/>
          </w:tcPr>
          <w:p w14:paraId="5EB1A667" w14:textId="77777777" w:rsidR="002400AC" w:rsidRPr="00081671" w:rsidRDefault="002400AC" w:rsidP="00BA5BD9">
            <w:pPr>
              <w:spacing w:after="60"/>
              <w:rPr>
                <w:ins w:id="1603" w:author="ERCOT" w:date="2018-04-26T12:19:00Z"/>
                <w:iCs/>
                <w:sz w:val="20"/>
                <w:szCs w:val="20"/>
              </w:rPr>
            </w:pPr>
            <w:ins w:id="1604" w:author="ERCOT" w:date="2018-04-26T12:19:00Z">
              <w:r w:rsidRPr="00081671">
                <w:rPr>
                  <w:iCs/>
                  <w:sz w:val="20"/>
                  <w:szCs w:val="20"/>
                </w:rPr>
                <w:t>none</w:t>
              </w:r>
            </w:ins>
          </w:p>
        </w:tc>
        <w:tc>
          <w:tcPr>
            <w:tcW w:w="6390" w:type="dxa"/>
          </w:tcPr>
          <w:p w14:paraId="60499CCD" w14:textId="77777777" w:rsidR="002400AC" w:rsidRPr="00081671" w:rsidRDefault="002400AC" w:rsidP="005E6356">
            <w:pPr>
              <w:spacing w:after="60"/>
              <w:rPr>
                <w:ins w:id="1605" w:author="ERCOT" w:date="2018-04-26T12:19:00Z"/>
                <w:iCs/>
                <w:sz w:val="20"/>
                <w:szCs w:val="20"/>
              </w:rPr>
            </w:pPr>
            <w:ins w:id="1606" w:author="ERCOT" w:date="2018-04-26T12:19:00Z">
              <w:r w:rsidRPr="00081671">
                <w:rPr>
                  <w:sz w:val="20"/>
                  <w:szCs w:val="20"/>
                </w:rPr>
                <w:t>A</w:t>
              </w:r>
            </w:ins>
            <w:ins w:id="1607" w:author="ERCOT" w:date="2018-06-12T13:43:00Z">
              <w:r w:rsidR="005E6356">
                <w:rPr>
                  <w:sz w:val="20"/>
                  <w:szCs w:val="20"/>
                </w:rPr>
                <w:t>n</w:t>
              </w:r>
            </w:ins>
            <w:ins w:id="1608" w:author="ERCOT" w:date="2018-04-26T12:19:00Z">
              <w:r w:rsidRPr="00081671">
                <w:rPr>
                  <w:sz w:val="20"/>
                  <w:szCs w:val="20"/>
                </w:rPr>
                <w:t xml:space="preserve"> </w:t>
              </w:r>
            </w:ins>
            <w:ins w:id="1609" w:author="ERCOT" w:date="2018-06-12T13:43:00Z">
              <w:r w:rsidR="005E6356">
                <w:rPr>
                  <w:sz w:val="20"/>
                  <w:szCs w:val="20"/>
                </w:rPr>
                <w:t>MRA Contracted M</w:t>
              </w:r>
            </w:ins>
            <w:ins w:id="1610"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611"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612" w:author="ERCOT" w:date="2018-04-26T12:19:00Z"/>
                <w:i/>
                <w:iCs/>
                <w:sz w:val="20"/>
                <w:szCs w:val="20"/>
              </w:rPr>
            </w:pPr>
            <w:ins w:id="1613"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77777777" w:rsidR="002400AC" w:rsidRPr="00081671" w:rsidRDefault="002400AC" w:rsidP="00BA5BD9">
            <w:pPr>
              <w:rPr>
                <w:ins w:id="1614" w:author="ERCOT" w:date="2018-04-26T12:19:00Z"/>
                <w:iCs/>
                <w:sz w:val="20"/>
                <w:szCs w:val="20"/>
              </w:rPr>
            </w:pPr>
            <w:ins w:id="1615" w:author="ERCOT" w:date="2018-04-26T12:19:00Z">
              <w:r w:rsidRPr="00081671">
                <w:rPr>
                  <w:iCs/>
                  <w:sz w:val="20"/>
                  <w:szCs w:val="20"/>
                </w:rPr>
                <w:t>none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616" w:author="ERCOT" w:date="2018-04-26T12:19:00Z"/>
                <w:sz w:val="20"/>
                <w:szCs w:val="20"/>
              </w:rPr>
            </w:pPr>
            <w:ins w:id="1617" w:author="ERCOT" w:date="2018-04-26T12:19:00Z">
              <w:r w:rsidRPr="00081671">
                <w:rPr>
                  <w:sz w:val="20"/>
                  <w:szCs w:val="20"/>
                </w:rPr>
                <w:t>A</w:t>
              </w:r>
            </w:ins>
            <w:ins w:id="1618" w:author="ERCOT" w:date="2018-06-12T13:43:00Z">
              <w:r w:rsidR="005E6356">
                <w:rPr>
                  <w:sz w:val="20"/>
                  <w:szCs w:val="20"/>
                </w:rPr>
                <w:t>n</w:t>
              </w:r>
            </w:ins>
            <w:ins w:id="1619" w:author="ERCOT" w:date="2018-04-26T12:19:00Z">
              <w:r w:rsidRPr="00081671">
                <w:rPr>
                  <w:sz w:val="20"/>
                  <w:szCs w:val="20"/>
                </w:rPr>
                <w:t xml:space="preserve"> </w:t>
              </w:r>
            </w:ins>
            <w:ins w:id="1620" w:author="ERCOT" w:date="2018-06-12T13:20:00Z">
              <w:r w:rsidR="00EC76AA">
                <w:rPr>
                  <w:sz w:val="20"/>
                  <w:szCs w:val="20"/>
                </w:rPr>
                <w:t>MRA Contracted Hour</w:t>
              </w:r>
            </w:ins>
            <w:ins w:id="1621" w:author="ERCOT" w:date="2018-04-26T12:19:00Z">
              <w:r w:rsidRPr="00081671">
                <w:rPr>
                  <w:sz w:val="20"/>
                  <w:szCs w:val="20"/>
                </w:rPr>
                <w:t xml:space="preserve"> under the MRA Agreement for the </w:t>
              </w:r>
            </w:ins>
            <w:ins w:id="1622" w:author="ERCOT" w:date="2018-06-12T13:43:00Z">
              <w:r w:rsidR="005E6356">
                <w:rPr>
                  <w:sz w:val="20"/>
                  <w:szCs w:val="20"/>
                </w:rPr>
                <w:t>MRA Contracted</w:t>
              </w:r>
            </w:ins>
            <w:ins w:id="1623" w:author="ERCOT" w:date="2018-04-26T12:19:00Z">
              <w:r w:rsidRPr="00081671">
                <w:rPr>
                  <w:sz w:val="20"/>
                  <w:szCs w:val="20"/>
                </w:rPr>
                <w:t xml:space="preserve"> </w:t>
              </w:r>
            </w:ins>
            <w:ins w:id="1624" w:author="ERCOT" w:date="2018-06-12T13:43:00Z">
              <w:r w:rsidR="005E6356">
                <w:rPr>
                  <w:sz w:val="20"/>
                  <w:szCs w:val="20"/>
                </w:rPr>
                <w:t>M</w:t>
              </w:r>
            </w:ins>
            <w:ins w:id="1625"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626" w:author="ERCOT" w:date="2018-04-26T12:19:00Z"/>
          <w:iCs/>
          <w:szCs w:val="20"/>
        </w:rPr>
      </w:pPr>
      <w:ins w:id="1627"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628" w:author="ERCOT" w:date="2018-04-26T12:41:00Z">
        <w:r w:rsidR="00BA5BD9">
          <w:rPr>
            <w:iCs/>
            <w:szCs w:val="20"/>
          </w:rPr>
          <w:t>MRA</w:t>
        </w:r>
      </w:ins>
      <w:ins w:id="1629" w:author="ERCOT" w:date="2018-04-26T12:19:00Z">
        <w:r w:rsidRPr="00081671">
          <w:rPr>
            <w:iCs/>
            <w:szCs w:val="20"/>
          </w:rPr>
          <w:t xml:space="preserve">s represented by the QSE for a given </w:t>
        </w:r>
      </w:ins>
      <w:ins w:id="1630" w:author="ERCOT" w:date="2018-06-12T13:43:00Z">
        <w:r w:rsidR="005E6356">
          <w:rPr>
            <w:iCs/>
            <w:szCs w:val="20"/>
          </w:rPr>
          <w:t>MRA Contracted H</w:t>
        </w:r>
      </w:ins>
      <w:ins w:id="1631"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632" w:author="ERCOT" w:date="2018-04-26T12:19:00Z"/>
          <w:bCs/>
          <w:lang w:val="pt-BR"/>
        </w:rPr>
      </w:pPr>
      <w:ins w:id="1633"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634" w:author="ERCOT" w:date="2018-04-26T12:19:00Z">
        <w:r w:rsidRPr="00081671">
          <w:rPr>
            <w:bCs/>
            <w:position w:val="-18"/>
            <w:lang w:val="pt-BR"/>
          </w:rPr>
          <w:object w:dxaOrig="225" w:dyaOrig="420" w14:anchorId="15A35AA4">
            <v:shape id="_x0000_i1029" type="#_x0000_t75" style="width:15pt;height:21.75pt" o:ole="">
              <v:imagedata r:id="rId17" o:title=""/>
            </v:shape>
            <o:OLEObject Type="Embed" ProgID="Equation.3" ShapeID="_x0000_i1029" DrawAspect="Content" ObjectID="_1608460940" r:id="rId20"/>
          </w:object>
        </w:r>
      </w:ins>
      <w:ins w:id="1635"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636" w:author="ERCOT" w:date="2018-04-26T12:19:00Z"/>
        </w:rPr>
      </w:pPr>
      <w:ins w:id="1637"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638" w:author="ERCOT" w:date="2018-04-26T12:19:00Z"/>
        </w:trPr>
        <w:tc>
          <w:tcPr>
            <w:tcW w:w="1249" w:type="pct"/>
          </w:tcPr>
          <w:p w14:paraId="3AAA0790" w14:textId="77777777" w:rsidR="002400AC" w:rsidRPr="00081671" w:rsidRDefault="002400AC" w:rsidP="00BA5BD9">
            <w:pPr>
              <w:spacing w:after="240"/>
              <w:rPr>
                <w:ins w:id="1639" w:author="ERCOT" w:date="2018-04-26T12:19:00Z"/>
                <w:b/>
                <w:iCs/>
                <w:sz w:val="20"/>
                <w:szCs w:val="20"/>
              </w:rPr>
            </w:pPr>
            <w:ins w:id="1640"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641" w:author="ERCOT" w:date="2018-04-26T12:19:00Z"/>
                <w:b/>
                <w:iCs/>
                <w:sz w:val="20"/>
                <w:szCs w:val="20"/>
              </w:rPr>
            </w:pPr>
            <w:ins w:id="1642"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643" w:author="ERCOT" w:date="2018-04-26T12:19:00Z"/>
                <w:b/>
                <w:iCs/>
                <w:sz w:val="20"/>
                <w:szCs w:val="20"/>
              </w:rPr>
            </w:pPr>
            <w:ins w:id="1644" w:author="ERCOT" w:date="2018-04-26T12:19:00Z">
              <w:r w:rsidRPr="00081671">
                <w:rPr>
                  <w:b/>
                  <w:iCs/>
                  <w:sz w:val="20"/>
                  <w:szCs w:val="20"/>
                </w:rPr>
                <w:t>Definition</w:t>
              </w:r>
            </w:ins>
          </w:p>
        </w:tc>
      </w:tr>
      <w:tr w:rsidR="002400AC" w:rsidRPr="00081671" w14:paraId="1D4C133C" w14:textId="77777777" w:rsidTr="00BA5BD9">
        <w:trPr>
          <w:cantSplit/>
          <w:ins w:id="1645" w:author="ERCOT" w:date="2018-04-26T12:19:00Z"/>
        </w:trPr>
        <w:tc>
          <w:tcPr>
            <w:tcW w:w="1249" w:type="pct"/>
          </w:tcPr>
          <w:p w14:paraId="139A197A" w14:textId="77777777" w:rsidR="002400AC" w:rsidRPr="00081671" w:rsidRDefault="002400AC" w:rsidP="00BA5BD9">
            <w:pPr>
              <w:spacing w:after="60"/>
              <w:rPr>
                <w:ins w:id="1646" w:author="ERCOT" w:date="2018-04-26T12:19:00Z"/>
                <w:iCs/>
                <w:sz w:val="20"/>
                <w:szCs w:val="20"/>
              </w:rPr>
            </w:pPr>
            <w:ins w:id="1647"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648" w:author="ERCOT" w:date="2018-04-26T12:19:00Z"/>
                <w:iCs/>
                <w:sz w:val="20"/>
                <w:szCs w:val="20"/>
              </w:rPr>
            </w:pPr>
            <w:ins w:id="1649"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650" w:author="ERCOT" w:date="2018-04-26T12:19:00Z"/>
                <w:iCs/>
                <w:sz w:val="20"/>
                <w:szCs w:val="20"/>
              </w:rPr>
            </w:pPr>
            <w:ins w:id="1651"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652" w:author="ERCOT" w:date="2018-04-26T12:41:00Z">
              <w:r w:rsidR="00BA5BD9">
                <w:rPr>
                  <w:iCs/>
                  <w:sz w:val="20"/>
                  <w:szCs w:val="20"/>
                </w:rPr>
                <w:t>MRA</w:t>
              </w:r>
            </w:ins>
            <w:ins w:id="1653"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654" w:author="ERCOT" w:date="2018-04-26T12:19:00Z"/>
        </w:trPr>
        <w:tc>
          <w:tcPr>
            <w:tcW w:w="1249" w:type="pct"/>
          </w:tcPr>
          <w:p w14:paraId="0A8AAB88" w14:textId="77777777" w:rsidR="002400AC" w:rsidRPr="00081671" w:rsidRDefault="002400AC" w:rsidP="00BA5BD9">
            <w:pPr>
              <w:spacing w:after="60"/>
              <w:rPr>
                <w:ins w:id="1655" w:author="ERCOT" w:date="2018-04-26T12:19:00Z"/>
                <w:iCs/>
                <w:sz w:val="20"/>
                <w:szCs w:val="20"/>
              </w:rPr>
            </w:pPr>
            <w:ins w:id="1656"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657" w:author="ERCOT" w:date="2018-04-26T12:19:00Z"/>
                <w:iCs/>
                <w:sz w:val="20"/>
                <w:szCs w:val="20"/>
              </w:rPr>
            </w:pPr>
            <w:ins w:id="1658"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659" w:author="ERCOT" w:date="2018-04-26T12:19:00Z"/>
                <w:iCs/>
                <w:sz w:val="20"/>
                <w:szCs w:val="20"/>
              </w:rPr>
            </w:pPr>
            <w:ins w:id="1660"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661" w:author="ERCOT" w:date="2018-04-26T12:41:00Z">
              <w:r w:rsidR="00BA5BD9">
                <w:rPr>
                  <w:sz w:val="20"/>
                  <w:szCs w:val="20"/>
                </w:rPr>
                <w:t>MRA</w:t>
              </w:r>
            </w:ins>
            <w:ins w:id="1662"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663"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664" w:author="ERCOT" w:date="2018-04-26T12:19:00Z"/>
                <w:i/>
                <w:iCs/>
                <w:sz w:val="20"/>
                <w:szCs w:val="20"/>
              </w:rPr>
            </w:pPr>
            <w:ins w:id="1665" w:author="ERCOT" w:date="2018-04-26T12:19:00Z">
              <w:r w:rsidRPr="00081671">
                <w:rPr>
                  <w:i/>
                  <w:iCs/>
                  <w:sz w:val="20"/>
                  <w:szCs w:val="20"/>
                </w:rPr>
                <w:lastRenderedPageBreak/>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666" w:author="ERCOT" w:date="2018-04-26T12:19:00Z"/>
                <w:iCs/>
                <w:sz w:val="20"/>
                <w:szCs w:val="20"/>
              </w:rPr>
            </w:pPr>
            <w:ins w:id="1667"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668" w:author="ERCOT" w:date="2018-04-26T12:19:00Z"/>
                <w:iCs/>
                <w:sz w:val="20"/>
                <w:szCs w:val="20"/>
              </w:rPr>
            </w:pPr>
            <w:ins w:id="1669" w:author="ERCOT" w:date="2018-04-26T12:19:00Z">
              <w:r w:rsidRPr="00081671">
                <w:rPr>
                  <w:iCs/>
                  <w:sz w:val="20"/>
                  <w:szCs w:val="20"/>
                </w:rPr>
                <w:t>A QSE.</w:t>
              </w:r>
            </w:ins>
          </w:p>
        </w:tc>
      </w:tr>
      <w:tr w:rsidR="002400AC" w:rsidRPr="00081671" w14:paraId="24668A28" w14:textId="77777777" w:rsidTr="00BA5BD9">
        <w:trPr>
          <w:cantSplit/>
          <w:ins w:id="1670"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671" w:author="ERCOT" w:date="2018-04-26T12:19:00Z"/>
                <w:i/>
                <w:iCs/>
                <w:sz w:val="20"/>
                <w:szCs w:val="20"/>
              </w:rPr>
            </w:pPr>
            <w:ins w:id="1672"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673" w:author="ERCOT" w:date="2018-04-26T12:19:00Z"/>
                <w:iCs/>
                <w:sz w:val="20"/>
                <w:szCs w:val="20"/>
              </w:rPr>
            </w:pPr>
            <w:ins w:id="1674"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675" w:author="ERCOT" w:date="2018-04-26T12:19:00Z"/>
                <w:iCs/>
                <w:sz w:val="20"/>
                <w:szCs w:val="20"/>
              </w:rPr>
            </w:pPr>
            <w:ins w:id="1676" w:author="ERCOT" w:date="2018-04-26T12:19:00Z">
              <w:r w:rsidRPr="00081671">
                <w:rPr>
                  <w:iCs/>
                  <w:sz w:val="20"/>
                  <w:szCs w:val="20"/>
                </w:rPr>
                <w:t xml:space="preserve">An </w:t>
              </w:r>
            </w:ins>
            <w:ins w:id="1677" w:author="ERCOT" w:date="2018-04-26T12:41:00Z">
              <w:r w:rsidR="00BA5BD9">
                <w:rPr>
                  <w:iCs/>
                  <w:sz w:val="20"/>
                  <w:szCs w:val="20"/>
                </w:rPr>
                <w:t>MRA</w:t>
              </w:r>
            </w:ins>
            <w:ins w:id="1678" w:author="ERCOT" w:date="2018-04-26T12:19:00Z">
              <w:r w:rsidRPr="00081671">
                <w:rPr>
                  <w:iCs/>
                  <w:sz w:val="20"/>
                  <w:szCs w:val="20"/>
                </w:rPr>
                <w:t>.</w:t>
              </w:r>
            </w:ins>
          </w:p>
        </w:tc>
      </w:tr>
      <w:tr w:rsidR="002400AC" w:rsidRPr="00081671" w14:paraId="295C78A8" w14:textId="77777777" w:rsidTr="00BA5BD9">
        <w:trPr>
          <w:cantSplit/>
          <w:ins w:id="1679"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680" w:author="ERCOT" w:date="2018-04-26T12:19:00Z"/>
                <w:i/>
                <w:iCs/>
                <w:sz w:val="20"/>
                <w:szCs w:val="20"/>
              </w:rPr>
            </w:pPr>
            <w:ins w:id="1681" w:author="ERCOT" w:date="2018-04-26T12:19:00Z">
              <w:r w:rsidRPr="00081671">
                <w:rPr>
                  <w:i/>
                  <w:iCs/>
                  <w:sz w:val="20"/>
                  <w:szCs w:val="20"/>
                </w:rPr>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682" w:author="ERCOT" w:date="2018-04-26T12:19:00Z"/>
                <w:iCs/>
                <w:sz w:val="20"/>
                <w:szCs w:val="20"/>
              </w:rPr>
            </w:pPr>
            <w:ins w:id="1683"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684" w:author="ERCOT" w:date="2018-04-26T12:19:00Z"/>
                <w:iCs/>
                <w:sz w:val="20"/>
                <w:szCs w:val="20"/>
              </w:rPr>
            </w:pPr>
            <w:ins w:id="1685"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686" w:author="ERCOT" w:date="2018-04-26T12:19:00Z"/>
          <w:iCs/>
          <w:szCs w:val="20"/>
        </w:rPr>
      </w:pPr>
      <w:ins w:id="1687"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688" w:author="ERCOT" w:date="2018-06-12T13:44:00Z">
        <w:r w:rsidR="005E6356">
          <w:rPr>
            <w:iCs/>
            <w:szCs w:val="20"/>
          </w:rPr>
          <w:t>MRA Contracted H</w:t>
        </w:r>
      </w:ins>
      <w:ins w:id="1689"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690" w:author="ERCOT" w:date="2018-04-26T12:19:00Z"/>
          <w:iCs/>
          <w:szCs w:val="20"/>
        </w:rPr>
      </w:pPr>
      <w:proofErr w:type="gramStart"/>
      <w:ins w:id="1691" w:author="ERCOT" w:date="2018-04-26T12:19:00Z">
        <w:r w:rsidRPr="00081671">
          <w:rPr>
            <w:iCs/>
            <w:szCs w:val="20"/>
          </w:rPr>
          <w:t>MRADEAMTTOT  =</w:t>
        </w:r>
        <w:proofErr w:type="gramEnd"/>
        <w:r w:rsidRPr="00081671">
          <w:rPr>
            <w:iCs/>
            <w:szCs w:val="20"/>
          </w:rPr>
          <w:t xml:space="preserve">  </w:t>
        </w:r>
      </w:ins>
      <w:ins w:id="1692" w:author="ERCOT" w:date="2018-04-26T12:19:00Z">
        <w:r w:rsidRPr="00081671">
          <w:rPr>
            <w:iCs/>
            <w:position w:val="-22"/>
            <w:szCs w:val="20"/>
          </w:rPr>
          <w:object w:dxaOrig="210" w:dyaOrig="465" w14:anchorId="36D8FADA">
            <v:shape id="_x0000_i1030" type="#_x0000_t75" style="width:7.5pt;height:21pt" o:ole="">
              <v:imagedata r:id="rId15" o:title=""/>
            </v:shape>
            <o:OLEObject Type="Embed" ProgID="Equation.3" ShapeID="_x0000_i1030" DrawAspect="Content" ObjectID="_1608460941" r:id="rId21"/>
          </w:object>
        </w:r>
      </w:ins>
      <w:ins w:id="1693"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694" w:author="ERCOT" w:date="2018-04-26T12:19:00Z"/>
        </w:rPr>
      </w:pPr>
      <w:ins w:id="1695"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155"/>
      </w:tblGrid>
      <w:tr w:rsidR="002400AC" w:rsidRPr="00081671" w14:paraId="78F3C75A" w14:textId="77777777" w:rsidTr="00BA5BD9">
        <w:trPr>
          <w:cantSplit/>
          <w:tblHeader/>
          <w:ins w:id="1696" w:author="ERCOT" w:date="2018-04-26T12:19:00Z"/>
        </w:trPr>
        <w:tc>
          <w:tcPr>
            <w:tcW w:w="1389" w:type="pct"/>
          </w:tcPr>
          <w:p w14:paraId="4535B8D0" w14:textId="77777777" w:rsidR="002400AC" w:rsidRPr="00081671" w:rsidRDefault="002400AC" w:rsidP="00BA5BD9">
            <w:pPr>
              <w:spacing w:after="240"/>
              <w:rPr>
                <w:ins w:id="1697" w:author="ERCOT" w:date="2018-04-26T12:19:00Z"/>
                <w:b/>
                <w:iCs/>
                <w:sz w:val="20"/>
                <w:szCs w:val="20"/>
              </w:rPr>
            </w:pPr>
            <w:ins w:id="1698"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699" w:author="ERCOT" w:date="2018-04-26T12:19:00Z"/>
                <w:b/>
                <w:iCs/>
                <w:sz w:val="20"/>
                <w:szCs w:val="20"/>
              </w:rPr>
            </w:pPr>
            <w:ins w:id="1700"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701" w:author="ERCOT" w:date="2018-04-26T12:19:00Z"/>
                <w:b/>
                <w:iCs/>
                <w:sz w:val="20"/>
                <w:szCs w:val="20"/>
              </w:rPr>
            </w:pPr>
            <w:ins w:id="1702" w:author="ERCOT" w:date="2018-04-26T12:19:00Z">
              <w:r w:rsidRPr="00081671">
                <w:rPr>
                  <w:b/>
                  <w:iCs/>
                  <w:sz w:val="20"/>
                  <w:szCs w:val="20"/>
                </w:rPr>
                <w:t>Definition</w:t>
              </w:r>
            </w:ins>
          </w:p>
        </w:tc>
      </w:tr>
      <w:tr w:rsidR="002400AC" w:rsidRPr="00081671" w14:paraId="4BCFFC19" w14:textId="77777777" w:rsidTr="00BA5BD9">
        <w:trPr>
          <w:cantSplit/>
          <w:ins w:id="1703" w:author="ERCOT" w:date="2018-04-26T12:19:00Z"/>
        </w:trPr>
        <w:tc>
          <w:tcPr>
            <w:tcW w:w="1389" w:type="pct"/>
          </w:tcPr>
          <w:p w14:paraId="3B33AFEC" w14:textId="77777777" w:rsidR="002400AC" w:rsidRPr="00081671" w:rsidRDefault="002400AC" w:rsidP="00BA5BD9">
            <w:pPr>
              <w:spacing w:after="60"/>
              <w:rPr>
                <w:ins w:id="1704" w:author="ERCOT" w:date="2018-04-26T12:19:00Z"/>
                <w:iCs/>
                <w:sz w:val="20"/>
                <w:szCs w:val="20"/>
              </w:rPr>
            </w:pPr>
            <w:ins w:id="1705"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706" w:author="ERCOT" w:date="2018-04-26T12:19:00Z"/>
                <w:iCs/>
                <w:sz w:val="20"/>
                <w:szCs w:val="20"/>
              </w:rPr>
            </w:pPr>
            <w:ins w:id="1707"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708" w:author="ERCOT" w:date="2018-04-26T12:19:00Z"/>
                <w:iCs/>
                <w:sz w:val="20"/>
                <w:szCs w:val="20"/>
              </w:rPr>
            </w:pPr>
            <w:ins w:id="1709"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710" w:author="ERCOT" w:date="2018-04-26T12:41:00Z">
              <w:r w:rsidR="00BA5BD9">
                <w:rPr>
                  <w:iCs/>
                  <w:sz w:val="20"/>
                  <w:szCs w:val="20"/>
                </w:rPr>
                <w:t>MRA</w:t>
              </w:r>
            </w:ins>
            <w:ins w:id="1711"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712" w:author="ERCOT" w:date="2018-04-26T12:19:00Z"/>
        </w:trPr>
        <w:tc>
          <w:tcPr>
            <w:tcW w:w="1389" w:type="pct"/>
          </w:tcPr>
          <w:p w14:paraId="05072599" w14:textId="77777777" w:rsidR="002400AC" w:rsidRPr="00081671" w:rsidRDefault="002400AC" w:rsidP="00BA5BD9">
            <w:pPr>
              <w:spacing w:after="60"/>
              <w:rPr>
                <w:ins w:id="1713" w:author="ERCOT" w:date="2018-04-26T12:19:00Z"/>
                <w:iCs/>
                <w:sz w:val="20"/>
                <w:szCs w:val="20"/>
              </w:rPr>
            </w:pPr>
            <w:ins w:id="1714"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715" w:author="ERCOT" w:date="2018-04-26T12:19:00Z"/>
                <w:iCs/>
                <w:sz w:val="20"/>
                <w:szCs w:val="20"/>
              </w:rPr>
            </w:pPr>
            <w:ins w:id="1716"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717" w:author="ERCOT" w:date="2018-04-26T12:19:00Z"/>
                <w:iCs/>
                <w:sz w:val="20"/>
                <w:szCs w:val="20"/>
              </w:rPr>
            </w:pPr>
            <w:ins w:id="1718"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719" w:author="ERCOT" w:date="2018-04-26T12:41:00Z">
              <w:r w:rsidR="00BA5BD9">
                <w:rPr>
                  <w:iCs/>
                  <w:sz w:val="20"/>
                  <w:szCs w:val="20"/>
                </w:rPr>
                <w:t>MRA</w:t>
              </w:r>
            </w:ins>
            <w:ins w:id="1720"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721" w:author="ERCOT" w:date="2018-06-12T13:44:00Z">
              <w:r w:rsidR="005E6356">
                <w:rPr>
                  <w:iCs/>
                  <w:sz w:val="20"/>
                  <w:szCs w:val="20"/>
                </w:rPr>
                <w:t>MRA Contracted H</w:t>
              </w:r>
            </w:ins>
            <w:ins w:id="1722" w:author="ERCOT" w:date="2018-04-26T12:19:00Z">
              <w:r w:rsidRPr="00081671">
                <w:rPr>
                  <w:iCs/>
                  <w:sz w:val="20"/>
                  <w:szCs w:val="20"/>
                </w:rPr>
                <w:t xml:space="preserve">our. </w:t>
              </w:r>
            </w:ins>
          </w:p>
        </w:tc>
      </w:tr>
      <w:tr w:rsidR="002400AC" w:rsidRPr="00081671" w14:paraId="6AB9CBCF" w14:textId="77777777" w:rsidTr="00BA5BD9">
        <w:trPr>
          <w:cantSplit/>
          <w:ins w:id="1723"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724" w:author="ERCOT" w:date="2018-04-26T12:19:00Z"/>
                <w:i/>
                <w:iCs/>
                <w:sz w:val="20"/>
                <w:szCs w:val="20"/>
              </w:rPr>
            </w:pPr>
            <w:ins w:id="1725"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77777777" w:rsidR="002400AC" w:rsidRPr="00081671" w:rsidRDefault="002400AC" w:rsidP="00BA5BD9">
            <w:pPr>
              <w:spacing w:after="60"/>
              <w:rPr>
                <w:ins w:id="1726" w:author="ERCOT" w:date="2018-04-26T12:19:00Z"/>
                <w:iCs/>
                <w:sz w:val="20"/>
                <w:szCs w:val="20"/>
              </w:rPr>
            </w:pPr>
            <w:ins w:id="1727" w:author="ERCOT" w:date="2018-04-26T12:19:00Z">
              <w:r w:rsidRPr="00081671">
                <w:rPr>
                  <w:iCs/>
                  <w:sz w:val="20"/>
                  <w:szCs w:val="20"/>
                </w:rPr>
                <w:t>none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728" w:author="ERCOT" w:date="2018-04-26T12:19:00Z"/>
                <w:iCs/>
                <w:sz w:val="20"/>
                <w:szCs w:val="20"/>
              </w:rPr>
            </w:pPr>
            <w:ins w:id="1729"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730" w:author="ERCOT" w:date="2018-04-26T12:19:00Z"/>
          <w:b/>
          <w:bCs/>
          <w:snapToGrid w:val="0"/>
          <w:color w:val="000000" w:themeColor="text1"/>
          <w:szCs w:val="20"/>
        </w:rPr>
      </w:pPr>
      <w:ins w:id="1731"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732" w:author="ERCOT" w:date="2018-04-26T12:19:00Z"/>
        </w:rPr>
      </w:pPr>
      <w:ins w:id="1733"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734" w:author="ERCOT" w:date="2018-04-26T12:41:00Z">
        <w:r w:rsidR="00BA5BD9">
          <w:rPr>
            <w:bCs/>
            <w:color w:val="000000"/>
            <w:lang w:val="pt-BR"/>
          </w:rPr>
          <w:t>MRA</w:t>
        </w:r>
      </w:ins>
      <w:ins w:id="1735"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736" w:author="ERCOT" w:date="2018-06-18T15:19:00Z"/>
          <w:bCs/>
          <w:color w:val="000000"/>
          <w:lang w:val="pt-BR"/>
        </w:rPr>
      </w:pPr>
      <w:ins w:id="1737" w:author="ERCOT" w:date="2018-06-18T15:20:00Z">
        <w:r>
          <w:rPr>
            <w:iCs/>
            <w:szCs w:val="20"/>
          </w:rPr>
          <w:t>Outside of the MRA Contracted Hours, a</w:t>
        </w:r>
      </w:ins>
      <w:ins w:id="1738" w:author="ERCOT" w:date="2018-06-18T15:19:00Z">
        <w:r>
          <w:rPr>
            <w:iCs/>
            <w:szCs w:val="20"/>
          </w:rPr>
          <w:t xml:space="preserve"> Generation Resource</w:t>
        </w:r>
        <w:r w:rsidRPr="00594763">
          <w:rPr>
            <w:iCs/>
            <w:szCs w:val="20"/>
          </w:rPr>
          <w:t xml:space="preserve"> MRA shall be</w:t>
        </w:r>
        <w:r>
          <w:rPr>
            <w:iCs/>
            <w:szCs w:val="20"/>
          </w:rPr>
          <w:t xml:space="preserve"> treated in Settlements</w:t>
        </w:r>
        <w:r w:rsidRPr="00594763">
          <w:rPr>
            <w:iCs/>
            <w:szCs w:val="20"/>
          </w:rPr>
          <w:t xml:space="preserve"> </w:t>
        </w:r>
        <w:r>
          <w:rPr>
            <w:iCs/>
            <w:szCs w:val="20"/>
          </w:rPr>
          <w:t xml:space="preserve">in the </w:t>
        </w:r>
        <w:r w:rsidRPr="00594763">
          <w:rPr>
            <w:iCs/>
            <w:szCs w:val="20"/>
          </w:rPr>
          <w:t xml:space="preserve">same </w:t>
        </w:r>
        <w:r>
          <w:rPr>
            <w:iCs/>
            <w:szCs w:val="20"/>
          </w:rPr>
          <w:t xml:space="preserve">manner </w:t>
        </w:r>
        <w:r w:rsidRPr="00594763">
          <w:rPr>
            <w:iCs/>
            <w:szCs w:val="20"/>
          </w:rPr>
          <w:t xml:space="preserve">as </w:t>
        </w:r>
        <w:r>
          <w:rPr>
            <w:iCs/>
            <w:szCs w:val="20"/>
          </w:rPr>
          <w:t>any Generation Resource</w:t>
        </w:r>
        <w:r w:rsidRPr="00594763">
          <w:rPr>
            <w:iCs/>
            <w:szCs w:val="20"/>
          </w:rPr>
          <w:t xml:space="preserve"> registered with ERCOT</w:t>
        </w:r>
      </w:ins>
    </w:p>
    <w:p w14:paraId="7790B4DB" w14:textId="77777777" w:rsidR="002400AC" w:rsidRPr="005A6FD5" w:rsidRDefault="002400AC" w:rsidP="002400AC">
      <w:pPr>
        <w:tabs>
          <w:tab w:val="left" w:pos="2700"/>
          <w:tab w:val="left" w:pos="3150"/>
        </w:tabs>
        <w:spacing w:after="240"/>
        <w:ind w:left="720"/>
        <w:rPr>
          <w:ins w:id="1739" w:author="ERCOT" w:date="2018-04-26T12:19:00Z"/>
          <w:bCs/>
          <w:color w:val="000000"/>
          <w:lang w:val="pt-BR"/>
        </w:rPr>
      </w:pPr>
      <w:ins w:id="1740" w:author="ERCOT" w:date="2018-04-26T12:19:00Z">
        <w:r w:rsidRPr="005A6FD5">
          <w:rPr>
            <w:bCs/>
            <w:color w:val="000000"/>
            <w:lang w:val="pt-BR"/>
          </w:rPr>
          <w:t xml:space="preserve">For </w:t>
        </w:r>
      </w:ins>
      <w:ins w:id="1741" w:author="ERCOT" w:date="2018-06-12T13:20:00Z">
        <w:r w:rsidR="00EC76AA">
          <w:rPr>
            <w:bCs/>
            <w:color w:val="000000"/>
            <w:lang w:val="pt-BR"/>
          </w:rPr>
          <w:t>MRA Contracted Hour</w:t>
        </w:r>
      </w:ins>
      <w:ins w:id="1742"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743" w:author="ERCOT" w:date="2018-04-26T12:19:00Z"/>
          <w:bCs/>
          <w:lang w:val="pt-BR"/>
        </w:rPr>
      </w:pPr>
      <w:ins w:id="1744"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745" w:author="ERCOT" w:date="2018-04-26T12:19:00Z"/>
          <w:bCs/>
          <w:color w:val="000000"/>
          <w:lang w:val="pt-BR"/>
        </w:rPr>
      </w:pPr>
      <w:ins w:id="1746" w:author="ERCOT" w:date="2018-04-26T12:19:00Z">
        <w:r w:rsidRPr="005A6FD5">
          <w:rPr>
            <w:bCs/>
            <w:color w:val="000000"/>
            <w:lang w:val="pt-BR"/>
          </w:rPr>
          <w:t xml:space="preserve">For </w:t>
        </w:r>
      </w:ins>
      <w:ins w:id="1747" w:author="ERCOT" w:date="2018-06-12T13:20:00Z">
        <w:r w:rsidR="00EC76AA">
          <w:rPr>
            <w:bCs/>
            <w:color w:val="000000"/>
            <w:lang w:val="pt-BR"/>
          </w:rPr>
          <w:t>MRA Contracted Hour</w:t>
        </w:r>
      </w:ins>
      <w:ins w:id="1748"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749" w:author="ERCOT" w:date="2018-04-26T12:19:00Z"/>
          <w:bCs/>
          <w:lang w:val="pt-BR"/>
        </w:rPr>
      </w:pPr>
      <w:ins w:id="1750"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751" w:author="ERCOT" w:date="2018-04-26T12:19:00Z"/>
        </w:rPr>
      </w:pPr>
      <w:ins w:id="1752" w:author="ERCOT" w:date="2018-04-26T12:19:00Z">
        <w:r w:rsidRPr="00343E5E">
          <w:t xml:space="preserve">Where, </w:t>
        </w:r>
      </w:ins>
    </w:p>
    <w:p w14:paraId="7324BADA" w14:textId="77777777" w:rsidR="002400AC" w:rsidRPr="00AA14BE" w:rsidRDefault="002400AC" w:rsidP="002400AC">
      <w:pPr>
        <w:rPr>
          <w:ins w:id="1753" w:author="ERCOT" w:date="2018-04-26T12:19:00Z"/>
        </w:rPr>
      </w:pPr>
    </w:p>
    <w:p w14:paraId="63213DFF" w14:textId="77777777" w:rsidR="002400AC" w:rsidRPr="005A6FD5" w:rsidRDefault="002400AC" w:rsidP="002400AC">
      <w:pPr>
        <w:tabs>
          <w:tab w:val="left" w:pos="2700"/>
          <w:tab w:val="left" w:pos="3150"/>
        </w:tabs>
        <w:ind w:left="1440"/>
        <w:rPr>
          <w:ins w:id="1754" w:author="ERCOT" w:date="2018-04-26T12:19:00Z"/>
          <w:bCs/>
          <w:lang w:val="pt-BR"/>
        </w:rPr>
      </w:pPr>
      <w:ins w:id="1755"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756" w:author="ERCOT" w:date="2018-04-26T12:19:00Z"/>
          <w:iCs/>
          <w:vertAlign w:val="subscript"/>
        </w:rPr>
      </w:pPr>
      <w:ins w:id="1757"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 xml:space="preserve">q, r, p, </w:t>
        </w:r>
        <w:proofErr w:type="spellStart"/>
        <w:r w:rsidRPr="005A6FD5">
          <w:rPr>
            <w:i/>
            <w:iCs/>
            <w:vertAlign w:val="subscript"/>
          </w:rPr>
          <w:t>i</w:t>
        </w:r>
        <w:proofErr w:type="spellEnd"/>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758" w:author="ERCOT" w:date="2018-04-26T12:19:00Z"/>
          <w:lang w:val="pt-BR"/>
        </w:rPr>
      </w:pPr>
      <w:ins w:id="1759"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 xml:space="preserve">q, r, </w:t>
        </w:r>
        <w:proofErr w:type="spellStart"/>
        <w:r w:rsidRPr="005A6FD5">
          <w:rPr>
            <w:i/>
            <w:vertAlign w:val="subscript"/>
          </w:rPr>
          <w:t>gsc</w:t>
        </w:r>
        <w:proofErr w:type="spellEnd"/>
        <w:r w:rsidRPr="005A6FD5">
          <w:rPr>
            <w:i/>
            <w:vertAlign w:val="subscript"/>
          </w:rPr>
          <w:t xml:space="preserve">, p, </w:t>
        </w:r>
        <w:proofErr w:type="spellStart"/>
        <w:r w:rsidRPr="005A6FD5">
          <w:rPr>
            <w:i/>
            <w:vertAlign w:val="subscript"/>
          </w:rPr>
          <w:t>i</w:t>
        </w:r>
        <w:proofErr w:type="spellEnd"/>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760" w:author="ERCOT" w:date="2018-04-26T12:19:00Z"/>
          <w:lang w:val="pt-BR"/>
        </w:rPr>
      </w:pPr>
      <w:ins w:id="1761" w:author="ERCOT" w:date="2018-04-26T12:19:00Z">
        <w:r w:rsidRPr="005A6FD5">
          <w:rPr>
            <w:lang w:val="pt-BR"/>
          </w:rPr>
          <w:tab/>
        </w:r>
        <w:r w:rsidRPr="005A6FD5">
          <w:rPr>
            <w:lang w:val="pt-BR"/>
          </w:rPr>
          <w:tab/>
        </w:r>
        <w:r w:rsidRPr="005A6FD5">
          <w:t xml:space="preserve">VSSVARAMT </w:t>
        </w:r>
        <w:r w:rsidRPr="005A6FD5">
          <w:rPr>
            <w:i/>
            <w:vertAlign w:val="subscript"/>
          </w:rPr>
          <w:t xml:space="preserve">q, r, </w:t>
        </w:r>
        <w:proofErr w:type="spellStart"/>
        <w:r w:rsidRPr="005A6FD5">
          <w:rPr>
            <w:i/>
            <w:vertAlign w:val="subscript"/>
          </w:rPr>
          <w:t>i</w:t>
        </w:r>
        <w:proofErr w:type="spellEnd"/>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762" w:author="ERCOT" w:date="2018-04-26T12:19:00Z"/>
        </w:rPr>
      </w:pPr>
      <w:ins w:id="1763" w:author="ERCOT" w:date="2018-04-26T12:19:00Z">
        <w:r w:rsidRPr="0011645D">
          <w:rPr>
            <w:color w:val="000000" w:themeColor="text1"/>
          </w:rPr>
          <w:lastRenderedPageBreak/>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764" w:author="ERCOT" w:date="2018-06-12T13:45:00Z">
        <w:r w:rsidR="005E6356">
          <w:rPr>
            <w:bCs/>
            <w:color w:val="000000"/>
            <w:lang w:val="pt-BR"/>
          </w:rPr>
          <w:t>n Other Generation MRA</w:t>
        </w:r>
      </w:ins>
      <w:ins w:id="1765"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766" w:author="ERCOT" w:date="2018-04-26T12:19:00Z"/>
          <w:bCs/>
          <w:color w:val="000000"/>
          <w:lang w:val="pt-BR"/>
        </w:rPr>
      </w:pPr>
      <w:ins w:id="1767" w:author="ERCOT" w:date="2018-04-26T12:19:00Z">
        <w:r w:rsidRPr="008431E4">
          <w:rPr>
            <w:bCs/>
            <w:color w:val="000000"/>
            <w:lang w:val="pt-BR"/>
          </w:rPr>
          <w:t xml:space="preserve">For </w:t>
        </w:r>
      </w:ins>
      <w:ins w:id="1768" w:author="ERCOT" w:date="2018-06-12T13:20:00Z">
        <w:r w:rsidR="00EC76AA">
          <w:rPr>
            <w:bCs/>
            <w:color w:val="000000"/>
            <w:lang w:val="pt-BR"/>
          </w:rPr>
          <w:t>MRA Contracted Hour</w:t>
        </w:r>
      </w:ins>
      <w:ins w:id="1769"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770" w:author="ERCOT" w:date="2018-04-26T12:19:00Z"/>
          <w:bCs/>
          <w:lang w:val="pt-BR"/>
        </w:rPr>
      </w:pPr>
      <w:ins w:id="1771"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772"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773" w:author="ERCOT" w:date="2018-04-26T12:19:00Z"/>
          <w:bCs/>
          <w:color w:val="000000"/>
          <w:lang w:val="pt-BR"/>
        </w:rPr>
      </w:pPr>
      <w:ins w:id="1774" w:author="ERCOT" w:date="2018-04-26T12:19:00Z">
        <w:r w:rsidRPr="008431E4">
          <w:rPr>
            <w:bCs/>
            <w:color w:val="000000"/>
            <w:lang w:val="pt-BR"/>
          </w:rPr>
          <w:t xml:space="preserve">For </w:t>
        </w:r>
      </w:ins>
      <w:ins w:id="1775" w:author="ERCOT" w:date="2018-06-12T13:20:00Z">
        <w:r w:rsidR="00EC76AA">
          <w:rPr>
            <w:bCs/>
            <w:color w:val="000000"/>
            <w:lang w:val="pt-BR"/>
          </w:rPr>
          <w:t>MRA Contracted Hour</w:t>
        </w:r>
      </w:ins>
      <w:ins w:id="1776"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777" w:author="ERCOT" w:date="2018-04-26T12:19:00Z"/>
          <w:bCs/>
          <w:lang w:val="pt-BR"/>
        </w:rPr>
      </w:pPr>
      <w:ins w:id="1778"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779" w:author="ERCOT" w:date="2018-04-26T12:19:00Z"/>
          <w:szCs w:val="20"/>
        </w:rPr>
      </w:pPr>
      <w:ins w:id="1780" w:author="ERCOT" w:date="2018-04-26T12:19:00Z">
        <w:r w:rsidRPr="008431E4">
          <w:rPr>
            <w:szCs w:val="20"/>
          </w:rPr>
          <w:t xml:space="preserve">Where, </w:t>
        </w:r>
      </w:ins>
    </w:p>
    <w:p w14:paraId="6BBD4CED" w14:textId="77777777" w:rsidR="002400AC" w:rsidRPr="008431E4" w:rsidRDefault="002400AC" w:rsidP="002400AC">
      <w:pPr>
        <w:rPr>
          <w:ins w:id="1781" w:author="ERCOT" w:date="2018-04-26T12:19:00Z"/>
          <w:szCs w:val="20"/>
        </w:rPr>
      </w:pPr>
    </w:p>
    <w:p w14:paraId="583D1C07" w14:textId="77777777" w:rsidR="002400AC" w:rsidRDefault="002400AC" w:rsidP="002400AC">
      <w:pPr>
        <w:tabs>
          <w:tab w:val="left" w:pos="720"/>
          <w:tab w:val="left" w:pos="3150"/>
        </w:tabs>
        <w:spacing w:after="240"/>
        <w:contextualSpacing/>
        <w:rPr>
          <w:ins w:id="1782" w:author="ERCOT" w:date="2018-04-26T12:19:00Z"/>
          <w:bCs/>
          <w:lang w:val="pt-BR"/>
        </w:rPr>
      </w:pPr>
      <w:ins w:id="1783"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784" w:author="ERCOT" w:date="2018-04-26T12:19:00Z"/>
          <w:bCs/>
          <w:i/>
          <w:vertAlign w:val="subscript"/>
          <w:lang w:val="pt-BR"/>
        </w:rPr>
      </w:pPr>
      <w:ins w:id="1785"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786" w:author="ERCOT" w:date="2018-04-26T12:19:00Z"/>
          <w:bCs/>
          <w:lang w:val="pt-BR"/>
        </w:rPr>
      </w:pPr>
      <w:ins w:id="1787"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proofErr w:type="spellStart"/>
        <w:r w:rsidRPr="00795576">
          <w:rPr>
            <w:i/>
            <w:vertAlign w:val="subscript"/>
          </w:rPr>
          <w:t>i</w:t>
        </w:r>
        <w:proofErr w:type="spellEnd"/>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788" w:author="ERCOT" w:date="2018-04-26T12:19:00Z"/>
          <w:bCs/>
          <w:color w:val="000000"/>
          <w:lang w:val="pt-BR"/>
        </w:rPr>
      </w:pPr>
      <w:ins w:id="1789"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790" w:author="ERCOT" w:date="2018-04-26T12:19:00Z"/>
          <w:bCs/>
          <w:lang w:val="pt-BR"/>
        </w:rPr>
      </w:pPr>
      <w:ins w:id="1791"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792" w:author="ERCOT" w:date="2018-04-26T12:19:00Z"/>
        </w:rPr>
      </w:pPr>
      <w:ins w:id="1793"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794" w:author="ERCOT" w:date="2018-06-01T11:33:00Z">
        <w:r w:rsidR="0042024F">
          <w:rPr>
            <w:bCs/>
            <w:color w:val="000000"/>
            <w:lang w:val="pt-BR"/>
          </w:rPr>
          <w:t>D</w:t>
        </w:r>
      </w:ins>
      <w:ins w:id="1795" w:author="ERCOT" w:date="2018-04-26T12:19:00Z">
        <w:r w:rsidRPr="00081671">
          <w:rPr>
            <w:bCs/>
            <w:color w:val="000000"/>
            <w:lang w:val="pt-BR"/>
          </w:rPr>
          <w:t xml:space="preserve">emand Response </w:t>
        </w:r>
      </w:ins>
      <w:ins w:id="1796" w:author="ERCOT" w:date="2018-04-26T12:41:00Z">
        <w:r w:rsidR="00BA5BD9">
          <w:rPr>
            <w:bCs/>
            <w:color w:val="000000"/>
            <w:lang w:val="pt-BR"/>
          </w:rPr>
          <w:t>MRA</w:t>
        </w:r>
      </w:ins>
      <w:ins w:id="1797"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798" w:author="ERCOT" w:date="2018-04-26T12:19:00Z"/>
          <w:bCs/>
          <w:color w:val="000000"/>
          <w:lang w:val="pt-BR"/>
        </w:rPr>
      </w:pPr>
      <w:ins w:id="1799" w:author="ERCOT" w:date="2018-04-26T12:19:00Z">
        <w:r w:rsidRPr="008431E4">
          <w:rPr>
            <w:bCs/>
            <w:color w:val="000000"/>
            <w:lang w:val="pt-BR"/>
          </w:rPr>
          <w:t xml:space="preserve">For </w:t>
        </w:r>
      </w:ins>
      <w:ins w:id="1800" w:author="ERCOT" w:date="2018-06-12T13:20:00Z">
        <w:r w:rsidR="00EC76AA">
          <w:rPr>
            <w:bCs/>
            <w:color w:val="000000"/>
            <w:lang w:val="pt-BR"/>
          </w:rPr>
          <w:t>MRA Contracted Hour</w:t>
        </w:r>
      </w:ins>
      <w:ins w:id="1801"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802" w:author="ERCOT" w:date="2018-04-26T12:19:00Z"/>
          <w:bCs/>
          <w:i/>
          <w:vertAlign w:val="subscript"/>
          <w:lang w:val="pt-BR"/>
        </w:rPr>
      </w:pPr>
      <w:ins w:id="1803" w:author="ERCOT" w:date="2018-04-26T12:19:00Z">
        <w:r w:rsidRPr="008431E4">
          <w:rPr>
            <w:bCs/>
            <w:color w:val="000000"/>
            <w:lang w:val="pt-BR"/>
          </w:rPr>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804" w:author="ERCOT" w:date="2018-04-26T12:19:00Z"/>
          <w:bCs/>
          <w:color w:val="000000"/>
          <w:lang w:val="pt-BR"/>
        </w:rPr>
      </w:pPr>
      <w:ins w:id="1805"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806" w:author="ERCOT" w:date="2018-04-26T12:19:00Z"/>
          <w:bCs/>
          <w:lang w:val="pt-BR"/>
        </w:rPr>
      </w:pPr>
      <w:ins w:id="1807"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808" w:author="ERCOT" w:date="2018-04-26T12:19:00Z"/>
          <w:szCs w:val="20"/>
        </w:rPr>
      </w:pPr>
      <w:ins w:id="1809"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810" w:author="ERCOT" w:date="2018-04-26T12:19:00Z"/>
        </w:trPr>
        <w:tc>
          <w:tcPr>
            <w:tcW w:w="1885" w:type="dxa"/>
          </w:tcPr>
          <w:p w14:paraId="3C4CBC68" w14:textId="77777777" w:rsidR="002400AC" w:rsidRPr="00081671" w:rsidRDefault="002400AC" w:rsidP="00BA5BD9">
            <w:pPr>
              <w:spacing w:after="120"/>
              <w:rPr>
                <w:ins w:id="1811" w:author="ERCOT" w:date="2018-04-26T12:19:00Z"/>
                <w:b/>
                <w:iCs/>
                <w:sz w:val="20"/>
                <w:szCs w:val="20"/>
              </w:rPr>
            </w:pPr>
            <w:ins w:id="1812"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813" w:author="ERCOT" w:date="2018-04-26T12:19:00Z"/>
                <w:b/>
                <w:iCs/>
                <w:sz w:val="20"/>
                <w:szCs w:val="20"/>
              </w:rPr>
            </w:pPr>
            <w:ins w:id="1814"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815" w:author="ERCOT" w:date="2018-04-26T12:19:00Z"/>
                <w:b/>
                <w:iCs/>
                <w:sz w:val="20"/>
                <w:szCs w:val="20"/>
              </w:rPr>
            </w:pPr>
            <w:ins w:id="1816" w:author="ERCOT" w:date="2018-04-26T12:19:00Z">
              <w:r w:rsidRPr="00081671">
                <w:rPr>
                  <w:b/>
                  <w:iCs/>
                  <w:sz w:val="20"/>
                  <w:szCs w:val="20"/>
                </w:rPr>
                <w:t>Definition</w:t>
              </w:r>
            </w:ins>
          </w:p>
        </w:tc>
      </w:tr>
      <w:tr w:rsidR="002400AC" w:rsidRPr="008431E4" w14:paraId="71D405E6" w14:textId="77777777" w:rsidTr="002400AC">
        <w:trPr>
          <w:cantSplit/>
          <w:ins w:id="1817" w:author="ERCOT" w:date="2018-04-26T12:19:00Z"/>
        </w:trPr>
        <w:tc>
          <w:tcPr>
            <w:tcW w:w="1885" w:type="dxa"/>
            <w:shd w:val="clear" w:color="auto" w:fill="auto"/>
          </w:tcPr>
          <w:p w14:paraId="5DD850EF" w14:textId="77777777" w:rsidR="002400AC" w:rsidRPr="00081671" w:rsidRDefault="002400AC" w:rsidP="00BA5BD9">
            <w:pPr>
              <w:spacing w:after="60"/>
              <w:rPr>
                <w:ins w:id="1818" w:author="ERCOT" w:date="2018-04-26T12:19:00Z"/>
                <w:iCs/>
                <w:sz w:val="20"/>
                <w:szCs w:val="20"/>
              </w:rPr>
            </w:pPr>
            <w:ins w:id="1819"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820" w:author="ERCOT" w:date="2018-04-26T12:19:00Z"/>
                <w:iCs/>
                <w:sz w:val="20"/>
                <w:szCs w:val="20"/>
              </w:rPr>
            </w:pPr>
            <w:ins w:id="1821"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822" w:author="ERCOT" w:date="2018-04-26T12:19:00Z"/>
                <w:iCs/>
                <w:sz w:val="20"/>
                <w:szCs w:val="20"/>
              </w:rPr>
            </w:pPr>
            <w:ins w:id="1823"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24" w:author="ERCOT" w:date="2018-04-26T12:41:00Z">
              <w:r w:rsidR="00BA5BD9">
                <w:rPr>
                  <w:iCs/>
                  <w:sz w:val="20"/>
                  <w:szCs w:val="20"/>
                </w:rPr>
                <w:t>MRA</w:t>
              </w:r>
            </w:ins>
            <w:ins w:id="182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826" w:author="ERCOT" w:date="2018-04-26T12:19:00Z"/>
        </w:trPr>
        <w:tc>
          <w:tcPr>
            <w:tcW w:w="1885" w:type="dxa"/>
            <w:shd w:val="clear" w:color="auto" w:fill="auto"/>
          </w:tcPr>
          <w:p w14:paraId="6DF32CE2" w14:textId="77777777" w:rsidR="002400AC" w:rsidRPr="00081671" w:rsidRDefault="002400AC" w:rsidP="00BA5BD9">
            <w:pPr>
              <w:spacing w:after="60"/>
              <w:rPr>
                <w:ins w:id="1827" w:author="ERCOT" w:date="2018-04-26T12:19:00Z"/>
                <w:iCs/>
                <w:color w:val="92D050"/>
                <w:sz w:val="20"/>
                <w:szCs w:val="20"/>
              </w:rPr>
            </w:pPr>
            <w:ins w:id="1828"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829" w:author="ERCOT" w:date="2018-04-26T12:19:00Z"/>
                <w:iCs/>
                <w:sz w:val="20"/>
                <w:szCs w:val="20"/>
              </w:rPr>
            </w:pPr>
            <w:ins w:id="1830"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831" w:author="ERCOT" w:date="2018-04-26T12:19:00Z"/>
                <w:i/>
                <w:iCs/>
                <w:sz w:val="20"/>
                <w:szCs w:val="20"/>
              </w:rPr>
            </w:pPr>
            <w:ins w:id="1832"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33" w:author="ERCOT" w:date="2018-06-12T13:45:00Z">
              <w:r w:rsidR="005E6356">
                <w:rPr>
                  <w:iCs/>
                  <w:sz w:val="20"/>
                  <w:szCs w:val="20"/>
                </w:rPr>
                <w:t xml:space="preserve">Generation Resource </w:t>
              </w:r>
            </w:ins>
            <w:ins w:id="1834" w:author="ERCOT" w:date="2018-04-26T12:41:00Z">
              <w:r w:rsidR="00BA5BD9">
                <w:rPr>
                  <w:iCs/>
                  <w:sz w:val="20"/>
                  <w:szCs w:val="20"/>
                </w:rPr>
                <w:t>MRA</w:t>
              </w:r>
            </w:ins>
            <w:ins w:id="183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836" w:author="ERCOT" w:date="2018-04-26T12:19:00Z"/>
        </w:trPr>
        <w:tc>
          <w:tcPr>
            <w:tcW w:w="1885" w:type="dxa"/>
          </w:tcPr>
          <w:p w14:paraId="3F5287E8" w14:textId="77777777" w:rsidR="002400AC" w:rsidRPr="00081671" w:rsidRDefault="002400AC" w:rsidP="00BA5BD9">
            <w:pPr>
              <w:spacing w:after="60"/>
              <w:rPr>
                <w:ins w:id="1837" w:author="ERCOT" w:date="2018-04-26T12:19:00Z"/>
                <w:iCs/>
                <w:sz w:val="20"/>
                <w:szCs w:val="20"/>
              </w:rPr>
            </w:pPr>
            <w:ins w:id="1838"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839" w:author="ERCOT" w:date="2018-04-26T12:19:00Z"/>
                <w:iCs/>
                <w:sz w:val="20"/>
                <w:szCs w:val="20"/>
              </w:rPr>
            </w:pPr>
            <w:ins w:id="1840"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841" w:author="ERCOT" w:date="2018-04-26T12:19:00Z"/>
                <w:iCs/>
                <w:sz w:val="20"/>
                <w:szCs w:val="20"/>
              </w:rPr>
            </w:pPr>
            <w:ins w:id="1842"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843" w:author="ERCOT" w:date="2018-04-26T12:19:00Z"/>
        </w:trPr>
        <w:tc>
          <w:tcPr>
            <w:tcW w:w="1885" w:type="dxa"/>
          </w:tcPr>
          <w:p w14:paraId="0207B6DF" w14:textId="77777777" w:rsidR="002400AC" w:rsidRPr="00081671" w:rsidRDefault="002400AC" w:rsidP="00BA5BD9">
            <w:pPr>
              <w:spacing w:after="60"/>
              <w:rPr>
                <w:ins w:id="1844" w:author="ERCOT" w:date="2018-04-26T12:19:00Z"/>
                <w:iCs/>
                <w:sz w:val="20"/>
                <w:szCs w:val="20"/>
              </w:rPr>
            </w:pPr>
            <w:ins w:id="1845" w:author="ERCOT" w:date="2018-04-26T12:19:00Z">
              <w:r w:rsidRPr="00081671">
                <w:rPr>
                  <w:bCs/>
                  <w:color w:val="000000"/>
                  <w:sz w:val="20"/>
                  <w:szCs w:val="20"/>
                  <w:lang w:val="pt-BR"/>
                </w:rPr>
                <w:lastRenderedPageBreak/>
                <w:t>MRARTREV</w:t>
              </w:r>
              <w:r w:rsidRPr="00081671">
                <w:rPr>
                  <w:bCs/>
                  <w:i/>
                  <w:sz w:val="20"/>
                  <w:szCs w:val="20"/>
                  <w:vertAlign w:val="subscript"/>
                  <w:lang w:val="pt-BR"/>
                </w:rPr>
                <w:t>q, r</w:t>
              </w:r>
              <w:r w:rsidRPr="00081671">
                <w:rPr>
                  <w:bCs/>
                  <w:sz w:val="20"/>
                  <w:szCs w:val="20"/>
                  <w:vertAlign w:val="subscript"/>
                  <w:lang w:val="pt-BR"/>
                </w:rPr>
                <w:t>,</w:t>
              </w:r>
            </w:ins>
            <w:ins w:id="1846" w:author="ERCOT" w:date="2018-05-22T10:05:00Z">
              <w:r w:rsidR="009701A9">
                <w:rPr>
                  <w:bCs/>
                  <w:sz w:val="20"/>
                  <w:szCs w:val="20"/>
                  <w:vertAlign w:val="subscript"/>
                  <w:lang w:val="pt-BR"/>
                </w:rPr>
                <w:t xml:space="preserve"> </w:t>
              </w:r>
            </w:ins>
            <w:ins w:id="1847"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848" w:author="ERCOT" w:date="2018-04-26T12:19:00Z"/>
                <w:iCs/>
                <w:sz w:val="20"/>
                <w:szCs w:val="20"/>
              </w:rPr>
            </w:pPr>
            <w:ins w:id="1849"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850" w:author="ERCOT" w:date="2018-04-26T12:19:00Z"/>
                <w:i/>
                <w:iCs/>
                <w:sz w:val="20"/>
                <w:szCs w:val="20"/>
              </w:rPr>
            </w:pPr>
            <w:ins w:id="1851"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852" w:author="ERCOT" w:date="2018-04-26T12:41:00Z">
              <w:r w:rsidR="00BA5BD9">
                <w:rPr>
                  <w:iCs/>
                  <w:sz w:val="20"/>
                  <w:szCs w:val="20"/>
                </w:rPr>
                <w:t>MRA</w:t>
              </w:r>
            </w:ins>
            <w:ins w:id="1853"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854" w:author="ERCOT" w:date="2018-04-26T12:19:00Z"/>
        </w:trPr>
        <w:tc>
          <w:tcPr>
            <w:tcW w:w="1885" w:type="dxa"/>
          </w:tcPr>
          <w:p w14:paraId="7FFABBC1" w14:textId="77777777" w:rsidR="002400AC" w:rsidRPr="00081671" w:rsidRDefault="002400AC" w:rsidP="00BA5BD9">
            <w:pPr>
              <w:spacing w:after="60"/>
              <w:rPr>
                <w:ins w:id="1855" w:author="ERCOT" w:date="2018-04-26T12:19:00Z"/>
                <w:bCs/>
                <w:color w:val="000000"/>
                <w:sz w:val="20"/>
                <w:szCs w:val="20"/>
                <w:lang w:val="pt-BR"/>
              </w:rPr>
            </w:pPr>
            <w:ins w:id="1856" w:author="ERCOT" w:date="2018-04-26T12:19:00Z">
              <w:r w:rsidRPr="00081671">
                <w:rPr>
                  <w:sz w:val="20"/>
                  <w:szCs w:val="20"/>
                </w:rPr>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857" w:author="ERCOT" w:date="2018-04-26T12:19:00Z"/>
                <w:iCs/>
                <w:sz w:val="20"/>
                <w:szCs w:val="20"/>
              </w:rPr>
            </w:pPr>
            <w:ins w:id="1858"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859" w:author="ERCOT" w:date="2018-04-26T12:19:00Z"/>
                <w:i/>
                <w:iCs/>
                <w:sz w:val="20"/>
                <w:szCs w:val="20"/>
              </w:rPr>
            </w:pPr>
            <w:ins w:id="1860" w:author="ERCOT" w:date="2018-04-26T12:19:00Z">
              <w:r w:rsidRPr="00081671">
                <w:rPr>
                  <w:i/>
                  <w:sz w:val="20"/>
                  <w:szCs w:val="20"/>
                </w:rPr>
                <w:t>Must-Run Alternative Contract Capacity per QSE per Resource</w:t>
              </w:r>
              <w:r w:rsidRPr="00081671">
                <w:rPr>
                  <w:sz w:val="20"/>
                  <w:szCs w:val="20"/>
                </w:rPr>
                <w:t xml:space="preserve">—The capacity of </w:t>
              </w:r>
            </w:ins>
            <w:ins w:id="1861" w:author="ERCOT" w:date="2018-04-26T12:41:00Z">
              <w:r w:rsidR="00BA5BD9">
                <w:rPr>
                  <w:sz w:val="20"/>
                  <w:szCs w:val="20"/>
                </w:rPr>
                <w:t>MRA</w:t>
              </w:r>
            </w:ins>
            <w:ins w:id="1862"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863" w:author="ERCOT" w:date="2018-04-26T12:19:00Z"/>
        </w:trPr>
        <w:tc>
          <w:tcPr>
            <w:tcW w:w="1885" w:type="dxa"/>
            <w:shd w:val="clear" w:color="auto" w:fill="auto"/>
          </w:tcPr>
          <w:p w14:paraId="56705F64" w14:textId="77777777" w:rsidR="002400AC" w:rsidRPr="00081671" w:rsidRDefault="002400AC" w:rsidP="00BA5BD9">
            <w:pPr>
              <w:spacing w:after="60"/>
              <w:rPr>
                <w:ins w:id="1864" w:author="ERCOT" w:date="2018-04-26T12:19:00Z"/>
                <w:sz w:val="20"/>
                <w:szCs w:val="20"/>
              </w:rPr>
            </w:pPr>
            <w:ins w:id="1865"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866" w:author="ERCOT" w:date="2018-05-22T10:05:00Z">
              <w:r w:rsidR="009701A9">
                <w:rPr>
                  <w:bCs/>
                  <w:i/>
                  <w:vertAlign w:val="subscript"/>
                  <w:lang w:val="pt-BR"/>
                </w:rPr>
                <w:t xml:space="preserve"> </w:t>
              </w:r>
            </w:ins>
            <w:ins w:id="1867"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868" w:author="ERCOT" w:date="2018-04-26T12:19:00Z"/>
                <w:iCs/>
                <w:sz w:val="20"/>
                <w:szCs w:val="20"/>
              </w:rPr>
            </w:pPr>
            <w:ins w:id="1869"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870" w:author="ERCOT" w:date="2018-04-26T12:19:00Z"/>
                <w:i/>
                <w:sz w:val="20"/>
                <w:szCs w:val="20"/>
              </w:rPr>
            </w:pPr>
            <w:ins w:id="1871"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872" w:author="ERCOT" w:date="2018-04-26T12:41:00Z">
              <w:r w:rsidR="00BA5BD9">
                <w:rPr>
                  <w:sz w:val="20"/>
                  <w:szCs w:val="20"/>
                </w:rPr>
                <w:t>MRA</w:t>
              </w:r>
            </w:ins>
            <w:ins w:id="1873"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874" w:author="ERCOT" w:date="2018-05-22T10:05:00Z">
              <w:r w:rsidR="009701A9" w:rsidRPr="00081671">
                <w:rPr>
                  <w:sz w:val="20"/>
                  <w:szCs w:val="20"/>
                </w:rPr>
                <w:t xml:space="preserve">the 15-minute Settlement Interval </w:t>
              </w:r>
              <w:proofErr w:type="spellStart"/>
              <w:r w:rsidR="009701A9" w:rsidRPr="009701A9">
                <w:rPr>
                  <w:i/>
                  <w:sz w:val="20"/>
                  <w:szCs w:val="20"/>
                </w:rPr>
                <w:t>i</w:t>
              </w:r>
            </w:ins>
            <w:proofErr w:type="spellEnd"/>
            <w:ins w:id="1875" w:author="ERCOT" w:date="2018-04-26T12:19:00Z">
              <w:r w:rsidRPr="00D252C1">
                <w:rPr>
                  <w:sz w:val="20"/>
                  <w:szCs w:val="20"/>
                </w:rPr>
                <w:t xml:space="preserve">.  </w:t>
              </w:r>
            </w:ins>
          </w:p>
        </w:tc>
      </w:tr>
      <w:tr w:rsidR="002400AC" w:rsidRPr="008431E4" w14:paraId="05FF631A" w14:textId="77777777" w:rsidTr="002400AC">
        <w:trPr>
          <w:cantSplit/>
          <w:ins w:id="1876" w:author="ERCOT" w:date="2018-04-26T12:19:00Z"/>
        </w:trPr>
        <w:tc>
          <w:tcPr>
            <w:tcW w:w="1885" w:type="dxa"/>
          </w:tcPr>
          <w:p w14:paraId="717893DA" w14:textId="77777777" w:rsidR="002400AC" w:rsidRPr="00081671" w:rsidRDefault="002400AC" w:rsidP="00BA5BD9">
            <w:pPr>
              <w:spacing w:after="60"/>
              <w:rPr>
                <w:ins w:id="1877" w:author="ERCOT" w:date="2018-04-26T12:19:00Z"/>
                <w:bCs/>
                <w:color w:val="000000"/>
                <w:sz w:val="20"/>
                <w:szCs w:val="20"/>
                <w:lang w:val="pt-BR"/>
              </w:rPr>
            </w:pPr>
            <w:ins w:id="1878"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879" w:author="ERCOT" w:date="2018-04-26T12:19:00Z"/>
                <w:iCs/>
                <w:sz w:val="20"/>
                <w:szCs w:val="20"/>
              </w:rPr>
            </w:pPr>
            <w:ins w:id="1880"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881" w:author="ERCOT" w:date="2018-04-26T12:19:00Z"/>
                <w:i/>
                <w:iCs/>
                <w:sz w:val="20"/>
                <w:szCs w:val="20"/>
              </w:rPr>
            </w:pPr>
            <w:ins w:id="1882"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83" w:author="ERCOT" w:date="2018-06-12T13:46:00Z">
              <w:r w:rsidR="005E6356">
                <w:rPr>
                  <w:iCs/>
                  <w:sz w:val="20"/>
                  <w:szCs w:val="20"/>
                </w:rPr>
                <w:t xml:space="preserve">an Other Generation MRA or Demand Response </w:t>
              </w:r>
            </w:ins>
            <w:ins w:id="1884" w:author="ERCOT" w:date="2018-04-26T12:41:00Z">
              <w:r w:rsidR="00BA5BD9">
                <w:rPr>
                  <w:iCs/>
                  <w:sz w:val="20"/>
                  <w:szCs w:val="20"/>
                </w:rPr>
                <w:t>MRA</w:t>
              </w:r>
            </w:ins>
            <w:ins w:id="188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886" w:author="ERCOT" w:date="2018-04-26T12:19:00Z"/>
        </w:trPr>
        <w:tc>
          <w:tcPr>
            <w:tcW w:w="1885" w:type="dxa"/>
          </w:tcPr>
          <w:p w14:paraId="31898116" w14:textId="77777777" w:rsidR="002400AC" w:rsidRPr="00081671" w:rsidRDefault="002400AC" w:rsidP="00BA5BD9">
            <w:pPr>
              <w:spacing w:after="60"/>
              <w:rPr>
                <w:ins w:id="1887" w:author="ERCOT" w:date="2018-04-26T12:19:00Z"/>
                <w:bCs/>
                <w:color w:val="000000"/>
                <w:sz w:val="20"/>
                <w:szCs w:val="20"/>
                <w:lang w:val="pt-BR"/>
              </w:rPr>
            </w:pPr>
            <w:ins w:id="1888" w:author="ERCOT" w:date="2018-04-26T12:19:00Z">
              <w:r w:rsidRPr="00081671">
                <w:rPr>
                  <w:sz w:val="20"/>
                  <w:szCs w:val="20"/>
                </w:rPr>
                <w:t xml:space="preserve">VSSVARAMT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329FC04" w14:textId="77777777" w:rsidR="002400AC" w:rsidRPr="00081671" w:rsidRDefault="002400AC" w:rsidP="00BA5BD9">
            <w:pPr>
              <w:spacing w:after="60"/>
              <w:rPr>
                <w:ins w:id="1889" w:author="ERCOT" w:date="2018-04-26T12:19:00Z"/>
                <w:iCs/>
                <w:sz w:val="20"/>
                <w:szCs w:val="20"/>
              </w:rPr>
            </w:pPr>
            <w:ins w:id="1890"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891" w:author="ERCOT" w:date="2018-04-26T12:19:00Z"/>
                <w:i/>
                <w:iCs/>
                <w:sz w:val="20"/>
                <w:szCs w:val="20"/>
              </w:rPr>
            </w:pPr>
            <w:ins w:id="1892" w:author="ERCOT" w:date="2018-04-26T12:19:00Z">
              <w:r w:rsidRPr="00081671">
                <w:rPr>
                  <w:i/>
                  <w:sz w:val="20"/>
                  <w:szCs w:val="20"/>
                </w:rPr>
                <w:t xml:space="preserve">Voltage Support Service </w:t>
              </w:r>
              <w:proofErr w:type="spellStart"/>
              <w:r w:rsidRPr="00081671">
                <w:rPr>
                  <w:i/>
                  <w:sz w:val="20"/>
                  <w:szCs w:val="20"/>
                </w:rPr>
                <w:t>VAr</w:t>
              </w:r>
              <w:proofErr w:type="spellEnd"/>
              <w:r w:rsidRPr="00081671">
                <w:rPr>
                  <w:i/>
                  <w:sz w:val="20"/>
                  <w:szCs w:val="20"/>
                </w:rPr>
                <w:t xml:space="preserve">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893" w:author="ERCOT" w:date="2018-06-12T13:46:00Z">
              <w:r w:rsidR="005E6356">
                <w:rPr>
                  <w:sz w:val="20"/>
                  <w:szCs w:val="20"/>
                </w:rPr>
                <w:t xml:space="preserve"> MRA</w:t>
              </w:r>
            </w:ins>
            <w:ins w:id="1894"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895" w:author="ERCOT" w:date="2018-05-22T10:04:00Z">
              <w:r w:rsidR="009701A9" w:rsidRPr="00081671">
                <w:rPr>
                  <w:sz w:val="20"/>
                  <w:szCs w:val="20"/>
                </w:rPr>
                <w:t xml:space="preserve">15-minute Settlement Interval </w:t>
              </w:r>
              <w:proofErr w:type="spellStart"/>
              <w:r w:rsidR="009701A9" w:rsidRPr="009701A9">
                <w:rPr>
                  <w:i/>
                  <w:sz w:val="20"/>
                  <w:szCs w:val="20"/>
                </w:rPr>
                <w:t>i</w:t>
              </w:r>
            </w:ins>
            <w:proofErr w:type="spellEnd"/>
            <w:ins w:id="1896" w:author="ERCOT" w:date="2018-05-22T10:05:00Z">
              <w:r w:rsidR="009701A9">
                <w:rPr>
                  <w:sz w:val="20"/>
                  <w:szCs w:val="20"/>
                </w:rPr>
                <w:t>.</w:t>
              </w:r>
            </w:ins>
            <w:ins w:id="1897" w:author="ERCOT" w:date="2018-04-26T12:19:00Z">
              <w:r w:rsidRPr="00081671">
                <w:rPr>
                  <w:sz w:val="20"/>
                  <w:szCs w:val="20"/>
                </w:rPr>
                <w:t xml:space="preserve"> </w:t>
              </w:r>
            </w:ins>
            <w:ins w:id="1898" w:author="ERCOT" w:date="2018-05-22T10:05:00Z">
              <w:r w:rsidR="009701A9">
                <w:rPr>
                  <w:sz w:val="20"/>
                  <w:szCs w:val="20"/>
                </w:rPr>
                <w:t xml:space="preserve"> </w:t>
              </w:r>
            </w:ins>
            <w:ins w:id="1899"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900" w:author="ERCOT" w:date="2018-04-26T12:19:00Z"/>
        </w:trPr>
        <w:tc>
          <w:tcPr>
            <w:tcW w:w="1885" w:type="dxa"/>
          </w:tcPr>
          <w:p w14:paraId="5DA44663" w14:textId="77777777" w:rsidR="002400AC" w:rsidRPr="00081671" w:rsidRDefault="002400AC" w:rsidP="00BA5BD9">
            <w:pPr>
              <w:spacing w:after="60"/>
              <w:rPr>
                <w:ins w:id="1901" w:author="ERCOT" w:date="2018-04-26T12:19:00Z"/>
                <w:sz w:val="20"/>
                <w:szCs w:val="20"/>
              </w:rPr>
            </w:pPr>
            <w:ins w:id="1902" w:author="ERCOT" w:date="2018-04-26T12:19:00Z">
              <w:r w:rsidRPr="00081671">
                <w:rPr>
                  <w:sz w:val="20"/>
                  <w:szCs w:val="20"/>
                </w:rPr>
                <w:t xml:space="preserve">VSSEAMT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22D1B2F" w14:textId="77777777" w:rsidR="002400AC" w:rsidRPr="00081671" w:rsidRDefault="002400AC" w:rsidP="00BA5BD9">
            <w:pPr>
              <w:spacing w:after="60"/>
              <w:rPr>
                <w:ins w:id="1903" w:author="ERCOT" w:date="2018-04-26T12:19:00Z"/>
                <w:iCs/>
                <w:sz w:val="20"/>
                <w:szCs w:val="20"/>
              </w:rPr>
            </w:pPr>
            <w:ins w:id="1904"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905" w:author="ERCOT" w:date="2018-04-26T12:19:00Z"/>
                <w:i/>
                <w:sz w:val="20"/>
                <w:szCs w:val="20"/>
              </w:rPr>
            </w:pPr>
            <w:ins w:id="1906"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907" w:author="ERCOT" w:date="2018-06-12T13:47:00Z">
              <w:r w:rsidR="005E6356">
                <w:rPr>
                  <w:sz w:val="20"/>
                  <w:szCs w:val="20"/>
                </w:rPr>
                <w:t xml:space="preserve"> MRA</w:t>
              </w:r>
            </w:ins>
            <w:ins w:id="1908"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909" w:author="ERCOT" w:date="2018-04-26T12:19:00Z"/>
        </w:trPr>
        <w:tc>
          <w:tcPr>
            <w:tcW w:w="1885" w:type="dxa"/>
          </w:tcPr>
          <w:p w14:paraId="65B2E087" w14:textId="77777777" w:rsidR="002400AC" w:rsidRPr="00081671" w:rsidRDefault="002400AC" w:rsidP="00BA5BD9">
            <w:pPr>
              <w:spacing w:after="60"/>
              <w:rPr>
                <w:ins w:id="1910" w:author="ERCOT" w:date="2018-04-26T12:19:00Z"/>
                <w:iCs/>
                <w:sz w:val="20"/>
                <w:szCs w:val="20"/>
              </w:rPr>
            </w:pPr>
            <w:ins w:id="1911" w:author="ERCOT" w:date="2018-04-26T12:19:00Z">
              <w:r w:rsidRPr="00081671">
                <w:rPr>
                  <w:sz w:val="20"/>
                  <w:szCs w:val="20"/>
                </w:rPr>
                <w:t xml:space="preserve">RESREV </w:t>
              </w:r>
              <w:r w:rsidRPr="00081671">
                <w:rPr>
                  <w:i/>
                  <w:sz w:val="20"/>
                  <w:szCs w:val="20"/>
                  <w:vertAlign w:val="subscript"/>
                </w:rPr>
                <w:t xml:space="preserve">q, r, </w:t>
              </w:r>
              <w:proofErr w:type="spellStart"/>
              <w:r w:rsidRPr="00081671">
                <w:rPr>
                  <w:i/>
                  <w:sz w:val="20"/>
                  <w:szCs w:val="20"/>
                  <w:vertAlign w:val="subscript"/>
                </w:rPr>
                <w:t>gsc</w:t>
              </w:r>
              <w:proofErr w:type="spellEnd"/>
              <w:r w:rsidRPr="00081671">
                <w:rPr>
                  <w:i/>
                  <w:sz w:val="20"/>
                  <w:szCs w:val="20"/>
                  <w:vertAlign w:val="subscript"/>
                </w:rPr>
                <w:t xml:space="preserve">, p, </w:t>
              </w:r>
              <w:proofErr w:type="spellStart"/>
              <w:r w:rsidRPr="00081671">
                <w:rPr>
                  <w:i/>
                  <w:sz w:val="20"/>
                  <w:szCs w:val="20"/>
                  <w:vertAlign w:val="subscript"/>
                </w:rPr>
                <w:t>i</w:t>
              </w:r>
              <w:proofErr w:type="spellEnd"/>
            </w:ins>
          </w:p>
        </w:tc>
        <w:tc>
          <w:tcPr>
            <w:tcW w:w="1080" w:type="dxa"/>
          </w:tcPr>
          <w:p w14:paraId="1A5C8C43" w14:textId="77777777" w:rsidR="002400AC" w:rsidRPr="00081671" w:rsidRDefault="002400AC" w:rsidP="00BA5BD9">
            <w:pPr>
              <w:spacing w:after="60"/>
              <w:rPr>
                <w:ins w:id="1912" w:author="ERCOT" w:date="2018-04-26T12:19:00Z"/>
                <w:iCs/>
                <w:sz w:val="20"/>
                <w:szCs w:val="20"/>
              </w:rPr>
            </w:pPr>
            <w:ins w:id="1913"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1914" w:author="ERCOT" w:date="2018-04-26T12:19:00Z"/>
                <w:i/>
                <w:iCs/>
                <w:sz w:val="20"/>
                <w:szCs w:val="20"/>
              </w:rPr>
            </w:pPr>
            <w:ins w:id="1915"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1916" w:author="ERCOT" w:date="2018-06-12T13:48:00Z">
              <w:r w:rsidR="005E6356">
                <w:rPr>
                  <w:sz w:val="20"/>
                  <w:szCs w:val="20"/>
                </w:rPr>
                <w:t xml:space="preserve">Generation </w:t>
              </w:r>
            </w:ins>
            <w:ins w:id="1917" w:author="ERCOT" w:date="2018-04-26T12:19:00Z">
              <w:r w:rsidRPr="00081671">
                <w:rPr>
                  <w:sz w:val="20"/>
                  <w:szCs w:val="20"/>
                </w:rPr>
                <w:t>Resource</w:t>
              </w:r>
            </w:ins>
            <w:ins w:id="1918" w:author="ERCOT" w:date="2018-06-12T13:48:00Z">
              <w:r w:rsidR="005E6356">
                <w:rPr>
                  <w:sz w:val="20"/>
                  <w:szCs w:val="20"/>
                </w:rPr>
                <w:t xml:space="preserve"> MRA</w:t>
              </w:r>
            </w:ins>
            <w:ins w:id="1919"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proofErr w:type="spellStart"/>
              <w:r w:rsidRPr="00081671">
                <w:rPr>
                  <w:i/>
                  <w:sz w:val="20"/>
                  <w:szCs w:val="20"/>
                </w:rPr>
                <w:t>gsc</w:t>
              </w:r>
              <w:proofErr w:type="spellEnd"/>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proofErr w:type="spellStart"/>
              <w:r w:rsidRPr="009701A9">
                <w:rPr>
                  <w:i/>
                  <w:sz w:val="20"/>
                  <w:szCs w:val="20"/>
                </w:rPr>
                <w:t>i</w:t>
              </w:r>
              <w:proofErr w:type="spellEnd"/>
              <w:r w:rsidRPr="00081671">
                <w:rPr>
                  <w:sz w:val="20"/>
                  <w:szCs w:val="20"/>
                </w:rPr>
                <w:t>.</w:t>
              </w:r>
            </w:ins>
          </w:p>
        </w:tc>
      </w:tr>
      <w:tr w:rsidR="002400AC" w:rsidRPr="008431E4" w14:paraId="33D292B6" w14:textId="77777777" w:rsidTr="002400AC">
        <w:trPr>
          <w:cantSplit/>
          <w:ins w:id="1920" w:author="ERCOT" w:date="2018-04-26T12:19:00Z"/>
        </w:trPr>
        <w:tc>
          <w:tcPr>
            <w:tcW w:w="1885" w:type="dxa"/>
          </w:tcPr>
          <w:p w14:paraId="0893D35B" w14:textId="77777777" w:rsidR="002400AC" w:rsidRPr="00081671" w:rsidRDefault="002400AC" w:rsidP="00BA5BD9">
            <w:pPr>
              <w:spacing w:after="60"/>
              <w:rPr>
                <w:ins w:id="1921" w:author="ERCOT" w:date="2018-04-26T12:19:00Z"/>
                <w:sz w:val="20"/>
                <w:szCs w:val="20"/>
              </w:rPr>
            </w:pPr>
            <w:ins w:id="1922" w:author="ERCOT" w:date="2018-04-26T12:19:00Z">
              <w:r w:rsidRPr="00081671">
                <w:rPr>
                  <w:sz w:val="20"/>
                  <w:szCs w:val="20"/>
                </w:rPr>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1923" w:author="ERCOT" w:date="2018-04-26T12:19:00Z"/>
                <w:iCs/>
                <w:sz w:val="20"/>
                <w:szCs w:val="20"/>
              </w:rPr>
            </w:pPr>
            <w:ins w:id="1924"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1925" w:author="ERCOT" w:date="2018-04-26T12:19:00Z"/>
                <w:i/>
                <w:sz w:val="20"/>
                <w:szCs w:val="20"/>
              </w:rPr>
            </w:pPr>
            <w:ins w:id="1926"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1927" w:author="ERCOT" w:date="2018-06-12T13:49:00Z">
              <w:r w:rsidR="005E6356">
                <w:rPr>
                  <w:sz w:val="20"/>
                  <w:szCs w:val="20"/>
                </w:rPr>
                <w:t>Generation Resource MRA</w:t>
              </w:r>
            </w:ins>
            <w:ins w:id="1928"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proofErr w:type="spellStart"/>
              <w:r w:rsidRPr="009701A9">
                <w:rPr>
                  <w:i/>
                  <w:sz w:val="20"/>
                  <w:szCs w:val="20"/>
                </w:rPr>
                <w:t>i</w:t>
              </w:r>
              <w:proofErr w:type="spellEnd"/>
              <w:r w:rsidRPr="00081671">
                <w:rPr>
                  <w:sz w:val="20"/>
                  <w:szCs w:val="20"/>
                </w:rPr>
                <w:t>.  Payment for emergency energy is made to the Combined Cycle Train.</w:t>
              </w:r>
            </w:ins>
          </w:p>
        </w:tc>
      </w:tr>
      <w:tr w:rsidR="002400AC" w:rsidRPr="008431E4" w14:paraId="7555E871" w14:textId="77777777" w:rsidTr="002400AC">
        <w:trPr>
          <w:cantSplit/>
          <w:ins w:id="1929" w:author="ERCOT" w:date="2018-04-26T12:19:00Z"/>
        </w:trPr>
        <w:tc>
          <w:tcPr>
            <w:tcW w:w="1885" w:type="dxa"/>
          </w:tcPr>
          <w:p w14:paraId="30531953" w14:textId="77777777" w:rsidR="002400AC" w:rsidRPr="00081671" w:rsidRDefault="002400AC" w:rsidP="00BA5BD9">
            <w:pPr>
              <w:spacing w:after="60"/>
              <w:rPr>
                <w:ins w:id="1930" w:author="ERCOT" w:date="2018-04-26T12:19:00Z"/>
                <w:bCs/>
                <w:sz w:val="20"/>
                <w:szCs w:val="20"/>
                <w:lang w:val="pt-BR"/>
              </w:rPr>
            </w:pPr>
            <w:ins w:id="1931"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1932" w:author="ERCOT" w:date="2018-04-26T12:19:00Z"/>
                <w:iCs/>
                <w:sz w:val="20"/>
                <w:szCs w:val="20"/>
              </w:rPr>
            </w:pPr>
            <w:ins w:id="1933"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1934" w:author="ERCOT" w:date="2018-04-26T12:19:00Z"/>
                <w:i/>
                <w:iCs/>
                <w:sz w:val="20"/>
                <w:szCs w:val="20"/>
              </w:rPr>
            </w:pPr>
            <w:ins w:id="1935"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1936" w:author="ERCOT" w:date="2018-04-26T12:41:00Z">
              <w:r w:rsidR="00BA5BD9">
                <w:rPr>
                  <w:iCs/>
                  <w:sz w:val="20"/>
                  <w:szCs w:val="20"/>
                </w:rPr>
                <w:t>MRA</w:t>
              </w:r>
            </w:ins>
            <w:ins w:id="1937"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1938" w:author="ERCOT" w:date="2018-04-26T12:19:00Z"/>
        </w:trPr>
        <w:tc>
          <w:tcPr>
            <w:tcW w:w="1885" w:type="dxa"/>
          </w:tcPr>
          <w:p w14:paraId="7BC33EAB" w14:textId="77777777" w:rsidR="002400AC" w:rsidRPr="00081671" w:rsidRDefault="002400AC" w:rsidP="00BA5BD9">
            <w:pPr>
              <w:spacing w:after="60"/>
              <w:rPr>
                <w:ins w:id="1939" w:author="ERCOT" w:date="2018-04-26T12:19:00Z"/>
                <w:iCs/>
                <w:sz w:val="20"/>
                <w:szCs w:val="20"/>
              </w:rPr>
            </w:pPr>
            <w:ins w:id="1940"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1941" w:author="ERCOT" w:date="2018-04-26T12:19:00Z"/>
                <w:iCs/>
                <w:sz w:val="20"/>
                <w:szCs w:val="20"/>
              </w:rPr>
            </w:pPr>
            <w:ins w:id="1942"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1943" w:author="ERCOT" w:date="2018-04-26T12:19:00Z"/>
                <w:i/>
                <w:iCs/>
                <w:sz w:val="20"/>
                <w:szCs w:val="20"/>
              </w:rPr>
            </w:pPr>
            <w:ins w:id="1944" w:author="ERCOT" w:date="2018-04-26T12:19:00Z">
              <w:r w:rsidRPr="00081671">
                <w:rPr>
                  <w:i/>
                  <w:iCs/>
                  <w:sz w:val="20"/>
                  <w:szCs w:val="20"/>
                </w:rPr>
                <w:t xml:space="preserve">Must-Run Alternative Proxy Heat Rate per QSE per Resource – A proxy heat rate value for </w:t>
              </w:r>
            </w:ins>
            <w:ins w:id="1945" w:author="ERCOT" w:date="2018-04-26T12:41:00Z">
              <w:r w:rsidR="00BA5BD9">
                <w:rPr>
                  <w:iCs/>
                  <w:sz w:val="20"/>
                  <w:szCs w:val="20"/>
                </w:rPr>
                <w:t>MRA</w:t>
              </w:r>
            </w:ins>
            <w:ins w:id="1946"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1947" w:author="ERCOT" w:date="2018-04-26T12:19:00Z"/>
        </w:trPr>
        <w:tc>
          <w:tcPr>
            <w:tcW w:w="1885" w:type="dxa"/>
          </w:tcPr>
          <w:p w14:paraId="5BA1E597" w14:textId="77777777" w:rsidR="002400AC" w:rsidRPr="00081671" w:rsidRDefault="002400AC" w:rsidP="00BA5BD9">
            <w:pPr>
              <w:spacing w:after="60"/>
              <w:rPr>
                <w:ins w:id="1948" w:author="ERCOT" w:date="2018-04-26T12:19:00Z"/>
                <w:bCs/>
                <w:color w:val="000000"/>
                <w:sz w:val="20"/>
                <w:szCs w:val="20"/>
                <w:lang w:val="pt-BR"/>
              </w:rPr>
            </w:pPr>
            <w:ins w:id="1949"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1950" w:author="ERCOT" w:date="2018-04-26T12:19:00Z"/>
                <w:iCs/>
                <w:sz w:val="20"/>
                <w:szCs w:val="20"/>
              </w:rPr>
            </w:pPr>
            <w:ins w:id="1951" w:author="ERCOT" w:date="2018-04-26T12:19:00Z">
              <w:r w:rsidRPr="00081671">
                <w:rPr>
                  <w:iCs/>
                  <w:sz w:val="20"/>
                  <w:szCs w:val="20"/>
                </w:rPr>
                <w:t>$</w:t>
              </w:r>
            </w:ins>
          </w:p>
        </w:tc>
        <w:tc>
          <w:tcPr>
            <w:tcW w:w="6300" w:type="dxa"/>
          </w:tcPr>
          <w:p w14:paraId="1003C9F1" w14:textId="77777777" w:rsidR="002400AC" w:rsidRPr="00081671" w:rsidRDefault="002400AC" w:rsidP="00BA5BD9">
            <w:pPr>
              <w:spacing w:after="60"/>
              <w:rPr>
                <w:ins w:id="1952" w:author="ERCOT" w:date="2018-04-26T12:19:00Z"/>
                <w:i/>
                <w:iCs/>
                <w:sz w:val="20"/>
                <w:szCs w:val="20"/>
              </w:rPr>
            </w:pPr>
            <w:ins w:id="1953"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w:t>
              </w:r>
              <w:proofErr w:type="gramStart"/>
              <w:r w:rsidRPr="00081671">
                <w:rPr>
                  <w:iCs/>
                  <w:sz w:val="20"/>
                  <w:szCs w:val="20"/>
                </w:rPr>
                <w:t xml:space="preserve">for  </w:t>
              </w:r>
            </w:ins>
            <w:ins w:id="1954" w:author="ERCOT" w:date="2018-04-26T12:41:00Z">
              <w:r w:rsidR="00BA5BD9">
                <w:rPr>
                  <w:iCs/>
                  <w:sz w:val="20"/>
                  <w:szCs w:val="20"/>
                </w:rPr>
                <w:t>MRA</w:t>
              </w:r>
            </w:ins>
            <w:proofErr w:type="gramEnd"/>
            <w:ins w:id="1955"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1956" w:author="ERCOT" w:date="2018-04-26T12:19:00Z"/>
        </w:trPr>
        <w:tc>
          <w:tcPr>
            <w:tcW w:w="1885" w:type="dxa"/>
          </w:tcPr>
          <w:p w14:paraId="0F75A47F" w14:textId="77777777" w:rsidR="002400AC" w:rsidRPr="00081671" w:rsidRDefault="002400AC" w:rsidP="00BA5BD9">
            <w:pPr>
              <w:spacing w:after="60"/>
              <w:rPr>
                <w:ins w:id="1957" w:author="ERCOT" w:date="2018-04-26T12:19:00Z"/>
                <w:iCs/>
                <w:sz w:val="20"/>
                <w:szCs w:val="20"/>
              </w:rPr>
            </w:pPr>
            <w:ins w:id="1958" w:author="ERCOT" w:date="2018-04-26T12:19:00Z">
              <w:r w:rsidRPr="00081671">
                <w:rPr>
                  <w:iCs/>
                  <w:sz w:val="20"/>
                  <w:szCs w:val="20"/>
                </w:rPr>
                <w:t xml:space="preserve">RTVQ </w:t>
              </w:r>
              <w:r w:rsidRPr="00081671">
                <w:rPr>
                  <w:i/>
                  <w:iCs/>
                  <w:sz w:val="20"/>
                  <w:szCs w:val="20"/>
                  <w:vertAlign w:val="subscript"/>
                </w:rPr>
                <w:t xml:space="preserve">q, r, </w:t>
              </w:r>
              <w:proofErr w:type="spellStart"/>
              <w:r w:rsidRPr="00081671">
                <w:rPr>
                  <w:i/>
                  <w:iCs/>
                  <w:sz w:val="20"/>
                  <w:szCs w:val="20"/>
                  <w:vertAlign w:val="subscript"/>
                </w:rPr>
                <w:t>i</w:t>
              </w:r>
              <w:proofErr w:type="spellEnd"/>
              <w:r w:rsidRPr="00081671">
                <w:rPr>
                  <w:i/>
                  <w:iCs/>
                  <w:sz w:val="20"/>
                  <w:szCs w:val="20"/>
                  <w:vertAlign w:val="subscript"/>
                </w:rPr>
                <w:t>,</w:t>
              </w:r>
            </w:ins>
          </w:p>
        </w:tc>
        <w:tc>
          <w:tcPr>
            <w:tcW w:w="1080" w:type="dxa"/>
          </w:tcPr>
          <w:p w14:paraId="2F344A85" w14:textId="77777777" w:rsidR="002400AC" w:rsidRPr="00081671" w:rsidRDefault="002400AC" w:rsidP="00BA5BD9">
            <w:pPr>
              <w:spacing w:after="60"/>
              <w:rPr>
                <w:ins w:id="1959" w:author="ERCOT" w:date="2018-04-26T12:19:00Z"/>
                <w:iCs/>
                <w:sz w:val="20"/>
                <w:szCs w:val="20"/>
              </w:rPr>
            </w:pPr>
            <w:ins w:id="1960"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1961" w:author="ERCOT" w:date="2018-04-26T12:19:00Z"/>
                <w:i/>
                <w:iCs/>
                <w:sz w:val="20"/>
                <w:szCs w:val="20"/>
              </w:rPr>
            </w:pPr>
            <w:ins w:id="1962"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1963" w:author="ERCOT" w:date="2018-04-26T12:41:00Z">
              <w:r w:rsidR="00BA5BD9">
                <w:rPr>
                  <w:iCs/>
                  <w:sz w:val="20"/>
                  <w:szCs w:val="20"/>
                </w:rPr>
                <w:t>MRA</w:t>
              </w:r>
            </w:ins>
            <w:ins w:id="1964"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proofErr w:type="spellStart"/>
              <w:r w:rsidRPr="00081671">
                <w:rPr>
                  <w:i/>
                  <w:iCs/>
                  <w:sz w:val="20"/>
                  <w:szCs w:val="20"/>
                </w:rPr>
                <w:t>i</w:t>
              </w:r>
              <w:proofErr w:type="spellEnd"/>
              <w:r w:rsidRPr="00081671">
                <w:rPr>
                  <w:iCs/>
                  <w:sz w:val="20"/>
                  <w:szCs w:val="20"/>
                </w:rPr>
                <w:t xml:space="preserve">. </w:t>
              </w:r>
            </w:ins>
          </w:p>
        </w:tc>
      </w:tr>
      <w:tr w:rsidR="002400AC" w:rsidRPr="008431E4" w14:paraId="0FAC543A" w14:textId="77777777" w:rsidTr="002400AC">
        <w:trPr>
          <w:cantSplit/>
          <w:ins w:id="1965" w:author="ERCOT" w:date="2018-04-26T12:19:00Z"/>
        </w:trPr>
        <w:tc>
          <w:tcPr>
            <w:tcW w:w="1885" w:type="dxa"/>
          </w:tcPr>
          <w:p w14:paraId="3A8723E1" w14:textId="77777777" w:rsidR="002400AC" w:rsidRPr="00081671" w:rsidRDefault="002400AC" w:rsidP="00BA5BD9">
            <w:pPr>
              <w:spacing w:after="60"/>
              <w:rPr>
                <w:ins w:id="1966" w:author="ERCOT" w:date="2018-04-26T12:19:00Z"/>
                <w:iCs/>
                <w:sz w:val="20"/>
                <w:szCs w:val="20"/>
              </w:rPr>
            </w:pPr>
            <w:ins w:id="1967" w:author="ERCOT" w:date="2018-04-26T12:19:00Z">
              <w:r w:rsidRPr="00081671">
                <w:rPr>
                  <w:color w:val="000000"/>
                  <w:sz w:val="20"/>
                  <w:szCs w:val="20"/>
                </w:rPr>
                <w:lastRenderedPageBreak/>
                <w:t xml:space="preserve">RTMG </w:t>
              </w:r>
              <w:r w:rsidRPr="00081671">
                <w:rPr>
                  <w:i/>
                  <w:color w:val="000000"/>
                  <w:sz w:val="20"/>
                  <w:szCs w:val="20"/>
                  <w:vertAlign w:val="subscript"/>
                </w:rPr>
                <w:t xml:space="preserve">q, r, p, </w:t>
              </w:r>
              <w:proofErr w:type="spellStart"/>
              <w:r w:rsidRPr="00081671">
                <w:rPr>
                  <w:i/>
                  <w:color w:val="000000"/>
                  <w:sz w:val="20"/>
                  <w:szCs w:val="20"/>
                  <w:vertAlign w:val="subscript"/>
                </w:rPr>
                <w:t>i</w:t>
              </w:r>
              <w:proofErr w:type="spellEnd"/>
            </w:ins>
          </w:p>
        </w:tc>
        <w:tc>
          <w:tcPr>
            <w:tcW w:w="1080" w:type="dxa"/>
          </w:tcPr>
          <w:p w14:paraId="6D7843C8" w14:textId="77777777" w:rsidR="002400AC" w:rsidRPr="00081671" w:rsidRDefault="002400AC" w:rsidP="00BA5BD9">
            <w:pPr>
              <w:spacing w:after="60"/>
              <w:rPr>
                <w:ins w:id="1968" w:author="ERCOT" w:date="2018-04-26T12:19:00Z"/>
                <w:iCs/>
                <w:sz w:val="20"/>
                <w:szCs w:val="20"/>
              </w:rPr>
            </w:pPr>
            <w:ins w:id="1969"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1970" w:author="ERCOT" w:date="2018-04-26T12:19:00Z"/>
                <w:i/>
                <w:iCs/>
                <w:sz w:val="20"/>
                <w:szCs w:val="20"/>
              </w:rPr>
            </w:pPr>
            <w:ins w:id="1971"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proofErr w:type="spellStart"/>
              <w:r w:rsidRPr="00081671">
                <w:rPr>
                  <w:i/>
                  <w:color w:val="000000"/>
                  <w:sz w:val="20"/>
                  <w:szCs w:val="20"/>
                </w:rPr>
                <w:t>r</w:t>
              </w:r>
              <w:r w:rsidRPr="00081671">
                <w:rPr>
                  <w:color w:val="000000"/>
                  <w:sz w:val="20"/>
                  <w:szCs w:val="20"/>
                </w:rPr>
                <w:t xml:space="preserve"> at</w:t>
              </w:r>
              <w:proofErr w:type="spellEnd"/>
              <w:r w:rsidRPr="00081671">
                <w:rPr>
                  <w:color w:val="000000"/>
                  <w:sz w:val="20"/>
                  <w:szCs w:val="20"/>
                </w:rPr>
                <w:t xml:space="preserve">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1972" w:author="ERCOT" w:date="2018-05-22T09:50:00Z">
              <w:r w:rsidR="00330317">
                <w:rPr>
                  <w:color w:val="000000"/>
                  <w:sz w:val="20"/>
                  <w:szCs w:val="20"/>
                </w:rPr>
                <w:t xml:space="preserve"> </w:t>
              </w:r>
              <w:proofErr w:type="spellStart"/>
              <w:r w:rsidR="00330317" w:rsidRPr="00330317">
                <w:rPr>
                  <w:i/>
                  <w:color w:val="000000"/>
                  <w:sz w:val="20"/>
                  <w:szCs w:val="20"/>
                </w:rPr>
                <w:t>i</w:t>
              </w:r>
            </w:ins>
            <w:proofErr w:type="spellEnd"/>
            <w:ins w:id="1973"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1974" w:author="ERCOT" w:date="2018-04-26T12:19:00Z"/>
        </w:trPr>
        <w:tc>
          <w:tcPr>
            <w:tcW w:w="1885" w:type="dxa"/>
          </w:tcPr>
          <w:p w14:paraId="6127F941" w14:textId="77777777" w:rsidR="002400AC" w:rsidRPr="00081671" w:rsidRDefault="002400AC" w:rsidP="00BA5BD9">
            <w:pPr>
              <w:spacing w:after="60"/>
              <w:rPr>
                <w:ins w:id="1975" w:author="ERCOT" w:date="2018-04-26T12:19:00Z"/>
                <w:iCs/>
                <w:sz w:val="20"/>
                <w:szCs w:val="20"/>
              </w:rPr>
            </w:pPr>
            <w:ins w:id="1976"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1977" w:author="ERCOT" w:date="2018-04-26T12:19:00Z"/>
                <w:iCs/>
                <w:sz w:val="20"/>
                <w:szCs w:val="20"/>
              </w:rPr>
            </w:pPr>
            <w:ins w:id="1978"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1979" w:author="ERCOT" w:date="2018-04-26T12:19:00Z"/>
                <w:iCs/>
                <w:sz w:val="20"/>
                <w:szCs w:val="20"/>
              </w:rPr>
            </w:pPr>
            <w:ins w:id="1980"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1981" w:author="ERCOT" w:date="2018-07-03T11:00:00Z">
              <w:r w:rsidR="00420C34" w:rsidRPr="00420C34">
                <w:rPr>
                  <w:sz w:val="20"/>
                  <w:szCs w:val="20"/>
                </w:rPr>
                <w:t>Attachment M, Standard Form Must-Run Alternative Agreement</w:t>
              </w:r>
            </w:ins>
            <w:ins w:id="1982"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1983" w:author="ERCOT" w:date="2018-04-26T12:19:00Z"/>
        </w:trPr>
        <w:tc>
          <w:tcPr>
            <w:tcW w:w="1885" w:type="dxa"/>
          </w:tcPr>
          <w:p w14:paraId="3E151848" w14:textId="77777777" w:rsidR="002400AC" w:rsidRPr="00081671" w:rsidRDefault="002400AC" w:rsidP="00BA5BD9">
            <w:pPr>
              <w:spacing w:after="60"/>
              <w:rPr>
                <w:ins w:id="1984" w:author="ERCOT" w:date="2018-04-26T12:19:00Z"/>
                <w:iCs/>
                <w:sz w:val="20"/>
                <w:szCs w:val="20"/>
              </w:rPr>
            </w:pPr>
            <w:ins w:id="1985" w:author="ERCOT" w:date="2018-04-26T12:19:00Z">
              <w:r w:rsidRPr="00081671">
                <w:rPr>
                  <w:sz w:val="20"/>
                  <w:szCs w:val="20"/>
                </w:rPr>
                <w:t>RTSPP</w:t>
              </w:r>
              <w:r>
                <w:rPr>
                  <w:sz w:val="20"/>
                  <w:szCs w:val="20"/>
                </w:rPr>
                <w:t xml:space="preserve"> </w:t>
              </w:r>
              <w:r w:rsidRPr="00081671">
                <w:rPr>
                  <w:i/>
                  <w:sz w:val="20"/>
                  <w:szCs w:val="20"/>
                  <w:vertAlign w:val="subscript"/>
                </w:rPr>
                <w:t xml:space="preserve">p, </w:t>
              </w:r>
              <w:proofErr w:type="spellStart"/>
              <w:r w:rsidRPr="00081671">
                <w:rPr>
                  <w:i/>
                  <w:sz w:val="20"/>
                  <w:szCs w:val="20"/>
                  <w:vertAlign w:val="subscript"/>
                </w:rPr>
                <w:t>i</w:t>
              </w:r>
              <w:proofErr w:type="spellEnd"/>
            </w:ins>
          </w:p>
        </w:tc>
        <w:tc>
          <w:tcPr>
            <w:tcW w:w="1080" w:type="dxa"/>
          </w:tcPr>
          <w:p w14:paraId="4A5156C0" w14:textId="77777777" w:rsidR="002400AC" w:rsidRPr="00081671" w:rsidRDefault="002400AC" w:rsidP="00BA5BD9">
            <w:pPr>
              <w:spacing w:after="60"/>
              <w:rPr>
                <w:ins w:id="1986" w:author="ERCOT" w:date="2018-04-26T12:19:00Z"/>
                <w:iCs/>
                <w:sz w:val="20"/>
                <w:szCs w:val="20"/>
              </w:rPr>
            </w:pPr>
            <w:ins w:id="1987"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1988" w:author="ERCOT" w:date="2018-04-26T12:19:00Z"/>
                <w:i/>
                <w:iCs/>
                <w:sz w:val="20"/>
                <w:szCs w:val="20"/>
              </w:rPr>
            </w:pPr>
            <w:ins w:id="1989"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1990" w:author="ERCOT" w:date="2018-05-22T09:50:00Z">
              <w:r w:rsidR="00330317" w:rsidRPr="00330317">
                <w:rPr>
                  <w:i/>
                  <w:sz w:val="20"/>
                  <w:szCs w:val="20"/>
                </w:rPr>
                <w:t>p</w:t>
              </w:r>
              <w:r w:rsidR="00330317">
                <w:rPr>
                  <w:sz w:val="20"/>
                  <w:szCs w:val="20"/>
                </w:rPr>
                <w:t xml:space="preserve"> </w:t>
              </w:r>
            </w:ins>
            <w:ins w:id="1991" w:author="ERCOT" w:date="2018-04-26T12:19:00Z">
              <w:r w:rsidRPr="00081671">
                <w:rPr>
                  <w:sz w:val="20"/>
                  <w:szCs w:val="20"/>
                </w:rPr>
                <w:t>for the 15-minute Settlement Interval</w:t>
              </w:r>
            </w:ins>
            <w:ins w:id="1992" w:author="ERCOT" w:date="2018-05-22T09:50:00Z">
              <w:r w:rsidR="00330317">
                <w:rPr>
                  <w:sz w:val="20"/>
                  <w:szCs w:val="20"/>
                </w:rPr>
                <w:t xml:space="preserve"> </w:t>
              </w:r>
              <w:proofErr w:type="spellStart"/>
              <w:r w:rsidR="00330317" w:rsidRPr="00330317">
                <w:rPr>
                  <w:i/>
                  <w:sz w:val="20"/>
                  <w:szCs w:val="20"/>
                </w:rPr>
                <w:t>i</w:t>
              </w:r>
            </w:ins>
            <w:proofErr w:type="spellEnd"/>
            <w:ins w:id="1993" w:author="ERCOT" w:date="2018-04-26T12:19:00Z">
              <w:r w:rsidRPr="00081671">
                <w:rPr>
                  <w:sz w:val="20"/>
                  <w:szCs w:val="20"/>
                </w:rPr>
                <w:t>.</w:t>
              </w:r>
            </w:ins>
          </w:p>
        </w:tc>
      </w:tr>
      <w:tr w:rsidR="002400AC" w:rsidRPr="008431E4" w14:paraId="6052A956" w14:textId="77777777" w:rsidTr="002400AC">
        <w:trPr>
          <w:cantSplit/>
          <w:ins w:id="1994" w:author="ERCOT" w:date="2018-04-26T12:19:00Z"/>
        </w:trPr>
        <w:tc>
          <w:tcPr>
            <w:tcW w:w="1885" w:type="dxa"/>
          </w:tcPr>
          <w:p w14:paraId="39F25163" w14:textId="77777777" w:rsidR="002400AC" w:rsidRPr="00081671" w:rsidRDefault="002400AC" w:rsidP="00BA5BD9">
            <w:pPr>
              <w:spacing w:after="60"/>
              <w:rPr>
                <w:ins w:id="1995" w:author="ERCOT" w:date="2018-04-26T12:19:00Z"/>
                <w:i/>
                <w:iCs/>
                <w:sz w:val="20"/>
                <w:szCs w:val="20"/>
              </w:rPr>
            </w:pPr>
            <w:ins w:id="1996"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1997" w:author="ERCOT" w:date="2018-04-26T12:19:00Z"/>
                <w:iCs/>
                <w:sz w:val="20"/>
                <w:szCs w:val="20"/>
              </w:rPr>
            </w:pPr>
            <w:ins w:id="1998"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1999" w:author="ERCOT" w:date="2018-04-26T12:19:00Z"/>
                <w:iCs/>
                <w:sz w:val="20"/>
                <w:szCs w:val="20"/>
              </w:rPr>
            </w:pPr>
            <w:ins w:id="2000" w:author="ERCOT" w:date="2018-04-26T12:19:00Z">
              <w:r w:rsidRPr="00081671">
                <w:rPr>
                  <w:iCs/>
                  <w:sz w:val="20"/>
                  <w:szCs w:val="20"/>
                </w:rPr>
                <w:t>A QSE.</w:t>
              </w:r>
            </w:ins>
          </w:p>
        </w:tc>
      </w:tr>
      <w:tr w:rsidR="002400AC" w:rsidRPr="008431E4" w14:paraId="42B2BCFF" w14:textId="77777777" w:rsidTr="002400AC">
        <w:trPr>
          <w:cantSplit/>
          <w:ins w:id="2001" w:author="ERCOT" w:date="2018-04-26T12:19:00Z"/>
        </w:trPr>
        <w:tc>
          <w:tcPr>
            <w:tcW w:w="1885" w:type="dxa"/>
          </w:tcPr>
          <w:p w14:paraId="5E3721B4" w14:textId="77777777" w:rsidR="002400AC" w:rsidRPr="00081671" w:rsidRDefault="002400AC" w:rsidP="00BA5BD9">
            <w:pPr>
              <w:spacing w:after="60"/>
              <w:rPr>
                <w:ins w:id="2002" w:author="ERCOT" w:date="2018-04-26T12:19:00Z"/>
                <w:i/>
                <w:iCs/>
                <w:sz w:val="20"/>
                <w:szCs w:val="20"/>
              </w:rPr>
            </w:pPr>
            <w:ins w:id="2003"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2004" w:author="ERCOT" w:date="2018-04-26T12:19:00Z"/>
                <w:iCs/>
                <w:sz w:val="20"/>
                <w:szCs w:val="20"/>
              </w:rPr>
            </w:pPr>
            <w:ins w:id="2005"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2006" w:author="ERCOT" w:date="2018-04-26T12:19:00Z"/>
                <w:iCs/>
                <w:sz w:val="20"/>
                <w:szCs w:val="20"/>
              </w:rPr>
            </w:pPr>
            <w:ins w:id="2007"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2008" w:author="ERCOT" w:date="2018-05-22T10:06:00Z"/>
        </w:trPr>
        <w:tc>
          <w:tcPr>
            <w:tcW w:w="1885" w:type="dxa"/>
          </w:tcPr>
          <w:p w14:paraId="5E095FFF" w14:textId="77777777" w:rsidR="009701A9" w:rsidRPr="00081671" w:rsidRDefault="009701A9" w:rsidP="009701A9">
            <w:pPr>
              <w:spacing w:after="60"/>
              <w:rPr>
                <w:ins w:id="2009" w:author="ERCOT" w:date="2018-05-22T10:06:00Z"/>
                <w:i/>
                <w:iCs/>
                <w:sz w:val="20"/>
                <w:szCs w:val="20"/>
              </w:rPr>
            </w:pPr>
            <w:ins w:id="2010"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2011" w:author="ERCOT" w:date="2018-05-22T10:06:00Z"/>
                <w:iCs/>
                <w:sz w:val="20"/>
                <w:szCs w:val="20"/>
              </w:rPr>
            </w:pPr>
            <w:ins w:id="2012"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2013" w:author="ERCOT" w:date="2018-05-22T10:06:00Z"/>
                <w:iCs/>
                <w:sz w:val="20"/>
                <w:szCs w:val="20"/>
              </w:rPr>
            </w:pPr>
            <w:ins w:id="2014" w:author="ERCOT" w:date="2018-05-22T10:06:00Z">
              <w:r w:rsidRPr="00081671">
                <w:rPr>
                  <w:sz w:val="20"/>
                  <w:szCs w:val="20"/>
                </w:rPr>
                <w:t>A</w:t>
              </w:r>
            </w:ins>
            <w:ins w:id="2015" w:author="ERCOT" w:date="2018-06-12T13:49:00Z">
              <w:r w:rsidR="005E6356">
                <w:rPr>
                  <w:sz w:val="20"/>
                  <w:szCs w:val="20"/>
                </w:rPr>
                <w:t>n MRA Contracted Month</w:t>
              </w:r>
            </w:ins>
            <w:ins w:id="2016" w:author="ERCOT" w:date="2018-05-22T10:06:00Z">
              <w:r w:rsidRPr="00081671">
                <w:rPr>
                  <w:sz w:val="20"/>
                  <w:szCs w:val="20"/>
                </w:rPr>
                <w:t>.</w:t>
              </w:r>
            </w:ins>
          </w:p>
        </w:tc>
      </w:tr>
      <w:tr w:rsidR="002400AC" w:rsidRPr="008431E4" w14:paraId="031F28CE" w14:textId="77777777" w:rsidTr="002400AC">
        <w:trPr>
          <w:cantSplit/>
          <w:ins w:id="2017" w:author="ERCOT" w:date="2018-04-26T12:19:00Z"/>
        </w:trPr>
        <w:tc>
          <w:tcPr>
            <w:tcW w:w="1885" w:type="dxa"/>
          </w:tcPr>
          <w:p w14:paraId="1DF56EA5" w14:textId="77777777" w:rsidR="002400AC" w:rsidRPr="00081671" w:rsidRDefault="002400AC" w:rsidP="00BA5BD9">
            <w:pPr>
              <w:spacing w:after="60"/>
              <w:rPr>
                <w:ins w:id="2018" w:author="ERCOT" w:date="2018-04-26T12:19:00Z"/>
                <w:i/>
                <w:iCs/>
                <w:sz w:val="20"/>
                <w:szCs w:val="20"/>
              </w:rPr>
            </w:pPr>
            <w:ins w:id="2019"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2020" w:author="ERCOT" w:date="2018-04-26T12:19:00Z"/>
                <w:iCs/>
                <w:sz w:val="20"/>
                <w:szCs w:val="20"/>
              </w:rPr>
            </w:pPr>
            <w:ins w:id="2021"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2022" w:author="ERCOT" w:date="2018-04-26T12:19:00Z"/>
                <w:iCs/>
                <w:sz w:val="20"/>
                <w:szCs w:val="20"/>
              </w:rPr>
            </w:pPr>
            <w:ins w:id="2023" w:author="ERCOT" w:date="2018-04-26T12:19:00Z">
              <w:r w:rsidRPr="00081671">
                <w:rPr>
                  <w:iCs/>
                  <w:sz w:val="20"/>
                  <w:szCs w:val="20"/>
                </w:rPr>
                <w:t>A</w:t>
              </w:r>
            </w:ins>
            <w:ins w:id="2024" w:author="ERCOT" w:date="2018-06-12T13:50:00Z">
              <w:r w:rsidR="005E6356">
                <w:rPr>
                  <w:iCs/>
                  <w:sz w:val="20"/>
                  <w:szCs w:val="20"/>
                </w:rPr>
                <w:t>n</w:t>
              </w:r>
            </w:ins>
            <w:ins w:id="2025" w:author="ERCOT" w:date="2018-04-26T12:19:00Z">
              <w:r w:rsidRPr="00081671">
                <w:rPr>
                  <w:iCs/>
                  <w:sz w:val="20"/>
                  <w:szCs w:val="20"/>
                </w:rPr>
                <w:t xml:space="preserve"> </w:t>
              </w:r>
            </w:ins>
            <w:ins w:id="2026" w:author="ERCOT" w:date="2018-06-12T13:20:00Z">
              <w:r w:rsidR="00EC76AA">
                <w:rPr>
                  <w:iCs/>
                  <w:sz w:val="20"/>
                  <w:szCs w:val="20"/>
                </w:rPr>
                <w:t>MRA Contracted Hour</w:t>
              </w:r>
            </w:ins>
            <w:ins w:id="2027" w:author="ERCOT" w:date="2018-04-26T12:19:00Z">
              <w:r w:rsidRPr="00081671">
                <w:rPr>
                  <w:iCs/>
                  <w:sz w:val="20"/>
                  <w:szCs w:val="20"/>
                </w:rPr>
                <w:t xml:space="preserve"> for the </w:t>
              </w:r>
            </w:ins>
            <w:ins w:id="2028" w:author="ERCOT" w:date="2018-06-12T13:49:00Z">
              <w:r w:rsidR="005E6356">
                <w:rPr>
                  <w:iCs/>
                  <w:sz w:val="20"/>
                  <w:szCs w:val="20"/>
                </w:rPr>
                <w:t>MRA Contract</w:t>
              </w:r>
            </w:ins>
            <w:ins w:id="2029" w:author="ERCOT" w:date="2018-06-12T13:50:00Z">
              <w:r w:rsidR="005E6356">
                <w:rPr>
                  <w:iCs/>
                  <w:sz w:val="20"/>
                  <w:szCs w:val="20"/>
                </w:rPr>
                <w:t>ed Month</w:t>
              </w:r>
            </w:ins>
            <w:ins w:id="2030" w:author="ERCOT" w:date="2018-04-26T12:19:00Z">
              <w:r w:rsidRPr="00081671">
                <w:rPr>
                  <w:iCs/>
                  <w:sz w:val="20"/>
                  <w:szCs w:val="20"/>
                </w:rPr>
                <w:t>.</w:t>
              </w:r>
            </w:ins>
          </w:p>
        </w:tc>
      </w:tr>
      <w:tr w:rsidR="002400AC" w:rsidRPr="008431E4" w14:paraId="2BDEC532" w14:textId="77777777" w:rsidTr="002400AC">
        <w:trPr>
          <w:cantSplit/>
          <w:ins w:id="2031" w:author="ERCOT" w:date="2018-04-26T12:19:00Z"/>
        </w:trPr>
        <w:tc>
          <w:tcPr>
            <w:tcW w:w="1885" w:type="dxa"/>
          </w:tcPr>
          <w:p w14:paraId="5D6D0DA6" w14:textId="77777777" w:rsidR="002400AC" w:rsidRPr="00081671" w:rsidRDefault="002400AC" w:rsidP="00BA5BD9">
            <w:pPr>
              <w:spacing w:after="60"/>
              <w:rPr>
                <w:ins w:id="2032" w:author="ERCOT" w:date="2018-04-26T12:19:00Z"/>
                <w:i/>
                <w:iCs/>
                <w:sz w:val="20"/>
                <w:szCs w:val="20"/>
              </w:rPr>
            </w:pPr>
            <w:proofErr w:type="spellStart"/>
            <w:ins w:id="2033" w:author="ERCOT" w:date="2018-04-26T12:19:00Z">
              <w:r w:rsidRPr="00081671">
                <w:rPr>
                  <w:i/>
                  <w:iCs/>
                  <w:sz w:val="20"/>
                  <w:szCs w:val="20"/>
                </w:rPr>
                <w:t>i</w:t>
              </w:r>
              <w:proofErr w:type="spellEnd"/>
            </w:ins>
          </w:p>
        </w:tc>
        <w:tc>
          <w:tcPr>
            <w:tcW w:w="1080" w:type="dxa"/>
          </w:tcPr>
          <w:p w14:paraId="3BB17698" w14:textId="77777777" w:rsidR="002400AC" w:rsidRPr="00081671" w:rsidRDefault="002400AC" w:rsidP="00BA5BD9">
            <w:pPr>
              <w:spacing w:after="60"/>
              <w:rPr>
                <w:ins w:id="2034" w:author="ERCOT" w:date="2018-04-26T12:19:00Z"/>
                <w:iCs/>
                <w:sz w:val="20"/>
                <w:szCs w:val="20"/>
              </w:rPr>
            </w:pPr>
            <w:ins w:id="2035"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2036" w:author="ERCOT" w:date="2018-04-26T12:19:00Z"/>
                <w:iCs/>
                <w:sz w:val="20"/>
                <w:szCs w:val="20"/>
              </w:rPr>
            </w:pPr>
            <w:ins w:id="2037" w:author="ERCOT" w:date="2018-04-26T12:19:00Z">
              <w:r w:rsidRPr="00081671">
                <w:rPr>
                  <w:iCs/>
                  <w:sz w:val="20"/>
                  <w:szCs w:val="20"/>
                </w:rPr>
                <w:t xml:space="preserve">A 15-minute Settlement Interval during the </w:t>
              </w:r>
            </w:ins>
            <w:ins w:id="2038" w:author="ERCOT" w:date="2018-06-12T13:20:00Z">
              <w:r w:rsidR="00EC76AA">
                <w:rPr>
                  <w:iCs/>
                  <w:sz w:val="20"/>
                  <w:szCs w:val="20"/>
                </w:rPr>
                <w:t>MRA Contracted Hour</w:t>
              </w:r>
            </w:ins>
            <w:ins w:id="2039" w:author="ERCOT" w:date="2018-04-26T12:19:00Z">
              <w:r w:rsidRPr="00081671">
                <w:rPr>
                  <w:iCs/>
                  <w:sz w:val="20"/>
                  <w:szCs w:val="20"/>
                </w:rPr>
                <w:t>s.</w:t>
              </w:r>
            </w:ins>
          </w:p>
        </w:tc>
      </w:tr>
      <w:tr w:rsidR="002400AC" w:rsidRPr="008431E4" w14:paraId="6C4B1A3D" w14:textId="77777777" w:rsidTr="002400AC">
        <w:trPr>
          <w:cantSplit/>
          <w:ins w:id="2040" w:author="ERCOT" w:date="2018-04-26T12:19:00Z"/>
        </w:trPr>
        <w:tc>
          <w:tcPr>
            <w:tcW w:w="1885" w:type="dxa"/>
          </w:tcPr>
          <w:p w14:paraId="1C3FC916" w14:textId="77777777" w:rsidR="002400AC" w:rsidRPr="00081671" w:rsidRDefault="002400AC" w:rsidP="00BA5BD9">
            <w:pPr>
              <w:spacing w:after="60"/>
              <w:rPr>
                <w:ins w:id="2041" w:author="ERCOT" w:date="2018-04-26T12:19:00Z"/>
                <w:i/>
                <w:iCs/>
                <w:sz w:val="20"/>
                <w:szCs w:val="20"/>
              </w:rPr>
            </w:pPr>
            <w:proofErr w:type="spellStart"/>
            <w:ins w:id="2042" w:author="ERCOT" w:date="2018-04-26T12:19:00Z">
              <w:r w:rsidRPr="00081671">
                <w:rPr>
                  <w:i/>
                  <w:iCs/>
                  <w:sz w:val="20"/>
                  <w:szCs w:val="20"/>
                </w:rPr>
                <w:t>gsc</w:t>
              </w:r>
              <w:proofErr w:type="spellEnd"/>
            </w:ins>
          </w:p>
        </w:tc>
        <w:tc>
          <w:tcPr>
            <w:tcW w:w="1080" w:type="dxa"/>
          </w:tcPr>
          <w:p w14:paraId="56121420" w14:textId="77777777" w:rsidR="002400AC" w:rsidRPr="009701A9" w:rsidRDefault="002400AC" w:rsidP="00BA5BD9">
            <w:pPr>
              <w:spacing w:after="60"/>
              <w:rPr>
                <w:ins w:id="2043" w:author="ERCOT" w:date="2018-04-26T12:19:00Z"/>
                <w:iCs/>
                <w:sz w:val="20"/>
                <w:szCs w:val="20"/>
              </w:rPr>
            </w:pPr>
            <w:ins w:id="2044"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2045" w:author="ERCOT" w:date="2018-04-26T12:19:00Z"/>
                <w:iCs/>
                <w:sz w:val="20"/>
                <w:szCs w:val="20"/>
              </w:rPr>
            </w:pPr>
            <w:ins w:id="2046" w:author="ERCOT" w:date="2018-04-26T12:19:00Z">
              <w:r w:rsidRPr="00081671">
                <w:rPr>
                  <w:iCs/>
                  <w:sz w:val="20"/>
                  <w:szCs w:val="20"/>
                </w:rPr>
                <w:t>A generation site code.</w:t>
              </w:r>
            </w:ins>
          </w:p>
        </w:tc>
      </w:tr>
      <w:tr w:rsidR="002400AC" w:rsidRPr="008431E4" w14:paraId="13C64224" w14:textId="77777777" w:rsidTr="002400AC">
        <w:trPr>
          <w:cantSplit/>
          <w:ins w:id="2047" w:author="ERCOT" w:date="2018-04-26T12:19:00Z"/>
        </w:trPr>
        <w:tc>
          <w:tcPr>
            <w:tcW w:w="1885" w:type="dxa"/>
          </w:tcPr>
          <w:p w14:paraId="183A8C53" w14:textId="77777777" w:rsidR="002400AC" w:rsidRPr="00081671" w:rsidRDefault="002400AC" w:rsidP="00BA5BD9">
            <w:pPr>
              <w:spacing w:after="60"/>
              <w:rPr>
                <w:ins w:id="2048" w:author="ERCOT" w:date="2018-04-26T12:19:00Z"/>
                <w:i/>
                <w:iCs/>
                <w:sz w:val="20"/>
                <w:szCs w:val="20"/>
              </w:rPr>
            </w:pPr>
            <w:ins w:id="2049"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2050" w:author="ERCOT" w:date="2018-04-26T12:19:00Z"/>
                <w:iCs/>
                <w:sz w:val="20"/>
                <w:szCs w:val="20"/>
              </w:rPr>
            </w:pPr>
            <w:ins w:id="2051"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2052" w:author="ERCOT" w:date="2018-04-26T12:19:00Z"/>
                <w:iCs/>
                <w:sz w:val="20"/>
                <w:szCs w:val="20"/>
              </w:rPr>
            </w:pPr>
            <w:ins w:id="2053"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2054" w:author="ERCOT" w:date="2018-04-26T12:19:00Z"/>
          <w:iCs/>
          <w:szCs w:val="20"/>
        </w:rPr>
      </w:pPr>
      <w:ins w:id="2055" w:author="ERCOT" w:date="2018-04-26T12:19:00Z">
        <w:r w:rsidRPr="008431E4">
          <w:rPr>
            <w:iCs/>
            <w:szCs w:val="20"/>
          </w:rPr>
          <w:t>(2)</w:t>
        </w:r>
        <w:r w:rsidRPr="008431E4">
          <w:rPr>
            <w:iCs/>
            <w:szCs w:val="20"/>
          </w:rPr>
          <w:tab/>
          <w:t xml:space="preserve">The total of the variable payments for all </w:t>
        </w:r>
      </w:ins>
      <w:ins w:id="2056" w:author="ERCOT" w:date="2018-04-26T12:41:00Z">
        <w:r w:rsidR="00BA5BD9">
          <w:rPr>
            <w:iCs/>
            <w:szCs w:val="20"/>
          </w:rPr>
          <w:t>MRA</w:t>
        </w:r>
      </w:ins>
      <w:ins w:id="2057"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2058" w:author="ERCOT" w:date="2018-04-26T12:19:00Z"/>
          <w:bCs/>
          <w:lang w:val="pt-BR"/>
        </w:rPr>
      </w:pPr>
      <w:ins w:id="2059" w:author="ERCOT" w:date="2018-04-26T12:19:00Z">
        <w:r w:rsidRPr="008431E4">
          <w:rPr>
            <w:bCs/>
            <w:lang w:val="pt-BR"/>
          </w:rPr>
          <w:t>MRAVAMTQSETOT</w:t>
        </w:r>
      </w:ins>
      <w:ins w:id="2060" w:author="ERCOT" w:date="2018-04-26T12:59:00Z">
        <w:r w:rsidR="004C0099">
          <w:rPr>
            <w:bCs/>
            <w:lang w:val="pt-BR"/>
          </w:rPr>
          <w:t xml:space="preserve"> </w:t>
        </w:r>
      </w:ins>
      <w:ins w:id="2061" w:author="ERCOT" w:date="2018-04-26T12:19:00Z">
        <w:r w:rsidRPr="008431E4">
          <w:rPr>
            <w:bCs/>
            <w:i/>
            <w:vertAlign w:val="subscript"/>
            <w:lang w:val="pt-BR"/>
          </w:rPr>
          <w:t>q</w:t>
        </w:r>
        <w:r w:rsidRPr="008431E4">
          <w:rPr>
            <w:bCs/>
            <w:lang w:val="pt-BR"/>
          </w:rPr>
          <w:t xml:space="preserve">  =  </w:t>
        </w:r>
      </w:ins>
      <w:ins w:id="2062" w:author="ERCOT" w:date="2018-04-26T12:19:00Z">
        <w:r w:rsidRPr="008431E4">
          <w:rPr>
            <w:bCs/>
            <w:position w:val="-18"/>
            <w:lang w:val="pt-BR"/>
          </w:rPr>
          <w:object w:dxaOrig="225" w:dyaOrig="420" w14:anchorId="6C439BFC">
            <v:shape id="_x0000_i1031" type="#_x0000_t75" style="width:15pt;height:21.75pt" o:ole="">
              <v:imagedata r:id="rId17" o:title=""/>
            </v:shape>
            <o:OLEObject Type="Embed" ProgID="Equation.3" ShapeID="_x0000_i1031" DrawAspect="Content" ObjectID="_1608460942" r:id="rId23"/>
          </w:object>
        </w:r>
      </w:ins>
      <w:ins w:id="2063"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2064" w:author="ERCOT" w:date="2018-04-26T12:19:00Z"/>
        </w:rPr>
      </w:pPr>
      <w:ins w:id="2065"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2066" w:author="ERCOT" w:date="2018-04-26T12:19:00Z"/>
        </w:trPr>
        <w:tc>
          <w:tcPr>
            <w:tcW w:w="1167" w:type="pct"/>
          </w:tcPr>
          <w:p w14:paraId="2F85727F" w14:textId="77777777" w:rsidR="002400AC" w:rsidRPr="008431E4" w:rsidRDefault="002400AC" w:rsidP="00BA5BD9">
            <w:pPr>
              <w:spacing w:after="240"/>
              <w:rPr>
                <w:ins w:id="2067" w:author="ERCOT" w:date="2018-04-26T12:19:00Z"/>
                <w:b/>
                <w:iCs/>
                <w:sz w:val="20"/>
                <w:szCs w:val="20"/>
              </w:rPr>
            </w:pPr>
            <w:ins w:id="2068"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2069" w:author="ERCOT" w:date="2018-04-26T12:19:00Z"/>
                <w:b/>
                <w:iCs/>
                <w:sz w:val="20"/>
                <w:szCs w:val="20"/>
              </w:rPr>
            </w:pPr>
            <w:ins w:id="2070"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2071" w:author="ERCOT" w:date="2018-04-26T12:19:00Z"/>
                <w:b/>
                <w:iCs/>
                <w:sz w:val="20"/>
                <w:szCs w:val="20"/>
              </w:rPr>
            </w:pPr>
            <w:ins w:id="2072" w:author="ERCOT" w:date="2018-04-26T12:19:00Z">
              <w:r w:rsidRPr="008431E4">
                <w:rPr>
                  <w:b/>
                  <w:iCs/>
                  <w:sz w:val="20"/>
                  <w:szCs w:val="20"/>
                </w:rPr>
                <w:t>Definition</w:t>
              </w:r>
            </w:ins>
          </w:p>
        </w:tc>
      </w:tr>
      <w:tr w:rsidR="002400AC" w:rsidRPr="008431E4" w14:paraId="5C4A9BE6" w14:textId="77777777" w:rsidTr="002400AC">
        <w:trPr>
          <w:cantSplit/>
          <w:ins w:id="2073" w:author="ERCOT" w:date="2018-04-26T12:19:00Z"/>
        </w:trPr>
        <w:tc>
          <w:tcPr>
            <w:tcW w:w="1167" w:type="pct"/>
          </w:tcPr>
          <w:p w14:paraId="5598EE49" w14:textId="77777777" w:rsidR="002400AC" w:rsidRPr="008431E4" w:rsidRDefault="002400AC" w:rsidP="00BA5BD9">
            <w:pPr>
              <w:spacing w:after="60"/>
              <w:rPr>
                <w:ins w:id="2074" w:author="ERCOT" w:date="2018-04-26T12:19:00Z"/>
                <w:iCs/>
                <w:sz w:val="20"/>
                <w:szCs w:val="20"/>
              </w:rPr>
            </w:pPr>
            <w:ins w:id="2075"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2076" w:author="ERCOT" w:date="2018-04-26T12:19:00Z"/>
                <w:iCs/>
                <w:sz w:val="20"/>
                <w:szCs w:val="20"/>
              </w:rPr>
            </w:pPr>
            <w:ins w:id="2077"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2078" w:author="ERCOT" w:date="2018-04-26T12:19:00Z"/>
                <w:iCs/>
                <w:sz w:val="20"/>
                <w:szCs w:val="20"/>
              </w:rPr>
            </w:pPr>
            <w:ins w:id="2079"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080" w:author="ERCOT" w:date="2018-04-26T12:41:00Z">
              <w:r w:rsidR="00BA5BD9">
                <w:rPr>
                  <w:iCs/>
                  <w:sz w:val="20"/>
                  <w:szCs w:val="20"/>
                </w:rPr>
                <w:t>MRA</w:t>
              </w:r>
            </w:ins>
            <w:ins w:id="2081"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2082" w:author="ERCOT" w:date="2018-04-26T12:19:00Z"/>
        </w:trPr>
        <w:tc>
          <w:tcPr>
            <w:tcW w:w="1167" w:type="pct"/>
          </w:tcPr>
          <w:p w14:paraId="354BB5AD" w14:textId="77777777" w:rsidR="002400AC" w:rsidRPr="008431E4" w:rsidRDefault="002400AC" w:rsidP="00BA5BD9">
            <w:pPr>
              <w:spacing w:after="60"/>
              <w:rPr>
                <w:ins w:id="2083" w:author="ERCOT" w:date="2018-04-26T12:19:00Z"/>
                <w:iCs/>
                <w:sz w:val="20"/>
                <w:szCs w:val="20"/>
              </w:rPr>
            </w:pPr>
            <w:ins w:id="2084" w:author="ERCOT" w:date="2018-04-26T12:19:00Z">
              <w:r w:rsidRPr="008431E4">
                <w:rPr>
                  <w:bCs/>
                  <w:iCs/>
                  <w:color w:val="000000"/>
                  <w:sz w:val="20"/>
                  <w:szCs w:val="20"/>
                  <w:lang w:val="pt-BR"/>
                </w:rPr>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2085" w:author="ERCOT" w:date="2018-04-26T12:19:00Z"/>
                <w:iCs/>
                <w:sz w:val="20"/>
                <w:szCs w:val="20"/>
              </w:rPr>
            </w:pPr>
            <w:ins w:id="2086"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2087" w:author="ERCOT" w:date="2018-04-26T12:19:00Z"/>
                <w:iCs/>
                <w:sz w:val="20"/>
                <w:szCs w:val="20"/>
              </w:rPr>
            </w:pPr>
            <w:ins w:id="2088"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2089" w:author="ERCOT" w:date="2018-05-22T10:03:00Z">
              <w:r w:rsidR="009701A9">
                <w:rPr>
                  <w:sz w:val="20"/>
                  <w:szCs w:val="20"/>
                </w:rPr>
                <w:t>representing</w:t>
              </w:r>
            </w:ins>
            <w:ins w:id="2090" w:author="ERCOT" w:date="2018-04-26T12:19:00Z">
              <w:r w:rsidRPr="008431E4">
                <w:rPr>
                  <w:sz w:val="20"/>
                  <w:szCs w:val="20"/>
                </w:rPr>
                <w:t xml:space="preserve"> </w:t>
              </w:r>
            </w:ins>
            <w:ins w:id="2091" w:author="ERCOT" w:date="2018-04-26T12:41:00Z">
              <w:r w:rsidR="00BA5BD9">
                <w:rPr>
                  <w:sz w:val="20"/>
                  <w:szCs w:val="20"/>
                </w:rPr>
                <w:t>MRA</w:t>
              </w:r>
            </w:ins>
            <w:ins w:id="2092"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2093" w:author="ERCOT" w:date="2018-05-22T09:51:00Z">
              <w:r w:rsidR="003C77B5">
                <w:rPr>
                  <w:sz w:val="20"/>
                  <w:szCs w:val="20"/>
                </w:rPr>
                <w:t xml:space="preserve"> </w:t>
              </w:r>
              <w:r w:rsidR="003C77B5" w:rsidRPr="003C77B5">
                <w:rPr>
                  <w:i/>
                  <w:sz w:val="20"/>
                  <w:szCs w:val="20"/>
                </w:rPr>
                <w:t>h</w:t>
              </w:r>
            </w:ins>
            <w:ins w:id="2094"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2095"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2096" w:author="ERCOT" w:date="2018-04-26T12:19:00Z"/>
                <w:i/>
                <w:iCs/>
                <w:sz w:val="20"/>
                <w:szCs w:val="20"/>
              </w:rPr>
            </w:pPr>
            <w:ins w:id="2097"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2098" w:author="ERCOT" w:date="2018-04-26T12:19:00Z"/>
                <w:iCs/>
                <w:sz w:val="20"/>
                <w:szCs w:val="20"/>
              </w:rPr>
            </w:pPr>
            <w:ins w:id="2099"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2100" w:author="ERCOT" w:date="2018-04-26T12:19:00Z"/>
                <w:iCs/>
                <w:sz w:val="20"/>
                <w:szCs w:val="20"/>
              </w:rPr>
            </w:pPr>
            <w:ins w:id="2101" w:author="ERCOT" w:date="2018-04-26T12:19:00Z">
              <w:r w:rsidRPr="008431E4">
                <w:rPr>
                  <w:iCs/>
                  <w:sz w:val="20"/>
                  <w:szCs w:val="20"/>
                </w:rPr>
                <w:t>A QSE.</w:t>
              </w:r>
            </w:ins>
          </w:p>
        </w:tc>
      </w:tr>
      <w:tr w:rsidR="002400AC" w:rsidRPr="008431E4" w14:paraId="6051670D" w14:textId="77777777" w:rsidTr="002400AC">
        <w:trPr>
          <w:cantSplit/>
          <w:ins w:id="2102"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2103" w:author="ERCOT" w:date="2018-04-26T12:19:00Z"/>
                <w:i/>
                <w:iCs/>
                <w:sz w:val="20"/>
                <w:szCs w:val="20"/>
              </w:rPr>
            </w:pPr>
            <w:ins w:id="2104"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105" w:author="ERCOT" w:date="2018-04-26T12:19:00Z"/>
                <w:iCs/>
                <w:sz w:val="20"/>
                <w:szCs w:val="20"/>
              </w:rPr>
            </w:pPr>
            <w:ins w:id="2106"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107" w:author="ERCOT" w:date="2018-04-26T12:19:00Z"/>
                <w:iCs/>
                <w:sz w:val="20"/>
                <w:szCs w:val="20"/>
              </w:rPr>
            </w:pPr>
            <w:ins w:id="2108" w:author="ERCOT" w:date="2018-04-26T12:19:00Z">
              <w:r w:rsidRPr="008431E4">
                <w:rPr>
                  <w:iCs/>
                  <w:sz w:val="20"/>
                  <w:szCs w:val="20"/>
                </w:rPr>
                <w:t xml:space="preserve">An </w:t>
              </w:r>
            </w:ins>
            <w:ins w:id="2109" w:author="ERCOT" w:date="2018-04-26T12:41:00Z">
              <w:r w:rsidR="00BA5BD9">
                <w:rPr>
                  <w:iCs/>
                  <w:sz w:val="20"/>
                  <w:szCs w:val="20"/>
                </w:rPr>
                <w:t>MRA</w:t>
              </w:r>
            </w:ins>
            <w:ins w:id="2110" w:author="ERCOT" w:date="2018-04-26T12:19:00Z">
              <w:r w:rsidRPr="008431E4">
                <w:rPr>
                  <w:iCs/>
                  <w:sz w:val="20"/>
                  <w:szCs w:val="20"/>
                </w:rPr>
                <w:t>.</w:t>
              </w:r>
            </w:ins>
          </w:p>
        </w:tc>
      </w:tr>
      <w:tr w:rsidR="002400AC" w:rsidRPr="008431E4" w14:paraId="08068075" w14:textId="77777777" w:rsidTr="002400AC">
        <w:trPr>
          <w:cantSplit/>
          <w:ins w:id="2111"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112" w:author="ERCOT" w:date="2018-04-26T12:19:00Z"/>
                <w:i/>
                <w:iCs/>
                <w:sz w:val="20"/>
                <w:szCs w:val="20"/>
              </w:rPr>
            </w:pPr>
            <w:ins w:id="2113"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114" w:author="ERCOT" w:date="2018-04-26T12:19:00Z"/>
                <w:iCs/>
                <w:sz w:val="20"/>
                <w:szCs w:val="20"/>
              </w:rPr>
            </w:pPr>
            <w:ins w:id="2115"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116" w:author="ERCOT" w:date="2018-04-26T12:19:00Z"/>
                <w:iCs/>
                <w:sz w:val="20"/>
                <w:szCs w:val="20"/>
              </w:rPr>
            </w:pPr>
            <w:ins w:id="2117"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118"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119" w:author="ERCOT" w:date="2018-04-26T12:19:00Z"/>
          <w:iCs/>
          <w:szCs w:val="20"/>
        </w:rPr>
      </w:pPr>
    </w:p>
    <w:p w14:paraId="0D78C79D" w14:textId="77777777" w:rsidR="002400AC" w:rsidRPr="008431E4" w:rsidRDefault="002400AC" w:rsidP="002400AC">
      <w:pPr>
        <w:spacing w:after="240"/>
        <w:ind w:left="720" w:hanging="720"/>
        <w:rPr>
          <w:ins w:id="2120" w:author="ERCOT" w:date="2018-04-26T12:19:00Z"/>
          <w:iCs/>
          <w:szCs w:val="20"/>
        </w:rPr>
      </w:pPr>
      <w:ins w:id="2121" w:author="ERCOT" w:date="2018-04-26T12:19:00Z">
        <w:r w:rsidRPr="008431E4">
          <w:rPr>
            <w:iCs/>
            <w:szCs w:val="20"/>
          </w:rPr>
          <w:t>(3)</w:t>
        </w:r>
        <w:r w:rsidRPr="008431E4">
          <w:rPr>
            <w:iCs/>
            <w:szCs w:val="20"/>
          </w:rPr>
          <w:tab/>
          <w:t xml:space="preserve">The total of the variable payments for a given </w:t>
        </w:r>
      </w:ins>
      <w:ins w:id="2122" w:author="ERCOT" w:date="2018-06-12T13:50:00Z">
        <w:r w:rsidR="005E6356">
          <w:rPr>
            <w:iCs/>
            <w:szCs w:val="20"/>
          </w:rPr>
          <w:t>MRA Contracted H</w:t>
        </w:r>
      </w:ins>
      <w:ins w:id="2123"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124" w:author="ERCOT" w:date="2018-04-26T12:19:00Z"/>
          <w:iCs/>
          <w:szCs w:val="20"/>
        </w:rPr>
      </w:pPr>
      <w:proofErr w:type="gramStart"/>
      <w:ins w:id="2125" w:author="ERCOT" w:date="2018-04-26T12:19:00Z">
        <w:r w:rsidRPr="008431E4">
          <w:rPr>
            <w:iCs/>
            <w:szCs w:val="20"/>
          </w:rPr>
          <w:t>MRAVAMTTOT  =</w:t>
        </w:r>
        <w:proofErr w:type="gramEnd"/>
        <w:r w:rsidRPr="008431E4">
          <w:rPr>
            <w:iCs/>
            <w:szCs w:val="20"/>
          </w:rPr>
          <w:t xml:space="preserve">  </w:t>
        </w:r>
      </w:ins>
      <w:ins w:id="2126" w:author="ERCOT" w:date="2018-04-26T12:19:00Z">
        <w:r w:rsidRPr="008431E4">
          <w:rPr>
            <w:iCs/>
            <w:position w:val="-22"/>
            <w:szCs w:val="20"/>
          </w:rPr>
          <w:object w:dxaOrig="210" w:dyaOrig="465" w14:anchorId="78C41572">
            <v:shape id="_x0000_i1032" type="#_x0000_t75" style="width:7.5pt;height:21pt" o:ole="">
              <v:imagedata r:id="rId15" o:title=""/>
            </v:shape>
            <o:OLEObject Type="Embed" ProgID="Equation.3" ShapeID="_x0000_i1032" DrawAspect="Content" ObjectID="_1608460943" r:id="rId24"/>
          </w:object>
        </w:r>
      </w:ins>
      <w:ins w:id="2127"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128" w:author="ERCOT" w:date="2018-04-26T12:19:00Z"/>
        </w:rPr>
      </w:pPr>
      <w:ins w:id="2129"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130" w:author="ERCOT" w:date="2018-04-26T12:19:00Z"/>
        </w:trPr>
        <w:tc>
          <w:tcPr>
            <w:tcW w:w="1398" w:type="pct"/>
          </w:tcPr>
          <w:p w14:paraId="77A74B03" w14:textId="77777777" w:rsidR="002400AC" w:rsidRPr="008431E4" w:rsidRDefault="002400AC" w:rsidP="00BA5BD9">
            <w:pPr>
              <w:spacing w:after="240"/>
              <w:rPr>
                <w:ins w:id="2131" w:author="ERCOT" w:date="2018-04-26T12:19:00Z"/>
                <w:b/>
                <w:iCs/>
                <w:sz w:val="20"/>
                <w:szCs w:val="20"/>
              </w:rPr>
            </w:pPr>
            <w:ins w:id="2132" w:author="ERCOT" w:date="2018-04-26T12:19:00Z">
              <w:r w:rsidRPr="008431E4">
                <w:rPr>
                  <w:b/>
                  <w:iCs/>
                  <w:sz w:val="20"/>
                  <w:szCs w:val="20"/>
                </w:rPr>
                <w:lastRenderedPageBreak/>
                <w:t>Variable</w:t>
              </w:r>
            </w:ins>
          </w:p>
        </w:tc>
        <w:tc>
          <w:tcPr>
            <w:tcW w:w="326" w:type="pct"/>
          </w:tcPr>
          <w:p w14:paraId="67F5A46E" w14:textId="77777777" w:rsidR="002400AC" w:rsidRPr="008431E4" w:rsidRDefault="002400AC" w:rsidP="00BA5BD9">
            <w:pPr>
              <w:spacing w:after="240"/>
              <w:rPr>
                <w:ins w:id="2133" w:author="ERCOT" w:date="2018-04-26T12:19:00Z"/>
                <w:b/>
                <w:iCs/>
                <w:sz w:val="20"/>
                <w:szCs w:val="20"/>
              </w:rPr>
            </w:pPr>
            <w:ins w:id="2134"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135" w:author="ERCOT" w:date="2018-04-26T12:19:00Z"/>
                <w:b/>
                <w:iCs/>
                <w:sz w:val="20"/>
                <w:szCs w:val="20"/>
              </w:rPr>
            </w:pPr>
            <w:ins w:id="2136" w:author="ERCOT" w:date="2018-04-26T12:19:00Z">
              <w:r w:rsidRPr="008431E4">
                <w:rPr>
                  <w:b/>
                  <w:iCs/>
                  <w:sz w:val="20"/>
                  <w:szCs w:val="20"/>
                </w:rPr>
                <w:t>Definition</w:t>
              </w:r>
            </w:ins>
          </w:p>
        </w:tc>
      </w:tr>
      <w:tr w:rsidR="002400AC" w:rsidRPr="008431E4" w14:paraId="77730ACE" w14:textId="77777777" w:rsidTr="002400AC">
        <w:trPr>
          <w:cantSplit/>
          <w:ins w:id="2137" w:author="ERCOT" w:date="2018-04-26T12:19:00Z"/>
        </w:trPr>
        <w:tc>
          <w:tcPr>
            <w:tcW w:w="1398" w:type="pct"/>
          </w:tcPr>
          <w:p w14:paraId="437C2D56" w14:textId="77777777" w:rsidR="002400AC" w:rsidRPr="008431E4" w:rsidRDefault="002400AC" w:rsidP="00BA5BD9">
            <w:pPr>
              <w:spacing w:after="60"/>
              <w:rPr>
                <w:ins w:id="2138" w:author="ERCOT" w:date="2018-04-26T12:19:00Z"/>
                <w:iCs/>
                <w:sz w:val="20"/>
                <w:szCs w:val="20"/>
              </w:rPr>
            </w:pPr>
            <w:ins w:id="2139"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140" w:author="ERCOT" w:date="2018-04-26T12:19:00Z"/>
                <w:iCs/>
                <w:sz w:val="20"/>
                <w:szCs w:val="20"/>
              </w:rPr>
            </w:pPr>
            <w:ins w:id="2141"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142" w:author="ERCOT" w:date="2018-04-26T12:19:00Z"/>
                <w:iCs/>
                <w:sz w:val="20"/>
                <w:szCs w:val="20"/>
              </w:rPr>
            </w:pPr>
            <w:ins w:id="2143"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144" w:author="ERCOT" w:date="2018-06-12T13:50:00Z">
              <w:r w:rsidR="005E6356">
                <w:rPr>
                  <w:iCs/>
                  <w:sz w:val="20"/>
                  <w:szCs w:val="20"/>
                </w:rPr>
                <w:t>MRA Contracted H</w:t>
              </w:r>
            </w:ins>
            <w:ins w:id="2145" w:author="ERCOT" w:date="2018-04-26T12:19:00Z">
              <w:r w:rsidRPr="008431E4">
                <w:rPr>
                  <w:iCs/>
                  <w:sz w:val="20"/>
                  <w:szCs w:val="20"/>
                </w:rPr>
                <w:t>our.</w:t>
              </w:r>
            </w:ins>
          </w:p>
        </w:tc>
      </w:tr>
      <w:tr w:rsidR="002400AC" w:rsidRPr="008431E4" w14:paraId="7A209567" w14:textId="77777777" w:rsidTr="002400AC">
        <w:trPr>
          <w:cantSplit/>
          <w:ins w:id="2146" w:author="ERCOT" w:date="2018-04-26T12:19:00Z"/>
        </w:trPr>
        <w:tc>
          <w:tcPr>
            <w:tcW w:w="1398" w:type="pct"/>
          </w:tcPr>
          <w:p w14:paraId="13727C19" w14:textId="77777777" w:rsidR="002400AC" w:rsidRPr="008431E4" w:rsidRDefault="002400AC" w:rsidP="00BA5BD9">
            <w:pPr>
              <w:spacing w:after="60"/>
              <w:rPr>
                <w:ins w:id="2147" w:author="ERCOT" w:date="2018-04-26T12:19:00Z"/>
                <w:iCs/>
                <w:sz w:val="20"/>
                <w:szCs w:val="20"/>
              </w:rPr>
            </w:pPr>
            <w:ins w:id="2148"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149" w:author="ERCOT" w:date="2018-04-26T12:19:00Z"/>
                <w:iCs/>
                <w:sz w:val="20"/>
                <w:szCs w:val="20"/>
              </w:rPr>
            </w:pPr>
            <w:ins w:id="2150"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151" w:author="ERCOT" w:date="2018-04-26T12:19:00Z"/>
                <w:iCs/>
                <w:sz w:val="20"/>
                <w:szCs w:val="20"/>
              </w:rPr>
            </w:pPr>
            <w:ins w:id="2152"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153" w:author="ERCOT" w:date="2018-04-26T12:41:00Z">
              <w:r w:rsidR="00BA5BD9">
                <w:rPr>
                  <w:iCs/>
                  <w:sz w:val="20"/>
                  <w:szCs w:val="20"/>
                </w:rPr>
                <w:t>MRA</w:t>
              </w:r>
            </w:ins>
            <w:ins w:id="2154"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155" w:author="ERCOT" w:date="2018-06-12T13:50:00Z">
              <w:r w:rsidR="005E6356">
                <w:rPr>
                  <w:iCs/>
                  <w:sz w:val="20"/>
                  <w:szCs w:val="20"/>
                </w:rPr>
                <w:t>MRA Contracted H</w:t>
              </w:r>
              <w:r w:rsidR="005E6356" w:rsidRPr="008431E4">
                <w:rPr>
                  <w:iCs/>
                  <w:sz w:val="20"/>
                  <w:szCs w:val="20"/>
                </w:rPr>
                <w:t>our</w:t>
              </w:r>
            </w:ins>
            <w:ins w:id="2156" w:author="ERCOT" w:date="2018-04-26T12:19:00Z">
              <w:r w:rsidRPr="008431E4">
                <w:rPr>
                  <w:iCs/>
                  <w:sz w:val="20"/>
                  <w:szCs w:val="20"/>
                </w:rPr>
                <w:t xml:space="preserve">. </w:t>
              </w:r>
            </w:ins>
          </w:p>
        </w:tc>
      </w:tr>
      <w:tr w:rsidR="002400AC" w:rsidRPr="008431E4" w14:paraId="08F1A092" w14:textId="77777777" w:rsidTr="002400AC">
        <w:trPr>
          <w:cantSplit/>
          <w:ins w:id="2157"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158" w:author="ERCOT" w:date="2018-04-26T12:19:00Z"/>
                <w:i/>
                <w:iCs/>
                <w:sz w:val="20"/>
                <w:szCs w:val="20"/>
              </w:rPr>
            </w:pPr>
            <w:ins w:id="2159" w:author="ERCOT" w:date="2018-04-26T12:19:00Z">
              <w:r w:rsidRPr="008431E4">
                <w:rPr>
                  <w:i/>
                  <w:iCs/>
                  <w:sz w:val="20"/>
                  <w:szCs w:val="20"/>
                </w:rPr>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160" w:author="ERCOT" w:date="2018-04-26T12:19:00Z"/>
                <w:iCs/>
                <w:sz w:val="20"/>
                <w:szCs w:val="20"/>
              </w:rPr>
            </w:pPr>
            <w:ins w:id="2161"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162" w:author="ERCOT" w:date="2018-04-26T12:19:00Z"/>
                <w:iCs/>
                <w:sz w:val="20"/>
                <w:szCs w:val="20"/>
              </w:rPr>
            </w:pPr>
            <w:ins w:id="2163"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164" w:author="ERCOT" w:date="2018-04-26T12:19:00Z"/>
          <w:b/>
          <w:bCs/>
          <w:snapToGrid w:val="0"/>
          <w:color w:val="000000" w:themeColor="text1"/>
          <w:szCs w:val="20"/>
        </w:rPr>
      </w:pPr>
      <w:ins w:id="2165"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166" w:author="ERCOT" w:date="2018-04-26T12:19:00Z"/>
          <w:szCs w:val="20"/>
        </w:rPr>
      </w:pPr>
      <w:ins w:id="2167" w:author="ERCOT" w:date="2018-04-26T12:19:00Z">
        <w:r w:rsidRPr="00E45D39">
          <w:rPr>
            <w:szCs w:val="20"/>
          </w:rPr>
          <w:t>(1)</w:t>
        </w:r>
        <w:r w:rsidRPr="00E45D39">
          <w:rPr>
            <w:szCs w:val="20"/>
          </w:rPr>
          <w:tab/>
        </w:r>
      </w:ins>
      <w:ins w:id="2168" w:author="ERCOT" w:date="2018-06-12T13:54:00Z">
        <w:r w:rsidR="003C38B5" w:rsidRPr="00E45D39">
          <w:rPr>
            <w:szCs w:val="20"/>
          </w:rPr>
          <w:t xml:space="preserve">If </w:t>
        </w:r>
        <w:r w:rsidR="003C38B5">
          <w:rPr>
            <w:szCs w:val="20"/>
          </w:rPr>
          <w:t xml:space="preserve">one or more </w:t>
        </w:r>
      </w:ins>
      <w:ins w:id="2169" w:author="ERCOT" w:date="2018-07-03T10:35:00Z">
        <w:r w:rsidR="00BC3172">
          <w:rPr>
            <w:szCs w:val="20"/>
          </w:rPr>
          <w:t>M</w:t>
        </w:r>
      </w:ins>
      <w:ins w:id="2170" w:author="ERCOT" w:date="2018-06-12T13:54:00Z">
        <w:r w:rsidR="003C38B5" w:rsidRPr="00E45D39">
          <w:rPr>
            <w:szCs w:val="20"/>
          </w:rPr>
          <w:t>isco</w:t>
        </w:r>
        <w:r w:rsidR="003C38B5">
          <w:rPr>
            <w:szCs w:val="20"/>
          </w:rPr>
          <w:t xml:space="preserve">nduct </w:t>
        </w:r>
      </w:ins>
      <w:ins w:id="2171" w:author="ERCOT" w:date="2018-07-03T10:35:00Z">
        <w:r w:rsidR="00BC3172">
          <w:rPr>
            <w:szCs w:val="20"/>
          </w:rPr>
          <w:t>E</w:t>
        </w:r>
      </w:ins>
      <w:ins w:id="2172"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173"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174"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175" w:author="ERCOT" w:date="2018-04-26T12:19:00Z"/>
          <w:bCs/>
        </w:rPr>
      </w:pPr>
      <w:ins w:id="2176" w:author="ERCOT" w:date="2018-04-26T12:19:00Z">
        <w:r w:rsidRPr="00D54F03">
          <w:rPr>
            <w:bCs/>
          </w:rPr>
          <w:t>MRA</w:t>
        </w:r>
        <w:r>
          <w:rPr>
            <w:bCs/>
          </w:rPr>
          <w:t>UM</w:t>
        </w:r>
        <w:r w:rsidRPr="00D54F03">
          <w:rPr>
            <w:bCs/>
          </w:rPr>
          <w:t xml:space="preserve">AMT </w:t>
        </w:r>
        <w:r w:rsidRPr="00D54F03">
          <w:rPr>
            <w:bCs/>
            <w:i/>
            <w:vertAlign w:val="subscript"/>
          </w:rPr>
          <w:t xml:space="preserve">q, </w:t>
        </w:r>
        <w:proofErr w:type="spellStart"/>
        <w:r w:rsidRPr="00D54F03">
          <w:rPr>
            <w:bCs/>
            <w:i/>
            <w:vertAlign w:val="subscript"/>
          </w:rPr>
          <w:t>r</w:t>
        </w:r>
        <w:proofErr w:type="gramStart"/>
        <w:r>
          <w:rPr>
            <w:bCs/>
            <w:i/>
            <w:vertAlign w:val="subscript"/>
          </w:rPr>
          <w:t>,h</w:t>
        </w:r>
        <w:proofErr w:type="spellEnd"/>
        <w:proofErr w:type="gramEnd"/>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177" w:author="ERCOT" w:date="2018-04-26T12:19:00Z"/>
          <w:szCs w:val="20"/>
        </w:rPr>
      </w:pPr>
      <w:ins w:id="2178"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179" w:author="ERCOT" w:date="2018-04-26T12:19:00Z"/>
        </w:trPr>
        <w:tc>
          <w:tcPr>
            <w:tcW w:w="1885" w:type="dxa"/>
          </w:tcPr>
          <w:p w14:paraId="40DF3467" w14:textId="77777777" w:rsidR="002400AC" w:rsidRPr="00E45D39" w:rsidRDefault="002400AC" w:rsidP="00BA5BD9">
            <w:pPr>
              <w:spacing w:after="120"/>
              <w:rPr>
                <w:ins w:id="2180" w:author="ERCOT" w:date="2018-04-26T12:19:00Z"/>
                <w:b/>
                <w:iCs/>
                <w:sz w:val="20"/>
                <w:szCs w:val="20"/>
              </w:rPr>
            </w:pPr>
            <w:ins w:id="2181"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182" w:author="ERCOT" w:date="2018-04-26T12:19:00Z"/>
                <w:b/>
                <w:iCs/>
                <w:sz w:val="20"/>
                <w:szCs w:val="20"/>
              </w:rPr>
            </w:pPr>
            <w:ins w:id="2183"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184" w:author="ERCOT" w:date="2018-04-26T12:19:00Z"/>
                <w:b/>
                <w:iCs/>
                <w:sz w:val="20"/>
                <w:szCs w:val="20"/>
              </w:rPr>
            </w:pPr>
            <w:ins w:id="2185" w:author="ERCOT" w:date="2018-04-26T12:19:00Z">
              <w:r w:rsidRPr="00E45D39">
                <w:rPr>
                  <w:b/>
                  <w:iCs/>
                  <w:sz w:val="20"/>
                  <w:szCs w:val="20"/>
                </w:rPr>
                <w:t>Definition</w:t>
              </w:r>
            </w:ins>
          </w:p>
        </w:tc>
      </w:tr>
      <w:tr w:rsidR="002400AC" w:rsidRPr="00E45D39" w14:paraId="4418C676" w14:textId="77777777" w:rsidTr="002400AC">
        <w:trPr>
          <w:cantSplit/>
          <w:ins w:id="2186" w:author="ERCOT" w:date="2018-04-26T12:19:00Z"/>
        </w:trPr>
        <w:tc>
          <w:tcPr>
            <w:tcW w:w="1885" w:type="dxa"/>
          </w:tcPr>
          <w:p w14:paraId="717632AE" w14:textId="77777777" w:rsidR="002400AC" w:rsidRPr="00E45D39" w:rsidRDefault="002400AC" w:rsidP="00BA5BD9">
            <w:pPr>
              <w:spacing w:after="60"/>
              <w:rPr>
                <w:ins w:id="2187" w:author="ERCOT" w:date="2018-04-26T12:19:00Z"/>
                <w:iCs/>
                <w:sz w:val="20"/>
                <w:szCs w:val="20"/>
              </w:rPr>
            </w:pPr>
            <w:ins w:id="2188"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189" w:author="ERCOT" w:date="2018-04-26T12:19:00Z"/>
                <w:iCs/>
                <w:sz w:val="20"/>
                <w:szCs w:val="20"/>
              </w:rPr>
            </w:pPr>
            <w:ins w:id="2190"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191" w:author="ERCOT" w:date="2018-04-26T12:19:00Z"/>
                <w:iCs/>
                <w:sz w:val="20"/>
                <w:szCs w:val="20"/>
              </w:rPr>
            </w:pPr>
            <w:ins w:id="2192"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193" w:author="ERCOT" w:date="2018-07-03T10:55:00Z">
              <w:r w:rsidR="0013175C">
                <w:rPr>
                  <w:iCs/>
                  <w:sz w:val="20"/>
                  <w:szCs w:val="20"/>
                </w:rPr>
                <w:t>M</w:t>
              </w:r>
            </w:ins>
            <w:ins w:id="2194" w:author="ERCOT" w:date="2018-04-26T12:19:00Z">
              <w:r>
                <w:rPr>
                  <w:iCs/>
                  <w:sz w:val="20"/>
                  <w:szCs w:val="20"/>
                </w:rPr>
                <w:t xml:space="preserve">isconduct </w:t>
              </w:r>
            </w:ins>
            <w:ins w:id="2195" w:author="ERCOT" w:date="2018-07-03T10:55:00Z">
              <w:r w:rsidR="0013175C">
                <w:rPr>
                  <w:iCs/>
                  <w:sz w:val="20"/>
                  <w:szCs w:val="20"/>
                </w:rPr>
                <w:t>E</w:t>
              </w:r>
            </w:ins>
            <w:ins w:id="2196" w:author="ERCOT" w:date="2018-04-26T12:19:00Z">
              <w:r>
                <w:rPr>
                  <w:iCs/>
                  <w:sz w:val="20"/>
                  <w:szCs w:val="20"/>
                </w:rPr>
                <w:t xml:space="preserve">vent of </w:t>
              </w:r>
            </w:ins>
            <w:ins w:id="2197" w:author="ERCOT" w:date="2018-04-26T12:41:00Z">
              <w:r w:rsidR="00BA5BD9">
                <w:rPr>
                  <w:iCs/>
                  <w:sz w:val="20"/>
                  <w:szCs w:val="20"/>
                </w:rPr>
                <w:t>MRA</w:t>
              </w:r>
            </w:ins>
            <w:ins w:id="2198"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19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200" w:author="ERCOT" w:date="2018-04-26T12:19:00Z"/>
                <w:iCs/>
                <w:sz w:val="20"/>
                <w:szCs w:val="20"/>
              </w:rPr>
            </w:pPr>
            <w:ins w:id="2201"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202" w:author="ERCOT" w:date="2018-04-26T12:19:00Z"/>
                <w:iCs/>
                <w:sz w:val="20"/>
                <w:szCs w:val="20"/>
              </w:rPr>
            </w:pPr>
            <w:ins w:id="2203"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204" w:author="ERCOT" w:date="2018-04-26T12:19:00Z"/>
                <w:iCs/>
                <w:sz w:val="20"/>
                <w:szCs w:val="20"/>
              </w:rPr>
            </w:pPr>
            <w:ins w:id="2205" w:author="ERCOT" w:date="2018-04-26T12:19:00Z">
              <w:r w:rsidRPr="00E45D39">
                <w:rPr>
                  <w:i/>
                  <w:iCs/>
                  <w:sz w:val="20"/>
                  <w:szCs w:val="20"/>
                </w:rPr>
                <w:t xml:space="preserve">Must-Run </w:t>
              </w:r>
              <w:r>
                <w:rPr>
                  <w:i/>
                  <w:iCs/>
                  <w:sz w:val="20"/>
                  <w:szCs w:val="20"/>
                </w:rPr>
                <w:t xml:space="preserve">Alternative </w:t>
              </w:r>
              <w:proofErr w:type="spellStart"/>
              <w:r>
                <w:rPr>
                  <w:i/>
                  <w:iCs/>
                  <w:sz w:val="20"/>
                  <w:szCs w:val="20"/>
                </w:rPr>
                <w:t>Unexecused</w:t>
              </w:r>
              <w:proofErr w:type="spellEnd"/>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206" w:author="ERCOT" w:date="2018-07-03T10:55:00Z">
              <w:r w:rsidR="0013175C">
                <w:rPr>
                  <w:iCs/>
                  <w:sz w:val="20"/>
                  <w:szCs w:val="20"/>
                </w:rPr>
                <w:t>M</w:t>
              </w:r>
            </w:ins>
            <w:ins w:id="2207" w:author="ERCOT" w:date="2018-04-26T12:19:00Z">
              <w:r>
                <w:rPr>
                  <w:iCs/>
                  <w:sz w:val="20"/>
                  <w:szCs w:val="20"/>
                </w:rPr>
                <w:t xml:space="preserve">isconduct </w:t>
              </w:r>
            </w:ins>
            <w:ins w:id="2208" w:author="ERCOT" w:date="2018-07-03T10:55:00Z">
              <w:r w:rsidR="0013175C">
                <w:rPr>
                  <w:iCs/>
                  <w:sz w:val="20"/>
                  <w:szCs w:val="20"/>
                </w:rPr>
                <w:t>E</w:t>
              </w:r>
            </w:ins>
            <w:ins w:id="2209" w:author="ERCOT" w:date="2018-04-26T12:19:00Z">
              <w:r>
                <w:rPr>
                  <w:iCs/>
                  <w:sz w:val="20"/>
                  <w:szCs w:val="20"/>
                </w:rPr>
                <w:t xml:space="preserve">vent of </w:t>
              </w:r>
            </w:ins>
            <w:ins w:id="2210" w:author="ERCOT" w:date="2018-04-26T12:41:00Z">
              <w:r w:rsidR="00BA5BD9">
                <w:rPr>
                  <w:iCs/>
                  <w:sz w:val="20"/>
                  <w:szCs w:val="20"/>
                </w:rPr>
                <w:t>MRA</w:t>
              </w:r>
            </w:ins>
            <w:ins w:id="221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12" w:author="ERCOT" w:date="2018-05-22T10:03:00Z">
              <w:r w:rsidR="009701A9">
                <w:rPr>
                  <w:iCs/>
                  <w:sz w:val="20"/>
                  <w:szCs w:val="20"/>
                </w:rPr>
                <w:t xml:space="preserve"> </w:t>
              </w:r>
              <w:r w:rsidR="009701A9" w:rsidRPr="009701A9">
                <w:rPr>
                  <w:i/>
                  <w:iCs/>
                  <w:sz w:val="20"/>
                  <w:szCs w:val="20"/>
                </w:rPr>
                <w:t>d</w:t>
              </w:r>
            </w:ins>
            <w:ins w:id="2213" w:author="ERCOT" w:date="2018-04-26T12:19:00Z">
              <w:r w:rsidRPr="00E45D39">
                <w:rPr>
                  <w:iCs/>
                  <w:sz w:val="20"/>
                  <w:szCs w:val="20"/>
                </w:rPr>
                <w:t xml:space="preserve">.  </w:t>
              </w:r>
            </w:ins>
            <w:ins w:id="2214" w:author="ERCOT" w:date="2018-06-12T14:50:00Z">
              <w:r w:rsidR="00A36BCC" w:rsidRPr="00A36BCC">
                <w:rPr>
                  <w:sz w:val="20"/>
                  <w:szCs w:val="20"/>
                </w:rPr>
                <w:t xml:space="preserve">The </w:t>
              </w:r>
            </w:ins>
            <w:ins w:id="2215" w:author="ERCOT" w:date="2018-06-12T14:53:00Z">
              <w:r w:rsidR="00A36BCC">
                <w:rPr>
                  <w:sz w:val="20"/>
                  <w:szCs w:val="20"/>
                </w:rPr>
                <w:t>MRAUMFLAG</w:t>
              </w:r>
            </w:ins>
            <w:ins w:id="2216" w:author="ERCOT" w:date="2018-06-12T14:51:00Z">
              <w:r w:rsidR="00A36BCC">
                <w:rPr>
                  <w:iCs/>
                  <w:sz w:val="20"/>
                  <w:szCs w:val="20"/>
                </w:rPr>
                <w:t xml:space="preserve"> </w:t>
              </w:r>
            </w:ins>
            <w:ins w:id="2217" w:author="ERCOT" w:date="2018-06-12T14:50:00Z">
              <w:r w:rsidR="00A36BCC" w:rsidRPr="00DE2EDE">
                <w:rPr>
                  <w:sz w:val="20"/>
                  <w:szCs w:val="20"/>
                </w:rPr>
                <w:t>of MR</w:t>
              </w:r>
            </w:ins>
            <w:ins w:id="2218" w:author="ERCOT" w:date="2018-06-12T14:51:00Z">
              <w:r w:rsidR="00A36BCC">
                <w:rPr>
                  <w:sz w:val="20"/>
                  <w:szCs w:val="20"/>
                </w:rPr>
                <w:t>A</w:t>
              </w:r>
            </w:ins>
            <w:ins w:id="2219"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proofErr w:type="gramStart"/>
            <w:ins w:id="2220" w:author="ERCOT" w:date="2018-06-12T14:52:00Z">
              <w:r w:rsidR="00A36BCC">
                <w:rPr>
                  <w:sz w:val="20"/>
                  <w:szCs w:val="20"/>
                </w:rPr>
                <w:t>a</w:t>
              </w:r>
            </w:ins>
            <w:proofErr w:type="gramEnd"/>
            <w:ins w:id="2221" w:author="ERCOT" w:date="2018-06-12T14:53:00Z">
              <w:r w:rsidR="00A36BCC">
                <w:rPr>
                  <w:sz w:val="20"/>
                  <w:szCs w:val="20"/>
                </w:rPr>
                <w:t xml:space="preserve"> </w:t>
              </w:r>
              <w:r w:rsidR="00A36BCC">
                <w:rPr>
                  <w:iCs/>
                  <w:sz w:val="20"/>
                  <w:szCs w:val="20"/>
                </w:rPr>
                <w:t>unexcused</w:t>
              </w:r>
            </w:ins>
            <w:ins w:id="2222" w:author="ERCOT" w:date="2018-06-12T14:52:00Z">
              <w:r w:rsidR="00A36BCC">
                <w:rPr>
                  <w:sz w:val="20"/>
                  <w:szCs w:val="20"/>
                </w:rPr>
                <w:t xml:space="preserve"> </w:t>
              </w:r>
              <w:r w:rsidR="00A36BCC">
                <w:rPr>
                  <w:iCs/>
                  <w:sz w:val="20"/>
                  <w:szCs w:val="20"/>
                </w:rPr>
                <w:t xml:space="preserve">misconduct </w:t>
              </w:r>
            </w:ins>
            <w:ins w:id="2223" w:author="ERCOT" w:date="2018-06-12T14:50:00Z">
              <w:r w:rsidR="00A36BCC" w:rsidRPr="00DE2EDE">
                <w:rPr>
                  <w:sz w:val="20"/>
                  <w:szCs w:val="20"/>
                </w:rPr>
                <w:t xml:space="preserve">and 0 for </w:t>
              </w:r>
            </w:ins>
            <w:ins w:id="2224" w:author="ERCOT" w:date="2018-06-12T14:54:00Z">
              <w:r w:rsidR="00A36BCC">
                <w:rPr>
                  <w:sz w:val="20"/>
                  <w:szCs w:val="20"/>
                </w:rPr>
                <w:t>none</w:t>
              </w:r>
            </w:ins>
            <w:ins w:id="2225" w:author="ERCOT" w:date="2018-06-12T14:50:00Z">
              <w:r w:rsidR="00A36BCC" w:rsidRPr="00DE2EDE">
                <w:rPr>
                  <w:sz w:val="20"/>
                  <w:szCs w:val="20"/>
                </w:rPr>
                <w:t xml:space="preserve">, for the </w:t>
              </w:r>
            </w:ins>
            <w:ins w:id="2226" w:author="ERCOT" w:date="2018-06-12T14:55:00Z">
              <w:r w:rsidR="00A36BCC">
                <w:rPr>
                  <w:sz w:val="20"/>
                  <w:szCs w:val="20"/>
                </w:rPr>
                <w:t xml:space="preserve">day. </w:t>
              </w:r>
            </w:ins>
            <w:ins w:id="2227" w:author="ERCOT" w:date="2018-06-12T14:50:00Z">
              <w:r w:rsidR="00A36BCC" w:rsidRPr="00DE2EDE" w:rsidDel="00A36BCC">
                <w:rPr>
                  <w:rStyle w:val="CommentReference"/>
                  <w:sz w:val="20"/>
                  <w:szCs w:val="20"/>
                </w:rPr>
                <w:t xml:space="preserve"> </w:t>
              </w:r>
            </w:ins>
            <w:ins w:id="2228"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22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230" w:author="ERCOT" w:date="2018-04-26T12:19:00Z"/>
                <w:iCs/>
                <w:sz w:val="20"/>
                <w:szCs w:val="20"/>
              </w:rPr>
            </w:pPr>
            <w:ins w:id="2231" w:author="ERCOT" w:date="2018-04-26T12:19:00Z">
              <w:r>
                <w:rPr>
                  <w:iCs/>
                  <w:sz w:val="20"/>
                  <w:szCs w:val="20"/>
                </w:rPr>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232" w:author="ERCOT" w:date="2018-04-26T12:19:00Z"/>
                <w:iCs/>
                <w:sz w:val="20"/>
                <w:szCs w:val="20"/>
              </w:rPr>
            </w:pPr>
            <w:ins w:id="2233"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77777777" w:rsidR="002400AC" w:rsidRPr="002B5C5B" w:rsidRDefault="002400AC" w:rsidP="00A36BCC">
            <w:pPr>
              <w:spacing w:after="60"/>
              <w:rPr>
                <w:ins w:id="2234" w:author="ERCOT" w:date="2018-04-26T12:19:00Z"/>
                <w:iCs/>
                <w:sz w:val="20"/>
                <w:szCs w:val="20"/>
              </w:rPr>
            </w:pPr>
            <w:ins w:id="2235" w:author="ERCOT" w:date="2018-04-26T12:19:00Z">
              <w:r>
                <w:rPr>
                  <w:i/>
                  <w:iCs/>
                  <w:sz w:val="20"/>
                  <w:szCs w:val="20"/>
                </w:rPr>
                <w:t xml:space="preserve">Must-Run </w:t>
              </w:r>
              <w:proofErr w:type="gramStart"/>
              <w:r>
                <w:rPr>
                  <w:i/>
                  <w:iCs/>
                  <w:sz w:val="20"/>
                  <w:szCs w:val="20"/>
                </w:rPr>
                <w:t>Alternative</w:t>
              </w:r>
            </w:ins>
            <w:ins w:id="2236" w:author="ERCOT" w:date="2018-06-12T14:50:00Z">
              <w:r w:rsidR="00A36BCC">
                <w:rPr>
                  <w:i/>
                  <w:iCs/>
                  <w:sz w:val="20"/>
                  <w:szCs w:val="20"/>
                </w:rPr>
                <w:t xml:space="preserve"> </w:t>
              </w:r>
            </w:ins>
            <w:ins w:id="2237" w:author="ERCOT" w:date="2018-04-26T12:19:00Z">
              <w:r>
                <w:rPr>
                  <w:i/>
                  <w:iCs/>
                  <w:sz w:val="20"/>
                  <w:szCs w:val="20"/>
                </w:rPr>
                <w:t xml:space="preserve"> Contract</w:t>
              </w:r>
              <w:proofErr w:type="gramEnd"/>
              <w:r>
                <w:rPr>
                  <w:i/>
                  <w:iCs/>
                  <w:sz w:val="20"/>
                  <w:szCs w:val="20"/>
                </w:rPr>
                <w:t xml:space="preserve"> Hours in the Operating Day – </w:t>
              </w:r>
              <w:r>
                <w:rPr>
                  <w:iCs/>
                  <w:sz w:val="20"/>
                  <w:szCs w:val="20"/>
                </w:rPr>
                <w:t xml:space="preserve">The number of </w:t>
              </w:r>
            </w:ins>
            <w:ins w:id="2238" w:author="ERCOT" w:date="2018-06-12T13:20:00Z">
              <w:r w:rsidR="00EC76AA">
                <w:rPr>
                  <w:iCs/>
                  <w:sz w:val="20"/>
                  <w:szCs w:val="20"/>
                </w:rPr>
                <w:t>MRA Contracted Hour</w:t>
              </w:r>
            </w:ins>
            <w:ins w:id="2239"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240" w:author="ERCOT" w:date="2018-04-26T12:41:00Z">
              <w:r w:rsidR="00BA5BD9">
                <w:rPr>
                  <w:iCs/>
                  <w:sz w:val="20"/>
                  <w:szCs w:val="20"/>
                </w:rPr>
                <w:t>MRA</w:t>
              </w:r>
            </w:ins>
            <w:ins w:id="224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42" w:author="ERCOT" w:date="2018-05-22T10:02:00Z">
              <w:r w:rsidR="009701A9">
                <w:rPr>
                  <w:iCs/>
                  <w:sz w:val="20"/>
                  <w:szCs w:val="20"/>
                </w:rPr>
                <w:t xml:space="preserve"> </w:t>
              </w:r>
              <w:r w:rsidR="009701A9" w:rsidRPr="009701A9">
                <w:rPr>
                  <w:i/>
                  <w:iCs/>
                  <w:sz w:val="20"/>
                  <w:szCs w:val="20"/>
                </w:rPr>
                <w:t>d</w:t>
              </w:r>
            </w:ins>
            <w:ins w:id="2243"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244" w:author="ERCOT" w:date="2018-04-26T12:19:00Z"/>
        </w:trPr>
        <w:tc>
          <w:tcPr>
            <w:tcW w:w="1885" w:type="dxa"/>
          </w:tcPr>
          <w:p w14:paraId="1ED5E995" w14:textId="77777777" w:rsidR="002400AC" w:rsidRPr="00E45D39" w:rsidRDefault="002400AC" w:rsidP="00BA5BD9">
            <w:pPr>
              <w:spacing w:after="60"/>
              <w:rPr>
                <w:ins w:id="2245" w:author="ERCOT" w:date="2018-04-26T12:19:00Z"/>
                <w:i/>
                <w:iCs/>
                <w:sz w:val="20"/>
                <w:szCs w:val="20"/>
              </w:rPr>
            </w:pPr>
            <w:ins w:id="2246"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247" w:author="ERCOT" w:date="2018-04-26T12:19:00Z"/>
                <w:iCs/>
                <w:sz w:val="20"/>
                <w:szCs w:val="20"/>
              </w:rPr>
            </w:pPr>
            <w:ins w:id="2248"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249" w:author="ERCOT" w:date="2018-04-26T12:19:00Z"/>
                <w:i/>
                <w:iCs/>
                <w:sz w:val="20"/>
                <w:szCs w:val="20"/>
              </w:rPr>
            </w:pPr>
            <w:ins w:id="2250" w:author="ERCOT" w:date="2018-04-26T12:19:00Z">
              <w:r w:rsidRPr="00E45D39">
                <w:rPr>
                  <w:iCs/>
                  <w:sz w:val="20"/>
                  <w:szCs w:val="20"/>
                </w:rPr>
                <w:t>A QSE.</w:t>
              </w:r>
            </w:ins>
          </w:p>
        </w:tc>
      </w:tr>
      <w:tr w:rsidR="002400AC" w:rsidRPr="00E45D39" w14:paraId="63A42AB4" w14:textId="77777777" w:rsidTr="002400AC">
        <w:trPr>
          <w:cantSplit/>
          <w:ins w:id="2251" w:author="ERCOT" w:date="2018-04-26T12:19:00Z"/>
        </w:trPr>
        <w:tc>
          <w:tcPr>
            <w:tcW w:w="1885" w:type="dxa"/>
          </w:tcPr>
          <w:p w14:paraId="13F40140" w14:textId="77777777" w:rsidR="002400AC" w:rsidRPr="00E45D39" w:rsidRDefault="002400AC" w:rsidP="00BA5BD9">
            <w:pPr>
              <w:spacing w:after="60"/>
              <w:rPr>
                <w:ins w:id="2252" w:author="ERCOT" w:date="2018-04-26T12:19:00Z"/>
                <w:i/>
                <w:iCs/>
                <w:sz w:val="20"/>
                <w:szCs w:val="20"/>
              </w:rPr>
            </w:pPr>
            <w:ins w:id="2253"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254" w:author="ERCOT" w:date="2018-04-26T12:19:00Z"/>
                <w:iCs/>
                <w:sz w:val="20"/>
                <w:szCs w:val="20"/>
              </w:rPr>
            </w:pPr>
            <w:ins w:id="2255"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256" w:author="ERCOT" w:date="2018-04-26T12:19:00Z"/>
                <w:i/>
                <w:iCs/>
                <w:sz w:val="20"/>
                <w:szCs w:val="20"/>
              </w:rPr>
            </w:pPr>
            <w:ins w:id="2257" w:author="ERCOT" w:date="2018-04-26T12:19:00Z">
              <w:r>
                <w:rPr>
                  <w:iCs/>
                  <w:sz w:val="20"/>
                  <w:szCs w:val="20"/>
                </w:rPr>
                <w:t xml:space="preserve">An </w:t>
              </w:r>
            </w:ins>
            <w:ins w:id="2258" w:author="ERCOT" w:date="2018-04-26T12:41:00Z">
              <w:r w:rsidR="00BA5BD9">
                <w:rPr>
                  <w:iCs/>
                  <w:sz w:val="20"/>
                  <w:szCs w:val="20"/>
                </w:rPr>
                <w:t>MRA</w:t>
              </w:r>
            </w:ins>
            <w:ins w:id="2259" w:author="ERCOT" w:date="2018-04-26T12:19:00Z">
              <w:r w:rsidRPr="00E45D39">
                <w:rPr>
                  <w:iCs/>
                  <w:sz w:val="20"/>
                  <w:szCs w:val="20"/>
                </w:rPr>
                <w:t>.</w:t>
              </w:r>
            </w:ins>
          </w:p>
        </w:tc>
      </w:tr>
      <w:tr w:rsidR="002400AC" w:rsidRPr="00E45D39" w14:paraId="2730B757" w14:textId="77777777" w:rsidTr="002400AC">
        <w:trPr>
          <w:cantSplit/>
          <w:ins w:id="2260" w:author="ERCOT" w:date="2018-04-26T12:19:00Z"/>
        </w:trPr>
        <w:tc>
          <w:tcPr>
            <w:tcW w:w="1885" w:type="dxa"/>
          </w:tcPr>
          <w:p w14:paraId="2C072A83" w14:textId="77777777" w:rsidR="002400AC" w:rsidRPr="00E45D39" w:rsidRDefault="002400AC" w:rsidP="00BA5BD9">
            <w:pPr>
              <w:spacing w:after="60"/>
              <w:rPr>
                <w:ins w:id="2261" w:author="ERCOT" w:date="2018-04-26T12:19:00Z"/>
                <w:i/>
                <w:iCs/>
                <w:sz w:val="20"/>
                <w:szCs w:val="20"/>
              </w:rPr>
            </w:pPr>
            <w:ins w:id="2262"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263" w:author="ERCOT" w:date="2018-04-26T12:19:00Z"/>
                <w:iCs/>
                <w:sz w:val="20"/>
                <w:szCs w:val="20"/>
              </w:rPr>
            </w:pPr>
            <w:ins w:id="2264" w:author="ERCOT" w:date="2018-04-26T12:19:00Z">
              <w:r>
                <w:rPr>
                  <w:iCs/>
                  <w:sz w:val="20"/>
                  <w:szCs w:val="20"/>
                </w:rPr>
                <w:t>none</w:t>
              </w:r>
            </w:ins>
          </w:p>
        </w:tc>
        <w:tc>
          <w:tcPr>
            <w:tcW w:w="6660" w:type="dxa"/>
          </w:tcPr>
          <w:p w14:paraId="76334025" w14:textId="77777777" w:rsidR="002400AC" w:rsidRDefault="002400AC" w:rsidP="00BA5BD9">
            <w:pPr>
              <w:spacing w:after="60"/>
              <w:rPr>
                <w:ins w:id="2265" w:author="ERCOT" w:date="2018-04-26T12:19:00Z"/>
                <w:iCs/>
                <w:sz w:val="20"/>
                <w:szCs w:val="20"/>
              </w:rPr>
            </w:pPr>
            <w:ins w:id="2266" w:author="ERCOT" w:date="2018-04-26T12:19:00Z">
              <w:r>
                <w:rPr>
                  <w:iCs/>
                  <w:sz w:val="20"/>
                  <w:szCs w:val="20"/>
                </w:rPr>
                <w:t>An Operating Day within a month under an MRA Agreement</w:t>
              </w:r>
            </w:ins>
          </w:p>
        </w:tc>
      </w:tr>
      <w:tr w:rsidR="002400AC" w:rsidRPr="00E45D39" w14:paraId="7BF5F667" w14:textId="77777777" w:rsidTr="002400AC">
        <w:trPr>
          <w:cantSplit/>
          <w:ins w:id="2267" w:author="ERCOT" w:date="2018-04-26T12:19:00Z"/>
        </w:trPr>
        <w:tc>
          <w:tcPr>
            <w:tcW w:w="1885" w:type="dxa"/>
          </w:tcPr>
          <w:p w14:paraId="12F64DAA" w14:textId="77777777" w:rsidR="002400AC" w:rsidRDefault="002400AC" w:rsidP="00BA5BD9">
            <w:pPr>
              <w:spacing w:after="60"/>
              <w:rPr>
                <w:ins w:id="2268" w:author="ERCOT" w:date="2018-04-26T12:19:00Z"/>
                <w:i/>
                <w:iCs/>
                <w:sz w:val="20"/>
                <w:szCs w:val="20"/>
              </w:rPr>
            </w:pPr>
            <w:ins w:id="2269"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270" w:author="ERCOT" w:date="2018-04-26T12:19:00Z"/>
                <w:iCs/>
                <w:sz w:val="20"/>
                <w:szCs w:val="20"/>
              </w:rPr>
            </w:pPr>
            <w:ins w:id="2271"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272" w:author="ERCOT" w:date="2018-04-26T12:19:00Z"/>
                <w:iCs/>
                <w:sz w:val="20"/>
                <w:szCs w:val="20"/>
              </w:rPr>
            </w:pPr>
            <w:ins w:id="2273"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274" w:author="ERCOT" w:date="2018-04-26T12:19:00Z">
              <w:r w:rsidR="002400AC" w:rsidRPr="002B5C5B">
                <w:rPr>
                  <w:iCs/>
                  <w:sz w:val="20"/>
                  <w:szCs w:val="20"/>
                </w:rPr>
                <w:t>.</w:t>
              </w:r>
            </w:ins>
          </w:p>
        </w:tc>
      </w:tr>
    </w:tbl>
    <w:p w14:paraId="25FAD51D" w14:textId="77777777" w:rsidR="002400AC" w:rsidRPr="00E45D39" w:rsidRDefault="002400AC" w:rsidP="002400AC">
      <w:pPr>
        <w:rPr>
          <w:ins w:id="2275" w:author="ERCOT" w:date="2018-04-26T12:19:00Z"/>
          <w:szCs w:val="20"/>
        </w:rPr>
      </w:pPr>
    </w:p>
    <w:p w14:paraId="22CE9194" w14:textId="443160AA" w:rsidR="002400AC" w:rsidRPr="00E45D39" w:rsidRDefault="002400AC" w:rsidP="002400AC">
      <w:pPr>
        <w:spacing w:after="240"/>
        <w:ind w:left="720" w:hanging="720"/>
        <w:rPr>
          <w:ins w:id="2276" w:author="ERCOT" w:date="2018-04-26T12:19:00Z"/>
          <w:szCs w:val="20"/>
        </w:rPr>
      </w:pPr>
      <w:ins w:id="2277" w:author="ERCOT" w:date="2018-04-26T12:19:00Z">
        <w:r w:rsidRPr="00E45D39">
          <w:rPr>
            <w:szCs w:val="20"/>
          </w:rPr>
          <w:t>(2)</w:t>
        </w:r>
        <w:r w:rsidRPr="00E45D39">
          <w:rPr>
            <w:szCs w:val="20"/>
          </w:rPr>
          <w:tab/>
          <w:t>The total of the charges to each QSE for unex</w:t>
        </w:r>
        <w:r w:rsidR="003C38B5">
          <w:rPr>
            <w:szCs w:val="20"/>
          </w:rPr>
          <w:t xml:space="preserve">cused </w:t>
        </w:r>
      </w:ins>
      <w:ins w:id="2278" w:author="ERCOT" w:date="2018-07-03T10:55:00Z">
        <w:r w:rsidR="0013175C">
          <w:rPr>
            <w:szCs w:val="20"/>
          </w:rPr>
          <w:t>M</w:t>
        </w:r>
      </w:ins>
      <w:ins w:id="2279" w:author="ERCOT" w:date="2018-04-26T12:19:00Z">
        <w:r>
          <w:rPr>
            <w:szCs w:val="20"/>
          </w:rPr>
          <w:t xml:space="preserve">isconduct </w:t>
        </w:r>
      </w:ins>
      <w:ins w:id="2280" w:author="ERCOT" w:date="2018-07-03T10:55:00Z">
        <w:r w:rsidR="0013175C">
          <w:rPr>
            <w:szCs w:val="20"/>
          </w:rPr>
          <w:t>E</w:t>
        </w:r>
      </w:ins>
      <w:ins w:id="2281" w:author="ERCOT" w:date="2018-04-26T12:19:00Z">
        <w:r>
          <w:rPr>
            <w:szCs w:val="20"/>
          </w:rPr>
          <w:t xml:space="preserve">vents of all </w:t>
        </w:r>
      </w:ins>
      <w:ins w:id="2282" w:author="ERCOT" w:date="2018-04-26T12:41:00Z">
        <w:r w:rsidR="00BA5BD9">
          <w:rPr>
            <w:szCs w:val="20"/>
          </w:rPr>
          <w:t>MRA</w:t>
        </w:r>
      </w:ins>
      <w:ins w:id="2283"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284" w:author="ERCOT" w:date="2018-04-26T12:19:00Z"/>
          <w:szCs w:val="20"/>
        </w:rPr>
      </w:pPr>
      <w:ins w:id="2285"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proofErr w:type="gramStart"/>
        <w:r w:rsidRPr="002B5C5B">
          <w:rPr>
            <w:bCs/>
            <w:i/>
            <w:vertAlign w:val="subscript"/>
          </w:rPr>
          <w:t>q</w:t>
        </w:r>
        <w:r>
          <w:rPr>
            <w:bCs/>
          </w:rPr>
          <w:t xml:space="preserve">  </w:t>
        </w:r>
        <w:r w:rsidRPr="003F2D5C">
          <w:rPr>
            <w:bCs/>
          </w:rPr>
          <w:t>=</w:t>
        </w:r>
        <w:proofErr w:type="gramEnd"/>
        <w:r>
          <w:rPr>
            <w:bCs/>
          </w:rPr>
          <w:t xml:space="preserve">  </w:t>
        </w:r>
      </w:ins>
      <w:ins w:id="2286" w:author="ERCOT" w:date="2018-04-26T12:19:00Z">
        <w:r w:rsidRPr="003F2D5C">
          <w:rPr>
            <w:position w:val="-18"/>
          </w:rPr>
          <w:object w:dxaOrig="225" w:dyaOrig="420" w14:anchorId="15779CD8">
            <v:shape id="_x0000_i1033" type="#_x0000_t75" style="width:15pt;height:21.75pt" o:ole="">
              <v:imagedata r:id="rId17" o:title=""/>
            </v:shape>
            <o:OLEObject Type="Embed" ProgID="Equation.3" ShapeID="_x0000_i1033" DrawAspect="Content" ObjectID="_1608460944" r:id="rId25"/>
          </w:object>
        </w:r>
      </w:ins>
      <w:ins w:id="2287"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288" w:author="ERCOT" w:date="2018-04-26T12:19:00Z"/>
          <w:szCs w:val="20"/>
        </w:rPr>
      </w:pPr>
      <w:ins w:id="2289"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290" w:author="ERCOT" w:date="2018-04-26T12:19:00Z"/>
        </w:trPr>
        <w:tc>
          <w:tcPr>
            <w:tcW w:w="2515" w:type="dxa"/>
          </w:tcPr>
          <w:p w14:paraId="1051979D" w14:textId="77777777" w:rsidR="002400AC" w:rsidRPr="00E45D39" w:rsidRDefault="002400AC" w:rsidP="00BA5BD9">
            <w:pPr>
              <w:spacing w:after="120"/>
              <w:rPr>
                <w:ins w:id="2291" w:author="ERCOT" w:date="2018-04-26T12:19:00Z"/>
                <w:b/>
                <w:iCs/>
                <w:sz w:val="20"/>
                <w:szCs w:val="20"/>
              </w:rPr>
            </w:pPr>
            <w:ins w:id="2292" w:author="ERCOT" w:date="2018-04-26T12:19:00Z">
              <w:r w:rsidRPr="00E45D39">
                <w:rPr>
                  <w:b/>
                  <w:iCs/>
                  <w:sz w:val="20"/>
                  <w:szCs w:val="20"/>
                </w:rPr>
                <w:lastRenderedPageBreak/>
                <w:t>Variable</w:t>
              </w:r>
            </w:ins>
          </w:p>
        </w:tc>
        <w:tc>
          <w:tcPr>
            <w:tcW w:w="1170" w:type="dxa"/>
          </w:tcPr>
          <w:p w14:paraId="25320F38" w14:textId="77777777" w:rsidR="002400AC" w:rsidRPr="00E45D39" w:rsidRDefault="002400AC" w:rsidP="00BA5BD9">
            <w:pPr>
              <w:spacing w:after="120"/>
              <w:rPr>
                <w:ins w:id="2293" w:author="ERCOT" w:date="2018-04-26T12:19:00Z"/>
                <w:b/>
                <w:iCs/>
                <w:sz w:val="20"/>
                <w:szCs w:val="20"/>
              </w:rPr>
            </w:pPr>
            <w:ins w:id="2294"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295" w:author="ERCOT" w:date="2018-04-26T12:19:00Z"/>
                <w:b/>
                <w:iCs/>
                <w:sz w:val="20"/>
                <w:szCs w:val="20"/>
              </w:rPr>
            </w:pPr>
            <w:ins w:id="2296" w:author="ERCOT" w:date="2018-04-26T12:19:00Z">
              <w:r w:rsidRPr="00E45D39">
                <w:rPr>
                  <w:b/>
                  <w:iCs/>
                  <w:sz w:val="20"/>
                  <w:szCs w:val="20"/>
                </w:rPr>
                <w:t>Definition</w:t>
              </w:r>
            </w:ins>
          </w:p>
        </w:tc>
      </w:tr>
      <w:tr w:rsidR="002400AC" w:rsidRPr="00E45D39" w14:paraId="2D7464F0" w14:textId="77777777" w:rsidTr="002400AC">
        <w:trPr>
          <w:cantSplit/>
          <w:ins w:id="2297" w:author="ERCOT" w:date="2018-04-26T12:19:00Z"/>
        </w:trPr>
        <w:tc>
          <w:tcPr>
            <w:tcW w:w="2515" w:type="dxa"/>
          </w:tcPr>
          <w:p w14:paraId="7AE4AE20" w14:textId="77777777" w:rsidR="002400AC" w:rsidRPr="00E45D39" w:rsidRDefault="002400AC" w:rsidP="00BA5BD9">
            <w:pPr>
              <w:spacing w:after="60"/>
              <w:rPr>
                <w:ins w:id="2298" w:author="ERCOT" w:date="2018-04-26T12:19:00Z"/>
                <w:iCs/>
                <w:sz w:val="20"/>
                <w:szCs w:val="20"/>
              </w:rPr>
            </w:pPr>
            <w:ins w:id="2299"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300" w:author="ERCOT" w:date="2018-04-26T12:19:00Z"/>
                <w:iCs/>
                <w:sz w:val="20"/>
                <w:szCs w:val="20"/>
              </w:rPr>
            </w:pPr>
            <w:ins w:id="2301"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302" w:author="ERCOT" w:date="2018-04-26T12:19:00Z"/>
                <w:iCs/>
                <w:sz w:val="20"/>
                <w:szCs w:val="20"/>
              </w:rPr>
            </w:pPr>
            <w:ins w:id="2303"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304" w:author="ERCOT" w:date="2018-07-03T10:56:00Z">
              <w:r w:rsidR="0013175C">
                <w:rPr>
                  <w:iCs/>
                  <w:sz w:val="20"/>
                  <w:szCs w:val="20"/>
                </w:rPr>
                <w:t>M</w:t>
              </w:r>
            </w:ins>
            <w:ins w:id="2305" w:author="ERCOT" w:date="2018-04-26T12:19:00Z">
              <w:r>
                <w:rPr>
                  <w:iCs/>
                  <w:sz w:val="20"/>
                  <w:szCs w:val="20"/>
                </w:rPr>
                <w:t xml:space="preserve">isconduct </w:t>
              </w:r>
            </w:ins>
            <w:ins w:id="2306" w:author="ERCOT" w:date="2018-07-03T10:56:00Z">
              <w:r w:rsidR="0013175C">
                <w:rPr>
                  <w:iCs/>
                  <w:sz w:val="20"/>
                  <w:szCs w:val="20"/>
                </w:rPr>
                <w:t>E</w:t>
              </w:r>
            </w:ins>
            <w:ins w:id="2307" w:author="ERCOT" w:date="2018-04-26T12:19:00Z">
              <w:r>
                <w:rPr>
                  <w:iCs/>
                  <w:sz w:val="20"/>
                  <w:szCs w:val="20"/>
                </w:rPr>
                <w:t xml:space="preserve">vents of the </w:t>
              </w:r>
            </w:ins>
            <w:ins w:id="2308" w:author="ERCOT" w:date="2018-04-26T12:41:00Z">
              <w:r w:rsidR="00BA5BD9">
                <w:rPr>
                  <w:iCs/>
                  <w:sz w:val="20"/>
                  <w:szCs w:val="20"/>
                </w:rPr>
                <w:t>MRA</w:t>
              </w:r>
            </w:ins>
            <w:ins w:id="2309" w:author="ERCOT" w:date="2018-04-26T12:19:00Z">
              <w:r w:rsidRPr="00E45D39">
                <w:rPr>
                  <w:iCs/>
                  <w:sz w:val="20"/>
                  <w:szCs w:val="20"/>
                </w:rPr>
                <w:t xml:space="preserve">s for </w:t>
              </w:r>
              <w:r>
                <w:rPr>
                  <w:iCs/>
                  <w:sz w:val="20"/>
                  <w:szCs w:val="20"/>
                </w:rPr>
                <w:t xml:space="preserve">an </w:t>
              </w:r>
            </w:ins>
            <w:ins w:id="2310" w:author="ERCOT" w:date="2018-06-12T13:55:00Z">
              <w:r w:rsidR="003C38B5">
                <w:rPr>
                  <w:iCs/>
                  <w:sz w:val="20"/>
                  <w:szCs w:val="20"/>
                </w:rPr>
                <w:t>MRA Contracted H</w:t>
              </w:r>
            </w:ins>
            <w:ins w:id="2311"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312" w:author="ERCOT" w:date="2018-04-26T12:19:00Z"/>
        </w:trPr>
        <w:tc>
          <w:tcPr>
            <w:tcW w:w="2515" w:type="dxa"/>
          </w:tcPr>
          <w:p w14:paraId="65510A80" w14:textId="77777777" w:rsidR="002400AC" w:rsidRPr="00E45D39" w:rsidRDefault="002400AC" w:rsidP="00BA5BD9">
            <w:pPr>
              <w:spacing w:after="60"/>
              <w:rPr>
                <w:ins w:id="2313" w:author="ERCOT" w:date="2018-04-26T12:19:00Z"/>
                <w:iCs/>
                <w:sz w:val="20"/>
                <w:szCs w:val="20"/>
              </w:rPr>
            </w:pPr>
            <w:ins w:id="2314"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315" w:author="ERCOT" w:date="2018-05-22T10:02:00Z">
              <w:r w:rsidR="009701A9">
                <w:rPr>
                  <w:i/>
                  <w:iCs/>
                  <w:sz w:val="20"/>
                  <w:szCs w:val="20"/>
                  <w:vertAlign w:val="subscript"/>
                </w:rPr>
                <w:t xml:space="preserve"> </w:t>
              </w:r>
            </w:ins>
            <w:ins w:id="2316"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317" w:author="ERCOT" w:date="2018-04-26T12:19:00Z"/>
                <w:iCs/>
                <w:sz w:val="20"/>
                <w:szCs w:val="20"/>
              </w:rPr>
            </w:pPr>
            <w:ins w:id="2318"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319" w:author="ERCOT" w:date="2018-04-26T12:19:00Z"/>
                <w:iCs/>
                <w:sz w:val="20"/>
                <w:szCs w:val="20"/>
              </w:rPr>
            </w:pPr>
            <w:ins w:id="2320"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321" w:author="ERCOT" w:date="2018-07-03T10:56:00Z">
              <w:r w:rsidR="0013175C">
                <w:rPr>
                  <w:iCs/>
                  <w:sz w:val="20"/>
                  <w:szCs w:val="20"/>
                </w:rPr>
                <w:t>M</w:t>
              </w:r>
            </w:ins>
            <w:ins w:id="2322" w:author="ERCOT" w:date="2018-04-26T12:19:00Z">
              <w:r w:rsidRPr="00E45D39">
                <w:rPr>
                  <w:iCs/>
                  <w:sz w:val="20"/>
                  <w:szCs w:val="20"/>
                </w:rPr>
                <w:t xml:space="preserve">isconduct </w:t>
              </w:r>
            </w:ins>
            <w:ins w:id="2323" w:author="ERCOT" w:date="2018-07-03T10:56:00Z">
              <w:r w:rsidR="0013175C">
                <w:rPr>
                  <w:iCs/>
                  <w:sz w:val="20"/>
                  <w:szCs w:val="20"/>
                </w:rPr>
                <w:t>E</w:t>
              </w:r>
            </w:ins>
            <w:ins w:id="2324" w:author="ERCOT" w:date="2018-04-26T12:19:00Z">
              <w:r w:rsidRPr="00E45D39">
                <w:rPr>
                  <w:iCs/>
                  <w:sz w:val="20"/>
                  <w:szCs w:val="20"/>
                </w:rPr>
                <w:t xml:space="preserve">vent of </w:t>
              </w:r>
            </w:ins>
            <w:ins w:id="2325" w:author="ERCOT" w:date="2018-04-26T12:41:00Z">
              <w:r w:rsidR="00BA5BD9">
                <w:rPr>
                  <w:iCs/>
                  <w:sz w:val="20"/>
                  <w:szCs w:val="20"/>
                </w:rPr>
                <w:t>MRA</w:t>
              </w:r>
            </w:ins>
            <w:ins w:id="2326"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327" w:author="ERCOT" w:date="2018-05-22T10:02:00Z">
              <w:r w:rsidR="009701A9">
                <w:rPr>
                  <w:iCs/>
                  <w:sz w:val="20"/>
                  <w:szCs w:val="20"/>
                </w:rPr>
                <w:t xml:space="preserve"> </w:t>
              </w:r>
              <w:r w:rsidR="009701A9" w:rsidRPr="009701A9">
                <w:rPr>
                  <w:i/>
                  <w:iCs/>
                  <w:sz w:val="20"/>
                  <w:szCs w:val="20"/>
                </w:rPr>
                <w:t>h</w:t>
              </w:r>
            </w:ins>
            <w:ins w:id="2328"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329"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330" w:author="ERCOT" w:date="2018-04-26T12:19:00Z"/>
                <w:i/>
                <w:iCs/>
                <w:sz w:val="20"/>
                <w:szCs w:val="20"/>
              </w:rPr>
            </w:pPr>
            <w:ins w:id="2331" w:author="ERCOT" w:date="2018-04-26T12:19:00Z">
              <w:r w:rsidRPr="00E45D39">
                <w:rPr>
                  <w:i/>
                  <w:iCs/>
                  <w:sz w:val="20"/>
                  <w:szCs w:val="20"/>
                </w:rPr>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332" w:author="ERCOT" w:date="2018-04-26T12:19:00Z"/>
                <w:iCs/>
                <w:sz w:val="20"/>
                <w:szCs w:val="20"/>
              </w:rPr>
            </w:pPr>
            <w:ins w:id="2333"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334" w:author="ERCOT" w:date="2018-04-26T12:19:00Z"/>
                <w:iCs/>
                <w:sz w:val="20"/>
                <w:szCs w:val="20"/>
              </w:rPr>
            </w:pPr>
            <w:ins w:id="2335" w:author="ERCOT" w:date="2018-04-26T12:19:00Z">
              <w:r w:rsidRPr="00E45D39">
                <w:rPr>
                  <w:iCs/>
                  <w:sz w:val="20"/>
                  <w:szCs w:val="20"/>
                </w:rPr>
                <w:t>A QSE.</w:t>
              </w:r>
            </w:ins>
          </w:p>
        </w:tc>
      </w:tr>
      <w:tr w:rsidR="002400AC" w:rsidRPr="00E45D39" w14:paraId="27732E2B" w14:textId="77777777" w:rsidTr="002400AC">
        <w:trPr>
          <w:cantSplit/>
          <w:ins w:id="2336"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337" w:author="ERCOT" w:date="2018-04-26T12:19:00Z"/>
                <w:i/>
                <w:iCs/>
                <w:sz w:val="20"/>
                <w:szCs w:val="20"/>
              </w:rPr>
            </w:pPr>
            <w:ins w:id="2338"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339" w:author="ERCOT" w:date="2018-04-26T12:19:00Z"/>
                <w:iCs/>
                <w:sz w:val="20"/>
                <w:szCs w:val="20"/>
              </w:rPr>
            </w:pPr>
            <w:ins w:id="2340"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341" w:author="ERCOT" w:date="2018-04-26T12:19:00Z"/>
                <w:iCs/>
                <w:sz w:val="20"/>
                <w:szCs w:val="20"/>
              </w:rPr>
            </w:pPr>
            <w:ins w:id="2342" w:author="ERCOT" w:date="2018-04-26T12:19:00Z">
              <w:r>
                <w:rPr>
                  <w:iCs/>
                  <w:sz w:val="20"/>
                  <w:szCs w:val="20"/>
                </w:rPr>
                <w:t xml:space="preserve">An </w:t>
              </w:r>
            </w:ins>
            <w:ins w:id="2343" w:author="ERCOT" w:date="2018-04-26T12:41:00Z">
              <w:r w:rsidR="00BA5BD9">
                <w:rPr>
                  <w:iCs/>
                  <w:sz w:val="20"/>
                  <w:szCs w:val="20"/>
                </w:rPr>
                <w:t>MRA</w:t>
              </w:r>
            </w:ins>
            <w:ins w:id="2344" w:author="ERCOT" w:date="2018-04-26T12:19:00Z">
              <w:r w:rsidRPr="00E45D39">
                <w:rPr>
                  <w:iCs/>
                  <w:sz w:val="20"/>
                  <w:szCs w:val="20"/>
                </w:rPr>
                <w:t>.</w:t>
              </w:r>
            </w:ins>
          </w:p>
        </w:tc>
      </w:tr>
      <w:tr w:rsidR="002400AC" w:rsidRPr="00E45D39" w14:paraId="6E34F2DE" w14:textId="77777777" w:rsidTr="002400AC">
        <w:trPr>
          <w:cantSplit/>
          <w:ins w:id="2345"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346" w:author="ERCOT" w:date="2018-04-26T12:19:00Z"/>
                <w:i/>
                <w:iCs/>
                <w:sz w:val="20"/>
                <w:szCs w:val="20"/>
              </w:rPr>
            </w:pPr>
            <w:ins w:id="2347"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348" w:author="ERCOT" w:date="2018-04-26T12:19:00Z"/>
                <w:iCs/>
                <w:sz w:val="20"/>
                <w:szCs w:val="20"/>
              </w:rPr>
            </w:pPr>
            <w:ins w:id="2349"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350" w:author="ERCOT" w:date="2018-04-26T12:19:00Z"/>
                <w:iCs/>
                <w:sz w:val="20"/>
                <w:szCs w:val="20"/>
              </w:rPr>
            </w:pPr>
            <w:ins w:id="2351" w:author="ERCOT" w:date="2018-06-12T13:55:00Z">
              <w:r w:rsidRPr="0083119C">
                <w:rPr>
                  <w:iCs/>
                  <w:sz w:val="20"/>
                  <w:szCs w:val="20"/>
                </w:rPr>
                <w:t>An MRA Contracted Hour for the MRA Contracted Month</w:t>
              </w:r>
            </w:ins>
            <w:ins w:id="2352"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353" w:author="ERCOT" w:date="2018-04-26T12:19:00Z"/>
          <w:szCs w:val="20"/>
        </w:rPr>
      </w:pPr>
    </w:p>
    <w:p w14:paraId="0059AC1C" w14:textId="77777777" w:rsidR="002400AC" w:rsidRPr="00E45D39" w:rsidRDefault="002400AC" w:rsidP="002400AC">
      <w:pPr>
        <w:spacing w:after="240"/>
        <w:ind w:left="720" w:hanging="720"/>
        <w:rPr>
          <w:ins w:id="2354" w:author="ERCOT" w:date="2018-04-26T12:19:00Z"/>
          <w:szCs w:val="20"/>
        </w:rPr>
      </w:pPr>
      <w:ins w:id="2355"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356" w:author="ERCOT" w:date="2018-04-26T12:41:00Z">
        <w:r w:rsidR="00BA5BD9">
          <w:rPr>
            <w:szCs w:val="20"/>
          </w:rPr>
          <w:t>MRA</w:t>
        </w:r>
      </w:ins>
      <w:ins w:id="2357" w:author="ERCOT" w:date="2018-04-26T12:19:00Z">
        <w:r w:rsidRPr="00E45D39">
          <w:rPr>
            <w:szCs w:val="20"/>
          </w:rPr>
          <w:t>s for a</w:t>
        </w:r>
        <w:r>
          <w:rPr>
            <w:szCs w:val="20"/>
          </w:rPr>
          <w:t>n</w:t>
        </w:r>
      </w:ins>
      <w:ins w:id="2358" w:author="ERCOT" w:date="2018-06-12T13:56:00Z">
        <w:r w:rsidR="003C38B5">
          <w:rPr>
            <w:szCs w:val="20"/>
          </w:rPr>
          <w:t xml:space="preserve"> MRA Contracted H</w:t>
        </w:r>
      </w:ins>
      <w:ins w:id="2359"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360" w:author="ERCOT" w:date="2018-04-26T12:19:00Z"/>
          <w:bCs/>
        </w:rPr>
      </w:pPr>
      <w:proofErr w:type="gramStart"/>
      <w:ins w:id="2361"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proofErr w:type="gramEnd"/>
        <w:r>
          <w:rPr>
            <w:bCs/>
          </w:rPr>
          <w:t xml:space="preserve">  </w:t>
        </w:r>
      </w:ins>
      <w:ins w:id="2362" w:author="ERCOT" w:date="2018-04-26T12:19:00Z">
        <w:r w:rsidRPr="006F784F">
          <w:rPr>
            <w:position w:val="-22"/>
          </w:rPr>
          <w:object w:dxaOrig="210" w:dyaOrig="465" w14:anchorId="28C8C9A3">
            <v:shape id="_x0000_i1034" type="#_x0000_t75" style="width:7.5pt;height:21pt" o:ole="">
              <v:imagedata r:id="rId15" o:title=""/>
            </v:shape>
            <o:OLEObject Type="Embed" ProgID="Equation.3" ShapeID="_x0000_i1034" DrawAspect="Content" ObjectID="_1608460945" r:id="rId26"/>
          </w:object>
        </w:r>
      </w:ins>
      <w:ins w:id="2363"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364" w:author="ERCOT" w:date="2018-04-26T12:19:00Z"/>
          <w:szCs w:val="20"/>
        </w:rPr>
      </w:pPr>
      <w:ins w:id="2365"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366" w:author="ERCOT" w:date="2018-04-26T12:19:00Z"/>
        </w:trPr>
        <w:tc>
          <w:tcPr>
            <w:tcW w:w="2425" w:type="dxa"/>
          </w:tcPr>
          <w:p w14:paraId="5F8A2A38" w14:textId="77777777" w:rsidR="002400AC" w:rsidRPr="00E45D39" w:rsidRDefault="002400AC" w:rsidP="00BA5BD9">
            <w:pPr>
              <w:spacing w:after="120"/>
              <w:rPr>
                <w:ins w:id="2367" w:author="ERCOT" w:date="2018-04-26T12:19:00Z"/>
                <w:b/>
                <w:iCs/>
                <w:sz w:val="20"/>
                <w:szCs w:val="20"/>
              </w:rPr>
            </w:pPr>
            <w:ins w:id="2368"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369" w:author="ERCOT" w:date="2018-04-26T12:19:00Z"/>
                <w:b/>
                <w:iCs/>
                <w:sz w:val="20"/>
                <w:szCs w:val="20"/>
              </w:rPr>
            </w:pPr>
            <w:ins w:id="2370"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371" w:author="ERCOT" w:date="2018-04-26T12:19:00Z"/>
                <w:b/>
                <w:iCs/>
                <w:sz w:val="20"/>
                <w:szCs w:val="20"/>
              </w:rPr>
            </w:pPr>
            <w:ins w:id="2372" w:author="ERCOT" w:date="2018-04-26T12:19:00Z">
              <w:r w:rsidRPr="00E45D39">
                <w:rPr>
                  <w:b/>
                  <w:iCs/>
                  <w:sz w:val="20"/>
                  <w:szCs w:val="20"/>
                </w:rPr>
                <w:t>Definition</w:t>
              </w:r>
            </w:ins>
          </w:p>
        </w:tc>
      </w:tr>
      <w:tr w:rsidR="002400AC" w:rsidRPr="00E45D39" w14:paraId="680B54B4" w14:textId="77777777" w:rsidTr="00BA5BD9">
        <w:trPr>
          <w:cantSplit/>
          <w:ins w:id="2373" w:author="ERCOT" w:date="2018-04-26T12:19:00Z"/>
        </w:trPr>
        <w:tc>
          <w:tcPr>
            <w:tcW w:w="2425" w:type="dxa"/>
          </w:tcPr>
          <w:p w14:paraId="3BECD2AD" w14:textId="77777777" w:rsidR="002400AC" w:rsidRPr="005A6FD5" w:rsidRDefault="002400AC" w:rsidP="00BA5BD9">
            <w:pPr>
              <w:spacing w:after="60"/>
              <w:rPr>
                <w:ins w:id="2374" w:author="ERCOT" w:date="2018-04-26T12:19:00Z"/>
                <w:iCs/>
                <w:sz w:val="20"/>
                <w:szCs w:val="20"/>
              </w:rPr>
            </w:pPr>
            <w:ins w:id="2375"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376" w:author="ERCOT" w:date="2018-04-26T12:19:00Z"/>
                <w:iCs/>
                <w:sz w:val="20"/>
                <w:szCs w:val="20"/>
              </w:rPr>
            </w:pPr>
            <w:ins w:id="2377"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378" w:author="ERCOT" w:date="2018-04-26T12:19:00Z"/>
                <w:iCs/>
                <w:sz w:val="20"/>
                <w:szCs w:val="20"/>
              </w:rPr>
            </w:pPr>
            <w:ins w:id="2379"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380" w:author="ERCOT" w:date="2018-07-03T10:56:00Z">
              <w:r w:rsidR="0013175C">
                <w:rPr>
                  <w:iCs/>
                  <w:sz w:val="20"/>
                  <w:szCs w:val="20"/>
                </w:rPr>
                <w:t>M</w:t>
              </w:r>
            </w:ins>
            <w:ins w:id="2381" w:author="ERCOT" w:date="2018-04-26T12:19:00Z">
              <w:r w:rsidRPr="005A6FD5">
                <w:rPr>
                  <w:iCs/>
                  <w:sz w:val="20"/>
                  <w:szCs w:val="20"/>
                </w:rPr>
                <w:t xml:space="preserve">isconduct </w:t>
              </w:r>
            </w:ins>
            <w:ins w:id="2382" w:author="ERCOT" w:date="2018-07-03T10:56:00Z">
              <w:r w:rsidR="0013175C">
                <w:rPr>
                  <w:iCs/>
                  <w:sz w:val="20"/>
                  <w:szCs w:val="20"/>
                </w:rPr>
                <w:t>E</w:t>
              </w:r>
            </w:ins>
            <w:ins w:id="2383" w:author="ERCOT" w:date="2018-04-26T12:19:00Z">
              <w:r w:rsidRPr="005A6FD5">
                <w:rPr>
                  <w:iCs/>
                  <w:sz w:val="20"/>
                  <w:szCs w:val="20"/>
                </w:rPr>
                <w:t>vents for the hour.</w:t>
              </w:r>
            </w:ins>
          </w:p>
        </w:tc>
      </w:tr>
      <w:tr w:rsidR="002400AC" w:rsidRPr="00E45D39" w14:paraId="387A3028" w14:textId="77777777" w:rsidTr="00BA5BD9">
        <w:trPr>
          <w:cantSplit/>
          <w:ins w:id="2384"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385" w:author="ERCOT" w:date="2018-04-26T12:19:00Z"/>
                <w:bCs/>
                <w:sz w:val="20"/>
                <w:szCs w:val="20"/>
              </w:rPr>
            </w:pPr>
            <w:ins w:id="2386"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387" w:author="ERCOT" w:date="2018-04-26T12:19:00Z"/>
                <w:iCs/>
                <w:sz w:val="20"/>
                <w:szCs w:val="20"/>
              </w:rPr>
            </w:pPr>
          </w:p>
        </w:tc>
        <w:tc>
          <w:tcPr>
            <w:tcW w:w="750" w:type="dxa"/>
          </w:tcPr>
          <w:p w14:paraId="09AF3060" w14:textId="77777777" w:rsidR="002400AC" w:rsidRPr="005A6FD5" w:rsidRDefault="002400AC" w:rsidP="00BA5BD9">
            <w:pPr>
              <w:spacing w:after="60"/>
              <w:rPr>
                <w:ins w:id="2388" w:author="ERCOT" w:date="2018-04-26T12:19:00Z"/>
                <w:iCs/>
                <w:sz w:val="20"/>
                <w:szCs w:val="20"/>
              </w:rPr>
            </w:pPr>
            <w:ins w:id="2389"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390" w:author="ERCOT" w:date="2018-04-26T12:19:00Z"/>
                <w:i/>
                <w:iCs/>
                <w:sz w:val="20"/>
                <w:szCs w:val="20"/>
              </w:rPr>
            </w:pPr>
            <w:ins w:id="2391"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392" w:author="ERCOT" w:date="2018-07-03T10:56:00Z">
              <w:r w:rsidR="0013175C">
                <w:rPr>
                  <w:iCs/>
                  <w:sz w:val="20"/>
                  <w:szCs w:val="20"/>
                </w:rPr>
                <w:t>M</w:t>
              </w:r>
            </w:ins>
            <w:ins w:id="2393" w:author="ERCOT" w:date="2018-04-26T12:19:00Z">
              <w:r w:rsidRPr="005A6FD5">
                <w:rPr>
                  <w:iCs/>
                  <w:sz w:val="20"/>
                  <w:szCs w:val="20"/>
                </w:rPr>
                <w:t xml:space="preserve">isconduct </w:t>
              </w:r>
            </w:ins>
            <w:ins w:id="2394" w:author="ERCOT" w:date="2018-07-03T10:56:00Z">
              <w:r w:rsidR="0013175C">
                <w:rPr>
                  <w:iCs/>
                  <w:sz w:val="20"/>
                  <w:szCs w:val="20"/>
                </w:rPr>
                <w:t>E</w:t>
              </w:r>
            </w:ins>
            <w:ins w:id="2395" w:author="ERCOT" w:date="2018-04-26T12:19:00Z">
              <w:r w:rsidRPr="005A6FD5">
                <w:rPr>
                  <w:iCs/>
                  <w:sz w:val="20"/>
                  <w:szCs w:val="20"/>
                </w:rPr>
                <w:t xml:space="preserve">vents of the </w:t>
              </w:r>
            </w:ins>
            <w:ins w:id="2396" w:author="ERCOT" w:date="2018-04-26T12:41:00Z">
              <w:r w:rsidR="00BA5BD9">
                <w:rPr>
                  <w:iCs/>
                  <w:sz w:val="20"/>
                  <w:szCs w:val="20"/>
                </w:rPr>
                <w:t>MRA</w:t>
              </w:r>
            </w:ins>
            <w:ins w:id="2397" w:author="ERCOT" w:date="2018-04-26T12:19:00Z">
              <w:r w:rsidRPr="005A6FD5">
                <w:rPr>
                  <w:iCs/>
                  <w:sz w:val="20"/>
                  <w:szCs w:val="20"/>
                </w:rPr>
                <w:t xml:space="preserve">s for an </w:t>
              </w:r>
            </w:ins>
            <w:ins w:id="2398" w:author="ERCOT" w:date="2018-06-12T13:56:00Z">
              <w:r w:rsidR="003C38B5">
                <w:rPr>
                  <w:iCs/>
                  <w:sz w:val="20"/>
                  <w:szCs w:val="20"/>
                </w:rPr>
                <w:t>MRA Contracted H</w:t>
              </w:r>
            </w:ins>
            <w:ins w:id="2399" w:author="ERCOT" w:date="2018-04-26T12:19:00Z">
              <w:r w:rsidRPr="005A6FD5">
                <w:rPr>
                  <w:iCs/>
                  <w:sz w:val="20"/>
                  <w:szCs w:val="20"/>
                </w:rPr>
                <w:t>our.</w:t>
              </w:r>
            </w:ins>
          </w:p>
        </w:tc>
      </w:tr>
      <w:tr w:rsidR="002400AC" w:rsidRPr="00E45D39" w14:paraId="590371A3" w14:textId="77777777" w:rsidTr="00BA5BD9">
        <w:trPr>
          <w:cantSplit/>
          <w:ins w:id="2400"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401" w:author="ERCOT" w:date="2018-04-26T12:19:00Z"/>
                <w:i/>
                <w:iCs/>
                <w:sz w:val="20"/>
                <w:szCs w:val="20"/>
              </w:rPr>
            </w:pPr>
            <w:ins w:id="2402"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403" w:author="ERCOT" w:date="2018-04-26T12:19:00Z"/>
                <w:iCs/>
                <w:sz w:val="20"/>
                <w:szCs w:val="20"/>
              </w:rPr>
            </w:pPr>
            <w:ins w:id="2404"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405" w:author="ERCOT" w:date="2018-04-26T12:19:00Z"/>
                <w:iCs/>
                <w:sz w:val="20"/>
                <w:szCs w:val="20"/>
              </w:rPr>
            </w:pPr>
            <w:ins w:id="2406"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407" w:author="ERCOT" w:date="2018-04-26T12:19:00Z"/>
          <w:b/>
          <w:bCs/>
          <w:snapToGrid w:val="0"/>
          <w:color w:val="000000" w:themeColor="text1"/>
          <w:szCs w:val="20"/>
        </w:rPr>
      </w:pPr>
      <w:ins w:id="2408" w:author="ERCOT" w:date="2018-04-26T12:19:00Z">
        <w:r w:rsidRPr="0011645D">
          <w:rPr>
            <w:b/>
            <w:bCs/>
            <w:snapToGrid w:val="0"/>
            <w:color w:val="000000" w:themeColor="text1"/>
            <w:szCs w:val="20"/>
          </w:rPr>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409" w:author="ERCOT" w:date="2018-04-26T12:19:00Z"/>
          <w:szCs w:val="20"/>
        </w:rPr>
      </w:pPr>
      <w:ins w:id="2410" w:author="ERCOT" w:date="2018-04-26T12:19:00Z">
        <w:r>
          <w:rPr>
            <w:szCs w:val="20"/>
          </w:rPr>
          <w:t>(1)</w:t>
        </w:r>
        <w:r>
          <w:rPr>
            <w:szCs w:val="20"/>
          </w:rPr>
          <w:tab/>
          <w:t xml:space="preserve">The total </w:t>
        </w:r>
        <w:r w:rsidRPr="00E45D39">
          <w:rPr>
            <w:szCs w:val="20"/>
          </w:rPr>
          <w:t>MR</w:t>
        </w:r>
        <w:r>
          <w:rPr>
            <w:szCs w:val="20"/>
          </w:rPr>
          <w:t xml:space="preserve">A cost for all </w:t>
        </w:r>
      </w:ins>
      <w:ins w:id="2411" w:author="ERCOT" w:date="2018-04-26T12:41:00Z">
        <w:r w:rsidR="00BA5BD9">
          <w:rPr>
            <w:szCs w:val="20"/>
          </w:rPr>
          <w:t>MRA</w:t>
        </w:r>
      </w:ins>
      <w:ins w:id="2412"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413" w:author="ERCOT" w:date="2018-04-26T12:19:00Z"/>
          <w:bCs/>
          <w:i/>
          <w:vertAlign w:val="subscript"/>
        </w:rPr>
      </w:pPr>
      <w:ins w:id="2414"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proofErr w:type="gramStart"/>
        <w:r w:rsidRPr="00741192">
          <w:t xml:space="preserve">MRACAPEXAMTTOT  </w:t>
        </w:r>
        <w:r w:rsidRPr="00741192">
          <w:rPr>
            <w:bCs/>
          </w:rPr>
          <w:t>+</w:t>
        </w:r>
        <w:proofErr w:type="gramEnd"/>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415" w:author="ERCOT" w:date="2018-04-26T12:19:00Z"/>
          <w:szCs w:val="20"/>
        </w:rPr>
      </w:pPr>
      <w:ins w:id="2416"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1638D">
        <w:trPr>
          <w:cantSplit/>
          <w:tblHeader/>
          <w:ins w:id="2417" w:author="ERCOT" w:date="2018-04-26T12:19:00Z"/>
        </w:trPr>
        <w:tc>
          <w:tcPr>
            <w:tcW w:w="1360" w:type="pct"/>
          </w:tcPr>
          <w:p w14:paraId="20DF0BB4" w14:textId="77777777" w:rsidR="002400AC" w:rsidRPr="00E45D39" w:rsidRDefault="002400AC" w:rsidP="00BA5BD9">
            <w:pPr>
              <w:spacing w:after="120"/>
              <w:rPr>
                <w:ins w:id="2418" w:author="ERCOT" w:date="2018-04-26T12:19:00Z"/>
                <w:b/>
                <w:iCs/>
                <w:sz w:val="20"/>
                <w:szCs w:val="20"/>
              </w:rPr>
            </w:pPr>
            <w:ins w:id="2419"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420" w:author="ERCOT" w:date="2018-04-26T12:19:00Z"/>
                <w:b/>
                <w:iCs/>
                <w:sz w:val="20"/>
                <w:szCs w:val="20"/>
              </w:rPr>
            </w:pPr>
            <w:ins w:id="2421" w:author="ERCOT" w:date="2018-04-26T12:19:00Z">
              <w:r w:rsidRPr="00E45D39">
                <w:rPr>
                  <w:b/>
                  <w:iCs/>
                  <w:sz w:val="20"/>
                  <w:szCs w:val="20"/>
                </w:rPr>
                <w:t>Unit</w:t>
              </w:r>
            </w:ins>
          </w:p>
        </w:tc>
        <w:tc>
          <w:tcPr>
            <w:tcW w:w="3116" w:type="pct"/>
          </w:tcPr>
          <w:p w14:paraId="0ED66D5D" w14:textId="77777777" w:rsidR="002400AC" w:rsidRPr="00E45D39" w:rsidRDefault="002400AC" w:rsidP="00BA5BD9">
            <w:pPr>
              <w:spacing w:after="120"/>
              <w:rPr>
                <w:ins w:id="2422" w:author="ERCOT" w:date="2018-04-26T12:19:00Z"/>
                <w:b/>
                <w:iCs/>
                <w:sz w:val="20"/>
                <w:szCs w:val="20"/>
              </w:rPr>
            </w:pPr>
            <w:ins w:id="2423" w:author="ERCOT" w:date="2018-04-26T12:19:00Z">
              <w:r w:rsidRPr="00E45D39">
                <w:rPr>
                  <w:b/>
                  <w:iCs/>
                  <w:sz w:val="20"/>
                  <w:szCs w:val="20"/>
                </w:rPr>
                <w:t>Definition</w:t>
              </w:r>
            </w:ins>
          </w:p>
        </w:tc>
      </w:tr>
      <w:tr w:rsidR="002400AC" w:rsidRPr="00E45D39" w14:paraId="5D3A20A7" w14:textId="77777777" w:rsidTr="0021638D">
        <w:trPr>
          <w:cantSplit/>
          <w:ins w:id="2424" w:author="ERCOT" w:date="2018-04-26T12:19:00Z"/>
        </w:trPr>
        <w:tc>
          <w:tcPr>
            <w:tcW w:w="1360" w:type="pct"/>
          </w:tcPr>
          <w:p w14:paraId="2E9CD598" w14:textId="77777777" w:rsidR="002400AC" w:rsidRPr="00E45D39" w:rsidRDefault="002400AC" w:rsidP="00BA5BD9">
            <w:pPr>
              <w:spacing w:after="60"/>
              <w:rPr>
                <w:ins w:id="2425" w:author="ERCOT" w:date="2018-04-26T12:19:00Z"/>
                <w:iCs/>
                <w:sz w:val="20"/>
                <w:szCs w:val="20"/>
              </w:rPr>
            </w:pPr>
            <w:ins w:id="2426"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427" w:author="ERCOT" w:date="2018-04-26T12:19:00Z"/>
                <w:iCs/>
                <w:sz w:val="20"/>
                <w:szCs w:val="20"/>
              </w:rPr>
            </w:pPr>
            <w:ins w:id="2428" w:author="ERCOT" w:date="2018-04-26T12:19:00Z">
              <w:r w:rsidRPr="00E45D39">
                <w:rPr>
                  <w:iCs/>
                  <w:sz w:val="20"/>
                  <w:szCs w:val="20"/>
                </w:rPr>
                <w:t>$</w:t>
              </w:r>
            </w:ins>
          </w:p>
        </w:tc>
        <w:tc>
          <w:tcPr>
            <w:tcW w:w="3116" w:type="pct"/>
          </w:tcPr>
          <w:p w14:paraId="0A14DB9F" w14:textId="77777777" w:rsidR="002400AC" w:rsidRPr="00E45D39" w:rsidRDefault="002400AC" w:rsidP="00BA5BD9">
            <w:pPr>
              <w:spacing w:after="60"/>
              <w:rPr>
                <w:ins w:id="2429" w:author="ERCOT" w:date="2018-04-26T12:19:00Z"/>
                <w:iCs/>
                <w:sz w:val="20"/>
                <w:szCs w:val="20"/>
              </w:rPr>
            </w:pPr>
            <w:ins w:id="2430"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1638D">
        <w:trPr>
          <w:cantSplit/>
          <w:ins w:id="2431" w:author="ERCOT" w:date="2018-04-26T12:19:00Z"/>
        </w:trPr>
        <w:tc>
          <w:tcPr>
            <w:tcW w:w="1360" w:type="pct"/>
          </w:tcPr>
          <w:p w14:paraId="1A0381DC" w14:textId="77777777" w:rsidR="002400AC" w:rsidRPr="005D1BEB" w:rsidRDefault="002400AC" w:rsidP="00BA5BD9">
            <w:pPr>
              <w:spacing w:after="60"/>
              <w:rPr>
                <w:ins w:id="2432" w:author="ERCOT" w:date="2018-04-26T12:19:00Z"/>
                <w:iCs/>
                <w:sz w:val="20"/>
                <w:szCs w:val="20"/>
              </w:rPr>
            </w:pPr>
            <w:ins w:id="2433"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434" w:author="ERCOT" w:date="2018-04-26T12:19:00Z"/>
                <w:iCs/>
                <w:sz w:val="20"/>
                <w:szCs w:val="20"/>
              </w:rPr>
            </w:pPr>
            <w:ins w:id="2435" w:author="ERCOT" w:date="2018-04-26T12:19:00Z">
              <w:r w:rsidRPr="00E45D39">
                <w:rPr>
                  <w:iCs/>
                  <w:sz w:val="20"/>
                  <w:szCs w:val="20"/>
                </w:rPr>
                <w:t>$</w:t>
              </w:r>
            </w:ins>
          </w:p>
        </w:tc>
        <w:tc>
          <w:tcPr>
            <w:tcW w:w="3116" w:type="pct"/>
          </w:tcPr>
          <w:p w14:paraId="0465DEFB" w14:textId="77777777" w:rsidR="002400AC" w:rsidRPr="005D1BEB" w:rsidRDefault="002400AC" w:rsidP="00BA5BD9">
            <w:pPr>
              <w:spacing w:after="60"/>
              <w:rPr>
                <w:ins w:id="2436" w:author="ERCOT" w:date="2018-04-26T12:19:00Z"/>
                <w:i/>
                <w:iCs/>
                <w:sz w:val="20"/>
                <w:szCs w:val="20"/>
              </w:rPr>
            </w:pPr>
            <w:ins w:id="2437" w:author="ERCOT" w:date="2018-04-26T12:19:00Z">
              <w:r w:rsidRPr="00731026">
                <w:rPr>
                  <w:i/>
                  <w:sz w:val="20"/>
                  <w:szCs w:val="20"/>
                </w:rPr>
                <w:t xml:space="preserve">Must-Run Alternative Standby Amount </w:t>
              </w:r>
              <w:proofErr w:type="gramStart"/>
              <w:r w:rsidRPr="00731026">
                <w:rPr>
                  <w:i/>
                  <w:sz w:val="20"/>
                  <w:szCs w:val="20"/>
                </w:rPr>
                <w:t xml:space="preserve">Total  </w:t>
              </w:r>
              <w:proofErr w:type="gramEnd"/>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438" w:author="ERCOT" w:date="2018-04-26T12:41:00Z">
              <w:r w:rsidR="00BA5BD9">
                <w:rPr>
                  <w:sz w:val="20"/>
                  <w:szCs w:val="20"/>
                </w:rPr>
                <w:t>MRA</w:t>
              </w:r>
            </w:ins>
            <w:ins w:id="2439" w:author="ERCOT" w:date="2018-04-26T12:19:00Z">
              <w:r w:rsidRPr="002B5C5B">
                <w:rPr>
                  <w:sz w:val="20"/>
                  <w:szCs w:val="20"/>
                </w:rPr>
                <w:t>s for the hour.</w:t>
              </w:r>
            </w:ins>
          </w:p>
        </w:tc>
      </w:tr>
      <w:tr w:rsidR="002400AC" w:rsidRPr="00E45D39" w14:paraId="6AFBFEC2" w14:textId="77777777" w:rsidTr="0021638D">
        <w:trPr>
          <w:cantSplit/>
          <w:ins w:id="2440" w:author="ERCOT" w:date="2018-04-26T12:19:00Z"/>
        </w:trPr>
        <w:tc>
          <w:tcPr>
            <w:tcW w:w="1360" w:type="pct"/>
          </w:tcPr>
          <w:p w14:paraId="3E73AB79" w14:textId="77777777" w:rsidR="002400AC" w:rsidRPr="005D1BEB" w:rsidRDefault="002400AC" w:rsidP="00BA5BD9">
            <w:pPr>
              <w:spacing w:after="60"/>
              <w:rPr>
                <w:ins w:id="2441" w:author="ERCOT" w:date="2018-04-26T12:19:00Z"/>
                <w:iCs/>
                <w:sz w:val="20"/>
                <w:szCs w:val="20"/>
              </w:rPr>
            </w:pPr>
            <w:ins w:id="2442"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443" w:author="ERCOT" w:date="2018-04-26T12:19:00Z"/>
                <w:iCs/>
                <w:sz w:val="20"/>
                <w:szCs w:val="20"/>
              </w:rPr>
            </w:pPr>
            <w:ins w:id="2444" w:author="ERCOT" w:date="2018-04-26T12:19:00Z">
              <w:r w:rsidRPr="00E45D39">
                <w:rPr>
                  <w:iCs/>
                  <w:sz w:val="20"/>
                  <w:szCs w:val="20"/>
                </w:rPr>
                <w:t>$</w:t>
              </w:r>
            </w:ins>
          </w:p>
        </w:tc>
        <w:tc>
          <w:tcPr>
            <w:tcW w:w="3116" w:type="pct"/>
          </w:tcPr>
          <w:p w14:paraId="1193B7B9" w14:textId="77777777" w:rsidR="002400AC" w:rsidRPr="005D1BEB" w:rsidRDefault="002400AC" w:rsidP="00BA5BD9">
            <w:pPr>
              <w:spacing w:after="60"/>
              <w:rPr>
                <w:ins w:id="2445" w:author="ERCOT" w:date="2018-04-26T12:19:00Z"/>
                <w:i/>
                <w:iCs/>
                <w:sz w:val="20"/>
                <w:szCs w:val="20"/>
              </w:rPr>
            </w:pPr>
            <w:ins w:id="2446"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447" w:author="ERCOT" w:date="2018-04-26T12:41:00Z">
              <w:r w:rsidR="00BA5BD9">
                <w:rPr>
                  <w:sz w:val="20"/>
                  <w:szCs w:val="20"/>
                </w:rPr>
                <w:t>MRA</w:t>
              </w:r>
            </w:ins>
            <w:ins w:id="2448"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1638D">
        <w:trPr>
          <w:cantSplit/>
          <w:ins w:id="2449" w:author="ERCOT" w:date="2018-04-26T12:19:00Z"/>
        </w:trPr>
        <w:tc>
          <w:tcPr>
            <w:tcW w:w="1360" w:type="pct"/>
          </w:tcPr>
          <w:p w14:paraId="60694E69" w14:textId="77777777" w:rsidR="002400AC" w:rsidRPr="005D1BEB" w:rsidRDefault="002400AC" w:rsidP="00BA5BD9">
            <w:pPr>
              <w:spacing w:after="60"/>
              <w:rPr>
                <w:ins w:id="2450" w:author="ERCOT" w:date="2018-04-26T12:19:00Z"/>
                <w:iCs/>
                <w:sz w:val="20"/>
                <w:szCs w:val="20"/>
              </w:rPr>
            </w:pPr>
            <w:ins w:id="2451" w:author="ERCOT" w:date="2018-04-26T12:19:00Z">
              <w:r>
                <w:rPr>
                  <w:sz w:val="20"/>
                  <w:szCs w:val="20"/>
                </w:rPr>
                <w:lastRenderedPageBreak/>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452" w:author="ERCOT" w:date="2018-04-26T12:19:00Z"/>
                <w:iCs/>
                <w:sz w:val="20"/>
                <w:szCs w:val="20"/>
              </w:rPr>
            </w:pPr>
            <w:ins w:id="2453" w:author="ERCOT" w:date="2018-04-26T12:19:00Z">
              <w:r>
                <w:rPr>
                  <w:iCs/>
                  <w:sz w:val="20"/>
                  <w:szCs w:val="20"/>
                </w:rPr>
                <w:t>$</w:t>
              </w:r>
            </w:ins>
          </w:p>
        </w:tc>
        <w:tc>
          <w:tcPr>
            <w:tcW w:w="3116" w:type="pct"/>
          </w:tcPr>
          <w:p w14:paraId="5B2CB836" w14:textId="77777777" w:rsidR="002400AC" w:rsidRPr="00770099" w:rsidRDefault="002400AC" w:rsidP="00BA5BD9">
            <w:pPr>
              <w:spacing w:after="60"/>
              <w:rPr>
                <w:ins w:id="2454" w:author="ERCOT" w:date="2018-04-26T12:19:00Z"/>
                <w:iCs/>
                <w:sz w:val="20"/>
                <w:szCs w:val="20"/>
              </w:rPr>
            </w:pPr>
            <w:ins w:id="2455"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456" w:author="ERCOT" w:date="2018-04-26T12:41:00Z">
              <w:r w:rsidR="00BA5BD9">
                <w:rPr>
                  <w:sz w:val="20"/>
                  <w:szCs w:val="20"/>
                </w:rPr>
                <w:t>MRA</w:t>
              </w:r>
            </w:ins>
            <w:ins w:id="2457"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1638D">
        <w:trPr>
          <w:cantSplit/>
          <w:ins w:id="2458" w:author="ERCOT" w:date="2018-04-26T12:19:00Z"/>
        </w:trPr>
        <w:tc>
          <w:tcPr>
            <w:tcW w:w="1360" w:type="pct"/>
          </w:tcPr>
          <w:p w14:paraId="7049159A" w14:textId="77777777" w:rsidR="002400AC" w:rsidRPr="00770099" w:rsidRDefault="002400AC" w:rsidP="00BA5BD9">
            <w:pPr>
              <w:spacing w:after="60"/>
              <w:rPr>
                <w:ins w:id="2459" w:author="ERCOT" w:date="2018-04-26T12:19:00Z"/>
                <w:sz w:val="20"/>
                <w:szCs w:val="20"/>
              </w:rPr>
            </w:pPr>
            <w:ins w:id="2460"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461" w:author="ERCOT" w:date="2018-04-26T12:19:00Z"/>
                <w:iCs/>
                <w:sz w:val="20"/>
                <w:szCs w:val="20"/>
              </w:rPr>
            </w:pPr>
            <w:ins w:id="2462" w:author="ERCOT" w:date="2018-04-26T12:19:00Z">
              <w:r>
                <w:rPr>
                  <w:iCs/>
                  <w:sz w:val="20"/>
                  <w:szCs w:val="20"/>
                </w:rPr>
                <w:t>$</w:t>
              </w:r>
            </w:ins>
          </w:p>
        </w:tc>
        <w:tc>
          <w:tcPr>
            <w:tcW w:w="3116" w:type="pct"/>
          </w:tcPr>
          <w:p w14:paraId="1B41C1F8" w14:textId="77777777" w:rsidR="002400AC" w:rsidRPr="00770099" w:rsidRDefault="002400AC" w:rsidP="00BA5BD9">
            <w:pPr>
              <w:spacing w:after="60"/>
              <w:rPr>
                <w:ins w:id="2463" w:author="ERCOT" w:date="2018-04-26T12:19:00Z"/>
                <w:i/>
                <w:sz w:val="20"/>
                <w:szCs w:val="20"/>
              </w:rPr>
            </w:pPr>
            <w:ins w:id="2464"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1638D">
        <w:trPr>
          <w:cantSplit/>
          <w:ins w:id="2465" w:author="ERCOT" w:date="2018-04-26T12:19:00Z"/>
        </w:trPr>
        <w:tc>
          <w:tcPr>
            <w:tcW w:w="1360" w:type="pct"/>
          </w:tcPr>
          <w:p w14:paraId="544B234A" w14:textId="77777777" w:rsidR="002400AC" w:rsidRPr="005D1BEB" w:rsidRDefault="002400AC" w:rsidP="00BA5BD9">
            <w:pPr>
              <w:spacing w:after="60"/>
              <w:rPr>
                <w:ins w:id="2466" w:author="ERCOT" w:date="2018-04-26T12:19:00Z"/>
                <w:iCs/>
                <w:sz w:val="20"/>
                <w:szCs w:val="20"/>
              </w:rPr>
            </w:pPr>
            <w:ins w:id="2467" w:author="ERCOT" w:date="2018-04-26T12:19:00Z">
              <w:r w:rsidRPr="00D54F03">
                <w:rPr>
                  <w:bCs/>
                  <w:sz w:val="20"/>
                  <w:szCs w:val="20"/>
                </w:rPr>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468" w:author="ERCOT" w:date="2018-04-26T12:19:00Z"/>
                <w:iCs/>
                <w:sz w:val="20"/>
                <w:szCs w:val="20"/>
              </w:rPr>
            </w:pPr>
            <w:ins w:id="2469" w:author="ERCOT" w:date="2018-04-26T12:19:00Z">
              <w:r>
                <w:rPr>
                  <w:iCs/>
                  <w:sz w:val="20"/>
                  <w:szCs w:val="20"/>
                </w:rPr>
                <w:t>$</w:t>
              </w:r>
            </w:ins>
          </w:p>
        </w:tc>
        <w:tc>
          <w:tcPr>
            <w:tcW w:w="3116" w:type="pct"/>
          </w:tcPr>
          <w:p w14:paraId="4433A2AF" w14:textId="77777777" w:rsidR="002400AC" w:rsidRPr="00E45D39" w:rsidRDefault="002400AC" w:rsidP="00BA5BD9">
            <w:pPr>
              <w:spacing w:after="60"/>
              <w:rPr>
                <w:ins w:id="2470" w:author="ERCOT" w:date="2018-04-26T12:19:00Z"/>
                <w:iCs/>
                <w:sz w:val="20"/>
                <w:szCs w:val="20"/>
              </w:rPr>
            </w:pPr>
            <w:ins w:id="2471"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1638D">
        <w:trPr>
          <w:cantSplit/>
          <w:ins w:id="2472" w:author="ERCOT" w:date="2018-04-26T12:19:00Z"/>
        </w:trPr>
        <w:tc>
          <w:tcPr>
            <w:tcW w:w="1360" w:type="pct"/>
          </w:tcPr>
          <w:p w14:paraId="4C1A0624" w14:textId="77777777" w:rsidR="002400AC" w:rsidRPr="00022C03" w:rsidRDefault="002400AC" w:rsidP="00BA5BD9">
            <w:pPr>
              <w:spacing w:after="60"/>
              <w:rPr>
                <w:ins w:id="2473" w:author="ERCOT" w:date="2018-04-26T12:19:00Z"/>
                <w:bCs/>
                <w:sz w:val="20"/>
                <w:szCs w:val="20"/>
              </w:rPr>
            </w:pPr>
            <w:ins w:id="2474"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475" w:author="ERCOT" w:date="2018-04-26T12:19:00Z"/>
                <w:bCs/>
                <w:sz w:val="20"/>
                <w:szCs w:val="20"/>
              </w:rPr>
            </w:pPr>
            <w:ins w:id="2476" w:author="ERCOT" w:date="2018-04-26T12:19:00Z">
              <w:r w:rsidRPr="002B5C5B">
                <w:rPr>
                  <w:bCs/>
                  <w:sz w:val="20"/>
                  <w:szCs w:val="20"/>
                </w:rPr>
                <w:t>none</w:t>
              </w:r>
            </w:ins>
          </w:p>
        </w:tc>
        <w:tc>
          <w:tcPr>
            <w:tcW w:w="3116" w:type="pct"/>
          </w:tcPr>
          <w:p w14:paraId="1546378A" w14:textId="77777777" w:rsidR="002400AC" w:rsidRPr="00022C03" w:rsidRDefault="002400AC" w:rsidP="00BA5BD9">
            <w:pPr>
              <w:spacing w:after="60"/>
              <w:rPr>
                <w:ins w:id="2477" w:author="ERCOT" w:date="2018-04-26T12:19:00Z"/>
                <w:bCs/>
                <w:sz w:val="20"/>
                <w:szCs w:val="20"/>
              </w:rPr>
            </w:pPr>
            <w:ins w:id="2478"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1638D">
        <w:trPr>
          <w:cantSplit/>
          <w:ins w:id="2479" w:author="ERCOT" w:date="2018-04-26T12:19:00Z"/>
        </w:trPr>
        <w:tc>
          <w:tcPr>
            <w:tcW w:w="1360" w:type="pct"/>
          </w:tcPr>
          <w:p w14:paraId="00692733" w14:textId="77777777" w:rsidR="002400AC" w:rsidRPr="00E45D39" w:rsidRDefault="002400AC" w:rsidP="00BA5BD9">
            <w:pPr>
              <w:spacing w:after="60"/>
              <w:rPr>
                <w:ins w:id="2480" w:author="ERCOT" w:date="2018-04-26T12:19:00Z"/>
                <w:i/>
                <w:iCs/>
                <w:sz w:val="20"/>
                <w:szCs w:val="20"/>
              </w:rPr>
            </w:pPr>
            <w:ins w:id="2481"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482" w:author="ERCOT" w:date="2018-04-26T12:19:00Z"/>
                <w:iCs/>
                <w:sz w:val="20"/>
                <w:szCs w:val="20"/>
              </w:rPr>
            </w:pPr>
            <w:ins w:id="2483" w:author="ERCOT" w:date="2018-04-26T12:19:00Z">
              <w:r w:rsidRPr="00E45D39">
                <w:rPr>
                  <w:iCs/>
                  <w:sz w:val="20"/>
                  <w:szCs w:val="20"/>
                </w:rPr>
                <w:t>none</w:t>
              </w:r>
            </w:ins>
          </w:p>
        </w:tc>
        <w:tc>
          <w:tcPr>
            <w:tcW w:w="3116" w:type="pct"/>
          </w:tcPr>
          <w:p w14:paraId="0279FEF3" w14:textId="77777777" w:rsidR="002400AC" w:rsidRPr="00E45D39" w:rsidRDefault="002400AC" w:rsidP="00BA5BD9">
            <w:pPr>
              <w:spacing w:after="60"/>
              <w:rPr>
                <w:ins w:id="2484" w:author="ERCOT" w:date="2018-04-26T12:19:00Z"/>
                <w:i/>
                <w:iCs/>
                <w:sz w:val="20"/>
                <w:szCs w:val="20"/>
              </w:rPr>
            </w:pPr>
            <w:ins w:id="2485" w:author="ERCOT" w:date="2018-04-26T12:19:00Z">
              <w:r w:rsidRPr="00E45D39">
                <w:rPr>
                  <w:iCs/>
                  <w:sz w:val="20"/>
                  <w:szCs w:val="20"/>
                </w:rPr>
                <w:t>A QSE.</w:t>
              </w:r>
            </w:ins>
          </w:p>
        </w:tc>
      </w:tr>
    </w:tbl>
    <w:p w14:paraId="399ED9A0" w14:textId="77777777" w:rsidR="0021638D" w:rsidRPr="0021638D" w:rsidRDefault="0021638D" w:rsidP="0021638D">
      <w:pPr>
        <w:keepNext/>
        <w:tabs>
          <w:tab w:val="left" w:pos="1080"/>
        </w:tabs>
        <w:spacing w:before="480" w:after="240"/>
        <w:outlineLvl w:val="2"/>
        <w:rPr>
          <w:b/>
          <w:bCs/>
          <w:i/>
          <w:szCs w:val="20"/>
        </w:rPr>
      </w:pPr>
      <w:bookmarkStart w:id="2486" w:name="_Toc523228657"/>
      <w:r w:rsidRPr="0021638D">
        <w:rPr>
          <w:b/>
          <w:bCs/>
          <w:i/>
          <w:szCs w:val="20"/>
        </w:rPr>
        <w:t>6.7.5</w:t>
      </w:r>
      <w:r w:rsidRPr="0021638D">
        <w:rPr>
          <w:b/>
          <w:bCs/>
          <w:i/>
          <w:szCs w:val="20"/>
        </w:rPr>
        <w:tab/>
        <w:t>Real-Time Ancillary Service Imbalance Payment or Charge</w:t>
      </w:r>
      <w:bookmarkEnd w:id="2486"/>
    </w:p>
    <w:p w14:paraId="1E0F981C" w14:textId="77777777" w:rsidR="0021638D" w:rsidRPr="0021638D" w:rsidRDefault="0021638D" w:rsidP="0021638D">
      <w:pPr>
        <w:spacing w:after="240"/>
        <w:ind w:left="720" w:hanging="720"/>
        <w:rPr>
          <w:color w:val="000000"/>
          <w:szCs w:val="20"/>
        </w:rPr>
      </w:pPr>
      <w:r w:rsidRPr="0021638D">
        <w:rPr>
          <w:szCs w:val="20"/>
        </w:rPr>
        <w:t>(1)</w:t>
      </w:r>
      <w:r w:rsidRPr="0021638D">
        <w:rPr>
          <w:szCs w:val="20"/>
        </w:rPr>
        <w:tab/>
      </w:r>
      <w:r w:rsidRPr="0021638D">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574B1A80" w14:textId="77777777" w:rsidR="0021638D" w:rsidRPr="0021638D" w:rsidRDefault="0021638D" w:rsidP="0021638D">
      <w:pPr>
        <w:spacing w:after="240"/>
        <w:ind w:left="720" w:hanging="720"/>
        <w:rPr>
          <w:szCs w:val="20"/>
        </w:rPr>
      </w:pPr>
      <w:r w:rsidRPr="0021638D">
        <w:rPr>
          <w:szCs w:val="20"/>
        </w:rPr>
        <w:t>(2)</w:t>
      </w:r>
      <w:r w:rsidRPr="0021638D">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77448068" w14:textId="77777777" w:rsidR="0021638D" w:rsidRPr="0021638D" w:rsidRDefault="0021638D" w:rsidP="0021638D">
      <w:pPr>
        <w:spacing w:after="240"/>
        <w:ind w:left="1440" w:hanging="720"/>
        <w:rPr>
          <w:szCs w:val="20"/>
        </w:rPr>
      </w:pPr>
      <w:r w:rsidRPr="0021638D">
        <w:rPr>
          <w:szCs w:val="20"/>
        </w:rPr>
        <w:t>(a)</w:t>
      </w:r>
      <w:r w:rsidRPr="0021638D">
        <w:rPr>
          <w:szCs w:val="20"/>
        </w:rPr>
        <w:tab/>
        <w:t>The amount of Real-Time Metered Generation from all Generation Resources, represented by the QSE for the 15-minute Settlement Interval;</w:t>
      </w:r>
    </w:p>
    <w:p w14:paraId="19FF02CE" w14:textId="77777777" w:rsidR="0021638D" w:rsidRPr="0021638D" w:rsidRDefault="0021638D" w:rsidP="0021638D">
      <w:pPr>
        <w:spacing w:after="240"/>
        <w:ind w:left="1440" w:hanging="720"/>
        <w:rPr>
          <w:szCs w:val="20"/>
        </w:rPr>
      </w:pPr>
      <w:r w:rsidRPr="0021638D">
        <w:rPr>
          <w:szCs w:val="20"/>
        </w:rPr>
        <w:t>(b)</w:t>
      </w:r>
      <w:r w:rsidRPr="0021638D">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p w14:paraId="671B5766" w14:textId="77777777" w:rsidR="0021638D" w:rsidRPr="0021638D" w:rsidRDefault="0021638D" w:rsidP="0021638D">
      <w:pPr>
        <w:spacing w:after="240"/>
        <w:ind w:left="1440" w:hanging="720"/>
        <w:rPr>
          <w:szCs w:val="20"/>
        </w:rPr>
      </w:pPr>
      <w:r w:rsidRPr="0021638D">
        <w:rPr>
          <w:szCs w:val="20"/>
        </w:rPr>
        <w:t>(c)</w:t>
      </w:r>
      <w:r w:rsidRPr="0021638D">
        <w:rPr>
          <w:szCs w:val="20"/>
        </w:rPr>
        <w:tab/>
        <w:t xml:space="preserve">The amount of Ancillary Service Resource Responsibility for </w:t>
      </w:r>
      <w:proofErr w:type="spellStart"/>
      <w:r w:rsidRPr="0021638D">
        <w:rPr>
          <w:szCs w:val="20"/>
        </w:rPr>
        <w:t>Reg</w:t>
      </w:r>
      <w:proofErr w:type="spellEnd"/>
      <w:r w:rsidRPr="0021638D">
        <w:rPr>
          <w:szCs w:val="20"/>
        </w:rPr>
        <w:t xml:space="preserve">-Up, RRS and Non-Spin for all Generation and Load Resources represented by the QSE for the 15-minute Settlement Interval. </w:t>
      </w:r>
    </w:p>
    <w:p w14:paraId="1EF4D799" w14:textId="77777777" w:rsidR="0021638D" w:rsidRPr="0021638D" w:rsidRDefault="0021638D" w:rsidP="0021638D">
      <w:pPr>
        <w:spacing w:after="240"/>
        <w:ind w:left="720" w:hanging="720"/>
        <w:rPr>
          <w:szCs w:val="20"/>
        </w:rPr>
      </w:pPr>
      <w:r w:rsidRPr="0021638D">
        <w:t>(3)</w:t>
      </w:r>
      <w:r w:rsidRPr="0021638D">
        <w:tab/>
      </w:r>
      <w:r w:rsidRPr="0021638D">
        <w:rPr>
          <w:szCs w:val="20"/>
        </w:rPr>
        <w:t>Resources meeting one or more of the following conditions will be excluded from the amounts calculated pursuant to paragraphs (2</w:t>
      </w:r>
      <w:proofErr w:type="gramStart"/>
      <w:r w:rsidRPr="0021638D">
        <w:rPr>
          <w:szCs w:val="20"/>
        </w:rPr>
        <w:t>)(</w:t>
      </w:r>
      <w:proofErr w:type="gramEnd"/>
      <w:r w:rsidRPr="0021638D">
        <w:rPr>
          <w:szCs w:val="20"/>
        </w:rPr>
        <w:t>a) and (b) above:</w:t>
      </w:r>
    </w:p>
    <w:p w14:paraId="31FFBF81" w14:textId="77777777" w:rsidR="0021638D" w:rsidRPr="0021638D" w:rsidRDefault="0021638D" w:rsidP="0021638D">
      <w:pPr>
        <w:spacing w:after="240"/>
        <w:ind w:left="1440" w:hanging="720"/>
        <w:rPr>
          <w:szCs w:val="20"/>
        </w:rPr>
      </w:pPr>
      <w:r w:rsidRPr="0021638D">
        <w:rPr>
          <w:szCs w:val="20"/>
        </w:rPr>
        <w:t>(a)</w:t>
      </w:r>
      <w:r w:rsidRPr="0021638D">
        <w:rPr>
          <w:szCs w:val="20"/>
        </w:rPr>
        <w:tab/>
        <w:t>Intermittent Renewable Resources (IRRs) excluding Wind-powered Generation Resources (WGRs);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1638D" w:rsidRPr="0021638D" w14:paraId="504E4E9F" w14:textId="77777777" w:rsidTr="0021638D">
        <w:trPr>
          <w:trHeight w:val="845"/>
        </w:trPr>
        <w:tc>
          <w:tcPr>
            <w:tcW w:w="9576" w:type="dxa"/>
            <w:shd w:val="pct12" w:color="auto" w:fill="auto"/>
          </w:tcPr>
          <w:p w14:paraId="3B62972C" w14:textId="77777777" w:rsidR="0021638D" w:rsidRPr="0021638D" w:rsidRDefault="0021638D" w:rsidP="0021638D">
            <w:pPr>
              <w:spacing w:before="120" w:after="240"/>
              <w:rPr>
                <w:b/>
                <w:i/>
                <w:iCs/>
              </w:rPr>
            </w:pPr>
            <w:r w:rsidRPr="0021638D">
              <w:rPr>
                <w:b/>
                <w:i/>
                <w:iCs/>
              </w:rPr>
              <w:lastRenderedPageBreak/>
              <w:t>[NPRR895:  Delete paragraph (a) above upon system implementation and renumber accordingly.]</w:t>
            </w:r>
          </w:p>
        </w:tc>
      </w:tr>
    </w:tbl>
    <w:p w14:paraId="672B0938" w14:textId="77777777" w:rsidR="0021638D" w:rsidRPr="0021638D" w:rsidRDefault="0021638D" w:rsidP="0021638D">
      <w:pPr>
        <w:spacing w:before="240" w:after="240"/>
        <w:ind w:left="1440" w:hanging="720"/>
        <w:rPr>
          <w:szCs w:val="20"/>
        </w:rPr>
      </w:pPr>
      <w:r w:rsidRPr="0021638D">
        <w:rPr>
          <w:szCs w:val="20"/>
        </w:rPr>
        <w:t>(b)</w:t>
      </w:r>
      <w:r w:rsidRPr="0021638D">
        <w:rPr>
          <w:szCs w:val="20"/>
        </w:rPr>
        <w:tab/>
        <w:t>Nuclear Resources;</w:t>
      </w:r>
    </w:p>
    <w:p w14:paraId="790D92EA" w14:textId="77777777" w:rsidR="0021638D" w:rsidRPr="0021638D" w:rsidRDefault="0021638D" w:rsidP="0021638D">
      <w:pPr>
        <w:spacing w:after="240"/>
        <w:ind w:left="1440" w:hanging="720"/>
        <w:rPr>
          <w:szCs w:val="20"/>
        </w:rPr>
      </w:pPr>
      <w:r w:rsidRPr="0021638D">
        <w:rPr>
          <w:szCs w:val="20"/>
        </w:rPr>
        <w:t>(c)</w:t>
      </w:r>
      <w:r w:rsidRPr="0021638D">
        <w:rPr>
          <w:szCs w:val="20"/>
        </w:rPr>
        <w:tab/>
        <w:t xml:space="preserve">Resources with a telemetered ONTEST, STARTUP </w:t>
      </w:r>
      <w:r w:rsidRPr="0021638D">
        <w:t>(except Resources with Non-Spin Ancillary Service Resource Responsibility greater than zero)</w:t>
      </w:r>
      <w:r w:rsidRPr="0021638D">
        <w:rPr>
          <w:szCs w:val="20"/>
        </w:rPr>
        <w:t>, or SHUTDOWN Resource Status excluding Resources telemetering both STARTUP Resource Status and greater than zero Non-Spin Ancillary Service Responsibility; or</w:t>
      </w:r>
    </w:p>
    <w:p w14:paraId="18CA1897" w14:textId="77777777" w:rsidR="0021638D" w:rsidRPr="0021638D" w:rsidRDefault="0021638D" w:rsidP="0021638D">
      <w:pPr>
        <w:spacing w:after="240"/>
        <w:ind w:left="1440" w:hanging="720"/>
      </w:pPr>
      <w:r w:rsidRPr="0021638D">
        <w:rPr>
          <w:szCs w:val="20"/>
        </w:rPr>
        <w:t>(d)</w:t>
      </w:r>
      <w:r w:rsidRPr="0021638D">
        <w:rPr>
          <w:szCs w:val="20"/>
        </w:rPr>
        <w:tab/>
        <w:t>Resources with a telemetered net real power (in MW) less than 95% of their telemetered Low Sustained Limit (LSL) excluding Resources telemetering both STARTUP Resource Status and greater than zero Non-Spin Ancillary Service Responsibility.</w:t>
      </w:r>
    </w:p>
    <w:p w14:paraId="1C1E1CD1" w14:textId="068F1237" w:rsidR="0021638D" w:rsidRPr="0021638D" w:rsidRDefault="0021638D" w:rsidP="0021638D">
      <w:pPr>
        <w:spacing w:after="240"/>
        <w:ind w:left="720" w:hanging="720"/>
        <w:rPr>
          <w:szCs w:val="20"/>
        </w:rPr>
      </w:pPr>
      <w:r w:rsidRPr="0021638D">
        <w:rPr>
          <w:szCs w:val="20"/>
        </w:rPr>
        <w:t>(4)</w:t>
      </w:r>
      <w:r w:rsidRPr="0021638D">
        <w:rPr>
          <w:szCs w:val="20"/>
        </w:rPr>
        <w:tab/>
        <w:t>Reliability Must-Run (RMR) Units</w:t>
      </w:r>
      <w:ins w:id="2487" w:author="ERCOT" w:date="2018-06-12T13:57: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638D" w:rsidRPr="0021638D" w14:paraId="5809CDDE" w14:textId="77777777" w:rsidTr="0021638D">
        <w:trPr>
          <w:trHeight w:val="206"/>
        </w:trPr>
        <w:tc>
          <w:tcPr>
            <w:tcW w:w="9576" w:type="dxa"/>
            <w:shd w:val="pct12" w:color="auto" w:fill="auto"/>
          </w:tcPr>
          <w:p w14:paraId="4A444E19" w14:textId="77777777" w:rsidR="0021638D" w:rsidRPr="0021638D" w:rsidRDefault="0021638D" w:rsidP="0021638D">
            <w:pPr>
              <w:spacing w:before="120" w:after="240"/>
              <w:rPr>
                <w:b/>
                <w:i/>
                <w:iCs/>
              </w:rPr>
            </w:pPr>
            <w:r w:rsidRPr="0021638D">
              <w:rPr>
                <w:b/>
                <w:i/>
                <w:iCs/>
              </w:rPr>
              <w:t>[NPRR884:  Replace paragraph (4) above with the following upon system implementation:]</w:t>
            </w:r>
          </w:p>
          <w:p w14:paraId="3974FC8F" w14:textId="7D092C8D" w:rsidR="0021638D" w:rsidRPr="0021638D" w:rsidRDefault="0021638D" w:rsidP="0021638D">
            <w:pPr>
              <w:spacing w:after="240"/>
              <w:ind w:left="720" w:hanging="720"/>
              <w:rPr>
                <w:szCs w:val="20"/>
              </w:rPr>
            </w:pPr>
            <w:r w:rsidRPr="0021638D">
              <w:rPr>
                <w:szCs w:val="20"/>
              </w:rPr>
              <w:t>(4)</w:t>
            </w:r>
            <w:r w:rsidRPr="0021638D">
              <w:rPr>
                <w:szCs w:val="20"/>
              </w:rPr>
              <w:tab/>
              <w:t>Reliability Must-Run (RMR) Units</w:t>
            </w:r>
            <w:ins w:id="2488" w:author="ERCOT 01XX19" w:date="2019-01-07T12:28: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0B2BA846" w14:textId="77777777" w:rsidR="0021638D" w:rsidRPr="0021638D" w:rsidRDefault="0021638D" w:rsidP="0021638D">
      <w:pPr>
        <w:spacing w:before="240" w:after="240"/>
        <w:ind w:left="720" w:hanging="720"/>
        <w:rPr>
          <w:szCs w:val="20"/>
        </w:rPr>
      </w:pPr>
      <w:r w:rsidRPr="0021638D">
        <w:rPr>
          <w:szCs w:val="20"/>
        </w:rPr>
        <w:t>(5)</w:t>
      </w:r>
      <w:r w:rsidRPr="0021638D">
        <w:rPr>
          <w:szCs w:val="20"/>
        </w:rPr>
        <w:tab/>
        <w:t>The Real-Time Off-Line Reserve Capacity for the QSE (RTOFFCAP) shall be</w:t>
      </w:r>
      <w:r w:rsidRPr="0021638D">
        <w:rPr>
          <w:color w:val="000000"/>
          <w:szCs w:val="20"/>
        </w:rPr>
        <w:t xml:space="preserve"> administratively </w:t>
      </w:r>
      <w:r w:rsidRPr="0021638D">
        <w:rPr>
          <w:szCs w:val="20"/>
        </w:rPr>
        <w:t>set to zero when the SCED snapshot of the Physical Responsive Capability</w:t>
      </w:r>
      <w:r w:rsidRPr="0021638D">
        <w:rPr>
          <w:color w:val="000000"/>
          <w:szCs w:val="20"/>
        </w:rPr>
        <w:t xml:space="preserve"> (</w:t>
      </w:r>
      <w:r w:rsidRPr="0021638D">
        <w:rPr>
          <w:szCs w:val="20"/>
        </w:rPr>
        <w:t>PRC) is less than or equal to the PRC MW at which Energy Emergency Alert (EEA) Level 1 is initiated.</w:t>
      </w:r>
    </w:p>
    <w:p w14:paraId="24E34B1D" w14:textId="77777777" w:rsidR="0021638D" w:rsidRPr="0021638D" w:rsidRDefault="0021638D" w:rsidP="0021638D">
      <w:pPr>
        <w:spacing w:after="240"/>
        <w:ind w:left="720" w:hanging="720"/>
        <w:rPr>
          <w:szCs w:val="20"/>
        </w:rPr>
      </w:pPr>
      <w:r w:rsidRPr="0021638D">
        <w:rPr>
          <w:szCs w:val="20"/>
        </w:rPr>
        <w:t>(6)</w:t>
      </w:r>
      <w:r w:rsidRPr="0021638D">
        <w:rPr>
          <w:szCs w:val="20"/>
        </w:rPr>
        <w:tab/>
        <w:t>Resources that have a Under Generation Volume (UGEN) greater than zero, and are not-exempt from a Base Point Deviation Charge, as set forth in Section 6.6.5, Base Point Deviation Charge, or are not already excluded in paragraphs (3) or (4) above, for the 15-</w:t>
      </w:r>
      <w:r w:rsidRPr="0021638D">
        <w:rPr>
          <w:szCs w:val="20"/>
        </w:rPr>
        <w:lastRenderedPageBreak/>
        <w:t>minute Settlement Interval will have the UGEN amounts removed from the amounts calculated pursuant to paragraphs (2</w:t>
      </w:r>
      <w:proofErr w:type="gramStart"/>
      <w:r w:rsidRPr="0021638D">
        <w:rPr>
          <w:szCs w:val="20"/>
        </w:rPr>
        <w:t>)(</w:t>
      </w:r>
      <w:proofErr w:type="gramEnd"/>
      <w:r w:rsidRPr="0021638D">
        <w:rPr>
          <w:szCs w:val="20"/>
        </w:rPr>
        <w:t>a) and (b) above.</w:t>
      </w:r>
    </w:p>
    <w:p w14:paraId="3EC56E87" w14:textId="77777777" w:rsidR="0021638D" w:rsidRPr="0021638D" w:rsidRDefault="0021638D" w:rsidP="0021638D">
      <w:pPr>
        <w:spacing w:after="240"/>
        <w:ind w:left="720" w:hanging="720"/>
        <w:rPr>
          <w:szCs w:val="20"/>
        </w:rPr>
      </w:pPr>
      <w:r w:rsidRPr="0021638D">
        <w:rPr>
          <w:szCs w:val="20"/>
        </w:rPr>
        <w:t>(7)</w:t>
      </w:r>
      <w:r w:rsidRPr="0021638D">
        <w:rPr>
          <w:szCs w:val="20"/>
        </w:rPr>
        <w:tab/>
        <w:t>The payment or charge to each QSE for the Ancillary Service Imbalance for a given 15-minute Settlement Interval is calculated as follows:</w:t>
      </w:r>
    </w:p>
    <w:p w14:paraId="372E0676" w14:textId="77777777" w:rsidR="0021638D" w:rsidRPr="0021638D" w:rsidRDefault="0021638D" w:rsidP="0021638D">
      <w:pPr>
        <w:tabs>
          <w:tab w:val="left" w:pos="2250"/>
          <w:tab w:val="left" w:pos="3150"/>
          <w:tab w:val="left" w:pos="3960"/>
        </w:tabs>
        <w:spacing w:after="240"/>
        <w:ind w:left="3960" w:hanging="3240"/>
        <w:rPr>
          <w:b/>
          <w:bCs/>
        </w:rPr>
      </w:pPr>
      <w:r w:rsidRPr="0021638D">
        <w:rPr>
          <w:b/>
          <w:bCs/>
        </w:rPr>
        <w:t>RTASIAMT</w:t>
      </w:r>
      <w:r w:rsidRPr="0021638D">
        <w:rPr>
          <w:b/>
          <w:bCs/>
          <w:i/>
          <w:vertAlign w:val="subscript"/>
        </w:rPr>
        <w:t xml:space="preserve"> q</w:t>
      </w:r>
      <w:r w:rsidRPr="0021638D">
        <w:rPr>
          <w:b/>
          <w:bCs/>
        </w:rPr>
        <w:tab/>
        <w:t>=</w:t>
      </w:r>
      <w:r w:rsidRPr="0021638D">
        <w:rPr>
          <w:b/>
          <w:bCs/>
        </w:rPr>
        <w:tab/>
      </w:r>
      <w:r w:rsidRPr="0021638D">
        <w:rPr>
          <w:b/>
          <w:bCs/>
        </w:rPr>
        <w:tab/>
        <w:t>(-1) * [(RTASOLIMB</w:t>
      </w:r>
      <w:r w:rsidRPr="0021638D">
        <w:rPr>
          <w:b/>
          <w:bCs/>
          <w:i/>
          <w:vertAlign w:val="subscript"/>
        </w:rPr>
        <w:t xml:space="preserve"> q</w:t>
      </w:r>
      <w:r w:rsidRPr="0021638D">
        <w:rPr>
          <w:b/>
          <w:bCs/>
        </w:rPr>
        <w:t xml:space="preserve"> * RTRSVPOR) + (RTASOFFIMB</w:t>
      </w:r>
      <w:r w:rsidRPr="0021638D">
        <w:rPr>
          <w:b/>
          <w:bCs/>
          <w:i/>
          <w:vertAlign w:val="subscript"/>
        </w:rPr>
        <w:t xml:space="preserve"> q</w:t>
      </w:r>
      <w:r w:rsidRPr="0021638D">
        <w:rPr>
          <w:b/>
          <w:bCs/>
        </w:rPr>
        <w:t xml:space="preserve"> * RTRSVPOFF)]</w:t>
      </w:r>
    </w:p>
    <w:p w14:paraId="7BBAB966" w14:textId="77777777" w:rsidR="0021638D" w:rsidRPr="0021638D" w:rsidRDefault="0021638D" w:rsidP="0021638D">
      <w:pPr>
        <w:tabs>
          <w:tab w:val="left" w:pos="2250"/>
          <w:tab w:val="left" w:pos="3150"/>
          <w:tab w:val="left" w:pos="3960"/>
        </w:tabs>
        <w:spacing w:after="240"/>
        <w:ind w:left="3960" w:hanging="3240"/>
        <w:rPr>
          <w:b/>
          <w:bCs/>
        </w:rPr>
      </w:pPr>
      <w:r w:rsidRPr="0021638D">
        <w:rPr>
          <w:b/>
          <w:bCs/>
        </w:rPr>
        <w:t>RTRDASIAMT</w:t>
      </w:r>
      <w:r w:rsidRPr="0021638D">
        <w:rPr>
          <w:b/>
          <w:bCs/>
          <w:i/>
          <w:vertAlign w:val="subscript"/>
        </w:rPr>
        <w:t xml:space="preserve"> q</w:t>
      </w:r>
      <w:r w:rsidRPr="0021638D">
        <w:rPr>
          <w:b/>
          <w:bCs/>
        </w:rPr>
        <w:t>=</w:t>
      </w:r>
      <w:r w:rsidRPr="0021638D">
        <w:rPr>
          <w:b/>
          <w:bCs/>
        </w:rPr>
        <w:tab/>
      </w:r>
      <w:r w:rsidRPr="0021638D">
        <w:rPr>
          <w:b/>
          <w:bCs/>
        </w:rPr>
        <w:tab/>
        <w:t>(-1) * (RTASOLIMB</w:t>
      </w:r>
      <w:r w:rsidRPr="0021638D">
        <w:rPr>
          <w:b/>
          <w:bCs/>
          <w:i/>
          <w:vertAlign w:val="subscript"/>
        </w:rPr>
        <w:t xml:space="preserve"> q</w:t>
      </w:r>
      <w:r w:rsidRPr="0021638D">
        <w:rPr>
          <w:b/>
          <w:bCs/>
        </w:rPr>
        <w:t xml:space="preserve"> * RTRDP)</w:t>
      </w:r>
    </w:p>
    <w:p w14:paraId="45678AC5" w14:textId="77777777" w:rsidR="0021638D" w:rsidRPr="0021638D" w:rsidRDefault="0021638D" w:rsidP="0021638D">
      <w:pPr>
        <w:spacing w:before="120" w:after="240"/>
        <w:rPr>
          <w:szCs w:val="20"/>
        </w:rPr>
      </w:pPr>
      <w:r w:rsidRPr="0021638D">
        <w:rPr>
          <w:szCs w:val="20"/>
        </w:rPr>
        <w:t>Where:</w:t>
      </w:r>
    </w:p>
    <w:p w14:paraId="30438634" w14:textId="77777777" w:rsidR="0021638D" w:rsidRPr="0021638D" w:rsidRDefault="0021638D" w:rsidP="0021638D">
      <w:pPr>
        <w:spacing w:after="240"/>
        <w:ind w:left="3600" w:hanging="2880"/>
        <w:rPr>
          <w:szCs w:val="20"/>
        </w:rPr>
      </w:pPr>
      <w:r w:rsidRPr="0021638D">
        <w:rPr>
          <w:szCs w:val="20"/>
        </w:rPr>
        <w:t>RTASOLIMB</w:t>
      </w:r>
      <w:r w:rsidRPr="0021638D">
        <w:rPr>
          <w:i/>
          <w:szCs w:val="20"/>
          <w:vertAlign w:val="subscript"/>
        </w:rPr>
        <w:t xml:space="preserve"> q</w:t>
      </w:r>
      <w:r w:rsidRPr="0021638D">
        <w:rPr>
          <w:szCs w:val="20"/>
        </w:rPr>
        <w:t>=</w:t>
      </w:r>
      <w:r w:rsidRPr="0021638D">
        <w:rPr>
          <w:szCs w:val="20"/>
        </w:rPr>
        <w:tab/>
        <w:t>RTOLCAP</w:t>
      </w:r>
      <w:r w:rsidRPr="0021638D">
        <w:rPr>
          <w:i/>
          <w:szCs w:val="20"/>
          <w:vertAlign w:val="subscript"/>
        </w:rPr>
        <w:t xml:space="preserve"> q</w:t>
      </w:r>
      <w:r w:rsidRPr="0021638D">
        <w:rPr>
          <w:szCs w:val="20"/>
        </w:rPr>
        <w:t xml:space="preserve"> – [((SYS_GEN_DISCFACTOR * RTASRESP</w:t>
      </w:r>
      <w:r w:rsidRPr="0021638D">
        <w:rPr>
          <w:i/>
          <w:szCs w:val="20"/>
          <w:vertAlign w:val="subscript"/>
        </w:rPr>
        <w:t xml:space="preserve"> </w:t>
      </w:r>
      <w:proofErr w:type="gramStart"/>
      <w:r w:rsidRPr="0021638D">
        <w:rPr>
          <w:i/>
          <w:szCs w:val="20"/>
          <w:vertAlign w:val="subscript"/>
        </w:rPr>
        <w:t>q</w:t>
      </w:r>
      <w:r w:rsidRPr="0021638D">
        <w:rPr>
          <w:szCs w:val="20"/>
        </w:rPr>
        <w:t xml:space="preserve"> )</w:t>
      </w:r>
      <w:proofErr w:type="gramEnd"/>
      <w:r w:rsidRPr="0021638D">
        <w:rPr>
          <w:szCs w:val="20"/>
        </w:rPr>
        <w:t xml:space="preserve"> * ¼)</w:t>
      </w:r>
      <w:r w:rsidRPr="0021638D">
        <w:rPr>
          <w:rFonts w:ascii="Times New Roman Bold" w:hAnsi="Times New Roman Bold"/>
          <w:szCs w:val="20"/>
        </w:rPr>
        <w:t xml:space="preserve"> </w:t>
      </w:r>
      <w:r w:rsidRPr="0021638D">
        <w:rPr>
          <w:szCs w:val="20"/>
        </w:rPr>
        <w:t>– RTASOFF</w:t>
      </w:r>
      <w:r w:rsidRPr="0021638D">
        <w:rPr>
          <w:i/>
          <w:szCs w:val="20"/>
          <w:vertAlign w:val="subscript"/>
        </w:rPr>
        <w:t xml:space="preserve"> q </w:t>
      </w:r>
      <w:r w:rsidRPr="0021638D">
        <w:rPr>
          <w:szCs w:val="20"/>
        </w:rPr>
        <w:t>– RTRUCNBBRESP </w:t>
      </w:r>
      <w:r w:rsidRPr="0021638D">
        <w:rPr>
          <w:i/>
          <w:szCs w:val="20"/>
          <w:vertAlign w:val="subscript"/>
        </w:rPr>
        <w:t>q</w:t>
      </w:r>
      <w:r w:rsidRPr="0021638D">
        <w:rPr>
          <w:szCs w:val="20"/>
          <w:vertAlign w:val="subscript"/>
        </w:rPr>
        <w:t xml:space="preserve"> </w:t>
      </w:r>
      <w:r w:rsidRPr="0021638D">
        <w:rPr>
          <w:szCs w:val="20"/>
        </w:rPr>
        <w:t xml:space="preserve">– </w:t>
      </w:r>
      <w:r w:rsidRPr="0021638D">
        <w:rPr>
          <w:bCs/>
          <w:szCs w:val="18"/>
        </w:rPr>
        <w:t>RTCLRNSRESP </w:t>
      </w:r>
      <w:r w:rsidRPr="0021638D">
        <w:rPr>
          <w:i/>
          <w:szCs w:val="20"/>
          <w:vertAlign w:val="subscript"/>
        </w:rPr>
        <w:t>q</w:t>
      </w:r>
      <w:r w:rsidRPr="0021638D">
        <w:rPr>
          <w:szCs w:val="20"/>
        </w:rPr>
        <w:t xml:space="preserve"> – RTRMRRESP </w:t>
      </w:r>
      <w:r w:rsidRPr="0021638D">
        <w:rPr>
          <w:i/>
          <w:szCs w:val="20"/>
          <w:vertAlign w:val="subscript"/>
        </w:rPr>
        <w:t>q</w:t>
      </w:r>
      <w:r w:rsidRPr="0021638D">
        <w:rPr>
          <w:szCs w:val="20"/>
        </w:rPr>
        <w:t>]</w:t>
      </w:r>
    </w:p>
    <w:p w14:paraId="29803C2E" w14:textId="77777777" w:rsidR="0021638D" w:rsidRPr="0021638D" w:rsidRDefault="0021638D" w:rsidP="0021638D">
      <w:pPr>
        <w:spacing w:after="240"/>
        <w:rPr>
          <w:szCs w:val="20"/>
        </w:rPr>
      </w:pPr>
      <w:r w:rsidRPr="0021638D">
        <w:rPr>
          <w:szCs w:val="20"/>
        </w:rPr>
        <w:t>Where:</w:t>
      </w:r>
    </w:p>
    <w:p w14:paraId="37916889" w14:textId="77777777" w:rsidR="0021638D" w:rsidRPr="0021638D" w:rsidRDefault="0021638D" w:rsidP="0021638D">
      <w:pPr>
        <w:spacing w:after="240"/>
        <w:rPr>
          <w:i/>
          <w:szCs w:val="20"/>
          <w:vertAlign w:val="subscript"/>
        </w:rPr>
      </w:pPr>
      <w:r w:rsidRPr="0021638D">
        <w:rPr>
          <w:szCs w:val="20"/>
        </w:rPr>
        <w:tab/>
        <w:t>RTASOFF</w:t>
      </w:r>
      <w:r w:rsidRPr="0021638D">
        <w:rPr>
          <w:i/>
          <w:szCs w:val="20"/>
          <w:vertAlign w:val="subscript"/>
        </w:rPr>
        <w:t xml:space="preserve"> q</w:t>
      </w:r>
      <w:r w:rsidRPr="0021638D">
        <w:rPr>
          <w:szCs w:val="20"/>
        </w:rPr>
        <w:t xml:space="preserve"> =</w:t>
      </w:r>
      <w:r w:rsidRPr="0021638D">
        <w:rPr>
          <w:szCs w:val="20"/>
        </w:rPr>
        <w:tab/>
      </w:r>
      <w:r w:rsidRPr="0021638D">
        <w:rPr>
          <w:szCs w:val="20"/>
        </w:rPr>
        <w:tab/>
      </w:r>
      <w:r w:rsidRPr="0021638D">
        <w:rPr>
          <w:szCs w:val="20"/>
        </w:rPr>
        <w:tab/>
        <w:t xml:space="preserve">SYS_GEN_DISCFACTOR * </w:t>
      </w:r>
      <w:r w:rsidRPr="0021638D">
        <w:rPr>
          <w:position w:val="-18"/>
          <w:szCs w:val="20"/>
        </w:rPr>
        <w:object w:dxaOrig="225" w:dyaOrig="420" w14:anchorId="45FFB32C">
          <v:shape id="_x0000_i1035" type="#_x0000_t75" style="width:11.25pt;height:21pt" o:ole="">
            <v:imagedata r:id="rId27" o:title=""/>
          </v:shape>
          <o:OLEObject Type="Embed" ProgID="Equation.3" ShapeID="_x0000_i1035" DrawAspect="Content" ObjectID="_1608460946" r:id="rId28"/>
        </w:object>
      </w:r>
      <w:r w:rsidRPr="0021638D">
        <w:rPr>
          <w:position w:val="-22"/>
          <w:szCs w:val="20"/>
        </w:rPr>
        <w:object w:dxaOrig="225" w:dyaOrig="465" w14:anchorId="7D8984E2">
          <v:shape id="_x0000_i1036" type="#_x0000_t75" style="width:11.25pt;height:23.25pt" o:ole="">
            <v:imagedata r:id="rId29" o:title=""/>
          </v:shape>
          <o:OLEObject Type="Embed" ProgID="Equation.3" ShapeID="_x0000_i1036" DrawAspect="Content" ObjectID="_1608460947" r:id="rId30"/>
        </w:object>
      </w:r>
      <w:r w:rsidRPr="0021638D">
        <w:rPr>
          <w:szCs w:val="20"/>
        </w:rPr>
        <w:t>RTASOFFR</w:t>
      </w:r>
      <w:r w:rsidRPr="0021638D">
        <w:rPr>
          <w:i/>
          <w:szCs w:val="20"/>
          <w:vertAlign w:val="subscript"/>
        </w:rPr>
        <w:t xml:space="preserve"> q, r, p</w:t>
      </w:r>
    </w:p>
    <w:p w14:paraId="60640F9B" w14:textId="77777777" w:rsidR="0021638D" w:rsidRPr="0021638D" w:rsidRDefault="0021638D" w:rsidP="0021638D">
      <w:pPr>
        <w:spacing w:after="240"/>
        <w:rPr>
          <w:szCs w:val="20"/>
        </w:rPr>
      </w:pPr>
      <w:r w:rsidRPr="0021638D">
        <w:rPr>
          <w:szCs w:val="20"/>
        </w:rPr>
        <w:tab/>
        <w:t>RTRUCNBBRESP </w:t>
      </w:r>
      <w:proofErr w:type="gramStart"/>
      <w:r w:rsidRPr="0021638D">
        <w:rPr>
          <w:i/>
          <w:szCs w:val="20"/>
          <w:vertAlign w:val="subscript"/>
        </w:rPr>
        <w:t>q</w:t>
      </w:r>
      <w:r w:rsidRPr="0021638D">
        <w:rPr>
          <w:szCs w:val="20"/>
          <w:vertAlign w:val="subscript"/>
        </w:rPr>
        <w:t xml:space="preserve">  </w:t>
      </w:r>
      <w:r w:rsidRPr="0021638D">
        <w:rPr>
          <w:szCs w:val="20"/>
        </w:rPr>
        <w:t>=</w:t>
      </w:r>
      <w:proofErr w:type="gramEnd"/>
      <w:r w:rsidRPr="0021638D">
        <w:rPr>
          <w:szCs w:val="20"/>
        </w:rPr>
        <w:tab/>
        <w:t xml:space="preserve">SYS_GEN_DISCFACTOR * </w:t>
      </w:r>
      <w:r w:rsidRPr="0021638D">
        <w:rPr>
          <w:position w:val="-18"/>
          <w:szCs w:val="20"/>
        </w:rPr>
        <w:object w:dxaOrig="225" w:dyaOrig="420" w14:anchorId="1FBBD381">
          <v:shape id="_x0000_i1037" type="#_x0000_t75" style="width:11.25pt;height:21pt" o:ole="">
            <v:imagedata r:id="rId27" o:title=""/>
          </v:shape>
          <o:OLEObject Type="Embed" ProgID="Equation.3" ShapeID="_x0000_i1037" DrawAspect="Content" ObjectID="_1608460948" r:id="rId31"/>
        </w:object>
      </w:r>
      <w:r w:rsidRPr="0021638D">
        <w:rPr>
          <w:szCs w:val="20"/>
        </w:rPr>
        <w:t xml:space="preserve"> RTRUCASA</w:t>
      </w:r>
      <w:r w:rsidRPr="0021638D">
        <w:rPr>
          <w:i/>
          <w:szCs w:val="20"/>
          <w:vertAlign w:val="subscript"/>
        </w:rPr>
        <w:t xml:space="preserve"> q, r</w:t>
      </w:r>
      <w:r w:rsidRPr="0021638D">
        <w:rPr>
          <w:szCs w:val="20"/>
        </w:rPr>
        <w:t xml:space="preserve"> *  ¼</w:t>
      </w:r>
    </w:p>
    <w:p w14:paraId="79B7A437" w14:textId="77777777" w:rsidR="0021638D" w:rsidRPr="0021638D" w:rsidRDefault="0021638D" w:rsidP="0021638D">
      <w:pPr>
        <w:spacing w:after="240"/>
        <w:rPr>
          <w:szCs w:val="20"/>
        </w:rPr>
      </w:pPr>
      <w:r w:rsidRPr="0021638D">
        <w:rPr>
          <w:szCs w:val="18"/>
        </w:rPr>
        <w:tab/>
        <w:t>RTCLRNSRESP </w:t>
      </w:r>
      <w:r w:rsidRPr="0021638D">
        <w:rPr>
          <w:i/>
          <w:szCs w:val="20"/>
          <w:vertAlign w:val="subscript"/>
        </w:rPr>
        <w:t>q</w:t>
      </w:r>
      <w:r w:rsidRPr="0021638D">
        <w:rPr>
          <w:szCs w:val="20"/>
          <w:vertAlign w:val="subscript"/>
        </w:rPr>
        <w:t xml:space="preserve"> =</w:t>
      </w:r>
      <w:r w:rsidRPr="0021638D">
        <w:rPr>
          <w:szCs w:val="20"/>
          <w:vertAlign w:val="subscript"/>
        </w:rPr>
        <w:tab/>
      </w:r>
      <w:r w:rsidRPr="0021638D">
        <w:rPr>
          <w:szCs w:val="20"/>
          <w:vertAlign w:val="subscript"/>
        </w:rPr>
        <w:tab/>
      </w:r>
      <w:r w:rsidRPr="0021638D">
        <w:rPr>
          <w:szCs w:val="20"/>
        </w:rPr>
        <w:t xml:space="preserve">SYS_GEN_DISCFACTOR * </w:t>
      </w:r>
      <w:r w:rsidRPr="0021638D">
        <w:rPr>
          <w:position w:val="-18"/>
          <w:szCs w:val="20"/>
        </w:rPr>
        <w:object w:dxaOrig="225" w:dyaOrig="420" w14:anchorId="03ADCA04">
          <v:shape id="_x0000_i1038" type="#_x0000_t75" style="width:11.25pt;height:21pt" o:ole="">
            <v:imagedata r:id="rId27" o:title=""/>
          </v:shape>
          <o:OLEObject Type="Embed" ProgID="Equation.3" ShapeID="_x0000_i1038" DrawAspect="Content" ObjectID="_1608460949" r:id="rId32"/>
        </w:object>
      </w:r>
      <w:r w:rsidRPr="0021638D">
        <w:rPr>
          <w:position w:val="-22"/>
          <w:szCs w:val="20"/>
        </w:rPr>
        <w:object w:dxaOrig="225" w:dyaOrig="465" w14:anchorId="3D2BC03D">
          <v:shape id="_x0000_i1039" type="#_x0000_t75" style="width:11.25pt;height:23.25pt" o:ole="">
            <v:imagedata r:id="rId29" o:title=""/>
          </v:shape>
          <o:OLEObject Type="Embed" ProgID="Equation.3" ShapeID="_x0000_i1039" DrawAspect="Content" ObjectID="_1608460950" r:id="rId33"/>
        </w:object>
      </w:r>
      <w:r w:rsidRPr="0021638D">
        <w:rPr>
          <w:szCs w:val="20"/>
        </w:rPr>
        <w:t xml:space="preserve"> RTCLRNSRESPR</w:t>
      </w:r>
      <w:r w:rsidRPr="0021638D">
        <w:rPr>
          <w:i/>
          <w:szCs w:val="20"/>
          <w:vertAlign w:val="subscript"/>
        </w:rPr>
        <w:t xml:space="preserve"> q, r, p</w:t>
      </w:r>
    </w:p>
    <w:p w14:paraId="1523DC4D" w14:textId="77777777" w:rsidR="0021638D" w:rsidRPr="0021638D" w:rsidRDefault="0021638D" w:rsidP="0021638D">
      <w:pPr>
        <w:spacing w:after="240"/>
        <w:ind w:left="3600" w:hanging="2880"/>
        <w:rPr>
          <w:bCs/>
        </w:rPr>
      </w:pPr>
      <w:r w:rsidRPr="0021638D">
        <w:rPr>
          <w:bCs/>
          <w:szCs w:val="18"/>
        </w:rPr>
        <w:t>RTRMRRESP </w:t>
      </w:r>
      <w:r w:rsidRPr="0021638D">
        <w:rPr>
          <w:bCs/>
          <w:i/>
          <w:szCs w:val="18"/>
          <w:vertAlign w:val="subscript"/>
        </w:rPr>
        <w:t>q</w:t>
      </w:r>
      <w:r w:rsidRPr="0021638D">
        <w:rPr>
          <w:bCs/>
          <w:szCs w:val="18"/>
          <w:vertAlign w:val="subscript"/>
        </w:rPr>
        <w:t xml:space="preserve"> </w:t>
      </w:r>
      <w:r w:rsidRPr="0021638D">
        <w:rPr>
          <w:bCs/>
          <w:vertAlign w:val="subscript"/>
        </w:rPr>
        <w:t>=</w:t>
      </w:r>
      <w:r w:rsidRPr="0021638D">
        <w:rPr>
          <w:bCs/>
          <w:vertAlign w:val="subscript"/>
        </w:rPr>
        <w:tab/>
      </w:r>
      <w:r w:rsidRPr="0021638D">
        <w:rPr>
          <w:bCs/>
        </w:rPr>
        <w:t>SYS_GEN_DISCFACTOR *</w:t>
      </w:r>
      <w:r w:rsidRPr="0021638D">
        <w:rPr>
          <w:b/>
          <w:bCs/>
        </w:rPr>
        <w:t xml:space="preserve"> </w:t>
      </w:r>
      <w:r w:rsidRPr="0021638D">
        <w:rPr>
          <w:bCs/>
          <w:position w:val="-22"/>
        </w:rPr>
        <w:object w:dxaOrig="225" w:dyaOrig="465" w14:anchorId="527AB442">
          <v:shape id="_x0000_i1040" type="#_x0000_t75" style="width:11.25pt;height:23.25pt" o:ole="">
            <v:imagedata r:id="rId34" o:title=""/>
          </v:shape>
          <o:OLEObject Type="Embed" ProgID="Equation.3" ShapeID="_x0000_i1040" DrawAspect="Content" ObjectID="_1608460951" r:id="rId35"/>
        </w:object>
      </w:r>
      <w:r w:rsidRPr="0021638D">
        <w:rPr>
          <w:bCs/>
          <w:position w:val="-18"/>
        </w:rPr>
        <w:object w:dxaOrig="225" w:dyaOrig="420" w14:anchorId="4862287C">
          <v:shape id="_x0000_i1041" type="#_x0000_t75" style="width:11.25pt;height:21pt" o:ole="">
            <v:imagedata r:id="rId27" o:title=""/>
          </v:shape>
          <o:OLEObject Type="Embed" ProgID="Equation.3" ShapeID="_x0000_i1041" DrawAspect="Content" ObjectID="_1608460952" r:id="rId36"/>
        </w:object>
      </w:r>
      <w:r w:rsidRPr="0021638D">
        <w:rPr>
          <w:bCs/>
          <w:position w:val="-22"/>
        </w:rPr>
        <w:object w:dxaOrig="225" w:dyaOrig="465" w14:anchorId="78B7F516">
          <v:shape id="_x0000_i1042" type="#_x0000_t75" style="width:11.25pt;height:23.25pt" o:ole="">
            <v:imagedata r:id="rId29" o:title=""/>
          </v:shape>
          <o:OLEObject Type="Embed" ProgID="Equation.3" ShapeID="_x0000_i1042" DrawAspect="Content" ObjectID="_1608460953" r:id="rId37"/>
        </w:object>
      </w:r>
      <w:r w:rsidRPr="0021638D">
        <w:rPr>
          <w:bCs/>
        </w:rPr>
        <w:t>(HRRADJ</w:t>
      </w:r>
      <w:r w:rsidRPr="0021638D">
        <w:rPr>
          <w:bCs/>
          <w:i/>
          <w:vertAlign w:val="subscript"/>
        </w:rPr>
        <w:t xml:space="preserve"> q, r, p</w:t>
      </w:r>
      <w:r w:rsidRPr="0021638D">
        <w:rPr>
          <w:bCs/>
        </w:rPr>
        <w:t xml:space="preserve"> + HRUADJ</w:t>
      </w:r>
      <w:r w:rsidRPr="0021638D">
        <w:rPr>
          <w:bCs/>
          <w:i/>
          <w:vertAlign w:val="subscript"/>
        </w:rPr>
        <w:t xml:space="preserve"> q, r, p</w:t>
      </w:r>
      <w:r w:rsidRPr="0021638D">
        <w:rPr>
          <w:bCs/>
        </w:rPr>
        <w:t xml:space="preserve"> + HNSADJ</w:t>
      </w:r>
      <w:r w:rsidRPr="0021638D">
        <w:rPr>
          <w:bCs/>
          <w:i/>
          <w:vertAlign w:val="subscript"/>
        </w:rPr>
        <w:t xml:space="preserve"> q, r, p</w:t>
      </w:r>
      <w:r w:rsidRPr="0021638D">
        <w:rPr>
          <w:bCs/>
        </w:rPr>
        <w:t xml:space="preserve">) </w:t>
      </w:r>
      <w:proofErr w:type="gramStart"/>
      <w:r w:rsidRPr="0021638D">
        <w:rPr>
          <w:bCs/>
        </w:rPr>
        <w:t>*  ¼</w:t>
      </w:r>
      <w:proofErr w:type="gramEnd"/>
    </w:p>
    <w:p w14:paraId="1BC73571" w14:textId="77777777" w:rsidR="0021638D" w:rsidRPr="0021638D" w:rsidRDefault="0021638D" w:rsidP="0021638D">
      <w:pPr>
        <w:spacing w:after="240"/>
        <w:ind w:left="3600" w:hanging="2880"/>
        <w:rPr>
          <w:rFonts w:ascii="Times New Roman Bold" w:hAnsi="Times New Roman Bold"/>
          <w:bCs/>
        </w:rPr>
      </w:pPr>
      <w:r w:rsidRPr="0021638D">
        <w:rPr>
          <w:bCs/>
        </w:rPr>
        <w:t xml:space="preserve">RTOLCAP </w:t>
      </w:r>
      <w:r w:rsidRPr="0021638D">
        <w:rPr>
          <w:bCs/>
          <w:i/>
          <w:vertAlign w:val="subscript"/>
        </w:rPr>
        <w:t xml:space="preserve">q </w:t>
      </w:r>
      <w:r w:rsidRPr="0021638D">
        <w:rPr>
          <w:bCs/>
        </w:rPr>
        <w:t>=</w:t>
      </w:r>
      <w:r w:rsidRPr="0021638D">
        <w:rPr>
          <w:bCs/>
        </w:rPr>
        <w:tab/>
        <w:t>(RTOLHSL</w:t>
      </w:r>
      <w:r w:rsidRPr="0021638D">
        <w:rPr>
          <w:bCs/>
          <w:i/>
          <w:vertAlign w:val="subscript"/>
        </w:rPr>
        <w:t xml:space="preserve"> q </w:t>
      </w:r>
      <w:r w:rsidRPr="0021638D">
        <w:rPr>
          <w:bCs/>
        </w:rPr>
        <w:t xml:space="preserve">– RTMGQ </w:t>
      </w:r>
      <w:r w:rsidRPr="0021638D">
        <w:rPr>
          <w:bCs/>
          <w:i/>
          <w:vertAlign w:val="subscript"/>
        </w:rPr>
        <w:t xml:space="preserve">q </w:t>
      </w:r>
      <w:r w:rsidRPr="0021638D">
        <w:rPr>
          <w:bCs/>
        </w:rPr>
        <w:t xml:space="preserve">– SYS_GEN_DISCFACTOR </w:t>
      </w:r>
      <w:proofErr w:type="gramStart"/>
      <w:r w:rsidRPr="0021638D">
        <w:rPr>
          <w:bCs/>
        </w:rPr>
        <w:t>*  (</w:t>
      </w:r>
      <w:proofErr w:type="gramEnd"/>
      <w:r w:rsidRPr="0021638D">
        <w:rPr>
          <w:b/>
          <w:bCs/>
          <w:position w:val="-18"/>
        </w:rPr>
        <w:object w:dxaOrig="225" w:dyaOrig="420" w14:anchorId="4442373E">
          <v:shape id="_x0000_i1043" type="#_x0000_t75" style="width:11.25pt;height:21pt" o:ole="">
            <v:imagedata r:id="rId27" o:title=""/>
          </v:shape>
          <o:OLEObject Type="Embed" ProgID="Equation.3" ShapeID="_x0000_i1043" DrawAspect="Content" ObjectID="_1608460954" r:id="rId38"/>
        </w:object>
      </w:r>
      <w:r w:rsidRPr="0021638D">
        <w:rPr>
          <w:b/>
          <w:bCs/>
          <w:position w:val="-22"/>
        </w:rPr>
        <w:object w:dxaOrig="225" w:dyaOrig="465" w14:anchorId="3B4E0EE1">
          <v:shape id="_x0000_i1044" type="#_x0000_t75" style="width:11.25pt;height:23.25pt" o:ole="">
            <v:imagedata r:id="rId29" o:title=""/>
          </v:shape>
          <o:OLEObject Type="Embed" ProgID="Equation.3" ShapeID="_x0000_i1044" DrawAspect="Content" ObjectID="_1608460955" r:id="rId39"/>
        </w:object>
      </w:r>
      <w:r w:rsidRPr="0021638D">
        <w:rPr>
          <w:bCs/>
        </w:rPr>
        <w:t xml:space="preserve">UGENA </w:t>
      </w:r>
      <w:r w:rsidRPr="0021638D">
        <w:rPr>
          <w:bCs/>
          <w:i/>
          <w:vertAlign w:val="subscript"/>
        </w:rPr>
        <w:t>q, r, p</w:t>
      </w:r>
      <w:r w:rsidRPr="0021638D">
        <w:rPr>
          <w:bCs/>
        </w:rPr>
        <w:t>)) + RTCLRCAP</w:t>
      </w:r>
      <w:r w:rsidRPr="0021638D">
        <w:rPr>
          <w:bCs/>
          <w:i/>
          <w:vertAlign w:val="subscript"/>
        </w:rPr>
        <w:t xml:space="preserve"> q </w:t>
      </w:r>
      <w:r w:rsidRPr="0021638D">
        <w:rPr>
          <w:bCs/>
        </w:rPr>
        <w:t>+ RTNCLRCAP</w:t>
      </w:r>
      <w:r w:rsidRPr="0021638D">
        <w:rPr>
          <w:bCs/>
          <w:i/>
          <w:vertAlign w:val="subscript"/>
        </w:rPr>
        <w:t xml:space="preserve"> q</w:t>
      </w:r>
      <w:r w:rsidRPr="0021638D">
        <w:rPr>
          <w:rFonts w:ascii="Times New Roman Bold" w:hAnsi="Times New Roman Bold"/>
          <w:bCs/>
        </w:rPr>
        <w:t xml:space="preserve"> </w:t>
      </w:r>
    </w:p>
    <w:p w14:paraId="4459DDC2" w14:textId="77777777" w:rsidR="0021638D" w:rsidRPr="0021638D" w:rsidRDefault="0021638D" w:rsidP="0021638D">
      <w:pPr>
        <w:rPr>
          <w:szCs w:val="20"/>
        </w:rPr>
      </w:pPr>
      <w:r w:rsidRPr="0021638D">
        <w:rPr>
          <w:szCs w:val="20"/>
        </w:rPr>
        <w:t>Where:</w:t>
      </w:r>
    </w:p>
    <w:p w14:paraId="469D2DAC" w14:textId="77777777" w:rsidR="0021638D" w:rsidRPr="0021638D" w:rsidRDefault="0021638D" w:rsidP="0021638D">
      <w:pPr>
        <w:tabs>
          <w:tab w:val="left" w:pos="2250"/>
          <w:tab w:val="left" w:pos="3150"/>
          <w:tab w:val="left" w:pos="3960"/>
        </w:tabs>
        <w:spacing w:after="240"/>
        <w:ind w:left="3600" w:hanging="2430"/>
        <w:rPr>
          <w:bCs/>
          <w:szCs w:val="20"/>
        </w:rPr>
      </w:pPr>
      <w:r w:rsidRPr="0021638D">
        <w:rPr>
          <w:bCs/>
          <w:szCs w:val="20"/>
        </w:rPr>
        <w:t>RTNCLRCAP</w:t>
      </w:r>
      <w:r w:rsidRPr="0021638D">
        <w:rPr>
          <w:bCs/>
          <w:i/>
          <w:szCs w:val="20"/>
          <w:vertAlign w:val="subscript"/>
        </w:rPr>
        <w:t xml:space="preserve"> q    </w:t>
      </w:r>
      <w:r w:rsidRPr="0021638D">
        <w:rPr>
          <w:bCs/>
          <w:szCs w:val="20"/>
        </w:rPr>
        <w:t>=</w:t>
      </w:r>
      <w:r w:rsidRPr="0021638D">
        <w:rPr>
          <w:bCs/>
          <w:szCs w:val="20"/>
        </w:rPr>
        <w:tab/>
      </w:r>
      <w:r w:rsidRPr="0021638D">
        <w:rPr>
          <w:bCs/>
          <w:szCs w:val="20"/>
        </w:rPr>
        <w:tab/>
      </w:r>
      <w:proofErr w:type="gramStart"/>
      <w:r w:rsidRPr="0021638D">
        <w:rPr>
          <w:bCs/>
          <w:szCs w:val="20"/>
        </w:rPr>
        <w:t>Min(</w:t>
      </w:r>
      <w:proofErr w:type="gramEnd"/>
      <w:r w:rsidRPr="0021638D">
        <w:rPr>
          <w:bCs/>
          <w:szCs w:val="20"/>
        </w:rPr>
        <w:t>Max(RTNCLRNPC</w:t>
      </w:r>
      <w:r w:rsidRPr="0021638D">
        <w:rPr>
          <w:bCs/>
          <w:i/>
          <w:szCs w:val="20"/>
          <w:vertAlign w:val="subscript"/>
        </w:rPr>
        <w:t xml:space="preserve"> q</w:t>
      </w:r>
      <w:r w:rsidRPr="0021638D">
        <w:rPr>
          <w:bCs/>
          <w:szCs w:val="20"/>
        </w:rPr>
        <w:t xml:space="preserve"> – RTNCLRLPC</w:t>
      </w:r>
      <w:r w:rsidRPr="0021638D">
        <w:rPr>
          <w:bCs/>
          <w:i/>
          <w:szCs w:val="20"/>
          <w:vertAlign w:val="subscript"/>
        </w:rPr>
        <w:t xml:space="preserve"> q</w:t>
      </w:r>
      <w:r w:rsidRPr="0021638D">
        <w:rPr>
          <w:bCs/>
          <w:szCs w:val="20"/>
        </w:rPr>
        <w:t>, 0.0), RTNCLRRRS</w:t>
      </w:r>
      <w:r w:rsidRPr="0021638D">
        <w:rPr>
          <w:bCs/>
          <w:i/>
          <w:szCs w:val="20"/>
          <w:vertAlign w:val="subscript"/>
        </w:rPr>
        <w:t xml:space="preserve"> q </w:t>
      </w:r>
      <w:r w:rsidRPr="0021638D">
        <w:rPr>
          <w:bCs/>
          <w:szCs w:val="20"/>
        </w:rPr>
        <w:t>* 1.5)</w:t>
      </w:r>
    </w:p>
    <w:p w14:paraId="16EE034B" w14:textId="4389ED15" w:rsidR="0021638D" w:rsidRPr="0021638D" w:rsidRDefault="0021638D" w:rsidP="0021638D">
      <w:pPr>
        <w:tabs>
          <w:tab w:val="left" w:pos="2250"/>
          <w:tab w:val="left" w:pos="3150"/>
          <w:tab w:val="left" w:pos="3960"/>
        </w:tabs>
        <w:spacing w:after="240"/>
        <w:ind w:left="3600" w:hanging="2430"/>
        <w:rPr>
          <w:bCs/>
          <w:szCs w:val="20"/>
        </w:rPr>
      </w:pPr>
      <w:r w:rsidRPr="0021638D">
        <w:rPr>
          <w:szCs w:val="20"/>
        </w:rPr>
        <w:t>RTNCLRRRS</w:t>
      </w:r>
      <w:r w:rsidRPr="0021638D">
        <w:rPr>
          <w:i/>
          <w:szCs w:val="20"/>
          <w:vertAlign w:val="subscript"/>
        </w:rPr>
        <w:t xml:space="preserve"> q    </w:t>
      </w:r>
      <w:r w:rsidRPr="0021638D">
        <w:rPr>
          <w:i/>
          <w:szCs w:val="20"/>
        </w:rPr>
        <w:t>=</w:t>
      </w:r>
      <w:r w:rsidRPr="0021638D">
        <w:rPr>
          <w:szCs w:val="20"/>
        </w:rPr>
        <w:t xml:space="preserve"> </w:t>
      </w:r>
      <w:r w:rsidRPr="0021638D">
        <w:rPr>
          <w:szCs w:val="20"/>
        </w:rPr>
        <w:tab/>
      </w:r>
      <w:r w:rsidRPr="0021638D">
        <w:rPr>
          <w:szCs w:val="20"/>
        </w:rPr>
        <w:tab/>
        <w:t xml:space="preserve">SYS_GEN_DISCFACTOR * </w:t>
      </w:r>
      <w:r w:rsidRPr="0021638D">
        <w:rPr>
          <w:noProof/>
          <w:position w:val="-18"/>
          <w:szCs w:val="20"/>
        </w:rPr>
        <w:drawing>
          <wp:inline distT="0" distB="0" distL="0" distR="0" wp14:anchorId="3C9DA0E9" wp14:editId="654C84A7">
            <wp:extent cx="143510" cy="266065"/>
            <wp:effectExtent l="0" t="0" r="889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510" cy="266065"/>
                    </a:xfrm>
                    <a:prstGeom prst="rect">
                      <a:avLst/>
                    </a:prstGeom>
                    <a:noFill/>
                    <a:ln>
                      <a:noFill/>
                    </a:ln>
                  </pic:spPr>
                </pic:pic>
              </a:graphicData>
            </a:graphic>
          </wp:inline>
        </w:drawing>
      </w:r>
      <w:r w:rsidRPr="0021638D">
        <w:rPr>
          <w:noProof/>
          <w:position w:val="-22"/>
          <w:szCs w:val="20"/>
        </w:rPr>
        <w:drawing>
          <wp:inline distT="0" distB="0" distL="0" distR="0" wp14:anchorId="0632D5F4" wp14:editId="329958E7">
            <wp:extent cx="143510" cy="300355"/>
            <wp:effectExtent l="0" t="0" r="889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510" cy="300355"/>
                    </a:xfrm>
                    <a:prstGeom prst="rect">
                      <a:avLst/>
                    </a:prstGeom>
                    <a:noFill/>
                    <a:ln>
                      <a:noFill/>
                    </a:ln>
                  </pic:spPr>
                </pic:pic>
              </a:graphicData>
            </a:graphic>
          </wp:inline>
        </w:drawing>
      </w:r>
      <w:r w:rsidRPr="0021638D">
        <w:rPr>
          <w:szCs w:val="20"/>
        </w:rPr>
        <w:t xml:space="preserve"> RTNCLRRRS</w:t>
      </w:r>
      <w:r w:rsidRPr="0021638D">
        <w:rPr>
          <w:bCs/>
          <w:szCs w:val="20"/>
        </w:rPr>
        <w:t xml:space="preserve">R </w:t>
      </w:r>
      <w:r w:rsidRPr="0021638D">
        <w:rPr>
          <w:i/>
          <w:szCs w:val="20"/>
          <w:vertAlign w:val="subscript"/>
        </w:rPr>
        <w:t>q, r, p</w:t>
      </w:r>
      <w:r w:rsidRPr="0021638D" w:rsidDel="00A53AA1">
        <w:rPr>
          <w:bCs/>
          <w:szCs w:val="20"/>
        </w:rPr>
        <w:t xml:space="preserve"> </w:t>
      </w:r>
    </w:p>
    <w:p w14:paraId="440105A0" w14:textId="20DBC56A" w:rsidR="0021638D" w:rsidRPr="0021638D" w:rsidRDefault="0021638D" w:rsidP="0021638D">
      <w:pPr>
        <w:spacing w:after="240"/>
        <w:ind w:left="2880" w:hanging="1710"/>
        <w:rPr>
          <w:b/>
          <w:i/>
          <w:szCs w:val="20"/>
          <w:vertAlign w:val="subscript"/>
        </w:rPr>
      </w:pPr>
      <w:r w:rsidRPr="0021638D">
        <w:rPr>
          <w:szCs w:val="20"/>
        </w:rPr>
        <w:t>RTNCLRNPC</w:t>
      </w:r>
      <w:r w:rsidRPr="0021638D">
        <w:rPr>
          <w:i/>
          <w:szCs w:val="20"/>
          <w:vertAlign w:val="subscript"/>
        </w:rPr>
        <w:t xml:space="preserve"> q    </w:t>
      </w:r>
      <w:r w:rsidRPr="0021638D">
        <w:rPr>
          <w:i/>
          <w:szCs w:val="20"/>
        </w:rPr>
        <w:t>=</w:t>
      </w:r>
      <w:r w:rsidRPr="0021638D">
        <w:rPr>
          <w:szCs w:val="20"/>
        </w:rPr>
        <w:t xml:space="preserve"> </w:t>
      </w:r>
      <w:r w:rsidRPr="0021638D">
        <w:rPr>
          <w:szCs w:val="20"/>
        </w:rPr>
        <w:tab/>
        <w:t xml:space="preserve">SYS_GEN_DISCFACTOR * </w:t>
      </w:r>
      <w:r w:rsidRPr="0021638D">
        <w:rPr>
          <w:noProof/>
          <w:position w:val="-18"/>
          <w:szCs w:val="20"/>
        </w:rPr>
        <w:drawing>
          <wp:inline distT="0" distB="0" distL="0" distR="0" wp14:anchorId="674693CE" wp14:editId="3FCFC595">
            <wp:extent cx="143510" cy="266065"/>
            <wp:effectExtent l="0" t="0" r="889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510" cy="266065"/>
                    </a:xfrm>
                    <a:prstGeom prst="rect">
                      <a:avLst/>
                    </a:prstGeom>
                    <a:noFill/>
                    <a:ln>
                      <a:noFill/>
                    </a:ln>
                  </pic:spPr>
                </pic:pic>
              </a:graphicData>
            </a:graphic>
          </wp:inline>
        </w:drawing>
      </w:r>
      <w:r w:rsidRPr="0021638D">
        <w:rPr>
          <w:noProof/>
          <w:position w:val="-22"/>
          <w:szCs w:val="20"/>
        </w:rPr>
        <w:drawing>
          <wp:inline distT="0" distB="0" distL="0" distR="0" wp14:anchorId="19A13F72" wp14:editId="207E1F7E">
            <wp:extent cx="143510" cy="300355"/>
            <wp:effectExtent l="0" t="0" r="889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510" cy="300355"/>
                    </a:xfrm>
                    <a:prstGeom prst="rect">
                      <a:avLst/>
                    </a:prstGeom>
                    <a:noFill/>
                    <a:ln>
                      <a:noFill/>
                    </a:ln>
                  </pic:spPr>
                </pic:pic>
              </a:graphicData>
            </a:graphic>
          </wp:inline>
        </w:drawing>
      </w:r>
      <w:r w:rsidRPr="0021638D">
        <w:rPr>
          <w:bCs/>
          <w:szCs w:val="20"/>
        </w:rPr>
        <w:t xml:space="preserve">RTNCLRNPCR </w:t>
      </w:r>
      <w:r w:rsidRPr="0021638D">
        <w:rPr>
          <w:i/>
          <w:szCs w:val="20"/>
          <w:vertAlign w:val="subscript"/>
        </w:rPr>
        <w:t>q, r, p</w:t>
      </w:r>
    </w:p>
    <w:p w14:paraId="7641997F" w14:textId="02A0202E" w:rsidR="0021638D" w:rsidRPr="0021638D" w:rsidRDefault="0021638D" w:rsidP="0021638D">
      <w:pPr>
        <w:spacing w:after="240"/>
        <w:ind w:left="2880" w:hanging="1710"/>
        <w:rPr>
          <w:bCs/>
          <w:szCs w:val="20"/>
        </w:rPr>
      </w:pPr>
      <w:r w:rsidRPr="0021638D">
        <w:rPr>
          <w:szCs w:val="20"/>
        </w:rPr>
        <w:t>RTNCLRLPC</w:t>
      </w:r>
      <w:r w:rsidRPr="0021638D">
        <w:rPr>
          <w:i/>
          <w:szCs w:val="20"/>
          <w:vertAlign w:val="subscript"/>
        </w:rPr>
        <w:t xml:space="preserve"> q    </w:t>
      </w:r>
      <w:r w:rsidRPr="0021638D">
        <w:rPr>
          <w:i/>
          <w:szCs w:val="20"/>
        </w:rPr>
        <w:t>=</w:t>
      </w:r>
      <w:r w:rsidRPr="0021638D">
        <w:rPr>
          <w:szCs w:val="20"/>
        </w:rPr>
        <w:t xml:space="preserve"> </w:t>
      </w:r>
      <w:r w:rsidRPr="0021638D">
        <w:rPr>
          <w:szCs w:val="20"/>
        </w:rPr>
        <w:tab/>
        <w:t xml:space="preserve">SYS_GEN_DISCFACTOR * </w:t>
      </w:r>
      <w:r w:rsidRPr="0021638D">
        <w:rPr>
          <w:noProof/>
          <w:position w:val="-18"/>
          <w:szCs w:val="20"/>
        </w:rPr>
        <w:drawing>
          <wp:inline distT="0" distB="0" distL="0" distR="0" wp14:anchorId="5A0BCAAF" wp14:editId="7004C901">
            <wp:extent cx="143510" cy="266065"/>
            <wp:effectExtent l="0" t="0" r="889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510" cy="266065"/>
                    </a:xfrm>
                    <a:prstGeom prst="rect">
                      <a:avLst/>
                    </a:prstGeom>
                    <a:noFill/>
                    <a:ln>
                      <a:noFill/>
                    </a:ln>
                  </pic:spPr>
                </pic:pic>
              </a:graphicData>
            </a:graphic>
          </wp:inline>
        </w:drawing>
      </w:r>
      <w:r w:rsidRPr="0021638D">
        <w:rPr>
          <w:noProof/>
          <w:position w:val="-22"/>
          <w:szCs w:val="20"/>
        </w:rPr>
        <w:drawing>
          <wp:inline distT="0" distB="0" distL="0" distR="0" wp14:anchorId="116B865A" wp14:editId="119D006C">
            <wp:extent cx="143510" cy="300355"/>
            <wp:effectExtent l="0" t="0" r="889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510" cy="300355"/>
                    </a:xfrm>
                    <a:prstGeom prst="rect">
                      <a:avLst/>
                    </a:prstGeom>
                    <a:noFill/>
                    <a:ln>
                      <a:noFill/>
                    </a:ln>
                  </pic:spPr>
                </pic:pic>
              </a:graphicData>
            </a:graphic>
          </wp:inline>
        </w:drawing>
      </w:r>
      <w:r w:rsidRPr="0021638D">
        <w:rPr>
          <w:bCs/>
          <w:szCs w:val="20"/>
        </w:rPr>
        <w:t xml:space="preserve">RTNCLRLPCR </w:t>
      </w:r>
      <w:r w:rsidRPr="0021638D">
        <w:rPr>
          <w:i/>
          <w:szCs w:val="20"/>
          <w:vertAlign w:val="subscript"/>
        </w:rPr>
        <w:t>q, r, p</w:t>
      </w:r>
    </w:p>
    <w:p w14:paraId="4DAA9D30" w14:textId="77777777" w:rsidR="0021638D" w:rsidRPr="0021638D" w:rsidRDefault="0021638D" w:rsidP="0021638D">
      <w:pPr>
        <w:spacing w:after="240"/>
        <w:ind w:left="2880" w:hanging="1710"/>
        <w:rPr>
          <w:szCs w:val="20"/>
        </w:rPr>
      </w:pPr>
      <w:r w:rsidRPr="0021638D">
        <w:rPr>
          <w:szCs w:val="20"/>
        </w:rPr>
        <w:t>RTOLHSL</w:t>
      </w:r>
      <w:r w:rsidRPr="0021638D">
        <w:rPr>
          <w:i/>
          <w:szCs w:val="20"/>
          <w:vertAlign w:val="subscript"/>
        </w:rPr>
        <w:t xml:space="preserve"> q</w:t>
      </w:r>
      <w:r w:rsidRPr="0021638D">
        <w:rPr>
          <w:szCs w:val="20"/>
        </w:rPr>
        <w:t xml:space="preserve"> =</w:t>
      </w:r>
      <w:r w:rsidRPr="0021638D">
        <w:rPr>
          <w:szCs w:val="20"/>
        </w:rPr>
        <w:tab/>
      </w:r>
      <w:r w:rsidRPr="0021638D">
        <w:rPr>
          <w:szCs w:val="20"/>
        </w:rPr>
        <w:tab/>
        <w:t xml:space="preserve">SYS_GEN_DISCFACTOR * </w:t>
      </w:r>
      <w:r w:rsidRPr="0021638D">
        <w:rPr>
          <w:position w:val="-18"/>
          <w:szCs w:val="20"/>
        </w:rPr>
        <w:object w:dxaOrig="225" w:dyaOrig="420" w14:anchorId="650DD7F3">
          <v:shape id="_x0000_i1045" type="#_x0000_t75" style="width:11.25pt;height:21pt" o:ole="">
            <v:imagedata r:id="rId27" o:title=""/>
          </v:shape>
          <o:OLEObject Type="Embed" ProgID="Equation.3" ShapeID="_x0000_i1045" DrawAspect="Content" ObjectID="_1608460956" r:id="rId42"/>
        </w:object>
      </w:r>
      <w:r w:rsidRPr="0021638D">
        <w:rPr>
          <w:position w:val="-22"/>
          <w:szCs w:val="20"/>
        </w:rPr>
        <w:object w:dxaOrig="225" w:dyaOrig="465" w14:anchorId="5F227A64">
          <v:shape id="_x0000_i1046" type="#_x0000_t75" style="width:11.25pt;height:23.25pt" o:ole="">
            <v:imagedata r:id="rId29" o:title=""/>
          </v:shape>
          <o:OLEObject Type="Embed" ProgID="Equation.3" ShapeID="_x0000_i1046" DrawAspect="Content" ObjectID="_1608460957" r:id="rId43"/>
        </w:object>
      </w:r>
      <w:r w:rsidRPr="0021638D">
        <w:rPr>
          <w:szCs w:val="20"/>
        </w:rPr>
        <w:t>RTOLHSLRA</w:t>
      </w:r>
      <w:r w:rsidRPr="0021638D">
        <w:rPr>
          <w:i/>
          <w:szCs w:val="20"/>
          <w:vertAlign w:val="subscript"/>
        </w:rPr>
        <w:t xml:space="preserve"> q, r, p</w:t>
      </w:r>
    </w:p>
    <w:p w14:paraId="255D249D" w14:textId="77777777" w:rsidR="0021638D" w:rsidRPr="0021638D" w:rsidRDefault="0021638D" w:rsidP="0021638D">
      <w:pPr>
        <w:spacing w:after="240"/>
        <w:ind w:left="2880" w:hanging="1710"/>
        <w:rPr>
          <w:szCs w:val="20"/>
        </w:rPr>
      </w:pPr>
      <w:r w:rsidRPr="0021638D">
        <w:rPr>
          <w:szCs w:val="20"/>
        </w:rPr>
        <w:lastRenderedPageBreak/>
        <w:t>RTMGQ</w:t>
      </w:r>
      <w:r w:rsidRPr="0021638D">
        <w:rPr>
          <w:i/>
          <w:szCs w:val="20"/>
          <w:vertAlign w:val="subscript"/>
        </w:rPr>
        <w:t xml:space="preserve"> q</w:t>
      </w:r>
      <w:r w:rsidRPr="0021638D">
        <w:rPr>
          <w:szCs w:val="20"/>
        </w:rPr>
        <w:t xml:space="preserve"> =</w:t>
      </w:r>
      <w:r w:rsidRPr="0021638D">
        <w:rPr>
          <w:szCs w:val="20"/>
        </w:rPr>
        <w:tab/>
      </w:r>
      <w:r w:rsidRPr="0021638D">
        <w:rPr>
          <w:szCs w:val="20"/>
        </w:rPr>
        <w:tab/>
        <w:t xml:space="preserve">SYS_GEN_DISCFACTOR * </w:t>
      </w:r>
      <w:r w:rsidRPr="0021638D">
        <w:rPr>
          <w:position w:val="-18"/>
          <w:szCs w:val="20"/>
        </w:rPr>
        <w:object w:dxaOrig="225" w:dyaOrig="420" w14:anchorId="48BE247F">
          <v:shape id="_x0000_i1047" type="#_x0000_t75" style="width:11.25pt;height:21pt" o:ole="">
            <v:imagedata r:id="rId27" o:title=""/>
          </v:shape>
          <o:OLEObject Type="Embed" ProgID="Equation.3" ShapeID="_x0000_i1047" DrawAspect="Content" ObjectID="_1608460958" r:id="rId44"/>
        </w:object>
      </w:r>
      <w:r w:rsidRPr="0021638D">
        <w:rPr>
          <w:position w:val="-22"/>
          <w:szCs w:val="20"/>
        </w:rPr>
        <w:object w:dxaOrig="225" w:dyaOrig="465" w14:anchorId="418AF1A1">
          <v:shape id="_x0000_i1048" type="#_x0000_t75" style="width:11.25pt;height:23.25pt" o:ole="">
            <v:imagedata r:id="rId29" o:title=""/>
          </v:shape>
          <o:OLEObject Type="Embed" ProgID="Equation.3" ShapeID="_x0000_i1048" DrawAspect="Content" ObjectID="_1608460959" r:id="rId45"/>
        </w:object>
      </w:r>
      <w:r w:rsidRPr="0021638D">
        <w:rPr>
          <w:szCs w:val="20"/>
        </w:rPr>
        <w:t>RTMGA</w:t>
      </w:r>
      <w:r w:rsidRPr="0021638D">
        <w:rPr>
          <w:i/>
          <w:szCs w:val="20"/>
          <w:vertAlign w:val="subscript"/>
        </w:rPr>
        <w:t xml:space="preserve"> q, r, p</w:t>
      </w:r>
      <w:r w:rsidRPr="0021638D">
        <w:rPr>
          <w:szCs w:val="20"/>
        </w:rPr>
        <w:t xml:space="preserve"> </w:t>
      </w:r>
    </w:p>
    <w:p w14:paraId="01525D47" w14:textId="77777777" w:rsidR="0021638D" w:rsidRPr="0021638D" w:rsidRDefault="0021638D" w:rsidP="0021638D">
      <w:pPr>
        <w:spacing w:after="240"/>
        <w:ind w:left="720" w:firstLine="720"/>
        <w:rPr>
          <w:szCs w:val="20"/>
        </w:rPr>
      </w:pPr>
      <w:r w:rsidRPr="0021638D">
        <w:rPr>
          <w:szCs w:val="20"/>
        </w:rPr>
        <w:t xml:space="preserve">        </w:t>
      </w:r>
      <w:proofErr w:type="gramStart"/>
      <w:r w:rsidRPr="0021638D">
        <w:rPr>
          <w:szCs w:val="20"/>
        </w:rPr>
        <w:t>If  RTMGA</w:t>
      </w:r>
      <w:proofErr w:type="gramEnd"/>
      <w:r w:rsidRPr="0021638D">
        <w:rPr>
          <w:i/>
          <w:szCs w:val="20"/>
          <w:vertAlign w:val="subscript"/>
        </w:rPr>
        <w:t xml:space="preserve"> q, r, p</w:t>
      </w:r>
      <w:r w:rsidRPr="0021638D">
        <w:rPr>
          <w:szCs w:val="20"/>
        </w:rPr>
        <w:t xml:space="preserve"> &gt; RTOLHSLRA</w:t>
      </w:r>
      <w:r w:rsidRPr="0021638D">
        <w:rPr>
          <w:i/>
          <w:szCs w:val="20"/>
          <w:vertAlign w:val="subscript"/>
        </w:rPr>
        <w:t xml:space="preserve"> q, r, p </w:t>
      </w:r>
      <w:r w:rsidRPr="0021638D">
        <w:rPr>
          <w:szCs w:val="20"/>
        </w:rPr>
        <w:t xml:space="preserve"> </w:t>
      </w:r>
    </w:p>
    <w:p w14:paraId="4FD10FC9" w14:textId="77777777" w:rsidR="0021638D" w:rsidRPr="0021638D" w:rsidRDefault="0021638D" w:rsidP="0021638D">
      <w:pPr>
        <w:spacing w:after="240"/>
        <w:ind w:left="2880" w:hanging="1710"/>
        <w:rPr>
          <w:i/>
          <w:szCs w:val="20"/>
          <w:vertAlign w:val="subscript"/>
        </w:rPr>
      </w:pPr>
      <w:r w:rsidRPr="0021638D">
        <w:rPr>
          <w:szCs w:val="20"/>
        </w:rPr>
        <w:t xml:space="preserve">            Then RTMGA</w:t>
      </w:r>
      <w:r w:rsidRPr="0021638D">
        <w:rPr>
          <w:i/>
          <w:szCs w:val="20"/>
          <w:vertAlign w:val="subscript"/>
        </w:rPr>
        <w:t xml:space="preserve"> q, r, p</w:t>
      </w:r>
      <w:r w:rsidRPr="0021638D">
        <w:rPr>
          <w:szCs w:val="20"/>
        </w:rPr>
        <w:t xml:space="preserve"> = RTOLHSLRA</w:t>
      </w:r>
      <w:r w:rsidRPr="0021638D">
        <w:rPr>
          <w:i/>
          <w:szCs w:val="20"/>
          <w:vertAlign w:val="subscript"/>
        </w:rPr>
        <w:t xml:space="preserve"> q, r, p </w:t>
      </w:r>
      <w:r w:rsidRPr="0021638D">
        <w:rPr>
          <w:szCs w:val="20"/>
        </w:rPr>
        <w:t xml:space="preserve"> </w:t>
      </w:r>
    </w:p>
    <w:p w14:paraId="22576531" w14:textId="77777777" w:rsidR="0021638D" w:rsidRPr="0021638D" w:rsidRDefault="0021638D" w:rsidP="0021638D">
      <w:pPr>
        <w:spacing w:after="240"/>
        <w:ind w:left="3600" w:hanging="2430"/>
        <w:rPr>
          <w:bCs/>
        </w:rPr>
      </w:pPr>
      <w:r w:rsidRPr="0021638D">
        <w:rPr>
          <w:bCs/>
        </w:rPr>
        <w:t>RTCLRCAP</w:t>
      </w:r>
      <w:r w:rsidRPr="0021638D">
        <w:rPr>
          <w:bCs/>
          <w:i/>
          <w:vertAlign w:val="subscript"/>
        </w:rPr>
        <w:t xml:space="preserve"> q</w:t>
      </w:r>
      <w:r w:rsidRPr="0021638D">
        <w:rPr>
          <w:bCs/>
          <w:i/>
        </w:rPr>
        <w:t xml:space="preserve"> </w:t>
      </w:r>
      <w:r w:rsidRPr="0021638D">
        <w:rPr>
          <w:bCs/>
        </w:rPr>
        <w:t>=</w:t>
      </w:r>
      <w:r w:rsidRPr="0021638D">
        <w:rPr>
          <w:bCs/>
        </w:rPr>
        <w:tab/>
        <w:t>RTCLRNPC</w:t>
      </w:r>
      <w:r w:rsidRPr="0021638D">
        <w:rPr>
          <w:bCs/>
          <w:i/>
          <w:vertAlign w:val="subscript"/>
        </w:rPr>
        <w:t xml:space="preserve"> q</w:t>
      </w:r>
      <w:r w:rsidRPr="0021638D">
        <w:rPr>
          <w:bCs/>
        </w:rPr>
        <w:t xml:space="preserve"> – RTCLRLPC</w:t>
      </w:r>
      <w:r w:rsidRPr="0021638D">
        <w:rPr>
          <w:bCs/>
          <w:i/>
          <w:vertAlign w:val="subscript"/>
        </w:rPr>
        <w:t xml:space="preserve"> q</w:t>
      </w:r>
      <w:r w:rsidRPr="0021638D">
        <w:rPr>
          <w:rFonts w:ascii="Times New Roman Bold" w:hAnsi="Times New Roman Bold"/>
          <w:bCs/>
        </w:rPr>
        <w:t xml:space="preserve"> </w:t>
      </w:r>
      <w:r w:rsidRPr="0021638D">
        <w:rPr>
          <w:rFonts w:ascii="Times New Roman Bold" w:hAnsi="Times New Roman Bold" w:hint="eastAsia"/>
          <w:bCs/>
        </w:rPr>
        <w:t>–</w:t>
      </w:r>
      <w:r w:rsidRPr="0021638D">
        <w:rPr>
          <w:rFonts w:ascii="Times New Roman Bold" w:hAnsi="Times New Roman Bold"/>
          <w:bCs/>
        </w:rPr>
        <w:t xml:space="preserve"> </w:t>
      </w:r>
      <w:r w:rsidRPr="0021638D">
        <w:rPr>
          <w:bCs/>
        </w:rPr>
        <w:t>RTCLRNS</w:t>
      </w:r>
      <w:r w:rsidRPr="0021638D">
        <w:rPr>
          <w:bCs/>
          <w:i/>
          <w:vertAlign w:val="subscript"/>
        </w:rPr>
        <w:t xml:space="preserve"> q</w:t>
      </w:r>
      <w:r w:rsidRPr="0021638D">
        <w:rPr>
          <w:bCs/>
        </w:rPr>
        <w:t xml:space="preserve"> + RTCLRREG</w:t>
      </w:r>
      <w:r w:rsidRPr="0021638D">
        <w:rPr>
          <w:bCs/>
          <w:i/>
          <w:vertAlign w:val="subscript"/>
        </w:rPr>
        <w:t xml:space="preserve"> q</w:t>
      </w:r>
    </w:p>
    <w:p w14:paraId="0DD1DF92" w14:textId="77777777" w:rsidR="0021638D" w:rsidRPr="0021638D" w:rsidRDefault="0021638D" w:rsidP="0021638D">
      <w:pPr>
        <w:spacing w:after="240"/>
        <w:rPr>
          <w:szCs w:val="20"/>
        </w:rPr>
      </w:pPr>
      <w:r w:rsidRPr="0021638D">
        <w:rPr>
          <w:szCs w:val="20"/>
        </w:rPr>
        <w:t>Where:</w:t>
      </w:r>
    </w:p>
    <w:p w14:paraId="477AA48D" w14:textId="77777777" w:rsidR="0021638D" w:rsidRPr="0021638D" w:rsidRDefault="0021638D" w:rsidP="0021638D">
      <w:pPr>
        <w:spacing w:after="240"/>
        <w:ind w:left="2880" w:hanging="1710"/>
        <w:rPr>
          <w:bCs/>
          <w:szCs w:val="20"/>
        </w:rPr>
      </w:pPr>
      <w:r w:rsidRPr="0021638D">
        <w:rPr>
          <w:szCs w:val="20"/>
        </w:rPr>
        <w:t>RTCLRNPC </w:t>
      </w:r>
      <w:r w:rsidRPr="0021638D">
        <w:rPr>
          <w:i/>
          <w:szCs w:val="20"/>
          <w:vertAlign w:val="subscript"/>
        </w:rPr>
        <w:t>q</w:t>
      </w:r>
      <w:r w:rsidRPr="0021638D">
        <w:rPr>
          <w:i/>
          <w:szCs w:val="20"/>
        </w:rPr>
        <w:t xml:space="preserve"> </w:t>
      </w:r>
      <w:r w:rsidRPr="0021638D">
        <w:rPr>
          <w:bCs/>
          <w:szCs w:val="20"/>
        </w:rPr>
        <w:t>=</w:t>
      </w:r>
      <w:r w:rsidRPr="0021638D">
        <w:rPr>
          <w:bCs/>
          <w:szCs w:val="20"/>
        </w:rPr>
        <w:tab/>
      </w:r>
      <w:r w:rsidRPr="0021638D">
        <w:rPr>
          <w:bCs/>
          <w:szCs w:val="20"/>
        </w:rPr>
        <w:tab/>
      </w:r>
      <w:r w:rsidRPr="0021638D">
        <w:rPr>
          <w:szCs w:val="20"/>
        </w:rPr>
        <w:t xml:space="preserve">SYS_GEN_DISCFACTOR * </w:t>
      </w:r>
      <w:r w:rsidRPr="0021638D">
        <w:rPr>
          <w:position w:val="-18"/>
          <w:szCs w:val="20"/>
        </w:rPr>
        <w:object w:dxaOrig="225" w:dyaOrig="420" w14:anchorId="0A6490FF">
          <v:shape id="_x0000_i1049" type="#_x0000_t75" style="width:11.25pt;height:21pt" o:ole="">
            <v:imagedata r:id="rId27" o:title=""/>
          </v:shape>
          <o:OLEObject Type="Embed" ProgID="Equation.3" ShapeID="_x0000_i1049" DrawAspect="Content" ObjectID="_1608460960" r:id="rId46"/>
        </w:object>
      </w:r>
      <w:r w:rsidRPr="0021638D">
        <w:rPr>
          <w:position w:val="-22"/>
          <w:szCs w:val="20"/>
        </w:rPr>
        <w:object w:dxaOrig="225" w:dyaOrig="465" w14:anchorId="4F1B4281">
          <v:shape id="_x0000_i1050" type="#_x0000_t75" style="width:11.25pt;height:23.25pt" o:ole="">
            <v:imagedata r:id="rId29" o:title=""/>
          </v:shape>
          <o:OLEObject Type="Embed" ProgID="Equation.3" ShapeID="_x0000_i1050" DrawAspect="Content" ObjectID="_1608460961" r:id="rId47"/>
        </w:object>
      </w:r>
      <w:r w:rsidRPr="0021638D">
        <w:rPr>
          <w:bCs/>
          <w:szCs w:val="20"/>
        </w:rPr>
        <w:t xml:space="preserve">RTCLRNPCR </w:t>
      </w:r>
      <w:r w:rsidRPr="0021638D">
        <w:rPr>
          <w:b/>
          <w:i/>
          <w:szCs w:val="20"/>
          <w:vertAlign w:val="subscript"/>
        </w:rPr>
        <w:t>q, r, p</w:t>
      </w:r>
    </w:p>
    <w:p w14:paraId="47079E1F" w14:textId="77777777" w:rsidR="0021638D" w:rsidRPr="0021638D" w:rsidRDefault="0021638D" w:rsidP="0021638D">
      <w:pPr>
        <w:spacing w:after="240"/>
        <w:ind w:left="2880" w:hanging="1710"/>
        <w:rPr>
          <w:bCs/>
          <w:szCs w:val="20"/>
        </w:rPr>
      </w:pPr>
      <w:r w:rsidRPr="0021638D">
        <w:rPr>
          <w:szCs w:val="20"/>
        </w:rPr>
        <w:t>RTCLRLPC </w:t>
      </w:r>
      <w:r w:rsidRPr="0021638D">
        <w:rPr>
          <w:i/>
          <w:szCs w:val="20"/>
          <w:vertAlign w:val="subscript"/>
        </w:rPr>
        <w:t>q</w:t>
      </w:r>
      <w:r w:rsidRPr="0021638D">
        <w:rPr>
          <w:bCs/>
          <w:szCs w:val="20"/>
        </w:rPr>
        <w:t xml:space="preserve"> =</w:t>
      </w:r>
      <w:r w:rsidRPr="0021638D">
        <w:rPr>
          <w:bCs/>
          <w:szCs w:val="20"/>
        </w:rPr>
        <w:tab/>
      </w:r>
      <w:r w:rsidRPr="0021638D">
        <w:rPr>
          <w:bCs/>
          <w:szCs w:val="20"/>
        </w:rPr>
        <w:tab/>
      </w:r>
      <w:r w:rsidRPr="0021638D">
        <w:rPr>
          <w:szCs w:val="20"/>
        </w:rPr>
        <w:t xml:space="preserve">SYS_GEN_DISCFACTOR * </w:t>
      </w:r>
      <w:r w:rsidRPr="0021638D">
        <w:rPr>
          <w:position w:val="-18"/>
          <w:szCs w:val="20"/>
        </w:rPr>
        <w:object w:dxaOrig="225" w:dyaOrig="420" w14:anchorId="63D32DB8">
          <v:shape id="_x0000_i1051" type="#_x0000_t75" style="width:11.25pt;height:21pt" o:ole="">
            <v:imagedata r:id="rId27" o:title=""/>
          </v:shape>
          <o:OLEObject Type="Embed" ProgID="Equation.3" ShapeID="_x0000_i1051" DrawAspect="Content" ObjectID="_1608460962" r:id="rId48"/>
        </w:object>
      </w:r>
      <w:r w:rsidRPr="0021638D">
        <w:rPr>
          <w:position w:val="-22"/>
          <w:szCs w:val="20"/>
        </w:rPr>
        <w:object w:dxaOrig="225" w:dyaOrig="465" w14:anchorId="378DEA66">
          <v:shape id="_x0000_i1052" type="#_x0000_t75" style="width:11.25pt;height:23.25pt" o:ole="">
            <v:imagedata r:id="rId29" o:title=""/>
          </v:shape>
          <o:OLEObject Type="Embed" ProgID="Equation.3" ShapeID="_x0000_i1052" DrawAspect="Content" ObjectID="_1608460963" r:id="rId49"/>
        </w:object>
      </w:r>
      <w:r w:rsidRPr="0021638D">
        <w:rPr>
          <w:bCs/>
          <w:szCs w:val="20"/>
        </w:rPr>
        <w:t>RTCLRLPCR</w:t>
      </w:r>
      <w:r w:rsidRPr="0021638D">
        <w:rPr>
          <w:b/>
          <w:i/>
          <w:szCs w:val="20"/>
          <w:vertAlign w:val="subscript"/>
        </w:rPr>
        <w:t xml:space="preserve"> q, r, p</w:t>
      </w:r>
    </w:p>
    <w:p w14:paraId="0A49F07E" w14:textId="77777777" w:rsidR="0021638D" w:rsidRPr="0021638D" w:rsidRDefault="0021638D" w:rsidP="0021638D">
      <w:pPr>
        <w:spacing w:after="240"/>
        <w:ind w:left="2880" w:hanging="1710"/>
        <w:rPr>
          <w:bCs/>
          <w:szCs w:val="20"/>
        </w:rPr>
      </w:pPr>
      <w:r w:rsidRPr="0021638D">
        <w:rPr>
          <w:szCs w:val="20"/>
        </w:rPr>
        <w:t>RTCLRNS </w:t>
      </w:r>
      <w:r w:rsidRPr="0021638D">
        <w:rPr>
          <w:i/>
          <w:szCs w:val="20"/>
          <w:vertAlign w:val="subscript"/>
        </w:rPr>
        <w:t>q</w:t>
      </w:r>
      <w:r w:rsidRPr="0021638D">
        <w:rPr>
          <w:bCs/>
          <w:szCs w:val="20"/>
        </w:rPr>
        <w:t xml:space="preserve"> =</w:t>
      </w:r>
      <w:r w:rsidRPr="0021638D">
        <w:rPr>
          <w:bCs/>
          <w:szCs w:val="20"/>
        </w:rPr>
        <w:tab/>
      </w:r>
      <w:r w:rsidRPr="0021638D">
        <w:rPr>
          <w:bCs/>
          <w:szCs w:val="20"/>
        </w:rPr>
        <w:tab/>
      </w:r>
      <w:r w:rsidRPr="0021638D">
        <w:rPr>
          <w:szCs w:val="20"/>
        </w:rPr>
        <w:t xml:space="preserve">SYS_GEN_DISCFACTOR * </w:t>
      </w:r>
      <w:r w:rsidRPr="0021638D">
        <w:rPr>
          <w:position w:val="-18"/>
          <w:szCs w:val="20"/>
        </w:rPr>
        <w:object w:dxaOrig="225" w:dyaOrig="420" w14:anchorId="5A661CE0">
          <v:shape id="_x0000_i1053" type="#_x0000_t75" style="width:11.25pt;height:21pt" o:ole="">
            <v:imagedata r:id="rId27" o:title=""/>
          </v:shape>
          <o:OLEObject Type="Embed" ProgID="Equation.3" ShapeID="_x0000_i1053" DrawAspect="Content" ObjectID="_1608460964" r:id="rId50"/>
        </w:object>
      </w:r>
      <w:r w:rsidRPr="0021638D">
        <w:rPr>
          <w:position w:val="-22"/>
          <w:szCs w:val="20"/>
        </w:rPr>
        <w:object w:dxaOrig="225" w:dyaOrig="465" w14:anchorId="1A6EA4B4">
          <v:shape id="_x0000_i1054" type="#_x0000_t75" style="width:11.25pt;height:23.25pt" o:ole="">
            <v:imagedata r:id="rId29" o:title=""/>
          </v:shape>
          <o:OLEObject Type="Embed" ProgID="Equation.3" ShapeID="_x0000_i1054" DrawAspect="Content" ObjectID="_1608460965" r:id="rId51"/>
        </w:object>
      </w:r>
      <w:r w:rsidRPr="0021638D">
        <w:rPr>
          <w:bCs/>
          <w:szCs w:val="20"/>
        </w:rPr>
        <w:t xml:space="preserve"> RTCLRNSR</w:t>
      </w:r>
      <w:r w:rsidRPr="0021638D">
        <w:rPr>
          <w:b/>
          <w:i/>
          <w:szCs w:val="20"/>
          <w:vertAlign w:val="subscript"/>
        </w:rPr>
        <w:t xml:space="preserve"> q, r, p</w:t>
      </w:r>
    </w:p>
    <w:p w14:paraId="519BD475" w14:textId="77777777" w:rsidR="0021638D" w:rsidRPr="0021638D" w:rsidRDefault="0021638D" w:rsidP="0021638D">
      <w:pPr>
        <w:spacing w:after="240"/>
        <w:ind w:left="3600" w:hanging="2430"/>
        <w:rPr>
          <w:bCs/>
        </w:rPr>
      </w:pPr>
      <w:r w:rsidRPr="0021638D">
        <w:rPr>
          <w:bCs/>
        </w:rPr>
        <w:t>RTCLRREG </w:t>
      </w:r>
      <w:r w:rsidRPr="0021638D">
        <w:rPr>
          <w:i/>
          <w:vertAlign w:val="subscript"/>
        </w:rPr>
        <w:t xml:space="preserve">q </w:t>
      </w:r>
      <w:r w:rsidRPr="0021638D">
        <w:t>=</w:t>
      </w:r>
      <w:r w:rsidRPr="0021638D">
        <w:tab/>
      </w:r>
      <w:r w:rsidRPr="0021638D">
        <w:rPr>
          <w:bCs/>
        </w:rPr>
        <w:t>SYS_GEN_DISCFACTOR *</w:t>
      </w:r>
      <w:r w:rsidRPr="0021638D">
        <w:rPr>
          <w:b/>
          <w:bCs/>
        </w:rPr>
        <w:t xml:space="preserve"> </w:t>
      </w:r>
      <w:r w:rsidRPr="0021638D">
        <w:rPr>
          <w:bCs/>
          <w:position w:val="-18"/>
        </w:rPr>
        <w:object w:dxaOrig="225" w:dyaOrig="420" w14:anchorId="21B15360">
          <v:shape id="_x0000_i1055" type="#_x0000_t75" style="width:11.25pt;height:21pt" o:ole="">
            <v:imagedata r:id="rId27" o:title=""/>
          </v:shape>
          <o:OLEObject Type="Embed" ProgID="Equation.3" ShapeID="_x0000_i1055" DrawAspect="Content" ObjectID="_1608460966" r:id="rId52"/>
        </w:object>
      </w:r>
      <w:r w:rsidRPr="0021638D">
        <w:rPr>
          <w:bCs/>
          <w:position w:val="-22"/>
        </w:rPr>
        <w:object w:dxaOrig="225" w:dyaOrig="465" w14:anchorId="2AD85661">
          <v:shape id="_x0000_i1056" type="#_x0000_t75" style="width:11.25pt;height:23.25pt" o:ole="">
            <v:imagedata r:id="rId29" o:title=""/>
          </v:shape>
          <o:OLEObject Type="Embed" ProgID="Equation.3" ShapeID="_x0000_i1056" DrawAspect="Content" ObjectID="_1608460967" r:id="rId53"/>
        </w:object>
      </w:r>
      <w:r w:rsidRPr="0021638D">
        <w:t xml:space="preserve"> </w:t>
      </w:r>
      <w:r w:rsidRPr="0021638D">
        <w:rPr>
          <w:bCs/>
        </w:rPr>
        <w:t>RTCLRREGR</w:t>
      </w:r>
      <w:r w:rsidRPr="0021638D">
        <w:rPr>
          <w:bCs/>
          <w:i/>
          <w:vertAlign w:val="subscript"/>
        </w:rPr>
        <w:t xml:space="preserve"> q, r, p</w:t>
      </w:r>
    </w:p>
    <w:p w14:paraId="62327FAB" w14:textId="0E7CFBBF" w:rsidR="0021638D" w:rsidRPr="0021638D" w:rsidRDefault="0021638D" w:rsidP="0021638D">
      <w:pPr>
        <w:spacing w:after="240"/>
        <w:ind w:left="3600" w:hanging="2430"/>
        <w:rPr>
          <w:bCs/>
        </w:rPr>
      </w:pPr>
      <w:r w:rsidRPr="0021638D">
        <w:rPr>
          <w:bCs/>
        </w:rPr>
        <w:t>RTRSVPOR =</w:t>
      </w:r>
      <w:r w:rsidRPr="0021638D">
        <w:rPr>
          <w:bCs/>
        </w:rPr>
        <w:tab/>
      </w:r>
      <w:r w:rsidRPr="0021638D">
        <w:rPr>
          <w:bCs/>
          <w:noProof/>
        </w:rPr>
        <w:drawing>
          <wp:inline distT="0" distB="0" distL="0" distR="0" wp14:anchorId="48768C2C" wp14:editId="55147FF0">
            <wp:extent cx="143510" cy="293370"/>
            <wp:effectExtent l="0" t="0" r="8890" b="0"/>
            <wp:docPr id="14" name="Picture 1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RPr="0021638D">
        <w:rPr>
          <w:bCs/>
        </w:rPr>
        <w:t>(</w:t>
      </w:r>
      <w:proofErr w:type="gramStart"/>
      <w:r w:rsidRPr="0021638D">
        <w:rPr>
          <w:bCs/>
        </w:rPr>
        <w:t xml:space="preserve">RNWF </w:t>
      </w:r>
      <w:r w:rsidRPr="0021638D">
        <w:rPr>
          <w:bCs/>
          <w:i/>
          <w:iCs/>
          <w:vertAlign w:val="subscript"/>
        </w:rPr>
        <w:t xml:space="preserve"> y</w:t>
      </w:r>
      <w:proofErr w:type="gramEnd"/>
      <w:r w:rsidRPr="0021638D">
        <w:rPr>
          <w:bCs/>
          <w:i/>
          <w:iCs/>
          <w:vertAlign w:val="subscript"/>
        </w:rPr>
        <w:t xml:space="preserve"> </w:t>
      </w:r>
      <w:r w:rsidRPr="0021638D">
        <w:rPr>
          <w:bCs/>
        </w:rPr>
        <w:t>* RTORPA</w:t>
      </w:r>
      <w:r w:rsidRPr="0021638D">
        <w:rPr>
          <w:bCs/>
          <w:i/>
          <w:iCs/>
          <w:vertAlign w:val="subscript"/>
        </w:rPr>
        <w:t xml:space="preserve"> y</w:t>
      </w:r>
      <w:r w:rsidRPr="0021638D">
        <w:rPr>
          <w:bCs/>
        </w:rPr>
        <w:t>)</w:t>
      </w:r>
    </w:p>
    <w:p w14:paraId="4658A3EE" w14:textId="77777777" w:rsidR="0021638D" w:rsidRPr="0021638D" w:rsidRDefault="0021638D" w:rsidP="0021638D">
      <w:pPr>
        <w:spacing w:after="240"/>
        <w:ind w:left="3600" w:hanging="2430"/>
        <w:rPr>
          <w:szCs w:val="20"/>
        </w:rPr>
      </w:pPr>
      <w:r w:rsidRPr="0021638D">
        <w:rPr>
          <w:szCs w:val="20"/>
        </w:rPr>
        <w:t>RTASOFFIMB</w:t>
      </w:r>
      <w:r w:rsidRPr="0021638D">
        <w:rPr>
          <w:i/>
          <w:szCs w:val="20"/>
          <w:vertAlign w:val="subscript"/>
        </w:rPr>
        <w:t xml:space="preserve"> q</w:t>
      </w:r>
      <w:r w:rsidRPr="0021638D">
        <w:rPr>
          <w:szCs w:val="20"/>
        </w:rPr>
        <w:t xml:space="preserve"> =</w:t>
      </w:r>
      <w:r w:rsidRPr="0021638D">
        <w:rPr>
          <w:szCs w:val="20"/>
        </w:rPr>
        <w:tab/>
        <w:t>RTOFFCAP</w:t>
      </w:r>
      <w:r w:rsidRPr="0021638D">
        <w:rPr>
          <w:i/>
          <w:szCs w:val="20"/>
          <w:vertAlign w:val="subscript"/>
        </w:rPr>
        <w:t xml:space="preserve"> q</w:t>
      </w:r>
      <w:r w:rsidRPr="0021638D">
        <w:rPr>
          <w:szCs w:val="20"/>
        </w:rPr>
        <w:t xml:space="preserve"> – (RTASOFF</w:t>
      </w:r>
      <w:r w:rsidRPr="0021638D">
        <w:rPr>
          <w:i/>
          <w:szCs w:val="20"/>
          <w:vertAlign w:val="subscript"/>
        </w:rPr>
        <w:t xml:space="preserve"> q</w:t>
      </w:r>
      <w:r w:rsidRPr="0021638D">
        <w:rPr>
          <w:szCs w:val="20"/>
        </w:rPr>
        <w:t xml:space="preserve"> + RTCLRNSRESP </w:t>
      </w:r>
      <w:r w:rsidRPr="0021638D">
        <w:rPr>
          <w:i/>
          <w:szCs w:val="20"/>
          <w:vertAlign w:val="subscript"/>
        </w:rPr>
        <w:t>q</w:t>
      </w:r>
      <w:r w:rsidRPr="0021638D">
        <w:rPr>
          <w:szCs w:val="20"/>
        </w:rPr>
        <w:t>)</w:t>
      </w:r>
    </w:p>
    <w:p w14:paraId="5195AF03" w14:textId="77777777" w:rsidR="0021638D" w:rsidRPr="0021638D" w:rsidRDefault="0021638D" w:rsidP="0021638D">
      <w:pPr>
        <w:spacing w:after="240"/>
        <w:ind w:left="3600" w:hanging="2430"/>
        <w:rPr>
          <w:rFonts w:ascii="Times New Roman Bold" w:hAnsi="Times New Roman Bold"/>
          <w:bCs/>
        </w:rPr>
      </w:pPr>
      <w:r w:rsidRPr="0021638D">
        <w:rPr>
          <w:bCs/>
        </w:rPr>
        <w:t>RTOFFCAP</w:t>
      </w:r>
      <w:r w:rsidRPr="0021638D">
        <w:rPr>
          <w:bCs/>
          <w:i/>
          <w:vertAlign w:val="subscript"/>
        </w:rPr>
        <w:t xml:space="preserve"> q </w:t>
      </w:r>
      <w:r w:rsidRPr="0021638D">
        <w:rPr>
          <w:bCs/>
        </w:rPr>
        <w:t>=</w:t>
      </w:r>
      <w:r w:rsidRPr="0021638D">
        <w:rPr>
          <w:bCs/>
        </w:rPr>
        <w:tab/>
        <w:t xml:space="preserve">(SYS_GEN_DISCFACTOR * RTCST30HSL </w:t>
      </w:r>
      <w:r w:rsidRPr="0021638D">
        <w:rPr>
          <w:bCs/>
          <w:i/>
          <w:vertAlign w:val="subscript"/>
        </w:rPr>
        <w:t>q</w:t>
      </w:r>
      <w:r w:rsidRPr="0021638D">
        <w:rPr>
          <w:bCs/>
        </w:rPr>
        <w:t xml:space="preserve">) + (SYS_GEN_DISCFACTOR * RTOFFNSHSL </w:t>
      </w:r>
      <w:r w:rsidRPr="0021638D">
        <w:rPr>
          <w:bCs/>
          <w:i/>
          <w:vertAlign w:val="subscript"/>
        </w:rPr>
        <w:t>q</w:t>
      </w:r>
      <w:proofErr w:type="gramStart"/>
      <w:r w:rsidRPr="0021638D">
        <w:rPr>
          <w:bCs/>
        </w:rPr>
        <w:t>)</w:t>
      </w:r>
      <w:r w:rsidRPr="0021638D">
        <w:rPr>
          <w:rFonts w:ascii="Times New Roman Bold" w:hAnsi="Times New Roman Bold"/>
          <w:bCs/>
        </w:rPr>
        <w:t>+</w:t>
      </w:r>
      <w:proofErr w:type="gramEnd"/>
      <w:r w:rsidRPr="0021638D">
        <w:rPr>
          <w:bCs/>
        </w:rPr>
        <w:t xml:space="preserve"> RTCLRNS</w:t>
      </w:r>
      <w:r w:rsidRPr="0021638D">
        <w:rPr>
          <w:bCs/>
          <w:i/>
          <w:vertAlign w:val="subscript"/>
        </w:rPr>
        <w:t xml:space="preserve"> q</w:t>
      </w:r>
      <w:r w:rsidRPr="0021638D">
        <w:rPr>
          <w:rFonts w:ascii="Times New Roman Bold" w:hAnsi="Times New Roman Bold"/>
          <w:bCs/>
        </w:rPr>
        <w:t xml:space="preserve"> </w:t>
      </w:r>
    </w:p>
    <w:p w14:paraId="7667DFDA" w14:textId="1E5AA8C3" w:rsidR="0021638D" w:rsidRPr="0021638D" w:rsidRDefault="0021638D" w:rsidP="0021638D">
      <w:pPr>
        <w:spacing w:after="240"/>
        <w:ind w:left="3600" w:hanging="2520"/>
        <w:rPr>
          <w:bCs/>
        </w:rPr>
      </w:pPr>
      <w:r w:rsidRPr="0021638D">
        <w:rPr>
          <w:bCs/>
        </w:rPr>
        <w:t>RTRSVPOFF =</w:t>
      </w:r>
      <w:r w:rsidRPr="0021638D">
        <w:rPr>
          <w:bCs/>
        </w:rPr>
        <w:tab/>
      </w:r>
      <w:r w:rsidRPr="0021638D">
        <w:rPr>
          <w:bCs/>
          <w:noProof/>
        </w:rPr>
        <w:drawing>
          <wp:inline distT="0" distB="0" distL="0" distR="0" wp14:anchorId="06EC5206" wp14:editId="02E82185">
            <wp:extent cx="143510" cy="293370"/>
            <wp:effectExtent l="0" t="0" r="8890" b="0"/>
            <wp:docPr id="13"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RPr="0021638D">
        <w:rPr>
          <w:bCs/>
        </w:rPr>
        <w:t>(</w:t>
      </w:r>
      <w:proofErr w:type="gramStart"/>
      <w:r w:rsidRPr="0021638D">
        <w:rPr>
          <w:bCs/>
        </w:rPr>
        <w:t xml:space="preserve">RNWF </w:t>
      </w:r>
      <w:r w:rsidRPr="0021638D">
        <w:rPr>
          <w:bCs/>
          <w:i/>
          <w:iCs/>
          <w:vertAlign w:val="subscript"/>
        </w:rPr>
        <w:t xml:space="preserve"> y</w:t>
      </w:r>
      <w:proofErr w:type="gramEnd"/>
      <w:r w:rsidRPr="0021638D">
        <w:rPr>
          <w:bCs/>
          <w:i/>
          <w:iCs/>
          <w:vertAlign w:val="subscript"/>
        </w:rPr>
        <w:t xml:space="preserve"> </w:t>
      </w:r>
      <w:r w:rsidRPr="0021638D">
        <w:rPr>
          <w:bCs/>
        </w:rPr>
        <w:t>* RTOFFPA</w:t>
      </w:r>
      <w:r w:rsidRPr="0021638D">
        <w:rPr>
          <w:bCs/>
          <w:i/>
          <w:iCs/>
          <w:vertAlign w:val="subscript"/>
        </w:rPr>
        <w:t xml:space="preserve"> y</w:t>
      </w:r>
      <w:r w:rsidRPr="0021638D">
        <w:rPr>
          <w:bCs/>
        </w:rPr>
        <w:t>)</w:t>
      </w:r>
    </w:p>
    <w:p w14:paraId="0A039F44" w14:textId="77777777" w:rsidR="0021638D" w:rsidRPr="0021638D" w:rsidRDefault="0021638D" w:rsidP="0021638D">
      <w:pPr>
        <w:spacing w:after="240"/>
        <w:ind w:left="3600" w:hanging="2520"/>
        <w:rPr>
          <w:bCs/>
        </w:rPr>
      </w:pPr>
      <w:r w:rsidRPr="0021638D">
        <w:rPr>
          <w:bCs/>
        </w:rPr>
        <w:t>RTRDP =</w:t>
      </w:r>
      <w:r w:rsidRPr="0021638D">
        <w:rPr>
          <w:bCs/>
        </w:rPr>
        <w:tab/>
      </w:r>
      <w:r w:rsidRPr="0021638D">
        <w:rPr>
          <w:bCs/>
          <w:position w:val="-22"/>
        </w:rPr>
        <w:object w:dxaOrig="225" w:dyaOrig="465" w14:anchorId="33136215">
          <v:shape id="_x0000_i1057" type="#_x0000_t75" style="width:11.25pt;height:23.25pt" o:ole="">
            <v:imagedata r:id="rId55" o:title=""/>
          </v:shape>
          <o:OLEObject Type="Embed" ProgID="Equation.3" ShapeID="_x0000_i1057" DrawAspect="Content" ObjectID="_1608460968" r:id="rId56"/>
        </w:object>
      </w:r>
      <w:r w:rsidRPr="0021638D">
        <w:rPr>
          <w:bCs/>
        </w:rPr>
        <w:t>(</w:t>
      </w:r>
      <w:proofErr w:type="gramStart"/>
      <w:r w:rsidRPr="0021638D">
        <w:rPr>
          <w:bCs/>
        </w:rPr>
        <w:t xml:space="preserve">RNWF </w:t>
      </w:r>
      <w:r w:rsidRPr="0021638D">
        <w:rPr>
          <w:bCs/>
          <w:i/>
          <w:iCs/>
          <w:vertAlign w:val="subscript"/>
        </w:rPr>
        <w:t xml:space="preserve"> y</w:t>
      </w:r>
      <w:proofErr w:type="gramEnd"/>
      <w:r w:rsidRPr="0021638D">
        <w:rPr>
          <w:bCs/>
          <w:i/>
          <w:iCs/>
          <w:vertAlign w:val="subscript"/>
        </w:rPr>
        <w:t xml:space="preserve"> </w:t>
      </w:r>
      <w:r w:rsidRPr="0021638D">
        <w:rPr>
          <w:bCs/>
        </w:rPr>
        <w:t>* RTORDPA</w:t>
      </w:r>
      <w:r w:rsidRPr="0021638D">
        <w:rPr>
          <w:bCs/>
          <w:i/>
          <w:iCs/>
          <w:vertAlign w:val="subscript"/>
        </w:rPr>
        <w:t xml:space="preserve"> y</w:t>
      </w:r>
      <w:r w:rsidRPr="0021638D">
        <w:rPr>
          <w:bCs/>
        </w:rPr>
        <w:t>)</w:t>
      </w:r>
    </w:p>
    <w:p w14:paraId="4801AAED" w14:textId="77777777" w:rsidR="0021638D" w:rsidRPr="0021638D" w:rsidRDefault="0021638D" w:rsidP="0021638D">
      <w:pPr>
        <w:spacing w:after="240"/>
        <w:ind w:left="3600" w:hanging="2520"/>
        <w:rPr>
          <w:bCs/>
        </w:rPr>
      </w:pPr>
      <w:r w:rsidRPr="0021638D">
        <w:rPr>
          <w:bCs/>
        </w:rPr>
        <w:t xml:space="preserve">RNWF </w:t>
      </w:r>
      <w:r w:rsidRPr="0021638D">
        <w:rPr>
          <w:bCs/>
          <w:i/>
          <w:vertAlign w:val="subscript"/>
        </w:rPr>
        <w:t>y</w:t>
      </w:r>
      <w:r w:rsidRPr="0021638D">
        <w:rPr>
          <w:bCs/>
        </w:rPr>
        <w:t>=</w:t>
      </w:r>
      <w:r w:rsidRPr="0021638D">
        <w:rPr>
          <w:bCs/>
        </w:rPr>
        <w:tab/>
        <w:t xml:space="preserve">TLMP </w:t>
      </w:r>
      <w:r w:rsidRPr="0021638D">
        <w:rPr>
          <w:bCs/>
          <w:i/>
          <w:vertAlign w:val="subscript"/>
        </w:rPr>
        <w:t>y</w:t>
      </w:r>
      <w:r w:rsidRPr="0021638D">
        <w:rPr>
          <w:bCs/>
        </w:rPr>
        <w:t xml:space="preserve"> </w:t>
      </w:r>
      <w:r w:rsidRPr="0021638D">
        <w:rPr>
          <w:bCs/>
          <w:color w:val="000000"/>
          <w:sz w:val="32"/>
          <w:szCs w:val="32"/>
        </w:rPr>
        <w:t>/</w:t>
      </w:r>
      <w:r w:rsidRPr="0021638D">
        <w:rPr>
          <w:bCs/>
          <w:color w:val="000000"/>
        </w:rPr>
        <w:t xml:space="preserve"> </w:t>
      </w:r>
      <w:r w:rsidRPr="0021638D">
        <w:rPr>
          <w:bCs/>
          <w:position w:val="-22"/>
        </w:rPr>
        <w:object w:dxaOrig="225" w:dyaOrig="465" w14:anchorId="09A6986C">
          <v:shape id="_x0000_i1058" type="#_x0000_t75" style="width:11.25pt;height:23.25pt" o:ole="">
            <v:imagedata r:id="rId55" o:title=""/>
          </v:shape>
          <o:OLEObject Type="Embed" ProgID="Equation.3" ShapeID="_x0000_i1058" DrawAspect="Content" ObjectID="_1608460969" r:id="rId57"/>
        </w:object>
      </w:r>
      <w:r w:rsidRPr="0021638D">
        <w:rPr>
          <w:bCs/>
        </w:rPr>
        <w:t xml:space="preserve">TLMP </w:t>
      </w:r>
      <w:r w:rsidRPr="0021638D">
        <w:rPr>
          <w:bCs/>
          <w:i/>
          <w:vertAlign w:val="subscript"/>
        </w:rPr>
        <w:t>y</w:t>
      </w:r>
    </w:p>
    <w:p w14:paraId="03071AEC" w14:textId="77777777" w:rsidR="0021638D" w:rsidRPr="0021638D" w:rsidRDefault="0021638D" w:rsidP="0021638D">
      <w:pPr>
        <w:ind w:left="720" w:hanging="720"/>
        <w:rPr>
          <w:iCs/>
        </w:rPr>
      </w:pPr>
      <w:r w:rsidRPr="0021638D">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21638D" w:rsidRPr="0021638D" w14:paraId="34590C36" w14:textId="77777777" w:rsidTr="0021638D">
        <w:trPr>
          <w:cantSplit/>
          <w:tblHeader/>
        </w:trPr>
        <w:tc>
          <w:tcPr>
            <w:tcW w:w="1279" w:type="pct"/>
          </w:tcPr>
          <w:p w14:paraId="42A07486" w14:textId="77777777" w:rsidR="0021638D" w:rsidRPr="0021638D" w:rsidRDefault="0021638D" w:rsidP="0021638D">
            <w:pPr>
              <w:spacing w:after="120"/>
              <w:rPr>
                <w:b/>
                <w:iCs/>
                <w:sz w:val="20"/>
                <w:szCs w:val="20"/>
              </w:rPr>
            </w:pPr>
            <w:r w:rsidRPr="0021638D">
              <w:rPr>
                <w:b/>
                <w:iCs/>
                <w:sz w:val="20"/>
                <w:szCs w:val="20"/>
              </w:rPr>
              <w:t>Variable</w:t>
            </w:r>
          </w:p>
        </w:tc>
        <w:tc>
          <w:tcPr>
            <w:tcW w:w="623" w:type="pct"/>
          </w:tcPr>
          <w:p w14:paraId="20A319A4" w14:textId="77777777" w:rsidR="0021638D" w:rsidRPr="0021638D" w:rsidRDefault="0021638D" w:rsidP="0021638D">
            <w:pPr>
              <w:spacing w:after="120"/>
              <w:rPr>
                <w:b/>
                <w:iCs/>
                <w:sz w:val="20"/>
                <w:szCs w:val="20"/>
              </w:rPr>
            </w:pPr>
            <w:r w:rsidRPr="0021638D">
              <w:rPr>
                <w:b/>
                <w:iCs/>
                <w:sz w:val="20"/>
                <w:szCs w:val="20"/>
              </w:rPr>
              <w:t>Unit</w:t>
            </w:r>
          </w:p>
        </w:tc>
        <w:tc>
          <w:tcPr>
            <w:tcW w:w="3098" w:type="pct"/>
          </w:tcPr>
          <w:p w14:paraId="2C1B74B5" w14:textId="77777777" w:rsidR="0021638D" w:rsidRPr="0021638D" w:rsidRDefault="0021638D" w:rsidP="0021638D">
            <w:pPr>
              <w:spacing w:after="120"/>
              <w:rPr>
                <w:b/>
                <w:iCs/>
                <w:sz w:val="20"/>
                <w:szCs w:val="20"/>
              </w:rPr>
            </w:pPr>
            <w:r w:rsidRPr="0021638D">
              <w:rPr>
                <w:b/>
                <w:iCs/>
                <w:sz w:val="20"/>
                <w:szCs w:val="20"/>
              </w:rPr>
              <w:t>Description</w:t>
            </w:r>
          </w:p>
        </w:tc>
      </w:tr>
      <w:tr w:rsidR="0021638D" w:rsidRPr="0021638D" w14:paraId="753A722F" w14:textId="77777777" w:rsidTr="0021638D">
        <w:trPr>
          <w:cantSplit/>
        </w:trPr>
        <w:tc>
          <w:tcPr>
            <w:tcW w:w="1279" w:type="pct"/>
            <w:tcBorders>
              <w:bottom w:val="single" w:sz="4" w:space="0" w:color="auto"/>
            </w:tcBorders>
          </w:tcPr>
          <w:p w14:paraId="57363FE5" w14:textId="77777777" w:rsidR="0021638D" w:rsidRPr="0021638D" w:rsidRDefault="0021638D" w:rsidP="0021638D">
            <w:pPr>
              <w:spacing w:after="60"/>
              <w:rPr>
                <w:sz w:val="20"/>
                <w:szCs w:val="20"/>
              </w:rPr>
            </w:pPr>
            <w:r w:rsidRPr="0021638D">
              <w:rPr>
                <w:sz w:val="20"/>
                <w:szCs w:val="20"/>
              </w:rPr>
              <w:t>RTASIAMT</w:t>
            </w:r>
            <w:r w:rsidRPr="0021638D">
              <w:rPr>
                <w:i/>
                <w:sz w:val="20"/>
                <w:szCs w:val="20"/>
                <w:vertAlign w:val="subscript"/>
              </w:rPr>
              <w:t xml:space="preserve"> q</w:t>
            </w:r>
          </w:p>
        </w:tc>
        <w:tc>
          <w:tcPr>
            <w:tcW w:w="623" w:type="pct"/>
            <w:tcBorders>
              <w:bottom w:val="single" w:sz="4" w:space="0" w:color="auto"/>
            </w:tcBorders>
          </w:tcPr>
          <w:p w14:paraId="573E0A95" w14:textId="77777777" w:rsidR="0021638D" w:rsidRPr="0021638D" w:rsidRDefault="0021638D" w:rsidP="0021638D">
            <w:pPr>
              <w:spacing w:after="60"/>
              <w:rPr>
                <w:sz w:val="20"/>
                <w:szCs w:val="20"/>
              </w:rPr>
            </w:pPr>
            <w:r w:rsidRPr="0021638D">
              <w:rPr>
                <w:sz w:val="20"/>
                <w:szCs w:val="20"/>
              </w:rPr>
              <w:t>$</w:t>
            </w:r>
          </w:p>
        </w:tc>
        <w:tc>
          <w:tcPr>
            <w:tcW w:w="3098" w:type="pct"/>
            <w:tcBorders>
              <w:bottom w:val="single" w:sz="4" w:space="0" w:color="auto"/>
            </w:tcBorders>
          </w:tcPr>
          <w:p w14:paraId="0228E088" w14:textId="77777777" w:rsidR="0021638D" w:rsidRPr="0021638D" w:rsidRDefault="0021638D" w:rsidP="0021638D">
            <w:pPr>
              <w:spacing w:after="60"/>
              <w:rPr>
                <w:i/>
                <w:sz w:val="20"/>
                <w:szCs w:val="20"/>
              </w:rPr>
            </w:pPr>
            <w:r w:rsidRPr="0021638D">
              <w:rPr>
                <w:i/>
                <w:sz w:val="20"/>
                <w:szCs w:val="20"/>
              </w:rPr>
              <w:t>Real-Time Ancillary Service Imbalance Amount</w:t>
            </w:r>
            <w:r w:rsidRPr="0021638D">
              <w:rPr>
                <w:sz w:val="20"/>
                <w:szCs w:val="20"/>
              </w:rPr>
              <w:t>—</w:t>
            </w:r>
            <w:r w:rsidRPr="0021638D">
              <w:rPr>
                <w:iCs/>
                <w:sz w:val="20"/>
                <w:szCs w:val="20"/>
              </w:rPr>
              <w:t xml:space="preserve">The total payment or charge to QSE </w:t>
            </w:r>
            <w:r w:rsidRPr="0021638D">
              <w:rPr>
                <w:i/>
                <w:iCs/>
                <w:sz w:val="20"/>
                <w:szCs w:val="20"/>
              </w:rPr>
              <w:t>q</w:t>
            </w:r>
            <w:r w:rsidRPr="0021638D">
              <w:rPr>
                <w:iCs/>
                <w:sz w:val="20"/>
                <w:szCs w:val="20"/>
              </w:rPr>
              <w:t xml:space="preserve"> </w:t>
            </w:r>
            <w:r w:rsidRPr="0021638D">
              <w:rPr>
                <w:sz w:val="20"/>
                <w:szCs w:val="20"/>
              </w:rPr>
              <w:t xml:space="preserve">for the Real-Time Ancillary Service imbalance associated with Operating Reserve Demand Curve (ORDC) </w:t>
            </w:r>
            <w:r w:rsidRPr="0021638D">
              <w:rPr>
                <w:iCs/>
                <w:sz w:val="20"/>
                <w:szCs w:val="20"/>
              </w:rPr>
              <w:t>for each 15-minute Settlement Interval.</w:t>
            </w:r>
          </w:p>
        </w:tc>
      </w:tr>
      <w:tr w:rsidR="0021638D" w:rsidRPr="0021638D" w14:paraId="556DC63F" w14:textId="77777777" w:rsidTr="0021638D">
        <w:trPr>
          <w:cantSplit/>
        </w:trPr>
        <w:tc>
          <w:tcPr>
            <w:tcW w:w="1279" w:type="pct"/>
          </w:tcPr>
          <w:p w14:paraId="5E3B586E" w14:textId="77777777" w:rsidR="0021638D" w:rsidRPr="0021638D" w:rsidRDefault="0021638D" w:rsidP="0021638D">
            <w:pPr>
              <w:spacing w:after="60"/>
              <w:rPr>
                <w:sz w:val="20"/>
                <w:szCs w:val="20"/>
              </w:rPr>
            </w:pPr>
            <w:r w:rsidRPr="0021638D">
              <w:rPr>
                <w:sz w:val="20"/>
                <w:szCs w:val="20"/>
              </w:rPr>
              <w:lastRenderedPageBreak/>
              <w:t>RTRDASIAMT</w:t>
            </w:r>
            <w:r w:rsidRPr="0021638D">
              <w:rPr>
                <w:i/>
                <w:sz w:val="20"/>
                <w:szCs w:val="20"/>
                <w:vertAlign w:val="subscript"/>
              </w:rPr>
              <w:t xml:space="preserve"> q</w:t>
            </w:r>
          </w:p>
        </w:tc>
        <w:tc>
          <w:tcPr>
            <w:tcW w:w="623" w:type="pct"/>
          </w:tcPr>
          <w:p w14:paraId="25BC5F56" w14:textId="77777777" w:rsidR="0021638D" w:rsidRPr="0021638D" w:rsidRDefault="0021638D" w:rsidP="0021638D">
            <w:pPr>
              <w:spacing w:after="60"/>
              <w:rPr>
                <w:sz w:val="20"/>
                <w:szCs w:val="20"/>
              </w:rPr>
            </w:pPr>
            <w:r w:rsidRPr="0021638D">
              <w:rPr>
                <w:sz w:val="20"/>
                <w:szCs w:val="20"/>
              </w:rPr>
              <w:t>$</w:t>
            </w:r>
          </w:p>
        </w:tc>
        <w:tc>
          <w:tcPr>
            <w:tcW w:w="3098" w:type="pct"/>
          </w:tcPr>
          <w:p w14:paraId="46A224E2" w14:textId="77777777" w:rsidR="0021638D" w:rsidRPr="0021638D" w:rsidRDefault="0021638D" w:rsidP="0021638D">
            <w:pPr>
              <w:spacing w:after="60"/>
              <w:rPr>
                <w:i/>
                <w:sz w:val="20"/>
                <w:szCs w:val="20"/>
              </w:rPr>
            </w:pPr>
            <w:r w:rsidRPr="0021638D">
              <w:rPr>
                <w:i/>
                <w:sz w:val="20"/>
                <w:szCs w:val="20"/>
              </w:rPr>
              <w:t>Real-Time Reliability Deployment Ancillary Service Imbalance Amount</w:t>
            </w:r>
            <w:r w:rsidRPr="0021638D">
              <w:rPr>
                <w:sz w:val="20"/>
                <w:szCs w:val="20"/>
              </w:rPr>
              <w:t>—</w:t>
            </w:r>
            <w:r w:rsidRPr="0021638D">
              <w:rPr>
                <w:iCs/>
                <w:sz w:val="20"/>
                <w:szCs w:val="20"/>
              </w:rPr>
              <w:t xml:space="preserve">The total payment or charge to QSE </w:t>
            </w:r>
            <w:r w:rsidRPr="0021638D">
              <w:rPr>
                <w:i/>
                <w:iCs/>
                <w:sz w:val="20"/>
                <w:szCs w:val="20"/>
              </w:rPr>
              <w:t>q</w:t>
            </w:r>
            <w:r w:rsidRPr="0021638D">
              <w:rPr>
                <w:iCs/>
                <w:sz w:val="20"/>
                <w:szCs w:val="20"/>
              </w:rPr>
              <w:t xml:space="preserve"> </w:t>
            </w:r>
            <w:r w:rsidRPr="0021638D">
              <w:rPr>
                <w:sz w:val="20"/>
                <w:szCs w:val="20"/>
              </w:rPr>
              <w:t xml:space="preserve">for the Real-Time Ancillary Service imbalance associated with Reliability Deployments </w:t>
            </w:r>
            <w:r w:rsidRPr="0021638D">
              <w:rPr>
                <w:iCs/>
                <w:sz w:val="20"/>
                <w:szCs w:val="20"/>
              </w:rPr>
              <w:t>for each 15-minute Settlement Interval.</w:t>
            </w:r>
          </w:p>
        </w:tc>
      </w:tr>
      <w:tr w:rsidR="0021638D" w:rsidRPr="0021638D" w14:paraId="22E8B548" w14:textId="77777777" w:rsidTr="0021638D">
        <w:trPr>
          <w:cantSplit/>
        </w:trPr>
        <w:tc>
          <w:tcPr>
            <w:tcW w:w="1279" w:type="pct"/>
          </w:tcPr>
          <w:p w14:paraId="6F5B380C" w14:textId="77777777" w:rsidR="0021638D" w:rsidRPr="0021638D" w:rsidRDefault="0021638D" w:rsidP="0021638D">
            <w:pPr>
              <w:spacing w:after="60"/>
              <w:rPr>
                <w:sz w:val="20"/>
                <w:szCs w:val="20"/>
              </w:rPr>
            </w:pPr>
            <w:r w:rsidRPr="0021638D">
              <w:rPr>
                <w:sz w:val="20"/>
                <w:szCs w:val="20"/>
              </w:rPr>
              <w:t>RTASOLIMB</w:t>
            </w:r>
            <w:r w:rsidRPr="0021638D">
              <w:rPr>
                <w:i/>
                <w:sz w:val="20"/>
                <w:szCs w:val="20"/>
                <w:vertAlign w:val="subscript"/>
              </w:rPr>
              <w:t xml:space="preserve"> q</w:t>
            </w:r>
          </w:p>
        </w:tc>
        <w:tc>
          <w:tcPr>
            <w:tcW w:w="623" w:type="pct"/>
          </w:tcPr>
          <w:p w14:paraId="19822A69" w14:textId="77777777" w:rsidR="0021638D" w:rsidRPr="0021638D" w:rsidRDefault="0021638D" w:rsidP="0021638D">
            <w:pPr>
              <w:spacing w:after="60"/>
              <w:rPr>
                <w:sz w:val="20"/>
                <w:szCs w:val="20"/>
              </w:rPr>
            </w:pPr>
            <w:r w:rsidRPr="0021638D">
              <w:rPr>
                <w:sz w:val="20"/>
                <w:szCs w:val="20"/>
              </w:rPr>
              <w:t>MWh</w:t>
            </w:r>
          </w:p>
        </w:tc>
        <w:tc>
          <w:tcPr>
            <w:tcW w:w="3098" w:type="pct"/>
          </w:tcPr>
          <w:p w14:paraId="31A1AFF9" w14:textId="77777777" w:rsidR="0021638D" w:rsidRPr="0021638D" w:rsidRDefault="0021638D" w:rsidP="0021638D">
            <w:pPr>
              <w:spacing w:after="60"/>
              <w:rPr>
                <w:i/>
                <w:sz w:val="20"/>
                <w:szCs w:val="20"/>
              </w:rPr>
            </w:pPr>
            <w:r w:rsidRPr="0021638D">
              <w:rPr>
                <w:i/>
                <w:sz w:val="20"/>
                <w:szCs w:val="20"/>
              </w:rPr>
              <w:t>Real Time Ancillary Service On-Line Reserve Imbalance for the QSE</w:t>
            </w:r>
            <w:r w:rsidRPr="0021638D">
              <w:rPr>
                <w:sz w:val="20"/>
                <w:szCs w:val="20"/>
              </w:rPr>
              <w:t xml:space="preserve"> </w:t>
            </w:r>
            <w:r w:rsidRPr="0021638D">
              <w:rPr>
                <w:sz w:val="20"/>
                <w:szCs w:val="20"/>
              </w:rPr>
              <w:sym w:font="Symbol" w:char="F0BE"/>
            </w:r>
            <w:r w:rsidRPr="0021638D">
              <w:rPr>
                <w:sz w:val="20"/>
                <w:szCs w:val="20"/>
              </w:rPr>
              <w:t xml:space="preserve">The Real-Time Ancillary Service On-Line reserve imbalance for the QSE </w:t>
            </w:r>
            <w:r w:rsidRPr="0021638D">
              <w:rPr>
                <w:i/>
                <w:sz w:val="20"/>
                <w:szCs w:val="20"/>
              </w:rPr>
              <w:t>q</w:t>
            </w:r>
            <w:r w:rsidRPr="0021638D">
              <w:rPr>
                <w:sz w:val="20"/>
                <w:szCs w:val="20"/>
              </w:rPr>
              <w:t xml:space="preserve">, for each 15-minute Settlement Interval.  </w:t>
            </w:r>
          </w:p>
        </w:tc>
      </w:tr>
      <w:tr w:rsidR="0021638D" w:rsidRPr="0021638D" w14:paraId="6EC66942" w14:textId="77777777" w:rsidTr="0021638D">
        <w:trPr>
          <w:cantSplit/>
        </w:trPr>
        <w:tc>
          <w:tcPr>
            <w:tcW w:w="1279" w:type="pct"/>
          </w:tcPr>
          <w:p w14:paraId="547F4C1E" w14:textId="77777777" w:rsidR="0021638D" w:rsidRPr="0021638D" w:rsidRDefault="0021638D" w:rsidP="0021638D">
            <w:pPr>
              <w:spacing w:after="60"/>
              <w:rPr>
                <w:sz w:val="20"/>
                <w:szCs w:val="20"/>
              </w:rPr>
            </w:pPr>
            <w:r w:rsidRPr="0021638D">
              <w:rPr>
                <w:sz w:val="20"/>
                <w:szCs w:val="20"/>
              </w:rPr>
              <w:t>RTORPA</w:t>
            </w:r>
            <w:r w:rsidRPr="0021638D">
              <w:rPr>
                <w:sz w:val="20"/>
                <w:szCs w:val="20"/>
                <w:vertAlign w:val="subscript"/>
              </w:rPr>
              <w:t xml:space="preserve"> </w:t>
            </w:r>
            <w:r w:rsidRPr="0021638D">
              <w:rPr>
                <w:i/>
                <w:sz w:val="20"/>
                <w:szCs w:val="20"/>
                <w:vertAlign w:val="subscript"/>
              </w:rPr>
              <w:t>y</w:t>
            </w:r>
          </w:p>
        </w:tc>
        <w:tc>
          <w:tcPr>
            <w:tcW w:w="623" w:type="pct"/>
          </w:tcPr>
          <w:p w14:paraId="3298073F" w14:textId="77777777" w:rsidR="0021638D" w:rsidRPr="0021638D" w:rsidRDefault="0021638D" w:rsidP="0021638D">
            <w:pPr>
              <w:spacing w:after="60"/>
              <w:rPr>
                <w:sz w:val="20"/>
                <w:szCs w:val="20"/>
              </w:rPr>
            </w:pPr>
            <w:r w:rsidRPr="0021638D">
              <w:rPr>
                <w:sz w:val="20"/>
                <w:szCs w:val="20"/>
              </w:rPr>
              <w:t>$/MWh</w:t>
            </w:r>
          </w:p>
        </w:tc>
        <w:tc>
          <w:tcPr>
            <w:tcW w:w="3098" w:type="pct"/>
          </w:tcPr>
          <w:p w14:paraId="0D5AC864" w14:textId="77777777" w:rsidR="0021638D" w:rsidRPr="0021638D" w:rsidRDefault="0021638D" w:rsidP="0021638D">
            <w:pPr>
              <w:spacing w:after="60"/>
              <w:rPr>
                <w:sz w:val="20"/>
                <w:szCs w:val="20"/>
              </w:rPr>
            </w:pPr>
            <w:r w:rsidRPr="0021638D">
              <w:rPr>
                <w:i/>
                <w:sz w:val="20"/>
                <w:szCs w:val="20"/>
              </w:rPr>
              <w:t>Real-Time On-Line Reserve Price Adder per interval</w:t>
            </w:r>
            <w:r w:rsidRPr="0021638D">
              <w:rPr>
                <w:sz w:val="20"/>
                <w:szCs w:val="20"/>
              </w:rPr>
              <w:sym w:font="Symbol" w:char="F0BE"/>
            </w:r>
            <w:r w:rsidRPr="0021638D">
              <w:rPr>
                <w:sz w:val="20"/>
                <w:szCs w:val="20"/>
              </w:rPr>
              <w:t xml:space="preserve">The Real-Time Price Adder for On-Line Reserves for the SCED interval </w:t>
            </w:r>
            <w:r w:rsidRPr="0021638D">
              <w:rPr>
                <w:i/>
                <w:sz w:val="20"/>
                <w:szCs w:val="20"/>
              </w:rPr>
              <w:t>y</w:t>
            </w:r>
            <w:r w:rsidRPr="0021638D">
              <w:rPr>
                <w:sz w:val="20"/>
                <w:szCs w:val="20"/>
              </w:rPr>
              <w:t>.</w:t>
            </w:r>
          </w:p>
        </w:tc>
      </w:tr>
      <w:tr w:rsidR="0021638D" w:rsidRPr="0021638D" w14:paraId="05004EC0" w14:textId="77777777" w:rsidTr="0021638D">
        <w:trPr>
          <w:cantSplit/>
        </w:trPr>
        <w:tc>
          <w:tcPr>
            <w:tcW w:w="1279" w:type="pct"/>
          </w:tcPr>
          <w:p w14:paraId="4CC10D60" w14:textId="77777777" w:rsidR="0021638D" w:rsidRPr="0021638D" w:rsidRDefault="0021638D" w:rsidP="0021638D">
            <w:pPr>
              <w:spacing w:after="60"/>
              <w:rPr>
                <w:sz w:val="20"/>
                <w:szCs w:val="20"/>
              </w:rPr>
            </w:pPr>
            <w:r w:rsidRPr="0021638D">
              <w:rPr>
                <w:sz w:val="20"/>
                <w:szCs w:val="20"/>
              </w:rPr>
              <w:t xml:space="preserve">RTOFFPA </w:t>
            </w:r>
            <w:r w:rsidRPr="0021638D">
              <w:rPr>
                <w:i/>
                <w:sz w:val="20"/>
                <w:szCs w:val="20"/>
                <w:vertAlign w:val="subscript"/>
              </w:rPr>
              <w:t>y</w:t>
            </w:r>
          </w:p>
        </w:tc>
        <w:tc>
          <w:tcPr>
            <w:tcW w:w="623" w:type="pct"/>
          </w:tcPr>
          <w:p w14:paraId="252AF438" w14:textId="77777777" w:rsidR="0021638D" w:rsidRPr="0021638D" w:rsidRDefault="0021638D" w:rsidP="0021638D">
            <w:pPr>
              <w:spacing w:after="60"/>
              <w:rPr>
                <w:sz w:val="20"/>
                <w:szCs w:val="20"/>
              </w:rPr>
            </w:pPr>
            <w:r w:rsidRPr="0021638D">
              <w:rPr>
                <w:sz w:val="20"/>
                <w:szCs w:val="20"/>
              </w:rPr>
              <w:t>$/MWh</w:t>
            </w:r>
          </w:p>
        </w:tc>
        <w:tc>
          <w:tcPr>
            <w:tcW w:w="3098" w:type="pct"/>
          </w:tcPr>
          <w:p w14:paraId="7BE7C1BC" w14:textId="77777777" w:rsidR="0021638D" w:rsidRPr="0021638D" w:rsidRDefault="0021638D" w:rsidP="0021638D">
            <w:pPr>
              <w:spacing w:after="60"/>
              <w:rPr>
                <w:i/>
                <w:iCs/>
                <w:sz w:val="20"/>
                <w:szCs w:val="20"/>
              </w:rPr>
            </w:pPr>
            <w:r w:rsidRPr="0021638D">
              <w:rPr>
                <w:i/>
                <w:sz w:val="20"/>
                <w:szCs w:val="20"/>
              </w:rPr>
              <w:t>Real-Time Off-Line Reserve Price Adder per interval</w:t>
            </w:r>
            <w:r w:rsidRPr="0021638D">
              <w:rPr>
                <w:sz w:val="20"/>
                <w:szCs w:val="20"/>
              </w:rPr>
              <w:sym w:font="Symbol" w:char="F0BE"/>
            </w:r>
            <w:r w:rsidRPr="0021638D">
              <w:rPr>
                <w:sz w:val="20"/>
                <w:szCs w:val="20"/>
              </w:rPr>
              <w:t xml:space="preserve">The Real-Time Price Adder for Off-Line Reserves for the SCED interval </w:t>
            </w:r>
            <w:r w:rsidRPr="0021638D">
              <w:rPr>
                <w:i/>
                <w:sz w:val="20"/>
                <w:szCs w:val="20"/>
              </w:rPr>
              <w:t>y</w:t>
            </w:r>
            <w:r w:rsidRPr="0021638D">
              <w:rPr>
                <w:sz w:val="20"/>
                <w:szCs w:val="20"/>
              </w:rPr>
              <w:t>.</w:t>
            </w:r>
          </w:p>
        </w:tc>
      </w:tr>
      <w:tr w:rsidR="0021638D" w:rsidRPr="0021638D" w14:paraId="166A044F" w14:textId="77777777" w:rsidTr="0021638D">
        <w:trPr>
          <w:cantSplit/>
        </w:trPr>
        <w:tc>
          <w:tcPr>
            <w:tcW w:w="1279" w:type="pct"/>
            <w:tcBorders>
              <w:bottom w:val="single" w:sz="4" w:space="0" w:color="auto"/>
            </w:tcBorders>
          </w:tcPr>
          <w:p w14:paraId="77D9BC31" w14:textId="77777777" w:rsidR="0021638D" w:rsidRPr="0021638D" w:rsidRDefault="0021638D" w:rsidP="0021638D">
            <w:pPr>
              <w:spacing w:after="60"/>
              <w:rPr>
                <w:sz w:val="20"/>
                <w:szCs w:val="20"/>
              </w:rPr>
            </w:pPr>
            <w:r w:rsidRPr="0021638D">
              <w:rPr>
                <w:sz w:val="20"/>
                <w:szCs w:val="20"/>
              </w:rPr>
              <w:t xml:space="preserve">TLMP </w:t>
            </w:r>
            <w:r w:rsidRPr="0021638D">
              <w:rPr>
                <w:i/>
                <w:sz w:val="20"/>
                <w:szCs w:val="20"/>
                <w:vertAlign w:val="subscript"/>
              </w:rPr>
              <w:t>y</w:t>
            </w:r>
          </w:p>
        </w:tc>
        <w:tc>
          <w:tcPr>
            <w:tcW w:w="623" w:type="pct"/>
            <w:tcBorders>
              <w:bottom w:val="single" w:sz="4" w:space="0" w:color="auto"/>
            </w:tcBorders>
          </w:tcPr>
          <w:p w14:paraId="77159696" w14:textId="77777777" w:rsidR="0021638D" w:rsidRPr="0021638D" w:rsidRDefault="0021638D" w:rsidP="0021638D">
            <w:pPr>
              <w:spacing w:after="60"/>
              <w:rPr>
                <w:iCs/>
                <w:sz w:val="20"/>
                <w:szCs w:val="20"/>
              </w:rPr>
            </w:pPr>
            <w:r w:rsidRPr="0021638D">
              <w:rPr>
                <w:sz w:val="20"/>
                <w:szCs w:val="20"/>
              </w:rPr>
              <w:t>second</w:t>
            </w:r>
          </w:p>
        </w:tc>
        <w:tc>
          <w:tcPr>
            <w:tcW w:w="3098" w:type="pct"/>
            <w:tcBorders>
              <w:bottom w:val="single" w:sz="4" w:space="0" w:color="auto"/>
            </w:tcBorders>
          </w:tcPr>
          <w:p w14:paraId="123F0330" w14:textId="77777777" w:rsidR="0021638D" w:rsidRPr="0021638D" w:rsidRDefault="0021638D" w:rsidP="0021638D">
            <w:pPr>
              <w:spacing w:after="60"/>
              <w:rPr>
                <w:sz w:val="20"/>
                <w:szCs w:val="20"/>
              </w:rPr>
            </w:pPr>
            <w:r w:rsidRPr="0021638D">
              <w:rPr>
                <w:i/>
                <w:iCs/>
                <w:sz w:val="20"/>
                <w:szCs w:val="20"/>
              </w:rPr>
              <w:t xml:space="preserve">Duration of </w:t>
            </w:r>
            <w:r w:rsidRPr="0021638D">
              <w:rPr>
                <w:i/>
                <w:sz w:val="20"/>
                <w:szCs w:val="20"/>
              </w:rPr>
              <w:t>SCED</w:t>
            </w:r>
            <w:r w:rsidRPr="0021638D">
              <w:rPr>
                <w:i/>
                <w:iCs/>
                <w:sz w:val="20"/>
                <w:szCs w:val="20"/>
              </w:rPr>
              <w:t xml:space="preserve"> interval per interval</w:t>
            </w:r>
            <w:r w:rsidRPr="0021638D">
              <w:rPr>
                <w:sz w:val="20"/>
                <w:szCs w:val="20"/>
              </w:rPr>
              <w:sym w:font="Symbol" w:char="F0BE"/>
            </w:r>
            <w:r w:rsidRPr="0021638D">
              <w:rPr>
                <w:sz w:val="20"/>
                <w:szCs w:val="20"/>
              </w:rPr>
              <w:t xml:space="preserve">The duration of the SCED interval </w:t>
            </w:r>
            <w:r w:rsidRPr="0021638D">
              <w:rPr>
                <w:i/>
                <w:iCs/>
                <w:sz w:val="20"/>
                <w:szCs w:val="20"/>
              </w:rPr>
              <w:t>y</w:t>
            </w:r>
            <w:r w:rsidRPr="0021638D">
              <w:rPr>
                <w:sz w:val="20"/>
                <w:szCs w:val="20"/>
              </w:rPr>
              <w:t>.</w:t>
            </w:r>
          </w:p>
        </w:tc>
      </w:tr>
      <w:tr w:rsidR="0021638D" w:rsidRPr="0021638D" w14:paraId="59D73802" w14:textId="77777777" w:rsidTr="0021638D">
        <w:trPr>
          <w:cantSplit/>
        </w:trPr>
        <w:tc>
          <w:tcPr>
            <w:tcW w:w="1279" w:type="pct"/>
            <w:tcBorders>
              <w:bottom w:val="single" w:sz="4" w:space="0" w:color="auto"/>
            </w:tcBorders>
          </w:tcPr>
          <w:p w14:paraId="7C340331" w14:textId="77777777" w:rsidR="0021638D" w:rsidRPr="0021638D" w:rsidRDefault="0021638D" w:rsidP="0021638D">
            <w:pPr>
              <w:spacing w:after="60"/>
              <w:rPr>
                <w:sz w:val="20"/>
                <w:szCs w:val="20"/>
              </w:rPr>
            </w:pPr>
            <w:r w:rsidRPr="0021638D">
              <w:rPr>
                <w:sz w:val="20"/>
                <w:szCs w:val="20"/>
              </w:rPr>
              <w:t>RTRDP</w:t>
            </w:r>
          </w:p>
        </w:tc>
        <w:tc>
          <w:tcPr>
            <w:tcW w:w="623" w:type="pct"/>
            <w:tcBorders>
              <w:bottom w:val="single" w:sz="4" w:space="0" w:color="auto"/>
            </w:tcBorders>
          </w:tcPr>
          <w:p w14:paraId="726B6D5A"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E4F0DF5" w14:textId="77777777" w:rsidR="0021638D" w:rsidRPr="0021638D" w:rsidRDefault="0021638D" w:rsidP="0021638D">
            <w:pPr>
              <w:spacing w:after="60"/>
              <w:rPr>
                <w:i/>
                <w:iCs/>
                <w:sz w:val="20"/>
                <w:szCs w:val="20"/>
              </w:rPr>
            </w:pPr>
            <w:r w:rsidRPr="0021638D">
              <w:rPr>
                <w:i/>
                <w:sz w:val="20"/>
                <w:szCs w:val="20"/>
              </w:rPr>
              <w:t>Real-Time On-Line Reliability Deployment Price</w:t>
            </w:r>
            <w:r w:rsidRPr="0021638D">
              <w:rPr>
                <w:sz w:val="20"/>
                <w:szCs w:val="20"/>
              </w:rPr>
              <w:sym w:font="Symbol" w:char="F0BE"/>
            </w:r>
            <w:r w:rsidRPr="0021638D">
              <w:rPr>
                <w:sz w:val="20"/>
                <w:szCs w:val="20"/>
              </w:rPr>
              <w:t xml:space="preserve">The Real-Time price for the 15-minute Settlement Interval, reflecting the impact of reliability deployments on energy prices that is calculated </w:t>
            </w:r>
            <w:r w:rsidRPr="0021638D">
              <w:rPr>
                <w:bCs/>
                <w:sz w:val="20"/>
                <w:szCs w:val="20"/>
              </w:rPr>
              <w:t>from the Real-time On-Line Reliability Deployment Price Adder</w:t>
            </w:r>
            <w:r w:rsidRPr="0021638D">
              <w:rPr>
                <w:sz w:val="20"/>
                <w:szCs w:val="20"/>
              </w:rPr>
              <w:t>.</w:t>
            </w:r>
          </w:p>
        </w:tc>
      </w:tr>
      <w:tr w:rsidR="0021638D" w:rsidRPr="0021638D" w14:paraId="55454638" w14:textId="77777777" w:rsidTr="0021638D">
        <w:trPr>
          <w:cantSplit/>
        </w:trPr>
        <w:tc>
          <w:tcPr>
            <w:tcW w:w="1279" w:type="pct"/>
            <w:tcBorders>
              <w:bottom w:val="single" w:sz="4" w:space="0" w:color="auto"/>
            </w:tcBorders>
          </w:tcPr>
          <w:p w14:paraId="308C93EC" w14:textId="77777777" w:rsidR="0021638D" w:rsidRPr="0021638D" w:rsidRDefault="0021638D" w:rsidP="0021638D">
            <w:pPr>
              <w:spacing w:after="60"/>
              <w:rPr>
                <w:sz w:val="20"/>
                <w:szCs w:val="20"/>
              </w:rPr>
            </w:pPr>
            <w:r w:rsidRPr="0021638D">
              <w:rPr>
                <w:sz w:val="20"/>
                <w:szCs w:val="20"/>
              </w:rPr>
              <w:t>RTORDPA</w:t>
            </w:r>
            <w:r w:rsidRPr="0021638D">
              <w:rPr>
                <w:sz w:val="20"/>
                <w:szCs w:val="20"/>
                <w:vertAlign w:val="subscript"/>
              </w:rPr>
              <w:t xml:space="preserve"> </w:t>
            </w:r>
            <w:r w:rsidRPr="0021638D">
              <w:rPr>
                <w:i/>
                <w:sz w:val="20"/>
                <w:szCs w:val="20"/>
                <w:vertAlign w:val="subscript"/>
              </w:rPr>
              <w:t>y</w:t>
            </w:r>
          </w:p>
        </w:tc>
        <w:tc>
          <w:tcPr>
            <w:tcW w:w="623" w:type="pct"/>
            <w:tcBorders>
              <w:bottom w:val="single" w:sz="4" w:space="0" w:color="auto"/>
            </w:tcBorders>
          </w:tcPr>
          <w:p w14:paraId="1C138D7E"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3527DC90" w14:textId="77777777" w:rsidR="0021638D" w:rsidRPr="0021638D" w:rsidRDefault="0021638D" w:rsidP="0021638D">
            <w:pPr>
              <w:spacing w:after="60"/>
              <w:rPr>
                <w:i/>
                <w:iCs/>
                <w:sz w:val="20"/>
                <w:szCs w:val="20"/>
              </w:rPr>
            </w:pPr>
            <w:r w:rsidRPr="0021638D">
              <w:rPr>
                <w:i/>
                <w:sz w:val="20"/>
                <w:szCs w:val="20"/>
              </w:rPr>
              <w:t>Real-Time On-Line Reliability Deployment Price Adder</w:t>
            </w:r>
            <w:r w:rsidRPr="0021638D">
              <w:rPr>
                <w:sz w:val="20"/>
                <w:szCs w:val="20"/>
              </w:rPr>
              <w:sym w:font="Symbol" w:char="F0BE"/>
            </w:r>
            <w:r w:rsidRPr="0021638D">
              <w:rPr>
                <w:sz w:val="20"/>
                <w:szCs w:val="20"/>
              </w:rPr>
              <w:t xml:space="preserve">The Real-Time Price Adder that captures the impact of reliability deployments on energy prices for the SCED interval </w:t>
            </w:r>
            <w:r w:rsidRPr="0021638D">
              <w:rPr>
                <w:i/>
                <w:sz w:val="20"/>
                <w:szCs w:val="20"/>
              </w:rPr>
              <w:t>y</w:t>
            </w:r>
            <w:r w:rsidRPr="0021638D">
              <w:rPr>
                <w:sz w:val="20"/>
                <w:szCs w:val="20"/>
              </w:rPr>
              <w:t>.</w:t>
            </w:r>
          </w:p>
        </w:tc>
      </w:tr>
      <w:tr w:rsidR="0021638D" w:rsidRPr="0021638D" w14:paraId="4278D189" w14:textId="77777777" w:rsidTr="0021638D">
        <w:trPr>
          <w:cantSplit/>
        </w:trPr>
        <w:tc>
          <w:tcPr>
            <w:tcW w:w="1279" w:type="pct"/>
          </w:tcPr>
          <w:p w14:paraId="5DA3BE3D" w14:textId="77777777" w:rsidR="0021638D" w:rsidRPr="0021638D" w:rsidRDefault="0021638D" w:rsidP="0021638D">
            <w:pPr>
              <w:spacing w:after="60"/>
              <w:rPr>
                <w:i/>
                <w:sz w:val="20"/>
                <w:szCs w:val="20"/>
              </w:rPr>
            </w:pPr>
            <w:r w:rsidRPr="0021638D">
              <w:rPr>
                <w:sz w:val="20"/>
                <w:szCs w:val="20"/>
              </w:rPr>
              <w:t xml:space="preserve">RNWF </w:t>
            </w:r>
            <w:r w:rsidRPr="0021638D">
              <w:rPr>
                <w:i/>
                <w:sz w:val="20"/>
                <w:szCs w:val="20"/>
                <w:vertAlign w:val="subscript"/>
              </w:rPr>
              <w:t>y</w:t>
            </w:r>
          </w:p>
        </w:tc>
        <w:tc>
          <w:tcPr>
            <w:tcW w:w="623" w:type="pct"/>
          </w:tcPr>
          <w:p w14:paraId="6DC61993" w14:textId="77777777" w:rsidR="0021638D" w:rsidRPr="0021638D" w:rsidRDefault="0021638D" w:rsidP="0021638D">
            <w:pPr>
              <w:spacing w:after="60"/>
              <w:rPr>
                <w:sz w:val="20"/>
                <w:szCs w:val="20"/>
              </w:rPr>
            </w:pPr>
            <w:r w:rsidRPr="0021638D">
              <w:rPr>
                <w:sz w:val="20"/>
                <w:szCs w:val="20"/>
              </w:rPr>
              <w:t>none</w:t>
            </w:r>
          </w:p>
        </w:tc>
        <w:tc>
          <w:tcPr>
            <w:tcW w:w="3098" w:type="pct"/>
          </w:tcPr>
          <w:p w14:paraId="63D0206D" w14:textId="77777777" w:rsidR="0021638D" w:rsidRPr="0021638D" w:rsidRDefault="0021638D" w:rsidP="0021638D">
            <w:pPr>
              <w:spacing w:after="60"/>
              <w:rPr>
                <w:sz w:val="20"/>
                <w:szCs w:val="20"/>
              </w:rPr>
            </w:pPr>
            <w:r w:rsidRPr="0021638D">
              <w:rPr>
                <w:i/>
                <w:sz w:val="20"/>
                <w:szCs w:val="20"/>
              </w:rPr>
              <w:t>Resource Node Weighting Factor per interval</w:t>
            </w:r>
            <w:r w:rsidRPr="0021638D">
              <w:rPr>
                <w:sz w:val="20"/>
                <w:szCs w:val="20"/>
              </w:rPr>
              <w:sym w:font="Symbol" w:char="F0BE"/>
            </w:r>
            <w:r w:rsidRPr="0021638D">
              <w:rPr>
                <w:sz w:val="20"/>
                <w:szCs w:val="20"/>
              </w:rPr>
              <w:t xml:space="preserve">The weight used in the Resource Node Settlement Point Price calculation for the portion of the SCED interval </w:t>
            </w:r>
            <w:r w:rsidRPr="0021638D">
              <w:rPr>
                <w:i/>
                <w:sz w:val="20"/>
                <w:szCs w:val="20"/>
              </w:rPr>
              <w:t>y</w:t>
            </w:r>
            <w:r w:rsidRPr="0021638D">
              <w:rPr>
                <w:sz w:val="20"/>
                <w:szCs w:val="20"/>
              </w:rPr>
              <w:t xml:space="preserve"> within the 15-minute Settlement Interval.</w:t>
            </w:r>
          </w:p>
        </w:tc>
      </w:tr>
      <w:tr w:rsidR="0021638D" w:rsidRPr="0021638D" w14:paraId="60034777" w14:textId="77777777" w:rsidTr="0021638D">
        <w:trPr>
          <w:cantSplit/>
        </w:trPr>
        <w:tc>
          <w:tcPr>
            <w:tcW w:w="1279" w:type="pct"/>
          </w:tcPr>
          <w:p w14:paraId="300B49BD" w14:textId="77777777" w:rsidR="0021638D" w:rsidRPr="0021638D" w:rsidRDefault="0021638D" w:rsidP="0021638D">
            <w:pPr>
              <w:spacing w:after="60"/>
              <w:rPr>
                <w:i/>
                <w:sz w:val="20"/>
                <w:szCs w:val="20"/>
              </w:rPr>
            </w:pPr>
            <w:r w:rsidRPr="0021638D">
              <w:rPr>
                <w:sz w:val="20"/>
                <w:szCs w:val="20"/>
              </w:rPr>
              <w:t>RTRSVPOR</w:t>
            </w:r>
          </w:p>
        </w:tc>
        <w:tc>
          <w:tcPr>
            <w:tcW w:w="623" w:type="pct"/>
          </w:tcPr>
          <w:p w14:paraId="3C18B0C0" w14:textId="77777777" w:rsidR="0021638D" w:rsidRPr="0021638D" w:rsidRDefault="0021638D" w:rsidP="0021638D">
            <w:pPr>
              <w:spacing w:after="60"/>
              <w:rPr>
                <w:sz w:val="20"/>
                <w:szCs w:val="20"/>
              </w:rPr>
            </w:pPr>
            <w:r w:rsidRPr="0021638D">
              <w:rPr>
                <w:sz w:val="20"/>
                <w:szCs w:val="20"/>
              </w:rPr>
              <w:t>$/MWh</w:t>
            </w:r>
          </w:p>
        </w:tc>
        <w:tc>
          <w:tcPr>
            <w:tcW w:w="3098" w:type="pct"/>
          </w:tcPr>
          <w:p w14:paraId="1A418E78" w14:textId="77777777" w:rsidR="0021638D" w:rsidRPr="0021638D" w:rsidRDefault="0021638D" w:rsidP="0021638D">
            <w:pPr>
              <w:spacing w:after="60"/>
              <w:rPr>
                <w:sz w:val="20"/>
                <w:szCs w:val="20"/>
              </w:rPr>
            </w:pPr>
            <w:r w:rsidRPr="0021638D">
              <w:rPr>
                <w:i/>
                <w:sz w:val="20"/>
                <w:szCs w:val="20"/>
              </w:rPr>
              <w:t>Real-Time Reserve Price for On-Line Reserves</w:t>
            </w:r>
            <w:r w:rsidRPr="0021638D">
              <w:rPr>
                <w:sz w:val="20"/>
                <w:szCs w:val="20"/>
              </w:rPr>
              <w:sym w:font="Symbol" w:char="F0BE"/>
            </w:r>
            <w:r w:rsidRPr="0021638D">
              <w:rPr>
                <w:sz w:val="20"/>
                <w:szCs w:val="20"/>
              </w:rPr>
              <w:t>The Real-Time Reserve Price for On-Line Reserves for the 15-minute Settlement Interval.</w:t>
            </w:r>
          </w:p>
        </w:tc>
      </w:tr>
      <w:tr w:rsidR="0021638D" w:rsidRPr="0021638D" w14:paraId="0327BC13" w14:textId="77777777" w:rsidTr="0021638D">
        <w:trPr>
          <w:cantSplit/>
        </w:trPr>
        <w:tc>
          <w:tcPr>
            <w:tcW w:w="1279" w:type="pct"/>
          </w:tcPr>
          <w:p w14:paraId="78D99112" w14:textId="77777777" w:rsidR="0021638D" w:rsidRPr="0021638D" w:rsidRDefault="0021638D" w:rsidP="0021638D">
            <w:pPr>
              <w:spacing w:after="60"/>
              <w:rPr>
                <w:sz w:val="20"/>
                <w:szCs w:val="20"/>
              </w:rPr>
            </w:pPr>
            <w:r w:rsidRPr="0021638D">
              <w:rPr>
                <w:sz w:val="20"/>
                <w:szCs w:val="20"/>
              </w:rPr>
              <w:t>RTRSVPOFF</w:t>
            </w:r>
          </w:p>
        </w:tc>
        <w:tc>
          <w:tcPr>
            <w:tcW w:w="623" w:type="pct"/>
          </w:tcPr>
          <w:p w14:paraId="4D9F4E82" w14:textId="77777777" w:rsidR="0021638D" w:rsidRPr="0021638D" w:rsidRDefault="0021638D" w:rsidP="0021638D">
            <w:pPr>
              <w:spacing w:after="60"/>
              <w:rPr>
                <w:sz w:val="20"/>
                <w:szCs w:val="20"/>
              </w:rPr>
            </w:pPr>
            <w:r w:rsidRPr="0021638D">
              <w:rPr>
                <w:sz w:val="20"/>
                <w:szCs w:val="20"/>
              </w:rPr>
              <w:t>$/MWh</w:t>
            </w:r>
          </w:p>
        </w:tc>
        <w:tc>
          <w:tcPr>
            <w:tcW w:w="3098" w:type="pct"/>
          </w:tcPr>
          <w:p w14:paraId="7393AB83" w14:textId="77777777" w:rsidR="0021638D" w:rsidRPr="0021638D" w:rsidRDefault="0021638D" w:rsidP="0021638D">
            <w:pPr>
              <w:spacing w:after="60"/>
              <w:rPr>
                <w:i/>
                <w:sz w:val="20"/>
                <w:szCs w:val="20"/>
              </w:rPr>
            </w:pPr>
            <w:r w:rsidRPr="0021638D">
              <w:rPr>
                <w:i/>
                <w:sz w:val="20"/>
                <w:szCs w:val="20"/>
              </w:rPr>
              <w:t>Real-Time Reserve Price for Off-Line Reserves</w:t>
            </w:r>
            <w:r w:rsidRPr="0021638D">
              <w:rPr>
                <w:sz w:val="20"/>
                <w:szCs w:val="20"/>
              </w:rPr>
              <w:sym w:font="Symbol" w:char="F0BE"/>
            </w:r>
            <w:r w:rsidRPr="0021638D">
              <w:rPr>
                <w:sz w:val="20"/>
                <w:szCs w:val="20"/>
              </w:rPr>
              <w:t>The Real-Time Reserve Price for Off-Line Reserves for the 15-minute Settlement Interval.</w:t>
            </w:r>
          </w:p>
        </w:tc>
      </w:tr>
      <w:tr w:rsidR="0021638D" w:rsidRPr="0021638D" w14:paraId="1B17D97B" w14:textId="77777777" w:rsidTr="0021638D">
        <w:trPr>
          <w:cantSplit/>
        </w:trPr>
        <w:tc>
          <w:tcPr>
            <w:tcW w:w="1279" w:type="pct"/>
          </w:tcPr>
          <w:p w14:paraId="2666E591" w14:textId="77777777" w:rsidR="0021638D" w:rsidRPr="0021638D" w:rsidRDefault="0021638D" w:rsidP="0021638D">
            <w:pPr>
              <w:spacing w:after="60"/>
              <w:rPr>
                <w:sz w:val="20"/>
                <w:szCs w:val="20"/>
              </w:rPr>
            </w:pPr>
            <w:r w:rsidRPr="0021638D">
              <w:rPr>
                <w:sz w:val="20"/>
                <w:szCs w:val="20"/>
              </w:rPr>
              <w:t>RTOLCAP</w:t>
            </w:r>
            <w:r w:rsidRPr="0021638D">
              <w:rPr>
                <w:i/>
                <w:sz w:val="20"/>
                <w:szCs w:val="20"/>
                <w:vertAlign w:val="subscript"/>
              </w:rPr>
              <w:t xml:space="preserve"> q</w:t>
            </w:r>
            <w:r w:rsidRPr="0021638D">
              <w:rPr>
                <w:sz w:val="20"/>
                <w:szCs w:val="20"/>
              </w:rPr>
              <w:t xml:space="preserve">  </w:t>
            </w:r>
          </w:p>
        </w:tc>
        <w:tc>
          <w:tcPr>
            <w:tcW w:w="623" w:type="pct"/>
          </w:tcPr>
          <w:p w14:paraId="5481BC26" w14:textId="77777777" w:rsidR="0021638D" w:rsidRPr="0021638D" w:rsidRDefault="0021638D" w:rsidP="0021638D">
            <w:pPr>
              <w:spacing w:after="60"/>
              <w:rPr>
                <w:sz w:val="20"/>
                <w:szCs w:val="20"/>
              </w:rPr>
            </w:pPr>
            <w:r w:rsidRPr="0021638D">
              <w:rPr>
                <w:sz w:val="20"/>
                <w:szCs w:val="20"/>
              </w:rPr>
              <w:t>MWh</w:t>
            </w:r>
          </w:p>
        </w:tc>
        <w:tc>
          <w:tcPr>
            <w:tcW w:w="3098" w:type="pct"/>
          </w:tcPr>
          <w:p w14:paraId="101BF1CC" w14:textId="77777777" w:rsidR="0021638D" w:rsidRPr="0021638D" w:rsidRDefault="0021638D" w:rsidP="0021638D">
            <w:pPr>
              <w:spacing w:after="60"/>
              <w:rPr>
                <w:i/>
                <w:sz w:val="20"/>
                <w:szCs w:val="20"/>
              </w:rPr>
            </w:pPr>
            <w:r w:rsidRPr="0021638D">
              <w:rPr>
                <w:i/>
                <w:sz w:val="20"/>
                <w:szCs w:val="20"/>
              </w:rPr>
              <w:t>Real-Time On-Line Reserve Capacity for the QSE</w:t>
            </w:r>
            <w:r w:rsidRPr="0021638D">
              <w:rPr>
                <w:sz w:val="20"/>
                <w:szCs w:val="20"/>
              </w:rPr>
              <w:sym w:font="Symbol" w:char="F0BE"/>
            </w:r>
            <w:r w:rsidRPr="0021638D">
              <w:rPr>
                <w:sz w:val="20"/>
                <w:szCs w:val="20"/>
              </w:rPr>
              <w:t xml:space="preserve">The Real-Time reserve capacity of On-Line Resources available for the QSE </w:t>
            </w:r>
            <w:r w:rsidRPr="0021638D">
              <w:rPr>
                <w:i/>
                <w:sz w:val="20"/>
                <w:szCs w:val="20"/>
              </w:rPr>
              <w:t>q</w:t>
            </w:r>
            <w:r w:rsidRPr="0021638D">
              <w:rPr>
                <w:sz w:val="20"/>
                <w:szCs w:val="20"/>
              </w:rPr>
              <w:t>, for the 15-minute Settlement Interval.</w:t>
            </w:r>
          </w:p>
        </w:tc>
      </w:tr>
      <w:tr w:rsidR="0021638D" w:rsidRPr="0021638D" w14:paraId="6411DAFA" w14:textId="77777777" w:rsidTr="0021638D">
        <w:trPr>
          <w:cantSplit/>
        </w:trPr>
        <w:tc>
          <w:tcPr>
            <w:tcW w:w="1279" w:type="pct"/>
          </w:tcPr>
          <w:p w14:paraId="7CFF0A43" w14:textId="77777777" w:rsidR="0021638D" w:rsidRPr="0021638D" w:rsidRDefault="0021638D" w:rsidP="0021638D">
            <w:pPr>
              <w:spacing w:after="60"/>
              <w:rPr>
                <w:sz w:val="20"/>
                <w:szCs w:val="20"/>
              </w:rPr>
            </w:pPr>
            <w:r w:rsidRPr="0021638D">
              <w:rPr>
                <w:sz w:val="20"/>
                <w:szCs w:val="20"/>
              </w:rPr>
              <w:t xml:space="preserve">RTOLHSLRA </w:t>
            </w:r>
            <w:r w:rsidRPr="0021638D">
              <w:rPr>
                <w:i/>
                <w:sz w:val="20"/>
                <w:szCs w:val="20"/>
                <w:vertAlign w:val="subscript"/>
              </w:rPr>
              <w:t>q, r, p</w:t>
            </w:r>
          </w:p>
        </w:tc>
        <w:tc>
          <w:tcPr>
            <w:tcW w:w="623" w:type="pct"/>
          </w:tcPr>
          <w:p w14:paraId="5F39B096" w14:textId="77777777" w:rsidR="0021638D" w:rsidRPr="0021638D" w:rsidRDefault="0021638D" w:rsidP="0021638D">
            <w:pPr>
              <w:spacing w:after="60"/>
              <w:rPr>
                <w:sz w:val="20"/>
                <w:szCs w:val="20"/>
              </w:rPr>
            </w:pPr>
            <w:r w:rsidRPr="0021638D">
              <w:rPr>
                <w:sz w:val="20"/>
                <w:szCs w:val="20"/>
              </w:rPr>
              <w:t>MWh</w:t>
            </w:r>
          </w:p>
        </w:tc>
        <w:tc>
          <w:tcPr>
            <w:tcW w:w="3098" w:type="pct"/>
          </w:tcPr>
          <w:p w14:paraId="43385B42" w14:textId="77777777" w:rsidR="0021638D" w:rsidRPr="0021638D" w:rsidRDefault="0021638D" w:rsidP="0021638D">
            <w:pPr>
              <w:spacing w:after="60"/>
              <w:rPr>
                <w:i/>
                <w:sz w:val="20"/>
                <w:szCs w:val="20"/>
              </w:rPr>
            </w:pPr>
            <w:r w:rsidRPr="0021638D">
              <w:rPr>
                <w:i/>
                <w:sz w:val="20"/>
                <w:szCs w:val="18"/>
              </w:rPr>
              <w:t>Real-Time Adjusted On-Line High Sustained Limit for the Resource</w:t>
            </w:r>
            <w:r w:rsidRPr="0021638D">
              <w:rPr>
                <w:sz w:val="20"/>
                <w:szCs w:val="18"/>
              </w:rPr>
              <w:sym w:font="Symbol" w:char="F0BE"/>
            </w:r>
            <w:r w:rsidRPr="0021638D">
              <w:rPr>
                <w:sz w:val="20"/>
                <w:szCs w:val="18"/>
              </w:rPr>
              <w:t xml:space="preserve">The Real-Time telemetered HSL for the Resource </w:t>
            </w:r>
            <w:r w:rsidRPr="0021638D">
              <w:rPr>
                <w:i/>
                <w:sz w:val="20"/>
                <w:szCs w:val="18"/>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that is available to SCED, integrated over the 15-minute Settlement Interval, and </w:t>
            </w:r>
            <w:r w:rsidRPr="0021638D">
              <w:rPr>
                <w:sz w:val="20"/>
                <w:szCs w:val="20"/>
              </w:rPr>
              <w:t>adjusted pursuant to paragraphs (3) and (4) above</w:t>
            </w:r>
            <w:r w:rsidRPr="0021638D">
              <w:rPr>
                <w:sz w:val="20"/>
                <w:szCs w:val="18"/>
              </w:rPr>
              <w:t>.</w:t>
            </w:r>
          </w:p>
        </w:tc>
      </w:tr>
      <w:tr w:rsidR="0021638D" w:rsidRPr="0021638D" w14:paraId="7BA39D10" w14:textId="77777777" w:rsidTr="0021638D">
        <w:trPr>
          <w:cantSplit/>
        </w:trPr>
        <w:tc>
          <w:tcPr>
            <w:tcW w:w="1279" w:type="pct"/>
          </w:tcPr>
          <w:p w14:paraId="1C0A8728" w14:textId="77777777" w:rsidR="0021638D" w:rsidRPr="0021638D" w:rsidRDefault="0021638D" w:rsidP="0021638D">
            <w:pPr>
              <w:spacing w:after="60"/>
              <w:rPr>
                <w:sz w:val="20"/>
                <w:szCs w:val="20"/>
              </w:rPr>
            </w:pPr>
            <w:r w:rsidRPr="0021638D">
              <w:rPr>
                <w:sz w:val="20"/>
                <w:szCs w:val="20"/>
              </w:rPr>
              <w:t xml:space="preserve">RTOLHSL </w:t>
            </w:r>
            <w:r w:rsidRPr="0021638D">
              <w:rPr>
                <w:i/>
                <w:sz w:val="20"/>
                <w:szCs w:val="20"/>
                <w:vertAlign w:val="subscript"/>
              </w:rPr>
              <w:t>q</w:t>
            </w:r>
          </w:p>
        </w:tc>
        <w:tc>
          <w:tcPr>
            <w:tcW w:w="623" w:type="pct"/>
          </w:tcPr>
          <w:p w14:paraId="5AEFD74E" w14:textId="77777777" w:rsidR="0021638D" w:rsidRPr="0021638D" w:rsidRDefault="0021638D" w:rsidP="0021638D">
            <w:pPr>
              <w:spacing w:after="60"/>
              <w:rPr>
                <w:sz w:val="20"/>
                <w:szCs w:val="20"/>
              </w:rPr>
            </w:pPr>
            <w:r w:rsidRPr="0021638D">
              <w:rPr>
                <w:sz w:val="20"/>
                <w:szCs w:val="20"/>
              </w:rPr>
              <w:t>MWh</w:t>
            </w:r>
          </w:p>
        </w:tc>
        <w:tc>
          <w:tcPr>
            <w:tcW w:w="3098" w:type="pct"/>
          </w:tcPr>
          <w:p w14:paraId="3E23BA01" w14:textId="77777777" w:rsidR="0021638D" w:rsidRPr="0021638D" w:rsidRDefault="0021638D" w:rsidP="0021638D">
            <w:pPr>
              <w:spacing w:after="60"/>
              <w:rPr>
                <w:i/>
                <w:sz w:val="20"/>
                <w:szCs w:val="20"/>
              </w:rPr>
            </w:pPr>
            <w:r w:rsidRPr="0021638D">
              <w:rPr>
                <w:i/>
                <w:sz w:val="20"/>
                <w:szCs w:val="20"/>
              </w:rPr>
              <w:t>Real-Time On-Line High Sustained Limit for the QSE</w:t>
            </w:r>
            <w:r w:rsidRPr="0021638D">
              <w:rPr>
                <w:sz w:val="20"/>
                <w:szCs w:val="20"/>
              </w:rPr>
              <w:sym w:font="Symbol" w:char="F0BE"/>
            </w:r>
            <w:r w:rsidRPr="0021638D">
              <w:rPr>
                <w:sz w:val="20"/>
                <w:szCs w:val="20"/>
              </w:rPr>
              <w:t xml:space="preserve">The Real-Time telemetered HSL for all Generation Resources available to SCED, pursuant to paragraphs (3) and (4) above, integrated over the 15-minute Settlement Interval for the QSE </w:t>
            </w:r>
            <w:r w:rsidRPr="0021638D">
              <w:rPr>
                <w:i/>
                <w:sz w:val="20"/>
                <w:szCs w:val="20"/>
              </w:rPr>
              <w:t>q</w:t>
            </w:r>
            <w:r w:rsidRPr="0021638D">
              <w:rPr>
                <w:sz w:val="20"/>
                <w:szCs w:val="20"/>
              </w:rPr>
              <w:t>, discounted by the system-wide discount factor.</w:t>
            </w:r>
          </w:p>
        </w:tc>
      </w:tr>
      <w:tr w:rsidR="0021638D" w:rsidRPr="0021638D" w14:paraId="5091FD8C" w14:textId="77777777" w:rsidTr="0021638D">
        <w:trPr>
          <w:cantSplit/>
        </w:trPr>
        <w:tc>
          <w:tcPr>
            <w:tcW w:w="1279" w:type="pct"/>
            <w:tcBorders>
              <w:bottom w:val="single" w:sz="4" w:space="0" w:color="auto"/>
            </w:tcBorders>
          </w:tcPr>
          <w:p w14:paraId="4ECD73CF" w14:textId="77777777" w:rsidR="0021638D" w:rsidRPr="0021638D" w:rsidRDefault="0021638D" w:rsidP="0021638D">
            <w:pPr>
              <w:spacing w:after="60"/>
              <w:rPr>
                <w:sz w:val="20"/>
                <w:szCs w:val="20"/>
              </w:rPr>
            </w:pPr>
            <w:r w:rsidRPr="0021638D">
              <w:rPr>
                <w:sz w:val="20"/>
                <w:szCs w:val="20"/>
              </w:rPr>
              <w:t xml:space="preserve">RTASRESP </w:t>
            </w:r>
            <w:r w:rsidRPr="0021638D">
              <w:rPr>
                <w:i/>
                <w:sz w:val="20"/>
                <w:szCs w:val="20"/>
                <w:vertAlign w:val="subscript"/>
              </w:rPr>
              <w:t>q</w:t>
            </w:r>
          </w:p>
        </w:tc>
        <w:tc>
          <w:tcPr>
            <w:tcW w:w="623" w:type="pct"/>
            <w:tcBorders>
              <w:bottom w:val="single" w:sz="4" w:space="0" w:color="auto"/>
            </w:tcBorders>
          </w:tcPr>
          <w:p w14:paraId="3AE0B5EC" w14:textId="77777777" w:rsidR="0021638D" w:rsidRPr="0021638D" w:rsidRDefault="0021638D" w:rsidP="0021638D">
            <w:pPr>
              <w:spacing w:after="60"/>
              <w:rPr>
                <w:sz w:val="20"/>
                <w:szCs w:val="20"/>
              </w:rPr>
            </w:pPr>
            <w:r w:rsidRPr="0021638D">
              <w:rPr>
                <w:sz w:val="20"/>
                <w:szCs w:val="20"/>
              </w:rPr>
              <w:t>MW</w:t>
            </w:r>
          </w:p>
        </w:tc>
        <w:tc>
          <w:tcPr>
            <w:tcW w:w="3098" w:type="pct"/>
            <w:tcBorders>
              <w:bottom w:val="single" w:sz="4" w:space="0" w:color="auto"/>
            </w:tcBorders>
          </w:tcPr>
          <w:p w14:paraId="59B003E3" w14:textId="77777777" w:rsidR="0021638D" w:rsidRPr="0021638D" w:rsidRDefault="0021638D" w:rsidP="0021638D">
            <w:pPr>
              <w:spacing w:after="60"/>
              <w:rPr>
                <w:i/>
                <w:sz w:val="20"/>
                <w:szCs w:val="20"/>
              </w:rPr>
            </w:pPr>
            <w:r w:rsidRPr="0021638D">
              <w:rPr>
                <w:i/>
                <w:sz w:val="20"/>
                <w:szCs w:val="20"/>
              </w:rPr>
              <w:t>Real-Time Ancillary Service Supply Responsibility for the QSE</w:t>
            </w:r>
            <w:r w:rsidRPr="0021638D">
              <w:rPr>
                <w:sz w:val="20"/>
                <w:szCs w:val="20"/>
              </w:rPr>
              <w:sym w:font="Symbol" w:char="F0BE"/>
            </w:r>
            <w:r w:rsidRPr="0021638D">
              <w:rPr>
                <w:sz w:val="20"/>
                <w:szCs w:val="20"/>
              </w:rPr>
              <w:t xml:space="preserve">The Real-Time Ancillary Service Supply Responsibility for </w:t>
            </w:r>
            <w:proofErr w:type="spellStart"/>
            <w:r w:rsidRPr="0021638D">
              <w:rPr>
                <w:sz w:val="20"/>
                <w:szCs w:val="20"/>
              </w:rPr>
              <w:t>Reg</w:t>
            </w:r>
            <w:proofErr w:type="spellEnd"/>
            <w:r w:rsidRPr="0021638D">
              <w:rPr>
                <w:sz w:val="20"/>
                <w:szCs w:val="20"/>
              </w:rPr>
              <w:t xml:space="preserve">-Up, RRS and Non-Spin pursuant to Section 4.4.7.4, Ancillary Service Supply Responsibility, for all Generation and Load Resources for the QSE </w:t>
            </w:r>
            <w:r w:rsidRPr="0021638D">
              <w:rPr>
                <w:i/>
                <w:sz w:val="20"/>
                <w:szCs w:val="20"/>
              </w:rPr>
              <w:t>q</w:t>
            </w:r>
            <w:r w:rsidRPr="0021638D">
              <w:rPr>
                <w:sz w:val="20"/>
                <w:szCs w:val="20"/>
              </w:rPr>
              <w:t>, for the 15-minute Settlement Interval.</w:t>
            </w:r>
          </w:p>
        </w:tc>
      </w:tr>
      <w:tr w:rsidR="0021638D" w:rsidRPr="0021638D" w14:paraId="1B0C7FF8" w14:textId="77777777" w:rsidTr="0021638D">
        <w:trPr>
          <w:cantSplit/>
        </w:trPr>
        <w:tc>
          <w:tcPr>
            <w:tcW w:w="1279" w:type="pct"/>
          </w:tcPr>
          <w:p w14:paraId="0BB8B4C9" w14:textId="77777777" w:rsidR="0021638D" w:rsidRPr="0021638D" w:rsidRDefault="0021638D" w:rsidP="0021638D">
            <w:pPr>
              <w:spacing w:after="60"/>
              <w:rPr>
                <w:sz w:val="20"/>
                <w:szCs w:val="20"/>
              </w:rPr>
            </w:pPr>
            <w:r w:rsidRPr="0021638D">
              <w:rPr>
                <w:sz w:val="20"/>
                <w:szCs w:val="20"/>
              </w:rPr>
              <w:lastRenderedPageBreak/>
              <w:t xml:space="preserve">RTCLRCAP </w:t>
            </w:r>
            <w:r w:rsidRPr="0021638D">
              <w:rPr>
                <w:i/>
                <w:sz w:val="20"/>
                <w:szCs w:val="20"/>
                <w:vertAlign w:val="subscript"/>
              </w:rPr>
              <w:t>q</w:t>
            </w:r>
          </w:p>
        </w:tc>
        <w:tc>
          <w:tcPr>
            <w:tcW w:w="623" w:type="pct"/>
          </w:tcPr>
          <w:p w14:paraId="47FC3D17" w14:textId="77777777" w:rsidR="0021638D" w:rsidRPr="0021638D" w:rsidRDefault="0021638D" w:rsidP="0021638D">
            <w:pPr>
              <w:spacing w:after="60"/>
              <w:rPr>
                <w:sz w:val="20"/>
                <w:szCs w:val="20"/>
              </w:rPr>
            </w:pPr>
            <w:r w:rsidRPr="0021638D">
              <w:rPr>
                <w:sz w:val="20"/>
                <w:szCs w:val="20"/>
              </w:rPr>
              <w:t>MWh</w:t>
            </w:r>
          </w:p>
        </w:tc>
        <w:tc>
          <w:tcPr>
            <w:tcW w:w="3098" w:type="pct"/>
          </w:tcPr>
          <w:p w14:paraId="32C06C6E" w14:textId="77777777" w:rsidR="0021638D" w:rsidRPr="0021638D" w:rsidRDefault="0021638D" w:rsidP="0021638D">
            <w:pPr>
              <w:spacing w:after="60"/>
              <w:rPr>
                <w:i/>
                <w:sz w:val="20"/>
                <w:szCs w:val="20"/>
              </w:rPr>
            </w:pPr>
            <w:r w:rsidRPr="0021638D">
              <w:rPr>
                <w:i/>
                <w:sz w:val="20"/>
                <w:szCs w:val="20"/>
              </w:rPr>
              <w:t>Real-Time Capacity from Controllable Load Resources for the QSE</w:t>
            </w:r>
            <w:r w:rsidRPr="0021638D">
              <w:rPr>
                <w:sz w:val="20"/>
                <w:szCs w:val="20"/>
              </w:rPr>
              <w:t xml:space="preserve">—The Real-Time capacity and </w:t>
            </w:r>
            <w:proofErr w:type="spellStart"/>
            <w:r w:rsidRPr="0021638D">
              <w:rPr>
                <w:sz w:val="20"/>
                <w:szCs w:val="20"/>
              </w:rPr>
              <w:t>Reg</w:t>
            </w:r>
            <w:proofErr w:type="spellEnd"/>
            <w:r w:rsidRPr="0021638D">
              <w:rPr>
                <w:sz w:val="20"/>
                <w:szCs w:val="20"/>
              </w:rPr>
              <w:t xml:space="preserve">-Up minus Non-Spin available from all Controllable Load Resources available to SCED for the QSE </w:t>
            </w:r>
            <w:r w:rsidRPr="0021638D">
              <w:rPr>
                <w:i/>
                <w:sz w:val="20"/>
                <w:szCs w:val="20"/>
              </w:rPr>
              <w:t>q</w:t>
            </w:r>
            <w:r w:rsidRPr="0021638D">
              <w:rPr>
                <w:sz w:val="20"/>
                <w:szCs w:val="20"/>
              </w:rPr>
              <w:t>, integrated over the 15-minute Settlement Interval.</w:t>
            </w:r>
          </w:p>
        </w:tc>
      </w:tr>
      <w:tr w:rsidR="0021638D" w:rsidRPr="0021638D" w14:paraId="72D8983D" w14:textId="77777777" w:rsidTr="0021638D">
        <w:trPr>
          <w:cantSplit/>
        </w:trPr>
        <w:tc>
          <w:tcPr>
            <w:tcW w:w="1279" w:type="pct"/>
            <w:tcBorders>
              <w:bottom w:val="single" w:sz="4" w:space="0" w:color="auto"/>
            </w:tcBorders>
          </w:tcPr>
          <w:p w14:paraId="499615EC" w14:textId="77777777" w:rsidR="0021638D" w:rsidRPr="0021638D" w:rsidRDefault="0021638D" w:rsidP="0021638D">
            <w:pPr>
              <w:spacing w:after="60"/>
              <w:rPr>
                <w:sz w:val="20"/>
                <w:szCs w:val="20"/>
              </w:rPr>
            </w:pPr>
            <w:r w:rsidRPr="0021638D">
              <w:rPr>
                <w:sz w:val="20"/>
                <w:szCs w:val="20"/>
              </w:rPr>
              <w:t>RTNCLRCAP</w:t>
            </w:r>
            <w:r w:rsidRPr="0021638D">
              <w:rPr>
                <w:b/>
                <w:i/>
                <w:sz w:val="20"/>
                <w:szCs w:val="20"/>
                <w:vertAlign w:val="subscript"/>
              </w:rPr>
              <w:t xml:space="preserve"> q</w:t>
            </w:r>
          </w:p>
        </w:tc>
        <w:tc>
          <w:tcPr>
            <w:tcW w:w="623" w:type="pct"/>
            <w:tcBorders>
              <w:bottom w:val="single" w:sz="4" w:space="0" w:color="auto"/>
            </w:tcBorders>
          </w:tcPr>
          <w:p w14:paraId="1DD3EDDB"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658AC58" w14:textId="77777777" w:rsidR="0021638D" w:rsidRPr="0021638D" w:rsidRDefault="0021638D" w:rsidP="0021638D">
            <w:pPr>
              <w:spacing w:after="60"/>
              <w:rPr>
                <w:i/>
                <w:sz w:val="20"/>
                <w:szCs w:val="20"/>
              </w:rPr>
            </w:pPr>
            <w:r w:rsidRPr="0021638D">
              <w:rPr>
                <w:i/>
                <w:sz w:val="20"/>
                <w:szCs w:val="20"/>
              </w:rPr>
              <w:t>Real-Time Capacity from Non-Controllable Load Resources carrying Responsive Reserve for the QSE</w:t>
            </w:r>
            <w:r w:rsidRPr="0021638D">
              <w:rPr>
                <w:sz w:val="20"/>
                <w:szCs w:val="20"/>
              </w:rPr>
              <w:t xml:space="preserve">—The Real-Time capacity for all Load Resources other than Controllable Load Resources that have a validated Real-Time RRS Ancillary Service Schedule for the QSE </w:t>
            </w:r>
            <w:r w:rsidRPr="0021638D">
              <w:rPr>
                <w:i/>
                <w:sz w:val="20"/>
                <w:szCs w:val="20"/>
              </w:rPr>
              <w:t>q</w:t>
            </w:r>
            <w:r w:rsidRPr="0021638D">
              <w:rPr>
                <w:sz w:val="20"/>
                <w:szCs w:val="20"/>
              </w:rPr>
              <w:t>, integrated over the 15-minute Settlement Interval.</w:t>
            </w:r>
          </w:p>
        </w:tc>
      </w:tr>
      <w:tr w:rsidR="0021638D" w:rsidRPr="0021638D" w14:paraId="68E1AA56" w14:textId="77777777" w:rsidTr="0021638D">
        <w:trPr>
          <w:cantSplit/>
        </w:trPr>
        <w:tc>
          <w:tcPr>
            <w:tcW w:w="1279" w:type="pct"/>
            <w:tcBorders>
              <w:bottom w:val="single" w:sz="4" w:space="0" w:color="auto"/>
            </w:tcBorders>
          </w:tcPr>
          <w:p w14:paraId="7A55480E" w14:textId="77777777" w:rsidR="0021638D" w:rsidRPr="0021638D" w:rsidRDefault="0021638D" w:rsidP="0021638D">
            <w:pPr>
              <w:spacing w:after="60"/>
              <w:rPr>
                <w:sz w:val="20"/>
                <w:szCs w:val="20"/>
              </w:rPr>
            </w:pPr>
            <w:r w:rsidRPr="0021638D">
              <w:rPr>
                <w:sz w:val="20"/>
                <w:szCs w:val="20"/>
              </w:rPr>
              <w:t>RTNCLRRRS</w:t>
            </w:r>
            <w:r w:rsidRPr="0021638D">
              <w:rPr>
                <w:i/>
                <w:sz w:val="20"/>
                <w:szCs w:val="20"/>
                <w:vertAlign w:val="subscript"/>
              </w:rPr>
              <w:t xml:space="preserve"> q</w:t>
            </w:r>
          </w:p>
        </w:tc>
        <w:tc>
          <w:tcPr>
            <w:tcW w:w="623" w:type="pct"/>
            <w:tcBorders>
              <w:bottom w:val="single" w:sz="4" w:space="0" w:color="auto"/>
            </w:tcBorders>
          </w:tcPr>
          <w:p w14:paraId="34BA3081"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5E3A299" w14:textId="77777777" w:rsidR="0021638D" w:rsidRPr="0021638D" w:rsidRDefault="0021638D" w:rsidP="0021638D">
            <w:pPr>
              <w:spacing w:after="60"/>
              <w:rPr>
                <w:i/>
                <w:sz w:val="20"/>
                <w:szCs w:val="20"/>
              </w:rPr>
            </w:pPr>
            <w:r w:rsidRPr="0021638D">
              <w:rPr>
                <w:i/>
                <w:sz w:val="20"/>
                <w:szCs w:val="20"/>
              </w:rPr>
              <w:t>Real-Time Non-Controllable Load Resources Responsive Reserve for the QSE</w:t>
            </w:r>
            <w:r w:rsidRPr="0021638D">
              <w:rPr>
                <w:i/>
                <w:sz w:val="20"/>
                <w:szCs w:val="18"/>
              </w:rPr>
              <w:t>—</w:t>
            </w:r>
            <w:r w:rsidRPr="0021638D">
              <w:rPr>
                <w:sz w:val="20"/>
                <w:szCs w:val="18"/>
              </w:rPr>
              <w:t xml:space="preserve">The </w:t>
            </w:r>
            <w:r w:rsidRPr="0021638D">
              <w:rPr>
                <w:sz w:val="20"/>
                <w:szCs w:val="20"/>
              </w:rPr>
              <w:t xml:space="preserve">validated </w:t>
            </w:r>
            <w:r w:rsidRPr="0021638D">
              <w:rPr>
                <w:sz w:val="20"/>
                <w:szCs w:val="18"/>
              </w:rPr>
              <w:t xml:space="preserve">Real-Time telemetered RRS Ancillary Service Supply Responsibility </w:t>
            </w:r>
            <w:r w:rsidRPr="0021638D">
              <w:rPr>
                <w:sz w:val="20"/>
                <w:szCs w:val="20"/>
              </w:rPr>
              <w:t xml:space="preserve">for all Load Resources other than Controllable Load Resources for QSE </w:t>
            </w:r>
            <w:r w:rsidRPr="0021638D">
              <w:rPr>
                <w:i/>
                <w:sz w:val="20"/>
                <w:szCs w:val="18"/>
              </w:rPr>
              <w:t xml:space="preserve">q </w:t>
            </w:r>
            <w:r w:rsidRPr="0021638D">
              <w:rPr>
                <w:sz w:val="20"/>
                <w:szCs w:val="18"/>
              </w:rPr>
              <w:t>discounted by the system-wide discount factor, integrated over the 15-minute Settlement Interval.</w:t>
            </w:r>
          </w:p>
        </w:tc>
      </w:tr>
      <w:tr w:rsidR="0021638D" w:rsidRPr="0021638D" w14:paraId="20BFA8C8" w14:textId="77777777" w:rsidTr="0021638D">
        <w:trPr>
          <w:cantSplit/>
        </w:trPr>
        <w:tc>
          <w:tcPr>
            <w:tcW w:w="1279" w:type="pct"/>
            <w:tcBorders>
              <w:bottom w:val="single" w:sz="4" w:space="0" w:color="auto"/>
            </w:tcBorders>
          </w:tcPr>
          <w:p w14:paraId="34508E84" w14:textId="77777777" w:rsidR="0021638D" w:rsidRPr="0021638D" w:rsidRDefault="0021638D" w:rsidP="0021638D">
            <w:pPr>
              <w:spacing w:after="60"/>
              <w:rPr>
                <w:sz w:val="20"/>
                <w:szCs w:val="20"/>
              </w:rPr>
            </w:pPr>
            <w:r w:rsidRPr="0021638D">
              <w:rPr>
                <w:sz w:val="20"/>
                <w:szCs w:val="20"/>
              </w:rPr>
              <w:t>RTNCLRRRSR</w:t>
            </w:r>
            <w:r w:rsidRPr="0021638D">
              <w:rPr>
                <w:i/>
                <w:sz w:val="20"/>
                <w:szCs w:val="20"/>
                <w:vertAlign w:val="subscript"/>
              </w:rPr>
              <w:t xml:space="preserve"> q, r, p</w:t>
            </w:r>
          </w:p>
        </w:tc>
        <w:tc>
          <w:tcPr>
            <w:tcW w:w="623" w:type="pct"/>
            <w:tcBorders>
              <w:bottom w:val="single" w:sz="4" w:space="0" w:color="auto"/>
            </w:tcBorders>
          </w:tcPr>
          <w:p w14:paraId="11783FAA"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4D2F0AD7" w14:textId="77777777" w:rsidR="0021638D" w:rsidRPr="0021638D" w:rsidRDefault="0021638D" w:rsidP="0021638D">
            <w:pPr>
              <w:spacing w:after="60"/>
              <w:rPr>
                <w:i/>
                <w:sz w:val="20"/>
                <w:szCs w:val="20"/>
              </w:rPr>
            </w:pPr>
            <w:r w:rsidRPr="0021638D">
              <w:rPr>
                <w:i/>
                <w:sz w:val="20"/>
                <w:szCs w:val="20"/>
              </w:rPr>
              <w:t>Real-Time Non-Controllable Load Resource Responsive Reserve</w:t>
            </w:r>
            <w:r w:rsidRPr="0021638D">
              <w:rPr>
                <w:i/>
                <w:sz w:val="20"/>
                <w:szCs w:val="18"/>
              </w:rPr>
              <w:t>—</w:t>
            </w:r>
            <w:r w:rsidRPr="0021638D">
              <w:rPr>
                <w:sz w:val="20"/>
                <w:szCs w:val="18"/>
              </w:rPr>
              <w:t xml:space="preserve">The </w:t>
            </w:r>
            <w:r w:rsidRPr="0021638D">
              <w:rPr>
                <w:sz w:val="20"/>
                <w:szCs w:val="20"/>
              </w:rPr>
              <w:t xml:space="preserve">validated </w:t>
            </w:r>
            <w:r w:rsidRPr="0021638D">
              <w:rPr>
                <w:sz w:val="20"/>
                <w:szCs w:val="18"/>
              </w:rPr>
              <w:t xml:space="preserve">Real-Time telemetered RRS Ancillary Service Resource Responsibility for </w:t>
            </w:r>
            <w:r w:rsidRPr="0021638D">
              <w:rPr>
                <w:sz w:val="20"/>
                <w:szCs w:val="20"/>
              </w:rPr>
              <w:t xml:space="preserve">the Load Resource </w:t>
            </w:r>
            <w:r w:rsidRPr="0021638D">
              <w:rPr>
                <w:i/>
                <w:sz w:val="20"/>
                <w:szCs w:val="18"/>
              </w:rPr>
              <w:t xml:space="preserve">r </w:t>
            </w:r>
            <w:r w:rsidRPr="0021638D">
              <w:rPr>
                <w:sz w:val="20"/>
                <w:szCs w:val="18"/>
              </w:rPr>
              <w:t>(which is not a Controllable Load Resource)</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integrated over the 15-minute Settlement Interval.</w:t>
            </w:r>
          </w:p>
        </w:tc>
      </w:tr>
      <w:tr w:rsidR="0021638D" w:rsidRPr="0021638D" w14:paraId="49DF3B4A" w14:textId="77777777" w:rsidTr="0021638D">
        <w:trPr>
          <w:cantSplit/>
        </w:trPr>
        <w:tc>
          <w:tcPr>
            <w:tcW w:w="1279" w:type="pct"/>
            <w:tcBorders>
              <w:bottom w:val="single" w:sz="4" w:space="0" w:color="auto"/>
            </w:tcBorders>
          </w:tcPr>
          <w:p w14:paraId="73BACFDA" w14:textId="77777777" w:rsidR="0021638D" w:rsidRPr="0021638D" w:rsidRDefault="0021638D" w:rsidP="0021638D">
            <w:pPr>
              <w:spacing w:after="60"/>
              <w:rPr>
                <w:sz w:val="20"/>
                <w:szCs w:val="20"/>
              </w:rPr>
            </w:pPr>
            <w:r w:rsidRPr="0021638D">
              <w:rPr>
                <w:sz w:val="20"/>
                <w:szCs w:val="20"/>
              </w:rPr>
              <w:t>RTNCLRNPCR</w:t>
            </w:r>
            <w:r w:rsidRPr="0021638D">
              <w:rPr>
                <w:i/>
                <w:sz w:val="20"/>
                <w:szCs w:val="20"/>
                <w:vertAlign w:val="subscript"/>
              </w:rPr>
              <w:t xml:space="preserve"> q, r, p</w:t>
            </w:r>
          </w:p>
        </w:tc>
        <w:tc>
          <w:tcPr>
            <w:tcW w:w="623" w:type="pct"/>
            <w:tcBorders>
              <w:bottom w:val="single" w:sz="4" w:space="0" w:color="auto"/>
            </w:tcBorders>
          </w:tcPr>
          <w:p w14:paraId="60C4DE2C"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7B8C211C" w14:textId="77777777" w:rsidR="0021638D" w:rsidRPr="0021638D" w:rsidRDefault="0021638D" w:rsidP="0021638D">
            <w:pPr>
              <w:spacing w:after="60"/>
              <w:rPr>
                <w:i/>
                <w:sz w:val="20"/>
                <w:szCs w:val="20"/>
              </w:rPr>
            </w:pPr>
            <w:r w:rsidRPr="0021638D">
              <w:rPr>
                <w:i/>
                <w:sz w:val="20"/>
                <w:szCs w:val="18"/>
              </w:rPr>
              <w:t>Real-Time Non-Controllable Load Resource Net Power Consumption—</w:t>
            </w:r>
            <w:r w:rsidRPr="0021638D">
              <w:rPr>
                <w:sz w:val="20"/>
                <w:szCs w:val="18"/>
              </w:rPr>
              <w:t xml:space="preserve">The Real-Time net real power consumption from the Load Resource </w:t>
            </w:r>
            <w:r w:rsidRPr="0021638D">
              <w:rPr>
                <w:i/>
                <w:sz w:val="20"/>
                <w:szCs w:val="18"/>
              </w:rPr>
              <w:t xml:space="preserve">r </w:t>
            </w:r>
            <w:r w:rsidRPr="0021638D">
              <w:rPr>
                <w:sz w:val="20"/>
                <w:szCs w:val="18"/>
              </w:rPr>
              <w:t>(which is not a Controllable Load Resource)</w:t>
            </w:r>
            <w:r w:rsidRPr="0021638D">
              <w:rPr>
                <w:i/>
                <w:sz w:val="20"/>
                <w:szCs w:val="18"/>
              </w:rPr>
              <w:t xml:space="preserve">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that has a validated Real-Time RRS Ancillary Service Schedule</w:t>
            </w:r>
            <w:r w:rsidRPr="0021638D">
              <w:rPr>
                <w:sz w:val="20"/>
                <w:szCs w:val="18"/>
              </w:rPr>
              <w:t xml:space="preserve"> integrated over the 15-minute Settlement Interval.</w:t>
            </w:r>
          </w:p>
        </w:tc>
      </w:tr>
      <w:tr w:rsidR="0021638D" w:rsidRPr="0021638D" w14:paraId="7C180025" w14:textId="77777777" w:rsidTr="0021638D">
        <w:trPr>
          <w:cantSplit/>
        </w:trPr>
        <w:tc>
          <w:tcPr>
            <w:tcW w:w="1279" w:type="pct"/>
            <w:tcBorders>
              <w:bottom w:val="single" w:sz="4" w:space="0" w:color="auto"/>
            </w:tcBorders>
          </w:tcPr>
          <w:p w14:paraId="13F25323" w14:textId="77777777" w:rsidR="0021638D" w:rsidRPr="0021638D" w:rsidRDefault="0021638D" w:rsidP="0021638D">
            <w:pPr>
              <w:spacing w:after="60"/>
              <w:rPr>
                <w:sz w:val="20"/>
                <w:szCs w:val="20"/>
              </w:rPr>
            </w:pPr>
            <w:r w:rsidRPr="0021638D">
              <w:rPr>
                <w:sz w:val="20"/>
                <w:szCs w:val="20"/>
              </w:rPr>
              <w:t>RTNCLRLPCR</w:t>
            </w:r>
            <w:r w:rsidRPr="0021638D">
              <w:rPr>
                <w:i/>
                <w:sz w:val="20"/>
                <w:szCs w:val="20"/>
                <w:vertAlign w:val="subscript"/>
              </w:rPr>
              <w:t xml:space="preserve"> q, r, p</w:t>
            </w:r>
          </w:p>
        </w:tc>
        <w:tc>
          <w:tcPr>
            <w:tcW w:w="623" w:type="pct"/>
            <w:tcBorders>
              <w:bottom w:val="single" w:sz="4" w:space="0" w:color="auto"/>
            </w:tcBorders>
          </w:tcPr>
          <w:p w14:paraId="526C239B"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99ECC80" w14:textId="77777777" w:rsidR="0021638D" w:rsidRPr="0021638D" w:rsidRDefault="0021638D" w:rsidP="0021638D">
            <w:pPr>
              <w:spacing w:after="60"/>
              <w:rPr>
                <w:i/>
                <w:sz w:val="20"/>
                <w:szCs w:val="20"/>
              </w:rPr>
            </w:pPr>
            <w:r w:rsidRPr="0021638D">
              <w:rPr>
                <w:i/>
                <w:sz w:val="20"/>
                <w:szCs w:val="18"/>
              </w:rPr>
              <w:t>Real-Time Non-Controllable Load Resource</w:t>
            </w:r>
            <w:r w:rsidRPr="0021638D" w:rsidDel="00FF1F3E">
              <w:rPr>
                <w:i/>
                <w:sz w:val="20"/>
                <w:szCs w:val="20"/>
              </w:rPr>
              <w:t xml:space="preserve"> </w:t>
            </w:r>
            <w:r w:rsidRPr="0021638D">
              <w:rPr>
                <w:i/>
                <w:sz w:val="20"/>
                <w:szCs w:val="20"/>
              </w:rPr>
              <w:t>Low Power Consumption</w:t>
            </w:r>
            <w:r w:rsidRPr="0021638D">
              <w:rPr>
                <w:i/>
                <w:sz w:val="20"/>
                <w:szCs w:val="18"/>
              </w:rPr>
              <w:t>—</w:t>
            </w:r>
            <w:r w:rsidRPr="0021638D">
              <w:rPr>
                <w:sz w:val="20"/>
                <w:szCs w:val="18"/>
              </w:rPr>
              <w:t xml:space="preserve">The Real-Time Low Power Consumption (LPC) from the Load Resource </w:t>
            </w:r>
            <w:r w:rsidRPr="0021638D">
              <w:rPr>
                <w:i/>
                <w:sz w:val="20"/>
                <w:szCs w:val="18"/>
              </w:rPr>
              <w:t xml:space="preserve">r </w:t>
            </w:r>
            <w:r w:rsidRPr="0021638D">
              <w:rPr>
                <w:sz w:val="20"/>
                <w:szCs w:val="18"/>
              </w:rPr>
              <w:t>(which is not a Controllable Load Resource)</w:t>
            </w:r>
            <w:r w:rsidRPr="0021638D">
              <w:rPr>
                <w:i/>
                <w:sz w:val="20"/>
                <w:szCs w:val="18"/>
              </w:rPr>
              <w:t xml:space="preserve">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that has a validated Real-Time RRS Ancillary Service Schedule </w:t>
            </w:r>
            <w:r w:rsidRPr="0021638D">
              <w:rPr>
                <w:sz w:val="20"/>
                <w:szCs w:val="18"/>
              </w:rPr>
              <w:t>integrated over the 15-minute Settlement Interval</w:t>
            </w:r>
            <w:r w:rsidRPr="0021638D" w:rsidDel="00374E0F">
              <w:rPr>
                <w:sz w:val="20"/>
                <w:szCs w:val="18"/>
              </w:rPr>
              <w:t xml:space="preserve"> </w:t>
            </w:r>
          </w:p>
        </w:tc>
      </w:tr>
      <w:tr w:rsidR="0021638D" w:rsidRPr="0021638D" w14:paraId="71D90D63" w14:textId="77777777" w:rsidTr="0021638D">
        <w:trPr>
          <w:cantSplit/>
        </w:trPr>
        <w:tc>
          <w:tcPr>
            <w:tcW w:w="1279" w:type="pct"/>
            <w:tcBorders>
              <w:bottom w:val="single" w:sz="4" w:space="0" w:color="auto"/>
            </w:tcBorders>
          </w:tcPr>
          <w:p w14:paraId="3FCA8DBE" w14:textId="77777777" w:rsidR="0021638D" w:rsidRPr="0021638D" w:rsidRDefault="0021638D" w:rsidP="0021638D">
            <w:pPr>
              <w:spacing w:after="60"/>
              <w:rPr>
                <w:sz w:val="20"/>
                <w:szCs w:val="20"/>
              </w:rPr>
            </w:pPr>
            <w:r w:rsidRPr="0021638D">
              <w:rPr>
                <w:sz w:val="20"/>
                <w:szCs w:val="20"/>
              </w:rPr>
              <w:t>RTNCLRNPC</w:t>
            </w:r>
            <w:r w:rsidRPr="0021638D">
              <w:rPr>
                <w:i/>
                <w:sz w:val="20"/>
                <w:szCs w:val="20"/>
                <w:vertAlign w:val="subscript"/>
              </w:rPr>
              <w:t xml:space="preserve"> q</w:t>
            </w:r>
          </w:p>
        </w:tc>
        <w:tc>
          <w:tcPr>
            <w:tcW w:w="623" w:type="pct"/>
            <w:tcBorders>
              <w:bottom w:val="single" w:sz="4" w:space="0" w:color="auto"/>
            </w:tcBorders>
          </w:tcPr>
          <w:p w14:paraId="58AC8711"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DC6773B" w14:textId="77777777" w:rsidR="0021638D" w:rsidRPr="0021638D" w:rsidRDefault="0021638D" w:rsidP="0021638D">
            <w:pPr>
              <w:spacing w:after="60"/>
              <w:rPr>
                <w:i/>
                <w:sz w:val="20"/>
                <w:szCs w:val="20"/>
              </w:rPr>
            </w:pPr>
            <w:r w:rsidRPr="0021638D">
              <w:rPr>
                <w:i/>
                <w:sz w:val="20"/>
                <w:szCs w:val="18"/>
              </w:rPr>
              <w:t>Real-Time Non-Controllable Load Resource Net Power Consumption for the QSE—</w:t>
            </w:r>
            <w:r w:rsidRPr="0021638D">
              <w:rPr>
                <w:sz w:val="20"/>
                <w:szCs w:val="18"/>
              </w:rPr>
              <w:t xml:space="preserve">The Real-Time net real power consumption from all Load Resources other than Controllable Load Resources for QSE </w:t>
            </w:r>
            <w:r w:rsidRPr="0021638D">
              <w:rPr>
                <w:i/>
                <w:sz w:val="20"/>
                <w:szCs w:val="18"/>
              </w:rPr>
              <w:t xml:space="preserve">q </w:t>
            </w:r>
            <w:r w:rsidRPr="0021638D">
              <w:rPr>
                <w:sz w:val="20"/>
                <w:szCs w:val="20"/>
              </w:rPr>
              <w:t>that have a validated Real-Time RRS Ancillary Service Schedule</w:t>
            </w:r>
            <w:r w:rsidRPr="0021638D">
              <w:rPr>
                <w:sz w:val="20"/>
                <w:szCs w:val="18"/>
              </w:rPr>
              <w:t xml:space="preserve"> integrated over the 15-minute Settlement Interval discounted by the system-wide discount factor.</w:t>
            </w:r>
          </w:p>
        </w:tc>
      </w:tr>
      <w:tr w:rsidR="0021638D" w:rsidRPr="0021638D" w14:paraId="7883F108" w14:textId="77777777" w:rsidTr="0021638D">
        <w:trPr>
          <w:cantSplit/>
        </w:trPr>
        <w:tc>
          <w:tcPr>
            <w:tcW w:w="1279" w:type="pct"/>
            <w:tcBorders>
              <w:bottom w:val="single" w:sz="4" w:space="0" w:color="auto"/>
            </w:tcBorders>
          </w:tcPr>
          <w:p w14:paraId="2EE39204" w14:textId="77777777" w:rsidR="0021638D" w:rsidRPr="0021638D" w:rsidRDefault="0021638D" w:rsidP="0021638D">
            <w:pPr>
              <w:spacing w:after="60"/>
              <w:rPr>
                <w:sz w:val="20"/>
                <w:szCs w:val="20"/>
              </w:rPr>
            </w:pPr>
            <w:r w:rsidRPr="0021638D">
              <w:rPr>
                <w:sz w:val="20"/>
                <w:szCs w:val="20"/>
              </w:rPr>
              <w:t>RTNCLRLPC</w:t>
            </w:r>
            <w:r w:rsidRPr="0021638D">
              <w:rPr>
                <w:i/>
                <w:sz w:val="20"/>
                <w:szCs w:val="20"/>
                <w:vertAlign w:val="subscript"/>
              </w:rPr>
              <w:t xml:space="preserve"> q</w:t>
            </w:r>
          </w:p>
        </w:tc>
        <w:tc>
          <w:tcPr>
            <w:tcW w:w="623" w:type="pct"/>
            <w:tcBorders>
              <w:bottom w:val="single" w:sz="4" w:space="0" w:color="auto"/>
            </w:tcBorders>
          </w:tcPr>
          <w:p w14:paraId="6B657173"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2DBE4C5A" w14:textId="77777777" w:rsidR="0021638D" w:rsidRPr="0021638D" w:rsidRDefault="0021638D" w:rsidP="0021638D">
            <w:pPr>
              <w:spacing w:after="60"/>
              <w:rPr>
                <w:i/>
                <w:sz w:val="20"/>
                <w:szCs w:val="20"/>
              </w:rPr>
            </w:pPr>
            <w:r w:rsidRPr="0021638D">
              <w:rPr>
                <w:i/>
                <w:sz w:val="20"/>
                <w:szCs w:val="20"/>
              </w:rPr>
              <w:t>Real-Time Non-Controllable Load Resource Low Power Consumption</w:t>
            </w:r>
            <w:r w:rsidRPr="0021638D">
              <w:rPr>
                <w:i/>
                <w:sz w:val="20"/>
                <w:szCs w:val="18"/>
              </w:rPr>
              <w:t xml:space="preserve"> for the QSE—</w:t>
            </w:r>
            <w:r w:rsidRPr="0021638D">
              <w:rPr>
                <w:sz w:val="20"/>
                <w:szCs w:val="18"/>
              </w:rPr>
              <w:t>The Real-Time LPC from all Load Resources other than Controllable Load Resources</w:t>
            </w:r>
            <w:r w:rsidRPr="0021638D">
              <w:rPr>
                <w:i/>
                <w:sz w:val="20"/>
                <w:szCs w:val="18"/>
              </w:rPr>
              <w:t xml:space="preserve"> </w:t>
            </w:r>
            <w:r w:rsidRPr="0021638D">
              <w:rPr>
                <w:sz w:val="20"/>
                <w:szCs w:val="18"/>
              </w:rPr>
              <w:t xml:space="preserve">for QSE </w:t>
            </w:r>
            <w:r w:rsidRPr="0021638D">
              <w:rPr>
                <w:i/>
                <w:sz w:val="20"/>
                <w:szCs w:val="18"/>
              </w:rPr>
              <w:t xml:space="preserve">q </w:t>
            </w:r>
            <w:r w:rsidRPr="0021638D">
              <w:rPr>
                <w:sz w:val="20"/>
                <w:szCs w:val="20"/>
              </w:rPr>
              <w:t>that have a validated Real-Time RRS Ancillary Service Schedule</w:t>
            </w:r>
            <w:r w:rsidRPr="0021638D">
              <w:rPr>
                <w:sz w:val="20"/>
                <w:szCs w:val="18"/>
              </w:rPr>
              <w:t xml:space="preserve"> integrated over the 15-minute Settlement Interval discounted by the system-wide discount factor.</w:t>
            </w:r>
          </w:p>
        </w:tc>
      </w:tr>
      <w:tr w:rsidR="0021638D" w:rsidRPr="0021638D" w14:paraId="60414FD1" w14:textId="77777777" w:rsidTr="0021638D">
        <w:trPr>
          <w:cantSplit/>
        </w:trPr>
        <w:tc>
          <w:tcPr>
            <w:tcW w:w="1279" w:type="pct"/>
            <w:tcBorders>
              <w:bottom w:val="single" w:sz="4" w:space="0" w:color="auto"/>
            </w:tcBorders>
          </w:tcPr>
          <w:p w14:paraId="78C2C606" w14:textId="77777777" w:rsidR="0021638D" w:rsidRPr="0021638D" w:rsidRDefault="0021638D" w:rsidP="0021638D">
            <w:pPr>
              <w:spacing w:after="60"/>
              <w:rPr>
                <w:sz w:val="20"/>
                <w:szCs w:val="20"/>
              </w:rPr>
            </w:pPr>
            <w:r w:rsidRPr="0021638D">
              <w:rPr>
                <w:sz w:val="20"/>
                <w:szCs w:val="20"/>
              </w:rPr>
              <w:t xml:space="preserve">RTCLRNPCR </w:t>
            </w:r>
            <w:r w:rsidRPr="0021638D">
              <w:rPr>
                <w:i/>
                <w:sz w:val="20"/>
                <w:szCs w:val="20"/>
                <w:vertAlign w:val="subscript"/>
              </w:rPr>
              <w:t>q, r, p</w:t>
            </w:r>
          </w:p>
        </w:tc>
        <w:tc>
          <w:tcPr>
            <w:tcW w:w="623" w:type="pct"/>
            <w:tcBorders>
              <w:bottom w:val="single" w:sz="4" w:space="0" w:color="auto"/>
            </w:tcBorders>
          </w:tcPr>
          <w:p w14:paraId="6333D9C6"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57367C09" w14:textId="77777777" w:rsidR="0021638D" w:rsidRPr="0021638D" w:rsidRDefault="0021638D" w:rsidP="0021638D">
            <w:pPr>
              <w:spacing w:after="60"/>
              <w:rPr>
                <w:i/>
                <w:sz w:val="20"/>
                <w:szCs w:val="18"/>
              </w:rPr>
            </w:pPr>
            <w:r w:rsidRPr="0021638D">
              <w:rPr>
                <w:i/>
                <w:sz w:val="20"/>
                <w:szCs w:val="18"/>
              </w:rPr>
              <w:t>Real-Time Net Power Consumption from the Controllable Load Resource—</w:t>
            </w:r>
            <w:r w:rsidRPr="0021638D">
              <w:rPr>
                <w:sz w:val="20"/>
                <w:szCs w:val="18"/>
              </w:rPr>
              <w:t xml:space="preserve">The Real-Time net real power consumption from the Controllable Load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available to SCED integrated over the 15-minute Settlement Interval.</w:t>
            </w:r>
          </w:p>
        </w:tc>
      </w:tr>
      <w:tr w:rsidR="0021638D" w:rsidRPr="0021638D" w14:paraId="4D98B3D8" w14:textId="77777777" w:rsidTr="0021638D">
        <w:trPr>
          <w:cantSplit/>
        </w:trPr>
        <w:tc>
          <w:tcPr>
            <w:tcW w:w="1279" w:type="pct"/>
            <w:tcBorders>
              <w:bottom w:val="single" w:sz="4" w:space="0" w:color="auto"/>
            </w:tcBorders>
          </w:tcPr>
          <w:p w14:paraId="449FEA01" w14:textId="77777777" w:rsidR="0021638D" w:rsidRPr="0021638D" w:rsidRDefault="0021638D" w:rsidP="0021638D">
            <w:pPr>
              <w:spacing w:after="60"/>
              <w:rPr>
                <w:sz w:val="20"/>
                <w:szCs w:val="20"/>
              </w:rPr>
            </w:pPr>
            <w:r w:rsidRPr="0021638D">
              <w:rPr>
                <w:sz w:val="20"/>
                <w:szCs w:val="20"/>
              </w:rPr>
              <w:lastRenderedPageBreak/>
              <w:t xml:space="preserve">RTCLRNPC </w:t>
            </w:r>
            <w:r w:rsidRPr="0021638D">
              <w:rPr>
                <w:i/>
                <w:sz w:val="20"/>
                <w:szCs w:val="20"/>
                <w:vertAlign w:val="subscript"/>
              </w:rPr>
              <w:t>q</w:t>
            </w:r>
          </w:p>
        </w:tc>
        <w:tc>
          <w:tcPr>
            <w:tcW w:w="623" w:type="pct"/>
            <w:tcBorders>
              <w:bottom w:val="single" w:sz="4" w:space="0" w:color="auto"/>
            </w:tcBorders>
          </w:tcPr>
          <w:p w14:paraId="45E1037A"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44F345D" w14:textId="77777777" w:rsidR="0021638D" w:rsidRPr="0021638D" w:rsidRDefault="0021638D" w:rsidP="0021638D">
            <w:pPr>
              <w:spacing w:after="60"/>
              <w:rPr>
                <w:i/>
                <w:sz w:val="20"/>
                <w:szCs w:val="20"/>
              </w:rPr>
            </w:pPr>
            <w:r w:rsidRPr="0021638D">
              <w:rPr>
                <w:i/>
                <w:sz w:val="20"/>
                <w:szCs w:val="20"/>
              </w:rPr>
              <w:t>Real-Time Net Power Consumption from Controllable Load Resources for the QSE</w:t>
            </w:r>
            <w:r w:rsidRPr="0021638D">
              <w:rPr>
                <w:sz w:val="20"/>
                <w:szCs w:val="20"/>
              </w:rPr>
              <w:t xml:space="preserve">—The Real-Time net real power consumption from all Controllable Load Resources available to SCED integrated over the 15-minute Settlement Interval for the QSE </w:t>
            </w:r>
            <w:r w:rsidRPr="0021638D">
              <w:rPr>
                <w:i/>
                <w:sz w:val="20"/>
                <w:szCs w:val="20"/>
              </w:rPr>
              <w:t>q</w:t>
            </w:r>
            <w:r w:rsidRPr="0021638D">
              <w:rPr>
                <w:sz w:val="20"/>
                <w:szCs w:val="18"/>
              </w:rPr>
              <w:t xml:space="preserve"> discounted by the system-wide discount factor</w:t>
            </w:r>
            <w:r w:rsidRPr="0021638D">
              <w:rPr>
                <w:sz w:val="20"/>
                <w:szCs w:val="20"/>
              </w:rPr>
              <w:t>.</w:t>
            </w:r>
          </w:p>
        </w:tc>
      </w:tr>
      <w:tr w:rsidR="0021638D" w:rsidRPr="0021638D" w14:paraId="11FB41F4" w14:textId="77777777" w:rsidTr="0021638D">
        <w:trPr>
          <w:cantSplit/>
          <w:trHeight w:val="728"/>
        </w:trPr>
        <w:tc>
          <w:tcPr>
            <w:tcW w:w="1279" w:type="pct"/>
            <w:tcBorders>
              <w:bottom w:val="single" w:sz="4" w:space="0" w:color="auto"/>
            </w:tcBorders>
          </w:tcPr>
          <w:p w14:paraId="76383A0F" w14:textId="77777777" w:rsidR="0021638D" w:rsidRPr="0021638D" w:rsidRDefault="0021638D" w:rsidP="0021638D">
            <w:pPr>
              <w:spacing w:after="60"/>
              <w:rPr>
                <w:sz w:val="20"/>
                <w:szCs w:val="20"/>
              </w:rPr>
            </w:pPr>
            <w:r w:rsidRPr="0021638D">
              <w:rPr>
                <w:sz w:val="20"/>
                <w:szCs w:val="20"/>
              </w:rPr>
              <w:t xml:space="preserve">RTCLRLPCR </w:t>
            </w:r>
            <w:r w:rsidRPr="0021638D">
              <w:rPr>
                <w:i/>
                <w:sz w:val="20"/>
                <w:szCs w:val="20"/>
                <w:vertAlign w:val="subscript"/>
              </w:rPr>
              <w:t>q, r, p</w:t>
            </w:r>
          </w:p>
        </w:tc>
        <w:tc>
          <w:tcPr>
            <w:tcW w:w="623" w:type="pct"/>
            <w:tcBorders>
              <w:bottom w:val="single" w:sz="4" w:space="0" w:color="auto"/>
            </w:tcBorders>
          </w:tcPr>
          <w:p w14:paraId="6618546C"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4E6BA08E" w14:textId="77777777" w:rsidR="0021638D" w:rsidRPr="0021638D" w:rsidRDefault="0021638D" w:rsidP="0021638D">
            <w:pPr>
              <w:spacing w:after="60"/>
              <w:rPr>
                <w:i/>
                <w:sz w:val="20"/>
                <w:szCs w:val="18"/>
              </w:rPr>
            </w:pPr>
            <w:r w:rsidRPr="0021638D">
              <w:rPr>
                <w:i/>
                <w:sz w:val="20"/>
                <w:szCs w:val="18"/>
              </w:rPr>
              <w:t>Real-Time Low Power Consumption for the Controllable Load Resource—</w:t>
            </w:r>
            <w:r w:rsidRPr="0021638D">
              <w:rPr>
                <w:sz w:val="20"/>
                <w:szCs w:val="18"/>
              </w:rPr>
              <w:t xml:space="preserve">The Real-Time LPC from the Controllable Load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available to SCED integrated over the 15-minute Settlement Interval.</w:t>
            </w:r>
          </w:p>
        </w:tc>
      </w:tr>
      <w:tr w:rsidR="0021638D" w:rsidRPr="0021638D" w14:paraId="304D7745" w14:textId="77777777" w:rsidTr="0021638D">
        <w:trPr>
          <w:cantSplit/>
        </w:trPr>
        <w:tc>
          <w:tcPr>
            <w:tcW w:w="1279" w:type="pct"/>
            <w:tcBorders>
              <w:bottom w:val="single" w:sz="4" w:space="0" w:color="auto"/>
            </w:tcBorders>
          </w:tcPr>
          <w:p w14:paraId="6F1DE35D" w14:textId="77777777" w:rsidR="0021638D" w:rsidRPr="0021638D" w:rsidRDefault="0021638D" w:rsidP="0021638D">
            <w:pPr>
              <w:spacing w:after="60"/>
              <w:rPr>
                <w:sz w:val="20"/>
                <w:szCs w:val="20"/>
              </w:rPr>
            </w:pPr>
            <w:r w:rsidRPr="0021638D">
              <w:rPr>
                <w:sz w:val="20"/>
                <w:szCs w:val="20"/>
              </w:rPr>
              <w:t xml:space="preserve">RTCLRLPC </w:t>
            </w:r>
            <w:r w:rsidRPr="0021638D">
              <w:rPr>
                <w:i/>
                <w:sz w:val="20"/>
                <w:szCs w:val="20"/>
                <w:vertAlign w:val="subscript"/>
              </w:rPr>
              <w:t>q</w:t>
            </w:r>
          </w:p>
        </w:tc>
        <w:tc>
          <w:tcPr>
            <w:tcW w:w="623" w:type="pct"/>
            <w:tcBorders>
              <w:bottom w:val="single" w:sz="4" w:space="0" w:color="auto"/>
            </w:tcBorders>
          </w:tcPr>
          <w:p w14:paraId="68A849B0"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B1FDC27" w14:textId="77777777" w:rsidR="0021638D" w:rsidRPr="0021638D" w:rsidRDefault="0021638D" w:rsidP="0021638D">
            <w:pPr>
              <w:spacing w:after="60"/>
              <w:rPr>
                <w:i/>
                <w:sz w:val="20"/>
                <w:szCs w:val="20"/>
              </w:rPr>
            </w:pPr>
            <w:r w:rsidRPr="0021638D">
              <w:rPr>
                <w:i/>
                <w:sz w:val="20"/>
                <w:szCs w:val="20"/>
              </w:rPr>
              <w:t>Real-Time Low Power Consumption from Controllable Load Resources for the QSE</w:t>
            </w:r>
            <w:r w:rsidRPr="0021638D">
              <w:rPr>
                <w:sz w:val="20"/>
                <w:szCs w:val="20"/>
              </w:rPr>
              <w:t xml:space="preserve">—The Real-Time LPC from Controllable Load Resources available to SCED integrated over the 15-minute Settlement Interval for the QSE </w:t>
            </w:r>
            <w:r w:rsidRPr="0021638D">
              <w:rPr>
                <w:i/>
                <w:sz w:val="20"/>
                <w:szCs w:val="20"/>
              </w:rPr>
              <w:t>q</w:t>
            </w:r>
            <w:r w:rsidRPr="0021638D">
              <w:rPr>
                <w:sz w:val="20"/>
                <w:szCs w:val="18"/>
              </w:rPr>
              <w:t xml:space="preserve"> discounted by the system-wide discount factor</w:t>
            </w:r>
            <w:r w:rsidRPr="0021638D">
              <w:rPr>
                <w:sz w:val="20"/>
                <w:szCs w:val="20"/>
              </w:rPr>
              <w:t>.</w:t>
            </w:r>
          </w:p>
        </w:tc>
      </w:tr>
      <w:tr w:rsidR="0021638D" w:rsidRPr="0021638D" w14:paraId="58B22A8F" w14:textId="77777777" w:rsidTr="0021638D">
        <w:trPr>
          <w:cantSplit/>
        </w:trPr>
        <w:tc>
          <w:tcPr>
            <w:tcW w:w="1279" w:type="pct"/>
            <w:tcBorders>
              <w:bottom w:val="single" w:sz="4" w:space="0" w:color="auto"/>
            </w:tcBorders>
          </w:tcPr>
          <w:p w14:paraId="26E56743" w14:textId="77777777" w:rsidR="0021638D" w:rsidRPr="0021638D" w:rsidRDefault="0021638D" w:rsidP="0021638D">
            <w:pPr>
              <w:spacing w:after="60"/>
              <w:rPr>
                <w:sz w:val="20"/>
                <w:szCs w:val="20"/>
              </w:rPr>
            </w:pPr>
            <w:r w:rsidRPr="0021638D">
              <w:rPr>
                <w:sz w:val="20"/>
                <w:szCs w:val="20"/>
              </w:rPr>
              <w:t xml:space="preserve">RTCLRREG </w:t>
            </w:r>
            <w:r w:rsidRPr="0021638D">
              <w:rPr>
                <w:i/>
                <w:sz w:val="20"/>
                <w:szCs w:val="20"/>
                <w:vertAlign w:val="subscript"/>
              </w:rPr>
              <w:t>q</w:t>
            </w:r>
          </w:p>
        </w:tc>
        <w:tc>
          <w:tcPr>
            <w:tcW w:w="623" w:type="pct"/>
            <w:tcBorders>
              <w:bottom w:val="single" w:sz="4" w:space="0" w:color="auto"/>
            </w:tcBorders>
          </w:tcPr>
          <w:p w14:paraId="49B73CF9"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5AAE8D0" w14:textId="77777777" w:rsidR="0021638D" w:rsidRPr="0021638D" w:rsidRDefault="0021638D" w:rsidP="0021638D">
            <w:pPr>
              <w:spacing w:after="60"/>
              <w:rPr>
                <w:i/>
                <w:sz w:val="20"/>
                <w:szCs w:val="20"/>
              </w:rPr>
            </w:pPr>
            <w:r w:rsidRPr="0021638D">
              <w:rPr>
                <w:i/>
                <w:sz w:val="20"/>
                <w:szCs w:val="20"/>
              </w:rPr>
              <w:t>Real-Time Controllable Load Resources Regulation-Up Schedule for the QSE</w:t>
            </w:r>
            <w:r w:rsidRPr="0021638D">
              <w:rPr>
                <w:sz w:val="20"/>
                <w:szCs w:val="20"/>
              </w:rPr>
              <w:t xml:space="preserve">—The Real-Time </w:t>
            </w:r>
            <w:proofErr w:type="spellStart"/>
            <w:r w:rsidRPr="0021638D">
              <w:rPr>
                <w:sz w:val="20"/>
                <w:szCs w:val="20"/>
              </w:rPr>
              <w:t>Reg</w:t>
            </w:r>
            <w:proofErr w:type="spellEnd"/>
            <w:r w:rsidRPr="0021638D">
              <w:rPr>
                <w:sz w:val="20"/>
                <w:szCs w:val="20"/>
              </w:rPr>
              <w:t xml:space="preserve">-Up Ancillary Service Schedule from all Controllable Load Resources with Primary Frequency Response for the QSE </w:t>
            </w:r>
            <w:r w:rsidRPr="0021638D">
              <w:rPr>
                <w:i/>
                <w:sz w:val="20"/>
                <w:szCs w:val="20"/>
              </w:rPr>
              <w:t>q</w:t>
            </w:r>
            <w:r w:rsidRPr="0021638D">
              <w:rPr>
                <w:sz w:val="20"/>
                <w:szCs w:val="20"/>
              </w:rPr>
              <w:t>, integrated over the 15-minute Settlement Interval</w:t>
            </w:r>
            <w:r w:rsidRPr="0021638D">
              <w:rPr>
                <w:sz w:val="20"/>
                <w:szCs w:val="18"/>
              </w:rPr>
              <w:t xml:space="preserve"> discounted by the system-wide discount factor</w:t>
            </w:r>
            <w:r w:rsidRPr="0021638D">
              <w:rPr>
                <w:sz w:val="20"/>
                <w:szCs w:val="20"/>
              </w:rPr>
              <w:t>.</w:t>
            </w:r>
          </w:p>
        </w:tc>
      </w:tr>
      <w:tr w:rsidR="0021638D" w:rsidRPr="0021638D" w14:paraId="4542BE34" w14:textId="77777777" w:rsidTr="0021638D">
        <w:trPr>
          <w:cantSplit/>
        </w:trPr>
        <w:tc>
          <w:tcPr>
            <w:tcW w:w="1279" w:type="pct"/>
            <w:tcBorders>
              <w:bottom w:val="single" w:sz="4" w:space="0" w:color="auto"/>
            </w:tcBorders>
          </w:tcPr>
          <w:p w14:paraId="4617963A" w14:textId="77777777" w:rsidR="0021638D" w:rsidRPr="0021638D" w:rsidRDefault="0021638D" w:rsidP="0021638D">
            <w:pPr>
              <w:spacing w:after="60"/>
              <w:rPr>
                <w:sz w:val="20"/>
                <w:szCs w:val="20"/>
              </w:rPr>
            </w:pPr>
            <w:r w:rsidRPr="0021638D">
              <w:rPr>
                <w:sz w:val="20"/>
                <w:szCs w:val="20"/>
              </w:rPr>
              <w:t>RTCLRREGR</w:t>
            </w:r>
            <w:r w:rsidRPr="0021638D">
              <w:rPr>
                <w:sz w:val="20"/>
                <w:szCs w:val="20"/>
                <w:vertAlign w:val="subscript"/>
              </w:rPr>
              <w:t xml:space="preserve"> </w:t>
            </w:r>
            <w:r w:rsidRPr="0021638D">
              <w:rPr>
                <w:i/>
                <w:sz w:val="20"/>
                <w:szCs w:val="20"/>
                <w:vertAlign w:val="subscript"/>
              </w:rPr>
              <w:t>q, r, p</w:t>
            </w:r>
          </w:p>
        </w:tc>
        <w:tc>
          <w:tcPr>
            <w:tcW w:w="623" w:type="pct"/>
            <w:tcBorders>
              <w:bottom w:val="single" w:sz="4" w:space="0" w:color="auto"/>
            </w:tcBorders>
          </w:tcPr>
          <w:p w14:paraId="11EB0697"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00688854" w14:textId="77777777" w:rsidR="0021638D" w:rsidRPr="0021638D" w:rsidRDefault="0021638D" w:rsidP="0021638D">
            <w:pPr>
              <w:spacing w:after="60"/>
              <w:rPr>
                <w:i/>
                <w:sz w:val="20"/>
                <w:szCs w:val="18"/>
                <w:lang w:val="pt-BR"/>
              </w:rPr>
            </w:pPr>
            <w:r w:rsidRPr="0021638D">
              <w:rPr>
                <w:i/>
                <w:sz w:val="20"/>
                <w:szCs w:val="18"/>
                <w:lang w:val="pt-BR"/>
              </w:rPr>
              <w:t>Real-Time Controllable Load Resource Regulation-Up Schedule for the Resource</w:t>
            </w:r>
            <w:r w:rsidRPr="0021638D">
              <w:rPr>
                <w:sz w:val="20"/>
                <w:szCs w:val="18"/>
                <w:lang w:val="pt-BR"/>
              </w:rPr>
              <w:t xml:space="preserve">—The </w:t>
            </w:r>
            <w:r w:rsidRPr="0021638D">
              <w:rPr>
                <w:sz w:val="20"/>
                <w:szCs w:val="20"/>
              </w:rPr>
              <w:t>validated</w:t>
            </w:r>
            <w:r w:rsidRPr="0021638D">
              <w:rPr>
                <w:color w:val="FF0000"/>
                <w:sz w:val="20"/>
                <w:szCs w:val="20"/>
              </w:rPr>
              <w:t xml:space="preserve"> </w:t>
            </w:r>
            <w:r w:rsidRPr="0021638D">
              <w:rPr>
                <w:sz w:val="20"/>
                <w:szCs w:val="18"/>
                <w:lang w:val="pt-BR"/>
              </w:rPr>
              <w:t xml:space="preserve">Real-Time Reg-Up Ancillary Service Schedule for the Controllable Load Resource </w:t>
            </w:r>
            <w:r w:rsidRPr="0021638D">
              <w:rPr>
                <w:i/>
                <w:sz w:val="20"/>
                <w:szCs w:val="18"/>
                <w:lang w:val="pt-BR"/>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lang w:val="pt-BR"/>
              </w:rPr>
              <w:t xml:space="preserve"> with Primary Frequency Response, integrated over the 15-minute Settlement Interval.</w:t>
            </w:r>
          </w:p>
        </w:tc>
      </w:tr>
      <w:tr w:rsidR="0021638D" w:rsidRPr="0021638D" w14:paraId="7D5D5D4A" w14:textId="77777777" w:rsidTr="0021638D">
        <w:trPr>
          <w:cantSplit/>
        </w:trPr>
        <w:tc>
          <w:tcPr>
            <w:tcW w:w="1279" w:type="pct"/>
          </w:tcPr>
          <w:p w14:paraId="2C87B9DE" w14:textId="77777777" w:rsidR="0021638D" w:rsidRPr="0021638D" w:rsidRDefault="0021638D" w:rsidP="0021638D">
            <w:pPr>
              <w:spacing w:after="60"/>
              <w:rPr>
                <w:sz w:val="20"/>
                <w:szCs w:val="20"/>
              </w:rPr>
            </w:pPr>
            <w:r w:rsidRPr="0021638D">
              <w:rPr>
                <w:sz w:val="20"/>
                <w:szCs w:val="20"/>
              </w:rPr>
              <w:t xml:space="preserve">RTMGA </w:t>
            </w:r>
            <w:r w:rsidRPr="0021638D">
              <w:rPr>
                <w:i/>
                <w:sz w:val="20"/>
                <w:szCs w:val="20"/>
                <w:vertAlign w:val="subscript"/>
              </w:rPr>
              <w:t>q, r, p</w:t>
            </w:r>
          </w:p>
        </w:tc>
        <w:tc>
          <w:tcPr>
            <w:tcW w:w="623" w:type="pct"/>
          </w:tcPr>
          <w:p w14:paraId="6DF24DDE" w14:textId="77777777" w:rsidR="0021638D" w:rsidRPr="0021638D" w:rsidRDefault="0021638D" w:rsidP="0021638D">
            <w:pPr>
              <w:spacing w:after="60"/>
              <w:rPr>
                <w:sz w:val="20"/>
                <w:szCs w:val="20"/>
              </w:rPr>
            </w:pPr>
            <w:r w:rsidRPr="0021638D">
              <w:rPr>
                <w:sz w:val="20"/>
                <w:szCs w:val="20"/>
              </w:rPr>
              <w:t>MWh</w:t>
            </w:r>
          </w:p>
        </w:tc>
        <w:tc>
          <w:tcPr>
            <w:tcW w:w="3098" w:type="pct"/>
          </w:tcPr>
          <w:p w14:paraId="03A21DC9" w14:textId="77777777" w:rsidR="0021638D" w:rsidRPr="0021638D" w:rsidRDefault="0021638D" w:rsidP="0021638D">
            <w:pPr>
              <w:spacing w:after="60"/>
              <w:rPr>
                <w:i/>
                <w:sz w:val="20"/>
                <w:szCs w:val="20"/>
              </w:rPr>
            </w:pPr>
            <w:r w:rsidRPr="0021638D">
              <w:rPr>
                <w:i/>
                <w:sz w:val="20"/>
                <w:szCs w:val="20"/>
              </w:rPr>
              <w:t>Real-Time Adjusted Metered Generation per QSE per Settlement Point per Resource</w:t>
            </w:r>
            <w:r w:rsidRPr="0021638D">
              <w:rPr>
                <w:sz w:val="20"/>
                <w:szCs w:val="20"/>
              </w:rPr>
              <w:t>—The adjusted metered generation, pursuant to paragraphs (3) and (4) above</w:t>
            </w:r>
            <w:r w:rsidRPr="0021638D">
              <w:rPr>
                <w:sz w:val="20"/>
                <w:szCs w:val="18"/>
              </w:rPr>
              <w:t>,</w:t>
            </w:r>
            <w:r w:rsidRPr="0021638D">
              <w:rPr>
                <w:sz w:val="20"/>
                <w:szCs w:val="20"/>
              </w:rPr>
              <w:t xml:space="preserve"> of Generation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in Real-Time for the 15-minute Settlement Interval.  Where for a Combined Cycle Train, the Resource </w:t>
            </w:r>
            <w:r w:rsidRPr="0021638D">
              <w:rPr>
                <w:i/>
                <w:sz w:val="20"/>
                <w:szCs w:val="20"/>
              </w:rPr>
              <w:t xml:space="preserve">r </w:t>
            </w:r>
            <w:r w:rsidRPr="0021638D">
              <w:rPr>
                <w:sz w:val="20"/>
                <w:szCs w:val="20"/>
              </w:rPr>
              <w:t>is the Combined Cycle Train.</w:t>
            </w:r>
          </w:p>
        </w:tc>
      </w:tr>
      <w:tr w:rsidR="0021638D" w:rsidRPr="0021638D" w14:paraId="1C5D3606" w14:textId="77777777" w:rsidTr="0021638D">
        <w:trPr>
          <w:cantSplit/>
        </w:trPr>
        <w:tc>
          <w:tcPr>
            <w:tcW w:w="1279" w:type="pct"/>
          </w:tcPr>
          <w:p w14:paraId="01D0E5B5" w14:textId="77777777" w:rsidR="0021638D" w:rsidRPr="0021638D" w:rsidRDefault="0021638D" w:rsidP="0021638D">
            <w:pPr>
              <w:spacing w:after="60"/>
              <w:rPr>
                <w:sz w:val="20"/>
                <w:szCs w:val="20"/>
              </w:rPr>
            </w:pPr>
            <w:r w:rsidRPr="0021638D">
              <w:rPr>
                <w:sz w:val="20"/>
                <w:szCs w:val="20"/>
              </w:rPr>
              <w:t xml:space="preserve">RTMGQ </w:t>
            </w:r>
            <w:r w:rsidRPr="0021638D">
              <w:rPr>
                <w:i/>
                <w:sz w:val="20"/>
                <w:szCs w:val="20"/>
                <w:vertAlign w:val="subscript"/>
              </w:rPr>
              <w:t>q</w:t>
            </w:r>
          </w:p>
        </w:tc>
        <w:tc>
          <w:tcPr>
            <w:tcW w:w="623" w:type="pct"/>
          </w:tcPr>
          <w:p w14:paraId="4609141D" w14:textId="77777777" w:rsidR="0021638D" w:rsidRPr="0021638D" w:rsidRDefault="0021638D" w:rsidP="0021638D">
            <w:pPr>
              <w:spacing w:after="60"/>
              <w:rPr>
                <w:sz w:val="20"/>
                <w:szCs w:val="20"/>
              </w:rPr>
            </w:pPr>
            <w:r w:rsidRPr="0021638D">
              <w:rPr>
                <w:sz w:val="20"/>
                <w:szCs w:val="20"/>
              </w:rPr>
              <w:t>MWh</w:t>
            </w:r>
          </w:p>
        </w:tc>
        <w:tc>
          <w:tcPr>
            <w:tcW w:w="3098" w:type="pct"/>
          </w:tcPr>
          <w:p w14:paraId="655581B0" w14:textId="77777777" w:rsidR="0021638D" w:rsidRPr="0021638D" w:rsidRDefault="0021638D" w:rsidP="0021638D">
            <w:pPr>
              <w:spacing w:after="60"/>
              <w:rPr>
                <w:i/>
                <w:sz w:val="20"/>
                <w:szCs w:val="20"/>
              </w:rPr>
            </w:pPr>
            <w:r w:rsidRPr="0021638D">
              <w:rPr>
                <w:i/>
                <w:sz w:val="20"/>
                <w:szCs w:val="18"/>
              </w:rPr>
              <w:t>Real-Time Metered Generation per QSE</w:t>
            </w:r>
            <w:r w:rsidRPr="0021638D">
              <w:rPr>
                <w:sz w:val="20"/>
                <w:szCs w:val="18"/>
              </w:rPr>
              <w:t xml:space="preserve">—The metered generation, </w:t>
            </w:r>
            <w:r w:rsidRPr="0021638D">
              <w:rPr>
                <w:sz w:val="20"/>
                <w:szCs w:val="20"/>
              </w:rPr>
              <w:t xml:space="preserve">discounted by the </w:t>
            </w:r>
            <w:r w:rsidRPr="0021638D">
              <w:rPr>
                <w:sz w:val="20"/>
                <w:szCs w:val="18"/>
              </w:rPr>
              <w:t>system-wide</w:t>
            </w:r>
            <w:r w:rsidRPr="0021638D">
              <w:rPr>
                <w:sz w:val="20"/>
                <w:szCs w:val="20"/>
              </w:rPr>
              <w:t xml:space="preserve"> discount factor,</w:t>
            </w:r>
            <w:r w:rsidRPr="0021638D">
              <w:rPr>
                <w:sz w:val="20"/>
                <w:szCs w:val="18"/>
              </w:rPr>
              <w:t xml:space="preserve"> of all generation Resources represented by QSE </w:t>
            </w:r>
            <w:r w:rsidRPr="0021638D">
              <w:rPr>
                <w:i/>
                <w:sz w:val="20"/>
                <w:szCs w:val="18"/>
              </w:rPr>
              <w:t xml:space="preserve">q </w:t>
            </w:r>
            <w:r w:rsidRPr="0021638D">
              <w:rPr>
                <w:sz w:val="20"/>
                <w:szCs w:val="18"/>
              </w:rPr>
              <w:t xml:space="preserve">in Real-Time for the 15-minute Settlement Interval, </w:t>
            </w:r>
            <w:r w:rsidRPr="0021638D">
              <w:rPr>
                <w:sz w:val="20"/>
                <w:szCs w:val="20"/>
              </w:rPr>
              <w:t>pursuant to paragraphs (3) and (4) above</w:t>
            </w:r>
            <w:r w:rsidRPr="0021638D">
              <w:rPr>
                <w:sz w:val="20"/>
                <w:szCs w:val="18"/>
              </w:rPr>
              <w:t>.</w:t>
            </w:r>
          </w:p>
        </w:tc>
      </w:tr>
      <w:tr w:rsidR="0021638D" w:rsidRPr="0021638D" w14:paraId="6CDCC908" w14:textId="77777777" w:rsidTr="0021638D">
        <w:trPr>
          <w:cantSplit/>
        </w:trPr>
        <w:tc>
          <w:tcPr>
            <w:tcW w:w="1279" w:type="pct"/>
          </w:tcPr>
          <w:p w14:paraId="3EEE4C09" w14:textId="77777777" w:rsidR="0021638D" w:rsidRPr="0021638D" w:rsidRDefault="0021638D" w:rsidP="0021638D">
            <w:pPr>
              <w:spacing w:after="60"/>
              <w:rPr>
                <w:i/>
                <w:sz w:val="20"/>
                <w:szCs w:val="20"/>
              </w:rPr>
            </w:pPr>
            <w:r w:rsidRPr="0021638D">
              <w:rPr>
                <w:sz w:val="20"/>
                <w:szCs w:val="20"/>
              </w:rPr>
              <w:t>RTASOFFIMB</w:t>
            </w:r>
            <w:r w:rsidRPr="0021638D">
              <w:rPr>
                <w:i/>
                <w:sz w:val="20"/>
                <w:szCs w:val="20"/>
                <w:vertAlign w:val="subscript"/>
              </w:rPr>
              <w:t xml:space="preserve"> q</w:t>
            </w:r>
          </w:p>
        </w:tc>
        <w:tc>
          <w:tcPr>
            <w:tcW w:w="623" w:type="pct"/>
          </w:tcPr>
          <w:p w14:paraId="56E7D686" w14:textId="77777777" w:rsidR="0021638D" w:rsidRPr="0021638D" w:rsidRDefault="0021638D" w:rsidP="0021638D">
            <w:pPr>
              <w:spacing w:after="60"/>
              <w:rPr>
                <w:sz w:val="20"/>
                <w:szCs w:val="20"/>
              </w:rPr>
            </w:pPr>
            <w:r w:rsidRPr="0021638D">
              <w:rPr>
                <w:sz w:val="20"/>
                <w:szCs w:val="20"/>
              </w:rPr>
              <w:t>MWh</w:t>
            </w:r>
          </w:p>
        </w:tc>
        <w:tc>
          <w:tcPr>
            <w:tcW w:w="3098" w:type="pct"/>
          </w:tcPr>
          <w:p w14:paraId="171DCA0B" w14:textId="77777777" w:rsidR="0021638D" w:rsidRPr="0021638D" w:rsidRDefault="0021638D" w:rsidP="0021638D">
            <w:pPr>
              <w:spacing w:after="60"/>
              <w:rPr>
                <w:sz w:val="20"/>
                <w:szCs w:val="20"/>
              </w:rPr>
            </w:pPr>
            <w:r w:rsidRPr="0021638D">
              <w:rPr>
                <w:i/>
                <w:sz w:val="20"/>
                <w:szCs w:val="20"/>
              </w:rPr>
              <w:t>Real-Time Ancillary Service Off-Line Reserve Imbalance for the QSE</w:t>
            </w:r>
            <w:r w:rsidRPr="0021638D">
              <w:rPr>
                <w:sz w:val="20"/>
                <w:szCs w:val="20"/>
              </w:rPr>
              <w:sym w:font="Symbol" w:char="F0BE"/>
            </w:r>
            <w:r w:rsidRPr="0021638D">
              <w:rPr>
                <w:sz w:val="20"/>
                <w:szCs w:val="20"/>
              </w:rPr>
              <w:t xml:space="preserve">The Real-Time Ancillary Service Off-Line reserve imbalance for the QSE </w:t>
            </w:r>
            <w:r w:rsidRPr="0021638D">
              <w:rPr>
                <w:i/>
                <w:sz w:val="20"/>
                <w:szCs w:val="20"/>
              </w:rPr>
              <w:t>q</w:t>
            </w:r>
            <w:r w:rsidRPr="0021638D">
              <w:rPr>
                <w:sz w:val="20"/>
                <w:szCs w:val="20"/>
              </w:rPr>
              <w:t xml:space="preserve">, for each 15-minute Settlement Interval.  </w:t>
            </w:r>
          </w:p>
        </w:tc>
      </w:tr>
      <w:tr w:rsidR="0021638D" w:rsidRPr="0021638D" w14:paraId="71989B1B" w14:textId="77777777" w:rsidTr="0021638D">
        <w:trPr>
          <w:cantSplit/>
        </w:trPr>
        <w:tc>
          <w:tcPr>
            <w:tcW w:w="1279" w:type="pct"/>
          </w:tcPr>
          <w:p w14:paraId="6D192B38" w14:textId="77777777" w:rsidR="0021638D" w:rsidRPr="0021638D" w:rsidRDefault="0021638D" w:rsidP="0021638D">
            <w:pPr>
              <w:spacing w:after="60"/>
              <w:rPr>
                <w:i/>
                <w:sz w:val="20"/>
                <w:szCs w:val="20"/>
              </w:rPr>
            </w:pPr>
            <w:r w:rsidRPr="0021638D">
              <w:rPr>
                <w:sz w:val="20"/>
                <w:szCs w:val="20"/>
              </w:rPr>
              <w:t>RTOFFCAP</w:t>
            </w:r>
            <w:r w:rsidRPr="0021638D">
              <w:rPr>
                <w:i/>
                <w:sz w:val="20"/>
                <w:szCs w:val="20"/>
                <w:vertAlign w:val="subscript"/>
              </w:rPr>
              <w:t xml:space="preserve"> q</w:t>
            </w:r>
            <w:r w:rsidRPr="0021638D">
              <w:rPr>
                <w:sz w:val="20"/>
                <w:szCs w:val="20"/>
              </w:rPr>
              <w:t xml:space="preserve">  </w:t>
            </w:r>
          </w:p>
        </w:tc>
        <w:tc>
          <w:tcPr>
            <w:tcW w:w="623" w:type="pct"/>
          </w:tcPr>
          <w:p w14:paraId="799BF229" w14:textId="77777777" w:rsidR="0021638D" w:rsidRPr="0021638D" w:rsidRDefault="0021638D" w:rsidP="0021638D">
            <w:pPr>
              <w:spacing w:after="60"/>
              <w:rPr>
                <w:sz w:val="20"/>
                <w:szCs w:val="20"/>
              </w:rPr>
            </w:pPr>
            <w:r w:rsidRPr="0021638D">
              <w:rPr>
                <w:sz w:val="20"/>
                <w:szCs w:val="20"/>
              </w:rPr>
              <w:t>MWh</w:t>
            </w:r>
          </w:p>
        </w:tc>
        <w:tc>
          <w:tcPr>
            <w:tcW w:w="3098" w:type="pct"/>
          </w:tcPr>
          <w:p w14:paraId="6EA6019B" w14:textId="77777777" w:rsidR="0021638D" w:rsidRPr="0021638D" w:rsidRDefault="0021638D" w:rsidP="0021638D">
            <w:pPr>
              <w:spacing w:after="60"/>
              <w:rPr>
                <w:sz w:val="20"/>
                <w:szCs w:val="20"/>
              </w:rPr>
            </w:pPr>
            <w:r w:rsidRPr="0021638D">
              <w:rPr>
                <w:i/>
                <w:sz w:val="20"/>
                <w:szCs w:val="20"/>
              </w:rPr>
              <w:t>Real-Time Off-Line Reserve Capacity for the QSE</w:t>
            </w:r>
            <w:r w:rsidRPr="0021638D">
              <w:rPr>
                <w:sz w:val="20"/>
                <w:szCs w:val="20"/>
              </w:rPr>
              <w:sym w:font="Symbol" w:char="F0BE"/>
            </w:r>
            <w:r w:rsidRPr="0021638D">
              <w:rPr>
                <w:sz w:val="20"/>
                <w:szCs w:val="20"/>
              </w:rPr>
              <w:t xml:space="preserve">The Real-Time reserve capacity of Off-Line Resources available for the QSE </w:t>
            </w:r>
            <w:r w:rsidRPr="0021638D">
              <w:rPr>
                <w:i/>
                <w:sz w:val="20"/>
                <w:szCs w:val="20"/>
              </w:rPr>
              <w:t>q</w:t>
            </w:r>
            <w:r w:rsidRPr="0021638D">
              <w:rPr>
                <w:sz w:val="20"/>
                <w:szCs w:val="20"/>
              </w:rPr>
              <w:t>, for the 15-minute Settlement Interval.</w:t>
            </w:r>
          </w:p>
        </w:tc>
      </w:tr>
      <w:tr w:rsidR="0021638D" w:rsidRPr="0021638D" w14:paraId="6C78D19A" w14:textId="77777777" w:rsidTr="0021638D">
        <w:trPr>
          <w:cantSplit/>
        </w:trPr>
        <w:tc>
          <w:tcPr>
            <w:tcW w:w="1279" w:type="pct"/>
          </w:tcPr>
          <w:p w14:paraId="06834822" w14:textId="77777777" w:rsidR="0021638D" w:rsidRPr="0021638D" w:rsidRDefault="0021638D" w:rsidP="0021638D">
            <w:pPr>
              <w:spacing w:after="60"/>
              <w:rPr>
                <w:sz w:val="20"/>
                <w:szCs w:val="20"/>
              </w:rPr>
            </w:pPr>
            <w:r w:rsidRPr="0021638D">
              <w:rPr>
                <w:sz w:val="20"/>
                <w:szCs w:val="20"/>
              </w:rPr>
              <w:t>RTCST30HSL</w:t>
            </w:r>
            <w:r w:rsidRPr="0021638D">
              <w:rPr>
                <w:i/>
                <w:sz w:val="20"/>
                <w:szCs w:val="20"/>
                <w:vertAlign w:val="subscript"/>
              </w:rPr>
              <w:t xml:space="preserve"> q</w:t>
            </w:r>
          </w:p>
        </w:tc>
        <w:tc>
          <w:tcPr>
            <w:tcW w:w="623" w:type="pct"/>
          </w:tcPr>
          <w:p w14:paraId="7572F46C" w14:textId="77777777" w:rsidR="0021638D" w:rsidRPr="0021638D" w:rsidRDefault="0021638D" w:rsidP="0021638D">
            <w:pPr>
              <w:spacing w:after="60"/>
              <w:rPr>
                <w:sz w:val="20"/>
                <w:szCs w:val="20"/>
              </w:rPr>
            </w:pPr>
            <w:r w:rsidRPr="0021638D">
              <w:rPr>
                <w:sz w:val="20"/>
                <w:szCs w:val="20"/>
              </w:rPr>
              <w:t>MWh</w:t>
            </w:r>
          </w:p>
        </w:tc>
        <w:tc>
          <w:tcPr>
            <w:tcW w:w="3098" w:type="pct"/>
          </w:tcPr>
          <w:p w14:paraId="5617DCA7" w14:textId="77777777" w:rsidR="0021638D" w:rsidRPr="0021638D" w:rsidRDefault="0021638D" w:rsidP="0021638D">
            <w:pPr>
              <w:spacing w:after="60"/>
              <w:rPr>
                <w:i/>
                <w:sz w:val="20"/>
                <w:szCs w:val="20"/>
              </w:rPr>
            </w:pPr>
            <w:r w:rsidRPr="0021638D">
              <w:rPr>
                <w:i/>
                <w:sz w:val="20"/>
                <w:szCs w:val="20"/>
              </w:rPr>
              <w:t>Real-Time Generation Resources with Cold Start Available in 30 Minutes</w:t>
            </w:r>
            <w:r w:rsidRPr="0021638D">
              <w:rPr>
                <w:sz w:val="20"/>
                <w:szCs w:val="20"/>
              </w:rPr>
              <w:sym w:font="Symbol" w:char="F0BE"/>
            </w:r>
            <w:r w:rsidRPr="0021638D">
              <w:rPr>
                <w:sz w:val="20"/>
                <w:szCs w:val="20"/>
              </w:rPr>
              <w:t xml:space="preserve">The Real-Time telemetered HSLs of Generation Resources, excluding </w:t>
            </w:r>
            <w:proofErr w:type="gramStart"/>
            <w:r w:rsidRPr="0021638D">
              <w:rPr>
                <w:sz w:val="20"/>
                <w:szCs w:val="20"/>
              </w:rPr>
              <w:t>IRRs, that</w:t>
            </w:r>
            <w:proofErr w:type="gramEnd"/>
            <w:r w:rsidRPr="0021638D">
              <w:rPr>
                <w:sz w:val="20"/>
                <w:szCs w:val="20"/>
              </w:rPr>
              <w:t xml:space="preserve"> have telemetered an OFF Resource Status and can be started from a cold temperature state in 30 minutes for the QSE </w:t>
            </w:r>
            <w:r w:rsidRPr="0021638D">
              <w:rPr>
                <w:i/>
                <w:sz w:val="20"/>
                <w:szCs w:val="20"/>
              </w:rPr>
              <w:t>q</w:t>
            </w:r>
            <w:r w:rsidRPr="0021638D">
              <w:rPr>
                <w:sz w:val="20"/>
                <w:szCs w:val="20"/>
              </w:rPr>
              <w:t>, time-weighted over the 15-minute Settlement Interval.</w:t>
            </w:r>
          </w:p>
        </w:tc>
      </w:tr>
      <w:tr w:rsidR="0021638D" w:rsidRPr="0021638D" w14:paraId="69C47B92" w14:textId="77777777" w:rsidTr="0021638D">
        <w:trPr>
          <w:cantSplit/>
        </w:trPr>
        <w:tc>
          <w:tcPr>
            <w:tcW w:w="1279" w:type="pct"/>
            <w:tcBorders>
              <w:bottom w:val="single" w:sz="4" w:space="0" w:color="auto"/>
            </w:tcBorders>
          </w:tcPr>
          <w:p w14:paraId="720DE01A" w14:textId="77777777" w:rsidR="0021638D" w:rsidRPr="0021638D" w:rsidRDefault="0021638D" w:rsidP="0021638D">
            <w:pPr>
              <w:spacing w:after="60"/>
              <w:rPr>
                <w:sz w:val="20"/>
                <w:szCs w:val="20"/>
              </w:rPr>
            </w:pPr>
            <w:r w:rsidRPr="0021638D">
              <w:rPr>
                <w:sz w:val="20"/>
                <w:szCs w:val="20"/>
              </w:rPr>
              <w:t>RTOFFNSHSL</w:t>
            </w:r>
            <w:r w:rsidRPr="0021638D">
              <w:rPr>
                <w:i/>
                <w:sz w:val="20"/>
                <w:szCs w:val="20"/>
                <w:vertAlign w:val="subscript"/>
              </w:rPr>
              <w:t xml:space="preserve"> q</w:t>
            </w:r>
          </w:p>
        </w:tc>
        <w:tc>
          <w:tcPr>
            <w:tcW w:w="623" w:type="pct"/>
            <w:tcBorders>
              <w:bottom w:val="single" w:sz="4" w:space="0" w:color="auto"/>
            </w:tcBorders>
          </w:tcPr>
          <w:p w14:paraId="195B39A9"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5BBFD7BE" w14:textId="77777777" w:rsidR="0021638D" w:rsidRPr="0021638D" w:rsidRDefault="0021638D" w:rsidP="0021638D">
            <w:pPr>
              <w:spacing w:after="60"/>
              <w:rPr>
                <w:i/>
                <w:sz w:val="20"/>
                <w:szCs w:val="20"/>
              </w:rPr>
            </w:pPr>
            <w:r w:rsidRPr="0021638D">
              <w:rPr>
                <w:i/>
                <w:sz w:val="20"/>
                <w:szCs w:val="20"/>
              </w:rPr>
              <w:t>Real-Time Generation Resources with Off-Line Non-Spin Schedule</w:t>
            </w:r>
            <w:r w:rsidRPr="0021638D">
              <w:rPr>
                <w:sz w:val="20"/>
                <w:szCs w:val="20"/>
              </w:rPr>
              <w:sym w:font="Symbol" w:char="F0BE"/>
            </w:r>
            <w:r w:rsidRPr="0021638D">
              <w:rPr>
                <w:sz w:val="20"/>
                <w:szCs w:val="20"/>
              </w:rPr>
              <w:t xml:space="preserve">The Real-Time telemetered HSLs of Generation Resources that have telemetered an OFFNS Resource Status for the QSE </w:t>
            </w:r>
            <w:r w:rsidRPr="0021638D">
              <w:rPr>
                <w:i/>
                <w:sz w:val="20"/>
                <w:szCs w:val="20"/>
              </w:rPr>
              <w:t>q</w:t>
            </w:r>
            <w:r w:rsidRPr="0021638D">
              <w:rPr>
                <w:sz w:val="20"/>
                <w:szCs w:val="20"/>
              </w:rPr>
              <w:t>, time-weighted over the 15-minute Settlement Interval.</w:t>
            </w:r>
          </w:p>
        </w:tc>
      </w:tr>
      <w:tr w:rsidR="0021638D" w:rsidRPr="0021638D" w14:paraId="20FFDFA7" w14:textId="77777777" w:rsidTr="0021638D">
        <w:trPr>
          <w:cantSplit/>
        </w:trPr>
        <w:tc>
          <w:tcPr>
            <w:tcW w:w="1279" w:type="pct"/>
          </w:tcPr>
          <w:p w14:paraId="31C5914B" w14:textId="77777777" w:rsidR="0021638D" w:rsidRPr="0021638D" w:rsidRDefault="0021638D" w:rsidP="0021638D">
            <w:pPr>
              <w:spacing w:after="60"/>
              <w:rPr>
                <w:sz w:val="20"/>
                <w:szCs w:val="20"/>
              </w:rPr>
            </w:pPr>
            <w:r w:rsidRPr="0021638D">
              <w:rPr>
                <w:sz w:val="20"/>
                <w:szCs w:val="20"/>
              </w:rPr>
              <w:lastRenderedPageBreak/>
              <w:t xml:space="preserve">RTASOFFR </w:t>
            </w:r>
            <w:r w:rsidRPr="0021638D">
              <w:rPr>
                <w:i/>
                <w:sz w:val="20"/>
                <w:szCs w:val="20"/>
                <w:vertAlign w:val="subscript"/>
              </w:rPr>
              <w:t>q, r, p</w:t>
            </w:r>
          </w:p>
        </w:tc>
        <w:tc>
          <w:tcPr>
            <w:tcW w:w="623" w:type="pct"/>
          </w:tcPr>
          <w:p w14:paraId="0363AA64" w14:textId="77777777" w:rsidR="0021638D" w:rsidRPr="0021638D" w:rsidRDefault="0021638D" w:rsidP="0021638D">
            <w:pPr>
              <w:spacing w:after="60"/>
              <w:rPr>
                <w:sz w:val="20"/>
                <w:szCs w:val="20"/>
              </w:rPr>
            </w:pPr>
            <w:r w:rsidRPr="0021638D">
              <w:rPr>
                <w:sz w:val="20"/>
                <w:szCs w:val="20"/>
              </w:rPr>
              <w:t>MWh</w:t>
            </w:r>
          </w:p>
        </w:tc>
        <w:tc>
          <w:tcPr>
            <w:tcW w:w="3098" w:type="pct"/>
          </w:tcPr>
          <w:p w14:paraId="218C5E06" w14:textId="77777777" w:rsidR="0021638D" w:rsidRPr="0021638D" w:rsidRDefault="0021638D" w:rsidP="0021638D">
            <w:pPr>
              <w:spacing w:after="60"/>
              <w:rPr>
                <w:i/>
                <w:sz w:val="20"/>
                <w:szCs w:val="20"/>
              </w:rPr>
            </w:pPr>
            <w:r w:rsidRPr="0021638D">
              <w:rPr>
                <w:i/>
                <w:sz w:val="20"/>
                <w:szCs w:val="18"/>
              </w:rPr>
              <w:t>Real-Time Ancillary Service Schedule for the Off-Line Generation Resource</w:t>
            </w:r>
            <w:r w:rsidRPr="0021638D">
              <w:rPr>
                <w:sz w:val="20"/>
                <w:szCs w:val="18"/>
              </w:rPr>
              <w:sym w:font="Symbol" w:char="F0BE"/>
            </w:r>
            <w:r w:rsidRPr="0021638D">
              <w:rPr>
                <w:sz w:val="20"/>
                <w:szCs w:val="18"/>
              </w:rPr>
              <w:t xml:space="preserve">The </w:t>
            </w:r>
            <w:r w:rsidRPr="0021638D">
              <w:rPr>
                <w:sz w:val="20"/>
                <w:szCs w:val="20"/>
              </w:rPr>
              <w:t xml:space="preserve">validated </w:t>
            </w:r>
            <w:r w:rsidRPr="0021638D">
              <w:rPr>
                <w:sz w:val="20"/>
                <w:szCs w:val="18"/>
              </w:rPr>
              <w:t xml:space="preserve">Real-Time telemetered Ancillary Service Schedule for the Off-Line Generation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integrated over the 15-minute Settlement Interval.</w:t>
            </w:r>
          </w:p>
        </w:tc>
      </w:tr>
      <w:tr w:rsidR="0021638D" w:rsidRPr="0021638D" w14:paraId="0E83996B" w14:textId="77777777" w:rsidTr="0021638D">
        <w:trPr>
          <w:cantSplit/>
        </w:trPr>
        <w:tc>
          <w:tcPr>
            <w:tcW w:w="1279" w:type="pct"/>
          </w:tcPr>
          <w:p w14:paraId="1333CA7C" w14:textId="77777777" w:rsidR="0021638D" w:rsidRPr="0021638D" w:rsidRDefault="0021638D" w:rsidP="0021638D">
            <w:pPr>
              <w:spacing w:after="60"/>
              <w:rPr>
                <w:i/>
                <w:sz w:val="20"/>
                <w:szCs w:val="20"/>
              </w:rPr>
            </w:pPr>
            <w:r w:rsidRPr="0021638D">
              <w:rPr>
                <w:sz w:val="20"/>
                <w:szCs w:val="20"/>
              </w:rPr>
              <w:t xml:space="preserve">RTASOFF </w:t>
            </w:r>
            <w:r w:rsidRPr="0021638D">
              <w:rPr>
                <w:i/>
                <w:sz w:val="20"/>
                <w:szCs w:val="20"/>
                <w:vertAlign w:val="subscript"/>
              </w:rPr>
              <w:t>q</w:t>
            </w:r>
          </w:p>
        </w:tc>
        <w:tc>
          <w:tcPr>
            <w:tcW w:w="623" w:type="pct"/>
          </w:tcPr>
          <w:p w14:paraId="44EBAF18" w14:textId="77777777" w:rsidR="0021638D" w:rsidRPr="0021638D" w:rsidRDefault="0021638D" w:rsidP="0021638D">
            <w:pPr>
              <w:spacing w:after="60"/>
              <w:rPr>
                <w:sz w:val="20"/>
                <w:szCs w:val="20"/>
              </w:rPr>
            </w:pPr>
            <w:r w:rsidRPr="0021638D">
              <w:rPr>
                <w:sz w:val="20"/>
                <w:szCs w:val="20"/>
              </w:rPr>
              <w:t>MWh</w:t>
            </w:r>
          </w:p>
        </w:tc>
        <w:tc>
          <w:tcPr>
            <w:tcW w:w="3098" w:type="pct"/>
          </w:tcPr>
          <w:p w14:paraId="20A90077" w14:textId="77777777" w:rsidR="0021638D" w:rsidRPr="0021638D" w:rsidRDefault="0021638D" w:rsidP="0021638D">
            <w:pPr>
              <w:spacing w:after="60"/>
              <w:rPr>
                <w:sz w:val="20"/>
                <w:szCs w:val="20"/>
              </w:rPr>
            </w:pPr>
            <w:r w:rsidRPr="0021638D">
              <w:rPr>
                <w:i/>
                <w:sz w:val="20"/>
                <w:szCs w:val="20"/>
              </w:rPr>
              <w:t>Real-Time Ancillary Service Schedule for Off-Line Generation Resources for the QSE</w:t>
            </w:r>
            <w:r w:rsidRPr="0021638D">
              <w:rPr>
                <w:sz w:val="20"/>
                <w:szCs w:val="20"/>
              </w:rPr>
              <w:sym w:font="Symbol" w:char="F0BE"/>
            </w:r>
            <w:r w:rsidRPr="0021638D">
              <w:rPr>
                <w:sz w:val="20"/>
                <w:szCs w:val="20"/>
              </w:rPr>
              <w:t xml:space="preserve">The Real-Time telemetered Ancillary Service Schedule for all Off-Line Generation Resources </w:t>
            </w:r>
            <w:r w:rsidRPr="0021638D">
              <w:rPr>
                <w:sz w:val="20"/>
                <w:szCs w:val="18"/>
              </w:rPr>
              <w:t>discounted by the system-wide discount factor</w:t>
            </w:r>
            <w:r w:rsidRPr="0021638D">
              <w:rPr>
                <w:sz w:val="20"/>
                <w:szCs w:val="20"/>
              </w:rPr>
              <w:t xml:space="preserve"> for the QSE </w:t>
            </w:r>
            <w:r w:rsidRPr="0021638D">
              <w:rPr>
                <w:i/>
                <w:sz w:val="20"/>
                <w:szCs w:val="20"/>
              </w:rPr>
              <w:t>q</w:t>
            </w:r>
            <w:r w:rsidRPr="0021638D">
              <w:rPr>
                <w:sz w:val="20"/>
                <w:szCs w:val="20"/>
              </w:rPr>
              <w:t xml:space="preserve">, integrated over the 15-minute Settlement Interval. </w:t>
            </w:r>
          </w:p>
        </w:tc>
      </w:tr>
      <w:tr w:rsidR="0021638D" w:rsidRPr="0021638D" w14:paraId="14F358D5" w14:textId="77777777" w:rsidTr="0021638D">
        <w:trPr>
          <w:cantSplit/>
        </w:trPr>
        <w:tc>
          <w:tcPr>
            <w:tcW w:w="1279" w:type="pct"/>
          </w:tcPr>
          <w:p w14:paraId="69A15C95" w14:textId="77777777" w:rsidR="0021638D" w:rsidRPr="0021638D" w:rsidRDefault="0021638D" w:rsidP="0021638D">
            <w:pPr>
              <w:spacing w:after="60"/>
              <w:rPr>
                <w:sz w:val="20"/>
                <w:szCs w:val="20"/>
              </w:rPr>
            </w:pPr>
            <w:r w:rsidRPr="0021638D">
              <w:rPr>
                <w:sz w:val="20"/>
                <w:szCs w:val="20"/>
              </w:rPr>
              <w:t>HRRADJ</w:t>
            </w:r>
            <w:r w:rsidRPr="0021638D">
              <w:rPr>
                <w:i/>
                <w:sz w:val="20"/>
                <w:szCs w:val="20"/>
                <w:vertAlign w:val="subscript"/>
              </w:rPr>
              <w:t xml:space="preserve"> q, r, p</w:t>
            </w:r>
          </w:p>
        </w:tc>
        <w:tc>
          <w:tcPr>
            <w:tcW w:w="623" w:type="pct"/>
          </w:tcPr>
          <w:p w14:paraId="6E69C19A" w14:textId="77777777" w:rsidR="0021638D" w:rsidRPr="0021638D" w:rsidRDefault="0021638D" w:rsidP="0021638D">
            <w:pPr>
              <w:spacing w:after="60"/>
              <w:rPr>
                <w:sz w:val="20"/>
                <w:szCs w:val="20"/>
              </w:rPr>
            </w:pPr>
            <w:r w:rsidRPr="0021638D">
              <w:rPr>
                <w:sz w:val="20"/>
                <w:szCs w:val="20"/>
              </w:rPr>
              <w:t xml:space="preserve">MW </w:t>
            </w:r>
          </w:p>
        </w:tc>
        <w:tc>
          <w:tcPr>
            <w:tcW w:w="3098" w:type="pct"/>
          </w:tcPr>
          <w:p w14:paraId="6A352C5A" w14:textId="77777777" w:rsidR="0021638D" w:rsidRPr="0021638D" w:rsidRDefault="0021638D" w:rsidP="0021638D">
            <w:pPr>
              <w:spacing w:after="60"/>
              <w:rPr>
                <w:i/>
                <w:sz w:val="20"/>
                <w:szCs w:val="20"/>
              </w:rPr>
            </w:pPr>
            <w:r w:rsidRPr="0021638D">
              <w:rPr>
                <w:i/>
                <w:sz w:val="20"/>
                <w:szCs w:val="18"/>
              </w:rPr>
              <w:t>Ancillary Service Resource Responsibility Capacity for Responsive Reserve at Adjustment Period—</w:t>
            </w:r>
            <w:r w:rsidRPr="0021638D">
              <w:rPr>
                <w:sz w:val="20"/>
                <w:szCs w:val="18"/>
              </w:rPr>
              <w:t xml:space="preserve">The Responsive Reserve Ancillary Service Resource Responsibility for the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as seen in the last Current Operating Plan (COP) and Trades Snapshot at the end of the Adjustment Period, for the hour that includes the 15-minute Settlement Interval.</w:t>
            </w:r>
          </w:p>
        </w:tc>
      </w:tr>
      <w:tr w:rsidR="0021638D" w:rsidRPr="0021638D" w14:paraId="3B967A8B" w14:textId="77777777" w:rsidTr="0021638D">
        <w:trPr>
          <w:cantSplit/>
        </w:trPr>
        <w:tc>
          <w:tcPr>
            <w:tcW w:w="1279" w:type="pct"/>
          </w:tcPr>
          <w:p w14:paraId="56A39894" w14:textId="77777777" w:rsidR="0021638D" w:rsidRPr="0021638D" w:rsidRDefault="0021638D" w:rsidP="0021638D">
            <w:pPr>
              <w:spacing w:after="60"/>
              <w:rPr>
                <w:sz w:val="20"/>
                <w:szCs w:val="20"/>
              </w:rPr>
            </w:pPr>
            <w:r w:rsidRPr="0021638D">
              <w:rPr>
                <w:sz w:val="20"/>
                <w:szCs w:val="20"/>
              </w:rPr>
              <w:t>HRUADJ</w:t>
            </w:r>
            <w:r w:rsidRPr="0021638D">
              <w:rPr>
                <w:i/>
                <w:sz w:val="20"/>
                <w:szCs w:val="20"/>
                <w:vertAlign w:val="subscript"/>
              </w:rPr>
              <w:t xml:space="preserve"> q, r, p</w:t>
            </w:r>
          </w:p>
        </w:tc>
        <w:tc>
          <w:tcPr>
            <w:tcW w:w="623" w:type="pct"/>
          </w:tcPr>
          <w:p w14:paraId="5D213E41" w14:textId="77777777" w:rsidR="0021638D" w:rsidRPr="0021638D" w:rsidRDefault="0021638D" w:rsidP="0021638D">
            <w:pPr>
              <w:spacing w:after="60"/>
              <w:rPr>
                <w:sz w:val="20"/>
                <w:szCs w:val="20"/>
              </w:rPr>
            </w:pPr>
            <w:r w:rsidRPr="0021638D">
              <w:rPr>
                <w:sz w:val="20"/>
                <w:szCs w:val="20"/>
              </w:rPr>
              <w:t>MW</w:t>
            </w:r>
          </w:p>
        </w:tc>
        <w:tc>
          <w:tcPr>
            <w:tcW w:w="3098" w:type="pct"/>
          </w:tcPr>
          <w:p w14:paraId="5F5E314F" w14:textId="77777777" w:rsidR="0021638D" w:rsidRPr="0021638D" w:rsidRDefault="0021638D" w:rsidP="0021638D">
            <w:pPr>
              <w:spacing w:after="60"/>
              <w:rPr>
                <w:i/>
                <w:sz w:val="20"/>
                <w:szCs w:val="20"/>
              </w:rPr>
            </w:pPr>
            <w:r w:rsidRPr="0021638D">
              <w:rPr>
                <w:i/>
                <w:sz w:val="20"/>
                <w:szCs w:val="18"/>
              </w:rPr>
              <w:t xml:space="preserve">Ancillary Service Resource Responsibility Capacity for </w:t>
            </w:r>
            <w:proofErr w:type="spellStart"/>
            <w:r w:rsidRPr="0021638D">
              <w:rPr>
                <w:i/>
                <w:sz w:val="20"/>
                <w:szCs w:val="18"/>
              </w:rPr>
              <w:t>Reg</w:t>
            </w:r>
            <w:proofErr w:type="spellEnd"/>
            <w:r w:rsidRPr="0021638D">
              <w:rPr>
                <w:i/>
                <w:sz w:val="20"/>
                <w:szCs w:val="18"/>
              </w:rPr>
              <w:t>-Up at Adjustment Period—</w:t>
            </w:r>
            <w:r w:rsidRPr="0021638D">
              <w:rPr>
                <w:sz w:val="20"/>
                <w:szCs w:val="18"/>
              </w:rPr>
              <w:t xml:space="preserve">The Regulation Up Ancillary Service Resource Responsibility for the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as seen in the last COP and Trades Snapshot at the end of the Adjustment Period, for the hour that includes the 15-minute Settlement Interval.</w:t>
            </w:r>
          </w:p>
        </w:tc>
      </w:tr>
      <w:tr w:rsidR="0021638D" w:rsidRPr="0021638D" w14:paraId="2FD1AB9A" w14:textId="77777777" w:rsidTr="0021638D">
        <w:trPr>
          <w:cantSplit/>
        </w:trPr>
        <w:tc>
          <w:tcPr>
            <w:tcW w:w="1279" w:type="pct"/>
          </w:tcPr>
          <w:p w14:paraId="16E7EDFB" w14:textId="77777777" w:rsidR="0021638D" w:rsidRPr="0021638D" w:rsidRDefault="0021638D" w:rsidP="0021638D">
            <w:pPr>
              <w:spacing w:after="60"/>
              <w:rPr>
                <w:sz w:val="20"/>
                <w:szCs w:val="20"/>
              </w:rPr>
            </w:pPr>
            <w:r w:rsidRPr="0021638D">
              <w:rPr>
                <w:sz w:val="20"/>
                <w:szCs w:val="20"/>
              </w:rPr>
              <w:t>HNSADJ</w:t>
            </w:r>
            <w:r w:rsidRPr="0021638D">
              <w:rPr>
                <w:i/>
                <w:sz w:val="20"/>
                <w:szCs w:val="20"/>
                <w:vertAlign w:val="subscript"/>
              </w:rPr>
              <w:t xml:space="preserve"> q, r, p</w:t>
            </w:r>
          </w:p>
        </w:tc>
        <w:tc>
          <w:tcPr>
            <w:tcW w:w="623" w:type="pct"/>
          </w:tcPr>
          <w:p w14:paraId="5AA17499" w14:textId="77777777" w:rsidR="0021638D" w:rsidRPr="0021638D" w:rsidRDefault="0021638D" w:rsidP="0021638D">
            <w:pPr>
              <w:spacing w:after="60"/>
              <w:rPr>
                <w:sz w:val="20"/>
                <w:szCs w:val="20"/>
              </w:rPr>
            </w:pPr>
            <w:r w:rsidRPr="0021638D">
              <w:rPr>
                <w:sz w:val="20"/>
                <w:szCs w:val="20"/>
              </w:rPr>
              <w:t>MW</w:t>
            </w:r>
          </w:p>
        </w:tc>
        <w:tc>
          <w:tcPr>
            <w:tcW w:w="3098" w:type="pct"/>
          </w:tcPr>
          <w:p w14:paraId="7F02F72E" w14:textId="77777777" w:rsidR="0021638D" w:rsidRPr="0021638D" w:rsidRDefault="0021638D" w:rsidP="0021638D">
            <w:pPr>
              <w:spacing w:after="60"/>
              <w:rPr>
                <w:i/>
                <w:sz w:val="20"/>
                <w:szCs w:val="20"/>
              </w:rPr>
            </w:pPr>
            <w:r w:rsidRPr="0021638D">
              <w:rPr>
                <w:i/>
                <w:sz w:val="20"/>
                <w:szCs w:val="18"/>
              </w:rPr>
              <w:t>Ancillary Service Resource Responsibility Capacity for Non-Spin at Adjustment Period—</w:t>
            </w:r>
            <w:r w:rsidRPr="0021638D">
              <w:rPr>
                <w:sz w:val="20"/>
                <w:szCs w:val="18"/>
              </w:rPr>
              <w:t xml:space="preserve">The Non-Spin Ancillary Service Resource Responsibility for the Resource </w:t>
            </w:r>
            <w:r w:rsidRPr="0021638D">
              <w:rPr>
                <w:i/>
                <w:sz w:val="20"/>
                <w:szCs w:val="18"/>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i/>
                <w:sz w:val="20"/>
                <w:szCs w:val="18"/>
              </w:rPr>
              <w:t xml:space="preserve"> </w:t>
            </w:r>
            <w:r w:rsidRPr="0021638D">
              <w:rPr>
                <w:sz w:val="20"/>
                <w:szCs w:val="18"/>
              </w:rPr>
              <w:t>as seen in the last COP and Trades Snapshot at the end of the Adjustment Period, for the hour that includes the 15-minute Settlement Interval.</w:t>
            </w:r>
          </w:p>
        </w:tc>
      </w:tr>
      <w:tr w:rsidR="0021638D" w:rsidRPr="0021638D" w14:paraId="715E9080" w14:textId="77777777" w:rsidTr="0021638D">
        <w:trPr>
          <w:cantSplit/>
        </w:trPr>
        <w:tc>
          <w:tcPr>
            <w:tcW w:w="1279" w:type="pct"/>
          </w:tcPr>
          <w:p w14:paraId="19B11195" w14:textId="77777777" w:rsidR="0021638D" w:rsidRPr="0021638D" w:rsidRDefault="0021638D" w:rsidP="0021638D">
            <w:pPr>
              <w:spacing w:after="60"/>
              <w:rPr>
                <w:sz w:val="20"/>
                <w:szCs w:val="20"/>
              </w:rPr>
            </w:pPr>
            <w:r w:rsidRPr="0021638D">
              <w:rPr>
                <w:sz w:val="20"/>
                <w:szCs w:val="20"/>
              </w:rPr>
              <w:t xml:space="preserve">RTRUCNBBRESP </w:t>
            </w:r>
            <w:r w:rsidRPr="0021638D">
              <w:rPr>
                <w:i/>
                <w:sz w:val="20"/>
                <w:szCs w:val="20"/>
                <w:vertAlign w:val="subscript"/>
              </w:rPr>
              <w:t>q</w:t>
            </w:r>
          </w:p>
        </w:tc>
        <w:tc>
          <w:tcPr>
            <w:tcW w:w="623" w:type="pct"/>
          </w:tcPr>
          <w:p w14:paraId="38FC446A" w14:textId="77777777" w:rsidR="0021638D" w:rsidRPr="0021638D" w:rsidRDefault="0021638D" w:rsidP="0021638D">
            <w:pPr>
              <w:spacing w:after="60"/>
              <w:rPr>
                <w:sz w:val="20"/>
                <w:szCs w:val="20"/>
              </w:rPr>
            </w:pPr>
            <w:r w:rsidRPr="0021638D">
              <w:rPr>
                <w:sz w:val="20"/>
                <w:szCs w:val="20"/>
              </w:rPr>
              <w:t>MWh</w:t>
            </w:r>
          </w:p>
        </w:tc>
        <w:tc>
          <w:tcPr>
            <w:tcW w:w="3098" w:type="pct"/>
          </w:tcPr>
          <w:p w14:paraId="40D974B1" w14:textId="77777777" w:rsidR="0021638D" w:rsidRPr="0021638D" w:rsidRDefault="0021638D" w:rsidP="0021638D">
            <w:pPr>
              <w:spacing w:after="60"/>
              <w:rPr>
                <w:i/>
                <w:sz w:val="20"/>
                <w:szCs w:val="20"/>
              </w:rPr>
            </w:pPr>
            <w:r w:rsidRPr="0021638D">
              <w:rPr>
                <w:i/>
                <w:sz w:val="20"/>
                <w:szCs w:val="20"/>
              </w:rPr>
              <w:t>Real-Time RUC Ancillary Service Supply Responsibility for the QSE in Non-Buy-Back hours</w:t>
            </w:r>
            <w:r w:rsidRPr="0021638D">
              <w:rPr>
                <w:sz w:val="20"/>
                <w:szCs w:val="20"/>
              </w:rPr>
              <w:sym w:font="Symbol" w:char="F0BE"/>
            </w:r>
            <w:r w:rsidRPr="0021638D">
              <w:rPr>
                <w:sz w:val="20"/>
                <w:szCs w:val="20"/>
              </w:rPr>
              <w:t xml:space="preserve">The Real-Time Ancillary Service Supply Responsibility for </w:t>
            </w:r>
            <w:proofErr w:type="spellStart"/>
            <w:r w:rsidRPr="0021638D">
              <w:rPr>
                <w:sz w:val="20"/>
                <w:szCs w:val="20"/>
              </w:rPr>
              <w:t>Reg</w:t>
            </w:r>
            <w:proofErr w:type="spellEnd"/>
            <w:r w:rsidRPr="0021638D">
              <w:rPr>
                <w:sz w:val="20"/>
                <w:szCs w:val="20"/>
              </w:rPr>
              <w:t xml:space="preserve">-Up, RRS and Non-Spin pursuant to the Ancillary Service awards, for the 15-minute Settlement Interval that falls within a RUC-Committed Hour, </w:t>
            </w:r>
            <w:r w:rsidRPr="0021638D">
              <w:rPr>
                <w:sz w:val="20"/>
                <w:szCs w:val="18"/>
              </w:rPr>
              <w:t xml:space="preserve">discounted by the system-wide discount factor for the QSE </w:t>
            </w:r>
            <w:r w:rsidRPr="0021638D">
              <w:rPr>
                <w:i/>
                <w:sz w:val="20"/>
                <w:szCs w:val="18"/>
              </w:rPr>
              <w:t>q.</w:t>
            </w:r>
          </w:p>
        </w:tc>
      </w:tr>
      <w:tr w:rsidR="0021638D" w:rsidRPr="0021638D" w14:paraId="6019E603" w14:textId="77777777" w:rsidTr="0021638D">
        <w:trPr>
          <w:cantSplit/>
          <w:trHeight w:val="962"/>
        </w:trPr>
        <w:tc>
          <w:tcPr>
            <w:tcW w:w="1279" w:type="pct"/>
          </w:tcPr>
          <w:p w14:paraId="53DA7569" w14:textId="77777777" w:rsidR="0021638D" w:rsidRPr="0021638D" w:rsidRDefault="0021638D" w:rsidP="0021638D">
            <w:pPr>
              <w:spacing w:after="60"/>
              <w:rPr>
                <w:sz w:val="20"/>
                <w:szCs w:val="20"/>
              </w:rPr>
            </w:pPr>
            <w:r w:rsidRPr="0021638D">
              <w:rPr>
                <w:sz w:val="20"/>
                <w:szCs w:val="20"/>
              </w:rPr>
              <w:t>RTRUCASA</w:t>
            </w:r>
            <w:r w:rsidRPr="0021638D">
              <w:rPr>
                <w:i/>
                <w:sz w:val="20"/>
                <w:szCs w:val="20"/>
                <w:vertAlign w:val="subscript"/>
              </w:rPr>
              <w:t xml:space="preserve"> q, r</w:t>
            </w:r>
          </w:p>
        </w:tc>
        <w:tc>
          <w:tcPr>
            <w:tcW w:w="623" w:type="pct"/>
          </w:tcPr>
          <w:p w14:paraId="7ED7212C" w14:textId="77777777" w:rsidR="0021638D" w:rsidRPr="0021638D" w:rsidRDefault="0021638D" w:rsidP="0021638D">
            <w:pPr>
              <w:spacing w:after="60"/>
              <w:rPr>
                <w:sz w:val="20"/>
                <w:szCs w:val="20"/>
              </w:rPr>
            </w:pPr>
            <w:r w:rsidRPr="0021638D">
              <w:rPr>
                <w:sz w:val="20"/>
                <w:szCs w:val="20"/>
              </w:rPr>
              <w:t>MW</w:t>
            </w:r>
          </w:p>
        </w:tc>
        <w:tc>
          <w:tcPr>
            <w:tcW w:w="3098" w:type="pct"/>
          </w:tcPr>
          <w:p w14:paraId="1E2081A2" w14:textId="77777777" w:rsidR="0021638D" w:rsidRPr="0021638D" w:rsidRDefault="0021638D" w:rsidP="0021638D">
            <w:pPr>
              <w:spacing w:after="60"/>
              <w:rPr>
                <w:sz w:val="20"/>
                <w:szCs w:val="20"/>
              </w:rPr>
            </w:pPr>
            <w:r w:rsidRPr="0021638D">
              <w:rPr>
                <w:i/>
                <w:sz w:val="20"/>
                <w:szCs w:val="20"/>
              </w:rPr>
              <w:t>Real-Time RUC Ancillary Service Awards</w:t>
            </w:r>
            <w:r w:rsidRPr="0021638D">
              <w:rPr>
                <w:sz w:val="20"/>
                <w:szCs w:val="20"/>
              </w:rPr>
              <w:sym w:font="Symbol" w:char="F0BE"/>
            </w:r>
            <w:r w:rsidRPr="0021638D">
              <w:rPr>
                <w:sz w:val="20"/>
                <w:szCs w:val="20"/>
              </w:rPr>
              <w:t xml:space="preserve">The Real-Time Ancillary Service award to the RUC Resource </w:t>
            </w:r>
            <w:r w:rsidRPr="0021638D">
              <w:rPr>
                <w:i/>
                <w:sz w:val="20"/>
                <w:szCs w:val="20"/>
              </w:rPr>
              <w:t xml:space="preserve">r </w:t>
            </w:r>
            <w:r w:rsidRPr="0021638D">
              <w:rPr>
                <w:sz w:val="20"/>
                <w:szCs w:val="20"/>
              </w:rPr>
              <w:t xml:space="preserve">for </w:t>
            </w:r>
            <w:proofErr w:type="spellStart"/>
            <w:r w:rsidRPr="0021638D">
              <w:rPr>
                <w:sz w:val="20"/>
                <w:szCs w:val="20"/>
              </w:rPr>
              <w:t>Reg</w:t>
            </w:r>
            <w:proofErr w:type="spellEnd"/>
            <w:r w:rsidRPr="0021638D">
              <w:rPr>
                <w:sz w:val="20"/>
                <w:szCs w:val="20"/>
              </w:rPr>
              <w:t>-Up, RRS and Non-Spin for the hour that includes the 15-minute Settlement Interval that falls within a RUC-Committed Hour</w:t>
            </w:r>
            <w:r w:rsidRPr="0021638D">
              <w:rPr>
                <w:sz w:val="20"/>
                <w:szCs w:val="18"/>
              </w:rPr>
              <w:t xml:space="preserve"> for the QSE </w:t>
            </w:r>
            <w:r w:rsidRPr="0021638D">
              <w:rPr>
                <w:i/>
                <w:sz w:val="20"/>
                <w:szCs w:val="18"/>
              </w:rPr>
              <w:t>q.</w:t>
            </w:r>
          </w:p>
        </w:tc>
      </w:tr>
      <w:tr w:rsidR="0021638D" w:rsidRPr="0021638D" w14:paraId="6CCD376E" w14:textId="77777777" w:rsidTr="0021638D">
        <w:trPr>
          <w:cantSplit/>
        </w:trPr>
        <w:tc>
          <w:tcPr>
            <w:tcW w:w="1279" w:type="pct"/>
          </w:tcPr>
          <w:p w14:paraId="5C99E9D7" w14:textId="77777777" w:rsidR="0021638D" w:rsidRPr="0021638D" w:rsidRDefault="0021638D" w:rsidP="0021638D">
            <w:pPr>
              <w:spacing w:after="60"/>
              <w:rPr>
                <w:sz w:val="20"/>
                <w:szCs w:val="20"/>
              </w:rPr>
            </w:pPr>
            <w:r w:rsidRPr="0021638D">
              <w:rPr>
                <w:sz w:val="20"/>
                <w:szCs w:val="20"/>
              </w:rPr>
              <w:t xml:space="preserve">RTCLRNSRESP </w:t>
            </w:r>
            <w:r w:rsidRPr="0021638D">
              <w:rPr>
                <w:i/>
                <w:sz w:val="20"/>
                <w:szCs w:val="20"/>
                <w:vertAlign w:val="subscript"/>
              </w:rPr>
              <w:t>q</w:t>
            </w:r>
          </w:p>
        </w:tc>
        <w:tc>
          <w:tcPr>
            <w:tcW w:w="623" w:type="pct"/>
          </w:tcPr>
          <w:p w14:paraId="17ACB466" w14:textId="77777777" w:rsidR="0021638D" w:rsidRPr="0021638D" w:rsidRDefault="0021638D" w:rsidP="0021638D">
            <w:pPr>
              <w:spacing w:after="60"/>
              <w:rPr>
                <w:sz w:val="20"/>
                <w:szCs w:val="20"/>
              </w:rPr>
            </w:pPr>
            <w:r w:rsidRPr="0021638D">
              <w:rPr>
                <w:sz w:val="20"/>
                <w:szCs w:val="20"/>
              </w:rPr>
              <w:t>MWh</w:t>
            </w:r>
          </w:p>
        </w:tc>
        <w:tc>
          <w:tcPr>
            <w:tcW w:w="3098" w:type="pct"/>
          </w:tcPr>
          <w:p w14:paraId="579177FB" w14:textId="77777777" w:rsidR="0021638D" w:rsidRPr="0021638D" w:rsidRDefault="0021638D" w:rsidP="0021638D">
            <w:pPr>
              <w:spacing w:after="60"/>
              <w:rPr>
                <w:i/>
                <w:sz w:val="20"/>
                <w:szCs w:val="20"/>
              </w:rPr>
            </w:pPr>
            <w:r w:rsidRPr="0021638D">
              <w:rPr>
                <w:i/>
                <w:sz w:val="20"/>
                <w:szCs w:val="20"/>
              </w:rPr>
              <w:t>Real-Time Controllable Load Resource Non-Spin Responsibility for the QSE</w:t>
            </w:r>
            <w:r w:rsidRPr="0021638D">
              <w:rPr>
                <w:sz w:val="20"/>
                <w:szCs w:val="20"/>
              </w:rPr>
              <w:sym w:font="Symbol" w:char="F0BE"/>
            </w:r>
            <w:r w:rsidRPr="0021638D">
              <w:rPr>
                <w:sz w:val="20"/>
                <w:szCs w:val="20"/>
              </w:rPr>
              <w:t xml:space="preserve">The Real Time telemetered Non-Spin Ancillary Service Supply Responsibility for all Controllable Load Resources available to SCED discounted by the system-wide discount factor for the QSE </w:t>
            </w:r>
            <w:r w:rsidRPr="0021638D">
              <w:rPr>
                <w:i/>
                <w:sz w:val="20"/>
                <w:szCs w:val="20"/>
              </w:rPr>
              <w:t>q</w:t>
            </w:r>
            <w:r w:rsidRPr="0021638D">
              <w:rPr>
                <w:sz w:val="20"/>
                <w:szCs w:val="20"/>
              </w:rPr>
              <w:t xml:space="preserve">, </w:t>
            </w:r>
            <w:r w:rsidRPr="0021638D">
              <w:rPr>
                <w:sz w:val="20"/>
                <w:szCs w:val="18"/>
              </w:rPr>
              <w:t>integrated over</w:t>
            </w:r>
            <w:r w:rsidRPr="0021638D">
              <w:rPr>
                <w:sz w:val="20"/>
                <w:szCs w:val="20"/>
              </w:rPr>
              <w:t xml:space="preserve"> the 15-minute Settlement Interval.</w:t>
            </w:r>
          </w:p>
          <w:p w14:paraId="02B4CA9A" w14:textId="77777777" w:rsidR="0021638D" w:rsidRPr="0021638D" w:rsidRDefault="0021638D" w:rsidP="0021638D">
            <w:pPr>
              <w:spacing w:after="60"/>
              <w:rPr>
                <w:i/>
                <w:sz w:val="20"/>
                <w:szCs w:val="20"/>
              </w:rPr>
            </w:pPr>
          </w:p>
        </w:tc>
      </w:tr>
      <w:tr w:rsidR="0021638D" w:rsidRPr="0021638D" w14:paraId="18EBE24F" w14:textId="77777777" w:rsidTr="0021638D">
        <w:trPr>
          <w:cantSplit/>
        </w:trPr>
        <w:tc>
          <w:tcPr>
            <w:tcW w:w="1279" w:type="pct"/>
          </w:tcPr>
          <w:p w14:paraId="17D46DBA" w14:textId="77777777" w:rsidR="0021638D" w:rsidRPr="0021638D" w:rsidRDefault="0021638D" w:rsidP="0021638D">
            <w:pPr>
              <w:spacing w:after="60"/>
              <w:rPr>
                <w:sz w:val="20"/>
                <w:szCs w:val="20"/>
              </w:rPr>
            </w:pPr>
            <w:r w:rsidRPr="0021638D">
              <w:rPr>
                <w:sz w:val="20"/>
                <w:szCs w:val="20"/>
              </w:rPr>
              <w:t xml:space="preserve">RTCLRNSRESPR </w:t>
            </w:r>
            <w:r w:rsidRPr="0021638D">
              <w:rPr>
                <w:i/>
                <w:sz w:val="20"/>
                <w:szCs w:val="20"/>
                <w:vertAlign w:val="subscript"/>
              </w:rPr>
              <w:t>q, r, p</w:t>
            </w:r>
          </w:p>
        </w:tc>
        <w:tc>
          <w:tcPr>
            <w:tcW w:w="623" w:type="pct"/>
          </w:tcPr>
          <w:p w14:paraId="4B823F3A" w14:textId="77777777" w:rsidR="0021638D" w:rsidRPr="0021638D" w:rsidRDefault="0021638D" w:rsidP="0021638D">
            <w:pPr>
              <w:spacing w:after="60"/>
              <w:rPr>
                <w:sz w:val="20"/>
                <w:szCs w:val="20"/>
              </w:rPr>
            </w:pPr>
            <w:r w:rsidRPr="0021638D">
              <w:rPr>
                <w:sz w:val="20"/>
                <w:szCs w:val="20"/>
              </w:rPr>
              <w:t>MWh</w:t>
            </w:r>
          </w:p>
        </w:tc>
        <w:tc>
          <w:tcPr>
            <w:tcW w:w="3098" w:type="pct"/>
          </w:tcPr>
          <w:p w14:paraId="5EC078EC" w14:textId="77777777" w:rsidR="0021638D" w:rsidRPr="0021638D" w:rsidRDefault="0021638D" w:rsidP="0021638D">
            <w:pPr>
              <w:spacing w:after="60"/>
              <w:rPr>
                <w:i/>
                <w:sz w:val="20"/>
                <w:szCs w:val="18"/>
              </w:rPr>
            </w:pPr>
            <w:r w:rsidRPr="0021638D">
              <w:rPr>
                <w:i/>
                <w:sz w:val="20"/>
                <w:szCs w:val="20"/>
              </w:rPr>
              <w:t>Real-Time Controllable Load Resource Non-Spin Responsibility for the Resource</w:t>
            </w:r>
            <w:r w:rsidRPr="0021638D">
              <w:rPr>
                <w:sz w:val="20"/>
                <w:szCs w:val="20"/>
              </w:rPr>
              <w:sym w:font="Symbol" w:char="F0BE"/>
            </w:r>
            <w:r w:rsidRPr="0021638D">
              <w:rPr>
                <w:sz w:val="20"/>
                <w:szCs w:val="20"/>
              </w:rPr>
              <w:t xml:space="preserve">The Real-Time telemetered Non-Spin Ancillary Service Resource Responsibility for the Controllable Load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available to SCED, </w:t>
            </w:r>
            <w:r w:rsidRPr="0021638D">
              <w:rPr>
                <w:sz w:val="20"/>
                <w:szCs w:val="18"/>
              </w:rPr>
              <w:t>integrated over the 15-minute Settlement Interval.</w:t>
            </w:r>
          </w:p>
        </w:tc>
      </w:tr>
      <w:tr w:rsidR="0021638D" w:rsidRPr="0021638D" w14:paraId="564F3D1B" w14:textId="77777777" w:rsidTr="0021638D">
        <w:trPr>
          <w:cantSplit/>
        </w:trPr>
        <w:tc>
          <w:tcPr>
            <w:tcW w:w="1279" w:type="pct"/>
          </w:tcPr>
          <w:p w14:paraId="2C55ABBF" w14:textId="77777777" w:rsidR="0021638D" w:rsidRPr="0021638D" w:rsidRDefault="0021638D" w:rsidP="0021638D">
            <w:pPr>
              <w:spacing w:after="60"/>
              <w:rPr>
                <w:sz w:val="20"/>
                <w:szCs w:val="20"/>
              </w:rPr>
            </w:pPr>
            <w:r w:rsidRPr="0021638D">
              <w:rPr>
                <w:sz w:val="20"/>
                <w:szCs w:val="20"/>
              </w:rPr>
              <w:lastRenderedPageBreak/>
              <w:t>RTRMRRESP</w:t>
            </w:r>
            <w:r w:rsidRPr="0021638D">
              <w:rPr>
                <w:i/>
                <w:sz w:val="20"/>
                <w:szCs w:val="20"/>
                <w:vertAlign w:val="subscript"/>
              </w:rPr>
              <w:t xml:space="preserve"> q</w:t>
            </w:r>
          </w:p>
        </w:tc>
        <w:tc>
          <w:tcPr>
            <w:tcW w:w="623" w:type="pct"/>
          </w:tcPr>
          <w:p w14:paraId="6DAA76F5" w14:textId="77777777" w:rsidR="0021638D" w:rsidRPr="0021638D" w:rsidRDefault="0021638D" w:rsidP="0021638D">
            <w:pPr>
              <w:spacing w:after="60"/>
              <w:rPr>
                <w:sz w:val="20"/>
                <w:szCs w:val="20"/>
              </w:rPr>
            </w:pPr>
            <w:r w:rsidRPr="0021638D">
              <w:rPr>
                <w:sz w:val="20"/>
                <w:szCs w:val="20"/>
              </w:rPr>
              <w:t>MWh</w:t>
            </w:r>
          </w:p>
        </w:tc>
        <w:tc>
          <w:tcPr>
            <w:tcW w:w="3098" w:type="pct"/>
          </w:tcPr>
          <w:p w14:paraId="3FA2742A" w14:textId="77777777" w:rsidR="0021638D" w:rsidRPr="0021638D" w:rsidRDefault="0021638D" w:rsidP="0021638D">
            <w:pPr>
              <w:spacing w:after="60"/>
              <w:rPr>
                <w:i/>
                <w:sz w:val="20"/>
                <w:szCs w:val="20"/>
              </w:rPr>
            </w:pPr>
            <w:r w:rsidRPr="0021638D">
              <w:rPr>
                <w:i/>
                <w:sz w:val="20"/>
                <w:szCs w:val="18"/>
              </w:rPr>
              <w:t>Real-Time Ancillary Service Supply Responsibility for RMR Units represented by the QSE</w:t>
            </w:r>
            <w:r w:rsidRPr="0021638D">
              <w:rPr>
                <w:sz w:val="20"/>
                <w:szCs w:val="20"/>
              </w:rPr>
              <w:sym w:font="Symbol" w:char="F0BE"/>
            </w:r>
            <w:r w:rsidRPr="0021638D">
              <w:rPr>
                <w:sz w:val="20"/>
                <w:szCs w:val="18"/>
              </w:rPr>
              <w:t xml:space="preserve">The Real-Time Ancillary Service Supply Responsibility </w:t>
            </w:r>
            <w:r w:rsidRPr="0021638D">
              <w:rPr>
                <w:sz w:val="20"/>
                <w:szCs w:val="20"/>
              </w:rPr>
              <w:t xml:space="preserve">as set forth in the end of the Adjustment Period COP for </w:t>
            </w:r>
            <w:proofErr w:type="spellStart"/>
            <w:r w:rsidRPr="0021638D">
              <w:rPr>
                <w:sz w:val="20"/>
                <w:szCs w:val="20"/>
              </w:rPr>
              <w:t>Reg</w:t>
            </w:r>
            <w:proofErr w:type="spellEnd"/>
            <w:r w:rsidRPr="0021638D">
              <w:rPr>
                <w:sz w:val="20"/>
                <w:szCs w:val="20"/>
              </w:rPr>
              <w:t>-Up, RRS and Non-Spin</w:t>
            </w:r>
            <w:r w:rsidRPr="0021638D">
              <w:rPr>
                <w:sz w:val="20"/>
                <w:szCs w:val="18"/>
              </w:rPr>
              <w:t xml:space="preserve"> for all RMR Units discounted by the system-wide discount factor for the QSE </w:t>
            </w:r>
            <w:r w:rsidRPr="0021638D">
              <w:rPr>
                <w:i/>
                <w:sz w:val="20"/>
                <w:szCs w:val="18"/>
              </w:rPr>
              <w:t>q</w:t>
            </w:r>
            <w:r w:rsidRPr="0021638D">
              <w:rPr>
                <w:sz w:val="20"/>
                <w:szCs w:val="18"/>
              </w:rPr>
              <w:t>, integrated over the 15-minute Settlement Interval.</w:t>
            </w:r>
          </w:p>
        </w:tc>
      </w:tr>
      <w:tr w:rsidR="0021638D" w:rsidRPr="0021638D" w14:paraId="60917011" w14:textId="77777777" w:rsidTr="0021638D">
        <w:trPr>
          <w:cantSplit/>
        </w:trPr>
        <w:tc>
          <w:tcPr>
            <w:tcW w:w="1279" w:type="pct"/>
            <w:tcBorders>
              <w:bottom w:val="single" w:sz="4" w:space="0" w:color="auto"/>
            </w:tcBorders>
          </w:tcPr>
          <w:p w14:paraId="38E82A72" w14:textId="77777777" w:rsidR="0021638D" w:rsidRPr="0021638D" w:rsidRDefault="0021638D" w:rsidP="0021638D">
            <w:pPr>
              <w:spacing w:after="60"/>
              <w:rPr>
                <w:sz w:val="20"/>
                <w:szCs w:val="20"/>
              </w:rPr>
            </w:pPr>
            <w:r w:rsidRPr="0021638D">
              <w:rPr>
                <w:sz w:val="20"/>
                <w:szCs w:val="20"/>
              </w:rPr>
              <w:t>RTCLRNSR</w:t>
            </w:r>
            <w:r w:rsidRPr="0021638D">
              <w:rPr>
                <w:i/>
                <w:sz w:val="20"/>
                <w:szCs w:val="20"/>
                <w:vertAlign w:val="subscript"/>
              </w:rPr>
              <w:t xml:space="preserve"> q, r, p</w:t>
            </w:r>
          </w:p>
        </w:tc>
        <w:tc>
          <w:tcPr>
            <w:tcW w:w="623" w:type="pct"/>
            <w:tcBorders>
              <w:bottom w:val="single" w:sz="4" w:space="0" w:color="auto"/>
            </w:tcBorders>
          </w:tcPr>
          <w:p w14:paraId="3DB137FF"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52BE10A5" w14:textId="77777777" w:rsidR="0021638D" w:rsidRPr="0021638D" w:rsidRDefault="0021638D" w:rsidP="0021638D">
            <w:pPr>
              <w:spacing w:after="60"/>
              <w:rPr>
                <w:i/>
                <w:sz w:val="20"/>
                <w:szCs w:val="20"/>
              </w:rPr>
            </w:pPr>
            <w:r w:rsidRPr="0021638D">
              <w:rPr>
                <w:i/>
                <w:sz w:val="20"/>
                <w:szCs w:val="18"/>
              </w:rPr>
              <w:t xml:space="preserve">Real-Time Non-Spin Schedule for the Controllable Load Resource </w:t>
            </w:r>
            <w:r w:rsidRPr="0021638D">
              <w:rPr>
                <w:i/>
                <w:sz w:val="20"/>
                <w:szCs w:val="18"/>
              </w:rPr>
              <w:sym w:font="Symbol" w:char="F0BE"/>
            </w:r>
            <w:r w:rsidRPr="0021638D">
              <w:rPr>
                <w:sz w:val="20"/>
                <w:szCs w:val="18"/>
              </w:rPr>
              <w:t>The validated Real Time telemetered Non-Spin Ancillary Service Schedule for the Controllable Load Resource</w:t>
            </w:r>
            <w:r w:rsidRPr="0021638D">
              <w:rPr>
                <w:i/>
                <w:sz w:val="20"/>
                <w:szCs w:val="18"/>
              </w:rPr>
              <w:t xml:space="preserve"> 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w:t>
            </w:r>
            <w:r w:rsidRPr="0021638D">
              <w:rPr>
                <w:sz w:val="20"/>
                <w:szCs w:val="20"/>
              </w:rPr>
              <w:t>integrated</w:t>
            </w:r>
            <w:r w:rsidRPr="0021638D">
              <w:rPr>
                <w:sz w:val="20"/>
                <w:szCs w:val="18"/>
              </w:rPr>
              <w:t xml:space="preserve"> over the 15-minute Settlement Interval.</w:t>
            </w:r>
          </w:p>
        </w:tc>
      </w:tr>
      <w:tr w:rsidR="0021638D" w:rsidRPr="0021638D" w14:paraId="5236357E" w14:textId="77777777" w:rsidTr="0021638D">
        <w:trPr>
          <w:cantSplit/>
        </w:trPr>
        <w:tc>
          <w:tcPr>
            <w:tcW w:w="1279" w:type="pct"/>
            <w:tcBorders>
              <w:bottom w:val="single" w:sz="4" w:space="0" w:color="auto"/>
            </w:tcBorders>
          </w:tcPr>
          <w:p w14:paraId="46852C1E" w14:textId="77777777" w:rsidR="0021638D" w:rsidRPr="0021638D" w:rsidRDefault="0021638D" w:rsidP="0021638D">
            <w:pPr>
              <w:spacing w:after="60"/>
              <w:rPr>
                <w:sz w:val="20"/>
                <w:szCs w:val="20"/>
              </w:rPr>
            </w:pPr>
            <w:r w:rsidRPr="0021638D">
              <w:rPr>
                <w:sz w:val="20"/>
                <w:szCs w:val="20"/>
              </w:rPr>
              <w:t>RTCLRNS</w:t>
            </w:r>
            <w:r w:rsidRPr="0021638D">
              <w:rPr>
                <w:i/>
                <w:sz w:val="20"/>
                <w:szCs w:val="20"/>
                <w:vertAlign w:val="subscript"/>
              </w:rPr>
              <w:t xml:space="preserve"> q</w:t>
            </w:r>
          </w:p>
        </w:tc>
        <w:tc>
          <w:tcPr>
            <w:tcW w:w="623" w:type="pct"/>
            <w:tcBorders>
              <w:bottom w:val="single" w:sz="4" w:space="0" w:color="auto"/>
            </w:tcBorders>
          </w:tcPr>
          <w:p w14:paraId="7DFA62F8"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09B3CFC4" w14:textId="77777777" w:rsidR="0021638D" w:rsidRPr="0021638D" w:rsidRDefault="0021638D" w:rsidP="0021638D">
            <w:pPr>
              <w:spacing w:after="60"/>
              <w:rPr>
                <w:i/>
                <w:sz w:val="20"/>
                <w:szCs w:val="20"/>
              </w:rPr>
            </w:pPr>
            <w:r w:rsidRPr="0021638D">
              <w:rPr>
                <w:i/>
                <w:sz w:val="20"/>
                <w:szCs w:val="20"/>
              </w:rPr>
              <w:t>Real-Time Non-Spin Schedule for Controllable Load Resources for the QSE</w:t>
            </w:r>
            <w:r w:rsidRPr="0021638D">
              <w:rPr>
                <w:sz w:val="20"/>
                <w:szCs w:val="20"/>
              </w:rPr>
              <w:sym w:font="Symbol" w:char="F0BE"/>
            </w:r>
            <w:r w:rsidRPr="0021638D">
              <w:rPr>
                <w:sz w:val="20"/>
                <w:szCs w:val="20"/>
              </w:rPr>
              <w:t xml:space="preserve">The Real-Time telemetered Non-Spin Ancillary Service Schedule for all Controllable Load Resources for the QSE </w:t>
            </w:r>
            <w:r w:rsidRPr="0021638D">
              <w:rPr>
                <w:i/>
                <w:sz w:val="20"/>
                <w:szCs w:val="20"/>
              </w:rPr>
              <w:t>q</w:t>
            </w:r>
            <w:r w:rsidRPr="0021638D">
              <w:rPr>
                <w:sz w:val="20"/>
                <w:szCs w:val="20"/>
              </w:rPr>
              <w:t xml:space="preserve">, integrated over the 15-minute Settlement Interval discounted by the </w:t>
            </w:r>
            <w:r w:rsidRPr="0021638D">
              <w:rPr>
                <w:sz w:val="20"/>
                <w:szCs w:val="18"/>
              </w:rPr>
              <w:t>system-wide</w:t>
            </w:r>
            <w:r w:rsidRPr="0021638D">
              <w:rPr>
                <w:sz w:val="20"/>
                <w:szCs w:val="20"/>
              </w:rPr>
              <w:t xml:space="preserve"> discount factor.</w:t>
            </w:r>
          </w:p>
        </w:tc>
      </w:tr>
      <w:tr w:rsidR="0021638D" w:rsidRPr="0021638D" w14:paraId="59B67C0C" w14:textId="77777777" w:rsidTr="0021638D">
        <w:trPr>
          <w:cantSplit/>
        </w:trPr>
        <w:tc>
          <w:tcPr>
            <w:tcW w:w="1279" w:type="pct"/>
            <w:tcBorders>
              <w:bottom w:val="single" w:sz="4" w:space="0" w:color="auto"/>
            </w:tcBorders>
          </w:tcPr>
          <w:p w14:paraId="04AF11D2" w14:textId="77777777" w:rsidR="0021638D" w:rsidRPr="0021638D" w:rsidRDefault="0021638D" w:rsidP="0021638D">
            <w:pPr>
              <w:spacing w:after="60"/>
              <w:rPr>
                <w:i/>
                <w:sz w:val="20"/>
                <w:szCs w:val="20"/>
              </w:rPr>
            </w:pPr>
            <w:r w:rsidRPr="0021638D">
              <w:rPr>
                <w:sz w:val="20"/>
                <w:szCs w:val="20"/>
              </w:rPr>
              <w:t xml:space="preserve">SYS_GEN_DISCFACTOR </w:t>
            </w:r>
          </w:p>
        </w:tc>
        <w:tc>
          <w:tcPr>
            <w:tcW w:w="623" w:type="pct"/>
            <w:tcBorders>
              <w:bottom w:val="single" w:sz="4" w:space="0" w:color="auto"/>
            </w:tcBorders>
          </w:tcPr>
          <w:p w14:paraId="4B4B601B" w14:textId="77777777" w:rsidR="0021638D" w:rsidRPr="0021638D" w:rsidRDefault="0021638D" w:rsidP="0021638D">
            <w:pPr>
              <w:spacing w:after="60"/>
              <w:rPr>
                <w:sz w:val="20"/>
                <w:szCs w:val="20"/>
              </w:rPr>
            </w:pPr>
            <w:r w:rsidRPr="0021638D">
              <w:rPr>
                <w:sz w:val="20"/>
                <w:szCs w:val="20"/>
              </w:rPr>
              <w:t>none</w:t>
            </w:r>
          </w:p>
        </w:tc>
        <w:tc>
          <w:tcPr>
            <w:tcW w:w="3098" w:type="pct"/>
            <w:tcBorders>
              <w:bottom w:val="single" w:sz="4" w:space="0" w:color="auto"/>
            </w:tcBorders>
          </w:tcPr>
          <w:p w14:paraId="25B2DC34" w14:textId="77777777" w:rsidR="0021638D" w:rsidRPr="0021638D" w:rsidRDefault="0021638D" w:rsidP="0021638D">
            <w:pPr>
              <w:spacing w:after="60"/>
              <w:rPr>
                <w:sz w:val="20"/>
                <w:szCs w:val="20"/>
              </w:rPr>
            </w:pPr>
            <w:r w:rsidRPr="0021638D">
              <w:rPr>
                <w:i/>
                <w:sz w:val="20"/>
                <w:szCs w:val="20"/>
              </w:rPr>
              <w:t>System-Wide Discount Factor</w:t>
            </w:r>
            <w:r w:rsidRPr="0021638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638D" w:rsidRPr="0021638D" w14:paraId="2A138286" w14:textId="77777777" w:rsidTr="0021638D">
        <w:trPr>
          <w:cantSplit/>
        </w:trPr>
        <w:tc>
          <w:tcPr>
            <w:tcW w:w="1279" w:type="pct"/>
            <w:tcBorders>
              <w:bottom w:val="single" w:sz="4" w:space="0" w:color="auto"/>
            </w:tcBorders>
          </w:tcPr>
          <w:p w14:paraId="48C1CB4D" w14:textId="77777777" w:rsidR="0021638D" w:rsidRPr="0021638D" w:rsidRDefault="0021638D" w:rsidP="0021638D">
            <w:pPr>
              <w:spacing w:after="60"/>
              <w:rPr>
                <w:sz w:val="20"/>
                <w:szCs w:val="20"/>
              </w:rPr>
            </w:pPr>
            <w:r w:rsidRPr="0021638D">
              <w:rPr>
                <w:sz w:val="20"/>
                <w:szCs w:val="20"/>
              </w:rPr>
              <w:t>UGEN</w:t>
            </w:r>
            <w:r w:rsidRPr="0021638D">
              <w:rPr>
                <w:i/>
                <w:sz w:val="20"/>
                <w:szCs w:val="20"/>
                <w:vertAlign w:val="subscript"/>
              </w:rPr>
              <w:t xml:space="preserve"> q, r, p</w:t>
            </w:r>
          </w:p>
        </w:tc>
        <w:tc>
          <w:tcPr>
            <w:tcW w:w="623" w:type="pct"/>
            <w:tcBorders>
              <w:bottom w:val="single" w:sz="4" w:space="0" w:color="auto"/>
            </w:tcBorders>
          </w:tcPr>
          <w:p w14:paraId="4DA114E0"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37AAAF4A" w14:textId="77777777" w:rsidR="0021638D" w:rsidRPr="0021638D" w:rsidRDefault="0021638D" w:rsidP="0021638D">
            <w:pPr>
              <w:spacing w:after="60"/>
              <w:rPr>
                <w:i/>
                <w:sz w:val="20"/>
                <w:szCs w:val="20"/>
              </w:rPr>
            </w:pPr>
            <w:r w:rsidRPr="0021638D">
              <w:rPr>
                <w:i/>
                <w:sz w:val="20"/>
                <w:szCs w:val="20"/>
              </w:rPr>
              <w:t>Under Generation Volumes per QSE per Settlement Point per Resource</w:t>
            </w:r>
            <w:r w:rsidRPr="0021638D">
              <w:rPr>
                <w:sz w:val="20"/>
                <w:szCs w:val="20"/>
              </w:rPr>
              <w:t xml:space="preserve">—The amount under-generated by the Generation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for the 15-minute Settlement Interval.</w:t>
            </w:r>
          </w:p>
        </w:tc>
      </w:tr>
      <w:tr w:rsidR="0021638D" w:rsidRPr="0021638D" w14:paraId="15D4D1D5" w14:textId="77777777" w:rsidTr="0021638D">
        <w:trPr>
          <w:cantSplit/>
        </w:trPr>
        <w:tc>
          <w:tcPr>
            <w:tcW w:w="1279" w:type="pct"/>
            <w:tcBorders>
              <w:bottom w:val="single" w:sz="4" w:space="0" w:color="auto"/>
            </w:tcBorders>
          </w:tcPr>
          <w:p w14:paraId="498323F3" w14:textId="77777777" w:rsidR="0021638D" w:rsidRPr="0021638D" w:rsidRDefault="0021638D" w:rsidP="0021638D">
            <w:pPr>
              <w:spacing w:after="60"/>
              <w:rPr>
                <w:sz w:val="20"/>
                <w:szCs w:val="20"/>
              </w:rPr>
            </w:pPr>
            <w:r w:rsidRPr="0021638D">
              <w:rPr>
                <w:sz w:val="20"/>
                <w:szCs w:val="20"/>
              </w:rPr>
              <w:t>UGENA</w:t>
            </w:r>
            <w:r w:rsidRPr="0021638D">
              <w:rPr>
                <w:i/>
                <w:sz w:val="20"/>
                <w:szCs w:val="20"/>
                <w:vertAlign w:val="subscript"/>
              </w:rPr>
              <w:t xml:space="preserve"> q, r, p</w:t>
            </w:r>
          </w:p>
        </w:tc>
        <w:tc>
          <w:tcPr>
            <w:tcW w:w="623" w:type="pct"/>
            <w:tcBorders>
              <w:bottom w:val="single" w:sz="4" w:space="0" w:color="auto"/>
            </w:tcBorders>
          </w:tcPr>
          <w:p w14:paraId="4706EFE1"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702D52F7" w14:textId="77777777" w:rsidR="0021638D" w:rsidRPr="0021638D" w:rsidRDefault="0021638D" w:rsidP="0021638D">
            <w:pPr>
              <w:spacing w:after="60"/>
              <w:rPr>
                <w:i/>
                <w:sz w:val="20"/>
                <w:szCs w:val="20"/>
              </w:rPr>
            </w:pPr>
            <w:r w:rsidRPr="0021638D">
              <w:rPr>
                <w:i/>
                <w:sz w:val="20"/>
                <w:szCs w:val="20"/>
              </w:rPr>
              <w:t>Adjusted Under Generation Volumes per QSE per Settlement Point per Resource</w:t>
            </w:r>
            <w:r w:rsidRPr="0021638D">
              <w:rPr>
                <w:sz w:val="20"/>
                <w:szCs w:val="20"/>
              </w:rPr>
              <w:t xml:space="preserve">—The amount under-generated by the Generation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for the 15-minute Settlement Interval adjusted pursuant to paragraph (6) above.</w:t>
            </w:r>
          </w:p>
        </w:tc>
      </w:tr>
      <w:tr w:rsidR="0021638D" w:rsidRPr="0021638D" w14:paraId="0B43A737" w14:textId="77777777" w:rsidTr="0021638D">
        <w:trPr>
          <w:cantSplit/>
        </w:trPr>
        <w:tc>
          <w:tcPr>
            <w:tcW w:w="1279" w:type="pct"/>
          </w:tcPr>
          <w:p w14:paraId="208294D9" w14:textId="77777777" w:rsidR="0021638D" w:rsidRPr="0021638D" w:rsidRDefault="0021638D" w:rsidP="0021638D">
            <w:pPr>
              <w:spacing w:after="60"/>
              <w:rPr>
                <w:sz w:val="20"/>
                <w:szCs w:val="20"/>
              </w:rPr>
            </w:pPr>
            <w:r w:rsidRPr="0021638D">
              <w:rPr>
                <w:i/>
                <w:sz w:val="20"/>
                <w:szCs w:val="20"/>
              </w:rPr>
              <w:t>r</w:t>
            </w:r>
          </w:p>
        </w:tc>
        <w:tc>
          <w:tcPr>
            <w:tcW w:w="623" w:type="pct"/>
          </w:tcPr>
          <w:p w14:paraId="4C9512B6" w14:textId="77777777" w:rsidR="0021638D" w:rsidRPr="0021638D" w:rsidRDefault="0021638D" w:rsidP="0021638D">
            <w:pPr>
              <w:spacing w:after="60"/>
              <w:rPr>
                <w:sz w:val="20"/>
                <w:szCs w:val="20"/>
              </w:rPr>
            </w:pPr>
            <w:r w:rsidRPr="0021638D">
              <w:rPr>
                <w:sz w:val="20"/>
                <w:szCs w:val="20"/>
              </w:rPr>
              <w:t>none</w:t>
            </w:r>
          </w:p>
        </w:tc>
        <w:tc>
          <w:tcPr>
            <w:tcW w:w="3098" w:type="pct"/>
          </w:tcPr>
          <w:p w14:paraId="0DFBADB5" w14:textId="77777777" w:rsidR="0021638D" w:rsidRPr="0021638D" w:rsidRDefault="0021638D" w:rsidP="0021638D">
            <w:pPr>
              <w:spacing w:after="60"/>
              <w:rPr>
                <w:i/>
                <w:sz w:val="20"/>
                <w:szCs w:val="20"/>
              </w:rPr>
            </w:pPr>
            <w:r w:rsidRPr="0021638D">
              <w:rPr>
                <w:sz w:val="20"/>
                <w:szCs w:val="20"/>
              </w:rPr>
              <w:t>A Generation or Load Resource.</w:t>
            </w:r>
          </w:p>
        </w:tc>
      </w:tr>
      <w:tr w:rsidR="0021638D" w:rsidRPr="0021638D" w14:paraId="7DA74A37" w14:textId="77777777" w:rsidTr="0021638D">
        <w:trPr>
          <w:cantSplit/>
        </w:trPr>
        <w:tc>
          <w:tcPr>
            <w:tcW w:w="1279" w:type="pct"/>
          </w:tcPr>
          <w:p w14:paraId="3D728DC5" w14:textId="77777777" w:rsidR="0021638D" w:rsidRPr="0021638D" w:rsidRDefault="0021638D" w:rsidP="0021638D">
            <w:pPr>
              <w:spacing w:after="60"/>
              <w:rPr>
                <w:sz w:val="20"/>
                <w:szCs w:val="20"/>
              </w:rPr>
            </w:pPr>
            <w:r w:rsidRPr="0021638D">
              <w:rPr>
                <w:i/>
                <w:sz w:val="20"/>
                <w:szCs w:val="20"/>
              </w:rPr>
              <w:t>y</w:t>
            </w:r>
          </w:p>
        </w:tc>
        <w:tc>
          <w:tcPr>
            <w:tcW w:w="623" w:type="pct"/>
          </w:tcPr>
          <w:p w14:paraId="6EB59F85" w14:textId="77777777" w:rsidR="0021638D" w:rsidRPr="0021638D" w:rsidRDefault="0021638D" w:rsidP="0021638D">
            <w:pPr>
              <w:spacing w:after="60"/>
              <w:rPr>
                <w:sz w:val="20"/>
                <w:szCs w:val="20"/>
              </w:rPr>
            </w:pPr>
            <w:r w:rsidRPr="0021638D">
              <w:rPr>
                <w:sz w:val="20"/>
                <w:szCs w:val="20"/>
              </w:rPr>
              <w:t>none</w:t>
            </w:r>
          </w:p>
        </w:tc>
        <w:tc>
          <w:tcPr>
            <w:tcW w:w="3098" w:type="pct"/>
          </w:tcPr>
          <w:p w14:paraId="48B5B32B" w14:textId="77777777" w:rsidR="0021638D" w:rsidRPr="0021638D" w:rsidRDefault="0021638D" w:rsidP="0021638D">
            <w:pPr>
              <w:spacing w:after="60"/>
              <w:rPr>
                <w:i/>
                <w:sz w:val="20"/>
                <w:szCs w:val="20"/>
              </w:rPr>
            </w:pPr>
            <w:r w:rsidRPr="0021638D">
              <w:rPr>
                <w:sz w:val="20"/>
                <w:szCs w:val="20"/>
              </w:rPr>
              <w:t>A SCED interval in the 15-minute Settlement Interval.  The summation is over the total number of SCED runs that cover the 15-minute Settlement Interval.</w:t>
            </w:r>
          </w:p>
        </w:tc>
      </w:tr>
      <w:tr w:rsidR="0021638D" w:rsidRPr="0021638D" w14:paraId="48BF9098" w14:textId="77777777" w:rsidTr="0021638D">
        <w:trPr>
          <w:cantSplit/>
        </w:trPr>
        <w:tc>
          <w:tcPr>
            <w:tcW w:w="1279" w:type="pct"/>
          </w:tcPr>
          <w:p w14:paraId="15D718C5" w14:textId="77777777" w:rsidR="0021638D" w:rsidRPr="0021638D" w:rsidRDefault="0021638D" w:rsidP="0021638D">
            <w:pPr>
              <w:spacing w:after="60"/>
              <w:rPr>
                <w:i/>
                <w:sz w:val="20"/>
                <w:szCs w:val="20"/>
              </w:rPr>
            </w:pPr>
            <w:r w:rsidRPr="0021638D">
              <w:rPr>
                <w:i/>
                <w:sz w:val="20"/>
                <w:szCs w:val="20"/>
              </w:rPr>
              <w:t>q</w:t>
            </w:r>
          </w:p>
        </w:tc>
        <w:tc>
          <w:tcPr>
            <w:tcW w:w="623" w:type="pct"/>
          </w:tcPr>
          <w:p w14:paraId="77DDE98C" w14:textId="77777777" w:rsidR="0021638D" w:rsidRPr="0021638D" w:rsidRDefault="0021638D" w:rsidP="0021638D">
            <w:pPr>
              <w:spacing w:after="60"/>
              <w:rPr>
                <w:sz w:val="20"/>
                <w:szCs w:val="20"/>
              </w:rPr>
            </w:pPr>
            <w:r w:rsidRPr="0021638D">
              <w:rPr>
                <w:sz w:val="20"/>
                <w:szCs w:val="20"/>
              </w:rPr>
              <w:t>none</w:t>
            </w:r>
          </w:p>
        </w:tc>
        <w:tc>
          <w:tcPr>
            <w:tcW w:w="3098" w:type="pct"/>
          </w:tcPr>
          <w:p w14:paraId="1755919A" w14:textId="77777777" w:rsidR="0021638D" w:rsidRPr="0021638D" w:rsidRDefault="0021638D" w:rsidP="0021638D">
            <w:pPr>
              <w:spacing w:after="60"/>
              <w:rPr>
                <w:sz w:val="20"/>
                <w:szCs w:val="20"/>
              </w:rPr>
            </w:pPr>
            <w:r w:rsidRPr="0021638D">
              <w:rPr>
                <w:sz w:val="20"/>
                <w:szCs w:val="20"/>
              </w:rPr>
              <w:t>A QSE.</w:t>
            </w:r>
          </w:p>
        </w:tc>
      </w:tr>
      <w:tr w:rsidR="0021638D" w:rsidRPr="0021638D" w14:paraId="2C39017C" w14:textId="77777777" w:rsidTr="0021638D">
        <w:trPr>
          <w:cantSplit/>
        </w:trPr>
        <w:tc>
          <w:tcPr>
            <w:tcW w:w="1279" w:type="pct"/>
          </w:tcPr>
          <w:p w14:paraId="781AF447" w14:textId="77777777" w:rsidR="0021638D" w:rsidRPr="0021638D" w:rsidRDefault="0021638D" w:rsidP="0021638D">
            <w:pPr>
              <w:spacing w:after="60"/>
              <w:rPr>
                <w:i/>
                <w:sz w:val="20"/>
                <w:szCs w:val="20"/>
              </w:rPr>
            </w:pPr>
            <w:r w:rsidRPr="0021638D">
              <w:rPr>
                <w:i/>
                <w:sz w:val="20"/>
                <w:szCs w:val="20"/>
              </w:rPr>
              <w:t>p</w:t>
            </w:r>
          </w:p>
        </w:tc>
        <w:tc>
          <w:tcPr>
            <w:tcW w:w="623" w:type="pct"/>
          </w:tcPr>
          <w:p w14:paraId="3D1A3890" w14:textId="77777777" w:rsidR="0021638D" w:rsidRPr="0021638D" w:rsidRDefault="0021638D" w:rsidP="0021638D">
            <w:pPr>
              <w:spacing w:after="60"/>
              <w:rPr>
                <w:sz w:val="20"/>
                <w:szCs w:val="20"/>
              </w:rPr>
            </w:pPr>
            <w:r w:rsidRPr="0021638D">
              <w:rPr>
                <w:sz w:val="20"/>
                <w:szCs w:val="20"/>
              </w:rPr>
              <w:t>none</w:t>
            </w:r>
          </w:p>
        </w:tc>
        <w:tc>
          <w:tcPr>
            <w:tcW w:w="3098" w:type="pct"/>
          </w:tcPr>
          <w:p w14:paraId="31F8AE07" w14:textId="77777777" w:rsidR="0021638D" w:rsidRPr="0021638D" w:rsidRDefault="0021638D" w:rsidP="0021638D">
            <w:pPr>
              <w:spacing w:after="60"/>
              <w:rPr>
                <w:sz w:val="20"/>
                <w:szCs w:val="20"/>
              </w:rPr>
            </w:pPr>
            <w:r w:rsidRPr="0021638D">
              <w:rPr>
                <w:sz w:val="20"/>
                <w:szCs w:val="20"/>
              </w:rPr>
              <w:t>A Resource Node Settlement Point.</w:t>
            </w:r>
          </w:p>
        </w:tc>
      </w:tr>
    </w:tbl>
    <w:p w14:paraId="21FABBB4" w14:textId="77777777" w:rsidR="0021638D" w:rsidRPr="0021638D" w:rsidRDefault="0021638D" w:rsidP="0021638D">
      <w:pPr>
        <w:spacing w:before="240" w:after="120"/>
        <w:ind w:left="720" w:hanging="720"/>
      </w:pPr>
      <w:r w:rsidRPr="0021638D">
        <w:rPr>
          <w:iCs/>
        </w:rPr>
        <w:t xml:space="preserve">(8) </w:t>
      </w:r>
      <w:r w:rsidRPr="0021638D">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2AFFB113" w14:textId="77777777" w:rsidR="0021638D" w:rsidRPr="0021638D" w:rsidRDefault="0021638D" w:rsidP="0021638D">
      <w:pPr>
        <w:spacing w:before="240" w:after="240"/>
        <w:ind w:left="3600" w:hanging="2434"/>
        <w:rPr>
          <w:b/>
          <w:szCs w:val="20"/>
        </w:rPr>
      </w:pPr>
      <w:r w:rsidRPr="0021638D">
        <w:rPr>
          <w:b/>
          <w:szCs w:val="20"/>
        </w:rPr>
        <w:t xml:space="preserve">RTRUCRSVAMT </w:t>
      </w:r>
      <w:r w:rsidRPr="0021638D">
        <w:rPr>
          <w:b/>
          <w:i/>
          <w:szCs w:val="20"/>
          <w:vertAlign w:val="subscript"/>
        </w:rPr>
        <w:t>q</w:t>
      </w:r>
      <w:r w:rsidRPr="0021638D">
        <w:rPr>
          <w:b/>
          <w:szCs w:val="20"/>
        </w:rPr>
        <w:t xml:space="preserve"> =</w:t>
      </w:r>
      <w:r w:rsidRPr="0021638D">
        <w:rPr>
          <w:b/>
          <w:szCs w:val="20"/>
        </w:rPr>
        <w:tab/>
        <w:t xml:space="preserve">(-1) * (RTRUCRESP </w:t>
      </w:r>
      <w:r w:rsidRPr="0021638D">
        <w:rPr>
          <w:b/>
          <w:i/>
          <w:szCs w:val="20"/>
          <w:vertAlign w:val="subscript"/>
        </w:rPr>
        <w:t>q</w:t>
      </w:r>
      <w:r w:rsidRPr="0021638D">
        <w:rPr>
          <w:b/>
          <w:szCs w:val="20"/>
        </w:rPr>
        <w:t xml:space="preserve"> * RTRSVPOR)</w:t>
      </w:r>
    </w:p>
    <w:p w14:paraId="2E38E0B9" w14:textId="77777777" w:rsidR="0021638D" w:rsidRPr="0021638D" w:rsidRDefault="0021638D" w:rsidP="0021638D">
      <w:pPr>
        <w:spacing w:before="240" w:after="240"/>
        <w:ind w:left="3600" w:hanging="2434"/>
        <w:rPr>
          <w:b/>
          <w:szCs w:val="20"/>
        </w:rPr>
      </w:pPr>
      <w:r w:rsidRPr="0021638D">
        <w:rPr>
          <w:b/>
          <w:szCs w:val="20"/>
        </w:rPr>
        <w:t xml:space="preserve">RTRDRUCRSVAMT </w:t>
      </w:r>
      <w:r w:rsidRPr="0021638D">
        <w:rPr>
          <w:b/>
          <w:i/>
          <w:szCs w:val="20"/>
          <w:vertAlign w:val="subscript"/>
        </w:rPr>
        <w:t>q</w:t>
      </w:r>
      <w:r w:rsidRPr="0021638D">
        <w:rPr>
          <w:b/>
          <w:szCs w:val="20"/>
        </w:rPr>
        <w:t xml:space="preserve"> =</w:t>
      </w:r>
      <w:r w:rsidRPr="0021638D">
        <w:rPr>
          <w:b/>
          <w:szCs w:val="20"/>
        </w:rPr>
        <w:tab/>
        <w:t xml:space="preserve">(-1) * (RTRUCRESP </w:t>
      </w:r>
      <w:r w:rsidRPr="0021638D">
        <w:rPr>
          <w:b/>
          <w:i/>
          <w:szCs w:val="20"/>
          <w:vertAlign w:val="subscript"/>
        </w:rPr>
        <w:t>q</w:t>
      </w:r>
      <w:r w:rsidRPr="0021638D">
        <w:rPr>
          <w:b/>
          <w:szCs w:val="20"/>
        </w:rPr>
        <w:t xml:space="preserve"> * RTRDP)</w:t>
      </w:r>
    </w:p>
    <w:p w14:paraId="5711E33C" w14:textId="77777777" w:rsidR="0021638D" w:rsidRPr="0021638D" w:rsidRDefault="0021638D" w:rsidP="0021638D">
      <w:pPr>
        <w:spacing w:after="240"/>
        <w:rPr>
          <w:szCs w:val="20"/>
        </w:rPr>
      </w:pPr>
      <w:r w:rsidRPr="0021638D">
        <w:rPr>
          <w:szCs w:val="20"/>
        </w:rPr>
        <w:t>Where:</w:t>
      </w:r>
    </w:p>
    <w:p w14:paraId="64476051" w14:textId="77777777" w:rsidR="0021638D" w:rsidRPr="0021638D" w:rsidRDefault="0021638D" w:rsidP="0021638D">
      <w:pPr>
        <w:spacing w:after="240"/>
        <w:ind w:left="720"/>
        <w:rPr>
          <w:b/>
          <w:szCs w:val="20"/>
        </w:rPr>
      </w:pPr>
      <w:r w:rsidRPr="0021638D">
        <w:rPr>
          <w:szCs w:val="20"/>
        </w:rPr>
        <w:lastRenderedPageBreak/>
        <w:t>RTRUCRESP </w:t>
      </w:r>
      <w:r w:rsidRPr="0021638D">
        <w:rPr>
          <w:i/>
          <w:szCs w:val="20"/>
          <w:vertAlign w:val="subscript"/>
        </w:rPr>
        <w:t xml:space="preserve">q </w:t>
      </w:r>
      <w:r w:rsidRPr="0021638D">
        <w:rPr>
          <w:szCs w:val="20"/>
        </w:rPr>
        <w:t xml:space="preserve">= </w:t>
      </w:r>
      <w:r w:rsidRPr="0021638D">
        <w:rPr>
          <w:position w:val="-18"/>
          <w:szCs w:val="20"/>
        </w:rPr>
        <w:object w:dxaOrig="225" w:dyaOrig="420" w14:anchorId="57322413">
          <v:shape id="_x0000_i1059" type="#_x0000_t75" style="width:11.25pt;height:21pt" o:ole="">
            <v:imagedata r:id="rId27" o:title=""/>
          </v:shape>
          <o:OLEObject Type="Embed" ProgID="Equation.3" ShapeID="_x0000_i1059" DrawAspect="Content" ObjectID="_1608460970" r:id="rId58"/>
        </w:object>
      </w:r>
      <w:r w:rsidRPr="0021638D" w:rsidDel="0018509B">
        <w:rPr>
          <w:szCs w:val="20"/>
        </w:rPr>
        <w:t xml:space="preserve"> </w:t>
      </w:r>
      <w:r w:rsidRPr="0021638D">
        <w:rPr>
          <w:szCs w:val="20"/>
        </w:rPr>
        <w:t>RTRUCASA</w:t>
      </w:r>
      <w:r w:rsidRPr="0021638D">
        <w:rPr>
          <w:i/>
          <w:szCs w:val="20"/>
          <w:vertAlign w:val="subscript"/>
        </w:rPr>
        <w:t xml:space="preserve"> q, r</w:t>
      </w:r>
      <w:r w:rsidRPr="0021638D">
        <w:rPr>
          <w:szCs w:val="20"/>
        </w:rPr>
        <w:t xml:space="preserve"> * ¼</w:t>
      </w:r>
    </w:p>
    <w:p w14:paraId="2146F65E" w14:textId="77777777" w:rsidR="0021638D" w:rsidRPr="0021638D" w:rsidRDefault="0021638D" w:rsidP="0021638D">
      <w:pPr>
        <w:rPr>
          <w:szCs w:val="20"/>
        </w:rPr>
      </w:pPr>
      <w:r w:rsidRPr="002163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638D" w:rsidRPr="0021638D" w14:paraId="252F23E7" w14:textId="77777777" w:rsidTr="0021638D">
        <w:trPr>
          <w:cantSplit/>
          <w:tblHeader/>
        </w:trPr>
        <w:tc>
          <w:tcPr>
            <w:tcW w:w="1146" w:type="pct"/>
          </w:tcPr>
          <w:p w14:paraId="3A66400D" w14:textId="77777777" w:rsidR="0021638D" w:rsidRPr="0021638D" w:rsidRDefault="0021638D" w:rsidP="0021638D">
            <w:pPr>
              <w:spacing w:after="120"/>
              <w:rPr>
                <w:b/>
                <w:iCs/>
                <w:sz w:val="20"/>
                <w:szCs w:val="20"/>
              </w:rPr>
            </w:pPr>
            <w:r w:rsidRPr="0021638D">
              <w:rPr>
                <w:b/>
                <w:iCs/>
                <w:sz w:val="20"/>
                <w:szCs w:val="20"/>
              </w:rPr>
              <w:t>Variable</w:t>
            </w:r>
          </w:p>
        </w:tc>
        <w:tc>
          <w:tcPr>
            <w:tcW w:w="675" w:type="pct"/>
          </w:tcPr>
          <w:p w14:paraId="7FB40CA2" w14:textId="77777777" w:rsidR="0021638D" w:rsidRPr="0021638D" w:rsidRDefault="0021638D" w:rsidP="0021638D">
            <w:pPr>
              <w:spacing w:after="120"/>
              <w:rPr>
                <w:b/>
                <w:iCs/>
                <w:sz w:val="20"/>
                <w:szCs w:val="20"/>
              </w:rPr>
            </w:pPr>
            <w:r w:rsidRPr="0021638D">
              <w:rPr>
                <w:b/>
                <w:iCs/>
                <w:sz w:val="20"/>
                <w:szCs w:val="20"/>
              </w:rPr>
              <w:t>Unit</w:t>
            </w:r>
          </w:p>
        </w:tc>
        <w:tc>
          <w:tcPr>
            <w:tcW w:w="3179" w:type="pct"/>
          </w:tcPr>
          <w:p w14:paraId="3955A1DB" w14:textId="77777777" w:rsidR="0021638D" w:rsidRPr="0021638D" w:rsidRDefault="0021638D" w:rsidP="0021638D">
            <w:pPr>
              <w:spacing w:after="120"/>
              <w:rPr>
                <w:b/>
                <w:iCs/>
                <w:sz w:val="20"/>
                <w:szCs w:val="20"/>
              </w:rPr>
            </w:pPr>
            <w:r w:rsidRPr="0021638D">
              <w:rPr>
                <w:b/>
                <w:iCs/>
                <w:sz w:val="20"/>
                <w:szCs w:val="20"/>
              </w:rPr>
              <w:t>Description</w:t>
            </w:r>
          </w:p>
        </w:tc>
      </w:tr>
      <w:tr w:rsidR="0021638D" w:rsidRPr="0021638D" w14:paraId="3722D9D5" w14:textId="77777777" w:rsidTr="0021638D">
        <w:trPr>
          <w:cantSplit/>
        </w:trPr>
        <w:tc>
          <w:tcPr>
            <w:tcW w:w="1146" w:type="pct"/>
            <w:tcBorders>
              <w:bottom w:val="single" w:sz="4" w:space="0" w:color="auto"/>
            </w:tcBorders>
          </w:tcPr>
          <w:p w14:paraId="1C812A7D" w14:textId="77777777" w:rsidR="0021638D" w:rsidRPr="0021638D" w:rsidRDefault="0021638D" w:rsidP="0021638D">
            <w:pPr>
              <w:spacing w:after="60"/>
              <w:rPr>
                <w:sz w:val="20"/>
                <w:szCs w:val="20"/>
              </w:rPr>
            </w:pPr>
            <w:r w:rsidRPr="0021638D">
              <w:rPr>
                <w:sz w:val="20"/>
                <w:szCs w:val="20"/>
              </w:rPr>
              <w:t>RTRUCRSVAMT</w:t>
            </w:r>
            <w:r w:rsidRPr="0021638D">
              <w:rPr>
                <w:sz w:val="20"/>
                <w:szCs w:val="20"/>
                <w:vertAlign w:val="subscript"/>
              </w:rPr>
              <w:t xml:space="preserve"> </w:t>
            </w:r>
            <w:r w:rsidRPr="0021638D">
              <w:rPr>
                <w:i/>
                <w:sz w:val="20"/>
                <w:szCs w:val="20"/>
                <w:vertAlign w:val="subscript"/>
              </w:rPr>
              <w:t>q</w:t>
            </w:r>
          </w:p>
        </w:tc>
        <w:tc>
          <w:tcPr>
            <w:tcW w:w="675" w:type="pct"/>
            <w:tcBorders>
              <w:bottom w:val="single" w:sz="4" w:space="0" w:color="auto"/>
            </w:tcBorders>
          </w:tcPr>
          <w:p w14:paraId="2247C186" w14:textId="77777777" w:rsidR="0021638D" w:rsidRPr="0021638D" w:rsidRDefault="0021638D" w:rsidP="0021638D">
            <w:pPr>
              <w:spacing w:after="60"/>
              <w:rPr>
                <w:sz w:val="20"/>
                <w:szCs w:val="20"/>
              </w:rPr>
            </w:pPr>
            <w:r w:rsidRPr="0021638D">
              <w:rPr>
                <w:sz w:val="20"/>
                <w:szCs w:val="20"/>
              </w:rPr>
              <w:t>$</w:t>
            </w:r>
          </w:p>
        </w:tc>
        <w:tc>
          <w:tcPr>
            <w:tcW w:w="3179" w:type="pct"/>
            <w:tcBorders>
              <w:bottom w:val="single" w:sz="4" w:space="0" w:color="auto"/>
            </w:tcBorders>
          </w:tcPr>
          <w:p w14:paraId="35D7E96D" w14:textId="77777777" w:rsidR="0021638D" w:rsidRPr="0021638D" w:rsidRDefault="0021638D" w:rsidP="0021638D">
            <w:pPr>
              <w:spacing w:after="60"/>
              <w:rPr>
                <w:i/>
                <w:sz w:val="20"/>
                <w:szCs w:val="20"/>
              </w:rPr>
            </w:pPr>
            <w:r w:rsidRPr="0021638D">
              <w:rPr>
                <w:i/>
                <w:sz w:val="20"/>
                <w:szCs w:val="20"/>
              </w:rPr>
              <w:t>Real-Time RUC Ancillary Service Reserve Amount</w:t>
            </w:r>
            <w:r w:rsidRPr="0021638D">
              <w:rPr>
                <w:sz w:val="20"/>
                <w:szCs w:val="20"/>
              </w:rPr>
              <w:t>—</w:t>
            </w:r>
            <w:r w:rsidRPr="0021638D">
              <w:rPr>
                <w:iCs/>
                <w:sz w:val="20"/>
                <w:szCs w:val="20"/>
              </w:rPr>
              <w:t xml:space="preserve">The total payment |to QSE </w:t>
            </w:r>
            <w:r w:rsidRPr="0021638D">
              <w:rPr>
                <w:i/>
                <w:iCs/>
                <w:sz w:val="20"/>
                <w:szCs w:val="20"/>
              </w:rPr>
              <w:t>q</w:t>
            </w:r>
            <w:r w:rsidRPr="0021638D">
              <w:rPr>
                <w:iCs/>
                <w:sz w:val="20"/>
                <w:szCs w:val="20"/>
              </w:rPr>
              <w:t xml:space="preserve"> </w:t>
            </w:r>
            <w:r w:rsidRPr="0021638D">
              <w:rPr>
                <w:sz w:val="20"/>
                <w:szCs w:val="20"/>
              </w:rPr>
              <w:t xml:space="preserve">for the Real-Time RUC Ancillary Service Reserve payment associated with ORDC </w:t>
            </w:r>
            <w:r w:rsidRPr="0021638D">
              <w:rPr>
                <w:iCs/>
                <w:sz w:val="20"/>
                <w:szCs w:val="20"/>
              </w:rPr>
              <w:t>for each 15-minute Settlement Interval.</w:t>
            </w:r>
          </w:p>
        </w:tc>
      </w:tr>
      <w:tr w:rsidR="0021638D" w:rsidRPr="0021638D" w14:paraId="4A7960B4" w14:textId="77777777" w:rsidTr="0021638D">
        <w:trPr>
          <w:cantSplit/>
        </w:trPr>
        <w:tc>
          <w:tcPr>
            <w:tcW w:w="1146" w:type="pct"/>
          </w:tcPr>
          <w:p w14:paraId="4F0B950C" w14:textId="77777777" w:rsidR="0021638D" w:rsidRPr="0021638D" w:rsidRDefault="0021638D" w:rsidP="0021638D">
            <w:pPr>
              <w:spacing w:after="60"/>
              <w:rPr>
                <w:sz w:val="20"/>
                <w:szCs w:val="20"/>
              </w:rPr>
            </w:pPr>
            <w:r w:rsidRPr="0021638D">
              <w:rPr>
                <w:sz w:val="20"/>
                <w:szCs w:val="20"/>
              </w:rPr>
              <w:t xml:space="preserve">RTRDRUCRSVAMT </w:t>
            </w:r>
            <w:r w:rsidRPr="0021638D">
              <w:rPr>
                <w:i/>
                <w:sz w:val="20"/>
                <w:szCs w:val="20"/>
                <w:vertAlign w:val="subscript"/>
              </w:rPr>
              <w:t>q</w:t>
            </w:r>
          </w:p>
        </w:tc>
        <w:tc>
          <w:tcPr>
            <w:tcW w:w="675" w:type="pct"/>
          </w:tcPr>
          <w:p w14:paraId="0A61D0F1" w14:textId="77777777" w:rsidR="0021638D" w:rsidRPr="0021638D" w:rsidRDefault="0021638D" w:rsidP="0021638D">
            <w:pPr>
              <w:spacing w:after="60"/>
              <w:rPr>
                <w:sz w:val="20"/>
                <w:szCs w:val="20"/>
              </w:rPr>
            </w:pPr>
            <w:r w:rsidRPr="0021638D">
              <w:rPr>
                <w:sz w:val="20"/>
                <w:szCs w:val="20"/>
              </w:rPr>
              <w:t>$</w:t>
            </w:r>
          </w:p>
        </w:tc>
        <w:tc>
          <w:tcPr>
            <w:tcW w:w="3179" w:type="pct"/>
          </w:tcPr>
          <w:p w14:paraId="65997063" w14:textId="77777777" w:rsidR="0021638D" w:rsidRPr="0021638D" w:rsidRDefault="0021638D" w:rsidP="0021638D">
            <w:pPr>
              <w:spacing w:after="60"/>
              <w:rPr>
                <w:i/>
                <w:sz w:val="20"/>
                <w:szCs w:val="20"/>
              </w:rPr>
            </w:pPr>
            <w:r w:rsidRPr="0021638D">
              <w:rPr>
                <w:i/>
                <w:sz w:val="20"/>
                <w:szCs w:val="20"/>
              </w:rPr>
              <w:t>Real-Time Reliability Deployment RUC Ancillary Service Reserve Amount</w:t>
            </w:r>
            <w:r w:rsidRPr="0021638D">
              <w:rPr>
                <w:sz w:val="20"/>
                <w:szCs w:val="20"/>
              </w:rPr>
              <w:t>—</w:t>
            </w:r>
            <w:r w:rsidRPr="0021638D">
              <w:rPr>
                <w:iCs/>
                <w:sz w:val="20"/>
                <w:szCs w:val="20"/>
              </w:rPr>
              <w:t xml:space="preserve">The total payment |to QSE </w:t>
            </w:r>
            <w:r w:rsidRPr="0021638D">
              <w:rPr>
                <w:i/>
                <w:iCs/>
                <w:sz w:val="20"/>
                <w:szCs w:val="20"/>
              </w:rPr>
              <w:t>q</w:t>
            </w:r>
            <w:r w:rsidRPr="0021638D">
              <w:rPr>
                <w:iCs/>
                <w:sz w:val="20"/>
                <w:szCs w:val="20"/>
              </w:rPr>
              <w:t xml:space="preserve"> </w:t>
            </w:r>
            <w:r w:rsidRPr="0021638D">
              <w:rPr>
                <w:sz w:val="20"/>
                <w:szCs w:val="20"/>
              </w:rPr>
              <w:t xml:space="preserve">for the Real-Time RUC Ancillary Service Reserve payment associated with reliability deployments </w:t>
            </w:r>
            <w:r w:rsidRPr="0021638D">
              <w:rPr>
                <w:iCs/>
                <w:sz w:val="20"/>
                <w:szCs w:val="20"/>
              </w:rPr>
              <w:t>for each 15-minute Settlement Interval.</w:t>
            </w:r>
          </w:p>
        </w:tc>
      </w:tr>
      <w:tr w:rsidR="0021638D" w:rsidRPr="0021638D" w14:paraId="4341804E" w14:textId="77777777" w:rsidTr="0021638D">
        <w:trPr>
          <w:cantSplit/>
        </w:trPr>
        <w:tc>
          <w:tcPr>
            <w:tcW w:w="1146" w:type="pct"/>
            <w:tcBorders>
              <w:bottom w:val="single" w:sz="4" w:space="0" w:color="auto"/>
            </w:tcBorders>
          </w:tcPr>
          <w:p w14:paraId="2D7FB1F5" w14:textId="77777777" w:rsidR="0021638D" w:rsidRPr="0021638D" w:rsidRDefault="0021638D" w:rsidP="0021638D">
            <w:pPr>
              <w:spacing w:after="60"/>
              <w:rPr>
                <w:sz w:val="20"/>
                <w:szCs w:val="20"/>
              </w:rPr>
            </w:pPr>
            <w:r w:rsidRPr="0021638D">
              <w:rPr>
                <w:sz w:val="20"/>
                <w:szCs w:val="20"/>
              </w:rPr>
              <w:t xml:space="preserve">RTRUCRESP </w:t>
            </w:r>
            <w:r w:rsidRPr="0021638D">
              <w:rPr>
                <w:i/>
                <w:sz w:val="20"/>
                <w:szCs w:val="20"/>
                <w:vertAlign w:val="subscript"/>
              </w:rPr>
              <w:t>q</w:t>
            </w:r>
          </w:p>
        </w:tc>
        <w:tc>
          <w:tcPr>
            <w:tcW w:w="675" w:type="pct"/>
            <w:tcBorders>
              <w:bottom w:val="single" w:sz="4" w:space="0" w:color="auto"/>
            </w:tcBorders>
          </w:tcPr>
          <w:p w14:paraId="16DAD24F" w14:textId="77777777" w:rsidR="0021638D" w:rsidRPr="0021638D" w:rsidRDefault="0021638D" w:rsidP="0021638D">
            <w:pPr>
              <w:spacing w:after="60"/>
              <w:rPr>
                <w:sz w:val="20"/>
                <w:szCs w:val="20"/>
              </w:rPr>
            </w:pPr>
            <w:r w:rsidRPr="0021638D">
              <w:rPr>
                <w:sz w:val="20"/>
                <w:szCs w:val="20"/>
              </w:rPr>
              <w:t>MWh</w:t>
            </w:r>
          </w:p>
        </w:tc>
        <w:tc>
          <w:tcPr>
            <w:tcW w:w="3179" w:type="pct"/>
            <w:tcBorders>
              <w:bottom w:val="single" w:sz="4" w:space="0" w:color="auto"/>
            </w:tcBorders>
          </w:tcPr>
          <w:p w14:paraId="63C2CD0E" w14:textId="77777777" w:rsidR="0021638D" w:rsidRPr="0021638D" w:rsidRDefault="0021638D" w:rsidP="0021638D">
            <w:pPr>
              <w:spacing w:after="60"/>
              <w:rPr>
                <w:i/>
                <w:sz w:val="20"/>
                <w:szCs w:val="20"/>
              </w:rPr>
            </w:pPr>
            <w:r w:rsidRPr="0021638D">
              <w:rPr>
                <w:i/>
                <w:sz w:val="20"/>
                <w:szCs w:val="20"/>
              </w:rPr>
              <w:t>Real-Time RUC Ancillary Service Supply Responsibility for the QSE</w:t>
            </w:r>
            <w:r w:rsidRPr="0021638D">
              <w:rPr>
                <w:sz w:val="20"/>
                <w:szCs w:val="20"/>
              </w:rPr>
              <w:sym w:font="Symbol" w:char="F0BE"/>
            </w:r>
            <w:r w:rsidRPr="0021638D">
              <w:rPr>
                <w:sz w:val="20"/>
                <w:szCs w:val="20"/>
              </w:rPr>
              <w:t xml:space="preserve">The Real-Time Ancillary Service Supply Responsibility pursuant to the Ancillary Service awards for </w:t>
            </w:r>
            <w:proofErr w:type="spellStart"/>
            <w:r w:rsidRPr="0021638D">
              <w:rPr>
                <w:sz w:val="20"/>
                <w:szCs w:val="20"/>
              </w:rPr>
              <w:t>Reg</w:t>
            </w:r>
            <w:proofErr w:type="spellEnd"/>
            <w:r w:rsidRPr="0021638D">
              <w:rPr>
                <w:sz w:val="20"/>
                <w:szCs w:val="20"/>
              </w:rPr>
              <w:t xml:space="preserve">-Up, RRS and Non-Spin for all RUC Resources that have opted out per paragraph (12) of Section 5.5.2 for the QSE </w:t>
            </w:r>
            <w:r w:rsidRPr="0021638D">
              <w:rPr>
                <w:i/>
                <w:sz w:val="20"/>
                <w:szCs w:val="20"/>
              </w:rPr>
              <w:t>q</w:t>
            </w:r>
            <w:r w:rsidRPr="0021638D">
              <w:rPr>
                <w:sz w:val="20"/>
                <w:szCs w:val="20"/>
              </w:rPr>
              <w:t>, for the 15-minute Settlement Interval.</w:t>
            </w:r>
          </w:p>
        </w:tc>
      </w:tr>
      <w:tr w:rsidR="0021638D" w:rsidRPr="0021638D" w14:paraId="122E9A8E" w14:textId="77777777" w:rsidTr="0021638D">
        <w:trPr>
          <w:cantSplit/>
        </w:trPr>
        <w:tc>
          <w:tcPr>
            <w:tcW w:w="1146" w:type="pct"/>
          </w:tcPr>
          <w:p w14:paraId="42E41198" w14:textId="77777777" w:rsidR="0021638D" w:rsidRPr="0021638D" w:rsidRDefault="0021638D" w:rsidP="0021638D">
            <w:pPr>
              <w:spacing w:after="60"/>
              <w:rPr>
                <w:sz w:val="20"/>
                <w:szCs w:val="20"/>
              </w:rPr>
            </w:pPr>
            <w:r w:rsidRPr="0021638D">
              <w:rPr>
                <w:sz w:val="20"/>
                <w:szCs w:val="20"/>
              </w:rPr>
              <w:t>RTRUCASA</w:t>
            </w:r>
            <w:r w:rsidRPr="0021638D">
              <w:rPr>
                <w:i/>
                <w:sz w:val="20"/>
                <w:szCs w:val="20"/>
                <w:vertAlign w:val="subscript"/>
              </w:rPr>
              <w:t xml:space="preserve"> q, r</w:t>
            </w:r>
          </w:p>
        </w:tc>
        <w:tc>
          <w:tcPr>
            <w:tcW w:w="675" w:type="pct"/>
          </w:tcPr>
          <w:p w14:paraId="4283C537" w14:textId="77777777" w:rsidR="0021638D" w:rsidRPr="0021638D" w:rsidRDefault="0021638D" w:rsidP="0021638D">
            <w:pPr>
              <w:spacing w:after="60"/>
              <w:rPr>
                <w:sz w:val="20"/>
                <w:szCs w:val="20"/>
              </w:rPr>
            </w:pPr>
            <w:r w:rsidRPr="0021638D">
              <w:rPr>
                <w:sz w:val="20"/>
                <w:szCs w:val="20"/>
              </w:rPr>
              <w:t>MW</w:t>
            </w:r>
          </w:p>
        </w:tc>
        <w:tc>
          <w:tcPr>
            <w:tcW w:w="3179" w:type="pct"/>
          </w:tcPr>
          <w:p w14:paraId="5431B661" w14:textId="77777777" w:rsidR="0021638D" w:rsidRPr="0021638D" w:rsidRDefault="0021638D" w:rsidP="0021638D">
            <w:pPr>
              <w:spacing w:after="60"/>
              <w:rPr>
                <w:i/>
                <w:sz w:val="20"/>
                <w:szCs w:val="20"/>
              </w:rPr>
            </w:pPr>
            <w:r w:rsidRPr="0021638D">
              <w:rPr>
                <w:i/>
                <w:sz w:val="20"/>
                <w:szCs w:val="20"/>
              </w:rPr>
              <w:t>Real-Time RUC Ancillary Service Awards</w:t>
            </w:r>
            <w:r w:rsidRPr="0021638D">
              <w:rPr>
                <w:sz w:val="20"/>
                <w:szCs w:val="20"/>
              </w:rPr>
              <w:sym w:font="Symbol" w:char="F0BE"/>
            </w:r>
            <w:r w:rsidRPr="0021638D">
              <w:rPr>
                <w:sz w:val="20"/>
                <w:szCs w:val="20"/>
              </w:rPr>
              <w:t xml:space="preserve">The Real-Time Ancillary Service award to the RUC Resource </w:t>
            </w:r>
            <w:r w:rsidRPr="0021638D">
              <w:rPr>
                <w:i/>
                <w:sz w:val="20"/>
                <w:szCs w:val="20"/>
              </w:rPr>
              <w:t xml:space="preserve">r </w:t>
            </w:r>
            <w:r w:rsidRPr="0021638D">
              <w:rPr>
                <w:sz w:val="20"/>
                <w:szCs w:val="20"/>
              </w:rPr>
              <w:t xml:space="preserve">for </w:t>
            </w:r>
            <w:proofErr w:type="spellStart"/>
            <w:r w:rsidRPr="0021638D">
              <w:rPr>
                <w:sz w:val="20"/>
                <w:szCs w:val="20"/>
              </w:rPr>
              <w:t>Reg</w:t>
            </w:r>
            <w:proofErr w:type="spellEnd"/>
            <w:r w:rsidRPr="0021638D">
              <w:rPr>
                <w:sz w:val="20"/>
                <w:szCs w:val="20"/>
              </w:rPr>
              <w:t>-Up, RRS and Non-Spin for the 15-minute Settlement Interval that falls within a RUC-Committed Hour</w:t>
            </w:r>
            <w:r w:rsidRPr="0021638D">
              <w:rPr>
                <w:sz w:val="20"/>
                <w:szCs w:val="18"/>
              </w:rPr>
              <w:t xml:space="preserve"> for the QSE </w:t>
            </w:r>
            <w:r w:rsidRPr="0021638D">
              <w:rPr>
                <w:i/>
                <w:sz w:val="20"/>
                <w:szCs w:val="18"/>
              </w:rPr>
              <w:t>q.</w:t>
            </w:r>
          </w:p>
        </w:tc>
      </w:tr>
      <w:tr w:rsidR="0021638D" w:rsidRPr="0021638D" w14:paraId="0858C57D" w14:textId="77777777" w:rsidTr="0021638D">
        <w:trPr>
          <w:cantSplit/>
        </w:trPr>
        <w:tc>
          <w:tcPr>
            <w:tcW w:w="1146" w:type="pct"/>
            <w:tcBorders>
              <w:bottom w:val="single" w:sz="4" w:space="0" w:color="auto"/>
            </w:tcBorders>
          </w:tcPr>
          <w:p w14:paraId="20EC01F8" w14:textId="77777777" w:rsidR="0021638D" w:rsidRPr="0021638D" w:rsidRDefault="0021638D" w:rsidP="0021638D">
            <w:pPr>
              <w:spacing w:after="60"/>
              <w:rPr>
                <w:i/>
                <w:sz w:val="20"/>
                <w:szCs w:val="20"/>
              </w:rPr>
            </w:pPr>
            <w:r w:rsidRPr="0021638D">
              <w:rPr>
                <w:sz w:val="20"/>
                <w:szCs w:val="20"/>
              </w:rPr>
              <w:t>RTRSVPOR</w:t>
            </w:r>
          </w:p>
        </w:tc>
        <w:tc>
          <w:tcPr>
            <w:tcW w:w="675" w:type="pct"/>
            <w:tcBorders>
              <w:bottom w:val="single" w:sz="4" w:space="0" w:color="auto"/>
            </w:tcBorders>
          </w:tcPr>
          <w:p w14:paraId="19144C68" w14:textId="77777777" w:rsidR="0021638D" w:rsidRPr="0021638D" w:rsidRDefault="0021638D" w:rsidP="0021638D">
            <w:pPr>
              <w:spacing w:after="60"/>
              <w:rPr>
                <w:sz w:val="20"/>
                <w:szCs w:val="20"/>
              </w:rPr>
            </w:pPr>
            <w:r w:rsidRPr="0021638D">
              <w:rPr>
                <w:sz w:val="20"/>
                <w:szCs w:val="20"/>
              </w:rPr>
              <w:t>$/MWh</w:t>
            </w:r>
          </w:p>
        </w:tc>
        <w:tc>
          <w:tcPr>
            <w:tcW w:w="3179" w:type="pct"/>
            <w:tcBorders>
              <w:bottom w:val="single" w:sz="4" w:space="0" w:color="auto"/>
            </w:tcBorders>
          </w:tcPr>
          <w:p w14:paraId="3AC3E5EF" w14:textId="77777777" w:rsidR="0021638D" w:rsidRPr="0021638D" w:rsidRDefault="0021638D" w:rsidP="0021638D">
            <w:pPr>
              <w:spacing w:after="60"/>
              <w:rPr>
                <w:sz w:val="20"/>
                <w:szCs w:val="20"/>
              </w:rPr>
            </w:pPr>
            <w:r w:rsidRPr="0021638D">
              <w:rPr>
                <w:i/>
                <w:sz w:val="20"/>
                <w:szCs w:val="20"/>
              </w:rPr>
              <w:t>Real-Time Reserve Price for On-Line Reserves</w:t>
            </w:r>
            <w:r w:rsidRPr="0021638D">
              <w:rPr>
                <w:sz w:val="20"/>
                <w:szCs w:val="20"/>
              </w:rPr>
              <w:sym w:font="Symbol" w:char="F0BE"/>
            </w:r>
            <w:r w:rsidRPr="0021638D">
              <w:rPr>
                <w:sz w:val="20"/>
                <w:szCs w:val="20"/>
              </w:rPr>
              <w:t>The Real-Time Reserve Price for On-Line Reserves for the 15-minute Settlement Interval.</w:t>
            </w:r>
          </w:p>
        </w:tc>
      </w:tr>
      <w:tr w:rsidR="0021638D" w:rsidRPr="0021638D" w14:paraId="41880544" w14:textId="77777777" w:rsidTr="0021638D">
        <w:trPr>
          <w:cantSplit/>
        </w:trPr>
        <w:tc>
          <w:tcPr>
            <w:tcW w:w="1146" w:type="pct"/>
            <w:tcBorders>
              <w:bottom w:val="single" w:sz="4" w:space="0" w:color="auto"/>
            </w:tcBorders>
          </w:tcPr>
          <w:p w14:paraId="509D00B6" w14:textId="77777777" w:rsidR="0021638D" w:rsidRPr="0021638D" w:rsidRDefault="0021638D" w:rsidP="0021638D">
            <w:pPr>
              <w:spacing w:after="60"/>
              <w:rPr>
                <w:sz w:val="20"/>
                <w:szCs w:val="20"/>
              </w:rPr>
            </w:pPr>
            <w:r w:rsidRPr="0021638D">
              <w:rPr>
                <w:sz w:val="20"/>
                <w:szCs w:val="20"/>
              </w:rPr>
              <w:t>RTRDP</w:t>
            </w:r>
          </w:p>
        </w:tc>
        <w:tc>
          <w:tcPr>
            <w:tcW w:w="675" w:type="pct"/>
            <w:tcBorders>
              <w:bottom w:val="single" w:sz="4" w:space="0" w:color="auto"/>
            </w:tcBorders>
          </w:tcPr>
          <w:p w14:paraId="323117B7" w14:textId="77777777" w:rsidR="0021638D" w:rsidRPr="0021638D" w:rsidRDefault="0021638D" w:rsidP="0021638D">
            <w:pPr>
              <w:spacing w:after="60"/>
              <w:rPr>
                <w:sz w:val="20"/>
                <w:szCs w:val="20"/>
              </w:rPr>
            </w:pPr>
            <w:r w:rsidRPr="0021638D">
              <w:rPr>
                <w:sz w:val="20"/>
                <w:szCs w:val="20"/>
              </w:rPr>
              <w:t>$/MWh</w:t>
            </w:r>
          </w:p>
        </w:tc>
        <w:tc>
          <w:tcPr>
            <w:tcW w:w="3179" w:type="pct"/>
            <w:tcBorders>
              <w:bottom w:val="single" w:sz="4" w:space="0" w:color="auto"/>
            </w:tcBorders>
          </w:tcPr>
          <w:p w14:paraId="206799E7" w14:textId="77777777" w:rsidR="0021638D" w:rsidRPr="0021638D" w:rsidRDefault="0021638D" w:rsidP="0021638D">
            <w:pPr>
              <w:spacing w:after="60"/>
              <w:rPr>
                <w:i/>
                <w:sz w:val="20"/>
                <w:szCs w:val="20"/>
              </w:rPr>
            </w:pPr>
            <w:r w:rsidRPr="0021638D">
              <w:rPr>
                <w:i/>
                <w:sz w:val="20"/>
                <w:szCs w:val="20"/>
              </w:rPr>
              <w:t xml:space="preserve">Real-Time On-Line Reliability Deployment Price </w:t>
            </w:r>
            <w:r w:rsidRPr="0021638D">
              <w:rPr>
                <w:sz w:val="20"/>
                <w:szCs w:val="20"/>
              </w:rPr>
              <w:sym w:font="Symbol" w:char="F0BE"/>
            </w:r>
            <w:r w:rsidRPr="0021638D">
              <w:rPr>
                <w:sz w:val="20"/>
                <w:szCs w:val="20"/>
              </w:rPr>
              <w:t xml:space="preserve">The Real-Time price for the 15-minute Settlement Interval, reflecting the impact of reliability deployments on energy prices that is calculated </w:t>
            </w:r>
            <w:r w:rsidRPr="0021638D">
              <w:rPr>
                <w:bCs/>
                <w:sz w:val="20"/>
                <w:szCs w:val="20"/>
              </w:rPr>
              <w:t>from the Real-time On-Line Reliability Deployment Price Adder</w:t>
            </w:r>
            <w:r w:rsidRPr="0021638D">
              <w:rPr>
                <w:sz w:val="20"/>
                <w:szCs w:val="20"/>
              </w:rPr>
              <w:t>.</w:t>
            </w:r>
          </w:p>
        </w:tc>
      </w:tr>
      <w:tr w:rsidR="0021638D" w:rsidRPr="0021638D" w14:paraId="6FF4A62E" w14:textId="77777777" w:rsidTr="0021638D">
        <w:trPr>
          <w:cantSplit/>
        </w:trPr>
        <w:tc>
          <w:tcPr>
            <w:tcW w:w="1146" w:type="pct"/>
          </w:tcPr>
          <w:p w14:paraId="1A3ECD15" w14:textId="77777777" w:rsidR="0021638D" w:rsidRPr="0021638D" w:rsidRDefault="0021638D" w:rsidP="0021638D">
            <w:pPr>
              <w:spacing w:after="60"/>
              <w:rPr>
                <w:sz w:val="20"/>
                <w:szCs w:val="20"/>
              </w:rPr>
            </w:pPr>
            <w:r w:rsidRPr="0021638D">
              <w:rPr>
                <w:i/>
                <w:sz w:val="20"/>
                <w:szCs w:val="20"/>
              </w:rPr>
              <w:t>q</w:t>
            </w:r>
          </w:p>
        </w:tc>
        <w:tc>
          <w:tcPr>
            <w:tcW w:w="675" w:type="pct"/>
          </w:tcPr>
          <w:p w14:paraId="764E6E20" w14:textId="77777777" w:rsidR="0021638D" w:rsidRPr="0021638D" w:rsidRDefault="0021638D" w:rsidP="0021638D">
            <w:pPr>
              <w:spacing w:after="60"/>
              <w:rPr>
                <w:sz w:val="20"/>
                <w:szCs w:val="20"/>
              </w:rPr>
            </w:pPr>
            <w:r w:rsidRPr="0021638D">
              <w:rPr>
                <w:sz w:val="20"/>
                <w:szCs w:val="20"/>
              </w:rPr>
              <w:t>none</w:t>
            </w:r>
          </w:p>
        </w:tc>
        <w:tc>
          <w:tcPr>
            <w:tcW w:w="3179" w:type="pct"/>
          </w:tcPr>
          <w:p w14:paraId="39E3B71D" w14:textId="77777777" w:rsidR="0021638D" w:rsidRPr="0021638D" w:rsidRDefault="0021638D" w:rsidP="0021638D">
            <w:pPr>
              <w:spacing w:after="60"/>
              <w:rPr>
                <w:i/>
                <w:sz w:val="20"/>
                <w:szCs w:val="20"/>
              </w:rPr>
            </w:pPr>
            <w:r w:rsidRPr="0021638D">
              <w:rPr>
                <w:sz w:val="20"/>
                <w:szCs w:val="20"/>
              </w:rPr>
              <w:t>A QSE.</w:t>
            </w:r>
          </w:p>
        </w:tc>
      </w:tr>
      <w:tr w:rsidR="0021638D" w:rsidRPr="0021638D" w14:paraId="35138A6E" w14:textId="77777777" w:rsidTr="0021638D">
        <w:trPr>
          <w:cantSplit/>
        </w:trPr>
        <w:tc>
          <w:tcPr>
            <w:tcW w:w="1146" w:type="pct"/>
          </w:tcPr>
          <w:p w14:paraId="179819F7" w14:textId="77777777" w:rsidR="0021638D" w:rsidRPr="0021638D" w:rsidRDefault="0021638D" w:rsidP="0021638D">
            <w:pPr>
              <w:spacing w:after="60"/>
              <w:rPr>
                <w:i/>
                <w:sz w:val="20"/>
                <w:szCs w:val="20"/>
              </w:rPr>
            </w:pPr>
            <w:r w:rsidRPr="0021638D">
              <w:rPr>
                <w:i/>
                <w:sz w:val="20"/>
                <w:szCs w:val="20"/>
              </w:rPr>
              <w:t>r</w:t>
            </w:r>
          </w:p>
        </w:tc>
        <w:tc>
          <w:tcPr>
            <w:tcW w:w="675" w:type="pct"/>
          </w:tcPr>
          <w:p w14:paraId="4128D7E5" w14:textId="77777777" w:rsidR="0021638D" w:rsidRPr="0021638D" w:rsidRDefault="0021638D" w:rsidP="0021638D">
            <w:pPr>
              <w:spacing w:after="60"/>
              <w:rPr>
                <w:sz w:val="20"/>
                <w:szCs w:val="20"/>
              </w:rPr>
            </w:pPr>
            <w:r w:rsidRPr="0021638D">
              <w:rPr>
                <w:sz w:val="20"/>
                <w:szCs w:val="20"/>
              </w:rPr>
              <w:t>none</w:t>
            </w:r>
          </w:p>
        </w:tc>
        <w:tc>
          <w:tcPr>
            <w:tcW w:w="3179" w:type="pct"/>
          </w:tcPr>
          <w:p w14:paraId="56EF4AC0" w14:textId="77777777" w:rsidR="0021638D" w:rsidRPr="0021638D" w:rsidRDefault="0021638D" w:rsidP="0021638D">
            <w:pPr>
              <w:spacing w:after="60"/>
              <w:rPr>
                <w:sz w:val="20"/>
                <w:szCs w:val="20"/>
              </w:rPr>
            </w:pPr>
            <w:r w:rsidRPr="0021638D">
              <w:rPr>
                <w:sz w:val="20"/>
                <w:szCs w:val="20"/>
              </w:rPr>
              <w:t>A Generation Resource.</w:t>
            </w:r>
          </w:p>
        </w:tc>
      </w:tr>
    </w:tbl>
    <w:p w14:paraId="08CAAC46" w14:textId="77777777" w:rsidR="003B739E" w:rsidRPr="003B739E" w:rsidRDefault="003B739E" w:rsidP="003B739E">
      <w:pPr>
        <w:keepNext/>
        <w:tabs>
          <w:tab w:val="left" w:pos="1080"/>
        </w:tabs>
        <w:spacing w:before="240" w:after="240"/>
        <w:ind w:left="1080" w:hanging="1080"/>
        <w:outlineLvl w:val="2"/>
        <w:rPr>
          <w:b/>
          <w:i/>
          <w:szCs w:val="20"/>
        </w:rPr>
      </w:pPr>
      <w:bookmarkStart w:id="2489" w:name="_Toc309731044"/>
      <w:bookmarkStart w:id="2490" w:name="_Toc405814019"/>
      <w:bookmarkStart w:id="2491" w:name="_Toc422207909"/>
      <w:bookmarkStart w:id="2492" w:name="_Toc438044823"/>
      <w:bookmarkStart w:id="2493" w:name="_Toc447622606"/>
      <w:bookmarkStart w:id="2494" w:name="_Toc48088152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B739E">
        <w:rPr>
          <w:b/>
          <w:i/>
          <w:szCs w:val="20"/>
        </w:rPr>
        <w:t>9.5.3</w:t>
      </w:r>
      <w:r w:rsidRPr="003B739E">
        <w:rPr>
          <w:b/>
          <w:i/>
          <w:szCs w:val="20"/>
        </w:rPr>
        <w:tab/>
        <w:t>Real-Time Market Settlement Charge Types</w:t>
      </w:r>
    </w:p>
    <w:p w14:paraId="2145AE32" w14:textId="77777777" w:rsidR="0021638D" w:rsidRPr="0021638D" w:rsidRDefault="0021638D" w:rsidP="0021638D">
      <w:pPr>
        <w:spacing w:after="240"/>
        <w:ind w:left="720" w:hanging="720"/>
        <w:rPr>
          <w:szCs w:val="20"/>
        </w:rPr>
      </w:pPr>
      <w:r w:rsidRPr="0021638D">
        <w:rPr>
          <w:szCs w:val="20"/>
        </w:rPr>
        <w:t>(1)</w:t>
      </w:r>
      <w:r w:rsidRPr="0021638D">
        <w:rPr>
          <w:szCs w:val="20"/>
        </w:rPr>
        <w:tab/>
        <w:t>ERCOT shall provide, on each RTM Settlement Statement, the dollar amount for each RTM Settlement charge and payment.  The RTM Settlement “Charge Types” are:</w:t>
      </w:r>
    </w:p>
    <w:p w14:paraId="0938841E" w14:textId="77777777" w:rsidR="0021638D" w:rsidRPr="0021638D" w:rsidRDefault="0021638D" w:rsidP="0021638D">
      <w:pPr>
        <w:spacing w:after="240"/>
        <w:ind w:left="1440" w:hanging="720"/>
        <w:rPr>
          <w:szCs w:val="20"/>
        </w:rPr>
      </w:pPr>
      <w:r w:rsidRPr="0021638D">
        <w:rPr>
          <w:szCs w:val="20"/>
        </w:rPr>
        <w:t>(</w:t>
      </w:r>
      <w:proofErr w:type="gramStart"/>
      <w:r w:rsidRPr="0021638D">
        <w:rPr>
          <w:szCs w:val="20"/>
        </w:rPr>
        <w:t>a</w:t>
      </w:r>
      <w:proofErr w:type="gramEnd"/>
      <w:r w:rsidRPr="0021638D">
        <w:rPr>
          <w:szCs w:val="20"/>
        </w:rPr>
        <w:t>)</w:t>
      </w:r>
      <w:r w:rsidRPr="0021638D">
        <w:rPr>
          <w:szCs w:val="20"/>
        </w:rPr>
        <w:tab/>
        <w:t>Section 5.7.1, RUC Make-Whole Payment;</w:t>
      </w:r>
    </w:p>
    <w:p w14:paraId="58311F1B" w14:textId="77777777" w:rsidR="0021638D" w:rsidRPr="0021638D" w:rsidRDefault="0021638D" w:rsidP="0021638D">
      <w:pPr>
        <w:spacing w:after="240"/>
        <w:ind w:left="1440" w:hanging="720"/>
        <w:rPr>
          <w:szCs w:val="20"/>
        </w:rPr>
      </w:pPr>
      <w:r w:rsidRPr="0021638D">
        <w:rPr>
          <w:szCs w:val="20"/>
        </w:rPr>
        <w:t>(b)</w:t>
      </w:r>
      <w:r w:rsidRPr="0021638D">
        <w:rPr>
          <w:szCs w:val="20"/>
        </w:rPr>
        <w:tab/>
        <w:t xml:space="preserve">Section 5.7.2, RUC </w:t>
      </w:r>
      <w:proofErr w:type="spellStart"/>
      <w:r w:rsidRPr="0021638D">
        <w:rPr>
          <w:szCs w:val="20"/>
        </w:rPr>
        <w:t>Clawback</w:t>
      </w:r>
      <w:proofErr w:type="spellEnd"/>
      <w:r w:rsidRPr="0021638D">
        <w:rPr>
          <w:szCs w:val="20"/>
        </w:rPr>
        <w:t xml:space="preserve"> Charge;</w:t>
      </w:r>
    </w:p>
    <w:p w14:paraId="6F832F17" w14:textId="77777777" w:rsidR="0021638D" w:rsidRPr="0021638D" w:rsidRDefault="0021638D" w:rsidP="0021638D">
      <w:pPr>
        <w:spacing w:after="240"/>
        <w:ind w:left="1440" w:hanging="720"/>
        <w:rPr>
          <w:szCs w:val="20"/>
        </w:rPr>
      </w:pPr>
      <w:r w:rsidRPr="0021638D">
        <w:rPr>
          <w:szCs w:val="20"/>
        </w:rPr>
        <w:t>(c)</w:t>
      </w:r>
      <w:r w:rsidRPr="0021638D">
        <w:rPr>
          <w:szCs w:val="20"/>
        </w:rPr>
        <w:tab/>
        <w:t xml:space="preserve">Section 5.7.3, Payment When ERCOT </w:t>
      </w:r>
      <w:proofErr w:type="spellStart"/>
      <w:r w:rsidRPr="0021638D">
        <w:rPr>
          <w:szCs w:val="20"/>
        </w:rPr>
        <w:t>Decommits</w:t>
      </w:r>
      <w:proofErr w:type="spellEnd"/>
      <w:r w:rsidRPr="0021638D">
        <w:rPr>
          <w:szCs w:val="20"/>
        </w:rPr>
        <w:t xml:space="preserve"> a QSE-Committed Resource;</w:t>
      </w:r>
    </w:p>
    <w:p w14:paraId="16B26EDB" w14:textId="77777777" w:rsidR="0021638D" w:rsidRPr="0021638D" w:rsidRDefault="0021638D" w:rsidP="0021638D">
      <w:pPr>
        <w:spacing w:after="240"/>
        <w:ind w:left="1440" w:hanging="720"/>
        <w:rPr>
          <w:szCs w:val="20"/>
        </w:rPr>
      </w:pPr>
      <w:r w:rsidRPr="0021638D">
        <w:rPr>
          <w:szCs w:val="20"/>
        </w:rPr>
        <w:t>(d)</w:t>
      </w:r>
      <w:r w:rsidRPr="0021638D">
        <w:rPr>
          <w:szCs w:val="20"/>
        </w:rPr>
        <w:tab/>
        <w:t>Section 5.7.4.1, RUC Capacity-Short Charge;</w:t>
      </w:r>
    </w:p>
    <w:p w14:paraId="565397CE" w14:textId="77777777" w:rsidR="0021638D" w:rsidRPr="0021638D" w:rsidRDefault="0021638D" w:rsidP="0021638D">
      <w:pPr>
        <w:spacing w:after="240"/>
        <w:ind w:left="1440" w:hanging="720"/>
        <w:rPr>
          <w:szCs w:val="20"/>
        </w:rPr>
      </w:pPr>
      <w:r w:rsidRPr="0021638D">
        <w:rPr>
          <w:szCs w:val="20"/>
        </w:rPr>
        <w:t>(e)</w:t>
      </w:r>
      <w:r w:rsidRPr="0021638D">
        <w:rPr>
          <w:szCs w:val="20"/>
        </w:rPr>
        <w:tab/>
        <w:t>Section 5.7.4.2, RUC Make-Whole Uplift Charge;</w:t>
      </w:r>
    </w:p>
    <w:p w14:paraId="5FF3A847" w14:textId="77777777" w:rsidR="0021638D" w:rsidRPr="0021638D" w:rsidRDefault="0021638D" w:rsidP="0021638D">
      <w:pPr>
        <w:spacing w:after="240"/>
        <w:ind w:left="1440" w:hanging="720"/>
        <w:rPr>
          <w:szCs w:val="20"/>
        </w:rPr>
      </w:pPr>
      <w:r w:rsidRPr="0021638D">
        <w:rPr>
          <w:szCs w:val="20"/>
        </w:rPr>
        <w:t>(f)</w:t>
      </w:r>
      <w:r w:rsidRPr="0021638D">
        <w:rPr>
          <w:szCs w:val="20"/>
        </w:rPr>
        <w:tab/>
        <w:t xml:space="preserve">Section </w:t>
      </w:r>
      <w:hyperlink w:anchor="_Toc109528011" w:history="1">
        <w:r w:rsidRPr="0021638D">
          <w:rPr>
            <w:szCs w:val="20"/>
          </w:rPr>
          <w:t xml:space="preserve">5.7.5, RUC </w:t>
        </w:r>
        <w:proofErr w:type="spellStart"/>
        <w:r w:rsidRPr="0021638D">
          <w:rPr>
            <w:szCs w:val="20"/>
          </w:rPr>
          <w:t>Clawback</w:t>
        </w:r>
        <w:proofErr w:type="spellEnd"/>
        <w:r w:rsidRPr="0021638D">
          <w:rPr>
            <w:szCs w:val="20"/>
          </w:rPr>
          <w:t xml:space="preserve"> Payment</w:t>
        </w:r>
      </w:hyperlink>
      <w:r w:rsidRPr="0021638D">
        <w:rPr>
          <w:szCs w:val="20"/>
        </w:rPr>
        <w:t>;</w:t>
      </w:r>
    </w:p>
    <w:p w14:paraId="218BA1F5" w14:textId="77777777" w:rsidR="0021638D" w:rsidRPr="0021638D" w:rsidRDefault="0021638D" w:rsidP="0021638D">
      <w:pPr>
        <w:spacing w:after="240"/>
        <w:ind w:left="1440" w:hanging="720"/>
        <w:rPr>
          <w:szCs w:val="20"/>
        </w:rPr>
      </w:pPr>
      <w:r w:rsidRPr="0021638D">
        <w:rPr>
          <w:szCs w:val="20"/>
        </w:rPr>
        <w:t>(g)</w:t>
      </w:r>
      <w:r w:rsidRPr="0021638D">
        <w:rPr>
          <w:szCs w:val="20"/>
        </w:rPr>
        <w:tab/>
        <w:t xml:space="preserve">Section </w:t>
      </w:r>
      <w:hyperlink w:anchor="_Toc109528014" w:history="1">
        <w:r w:rsidRPr="0021638D">
          <w:rPr>
            <w:szCs w:val="20"/>
          </w:rPr>
          <w:t xml:space="preserve">5.7.6, RUC </w:t>
        </w:r>
        <w:proofErr w:type="spellStart"/>
        <w:r w:rsidRPr="0021638D">
          <w:rPr>
            <w:szCs w:val="20"/>
          </w:rPr>
          <w:t>Decommitment</w:t>
        </w:r>
        <w:proofErr w:type="spellEnd"/>
        <w:r w:rsidRPr="0021638D">
          <w:rPr>
            <w:szCs w:val="20"/>
          </w:rPr>
          <w:t xml:space="preserve"> Charge</w:t>
        </w:r>
      </w:hyperlink>
      <w:r w:rsidRPr="0021638D">
        <w:rPr>
          <w:szCs w:val="20"/>
        </w:rPr>
        <w:t>;</w:t>
      </w:r>
    </w:p>
    <w:p w14:paraId="04D0F8A4" w14:textId="77777777" w:rsidR="0021638D" w:rsidRPr="0021638D" w:rsidRDefault="0021638D" w:rsidP="0021638D">
      <w:pPr>
        <w:spacing w:after="240"/>
        <w:ind w:left="1440" w:hanging="720"/>
        <w:rPr>
          <w:szCs w:val="20"/>
        </w:rPr>
      </w:pPr>
      <w:r w:rsidRPr="0021638D">
        <w:rPr>
          <w:szCs w:val="20"/>
        </w:rPr>
        <w:lastRenderedPageBreak/>
        <w:t>(h)</w:t>
      </w:r>
      <w:r w:rsidRPr="0021638D">
        <w:rPr>
          <w:szCs w:val="20"/>
        </w:rPr>
        <w:tab/>
        <w:t xml:space="preserve">Section 6.6.3.1, Real-Time Energy Imbalance Payment or Charge at a Resource Node; </w:t>
      </w:r>
    </w:p>
    <w:p w14:paraId="5FDF6DBD" w14:textId="77777777" w:rsidR="0021638D" w:rsidRPr="0021638D" w:rsidRDefault="0021638D" w:rsidP="0021638D">
      <w:pPr>
        <w:spacing w:after="240"/>
        <w:ind w:left="1440" w:hanging="720"/>
        <w:rPr>
          <w:szCs w:val="20"/>
        </w:rPr>
      </w:pPr>
      <w:r w:rsidRPr="0021638D">
        <w:rPr>
          <w:szCs w:val="20"/>
        </w:rPr>
        <w:t>(</w:t>
      </w:r>
      <w:proofErr w:type="spellStart"/>
      <w:proofErr w:type="gramStart"/>
      <w:r w:rsidRPr="0021638D">
        <w:rPr>
          <w:szCs w:val="20"/>
        </w:rPr>
        <w:t>i</w:t>
      </w:r>
      <w:proofErr w:type="spellEnd"/>
      <w:proofErr w:type="gramEnd"/>
      <w:r w:rsidRPr="0021638D">
        <w:rPr>
          <w:szCs w:val="20"/>
        </w:rPr>
        <w:t>)</w:t>
      </w:r>
      <w:r w:rsidRPr="0021638D">
        <w:rPr>
          <w:szCs w:val="20"/>
        </w:rPr>
        <w:tab/>
        <w:t>Section 6.6.3.2, Real-Time Energy Imbalance Payment or Charge at a Load Zone;</w:t>
      </w:r>
    </w:p>
    <w:p w14:paraId="1981D46A" w14:textId="77777777" w:rsidR="0021638D" w:rsidRPr="0021638D" w:rsidRDefault="0021638D" w:rsidP="0021638D">
      <w:pPr>
        <w:spacing w:after="240"/>
        <w:ind w:left="1440" w:hanging="720"/>
        <w:rPr>
          <w:szCs w:val="20"/>
        </w:rPr>
      </w:pPr>
      <w:r w:rsidRPr="0021638D">
        <w:rPr>
          <w:szCs w:val="20"/>
        </w:rPr>
        <w:t>(j)</w:t>
      </w:r>
      <w:r w:rsidRPr="0021638D">
        <w:rPr>
          <w:szCs w:val="20"/>
        </w:rPr>
        <w:tab/>
        <w:t>Section 6.6.3.3, Real-Time Energy Imbalance Payment or Charge at a Hub;</w:t>
      </w:r>
    </w:p>
    <w:p w14:paraId="24BE9770" w14:textId="77777777" w:rsidR="0021638D" w:rsidRPr="0021638D" w:rsidRDefault="0021638D" w:rsidP="0021638D">
      <w:pPr>
        <w:spacing w:after="240"/>
        <w:ind w:left="1440" w:hanging="720"/>
        <w:rPr>
          <w:szCs w:val="20"/>
        </w:rPr>
      </w:pPr>
      <w:r w:rsidRPr="0021638D">
        <w:rPr>
          <w:szCs w:val="20"/>
        </w:rPr>
        <w:t>(k)</w:t>
      </w:r>
      <w:r w:rsidRPr="0021638D">
        <w:rPr>
          <w:szCs w:val="20"/>
        </w:rPr>
        <w:tab/>
        <w:t>Section 6.6.3.4, Real-Time Energy Payment for DC Tie Import;</w:t>
      </w:r>
    </w:p>
    <w:p w14:paraId="3EC46E9E" w14:textId="77777777" w:rsidR="0021638D" w:rsidRPr="0021638D" w:rsidRDefault="0021638D" w:rsidP="0021638D">
      <w:pPr>
        <w:spacing w:after="240"/>
        <w:ind w:left="1440" w:hanging="720"/>
        <w:rPr>
          <w:szCs w:val="20"/>
        </w:rPr>
      </w:pPr>
      <w:r w:rsidRPr="0021638D">
        <w:rPr>
          <w:szCs w:val="20"/>
        </w:rPr>
        <w:t>(l)</w:t>
      </w:r>
      <w:r w:rsidRPr="0021638D">
        <w:rPr>
          <w:szCs w:val="20"/>
        </w:rPr>
        <w:tab/>
        <w:t>Section 6.6.3.5, Real-Time Payment for a Block Load Transfer Point;</w:t>
      </w:r>
    </w:p>
    <w:p w14:paraId="10D46F74" w14:textId="77777777" w:rsidR="0021638D" w:rsidRPr="0021638D" w:rsidRDefault="0021638D" w:rsidP="0021638D">
      <w:pPr>
        <w:spacing w:after="240"/>
        <w:ind w:left="1440" w:hanging="720"/>
        <w:rPr>
          <w:szCs w:val="20"/>
        </w:rPr>
      </w:pPr>
      <w:r w:rsidRPr="0021638D">
        <w:rPr>
          <w:szCs w:val="20"/>
        </w:rPr>
        <w:t>(m)</w:t>
      </w:r>
      <w:r w:rsidRPr="0021638D">
        <w:rPr>
          <w:szCs w:val="20"/>
        </w:rPr>
        <w:tab/>
        <w:t xml:space="preserve">Section 6.6.3.6, Real-Time Energy Charge for DC Tie Export Represented by the QSE </w:t>
      </w:r>
      <w:proofErr w:type="gramStart"/>
      <w:r w:rsidRPr="0021638D">
        <w:rPr>
          <w:szCs w:val="20"/>
        </w:rPr>
        <w:t>Under</w:t>
      </w:r>
      <w:proofErr w:type="gramEnd"/>
      <w:r w:rsidRPr="0021638D">
        <w:rPr>
          <w:szCs w:val="20"/>
        </w:rPr>
        <w:t xml:space="preserve"> the </w:t>
      </w:r>
      <w:proofErr w:type="spellStart"/>
      <w:r w:rsidRPr="0021638D">
        <w:rPr>
          <w:szCs w:val="20"/>
        </w:rPr>
        <w:t>Oklaunion</w:t>
      </w:r>
      <w:proofErr w:type="spellEnd"/>
      <w:r w:rsidRPr="0021638D">
        <w:rPr>
          <w:szCs w:val="20"/>
        </w:rPr>
        <w:t xml:space="preserve"> Exemption;</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638D" w:rsidRPr="0021638D" w14:paraId="16B74C9B" w14:textId="77777777" w:rsidTr="0021638D">
        <w:tc>
          <w:tcPr>
            <w:tcW w:w="9766" w:type="dxa"/>
            <w:shd w:val="pct12" w:color="auto" w:fill="auto"/>
          </w:tcPr>
          <w:p w14:paraId="40C476A1" w14:textId="77777777" w:rsidR="0021638D" w:rsidRPr="0021638D" w:rsidRDefault="0021638D" w:rsidP="0021638D">
            <w:pPr>
              <w:spacing w:before="120" w:after="240"/>
              <w:rPr>
                <w:b/>
                <w:i/>
                <w:iCs/>
                <w:szCs w:val="20"/>
              </w:rPr>
            </w:pPr>
            <w:r w:rsidRPr="0021638D">
              <w:rPr>
                <w:b/>
                <w:i/>
                <w:iCs/>
                <w:szCs w:val="20"/>
              </w:rPr>
              <w:t>[NPRR664:  Insert items (n) and (o) below upon system implementation and renumber accordingly:]</w:t>
            </w:r>
          </w:p>
          <w:p w14:paraId="4C07CEE3" w14:textId="77777777" w:rsidR="0021638D" w:rsidRPr="0021638D" w:rsidRDefault="0021638D" w:rsidP="0021638D">
            <w:pPr>
              <w:spacing w:after="240"/>
              <w:ind w:left="1440" w:hanging="720"/>
              <w:rPr>
                <w:szCs w:val="20"/>
              </w:rPr>
            </w:pPr>
            <w:r w:rsidRPr="0021638D">
              <w:rPr>
                <w:szCs w:val="20"/>
              </w:rPr>
              <w:t>(n)</w:t>
            </w:r>
            <w:r w:rsidRPr="0021638D">
              <w:rPr>
                <w:szCs w:val="20"/>
              </w:rPr>
              <w:tab/>
              <w:t>Section 6.6.3.7, Real-Time Make-Whole Payment for Exceptional Fuel Cost;</w:t>
            </w:r>
          </w:p>
          <w:p w14:paraId="6298B07B" w14:textId="77777777" w:rsidR="0021638D" w:rsidRPr="0021638D" w:rsidRDefault="0021638D" w:rsidP="0021638D">
            <w:pPr>
              <w:spacing w:after="240"/>
              <w:ind w:left="1440" w:hanging="720"/>
              <w:rPr>
                <w:szCs w:val="20"/>
              </w:rPr>
            </w:pPr>
            <w:r w:rsidRPr="0021638D">
              <w:rPr>
                <w:szCs w:val="20"/>
              </w:rPr>
              <w:t>(o)</w:t>
            </w:r>
            <w:r w:rsidRPr="0021638D">
              <w:rPr>
                <w:szCs w:val="20"/>
              </w:rPr>
              <w:tab/>
              <w:t>Section 6.6.3.8, Real-Time Make-Whole Charge for Exceptional Fuel Cost;</w:t>
            </w:r>
          </w:p>
        </w:tc>
      </w:tr>
    </w:tbl>
    <w:p w14:paraId="11029BB2" w14:textId="77777777" w:rsidR="0021638D" w:rsidRPr="0021638D" w:rsidRDefault="0021638D" w:rsidP="0021638D">
      <w:pPr>
        <w:ind w:left="1440" w:hanging="720"/>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638D" w:rsidRPr="0021638D" w14:paraId="3E3FFC8F" w14:textId="77777777" w:rsidTr="0021638D">
        <w:tc>
          <w:tcPr>
            <w:tcW w:w="9766" w:type="dxa"/>
            <w:shd w:val="pct12" w:color="auto" w:fill="auto"/>
          </w:tcPr>
          <w:p w14:paraId="2C1BB6C9" w14:textId="77777777" w:rsidR="0021638D" w:rsidRPr="0021638D" w:rsidRDefault="0021638D" w:rsidP="0021638D">
            <w:pPr>
              <w:spacing w:before="120" w:after="240"/>
              <w:rPr>
                <w:szCs w:val="20"/>
              </w:rPr>
            </w:pPr>
            <w:r w:rsidRPr="0021638D">
              <w:rPr>
                <w:b/>
                <w:i/>
                <w:iCs/>
                <w:szCs w:val="20"/>
              </w:rPr>
              <w:t>[NPRR847:  Delete items (n) and (o) above upon system implementation.]</w:t>
            </w:r>
          </w:p>
        </w:tc>
      </w:tr>
    </w:tbl>
    <w:p w14:paraId="37C8D4FD" w14:textId="77777777" w:rsidR="0021638D" w:rsidRPr="0021638D" w:rsidRDefault="0021638D" w:rsidP="0021638D">
      <w:pPr>
        <w:spacing w:before="240" w:after="240"/>
        <w:ind w:left="1440" w:hanging="720"/>
        <w:rPr>
          <w:szCs w:val="20"/>
        </w:rPr>
      </w:pPr>
      <w:r w:rsidRPr="0021638D">
        <w:rPr>
          <w:szCs w:val="20"/>
        </w:rPr>
        <w:t>(n)</w:t>
      </w:r>
      <w:r w:rsidRPr="0021638D">
        <w:rPr>
          <w:szCs w:val="20"/>
        </w:rPr>
        <w:tab/>
        <w:t>Section 6.6.3.7, Real-Time High Dispatch Limit Override Energy Payment;</w:t>
      </w:r>
    </w:p>
    <w:p w14:paraId="2E9FBBFD" w14:textId="77777777" w:rsidR="0021638D" w:rsidRPr="0021638D" w:rsidRDefault="0021638D" w:rsidP="0021638D">
      <w:pPr>
        <w:spacing w:after="240"/>
        <w:ind w:left="1440" w:hanging="720"/>
        <w:rPr>
          <w:szCs w:val="20"/>
        </w:rPr>
      </w:pPr>
      <w:r w:rsidRPr="0021638D">
        <w:rPr>
          <w:szCs w:val="20"/>
        </w:rPr>
        <w:t>(o)</w:t>
      </w:r>
      <w:r w:rsidRPr="0021638D">
        <w:rPr>
          <w:szCs w:val="20"/>
        </w:rPr>
        <w:tab/>
        <w:t>Section 6.6.3.8, Real-Time High Dispatch Limit Override Energy Charge;</w:t>
      </w:r>
    </w:p>
    <w:p w14:paraId="40FB96BA" w14:textId="77777777" w:rsidR="0021638D" w:rsidRPr="0021638D" w:rsidRDefault="0021638D" w:rsidP="0021638D">
      <w:pPr>
        <w:spacing w:after="240"/>
        <w:ind w:left="1440" w:hanging="720"/>
        <w:rPr>
          <w:szCs w:val="20"/>
        </w:rPr>
      </w:pPr>
      <w:r w:rsidRPr="0021638D">
        <w:rPr>
          <w:szCs w:val="20"/>
        </w:rPr>
        <w:t>(p)</w:t>
      </w:r>
      <w:r w:rsidRPr="0021638D">
        <w:rPr>
          <w:szCs w:val="20"/>
        </w:rPr>
        <w:tab/>
        <w:t>Section 6.6.4, Real-Time Congestion Payment or Charge for Self-Schedules;</w:t>
      </w:r>
    </w:p>
    <w:p w14:paraId="0ED231CB" w14:textId="77777777" w:rsidR="0021638D" w:rsidRPr="0021638D" w:rsidRDefault="0021638D" w:rsidP="0021638D">
      <w:pPr>
        <w:spacing w:after="240"/>
        <w:ind w:left="1440" w:hanging="720"/>
        <w:rPr>
          <w:szCs w:val="20"/>
        </w:rPr>
      </w:pPr>
      <w:r w:rsidRPr="0021638D">
        <w:rPr>
          <w:szCs w:val="20"/>
        </w:rPr>
        <w:t>(q)</w:t>
      </w:r>
      <w:r w:rsidRPr="0021638D">
        <w:rPr>
          <w:szCs w:val="20"/>
        </w:rPr>
        <w:tab/>
        <w:t xml:space="preserve">Section 6.6.5.1.1.1, Base Point Deviation Charge for Over Generation; </w:t>
      </w:r>
    </w:p>
    <w:p w14:paraId="30CCF284" w14:textId="77777777" w:rsidR="0021638D" w:rsidRPr="0021638D" w:rsidRDefault="0021638D" w:rsidP="0021638D">
      <w:pPr>
        <w:spacing w:after="240"/>
        <w:ind w:left="1440" w:hanging="720"/>
        <w:rPr>
          <w:szCs w:val="20"/>
        </w:rPr>
      </w:pPr>
      <w:r w:rsidRPr="0021638D">
        <w:rPr>
          <w:szCs w:val="20"/>
        </w:rPr>
        <w:t>(r)</w:t>
      </w:r>
      <w:r w:rsidRPr="0021638D">
        <w:rPr>
          <w:szCs w:val="20"/>
        </w:rPr>
        <w:tab/>
        <w:t xml:space="preserve">Section 6.6.5.1.1.2, Base Point Deviation Charge for Under Generation; </w:t>
      </w:r>
    </w:p>
    <w:p w14:paraId="41808D84" w14:textId="77777777" w:rsidR="0021638D" w:rsidRPr="0021638D" w:rsidRDefault="0021638D" w:rsidP="0021638D">
      <w:pPr>
        <w:spacing w:after="240"/>
        <w:ind w:left="1440" w:hanging="720"/>
        <w:rPr>
          <w:szCs w:val="20"/>
        </w:rPr>
      </w:pPr>
      <w:r w:rsidRPr="0021638D">
        <w:rPr>
          <w:szCs w:val="20"/>
        </w:rPr>
        <w:t>(s)</w:t>
      </w:r>
      <w:r w:rsidRPr="0021638D">
        <w:rPr>
          <w:szCs w:val="20"/>
        </w:rPr>
        <w:tab/>
        <w:t xml:space="preserve">Section 6.6.5.2, IRR Generation Resource Base Point Deviation Charge; </w:t>
      </w:r>
    </w:p>
    <w:p w14:paraId="7BC1D971" w14:textId="77777777" w:rsidR="0021638D" w:rsidRPr="0021638D" w:rsidRDefault="0021638D" w:rsidP="0021638D">
      <w:pPr>
        <w:spacing w:after="240"/>
        <w:ind w:left="1440" w:hanging="720"/>
        <w:rPr>
          <w:szCs w:val="20"/>
        </w:rPr>
      </w:pPr>
      <w:r w:rsidRPr="0021638D">
        <w:rPr>
          <w:szCs w:val="20"/>
        </w:rPr>
        <w:t>(t)</w:t>
      </w:r>
      <w:r w:rsidRPr="0021638D">
        <w:rPr>
          <w:szCs w:val="20"/>
        </w:rPr>
        <w:tab/>
        <w:t>Section 6.6.5.4, Base Point Deviation Payment;</w:t>
      </w:r>
    </w:p>
    <w:p w14:paraId="56BFB1BF" w14:textId="77777777" w:rsidR="0021638D" w:rsidRPr="0021638D" w:rsidRDefault="0021638D" w:rsidP="0021638D">
      <w:pPr>
        <w:spacing w:after="240"/>
        <w:ind w:left="1440" w:hanging="720"/>
        <w:rPr>
          <w:szCs w:val="20"/>
        </w:rPr>
      </w:pPr>
      <w:r w:rsidRPr="0021638D">
        <w:rPr>
          <w:szCs w:val="20"/>
        </w:rPr>
        <w:t>(u)</w:t>
      </w:r>
      <w:r w:rsidRPr="0021638D">
        <w:rPr>
          <w:szCs w:val="20"/>
        </w:rPr>
        <w:tab/>
        <w:t>Section 6.6.6.1, RMR Standby Payment;</w:t>
      </w:r>
    </w:p>
    <w:p w14:paraId="1312C33B" w14:textId="77777777" w:rsidR="0021638D" w:rsidRPr="0021638D" w:rsidRDefault="0021638D" w:rsidP="0021638D">
      <w:pPr>
        <w:spacing w:after="240"/>
        <w:ind w:left="1440" w:hanging="720"/>
        <w:rPr>
          <w:szCs w:val="20"/>
        </w:rPr>
      </w:pPr>
      <w:r w:rsidRPr="0021638D">
        <w:rPr>
          <w:szCs w:val="20"/>
        </w:rPr>
        <w:t>(v)</w:t>
      </w:r>
      <w:r w:rsidRPr="0021638D">
        <w:rPr>
          <w:szCs w:val="20"/>
        </w:rPr>
        <w:tab/>
        <w:t>Section 6.6.6.2, RMR Payment for Energy;</w:t>
      </w:r>
    </w:p>
    <w:p w14:paraId="51D875EA" w14:textId="77777777" w:rsidR="0021638D" w:rsidRPr="0021638D" w:rsidRDefault="0021638D" w:rsidP="0021638D">
      <w:pPr>
        <w:spacing w:after="240"/>
        <w:ind w:left="1440" w:hanging="720"/>
        <w:rPr>
          <w:szCs w:val="20"/>
        </w:rPr>
      </w:pPr>
      <w:r w:rsidRPr="0021638D">
        <w:rPr>
          <w:szCs w:val="20"/>
        </w:rPr>
        <w:t>(w)</w:t>
      </w:r>
      <w:r w:rsidRPr="0021638D">
        <w:rPr>
          <w:szCs w:val="20"/>
        </w:rPr>
        <w:tab/>
        <w:t>Section 6.6.6.3, RMR Adjustment Charge;</w:t>
      </w:r>
    </w:p>
    <w:p w14:paraId="783076C9" w14:textId="77777777" w:rsidR="0021638D" w:rsidRPr="0021638D" w:rsidRDefault="0021638D" w:rsidP="0021638D">
      <w:pPr>
        <w:spacing w:after="240"/>
        <w:ind w:left="1440" w:hanging="720"/>
        <w:rPr>
          <w:szCs w:val="20"/>
        </w:rPr>
      </w:pPr>
      <w:r w:rsidRPr="0021638D">
        <w:rPr>
          <w:szCs w:val="20"/>
        </w:rPr>
        <w:t>(x)</w:t>
      </w:r>
      <w:r w:rsidRPr="0021638D">
        <w:rPr>
          <w:szCs w:val="20"/>
        </w:rPr>
        <w:tab/>
        <w:t>Section 6.6.6.4, RMR Charge for Unexcused Misconduct;</w:t>
      </w:r>
    </w:p>
    <w:p w14:paraId="7649E29F" w14:textId="77777777" w:rsidR="0021638D" w:rsidRPr="0021638D" w:rsidRDefault="0021638D" w:rsidP="0021638D">
      <w:pPr>
        <w:spacing w:after="240"/>
        <w:ind w:left="1440" w:hanging="720"/>
        <w:rPr>
          <w:szCs w:val="20"/>
        </w:rPr>
      </w:pPr>
      <w:r w:rsidRPr="0021638D">
        <w:rPr>
          <w:szCs w:val="20"/>
        </w:rPr>
        <w:t>(y)</w:t>
      </w:r>
      <w:r w:rsidRPr="0021638D">
        <w:rPr>
          <w:szCs w:val="20"/>
        </w:rPr>
        <w:tab/>
        <w:t>Section 6.6.6.5, RMR Service Charge;</w:t>
      </w:r>
    </w:p>
    <w:p w14:paraId="0B87D34B" w14:textId="77777777" w:rsidR="0021638D" w:rsidRPr="0021638D" w:rsidRDefault="0021638D" w:rsidP="0021638D">
      <w:pPr>
        <w:spacing w:after="240"/>
        <w:ind w:left="1440" w:hanging="720"/>
        <w:rPr>
          <w:szCs w:val="20"/>
        </w:rPr>
      </w:pPr>
      <w:r w:rsidRPr="0021638D">
        <w:rPr>
          <w:szCs w:val="20"/>
        </w:rPr>
        <w:lastRenderedPageBreak/>
        <w:t xml:space="preserve">(z) </w:t>
      </w:r>
      <w:r w:rsidRPr="0021638D">
        <w:rPr>
          <w:szCs w:val="20"/>
        </w:rPr>
        <w:tab/>
        <w:t>Section 6.6.6.6, Method for Collecting and Distributing RMR and MRA Contributed Capital Expenditures;</w:t>
      </w:r>
    </w:p>
    <w:p w14:paraId="1B2F7FB1" w14:textId="4C61DE64" w:rsidR="0021638D" w:rsidRPr="003B739E" w:rsidRDefault="0021638D" w:rsidP="0021638D">
      <w:pPr>
        <w:spacing w:after="240"/>
        <w:ind w:left="1440" w:hanging="720"/>
        <w:rPr>
          <w:ins w:id="2495" w:author="ERCOT" w:date="2018-04-11T13:28:00Z"/>
          <w:szCs w:val="20"/>
        </w:rPr>
      </w:pPr>
      <w:ins w:id="2496" w:author="ERCOT" w:date="2018-04-11T13:28:00Z">
        <w:r w:rsidRPr="003B739E">
          <w:rPr>
            <w:szCs w:val="20"/>
          </w:rPr>
          <w:t>(</w:t>
        </w:r>
      </w:ins>
      <w:proofErr w:type="gramStart"/>
      <w:ins w:id="2497" w:author="ERCOT Market Rules" w:date="2019-01-07T12:33:00Z">
        <w:r>
          <w:rPr>
            <w:szCs w:val="20"/>
          </w:rPr>
          <w:t>aa</w:t>
        </w:r>
      </w:ins>
      <w:proofErr w:type="gramEnd"/>
      <w:ins w:id="2498" w:author="ERCOT" w:date="2018-04-11T13:28:00Z">
        <w:del w:id="2499" w:author="ERCOT Market Rules" w:date="2019-01-07T12:33:00Z">
          <w:r w:rsidRPr="003B739E" w:rsidDel="0021638D">
            <w:rPr>
              <w:szCs w:val="20"/>
            </w:rPr>
            <w:delText>z</w:delText>
          </w:r>
        </w:del>
        <w:r w:rsidRPr="003B739E">
          <w:rPr>
            <w:szCs w:val="20"/>
          </w:rPr>
          <w:t>)</w:t>
        </w:r>
        <w:r w:rsidRPr="003B739E">
          <w:rPr>
            <w:szCs w:val="20"/>
          </w:rPr>
          <w:tab/>
          <w:t>Section 6.6.6.7, MRA Standby Payment;</w:t>
        </w:r>
      </w:ins>
    </w:p>
    <w:p w14:paraId="0842732F" w14:textId="619D7592" w:rsidR="0021638D" w:rsidRPr="00B21A39" w:rsidRDefault="0021638D" w:rsidP="0021638D">
      <w:pPr>
        <w:spacing w:after="240"/>
        <w:ind w:left="1440" w:hanging="720"/>
        <w:rPr>
          <w:ins w:id="2500" w:author="ERCOT" w:date="2018-04-11T13:28:00Z"/>
          <w:szCs w:val="20"/>
        </w:rPr>
      </w:pPr>
      <w:ins w:id="2501" w:author="ERCOT" w:date="2018-04-11T13:28:00Z">
        <w:r w:rsidRPr="00B21A39">
          <w:rPr>
            <w:szCs w:val="20"/>
          </w:rPr>
          <w:t>(</w:t>
        </w:r>
      </w:ins>
      <w:proofErr w:type="gramStart"/>
      <w:ins w:id="2502" w:author="ERCOT Market Rules" w:date="2019-01-07T12:33:00Z">
        <w:r>
          <w:rPr>
            <w:szCs w:val="20"/>
          </w:rPr>
          <w:t>bb</w:t>
        </w:r>
      </w:ins>
      <w:proofErr w:type="gramEnd"/>
      <w:ins w:id="2503" w:author="ERCOT" w:date="2018-04-11T13:28:00Z">
        <w:del w:id="2504" w:author="ERCOT Market Rules" w:date="2019-01-07T12:33:00Z">
          <w:r w:rsidRPr="00B21A39" w:rsidDel="0021638D">
            <w:rPr>
              <w:szCs w:val="20"/>
            </w:rPr>
            <w:delText>aa</w:delText>
          </w:r>
        </w:del>
        <w:r w:rsidRPr="00B21A39">
          <w:rPr>
            <w:szCs w:val="20"/>
          </w:rPr>
          <w:t>)</w:t>
        </w:r>
        <w:r w:rsidRPr="00B21A39">
          <w:rPr>
            <w:szCs w:val="20"/>
          </w:rPr>
          <w:tab/>
          <w:t>Section 6.6.6.8, MRA Contributed Capital Expenditures Payment;</w:t>
        </w:r>
      </w:ins>
    </w:p>
    <w:p w14:paraId="7849894B" w14:textId="70B45AAC" w:rsidR="0021638D" w:rsidRPr="00C820A1" w:rsidRDefault="0021638D" w:rsidP="0021638D">
      <w:pPr>
        <w:spacing w:after="240"/>
        <w:ind w:left="1440" w:hanging="720"/>
        <w:rPr>
          <w:ins w:id="2505" w:author="ERCOT" w:date="2018-04-11T13:28:00Z"/>
          <w:szCs w:val="20"/>
        </w:rPr>
      </w:pPr>
      <w:ins w:id="2506" w:author="ERCOT" w:date="2018-04-11T13:28:00Z">
        <w:r w:rsidRPr="00B21A39">
          <w:rPr>
            <w:szCs w:val="20"/>
          </w:rPr>
          <w:t>(</w:t>
        </w:r>
      </w:ins>
      <w:ins w:id="2507" w:author="ERCOT Market Rules" w:date="2019-01-07T12:34:00Z">
        <w:r>
          <w:rPr>
            <w:szCs w:val="20"/>
          </w:rPr>
          <w:t>cc</w:t>
        </w:r>
      </w:ins>
      <w:ins w:id="2508" w:author="ERCOT" w:date="2018-04-11T13:28:00Z">
        <w:del w:id="2509" w:author="ERCOT Market Rules" w:date="2019-01-07T12:34:00Z">
          <w:r w:rsidRPr="00B21A39" w:rsidDel="0021638D">
            <w:rPr>
              <w:szCs w:val="20"/>
            </w:rPr>
            <w:delText>bb</w:delText>
          </w:r>
        </w:del>
        <w:r w:rsidRPr="00B21A39">
          <w:rPr>
            <w:szCs w:val="20"/>
          </w:rPr>
          <w:t>)</w:t>
        </w:r>
        <w:r w:rsidRPr="00B21A39">
          <w:rPr>
            <w:szCs w:val="20"/>
          </w:rPr>
          <w:tab/>
          <w:t xml:space="preserve">Section 6.6.6.9, MRA Payment for Deployment </w:t>
        </w:r>
      </w:ins>
      <w:ins w:id="2510" w:author="ERCOT" w:date="2018-04-17T12:14:00Z">
        <w:r>
          <w:rPr>
            <w:szCs w:val="20"/>
          </w:rPr>
          <w:t>Event</w:t>
        </w:r>
      </w:ins>
      <w:ins w:id="2511" w:author="ERCOT" w:date="2018-04-11T13:28:00Z">
        <w:r w:rsidRPr="00C820A1">
          <w:rPr>
            <w:szCs w:val="20"/>
          </w:rPr>
          <w:t>;</w:t>
        </w:r>
      </w:ins>
    </w:p>
    <w:p w14:paraId="3824FD6E" w14:textId="52076342" w:rsidR="0021638D" w:rsidRPr="003B739E" w:rsidRDefault="0021638D" w:rsidP="0021638D">
      <w:pPr>
        <w:spacing w:after="240"/>
        <w:ind w:left="1440" w:hanging="720"/>
        <w:rPr>
          <w:ins w:id="2512" w:author="ERCOT" w:date="2018-04-11T13:28:00Z"/>
          <w:szCs w:val="20"/>
        </w:rPr>
      </w:pPr>
      <w:ins w:id="2513" w:author="ERCOT" w:date="2018-04-11T13:28:00Z">
        <w:r>
          <w:rPr>
            <w:szCs w:val="20"/>
          </w:rPr>
          <w:t>(</w:t>
        </w:r>
      </w:ins>
      <w:proofErr w:type="spellStart"/>
      <w:proofErr w:type="gramStart"/>
      <w:ins w:id="2514" w:author="ERCOT Market Rules" w:date="2019-01-07T12:34:00Z">
        <w:r>
          <w:rPr>
            <w:szCs w:val="20"/>
          </w:rPr>
          <w:t>dd</w:t>
        </w:r>
      </w:ins>
      <w:proofErr w:type="spellEnd"/>
      <w:proofErr w:type="gramEnd"/>
      <w:ins w:id="2515" w:author="ERCOT" w:date="2018-04-11T13:28:00Z">
        <w:del w:id="2516" w:author="ERCOT Market Rules" w:date="2019-01-07T12:34:00Z">
          <w:r w:rsidDel="0021638D">
            <w:rPr>
              <w:szCs w:val="20"/>
            </w:rPr>
            <w:delText>cc</w:delText>
          </w:r>
        </w:del>
        <w:r>
          <w:rPr>
            <w:szCs w:val="20"/>
          </w:rPr>
          <w:t>)</w:t>
        </w:r>
        <w:r>
          <w:rPr>
            <w:szCs w:val="20"/>
          </w:rPr>
          <w:tab/>
        </w:r>
      </w:ins>
      <w:ins w:id="2517" w:author="ERCOT" w:date="2018-04-11T13:29:00Z">
        <w:r>
          <w:rPr>
            <w:szCs w:val="20"/>
          </w:rPr>
          <w:t xml:space="preserve">Section </w:t>
        </w:r>
      </w:ins>
      <w:ins w:id="2518" w:author="ERCOT" w:date="2018-04-11T13:28:00Z">
        <w:r w:rsidRPr="003B739E">
          <w:rPr>
            <w:szCs w:val="20"/>
          </w:rPr>
          <w:t xml:space="preserve">6.6.6.10, MRA Variable Payment for Deployment; </w:t>
        </w:r>
      </w:ins>
    </w:p>
    <w:p w14:paraId="7E1B301C" w14:textId="0077AEAD" w:rsidR="0021638D" w:rsidRPr="003B739E" w:rsidRDefault="0021638D" w:rsidP="0021638D">
      <w:pPr>
        <w:spacing w:after="240"/>
        <w:ind w:left="1440" w:hanging="720"/>
        <w:rPr>
          <w:ins w:id="2519" w:author="ERCOT" w:date="2018-04-11T13:28:00Z"/>
          <w:szCs w:val="20"/>
        </w:rPr>
      </w:pPr>
      <w:ins w:id="2520" w:author="ERCOT" w:date="2018-04-11T13:28:00Z">
        <w:r w:rsidRPr="003B739E">
          <w:rPr>
            <w:szCs w:val="20"/>
          </w:rPr>
          <w:t>(</w:t>
        </w:r>
      </w:ins>
      <w:proofErr w:type="spellStart"/>
      <w:proofErr w:type="gramStart"/>
      <w:ins w:id="2521" w:author="ERCOT Market Rules" w:date="2019-01-07T12:34:00Z">
        <w:r>
          <w:rPr>
            <w:szCs w:val="20"/>
          </w:rPr>
          <w:t>ee</w:t>
        </w:r>
      </w:ins>
      <w:proofErr w:type="spellEnd"/>
      <w:proofErr w:type="gramEnd"/>
      <w:ins w:id="2522" w:author="ERCOT" w:date="2018-04-11T13:28:00Z">
        <w:del w:id="2523" w:author="ERCOT Market Rules" w:date="2019-01-07T12:34:00Z">
          <w:r w:rsidRPr="003B739E" w:rsidDel="0021638D">
            <w:rPr>
              <w:szCs w:val="20"/>
            </w:rPr>
            <w:delText>dd</w:delText>
          </w:r>
        </w:del>
        <w:r w:rsidRPr="003B739E">
          <w:rPr>
            <w:szCs w:val="20"/>
          </w:rPr>
          <w:t>)</w:t>
        </w:r>
        <w:r w:rsidRPr="003B739E">
          <w:rPr>
            <w:szCs w:val="20"/>
          </w:rPr>
          <w:tab/>
          <w:t xml:space="preserve">Section 6.6.6.11, MRA Charge for </w:t>
        </w:r>
      </w:ins>
      <w:ins w:id="2524" w:author="ERCOT" w:date="2018-04-17T12:15:00Z">
        <w:r>
          <w:rPr>
            <w:szCs w:val="20"/>
          </w:rPr>
          <w:t>U</w:t>
        </w:r>
      </w:ins>
      <w:ins w:id="2525" w:author="ERCOT" w:date="2018-04-11T13:28:00Z">
        <w:r w:rsidRPr="003B739E">
          <w:rPr>
            <w:szCs w:val="20"/>
          </w:rPr>
          <w:t>nexcused Misconduct;</w:t>
        </w:r>
      </w:ins>
    </w:p>
    <w:p w14:paraId="7411A97D" w14:textId="0A74D235" w:rsidR="0021638D" w:rsidRPr="003B739E" w:rsidRDefault="0021638D" w:rsidP="0021638D">
      <w:pPr>
        <w:spacing w:after="240"/>
        <w:ind w:left="1440" w:hanging="720"/>
        <w:rPr>
          <w:ins w:id="2526" w:author="ERCOT" w:date="2018-04-11T13:28:00Z"/>
          <w:szCs w:val="20"/>
        </w:rPr>
      </w:pPr>
      <w:ins w:id="2527" w:author="ERCOT" w:date="2018-04-11T13:28:00Z">
        <w:r w:rsidRPr="003B739E">
          <w:rPr>
            <w:szCs w:val="20"/>
          </w:rPr>
          <w:t>(</w:t>
        </w:r>
      </w:ins>
      <w:proofErr w:type="spellStart"/>
      <w:proofErr w:type="gramStart"/>
      <w:ins w:id="2528" w:author="ERCOT Market Rules" w:date="2019-01-07T12:34:00Z">
        <w:r>
          <w:rPr>
            <w:szCs w:val="20"/>
          </w:rPr>
          <w:t>ff</w:t>
        </w:r>
      </w:ins>
      <w:proofErr w:type="spellEnd"/>
      <w:proofErr w:type="gramEnd"/>
      <w:ins w:id="2529" w:author="ERCOT" w:date="2018-04-11T13:28:00Z">
        <w:del w:id="2530" w:author="ERCOT Market Rules" w:date="2019-01-07T12:34:00Z">
          <w:r w:rsidRPr="003B739E" w:rsidDel="0021638D">
            <w:rPr>
              <w:szCs w:val="20"/>
            </w:rPr>
            <w:delText>ee</w:delText>
          </w:r>
        </w:del>
        <w:r w:rsidRPr="003B739E">
          <w:rPr>
            <w:szCs w:val="20"/>
          </w:rPr>
          <w:t>)</w:t>
        </w:r>
        <w:r w:rsidRPr="003B739E">
          <w:rPr>
            <w:szCs w:val="20"/>
          </w:rPr>
          <w:tab/>
          <w:t>Section 6.6.6.12</w:t>
        </w:r>
      </w:ins>
      <w:ins w:id="2531" w:author="ERCOT" w:date="2018-06-26T15:55:00Z">
        <w:r>
          <w:rPr>
            <w:szCs w:val="20"/>
          </w:rPr>
          <w:t>,</w:t>
        </w:r>
      </w:ins>
      <w:ins w:id="2532" w:author="ERCOT" w:date="2018-04-11T13:28:00Z">
        <w:r w:rsidRPr="003B739E">
          <w:rPr>
            <w:szCs w:val="20"/>
          </w:rPr>
          <w:t xml:space="preserve"> MRA Service Charge;</w:t>
        </w:r>
      </w:ins>
    </w:p>
    <w:p w14:paraId="74C19C84" w14:textId="75169DA8" w:rsidR="0021638D" w:rsidRPr="0021638D" w:rsidRDefault="0021638D" w:rsidP="0021638D">
      <w:pPr>
        <w:spacing w:after="240"/>
        <w:ind w:left="1440" w:hanging="720"/>
        <w:rPr>
          <w:szCs w:val="20"/>
        </w:rPr>
      </w:pPr>
      <w:r w:rsidRPr="0021638D">
        <w:rPr>
          <w:szCs w:val="20"/>
        </w:rPr>
        <w:t>(</w:t>
      </w:r>
      <w:proofErr w:type="gramStart"/>
      <w:ins w:id="2533" w:author="ERCOT Market Rules" w:date="2019-01-07T12:34:00Z">
        <w:r w:rsidR="00B02398">
          <w:rPr>
            <w:szCs w:val="20"/>
          </w:rPr>
          <w:t>gg</w:t>
        </w:r>
      </w:ins>
      <w:proofErr w:type="gramEnd"/>
      <w:del w:id="2534" w:author="ERCOT Market Rules" w:date="2019-01-07T12:34:00Z">
        <w:r w:rsidRPr="0021638D" w:rsidDel="00B02398">
          <w:rPr>
            <w:szCs w:val="20"/>
          </w:rPr>
          <w:delText>aa</w:delText>
        </w:r>
      </w:del>
      <w:r w:rsidRPr="0021638D">
        <w:rPr>
          <w:szCs w:val="20"/>
        </w:rPr>
        <w:t>)</w:t>
      </w:r>
      <w:r w:rsidRPr="0021638D">
        <w:rPr>
          <w:szCs w:val="20"/>
        </w:rPr>
        <w:tab/>
        <w:t>Paragraph (2) of Section 6.6.7.1, Voltage Support Service Payments;</w:t>
      </w:r>
    </w:p>
    <w:p w14:paraId="429E5D9A" w14:textId="1A84C4DE" w:rsidR="0021638D" w:rsidRPr="0021638D" w:rsidRDefault="0021638D" w:rsidP="0021638D">
      <w:pPr>
        <w:spacing w:after="240"/>
        <w:ind w:left="1440" w:hanging="720"/>
        <w:rPr>
          <w:szCs w:val="20"/>
        </w:rPr>
      </w:pPr>
      <w:r w:rsidRPr="0021638D">
        <w:rPr>
          <w:szCs w:val="20"/>
        </w:rPr>
        <w:t>(</w:t>
      </w:r>
      <w:proofErr w:type="spellStart"/>
      <w:proofErr w:type="gramStart"/>
      <w:ins w:id="2535" w:author="ERCOT Market Rules" w:date="2019-01-07T12:34:00Z">
        <w:r w:rsidR="00B02398">
          <w:rPr>
            <w:szCs w:val="20"/>
          </w:rPr>
          <w:t>hh</w:t>
        </w:r>
      </w:ins>
      <w:proofErr w:type="spellEnd"/>
      <w:proofErr w:type="gramEnd"/>
      <w:del w:id="2536" w:author="ERCOT Market Rules" w:date="2019-01-07T12:34:00Z">
        <w:r w:rsidRPr="0021638D" w:rsidDel="00B02398">
          <w:rPr>
            <w:szCs w:val="20"/>
          </w:rPr>
          <w:delText>bb</w:delText>
        </w:r>
      </w:del>
      <w:r w:rsidRPr="0021638D">
        <w:rPr>
          <w:szCs w:val="20"/>
        </w:rPr>
        <w:t>)</w:t>
      </w:r>
      <w:r w:rsidRPr="0021638D">
        <w:rPr>
          <w:szCs w:val="20"/>
        </w:rPr>
        <w:tab/>
        <w:t>Paragraph (4) of Section 6.6.7.1;</w:t>
      </w:r>
    </w:p>
    <w:p w14:paraId="5079BB48" w14:textId="7FAB31A9" w:rsidR="0021638D" w:rsidRPr="0021638D" w:rsidRDefault="0021638D" w:rsidP="0021638D">
      <w:pPr>
        <w:spacing w:after="240"/>
        <w:ind w:left="1440" w:hanging="720"/>
        <w:rPr>
          <w:szCs w:val="20"/>
        </w:rPr>
      </w:pPr>
      <w:r w:rsidRPr="0021638D">
        <w:rPr>
          <w:szCs w:val="20"/>
        </w:rPr>
        <w:t>(</w:t>
      </w:r>
      <w:ins w:id="2537" w:author="ERCOT Market Rules" w:date="2019-01-07T12:34:00Z">
        <w:r w:rsidR="00B02398">
          <w:rPr>
            <w:szCs w:val="20"/>
          </w:rPr>
          <w:t>ii</w:t>
        </w:r>
      </w:ins>
      <w:del w:id="2538" w:author="ERCOT Market Rules" w:date="2019-01-07T12:34:00Z">
        <w:r w:rsidRPr="0021638D" w:rsidDel="00B02398">
          <w:rPr>
            <w:szCs w:val="20"/>
          </w:rPr>
          <w:delText>cc</w:delText>
        </w:r>
      </w:del>
      <w:r w:rsidRPr="0021638D">
        <w:rPr>
          <w:szCs w:val="20"/>
        </w:rPr>
        <w:t>)</w:t>
      </w:r>
      <w:r w:rsidRPr="0021638D">
        <w:rPr>
          <w:szCs w:val="20"/>
        </w:rPr>
        <w:tab/>
        <w:t>Section 6.6.7.2, Voltage Support Charge;</w:t>
      </w:r>
    </w:p>
    <w:p w14:paraId="691286EE" w14:textId="659D1581" w:rsidR="0021638D" w:rsidRPr="0021638D" w:rsidRDefault="0021638D" w:rsidP="0021638D">
      <w:pPr>
        <w:spacing w:after="240"/>
        <w:ind w:left="1440" w:hanging="720"/>
        <w:rPr>
          <w:szCs w:val="20"/>
        </w:rPr>
      </w:pPr>
      <w:r w:rsidRPr="0021638D">
        <w:rPr>
          <w:szCs w:val="20"/>
        </w:rPr>
        <w:t>(</w:t>
      </w:r>
      <w:proofErr w:type="spellStart"/>
      <w:proofErr w:type="gramStart"/>
      <w:ins w:id="2539" w:author="ERCOT Market Rules" w:date="2019-01-07T12:34:00Z">
        <w:r w:rsidR="00B02398">
          <w:rPr>
            <w:szCs w:val="20"/>
          </w:rPr>
          <w:t>jj</w:t>
        </w:r>
      </w:ins>
      <w:proofErr w:type="spellEnd"/>
      <w:proofErr w:type="gramEnd"/>
      <w:del w:id="2540" w:author="ERCOT Market Rules" w:date="2019-01-07T12:34:00Z">
        <w:r w:rsidRPr="0021638D" w:rsidDel="00B02398">
          <w:rPr>
            <w:szCs w:val="20"/>
          </w:rPr>
          <w:delText>dd</w:delText>
        </w:r>
      </w:del>
      <w:r w:rsidRPr="0021638D">
        <w:rPr>
          <w:szCs w:val="20"/>
        </w:rPr>
        <w:t>)</w:t>
      </w:r>
      <w:r w:rsidRPr="0021638D">
        <w:rPr>
          <w:szCs w:val="20"/>
        </w:rPr>
        <w:tab/>
        <w:t>Section 6.6.8.1, Black Start Hourly Standby Fee Payment;</w:t>
      </w:r>
    </w:p>
    <w:p w14:paraId="06CF4722" w14:textId="564EF278" w:rsidR="0021638D" w:rsidRPr="0021638D" w:rsidRDefault="0021638D" w:rsidP="0021638D">
      <w:pPr>
        <w:spacing w:after="240"/>
        <w:ind w:left="1440" w:hanging="720"/>
        <w:rPr>
          <w:szCs w:val="20"/>
        </w:rPr>
      </w:pPr>
      <w:r w:rsidRPr="0021638D">
        <w:rPr>
          <w:szCs w:val="20"/>
        </w:rPr>
        <w:t>(</w:t>
      </w:r>
      <w:proofErr w:type="spellStart"/>
      <w:proofErr w:type="gramStart"/>
      <w:ins w:id="2541" w:author="ERCOT Market Rules" w:date="2019-01-07T12:34:00Z">
        <w:r w:rsidR="00B02398">
          <w:rPr>
            <w:szCs w:val="20"/>
          </w:rPr>
          <w:t>kk</w:t>
        </w:r>
      </w:ins>
      <w:proofErr w:type="spellEnd"/>
      <w:proofErr w:type="gramEnd"/>
      <w:del w:id="2542" w:author="ERCOT Market Rules" w:date="2019-01-07T12:34:00Z">
        <w:r w:rsidRPr="0021638D" w:rsidDel="00B02398">
          <w:rPr>
            <w:szCs w:val="20"/>
          </w:rPr>
          <w:delText>ee</w:delText>
        </w:r>
      </w:del>
      <w:r w:rsidRPr="0021638D">
        <w:rPr>
          <w:szCs w:val="20"/>
        </w:rPr>
        <w:t>)</w:t>
      </w:r>
      <w:r w:rsidRPr="0021638D">
        <w:rPr>
          <w:szCs w:val="20"/>
        </w:rPr>
        <w:tab/>
        <w:t>Section 6.6.8.2, Black Start Capacity Charge;</w:t>
      </w:r>
    </w:p>
    <w:p w14:paraId="58E8A1B1" w14:textId="2DB8C20F" w:rsidR="0021638D" w:rsidRPr="0021638D" w:rsidRDefault="0021638D" w:rsidP="0021638D">
      <w:pPr>
        <w:spacing w:after="240"/>
        <w:ind w:left="1440" w:hanging="720"/>
        <w:rPr>
          <w:szCs w:val="20"/>
        </w:rPr>
      </w:pPr>
      <w:r w:rsidRPr="0021638D">
        <w:rPr>
          <w:szCs w:val="20"/>
        </w:rPr>
        <w:t>(</w:t>
      </w:r>
      <w:proofErr w:type="spellStart"/>
      <w:proofErr w:type="gramStart"/>
      <w:ins w:id="2543" w:author="ERCOT Market Rules" w:date="2019-01-07T12:35:00Z">
        <w:r w:rsidR="00B02398">
          <w:rPr>
            <w:szCs w:val="20"/>
          </w:rPr>
          <w:t>ll</w:t>
        </w:r>
      </w:ins>
      <w:proofErr w:type="spellEnd"/>
      <w:proofErr w:type="gramEnd"/>
      <w:del w:id="2544" w:author="ERCOT Market Rules" w:date="2019-01-07T12:35:00Z">
        <w:r w:rsidRPr="0021638D" w:rsidDel="00B02398">
          <w:rPr>
            <w:szCs w:val="20"/>
          </w:rPr>
          <w:delText>ff</w:delText>
        </w:r>
      </w:del>
      <w:r w:rsidRPr="0021638D">
        <w:rPr>
          <w:szCs w:val="20"/>
        </w:rPr>
        <w:t>)</w:t>
      </w:r>
      <w:r w:rsidRPr="0021638D">
        <w:rPr>
          <w:szCs w:val="20"/>
        </w:rPr>
        <w:tab/>
        <w:t>Section 6.6.9.1, Payment for Emergency Power Increase Directed by ERCOT;</w:t>
      </w:r>
    </w:p>
    <w:p w14:paraId="6F8FE1EF" w14:textId="23F97279" w:rsidR="0021638D" w:rsidRPr="0021638D" w:rsidRDefault="0021638D" w:rsidP="0021638D">
      <w:pPr>
        <w:spacing w:after="240"/>
        <w:ind w:left="1440" w:hanging="720"/>
        <w:rPr>
          <w:szCs w:val="20"/>
        </w:rPr>
      </w:pPr>
      <w:r w:rsidRPr="0021638D">
        <w:rPr>
          <w:szCs w:val="20"/>
        </w:rPr>
        <w:t>(</w:t>
      </w:r>
      <w:proofErr w:type="gramStart"/>
      <w:ins w:id="2545" w:author="ERCOT Market Rules" w:date="2019-01-07T12:35:00Z">
        <w:r w:rsidR="00B02398">
          <w:rPr>
            <w:szCs w:val="20"/>
          </w:rPr>
          <w:t>mm</w:t>
        </w:r>
      </w:ins>
      <w:proofErr w:type="gramEnd"/>
      <w:del w:id="2546" w:author="ERCOT Market Rules" w:date="2019-01-07T12:35:00Z">
        <w:r w:rsidRPr="0021638D" w:rsidDel="00B02398">
          <w:rPr>
            <w:szCs w:val="20"/>
          </w:rPr>
          <w:delText>gg</w:delText>
        </w:r>
      </w:del>
      <w:r w:rsidRPr="0021638D">
        <w:rPr>
          <w:szCs w:val="20"/>
        </w:rPr>
        <w:t>)</w:t>
      </w:r>
      <w:r w:rsidRPr="0021638D">
        <w:rPr>
          <w:szCs w:val="20"/>
        </w:rPr>
        <w:tab/>
        <w:t>Section 6.6.9.2, Charge for Emergency Power Increases;</w:t>
      </w:r>
    </w:p>
    <w:p w14:paraId="7DDB7778" w14:textId="33A94833" w:rsidR="0021638D" w:rsidRPr="0021638D" w:rsidRDefault="0021638D" w:rsidP="0021638D">
      <w:pPr>
        <w:spacing w:after="240"/>
        <w:ind w:left="1440" w:hanging="720"/>
        <w:rPr>
          <w:szCs w:val="20"/>
        </w:rPr>
      </w:pPr>
      <w:r w:rsidRPr="0021638D">
        <w:rPr>
          <w:szCs w:val="20"/>
        </w:rPr>
        <w:t>(</w:t>
      </w:r>
      <w:proofErr w:type="spellStart"/>
      <w:proofErr w:type="gramStart"/>
      <w:ins w:id="2547" w:author="ERCOT Market Rules" w:date="2019-01-07T12:35:00Z">
        <w:r w:rsidR="00B02398">
          <w:rPr>
            <w:szCs w:val="20"/>
          </w:rPr>
          <w:t>nn</w:t>
        </w:r>
      </w:ins>
      <w:proofErr w:type="spellEnd"/>
      <w:proofErr w:type="gramEnd"/>
      <w:del w:id="2548" w:author="ERCOT Market Rules" w:date="2019-01-07T12:35:00Z">
        <w:r w:rsidRPr="0021638D" w:rsidDel="00B02398">
          <w:rPr>
            <w:szCs w:val="20"/>
          </w:rPr>
          <w:delText>hh</w:delText>
        </w:r>
      </w:del>
      <w:r w:rsidRPr="0021638D">
        <w:rPr>
          <w:szCs w:val="20"/>
        </w:rPr>
        <w:t>)</w:t>
      </w:r>
      <w:r w:rsidRPr="0021638D">
        <w:rPr>
          <w:szCs w:val="20"/>
        </w:rPr>
        <w:tab/>
        <w:t>Section 6.6.10, Real-Time Revenue Neutrality Allocation;</w:t>
      </w:r>
    </w:p>
    <w:p w14:paraId="67833B4A" w14:textId="0043A7DF" w:rsidR="0021638D" w:rsidRPr="0021638D" w:rsidRDefault="0021638D" w:rsidP="0021638D">
      <w:pPr>
        <w:spacing w:after="240"/>
        <w:ind w:left="1440" w:hanging="720"/>
        <w:rPr>
          <w:szCs w:val="20"/>
        </w:rPr>
      </w:pPr>
      <w:r w:rsidRPr="0021638D">
        <w:rPr>
          <w:szCs w:val="20"/>
        </w:rPr>
        <w:t>(</w:t>
      </w:r>
      <w:proofErr w:type="spellStart"/>
      <w:proofErr w:type="gramStart"/>
      <w:ins w:id="2549" w:author="ERCOT Market Rules" w:date="2019-01-07T12:35:00Z">
        <w:r w:rsidR="00B02398">
          <w:rPr>
            <w:szCs w:val="20"/>
          </w:rPr>
          <w:t>oo</w:t>
        </w:r>
      </w:ins>
      <w:proofErr w:type="spellEnd"/>
      <w:proofErr w:type="gramEnd"/>
      <w:del w:id="2550" w:author="ERCOT Market Rules" w:date="2019-01-07T12:35:00Z">
        <w:r w:rsidRPr="0021638D" w:rsidDel="00B02398">
          <w:rPr>
            <w:szCs w:val="20"/>
          </w:rPr>
          <w:delText>ii</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6.7.1, Payments for Ancillary Service Capacity Sold in a Supplemental Ancillary Services Market (SASM) or Reconfiguration Supplemental Ancillary Services Market (RSASM);</w:t>
      </w:r>
    </w:p>
    <w:p w14:paraId="30867A19" w14:textId="3E8BB33C" w:rsidR="0021638D" w:rsidRPr="0021638D" w:rsidRDefault="0021638D" w:rsidP="0021638D">
      <w:pPr>
        <w:spacing w:after="240"/>
        <w:ind w:left="1440" w:hanging="720"/>
        <w:rPr>
          <w:szCs w:val="20"/>
        </w:rPr>
      </w:pPr>
      <w:r w:rsidRPr="0021638D">
        <w:rPr>
          <w:szCs w:val="20"/>
        </w:rPr>
        <w:t>(</w:t>
      </w:r>
      <w:ins w:id="2551" w:author="ERCOT Market Rules" w:date="2019-01-07T12:35:00Z">
        <w:r w:rsidR="00B02398">
          <w:rPr>
            <w:szCs w:val="20"/>
          </w:rPr>
          <w:t>pp</w:t>
        </w:r>
      </w:ins>
      <w:del w:id="2552" w:author="ERCOT Market Rules" w:date="2019-01-07T12:35:00Z">
        <w:r w:rsidRPr="0021638D" w:rsidDel="00B02398">
          <w:rPr>
            <w:szCs w:val="20"/>
          </w:rPr>
          <w:delText>jj</w:delText>
        </w:r>
      </w:del>
      <w:r w:rsidRPr="0021638D">
        <w:rPr>
          <w:szCs w:val="20"/>
        </w:rPr>
        <w:t>)</w:t>
      </w:r>
      <w:r w:rsidRPr="0021638D">
        <w:rPr>
          <w:szCs w:val="20"/>
        </w:rPr>
        <w:tab/>
        <w:t>Paragraph (1</w:t>
      </w:r>
      <w:proofErr w:type="gramStart"/>
      <w:r w:rsidRPr="0021638D">
        <w:rPr>
          <w:szCs w:val="20"/>
        </w:rPr>
        <w:t>)(</w:t>
      </w:r>
      <w:proofErr w:type="gramEnd"/>
      <w:r w:rsidRPr="0021638D">
        <w:rPr>
          <w:szCs w:val="20"/>
        </w:rPr>
        <w:t>b) of Section 6.7.1;</w:t>
      </w:r>
    </w:p>
    <w:p w14:paraId="3206E05B" w14:textId="1067D87F" w:rsidR="0021638D" w:rsidRPr="0021638D" w:rsidRDefault="0021638D" w:rsidP="0021638D">
      <w:pPr>
        <w:spacing w:after="240"/>
        <w:ind w:left="1440" w:hanging="720"/>
        <w:rPr>
          <w:szCs w:val="20"/>
        </w:rPr>
      </w:pPr>
      <w:r w:rsidRPr="0021638D">
        <w:rPr>
          <w:szCs w:val="20"/>
        </w:rPr>
        <w:t>(</w:t>
      </w:r>
      <w:proofErr w:type="spellStart"/>
      <w:proofErr w:type="gramStart"/>
      <w:ins w:id="2553" w:author="ERCOT Market Rules" w:date="2019-01-07T12:35:00Z">
        <w:r w:rsidR="00B02398">
          <w:rPr>
            <w:szCs w:val="20"/>
          </w:rPr>
          <w:t>qq</w:t>
        </w:r>
      </w:ins>
      <w:proofErr w:type="spellEnd"/>
      <w:proofErr w:type="gramEnd"/>
      <w:del w:id="2554" w:author="ERCOT Market Rules" w:date="2019-01-07T12:35:00Z">
        <w:r w:rsidRPr="0021638D" w:rsidDel="00B02398">
          <w:rPr>
            <w:szCs w:val="20"/>
          </w:rPr>
          <w:delText>kk</w:delText>
        </w:r>
      </w:del>
      <w:r w:rsidRPr="0021638D">
        <w:rPr>
          <w:szCs w:val="20"/>
        </w:rPr>
        <w:t>)</w:t>
      </w:r>
      <w:r w:rsidRPr="0021638D">
        <w:rPr>
          <w:szCs w:val="20"/>
        </w:rPr>
        <w:tab/>
        <w:t>Paragraph (1</w:t>
      </w:r>
      <w:proofErr w:type="gramStart"/>
      <w:r w:rsidRPr="0021638D">
        <w:rPr>
          <w:szCs w:val="20"/>
        </w:rPr>
        <w:t>)(</w:t>
      </w:r>
      <w:proofErr w:type="gramEnd"/>
      <w:r w:rsidRPr="0021638D">
        <w:rPr>
          <w:szCs w:val="20"/>
        </w:rPr>
        <w:t>c) of Section 6.7.1;</w:t>
      </w:r>
    </w:p>
    <w:p w14:paraId="4CD9E3A4" w14:textId="7AE93DE0" w:rsidR="0021638D" w:rsidRPr="0021638D" w:rsidRDefault="0021638D" w:rsidP="0021638D">
      <w:pPr>
        <w:spacing w:after="240"/>
        <w:ind w:left="1440" w:hanging="720"/>
        <w:rPr>
          <w:szCs w:val="20"/>
        </w:rPr>
      </w:pPr>
      <w:r w:rsidRPr="0021638D">
        <w:rPr>
          <w:szCs w:val="20"/>
        </w:rPr>
        <w:t>(</w:t>
      </w:r>
      <w:proofErr w:type="spellStart"/>
      <w:proofErr w:type="gramStart"/>
      <w:ins w:id="2555" w:author="ERCOT Market Rules" w:date="2019-01-07T12:35:00Z">
        <w:r w:rsidR="00B02398">
          <w:rPr>
            <w:szCs w:val="20"/>
          </w:rPr>
          <w:t>rr</w:t>
        </w:r>
      </w:ins>
      <w:proofErr w:type="spellEnd"/>
      <w:proofErr w:type="gramEnd"/>
      <w:del w:id="2556" w:author="ERCOT Market Rules" w:date="2019-01-07T12:35:00Z">
        <w:r w:rsidRPr="0021638D" w:rsidDel="00B02398">
          <w:rPr>
            <w:szCs w:val="20"/>
          </w:rPr>
          <w:delText>ll</w:delText>
        </w:r>
      </w:del>
      <w:r w:rsidRPr="0021638D">
        <w:rPr>
          <w:szCs w:val="20"/>
        </w:rPr>
        <w:t>)</w:t>
      </w:r>
      <w:r w:rsidRPr="0021638D">
        <w:rPr>
          <w:szCs w:val="20"/>
        </w:rPr>
        <w:tab/>
        <w:t>Paragraph (1</w:t>
      </w:r>
      <w:proofErr w:type="gramStart"/>
      <w:r w:rsidRPr="0021638D">
        <w:rPr>
          <w:szCs w:val="20"/>
        </w:rPr>
        <w:t>)(</w:t>
      </w:r>
      <w:proofErr w:type="gramEnd"/>
      <w:r w:rsidRPr="0021638D">
        <w:rPr>
          <w:szCs w:val="20"/>
        </w:rPr>
        <w:t xml:space="preserve">d) of Section 6.7.1; </w:t>
      </w:r>
    </w:p>
    <w:p w14:paraId="5DFEE996" w14:textId="60F7ADFD" w:rsidR="0021638D" w:rsidRPr="0021638D" w:rsidRDefault="0021638D" w:rsidP="0021638D">
      <w:pPr>
        <w:spacing w:after="240"/>
        <w:ind w:left="1440" w:hanging="720"/>
        <w:rPr>
          <w:szCs w:val="20"/>
        </w:rPr>
      </w:pPr>
      <w:r w:rsidRPr="0021638D">
        <w:rPr>
          <w:szCs w:val="20"/>
        </w:rPr>
        <w:t>(</w:t>
      </w:r>
      <w:proofErr w:type="spellStart"/>
      <w:ins w:id="2557" w:author="ERCOT Market Rules" w:date="2019-01-07T12:35:00Z">
        <w:r w:rsidR="00B02398">
          <w:rPr>
            <w:szCs w:val="20"/>
          </w:rPr>
          <w:t>ss</w:t>
        </w:r>
      </w:ins>
      <w:proofErr w:type="spellEnd"/>
      <w:del w:id="2558" w:author="ERCOT Market Rules" w:date="2019-01-07T12:35:00Z">
        <w:r w:rsidRPr="0021638D" w:rsidDel="00B02398">
          <w:rPr>
            <w:szCs w:val="20"/>
          </w:rPr>
          <w:delText>mm</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6.7.2, Payments for Ancillary Service Capacity Assigned in Real-Time Operations;</w:t>
      </w:r>
    </w:p>
    <w:p w14:paraId="1754059F" w14:textId="18DAA73E" w:rsidR="0021638D" w:rsidRPr="0021638D" w:rsidRDefault="0021638D" w:rsidP="0021638D">
      <w:pPr>
        <w:spacing w:after="240"/>
        <w:ind w:left="1440" w:hanging="720"/>
        <w:rPr>
          <w:szCs w:val="20"/>
        </w:rPr>
      </w:pPr>
      <w:r w:rsidRPr="0021638D">
        <w:rPr>
          <w:szCs w:val="20"/>
        </w:rPr>
        <w:t>(</w:t>
      </w:r>
      <w:proofErr w:type="spellStart"/>
      <w:proofErr w:type="gramStart"/>
      <w:ins w:id="2559" w:author="ERCOT Market Rules" w:date="2019-01-07T12:35:00Z">
        <w:r w:rsidR="00B02398">
          <w:rPr>
            <w:szCs w:val="20"/>
          </w:rPr>
          <w:t>tt</w:t>
        </w:r>
      </w:ins>
      <w:proofErr w:type="spellEnd"/>
      <w:proofErr w:type="gramEnd"/>
      <w:del w:id="2560" w:author="ERCOT Market Rules" w:date="2019-01-07T12:35:00Z">
        <w:r w:rsidRPr="0021638D" w:rsidDel="00B02398">
          <w:rPr>
            <w:szCs w:val="20"/>
          </w:rPr>
          <w:delText>nn</w:delText>
        </w:r>
      </w:del>
      <w:r w:rsidRPr="0021638D">
        <w:rPr>
          <w:szCs w:val="20"/>
        </w:rPr>
        <w:t>)</w:t>
      </w:r>
      <w:r w:rsidRPr="0021638D">
        <w:rPr>
          <w:szCs w:val="20"/>
        </w:rPr>
        <w:tab/>
        <w:t>Paragraph (1</w:t>
      </w:r>
      <w:proofErr w:type="gramStart"/>
      <w:r w:rsidRPr="0021638D">
        <w:rPr>
          <w:szCs w:val="20"/>
        </w:rPr>
        <w:t>)(</w:t>
      </w:r>
      <w:proofErr w:type="gramEnd"/>
      <w:r w:rsidRPr="0021638D">
        <w:rPr>
          <w:szCs w:val="20"/>
        </w:rPr>
        <w:t>b) of Section 6.7.2;</w:t>
      </w:r>
    </w:p>
    <w:p w14:paraId="0D686E58" w14:textId="174EB152" w:rsidR="0021638D" w:rsidRPr="0021638D" w:rsidRDefault="0021638D" w:rsidP="0021638D">
      <w:pPr>
        <w:spacing w:after="240"/>
        <w:ind w:left="1440" w:hanging="720"/>
        <w:rPr>
          <w:szCs w:val="20"/>
        </w:rPr>
      </w:pPr>
      <w:r w:rsidRPr="0021638D">
        <w:rPr>
          <w:szCs w:val="20"/>
        </w:rPr>
        <w:t>(</w:t>
      </w:r>
      <w:proofErr w:type="spellStart"/>
      <w:proofErr w:type="gramStart"/>
      <w:ins w:id="2561" w:author="ERCOT Market Rules" w:date="2019-01-07T12:35:00Z">
        <w:r w:rsidR="00B02398">
          <w:rPr>
            <w:szCs w:val="20"/>
          </w:rPr>
          <w:t>uu</w:t>
        </w:r>
      </w:ins>
      <w:proofErr w:type="spellEnd"/>
      <w:proofErr w:type="gramEnd"/>
      <w:del w:id="2562" w:author="ERCOT Market Rules" w:date="2019-01-07T12:35:00Z">
        <w:r w:rsidRPr="0021638D" w:rsidDel="00B02398">
          <w:rPr>
            <w:szCs w:val="20"/>
          </w:rPr>
          <w:delText>oo</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6.7.2.1, Charges for Infeasible Ancillary Service Capacity Due to Transmission Constraints;</w:t>
      </w:r>
    </w:p>
    <w:p w14:paraId="7A5DE7AD" w14:textId="40F54851" w:rsidR="0021638D" w:rsidRPr="0021638D" w:rsidRDefault="0021638D" w:rsidP="0021638D">
      <w:pPr>
        <w:spacing w:after="240"/>
        <w:ind w:left="1440" w:hanging="720"/>
        <w:rPr>
          <w:szCs w:val="20"/>
        </w:rPr>
      </w:pPr>
      <w:r w:rsidRPr="0021638D">
        <w:rPr>
          <w:szCs w:val="20"/>
        </w:rPr>
        <w:lastRenderedPageBreak/>
        <w:t>(</w:t>
      </w:r>
      <w:proofErr w:type="spellStart"/>
      <w:proofErr w:type="gramStart"/>
      <w:ins w:id="2563" w:author="ERCOT Market Rules" w:date="2019-01-07T12:35:00Z">
        <w:r w:rsidR="00B02398">
          <w:rPr>
            <w:szCs w:val="20"/>
          </w:rPr>
          <w:t>vv</w:t>
        </w:r>
      </w:ins>
      <w:proofErr w:type="spellEnd"/>
      <w:proofErr w:type="gramEnd"/>
      <w:del w:id="2564" w:author="ERCOT Market Rules" w:date="2019-01-07T12:35:00Z">
        <w:r w:rsidRPr="0021638D" w:rsidDel="00B02398">
          <w:rPr>
            <w:szCs w:val="20"/>
          </w:rPr>
          <w:delText>pp</w:delText>
        </w:r>
      </w:del>
      <w:r w:rsidRPr="0021638D">
        <w:rPr>
          <w:szCs w:val="20"/>
        </w:rPr>
        <w:t>)</w:t>
      </w:r>
      <w:r w:rsidRPr="0021638D">
        <w:rPr>
          <w:szCs w:val="20"/>
        </w:rPr>
        <w:tab/>
        <w:t>Paragraph (1)(b) of Section 6.7.2.1;</w:t>
      </w:r>
    </w:p>
    <w:p w14:paraId="7F8DE383" w14:textId="1CE427BD" w:rsidR="0021638D" w:rsidRPr="0021638D" w:rsidRDefault="0021638D" w:rsidP="0021638D">
      <w:pPr>
        <w:spacing w:after="240"/>
        <w:ind w:left="1440" w:hanging="720"/>
        <w:rPr>
          <w:szCs w:val="20"/>
        </w:rPr>
      </w:pPr>
      <w:r w:rsidRPr="0021638D">
        <w:rPr>
          <w:szCs w:val="20"/>
        </w:rPr>
        <w:t>(</w:t>
      </w:r>
      <w:proofErr w:type="spellStart"/>
      <w:proofErr w:type="gramStart"/>
      <w:ins w:id="2565" w:author="ERCOT Market Rules" w:date="2019-01-07T12:35:00Z">
        <w:r w:rsidR="00B02398">
          <w:rPr>
            <w:szCs w:val="20"/>
          </w:rPr>
          <w:t>ww</w:t>
        </w:r>
      </w:ins>
      <w:proofErr w:type="spellEnd"/>
      <w:proofErr w:type="gramEnd"/>
      <w:del w:id="2566" w:author="ERCOT Market Rules" w:date="2019-01-07T12:35:00Z">
        <w:r w:rsidRPr="0021638D" w:rsidDel="00B02398">
          <w:rPr>
            <w:szCs w:val="20"/>
          </w:rPr>
          <w:delText>qq</w:delText>
        </w:r>
      </w:del>
      <w:r w:rsidRPr="0021638D">
        <w:rPr>
          <w:szCs w:val="20"/>
        </w:rPr>
        <w:t>)</w:t>
      </w:r>
      <w:r w:rsidRPr="0021638D">
        <w:rPr>
          <w:szCs w:val="20"/>
        </w:rPr>
        <w:tab/>
        <w:t>Paragraph (1</w:t>
      </w:r>
      <w:proofErr w:type="gramStart"/>
      <w:r w:rsidRPr="0021638D">
        <w:rPr>
          <w:szCs w:val="20"/>
        </w:rPr>
        <w:t>)(</w:t>
      </w:r>
      <w:proofErr w:type="gramEnd"/>
      <w:r w:rsidRPr="0021638D">
        <w:rPr>
          <w:szCs w:val="20"/>
        </w:rPr>
        <w:t>c) of Section 6.7.2.1;</w:t>
      </w:r>
    </w:p>
    <w:p w14:paraId="015E089D" w14:textId="77D54F1B" w:rsidR="0021638D" w:rsidRPr="0021638D" w:rsidRDefault="0021638D" w:rsidP="0021638D">
      <w:pPr>
        <w:spacing w:after="240"/>
        <w:ind w:left="1440" w:hanging="720"/>
        <w:rPr>
          <w:szCs w:val="20"/>
        </w:rPr>
      </w:pPr>
      <w:r w:rsidRPr="0021638D">
        <w:rPr>
          <w:szCs w:val="20"/>
        </w:rPr>
        <w:t>(</w:t>
      </w:r>
      <w:ins w:id="2567" w:author="ERCOT Market Rules" w:date="2019-01-07T12:35:00Z">
        <w:r w:rsidR="00B02398">
          <w:rPr>
            <w:szCs w:val="20"/>
          </w:rPr>
          <w:t>xx</w:t>
        </w:r>
      </w:ins>
      <w:del w:id="2568" w:author="ERCOT Market Rules" w:date="2019-01-07T12:35:00Z">
        <w:r w:rsidRPr="0021638D" w:rsidDel="00B02398">
          <w:rPr>
            <w:szCs w:val="20"/>
          </w:rPr>
          <w:delText>rr</w:delText>
        </w:r>
      </w:del>
      <w:r w:rsidRPr="0021638D">
        <w:rPr>
          <w:szCs w:val="20"/>
        </w:rPr>
        <w:t>)</w:t>
      </w:r>
      <w:r w:rsidRPr="0021638D">
        <w:rPr>
          <w:szCs w:val="20"/>
        </w:rPr>
        <w:tab/>
        <w:t>Paragraph (1</w:t>
      </w:r>
      <w:proofErr w:type="gramStart"/>
      <w:r w:rsidRPr="0021638D">
        <w:rPr>
          <w:szCs w:val="20"/>
        </w:rPr>
        <w:t>)(</w:t>
      </w:r>
      <w:proofErr w:type="gramEnd"/>
      <w:r w:rsidRPr="0021638D">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638D" w:rsidRPr="0021638D" w14:paraId="79961928" w14:textId="77777777" w:rsidTr="0021638D">
        <w:tc>
          <w:tcPr>
            <w:tcW w:w="9766" w:type="dxa"/>
            <w:shd w:val="pct12" w:color="auto" w:fill="auto"/>
          </w:tcPr>
          <w:p w14:paraId="0F7D116E" w14:textId="4D48A9A8" w:rsidR="0021638D" w:rsidRPr="0021638D" w:rsidRDefault="0021638D" w:rsidP="0021638D">
            <w:pPr>
              <w:spacing w:before="120" w:after="240"/>
              <w:rPr>
                <w:b/>
                <w:i/>
                <w:iCs/>
                <w:szCs w:val="20"/>
              </w:rPr>
            </w:pPr>
            <w:r w:rsidRPr="0021638D">
              <w:rPr>
                <w:b/>
                <w:i/>
                <w:iCs/>
                <w:szCs w:val="20"/>
              </w:rPr>
              <w:t>[NPRR841:  Insert item (</w:t>
            </w:r>
            <w:proofErr w:type="spellStart"/>
            <w:ins w:id="2569" w:author="ERCOT Market Rules" w:date="2019-01-07T12:35:00Z">
              <w:r w:rsidR="00B02398">
                <w:rPr>
                  <w:b/>
                  <w:i/>
                  <w:iCs/>
                  <w:szCs w:val="20"/>
                </w:rPr>
                <w:t>yy</w:t>
              </w:r>
            </w:ins>
            <w:proofErr w:type="spellEnd"/>
            <w:del w:id="2570" w:author="ERCOT Market Rules" w:date="2019-01-07T12:35:00Z">
              <w:r w:rsidRPr="0021638D" w:rsidDel="00B02398">
                <w:rPr>
                  <w:b/>
                  <w:i/>
                  <w:iCs/>
                  <w:szCs w:val="20"/>
                </w:rPr>
                <w:delText>ss</w:delText>
              </w:r>
            </w:del>
            <w:r w:rsidRPr="0021638D">
              <w:rPr>
                <w:b/>
                <w:i/>
                <w:iCs/>
                <w:szCs w:val="20"/>
              </w:rPr>
              <w:t>) below upon system implementation and renumber accordingly:]</w:t>
            </w:r>
          </w:p>
          <w:p w14:paraId="4C126AC0" w14:textId="77A16CC4" w:rsidR="0021638D" w:rsidRPr="0021638D" w:rsidRDefault="0021638D" w:rsidP="0021638D">
            <w:pPr>
              <w:spacing w:after="240"/>
              <w:ind w:left="1440" w:hanging="720"/>
              <w:rPr>
                <w:szCs w:val="20"/>
              </w:rPr>
            </w:pPr>
            <w:r w:rsidRPr="0021638D">
              <w:rPr>
                <w:szCs w:val="20"/>
              </w:rPr>
              <w:t>(</w:t>
            </w:r>
            <w:proofErr w:type="spellStart"/>
            <w:ins w:id="2571" w:author="ERCOT Market Rules" w:date="2019-01-07T12:35:00Z">
              <w:r w:rsidR="00B02398">
                <w:rPr>
                  <w:szCs w:val="20"/>
                </w:rPr>
                <w:t>yy</w:t>
              </w:r>
            </w:ins>
            <w:proofErr w:type="spellEnd"/>
            <w:del w:id="2572" w:author="ERCOT Market Rules" w:date="2019-01-07T12:35:00Z">
              <w:r w:rsidRPr="0021638D" w:rsidDel="00B02398">
                <w:rPr>
                  <w:szCs w:val="20"/>
                </w:rPr>
                <w:delText>ss</w:delText>
              </w:r>
            </w:del>
            <w:r w:rsidRPr="0021638D">
              <w:rPr>
                <w:szCs w:val="20"/>
              </w:rPr>
              <w:t>)</w:t>
            </w:r>
            <w:r w:rsidRPr="0021638D">
              <w:rPr>
                <w:szCs w:val="20"/>
              </w:rPr>
              <w:tab/>
              <w:t xml:space="preserve">Paragraph (3) of Section 6.7.2.2, Real-Time Adjustments to </w:t>
            </w:r>
            <w:r w:rsidRPr="0021638D">
              <w:rPr>
                <w:iCs/>
                <w:szCs w:val="20"/>
              </w:rPr>
              <w:t>Day-Ahead</w:t>
            </w:r>
            <w:r w:rsidRPr="0021638D">
              <w:rPr>
                <w:szCs w:val="20"/>
              </w:rPr>
              <w:t xml:space="preserve"> Make-Whole Payments due to Ancillary Services Infeasibility Charges;</w:t>
            </w:r>
          </w:p>
        </w:tc>
      </w:tr>
    </w:tbl>
    <w:p w14:paraId="0E500E1E" w14:textId="06D69A23" w:rsidR="0021638D" w:rsidRPr="0021638D" w:rsidRDefault="0021638D" w:rsidP="0021638D">
      <w:pPr>
        <w:spacing w:before="240" w:after="240"/>
        <w:ind w:left="1440" w:hanging="720"/>
        <w:rPr>
          <w:szCs w:val="20"/>
        </w:rPr>
      </w:pPr>
      <w:r w:rsidRPr="0021638D">
        <w:rPr>
          <w:szCs w:val="20"/>
        </w:rPr>
        <w:t>(</w:t>
      </w:r>
      <w:proofErr w:type="spellStart"/>
      <w:proofErr w:type="gramStart"/>
      <w:ins w:id="2573" w:author="ERCOT Market Rules" w:date="2019-01-07T12:35:00Z">
        <w:r w:rsidR="00B02398">
          <w:rPr>
            <w:szCs w:val="20"/>
          </w:rPr>
          <w:t>yy</w:t>
        </w:r>
      </w:ins>
      <w:proofErr w:type="spellEnd"/>
      <w:proofErr w:type="gramEnd"/>
      <w:del w:id="2574" w:author="ERCOT Market Rules" w:date="2019-01-07T12:35:00Z">
        <w:r w:rsidRPr="0021638D" w:rsidDel="00B02398">
          <w:rPr>
            <w:szCs w:val="20"/>
          </w:rPr>
          <w:delText>ss</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6.7.3, Charges for Ancillary Service Capacity Replaced Due to Failure to Provide;</w:t>
      </w:r>
    </w:p>
    <w:p w14:paraId="303A4EAB" w14:textId="71E3D8CC" w:rsidR="0021638D" w:rsidRPr="0021638D" w:rsidRDefault="0021638D" w:rsidP="0021638D">
      <w:pPr>
        <w:spacing w:after="240"/>
        <w:ind w:left="1440" w:hanging="720"/>
        <w:rPr>
          <w:szCs w:val="20"/>
        </w:rPr>
      </w:pPr>
      <w:r w:rsidRPr="0021638D">
        <w:rPr>
          <w:szCs w:val="20"/>
        </w:rPr>
        <w:t>(</w:t>
      </w:r>
      <w:proofErr w:type="spellStart"/>
      <w:proofErr w:type="gramStart"/>
      <w:ins w:id="2575" w:author="ERCOT Market Rules" w:date="2019-01-07T12:35:00Z">
        <w:r w:rsidR="00B02398">
          <w:rPr>
            <w:szCs w:val="20"/>
          </w:rPr>
          <w:t>zz</w:t>
        </w:r>
      </w:ins>
      <w:proofErr w:type="spellEnd"/>
      <w:proofErr w:type="gramEnd"/>
      <w:del w:id="2576" w:author="ERCOT Market Rules" w:date="2019-01-07T12:35:00Z">
        <w:r w:rsidRPr="0021638D" w:rsidDel="00B02398">
          <w:rPr>
            <w:szCs w:val="20"/>
          </w:rPr>
          <w:delText>tt</w:delText>
        </w:r>
      </w:del>
      <w:r w:rsidRPr="0021638D">
        <w:rPr>
          <w:szCs w:val="20"/>
        </w:rPr>
        <w:t>)</w:t>
      </w:r>
      <w:r w:rsidRPr="0021638D">
        <w:rPr>
          <w:szCs w:val="20"/>
        </w:rPr>
        <w:tab/>
        <w:t>Paragraph (1</w:t>
      </w:r>
      <w:proofErr w:type="gramStart"/>
      <w:r w:rsidRPr="0021638D">
        <w:rPr>
          <w:szCs w:val="20"/>
        </w:rPr>
        <w:t>)(</w:t>
      </w:r>
      <w:proofErr w:type="gramEnd"/>
      <w:r w:rsidRPr="0021638D">
        <w:rPr>
          <w:szCs w:val="20"/>
        </w:rPr>
        <w:t>b) of Section 6.7.3;</w:t>
      </w:r>
    </w:p>
    <w:p w14:paraId="47E8D1AF" w14:textId="4D011121" w:rsidR="0021638D" w:rsidRPr="0021638D" w:rsidRDefault="0021638D" w:rsidP="0021638D">
      <w:pPr>
        <w:spacing w:after="240"/>
        <w:ind w:left="1440" w:hanging="720"/>
        <w:rPr>
          <w:szCs w:val="20"/>
        </w:rPr>
      </w:pPr>
      <w:r w:rsidRPr="0021638D">
        <w:rPr>
          <w:szCs w:val="20"/>
        </w:rPr>
        <w:t>(</w:t>
      </w:r>
      <w:proofErr w:type="spellStart"/>
      <w:proofErr w:type="gramStart"/>
      <w:ins w:id="2577" w:author="ERCOT Market Rules" w:date="2019-01-07T12:35:00Z">
        <w:r w:rsidR="00B02398">
          <w:rPr>
            <w:szCs w:val="20"/>
          </w:rPr>
          <w:t>aaa</w:t>
        </w:r>
      </w:ins>
      <w:proofErr w:type="spellEnd"/>
      <w:proofErr w:type="gramEnd"/>
      <w:del w:id="2578" w:author="ERCOT Market Rules" w:date="2019-01-07T12:35:00Z">
        <w:r w:rsidRPr="0021638D" w:rsidDel="00B02398">
          <w:rPr>
            <w:szCs w:val="20"/>
          </w:rPr>
          <w:delText>uu</w:delText>
        </w:r>
      </w:del>
      <w:r w:rsidRPr="0021638D">
        <w:rPr>
          <w:szCs w:val="20"/>
        </w:rPr>
        <w:t>)</w:t>
      </w:r>
      <w:r w:rsidRPr="0021638D">
        <w:rPr>
          <w:szCs w:val="20"/>
        </w:rPr>
        <w:tab/>
        <w:t>Paragraph (1</w:t>
      </w:r>
      <w:proofErr w:type="gramStart"/>
      <w:r w:rsidRPr="0021638D">
        <w:rPr>
          <w:szCs w:val="20"/>
        </w:rPr>
        <w:t>)(</w:t>
      </w:r>
      <w:proofErr w:type="gramEnd"/>
      <w:r w:rsidRPr="0021638D">
        <w:rPr>
          <w:szCs w:val="20"/>
        </w:rPr>
        <w:t>c) of Section 6.7.3;</w:t>
      </w:r>
    </w:p>
    <w:p w14:paraId="49C0FF10" w14:textId="3CFB051E" w:rsidR="0021638D" w:rsidRPr="0021638D" w:rsidRDefault="0021638D" w:rsidP="0021638D">
      <w:pPr>
        <w:spacing w:after="240"/>
        <w:ind w:left="1440" w:hanging="720"/>
        <w:rPr>
          <w:szCs w:val="20"/>
        </w:rPr>
      </w:pPr>
      <w:r w:rsidRPr="0021638D">
        <w:rPr>
          <w:szCs w:val="20"/>
        </w:rPr>
        <w:t>(</w:t>
      </w:r>
      <w:proofErr w:type="spellStart"/>
      <w:proofErr w:type="gramStart"/>
      <w:ins w:id="2579" w:author="ERCOT Market Rules" w:date="2019-01-07T12:35:00Z">
        <w:r w:rsidR="00B02398">
          <w:rPr>
            <w:szCs w:val="20"/>
          </w:rPr>
          <w:t>bbb</w:t>
        </w:r>
      </w:ins>
      <w:proofErr w:type="spellEnd"/>
      <w:proofErr w:type="gramEnd"/>
      <w:del w:id="2580" w:author="ERCOT Market Rules" w:date="2019-01-07T12:35:00Z">
        <w:r w:rsidRPr="0021638D" w:rsidDel="00B02398">
          <w:rPr>
            <w:szCs w:val="20"/>
          </w:rPr>
          <w:delText>vv</w:delText>
        </w:r>
      </w:del>
      <w:r w:rsidRPr="0021638D">
        <w:rPr>
          <w:szCs w:val="20"/>
        </w:rPr>
        <w:t>)</w:t>
      </w:r>
      <w:r w:rsidRPr="0021638D">
        <w:rPr>
          <w:szCs w:val="20"/>
        </w:rPr>
        <w:tab/>
        <w:t>Paragraph (1</w:t>
      </w:r>
      <w:proofErr w:type="gramStart"/>
      <w:r w:rsidRPr="0021638D">
        <w:rPr>
          <w:szCs w:val="20"/>
        </w:rPr>
        <w:t>)(</w:t>
      </w:r>
      <w:proofErr w:type="gramEnd"/>
      <w:r w:rsidRPr="0021638D">
        <w:rPr>
          <w:szCs w:val="20"/>
        </w:rPr>
        <w:t>d) of Section 6.7.3;</w:t>
      </w:r>
    </w:p>
    <w:p w14:paraId="0C05F683" w14:textId="03D5EB01" w:rsidR="0021638D" w:rsidRPr="0021638D" w:rsidRDefault="0021638D" w:rsidP="0021638D">
      <w:pPr>
        <w:spacing w:after="240"/>
        <w:ind w:left="1440" w:hanging="720"/>
        <w:rPr>
          <w:szCs w:val="20"/>
        </w:rPr>
      </w:pPr>
      <w:r w:rsidRPr="0021638D">
        <w:rPr>
          <w:szCs w:val="20"/>
        </w:rPr>
        <w:t>(</w:t>
      </w:r>
      <w:proofErr w:type="gramStart"/>
      <w:ins w:id="2581" w:author="ERCOT Market Rules" w:date="2019-01-07T12:35:00Z">
        <w:r w:rsidR="00B02398">
          <w:rPr>
            <w:szCs w:val="20"/>
          </w:rPr>
          <w:t>ccc</w:t>
        </w:r>
      </w:ins>
      <w:proofErr w:type="gramEnd"/>
      <w:del w:id="2582" w:author="ERCOT Market Rules" w:date="2019-01-07T12:35:00Z">
        <w:r w:rsidRPr="0021638D" w:rsidDel="00B02398">
          <w:rPr>
            <w:szCs w:val="20"/>
          </w:rPr>
          <w:delText>ww</w:delText>
        </w:r>
      </w:del>
      <w:r w:rsidRPr="0021638D">
        <w:rPr>
          <w:szCs w:val="20"/>
        </w:rPr>
        <w:t>)</w:t>
      </w:r>
      <w:r w:rsidRPr="0021638D">
        <w:rPr>
          <w:szCs w:val="20"/>
        </w:rPr>
        <w:tab/>
        <w:t>Paragraph (2) of Section 6.7.4, Adjustments to Cost Allocations for Ancillary Services Procurement;</w:t>
      </w:r>
    </w:p>
    <w:p w14:paraId="5BCEB011" w14:textId="40A53565" w:rsidR="0021638D" w:rsidRPr="0021638D" w:rsidRDefault="0021638D" w:rsidP="0021638D">
      <w:pPr>
        <w:spacing w:after="240"/>
        <w:ind w:left="1440" w:hanging="720"/>
        <w:rPr>
          <w:szCs w:val="20"/>
        </w:rPr>
      </w:pPr>
      <w:r w:rsidRPr="0021638D">
        <w:rPr>
          <w:szCs w:val="20"/>
        </w:rPr>
        <w:t>(</w:t>
      </w:r>
      <w:proofErr w:type="spellStart"/>
      <w:proofErr w:type="gramStart"/>
      <w:ins w:id="2583" w:author="ERCOT Market Rules" w:date="2019-01-07T12:35:00Z">
        <w:r w:rsidR="00B02398">
          <w:rPr>
            <w:szCs w:val="20"/>
          </w:rPr>
          <w:t>ddd</w:t>
        </w:r>
      </w:ins>
      <w:proofErr w:type="spellEnd"/>
      <w:proofErr w:type="gramEnd"/>
      <w:del w:id="2584" w:author="ERCOT Market Rules" w:date="2019-01-07T12:35:00Z">
        <w:r w:rsidRPr="0021638D" w:rsidDel="00B02398">
          <w:rPr>
            <w:szCs w:val="20"/>
          </w:rPr>
          <w:delText>xx</w:delText>
        </w:r>
      </w:del>
      <w:r w:rsidRPr="0021638D">
        <w:rPr>
          <w:szCs w:val="20"/>
        </w:rPr>
        <w:t>)</w:t>
      </w:r>
      <w:r w:rsidRPr="0021638D">
        <w:rPr>
          <w:szCs w:val="20"/>
        </w:rPr>
        <w:tab/>
        <w:t>Paragraph (3) of Section 6.7.4;</w:t>
      </w:r>
    </w:p>
    <w:p w14:paraId="23456A06" w14:textId="1CFE27BB" w:rsidR="0021638D" w:rsidRPr="0021638D" w:rsidRDefault="0021638D" w:rsidP="0021638D">
      <w:pPr>
        <w:spacing w:after="240"/>
        <w:ind w:left="1440" w:hanging="720"/>
        <w:rPr>
          <w:szCs w:val="20"/>
        </w:rPr>
      </w:pPr>
      <w:r w:rsidRPr="0021638D">
        <w:rPr>
          <w:szCs w:val="20"/>
        </w:rPr>
        <w:t>(</w:t>
      </w:r>
      <w:proofErr w:type="spellStart"/>
      <w:proofErr w:type="gramStart"/>
      <w:ins w:id="2585" w:author="ERCOT Market Rules" w:date="2019-01-07T12:36:00Z">
        <w:r w:rsidR="00B02398">
          <w:rPr>
            <w:szCs w:val="20"/>
          </w:rPr>
          <w:t>eee</w:t>
        </w:r>
      </w:ins>
      <w:proofErr w:type="spellEnd"/>
      <w:proofErr w:type="gramEnd"/>
      <w:del w:id="2586" w:author="ERCOT Market Rules" w:date="2019-01-07T12:36:00Z">
        <w:r w:rsidRPr="0021638D" w:rsidDel="00B02398">
          <w:rPr>
            <w:szCs w:val="20"/>
          </w:rPr>
          <w:delText>yy</w:delText>
        </w:r>
      </w:del>
      <w:r w:rsidRPr="0021638D">
        <w:rPr>
          <w:szCs w:val="20"/>
        </w:rPr>
        <w:t>)</w:t>
      </w:r>
      <w:r w:rsidRPr="0021638D">
        <w:rPr>
          <w:szCs w:val="20"/>
        </w:rPr>
        <w:tab/>
        <w:t>Paragraph (4) of Section 6.7.4;</w:t>
      </w:r>
    </w:p>
    <w:p w14:paraId="39012699" w14:textId="5D46E1B6" w:rsidR="0021638D" w:rsidRPr="0021638D" w:rsidRDefault="0021638D" w:rsidP="0021638D">
      <w:pPr>
        <w:spacing w:after="240"/>
        <w:ind w:left="1440" w:hanging="720"/>
        <w:rPr>
          <w:szCs w:val="20"/>
        </w:rPr>
      </w:pPr>
      <w:r w:rsidRPr="0021638D">
        <w:rPr>
          <w:szCs w:val="20"/>
        </w:rPr>
        <w:t>(</w:t>
      </w:r>
      <w:proofErr w:type="spellStart"/>
      <w:proofErr w:type="gramStart"/>
      <w:ins w:id="2587" w:author="ERCOT Market Rules" w:date="2019-01-07T12:36:00Z">
        <w:r w:rsidR="00B02398">
          <w:rPr>
            <w:szCs w:val="20"/>
          </w:rPr>
          <w:t>fff</w:t>
        </w:r>
      </w:ins>
      <w:proofErr w:type="spellEnd"/>
      <w:proofErr w:type="gramEnd"/>
      <w:del w:id="2588" w:author="ERCOT Market Rules" w:date="2019-01-07T12:36:00Z">
        <w:r w:rsidRPr="0021638D" w:rsidDel="00B02398">
          <w:rPr>
            <w:szCs w:val="20"/>
          </w:rPr>
          <w:delText>zz</w:delText>
        </w:r>
      </w:del>
      <w:r w:rsidRPr="0021638D">
        <w:rPr>
          <w:szCs w:val="20"/>
        </w:rPr>
        <w:t>)</w:t>
      </w:r>
      <w:r w:rsidRPr="0021638D">
        <w:rPr>
          <w:szCs w:val="20"/>
        </w:rPr>
        <w:tab/>
        <w:t xml:space="preserve">Paragraph (5) of Section 6.7.4; </w:t>
      </w:r>
    </w:p>
    <w:p w14:paraId="7C327AD1" w14:textId="034DE67A" w:rsidR="0021638D" w:rsidRPr="0021638D" w:rsidRDefault="0021638D" w:rsidP="0021638D">
      <w:pPr>
        <w:spacing w:after="120"/>
        <w:ind w:left="1440" w:hanging="720"/>
        <w:rPr>
          <w:szCs w:val="20"/>
        </w:rPr>
      </w:pPr>
      <w:r w:rsidRPr="0021638D">
        <w:rPr>
          <w:szCs w:val="20"/>
        </w:rPr>
        <w:t>(</w:t>
      </w:r>
      <w:proofErr w:type="spellStart"/>
      <w:proofErr w:type="gramStart"/>
      <w:ins w:id="2589" w:author="ERCOT Market Rules" w:date="2019-01-07T12:36:00Z">
        <w:r w:rsidR="00B02398">
          <w:rPr>
            <w:szCs w:val="20"/>
          </w:rPr>
          <w:t>ggg</w:t>
        </w:r>
      </w:ins>
      <w:proofErr w:type="spellEnd"/>
      <w:proofErr w:type="gramEnd"/>
      <w:del w:id="2590" w:author="ERCOT Market Rules" w:date="2019-01-07T12:36:00Z">
        <w:r w:rsidRPr="0021638D" w:rsidDel="00B02398">
          <w:rPr>
            <w:szCs w:val="20"/>
          </w:rPr>
          <w:delText>aaa</w:delText>
        </w:r>
      </w:del>
      <w:r w:rsidRPr="0021638D">
        <w:rPr>
          <w:szCs w:val="20"/>
        </w:rPr>
        <w:t>)</w:t>
      </w:r>
      <w:r w:rsidRPr="0021638D">
        <w:rPr>
          <w:szCs w:val="20"/>
        </w:rPr>
        <w:tab/>
        <w:t>Paragraph (7) of Section 6.7.5, Real-Time Ancillary Service Imbalance Payment or Charge (Real-Time Ancillary Service Imbalance Amount);</w:t>
      </w:r>
    </w:p>
    <w:p w14:paraId="379EAFD1" w14:textId="5E8F8440" w:rsidR="0021638D" w:rsidRPr="0021638D" w:rsidRDefault="0021638D" w:rsidP="0021638D">
      <w:pPr>
        <w:spacing w:after="240"/>
        <w:ind w:left="1440" w:hanging="720"/>
        <w:rPr>
          <w:szCs w:val="20"/>
        </w:rPr>
      </w:pPr>
      <w:r w:rsidRPr="0021638D">
        <w:rPr>
          <w:szCs w:val="20"/>
        </w:rPr>
        <w:t>(</w:t>
      </w:r>
      <w:proofErr w:type="spellStart"/>
      <w:proofErr w:type="gramStart"/>
      <w:ins w:id="2591" w:author="ERCOT Market Rules" w:date="2019-01-07T12:36:00Z">
        <w:r w:rsidR="00B02398">
          <w:rPr>
            <w:szCs w:val="20"/>
          </w:rPr>
          <w:t>hhh</w:t>
        </w:r>
      </w:ins>
      <w:proofErr w:type="spellEnd"/>
      <w:proofErr w:type="gramEnd"/>
      <w:del w:id="2592" w:author="ERCOT Market Rules" w:date="2019-01-07T12:36:00Z">
        <w:r w:rsidRPr="0021638D" w:rsidDel="00B02398">
          <w:rPr>
            <w:szCs w:val="20"/>
          </w:rPr>
          <w:delText>bbb</w:delText>
        </w:r>
      </w:del>
      <w:r w:rsidRPr="0021638D">
        <w:rPr>
          <w:szCs w:val="20"/>
        </w:rPr>
        <w:t>)</w:t>
      </w:r>
      <w:r w:rsidRPr="0021638D">
        <w:rPr>
          <w:szCs w:val="20"/>
        </w:rPr>
        <w:tab/>
        <w:t>Paragraph (7) of Section 6.7.5, (Real-Time Reliability Deployment Ancillary Service Imbalance Amount);</w:t>
      </w:r>
    </w:p>
    <w:p w14:paraId="5DCBC38F" w14:textId="42D1725B" w:rsidR="0021638D" w:rsidRPr="0021638D" w:rsidRDefault="0021638D" w:rsidP="0021638D">
      <w:pPr>
        <w:spacing w:after="240"/>
        <w:ind w:left="1440" w:hanging="720"/>
        <w:rPr>
          <w:szCs w:val="20"/>
        </w:rPr>
      </w:pPr>
      <w:r w:rsidRPr="0021638D">
        <w:rPr>
          <w:szCs w:val="20"/>
        </w:rPr>
        <w:t>(</w:t>
      </w:r>
      <w:ins w:id="2593" w:author="ERCOT Market Rules" w:date="2019-01-07T12:36:00Z">
        <w:r w:rsidR="00B02398">
          <w:rPr>
            <w:szCs w:val="20"/>
          </w:rPr>
          <w:t>iii</w:t>
        </w:r>
      </w:ins>
      <w:del w:id="2594" w:author="ERCOT Market Rules" w:date="2019-01-07T12:36:00Z">
        <w:r w:rsidRPr="0021638D" w:rsidDel="00B02398">
          <w:rPr>
            <w:szCs w:val="20"/>
          </w:rPr>
          <w:delText>ccc</w:delText>
        </w:r>
      </w:del>
      <w:r w:rsidRPr="0021638D">
        <w:rPr>
          <w:szCs w:val="20"/>
        </w:rPr>
        <w:t>)</w:t>
      </w:r>
      <w:r w:rsidRPr="0021638D">
        <w:rPr>
          <w:szCs w:val="20"/>
        </w:rPr>
        <w:tab/>
        <w:t xml:space="preserve">Paragraph (8) of Section 6.7.5, (Real-Time RUC Ancillary Service Reserve Amount); </w:t>
      </w:r>
    </w:p>
    <w:p w14:paraId="6D1A2E98" w14:textId="781CD523" w:rsidR="0021638D" w:rsidRPr="0021638D" w:rsidRDefault="0021638D" w:rsidP="0021638D">
      <w:pPr>
        <w:spacing w:after="240"/>
        <w:ind w:left="1440" w:hanging="720"/>
        <w:rPr>
          <w:szCs w:val="20"/>
        </w:rPr>
      </w:pPr>
      <w:r w:rsidRPr="0021638D">
        <w:rPr>
          <w:szCs w:val="20"/>
        </w:rPr>
        <w:t>(</w:t>
      </w:r>
      <w:proofErr w:type="spellStart"/>
      <w:proofErr w:type="gramStart"/>
      <w:ins w:id="2595" w:author="ERCOT Market Rules" w:date="2019-01-07T12:36:00Z">
        <w:r w:rsidR="00B02398">
          <w:rPr>
            <w:szCs w:val="20"/>
          </w:rPr>
          <w:t>jjj</w:t>
        </w:r>
      </w:ins>
      <w:proofErr w:type="spellEnd"/>
      <w:proofErr w:type="gramEnd"/>
      <w:del w:id="2596" w:author="ERCOT Market Rules" w:date="2019-01-07T12:36:00Z">
        <w:r w:rsidRPr="0021638D" w:rsidDel="00B02398">
          <w:rPr>
            <w:szCs w:val="20"/>
          </w:rPr>
          <w:delText>ddd</w:delText>
        </w:r>
      </w:del>
      <w:r w:rsidRPr="0021638D">
        <w:rPr>
          <w:szCs w:val="20"/>
        </w:rPr>
        <w:t xml:space="preserve">) </w:t>
      </w:r>
      <w:r w:rsidRPr="0021638D">
        <w:rPr>
          <w:szCs w:val="20"/>
        </w:rPr>
        <w:tab/>
        <w:t xml:space="preserve">Paragraph (8) of Section 6.7.5, (Real-Time Reliability Deployment RUC Ancillary Service Reserve Amount); </w:t>
      </w:r>
    </w:p>
    <w:p w14:paraId="207A81C5" w14:textId="052995E1" w:rsidR="0021638D" w:rsidRPr="0021638D" w:rsidRDefault="0021638D" w:rsidP="0021638D">
      <w:pPr>
        <w:spacing w:after="240"/>
        <w:ind w:left="1440" w:hanging="720"/>
        <w:rPr>
          <w:szCs w:val="20"/>
        </w:rPr>
      </w:pPr>
      <w:r w:rsidRPr="0021638D">
        <w:rPr>
          <w:szCs w:val="20"/>
        </w:rPr>
        <w:t>(</w:t>
      </w:r>
      <w:proofErr w:type="spellStart"/>
      <w:proofErr w:type="gramStart"/>
      <w:ins w:id="2597" w:author="ERCOT Market Rules" w:date="2019-01-07T12:36:00Z">
        <w:r w:rsidR="00B02398">
          <w:rPr>
            <w:szCs w:val="20"/>
          </w:rPr>
          <w:t>kkk</w:t>
        </w:r>
      </w:ins>
      <w:proofErr w:type="spellEnd"/>
      <w:proofErr w:type="gramEnd"/>
      <w:del w:id="2598" w:author="ERCOT Market Rules" w:date="2019-01-07T12:36:00Z">
        <w:r w:rsidRPr="0021638D" w:rsidDel="00B02398">
          <w:rPr>
            <w:szCs w:val="20"/>
          </w:rPr>
          <w:delText>eee</w:delText>
        </w:r>
      </w:del>
      <w:r w:rsidRPr="0021638D">
        <w:rPr>
          <w:szCs w:val="20"/>
        </w:rPr>
        <w:t>)</w:t>
      </w:r>
      <w:r w:rsidRPr="0021638D">
        <w:rPr>
          <w:szCs w:val="20"/>
        </w:rPr>
        <w:tab/>
        <w:t>Section 6.7.6, Real Time Ancillary Service Imbalance Revenue Neutrality Allocation (Load-Allocated Ancillary Service Imbalance Revenue Neutrality Amount);</w:t>
      </w:r>
    </w:p>
    <w:p w14:paraId="16D1227C" w14:textId="27679D73" w:rsidR="0021638D" w:rsidRPr="0021638D" w:rsidRDefault="0021638D" w:rsidP="0021638D">
      <w:pPr>
        <w:spacing w:after="240"/>
        <w:ind w:left="1440" w:hanging="720"/>
        <w:rPr>
          <w:szCs w:val="20"/>
        </w:rPr>
      </w:pPr>
      <w:r w:rsidRPr="0021638D">
        <w:rPr>
          <w:szCs w:val="20"/>
        </w:rPr>
        <w:t>(</w:t>
      </w:r>
      <w:proofErr w:type="spellStart"/>
      <w:proofErr w:type="gramStart"/>
      <w:ins w:id="2599" w:author="ERCOT Market Rules" w:date="2019-01-07T12:36:00Z">
        <w:r w:rsidR="00B02398">
          <w:rPr>
            <w:szCs w:val="20"/>
          </w:rPr>
          <w:t>lll</w:t>
        </w:r>
      </w:ins>
      <w:proofErr w:type="spellEnd"/>
      <w:proofErr w:type="gramEnd"/>
      <w:del w:id="2600" w:author="ERCOT Market Rules" w:date="2019-01-07T12:36:00Z">
        <w:r w:rsidRPr="0021638D" w:rsidDel="00B02398">
          <w:rPr>
            <w:szCs w:val="20"/>
          </w:rPr>
          <w:delText>fff</w:delText>
        </w:r>
      </w:del>
      <w:r w:rsidRPr="0021638D">
        <w:rPr>
          <w:szCs w:val="20"/>
        </w:rPr>
        <w:t>)</w:t>
      </w:r>
      <w:r w:rsidRPr="0021638D">
        <w:rPr>
          <w:szCs w:val="20"/>
        </w:rPr>
        <w:tab/>
        <w:t>Section 6.7.6, (Load-Allocated Reliability Deployment Ancillary Service Imbalance Revenue Neutrality Amount);</w:t>
      </w:r>
    </w:p>
    <w:p w14:paraId="7024A032" w14:textId="4D100DE8" w:rsidR="0021638D" w:rsidRPr="0021638D" w:rsidRDefault="0021638D" w:rsidP="0021638D">
      <w:pPr>
        <w:spacing w:after="240"/>
        <w:ind w:left="1440" w:hanging="720"/>
        <w:rPr>
          <w:szCs w:val="20"/>
        </w:rPr>
      </w:pPr>
      <w:r w:rsidRPr="0021638D">
        <w:rPr>
          <w:szCs w:val="20"/>
        </w:rPr>
        <w:lastRenderedPageBreak/>
        <w:t>(</w:t>
      </w:r>
      <w:proofErr w:type="gramStart"/>
      <w:ins w:id="2601" w:author="ERCOT Market Rules" w:date="2019-01-07T12:36:00Z">
        <w:r w:rsidR="00B02398">
          <w:rPr>
            <w:szCs w:val="20"/>
          </w:rPr>
          <w:t>mmm</w:t>
        </w:r>
      </w:ins>
      <w:proofErr w:type="gramEnd"/>
      <w:del w:id="2602" w:author="ERCOT Market Rules" w:date="2019-01-07T12:36:00Z">
        <w:r w:rsidRPr="0021638D" w:rsidDel="00B02398">
          <w:rPr>
            <w:szCs w:val="20"/>
          </w:rPr>
          <w:delText>ggg</w:delText>
        </w:r>
      </w:del>
      <w:r w:rsidRPr="0021638D">
        <w:rPr>
          <w:szCs w:val="20"/>
        </w:rPr>
        <w:t>)</w:t>
      </w:r>
      <w:r w:rsidRPr="0021638D">
        <w:rPr>
          <w:szCs w:val="20"/>
        </w:rPr>
        <w:tab/>
        <w:t>Section 7.9.2.1, Payments and Charges for PTP Obligations Settled in Real-Time; and</w:t>
      </w:r>
    </w:p>
    <w:p w14:paraId="4822A45C" w14:textId="7BF261E8" w:rsidR="0021638D" w:rsidRPr="0021638D" w:rsidRDefault="0021638D" w:rsidP="0021638D">
      <w:pPr>
        <w:spacing w:after="240"/>
        <w:ind w:left="1440" w:hanging="720"/>
        <w:rPr>
          <w:szCs w:val="20"/>
        </w:rPr>
      </w:pPr>
      <w:r w:rsidRPr="0021638D">
        <w:rPr>
          <w:szCs w:val="20"/>
        </w:rPr>
        <w:t>(</w:t>
      </w:r>
      <w:proofErr w:type="spellStart"/>
      <w:proofErr w:type="gramStart"/>
      <w:ins w:id="2603" w:author="ERCOT Market Rules" w:date="2019-01-07T12:36:00Z">
        <w:r w:rsidR="00B02398">
          <w:rPr>
            <w:szCs w:val="20"/>
          </w:rPr>
          <w:t>nnn</w:t>
        </w:r>
      </w:ins>
      <w:proofErr w:type="spellEnd"/>
      <w:proofErr w:type="gramEnd"/>
      <w:del w:id="2604" w:author="ERCOT Market Rules" w:date="2019-01-07T12:36:00Z">
        <w:r w:rsidRPr="0021638D" w:rsidDel="00B02398">
          <w:rPr>
            <w:szCs w:val="20"/>
          </w:rPr>
          <w:delText>hhh</w:delText>
        </w:r>
      </w:del>
      <w:r w:rsidRPr="0021638D">
        <w:rPr>
          <w:szCs w:val="20"/>
        </w:rPr>
        <w:t>)</w:t>
      </w:r>
      <w:r w:rsidRPr="0021638D">
        <w:rPr>
          <w:szCs w:val="20"/>
        </w:rPr>
        <w:tab/>
        <w:t>Section 9.16.1, ERCOT System Administration Fee.</w:t>
      </w:r>
    </w:p>
    <w:p w14:paraId="7408438C" w14:textId="77777777" w:rsidR="0021638D" w:rsidRPr="0021638D" w:rsidRDefault="0021638D" w:rsidP="0021638D">
      <w:pPr>
        <w:spacing w:after="240"/>
        <w:ind w:left="720" w:hanging="720"/>
        <w:rPr>
          <w:szCs w:val="20"/>
        </w:rPr>
      </w:pPr>
      <w:r w:rsidRPr="0021638D">
        <w:rPr>
          <w:szCs w:val="20"/>
        </w:rPr>
        <w:t>(2)</w:t>
      </w:r>
      <w:r w:rsidRPr="0021638D">
        <w:rPr>
          <w:szCs w:val="20"/>
        </w:rPr>
        <w:tab/>
        <w:t>In the event that ERCOT is unable to execute the Day-Ahead Market (DAM), ERCOT shall provide, on each RTM Settlement Statement, the dollar amount for the following RTM Congestion Revenue Right (CRR) Settlement charges and payments:</w:t>
      </w:r>
    </w:p>
    <w:p w14:paraId="7C1441CD" w14:textId="77777777" w:rsidR="0021638D" w:rsidRPr="0021638D" w:rsidRDefault="0021638D" w:rsidP="0021638D">
      <w:pPr>
        <w:spacing w:after="240"/>
        <w:ind w:left="1440" w:hanging="720"/>
        <w:rPr>
          <w:szCs w:val="20"/>
        </w:rPr>
      </w:pPr>
      <w:r w:rsidRPr="0021638D">
        <w:rPr>
          <w:szCs w:val="20"/>
        </w:rPr>
        <w:t>(a)</w:t>
      </w:r>
      <w:r w:rsidRPr="0021638D">
        <w:rPr>
          <w:szCs w:val="20"/>
        </w:rPr>
        <w:tab/>
        <w:t>Section 7.9.2.4, Payments for FGRs in Real-Time; and</w:t>
      </w:r>
    </w:p>
    <w:p w14:paraId="302D3DB3" w14:textId="77777777" w:rsidR="0021638D" w:rsidRPr="0021638D" w:rsidRDefault="0021638D" w:rsidP="0021638D">
      <w:pPr>
        <w:spacing w:after="240"/>
        <w:ind w:left="1440" w:hanging="720"/>
        <w:rPr>
          <w:szCs w:val="20"/>
        </w:rPr>
      </w:pPr>
      <w:r w:rsidRPr="0021638D">
        <w:rPr>
          <w:szCs w:val="20"/>
        </w:rPr>
        <w:t>(b)</w:t>
      </w:r>
      <w:r w:rsidRPr="0021638D">
        <w:rPr>
          <w:szCs w:val="20"/>
        </w:rPr>
        <w:tab/>
        <w:t>Section 7.9.2.5, Payments and Charges for PTP Obligations with Refund in Real-Time.</w:t>
      </w:r>
    </w:p>
    <w:bookmarkEnd w:id="2489"/>
    <w:bookmarkEnd w:id="2490"/>
    <w:bookmarkEnd w:id="2491"/>
    <w:bookmarkEnd w:id="2492"/>
    <w:bookmarkEnd w:id="2493"/>
    <w:bookmarkEnd w:id="2494"/>
    <w:p w14:paraId="4C4E00A4" w14:textId="77777777" w:rsidR="00B21A39" w:rsidRPr="00B03FCE" w:rsidRDefault="00B21A39" w:rsidP="00B21A39">
      <w:pPr>
        <w:jc w:val="center"/>
        <w:outlineLvl w:val="0"/>
        <w:rPr>
          <w:ins w:id="2605" w:author="ERCOT" w:date="2018-04-11T13:35:00Z"/>
          <w:b/>
          <w:sz w:val="36"/>
          <w:szCs w:val="36"/>
        </w:rPr>
      </w:pPr>
      <w:ins w:id="2606"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607" w:author="ERCOT" w:date="2018-04-11T13:35:00Z"/>
          <w:b/>
          <w:sz w:val="36"/>
          <w:szCs w:val="36"/>
        </w:rPr>
      </w:pPr>
    </w:p>
    <w:p w14:paraId="045DFC57" w14:textId="77777777" w:rsidR="00902C1B" w:rsidRPr="00B03FCE" w:rsidRDefault="00902C1B" w:rsidP="00902C1B">
      <w:pPr>
        <w:jc w:val="center"/>
        <w:outlineLvl w:val="0"/>
        <w:rPr>
          <w:ins w:id="2608" w:author="ERCOT" w:date="2018-06-01T11:40:00Z"/>
          <w:b/>
          <w:sz w:val="36"/>
          <w:szCs w:val="36"/>
        </w:rPr>
      </w:pPr>
      <w:ins w:id="2609" w:author="ERCOT" w:date="2018-06-01T11:40:00Z">
        <w:r w:rsidRPr="00B03FCE">
          <w:rPr>
            <w:b/>
            <w:sz w:val="36"/>
            <w:szCs w:val="36"/>
          </w:rPr>
          <w:t>Section 22</w:t>
        </w:r>
      </w:ins>
    </w:p>
    <w:p w14:paraId="24A65453" w14:textId="77777777" w:rsidR="00902C1B" w:rsidRPr="00B03FCE" w:rsidRDefault="00902C1B" w:rsidP="00902C1B">
      <w:pPr>
        <w:jc w:val="center"/>
        <w:outlineLvl w:val="0"/>
        <w:rPr>
          <w:ins w:id="2610" w:author="ERCOT" w:date="2018-06-01T11:40:00Z"/>
          <w:b/>
        </w:rPr>
      </w:pPr>
    </w:p>
    <w:p w14:paraId="1BFDA8E8" w14:textId="77777777" w:rsidR="00902C1B" w:rsidRPr="00B03FCE" w:rsidRDefault="00902C1B" w:rsidP="00902C1B">
      <w:pPr>
        <w:jc w:val="center"/>
        <w:outlineLvl w:val="0"/>
        <w:rPr>
          <w:ins w:id="2611" w:author="ERCOT" w:date="2018-06-01T11:40:00Z"/>
          <w:b/>
          <w:sz w:val="36"/>
          <w:szCs w:val="36"/>
        </w:rPr>
      </w:pPr>
      <w:ins w:id="2612" w:author="ERCOT" w:date="2018-06-01T11:40:00Z">
        <w:r w:rsidRPr="00B03FCE">
          <w:rPr>
            <w:b/>
            <w:sz w:val="36"/>
            <w:szCs w:val="36"/>
          </w:rPr>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613"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614" w:author="ERCOT" w:date="2018-06-01T11:40:00Z"/>
          <w:rFonts w:eastAsia="Calibri"/>
          <w:b/>
          <w:bCs/>
        </w:rPr>
      </w:pPr>
      <w:ins w:id="2615"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616"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617"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618" w:author="ERCOT" w:date="2018-06-01T11:40:00Z"/>
          <w:rFonts w:eastAsia="Calibri"/>
          <w:b/>
        </w:rPr>
      </w:pPr>
    </w:p>
    <w:p w14:paraId="156F59BE" w14:textId="77777777" w:rsidR="00902C1B" w:rsidRPr="00B03FCE" w:rsidRDefault="00902C1B" w:rsidP="00902C1B">
      <w:pPr>
        <w:pBdr>
          <w:bottom w:val="single" w:sz="4" w:space="0" w:color="auto"/>
        </w:pBdr>
        <w:spacing w:after="160" w:line="259" w:lineRule="auto"/>
        <w:jc w:val="center"/>
        <w:outlineLvl w:val="0"/>
        <w:rPr>
          <w:ins w:id="2619" w:author="ERCOT" w:date="2018-06-01T11:40:00Z"/>
          <w:rFonts w:eastAsia="Calibri"/>
        </w:rPr>
      </w:pPr>
    </w:p>
    <w:p w14:paraId="6BD29AD3" w14:textId="77777777" w:rsidR="00902C1B" w:rsidRDefault="00902C1B" w:rsidP="00902C1B">
      <w:pPr>
        <w:spacing w:after="160" w:line="259" w:lineRule="auto"/>
        <w:rPr>
          <w:ins w:id="2620" w:author="ERCOT" w:date="2018-06-01T11:40:00Z"/>
          <w:rFonts w:eastAsia="Calibri"/>
        </w:rPr>
      </w:pPr>
    </w:p>
    <w:p w14:paraId="098A7177" w14:textId="77777777" w:rsidR="00902C1B" w:rsidRDefault="00902C1B" w:rsidP="00902C1B">
      <w:pPr>
        <w:spacing w:after="160" w:line="259" w:lineRule="auto"/>
        <w:rPr>
          <w:ins w:id="2621" w:author="ERCOT" w:date="2018-06-01T11:40:00Z"/>
          <w:rFonts w:eastAsia="Calibri"/>
        </w:rPr>
      </w:pPr>
    </w:p>
    <w:p w14:paraId="1F2F896C" w14:textId="77777777" w:rsidR="00902C1B" w:rsidRDefault="00902C1B" w:rsidP="00902C1B">
      <w:pPr>
        <w:spacing w:after="160" w:line="259" w:lineRule="auto"/>
        <w:rPr>
          <w:ins w:id="2622" w:author="ERCOT" w:date="2018-06-01T11:40:00Z"/>
          <w:rFonts w:eastAsia="Calibri"/>
        </w:rPr>
      </w:pPr>
    </w:p>
    <w:p w14:paraId="0F338B65" w14:textId="77777777" w:rsidR="00BC3172" w:rsidRDefault="00BC3172" w:rsidP="00BC3172">
      <w:pPr>
        <w:spacing w:line="259" w:lineRule="auto"/>
        <w:jc w:val="center"/>
        <w:outlineLvl w:val="4"/>
        <w:rPr>
          <w:ins w:id="2623" w:author="ERCOT" w:date="2018-07-03T10:39:00Z"/>
          <w:rFonts w:eastAsia="Calibri"/>
        </w:rPr>
      </w:pPr>
      <w:ins w:id="2624" w:author="ERCOT" w:date="2018-07-03T10:39:00Z">
        <w:r w:rsidRPr="00B03FCE">
          <w:rPr>
            <w:rFonts w:eastAsia="Calibri"/>
          </w:rPr>
          <w:t xml:space="preserve">Standard Form Must-Run Alternative </w:t>
        </w:r>
      </w:ins>
    </w:p>
    <w:p w14:paraId="47776D98" w14:textId="77777777" w:rsidR="00BC3172" w:rsidRPr="00B03FCE" w:rsidRDefault="00BC3172" w:rsidP="00BC3172">
      <w:pPr>
        <w:spacing w:line="259" w:lineRule="auto"/>
        <w:jc w:val="center"/>
        <w:outlineLvl w:val="4"/>
        <w:rPr>
          <w:ins w:id="2625" w:author="ERCOT" w:date="2018-07-03T10:39:00Z"/>
          <w:rFonts w:eastAsia="Calibri"/>
        </w:rPr>
      </w:pPr>
      <w:ins w:id="2626"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627" w:author="ERCOT" w:date="2018-07-03T10:39:00Z"/>
          <w:rFonts w:eastAsia="Calibri"/>
        </w:rPr>
      </w:pPr>
      <w:ins w:id="2628" w:author="ERCOT" w:date="2018-07-03T10:39:00Z">
        <w:r w:rsidRPr="00B03FCE">
          <w:rPr>
            <w:rFonts w:eastAsia="Calibri"/>
          </w:rPr>
          <w:t>Between</w:t>
        </w:r>
      </w:ins>
    </w:p>
    <w:p w14:paraId="5C2702FE" w14:textId="77777777" w:rsidR="00BC3172" w:rsidRPr="00B03FCE" w:rsidRDefault="00BC3172" w:rsidP="00BC3172">
      <w:pPr>
        <w:jc w:val="center"/>
        <w:rPr>
          <w:ins w:id="2629" w:author="ERCOT" w:date="2018-07-03T10:39:00Z"/>
          <w:u w:val="single"/>
        </w:rPr>
      </w:pPr>
      <w:ins w:id="2630"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631" w:author="ERCOT" w:date="2018-07-03T10:39:00Z"/>
          <w:u w:val="single"/>
        </w:rPr>
      </w:pPr>
      <w:proofErr w:type="gramStart"/>
      <w:ins w:id="2632" w:author="ERCOT" w:date="2018-07-03T10:39:00Z">
        <w:r w:rsidRPr="00B03FCE">
          <w:rPr>
            <w:u w:val="single"/>
          </w:rPr>
          <w:t>and</w:t>
        </w:r>
        <w:proofErr w:type="gramEnd"/>
      </w:ins>
    </w:p>
    <w:p w14:paraId="2FB76619" w14:textId="77777777" w:rsidR="00BC3172" w:rsidRPr="00B03FCE" w:rsidRDefault="00BC3172" w:rsidP="00BC3172">
      <w:pPr>
        <w:jc w:val="center"/>
        <w:rPr>
          <w:ins w:id="2633" w:author="ERCOT" w:date="2018-07-03T10:39:00Z"/>
        </w:rPr>
      </w:pPr>
      <w:ins w:id="2634"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635" w:author="ERCOT" w:date="2018-07-03T10:39:00Z"/>
          <w:rFonts w:eastAsia="Calibri"/>
        </w:rPr>
      </w:pPr>
      <w:ins w:id="2636" w:author="ERCOT" w:date="2018-07-03T10:39:00Z">
        <w:r w:rsidRPr="00B03FCE">
          <w:rPr>
            <w:rFonts w:eastAsia="Calibri"/>
          </w:rPr>
          <w:lastRenderedPageBreak/>
          <w:t xml:space="preserve">This Must-Run Alternative Service </w:t>
        </w:r>
        <w:r>
          <w:rPr>
            <w:rFonts w:eastAsia="Calibri"/>
          </w:rPr>
          <w:t xml:space="preserve">Supplement to the Market Participant </w:t>
        </w:r>
        <w:r w:rsidRPr="00B03FCE">
          <w:rPr>
            <w:rFonts w:eastAsia="Calibri"/>
          </w:rPr>
          <w:t>Agreement (“Agreement”), effective as of the __________ day of _______________, ___________ (“Effective Date”),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637" w:author="ERCOT" w:date="2018-07-03T10:39:00Z"/>
          <w:rFonts w:eastAsia="Calibri"/>
          <w:snapToGrid w:val="0"/>
          <w:u w:val="single"/>
        </w:rPr>
      </w:pPr>
      <w:ins w:id="2638"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639" w:author="ERCOT" w:date="2018-07-03T10:39:00Z"/>
          <w:rFonts w:eastAsia="Calibri"/>
        </w:rPr>
      </w:pPr>
      <w:ins w:id="2640"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641" w:author="ERCOT" w:date="2018-07-03T10:39:00Z"/>
          <w:rFonts w:eastAsia="Calibri"/>
        </w:rPr>
      </w:pPr>
      <w:ins w:id="2642"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643" w:author="ERCOT" w:date="2018-07-03T10:39:00Z"/>
          <w:rFonts w:eastAsia="Calibri"/>
        </w:rPr>
      </w:pPr>
      <w:ins w:id="2644"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645" w:author="ERCOT" w:date="2018-07-03T10:39:00Z"/>
          <w:rFonts w:eastAsia="Calibri"/>
        </w:rPr>
      </w:pPr>
      <w:ins w:id="2646"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MRA </w:t>
        </w:r>
        <w:r>
          <w:rPr>
            <w:rFonts w:eastAsia="Calibri"/>
          </w:rPr>
          <w:t>S</w:t>
        </w:r>
        <w:r w:rsidRPr="00B03FCE">
          <w:rPr>
            <w:rFonts w:eastAsia="Calibri"/>
          </w:rPr>
          <w:t xml:space="preserve">ervice; </w:t>
        </w:r>
      </w:ins>
    </w:p>
    <w:p w14:paraId="55C6B0FE" w14:textId="77777777" w:rsidR="00BC3172" w:rsidRPr="00B03FCE" w:rsidRDefault="00BC3172" w:rsidP="00BC3172">
      <w:pPr>
        <w:tabs>
          <w:tab w:val="left" w:pos="720"/>
        </w:tabs>
        <w:spacing w:before="120" w:after="120" w:line="259" w:lineRule="auto"/>
        <w:ind w:left="720" w:hanging="720"/>
        <w:jc w:val="both"/>
        <w:rPr>
          <w:ins w:id="2647" w:author="ERCOT" w:date="2018-07-03T10:39:00Z"/>
          <w:rFonts w:eastAsia="Calibri"/>
        </w:rPr>
      </w:pPr>
      <w:ins w:id="2648"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649" w:author="ERCOT" w:date="2018-04-11T13:35:00Z"/>
          <w:rFonts w:eastAsia="Calibri"/>
        </w:rPr>
      </w:pPr>
      <w:ins w:id="2650" w:author="ERCOT" w:date="2018-04-11T13:35:00Z">
        <w:r w:rsidRPr="00B03FCE">
          <w:rPr>
            <w:rFonts w:eastAsia="Calibri"/>
          </w:rPr>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651" w:author="ERCOT" w:date="2018-04-11T13:35:00Z"/>
          <w:rFonts w:eastAsia="Calibri"/>
        </w:rPr>
      </w:pPr>
      <w:ins w:id="2652"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653" w:author="ERCOT" w:date="2018-04-11T13:35:00Z"/>
          <w:rFonts w:eastAsia="Calibri"/>
          <w:bCs/>
          <w:snapToGrid w:val="0"/>
          <w:u w:val="single"/>
        </w:rPr>
      </w:pPr>
      <w:ins w:id="2654" w:author="ERCOT" w:date="2018-04-11T13:35:00Z">
        <w:r w:rsidRPr="00B03FCE">
          <w:rPr>
            <w:rFonts w:eastAsia="Calibri"/>
            <w:bCs/>
            <w:snapToGrid w:val="0"/>
            <w:u w:val="single"/>
          </w:rPr>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655" w:author="ERCOT" w:date="2018-04-11T13:35:00Z"/>
          <w:rFonts w:eastAsia="Calibri"/>
        </w:rPr>
      </w:pPr>
      <w:ins w:id="2656"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657" w:author="ERCOT" w:date="2018-04-11T13:35:00Z"/>
          <w:rFonts w:eastAsia="Calibri"/>
          <w:u w:val="single"/>
        </w:rPr>
      </w:pPr>
      <w:ins w:id="2658"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659" w:author="ERCOT" w:date="2018-04-11T13:35:00Z"/>
          <w:rFonts w:eastAsia="Calibri"/>
        </w:rPr>
      </w:pPr>
      <w:ins w:id="2660" w:author="ERCOT" w:date="2018-04-11T13:35:00Z">
        <w:r w:rsidRPr="00B03FCE">
          <w:rPr>
            <w:rFonts w:eastAsia="Calibri"/>
          </w:rPr>
          <w:t>A.</w:t>
        </w:r>
        <w:r w:rsidRPr="00B03FCE">
          <w:rPr>
            <w:rFonts w:eastAsia="Calibri"/>
          </w:rPr>
          <w:tab/>
          <w:t>Start Date: _______________, 20_____.</w:t>
        </w:r>
      </w:ins>
    </w:p>
    <w:p w14:paraId="20F9E0D6" w14:textId="77777777" w:rsidR="00B21A39" w:rsidRPr="00B03FCE" w:rsidRDefault="00B21A39" w:rsidP="00B21A39">
      <w:pPr>
        <w:spacing w:before="120" w:after="120" w:line="259" w:lineRule="auto"/>
        <w:jc w:val="both"/>
        <w:rPr>
          <w:ins w:id="2661" w:author="ERCOT" w:date="2018-04-11T13:35:00Z"/>
          <w:rFonts w:eastAsia="Calibri"/>
        </w:rPr>
      </w:pPr>
      <w:ins w:id="2662" w:author="ERCOT" w:date="2018-04-11T13:35:00Z">
        <w:r w:rsidRPr="00B03FCE">
          <w:rPr>
            <w:rFonts w:eastAsia="Calibri"/>
          </w:rPr>
          <w:t>B.</w:t>
        </w:r>
        <w:r w:rsidRPr="00B03FCE">
          <w:rPr>
            <w:rFonts w:eastAsia="Calibri"/>
          </w:rPr>
          <w:tab/>
          <w:t xml:space="preserve">Stop Date: _______________, 20_____.  </w:t>
        </w:r>
      </w:ins>
    </w:p>
    <w:p w14:paraId="2D333A20" w14:textId="77777777" w:rsidR="00B21A39" w:rsidRPr="00B03FCE" w:rsidRDefault="00B21A39" w:rsidP="00B21A39">
      <w:pPr>
        <w:spacing w:before="120" w:after="120" w:line="259" w:lineRule="auto"/>
        <w:jc w:val="both"/>
        <w:rPr>
          <w:ins w:id="2663" w:author="ERCOT" w:date="2018-04-11T13:35:00Z"/>
          <w:rFonts w:eastAsia="Calibri"/>
        </w:rPr>
      </w:pPr>
      <w:ins w:id="2664" w:author="ERCOT" w:date="2018-04-11T13:35:00Z">
        <w:r w:rsidRPr="00B03FCE">
          <w:rPr>
            <w:rFonts w:eastAsia="Calibri"/>
          </w:rPr>
          <w:t>C.</w:t>
        </w:r>
        <w:r w:rsidRPr="00B03FCE">
          <w:rPr>
            <w:rFonts w:eastAsia="Calibri"/>
          </w:rPr>
          <w:tab/>
          <w:t>MRA: _________________________.</w:t>
        </w:r>
      </w:ins>
    </w:p>
    <w:p w14:paraId="2149A2F0" w14:textId="77777777" w:rsidR="00B21A39" w:rsidRPr="00B03FCE" w:rsidRDefault="00B21A39" w:rsidP="00902C1B">
      <w:pPr>
        <w:spacing w:after="120" w:line="259" w:lineRule="auto"/>
        <w:ind w:left="720" w:hanging="720"/>
        <w:rPr>
          <w:ins w:id="2665" w:author="ERCOT" w:date="2018-04-11T13:35:00Z"/>
          <w:rFonts w:eastAsia="Calibri"/>
        </w:rPr>
      </w:pPr>
      <w:ins w:id="2666" w:author="ERCOT" w:date="2018-04-11T13:35:00Z">
        <w:r w:rsidRPr="00B03FCE">
          <w:rPr>
            <w:rFonts w:eastAsia="Calibri"/>
          </w:rPr>
          <w:t xml:space="preserve">D. </w:t>
        </w:r>
        <w:r w:rsidRPr="00B03FCE">
          <w:rPr>
            <w:rFonts w:eastAsia="Calibri"/>
          </w:rPr>
          <w:tab/>
        </w:r>
      </w:ins>
      <w:ins w:id="2667" w:author="ERCOT" w:date="2018-06-01T11:35:00Z">
        <w:r w:rsidR="00902C1B" w:rsidRPr="00B03FCE">
          <w:rPr>
            <w:rFonts w:eastAsia="Calibri"/>
          </w:rPr>
          <w:t xml:space="preserve">Description of </w:t>
        </w:r>
      </w:ins>
      <w:ins w:id="2668" w:author="ERCOT" w:date="2018-06-19T09:35:00Z">
        <w:r w:rsidR="00300AE9">
          <w:rPr>
            <w:rFonts w:eastAsia="Calibri"/>
          </w:rPr>
          <w:t xml:space="preserve">MRA or, if an aggregation, </w:t>
        </w:r>
      </w:ins>
      <w:ins w:id="2669" w:author="ERCOT" w:date="2018-06-01T11:35:00Z">
        <w:r w:rsidR="00902C1B" w:rsidRPr="00B03FCE">
          <w:rPr>
            <w:rFonts w:eastAsia="Calibri"/>
          </w:rPr>
          <w:t>MRA</w:t>
        </w:r>
        <w:r w:rsidR="00902C1B">
          <w:rPr>
            <w:rFonts w:eastAsia="Calibri"/>
          </w:rPr>
          <w:t xml:space="preserve"> Sites</w:t>
        </w:r>
      </w:ins>
      <w:ins w:id="2670" w:author="ERCOT" w:date="2018-06-19T09:36:00Z">
        <w:r w:rsidR="00300AE9">
          <w:rPr>
            <w:rFonts w:eastAsia="Calibri"/>
          </w:rPr>
          <w:t xml:space="preserve"> </w:t>
        </w:r>
      </w:ins>
      <w:ins w:id="2671"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672"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673" w:author="ERCOT" w:date="2018-04-11T13:35:00Z"/>
          <w:rFonts w:eastAsia="Calibri"/>
          <w:bCs/>
        </w:rPr>
      </w:pPr>
      <w:ins w:id="2674" w:author="ERCOT" w:date="2018-04-11T13:35:00Z">
        <w:r w:rsidRPr="00B03FCE">
          <w:rPr>
            <w:rFonts w:eastAsia="Calibri"/>
            <w:bCs/>
          </w:rPr>
          <w:lastRenderedPageBreak/>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675" w:author="ERCOT" w:date="2018-04-11T13:35:00Z"/>
          <w:rFonts w:eastAsia="Calibri"/>
        </w:rPr>
      </w:pPr>
      <w:ins w:id="2676"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677" w:author="ERCOT" w:date="2018-06-12T13:58:00Z">
        <w:r w:rsidR="003C38B5">
          <w:rPr>
            <w:rFonts w:eastAsia="Calibri"/>
          </w:rPr>
          <w:t>MRA C</w:t>
        </w:r>
      </w:ins>
      <w:ins w:id="2678" w:author="ERCOT" w:date="2018-04-11T13:35:00Z">
        <w:r w:rsidRPr="00B03FCE">
          <w:rPr>
            <w:rFonts w:eastAsia="Calibri"/>
          </w:rPr>
          <w:t xml:space="preserve">ontracted </w:t>
        </w:r>
      </w:ins>
      <w:ins w:id="2679" w:author="ERCOT" w:date="2018-06-12T13:58:00Z">
        <w:r w:rsidR="003C38B5">
          <w:rPr>
            <w:rFonts w:eastAsia="Calibri"/>
          </w:rPr>
          <w:t>M</w:t>
        </w:r>
      </w:ins>
      <w:ins w:id="2680"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681"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682" w:author="ERCOT" w:date="2018-04-11T13:35:00Z"/>
                <w:rFonts w:eastAsia="Calibri"/>
                <w:b/>
                <w:sz w:val="20"/>
                <w:szCs w:val="20"/>
              </w:rPr>
            </w:pPr>
            <w:ins w:id="2683" w:author="ERCOT" w:date="2018-06-12T13:58:00Z">
              <w:r>
                <w:rPr>
                  <w:rFonts w:eastAsia="Calibri"/>
                  <w:b/>
                  <w:sz w:val="20"/>
                  <w:szCs w:val="20"/>
                </w:rPr>
                <w:t xml:space="preserve">MRA Contracted </w:t>
              </w:r>
            </w:ins>
            <w:ins w:id="2684"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685" w:author="ERCOT" w:date="2018-04-11T13:35:00Z"/>
                <w:rFonts w:eastAsia="Calibri"/>
                <w:b/>
                <w:sz w:val="20"/>
                <w:szCs w:val="20"/>
              </w:rPr>
            </w:pPr>
            <w:ins w:id="2686" w:author="ERCOT" w:date="2018-06-12T13:58:00Z">
              <w:r>
                <w:rPr>
                  <w:rFonts w:eastAsia="Calibri"/>
                  <w:b/>
                  <w:sz w:val="20"/>
                  <w:szCs w:val="20"/>
                </w:rPr>
                <w:t xml:space="preserve">MRA </w:t>
              </w:r>
            </w:ins>
            <w:ins w:id="2687" w:author="ERCOT" w:date="2018-04-26T12:22:00Z">
              <w:r w:rsidR="002400AC">
                <w:rPr>
                  <w:rFonts w:eastAsia="Calibri"/>
                  <w:b/>
                  <w:sz w:val="20"/>
                  <w:szCs w:val="20"/>
                </w:rPr>
                <w:t>Contracted</w:t>
              </w:r>
              <w:r w:rsidR="002400AC" w:rsidRPr="00B03FCE">
                <w:rPr>
                  <w:rFonts w:eastAsia="Calibri"/>
                  <w:b/>
                  <w:sz w:val="20"/>
                  <w:szCs w:val="20"/>
                </w:rPr>
                <w:t xml:space="preserve"> </w:t>
              </w:r>
            </w:ins>
            <w:ins w:id="2688"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689" w:author="ERCOT" w:date="2018-04-11T13:35:00Z"/>
                <w:rFonts w:eastAsia="Calibri"/>
                <w:b/>
                <w:sz w:val="20"/>
                <w:szCs w:val="20"/>
              </w:rPr>
            </w:pPr>
            <w:ins w:id="2690" w:author="ERCOT" w:date="2018-04-11T13:35:00Z">
              <w:r w:rsidRPr="00B03FCE">
                <w:rPr>
                  <w:rFonts w:eastAsia="Calibri"/>
                  <w:b/>
                  <w:sz w:val="20"/>
                  <w:szCs w:val="20"/>
                </w:rPr>
                <w:t>Capacity (MW</w:t>
              </w:r>
              <w:r>
                <w:rPr>
                  <w:rFonts w:eastAsia="Calibri"/>
                  <w:b/>
                  <w:sz w:val="20"/>
                  <w:szCs w:val="20"/>
                </w:rPr>
                <w:t xml:space="preserve"> per </w:t>
              </w:r>
              <w:proofErr w:type="spellStart"/>
              <w:r>
                <w:rPr>
                  <w:rFonts w:eastAsia="Calibri"/>
                  <w:b/>
                  <w:sz w:val="20"/>
                  <w:szCs w:val="20"/>
                </w:rPr>
                <w:t>hr</w:t>
              </w:r>
              <w:proofErr w:type="spellEnd"/>
              <w:r w:rsidRPr="00B03FCE">
                <w:rPr>
                  <w:rFonts w:eastAsia="Calibri"/>
                  <w:b/>
                  <w:sz w:val="20"/>
                  <w:szCs w:val="20"/>
                </w:rPr>
                <w:t>)</w:t>
              </w:r>
            </w:ins>
          </w:p>
        </w:tc>
        <w:tc>
          <w:tcPr>
            <w:tcW w:w="1080" w:type="dxa"/>
          </w:tcPr>
          <w:p w14:paraId="39B3F88C" w14:textId="77777777" w:rsidR="00B21A39" w:rsidRPr="00B03FCE" w:rsidRDefault="00B21A39" w:rsidP="00DA0EDD">
            <w:pPr>
              <w:tabs>
                <w:tab w:val="num" w:pos="2880"/>
              </w:tabs>
              <w:spacing w:after="120" w:line="259" w:lineRule="auto"/>
              <w:jc w:val="center"/>
              <w:rPr>
                <w:ins w:id="2691" w:author="ERCOT" w:date="2018-04-11T13:35:00Z"/>
                <w:rFonts w:eastAsia="Calibri"/>
                <w:b/>
                <w:sz w:val="20"/>
                <w:szCs w:val="20"/>
              </w:rPr>
            </w:pPr>
            <w:ins w:id="2692" w:author="ERCOT" w:date="2018-04-11T13:35:00Z">
              <w:r w:rsidRPr="00B03FCE">
                <w:rPr>
                  <w:rFonts w:eastAsia="Calibri"/>
                  <w:b/>
                  <w:sz w:val="20"/>
                  <w:szCs w:val="20"/>
                </w:rPr>
                <w:t>Days of Week</w:t>
              </w:r>
            </w:ins>
          </w:p>
        </w:tc>
        <w:tc>
          <w:tcPr>
            <w:tcW w:w="1260" w:type="dxa"/>
          </w:tcPr>
          <w:p w14:paraId="4852DE3D" w14:textId="77777777" w:rsidR="00B21A39" w:rsidRPr="00B03FCE" w:rsidRDefault="00B21A39" w:rsidP="00DA0EDD">
            <w:pPr>
              <w:tabs>
                <w:tab w:val="num" w:pos="2880"/>
              </w:tabs>
              <w:spacing w:after="120" w:line="259" w:lineRule="auto"/>
              <w:jc w:val="center"/>
              <w:rPr>
                <w:ins w:id="2693" w:author="ERCOT" w:date="2018-04-11T13:35:00Z"/>
                <w:rFonts w:eastAsia="Calibri"/>
                <w:b/>
                <w:sz w:val="20"/>
                <w:szCs w:val="20"/>
              </w:rPr>
            </w:pPr>
            <w:ins w:id="2694"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695" w:author="ERCOT" w:date="2018-04-11T13:35:00Z"/>
                <w:rFonts w:eastAsia="Calibri"/>
                <w:b/>
                <w:sz w:val="20"/>
                <w:szCs w:val="20"/>
              </w:rPr>
            </w:pPr>
            <w:ins w:id="2696"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 xml:space="preserve">/MW per </w:t>
              </w:r>
              <w:proofErr w:type="spellStart"/>
              <w:r>
                <w:rPr>
                  <w:rFonts w:eastAsia="Calibri"/>
                  <w:b/>
                  <w:sz w:val="20"/>
                  <w:szCs w:val="20"/>
                </w:rPr>
                <w:t>hr</w:t>
              </w:r>
              <w:proofErr w:type="spellEnd"/>
              <w:r w:rsidRPr="00B03FCE">
                <w:rPr>
                  <w:rFonts w:eastAsia="Calibri"/>
                  <w:b/>
                  <w:sz w:val="20"/>
                  <w:szCs w:val="20"/>
                </w:rPr>
                <w:t>)</w:t>
              </w:r>
            </w:ins>
          </w:p>
        </w:tc>
      </w:tr>
      <w:tr w:rsidR="00B21A39" w:rsidRPr="00B03FCE" w14:paraId="3F64E832" w14:textId="77777777" w:rsidTr="003C38B5">
        <w:trPr>
          <w:ins w:id="2697"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698"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699"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700"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701"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702"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703" w:author="ERCOT" w:date="2018-04-11T13:35:00Z"/>
                <w:rFonts w:eastAsia="Calibri"/>
                <w:sz w:val="20"/>
                <w:szCs w:val="20"/>
              </w:rPr>
            </w:pPr>
          </w:p>
        </w:tc>
      </w:tr>
      <w:tr w:rsidR="00B21A39" w:rsidRPr="00B03FCE" w14:paraId="783F8122" w14:textId="77777777" w:rsidTr="003C38B5">
        <w:trPr>
          <w:ins w:id="2704"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705"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706"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707"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708"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709"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710" w:author="ERCOT" w:date="2018-04-11T13:35:00Z"/>
                <w:rFonts w:eastAsia="Calibri"/>
                <w:sz w:val="20"/>
                <w:szCs w:val="20"/>
              </w:rPr>
            </w:pPr>
          </w:p>
        </w:tc>
      </w:tr>
      <w:tr w:rsidR="00B21A39" w:rsidRPr="00B03FCE" w14:paraId="22929A48" w14:textId="77777777" w:rsidTr="003C38B5">
        <w:trPr>
          <w:ins w:id="2711"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712"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713"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714"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715"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716"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717"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718"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719" w:author="ERCOT" w:date="2018-04-11T13:35:00Z"/>
          <w:rFonts w:eastAsia="Calibri"/>
          <w:szCs w:val="20"/>
        </w:rPr>
      </w:pPr>
      <w:ins w:id="2720"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721"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722" w:author="ERCOT" w:date="2018-04-11T13:35:00Z"/>
                <w:rFonts w:eastAsia="Calibri"/>
                <w:b/>
                <w:sz w:val="20"/>
                <w:szCs w:val="20"/>
              </w:rPr>
            </w:pPr>
            <w:ins w:id="2723"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724" w:author="ERCOT" w:date="2018-04-11T13:35:00Z"/>
                <w:rFonts w:eastAsia="Calibri"/>
                <w:b/>
                <w:sz w:val="20"/>
                <w:szCs w:val="20"/>
              </w:rPr>
            </w:pPr>
            <w:ins w:id="2725" w:author="ERCOT" w:date="2018-04-11T13:35:00Z">
              <w:r w:rsidRPr="00B03FCE">
                <w:rPr>
                  <w:rFonts w:eastAsia="Calibri"/>
                  <w:b/>
                  <w:sz w:val="20"/>
                  <w:szCs w:val="20"/>
                </w:rPr>
                <w:t>Capital Expenditure ($)</w:t>
              </w:r>
            </w:ins>
          </w:p>
        </w:tc>
      </w:tr>
      <w:tr w:rsidR="00B21A39" w:rsidRPr="00B03FCE" w14:paraId="1AA1927A" w14:textId="77777777" w:rsidTr="003C38B5">
        <w:trPr>
          <w:ins w:id="2726"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727"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728" w:author="ERCOT" w:date="2018-04-11T13:35:00Z"/>
                <w:rFonts w:eastAsia="Calibri"/>
                <w:sz w:val="20"/>
                <w:szCs w:val="20"/>
              </w:rPr>
            </w:pPr>
          </w:p>
        </w:tc>
      </w:tr>
      <w:tr w:rsidR="00B21A39" w:rsidRPr="00B03FCE" w14:paraId="222402C7" w14:textId="77777777" w:rsidTr="003C38B5">
        <w:trPr>
          <w:ins w:id="2729"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730"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731" w:author="ERCOT" w:date="2018-04-11T13:35:00Z"/>
                <w:rFonts w:eastAsia="Calibri"/>
                <w:sz w:val="20"/>
                <w:szCs w:val="20"/>
              </w:rPr>
            </w:pPr>
          </w:p>
        </w:tc>
      </w:tr>
      <w:tr w:rsidR="00B21A39" w:rsidRPr="00B03FCE" w14:paraId="4742E21B" w14:textId="77777777" w:rsidTr="003C38B5">
        <w:trPr>
          <w:ins w:id="2732"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733"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734"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735"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736" w:author="ERCOT" w:date="2018-04-11T13:35:00Z"/>
          <w:rFonts w:eastAsia="Calibri"/>
          <w:szCs w:val="20"/>
        </w:rPr>
      </w:pPr>
      <w:ins w:id="2737"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738" w:author="ERCOT" w:date="2018-06-12T13:59:00Z">
        <w:r w:rsidR="003C38B5">
          <w:rPr>
            <w:rFonts w:eastAsia="Calibri"/>
            <w:szCs w:val="20"/>
          </w:rPr>
          <w:t xml:space="preserve">MRA </w:t>
        </w:r>
      </w:ins>
      <w:ins w:id="2739"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740" w:author="ERCOT" w:date="2018-06-01T11:35:00Z"/>
          <w:rFonts w:eastAsia="Calibri"/>
        </w:rPr>
      </w:pPr>
      <w:ins w:id="2741" w:author="ERCOT" w:date="2018-06-01T11:35:00Z">
        <w:r>
          <w:rPr>
            <w:rFonts w:eastAsia="Calibri"/>
          </w:rPr>
          <w:t>(a)</w:t>
        </w:r>
      </w:ins>
      <w:ins w:id="2742" w:author="ERCOT" w:date="2018-07-03T10:40:00Z">
        <w:r>
          <w:rPr>
            <w:rFonts w:eastAsia="Calibri"/>
          </w:rPr>
          <w:tab/>
        </w:r>
      </w:ins>
      <w:ins w:id="2743"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744" w:author="ERCOT" w:date="2018-06-01T11:35:00Z"/>
          <w:rFonts w:eastAsia="Calibri"/>
        </w:rPr>
      </w:pPr>
      <w:ins w:id="2745" w:author="ERCOT" w:date="2018-06-01T11:35:00Z">
        <w:r>
          <w:rPr>
            <w:rFonts w:eastAsia="Calibri"/>
          </w:rPr>
          <w:t>(b)</w:t>
        </w:r>
      </w:ins>
      <w:ins w:id="2746" w:author="ERCOT" w:date="2018-07-03T10:40:00Z">
        <w:r>
          <w:rPr>
            <w:rFonts w:eastAsia="Calibri"/>
          </w:rPr>
          <w:tab/>
        </w:r>
      </w:ins>
      <w:ins w:id="2747"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748" w:author="ERCOT" w:date="2018-06-01T11:35:00Z"/>
          <w:rFonts w:eastAsia="Calibri"/>
        </w:rPr>
      </w:pPr>
      <w:ins w:id="2749" w:author="ERCOT" w:date="2018-06-01T11:35:00Z">
        <w:r>
          <w:rPr>
            <w:rFonts w:eastAsia="Calibri"/>
          </w:rPr>
          <w:t>(c)</w:t>
        </w:r>
      </w:ins>
      <w:ins w:id="2750" w:author="ERCOT" w:date="2018-07-03T10:40:00Z">
        <w:r>
          <w:rPr>
            <w:rFonts w:eastAsia="Calibri"/>
          </w:rPr>
          <w:tab/>
        </w:r>
      </w:ins>
      <w:ins w:id="2751" w:author="ERCOT" w:date="2018-06-01T11:35:00Z">
        <w:r w:rsidR="00902C1B">
          <w:rPr>
            <w:rFonts w:eastAsia="Calibri"/>
          </w:rPr>
          <w:t>Ramp period or start</w:t>
        </w:r>
      </w:ins>
      <w:ins w:id="2752" w:author="ERCOT" w:date="2018-06-12T14:08:00Z">
        <w:r w:rsidR="00085DCB">
          <w:rPr>
            <w:rFonts w:eastAsia="Calibri"/>
          </w:rPr>
          <w:t>-</w:t>
        </w:r>
      </w:ins>
      <w:ins w:id="2753" w:author="ERCOT" w:date="2018-06-01T11:35:00Z">
        <w:r w:rsidR="00902C1B">
          <w:rPr>
            <w:rFonts w:eastAsia="Calibri"/>
          </w:rPr>
          <w:t>up time (</w:t>
        </w:r>
        <w:proofErr w:type="spellStart"/>
        <w:r w:rsidR="00902C1B">
          <w:rPr>
            <w:rFonts w:eastAsia="Calibri"/>
          </w:rPr>
          <w:t>hrs</w:t>
        </w:r>
        <w:proofErr w:type="spellEnd"/>
        <w:r w:rsidR="00902C1B">
          <w:rPr>
            <w:rFonts w:eastAsia="Calibri"/>
          </w:rPr>
          <w:t>): _________</w:t>
        </w:r>
      </w:ins>
    </w:p>
    <w:p w14:paraId="4D97070E" w14:textId="3997AD88" w:rsidR="00B21A39" w:rsidRDefault="00B21A39" w:rsidP="00BC3172">
      <w:pPr>
        <w:tabs>
          <w:tab w:val="num" w:pos="2880"/>
        </w:tabs>
        <w:spacing w:before="120" w:after="120" w:line="259" w:lineRule="auto"/>
        <w:ind w:left="1440" w:hanging="720"/>
        <w:jc w:val="both"/>
        <w:rPr>
          <w:ins w:id="2754" w:author="ERCOT" w:date="2018-04-11T13:35:00Z"/>
          <w:rFonts w:eastAsia="Calibri"/>
          <w:szCs w:val="20"/>
        </w:rPr>
      </w:pPr>
      <w:ins w:id="2755"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756" w:author="ERCOT" w:date="2018-04-11T13:35:00Z"/>
          <w:rFonts w:eastAsia="Calibri"/>
        </w:rPr>
      </w:pPr>
      <w:ins w:id="2757" w:author="ERCOT" w:date="2018-07-03T10:41:00Z">
        <w:r>
          <w:rPr>
            <w:rFonts w:eastAsia="Calibri"/>
          </w:rPr>
          <w:t>(a)</w:t>
        </w:r>
        <w:r>
          <w:rPr>
            <w:rFonts w:eastAsia="Calibri"/>
          </w:rPr>
          <w:tab/>
        </w:r>
      </w:ins>
      <w:ins w:id="2758"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759" w:author="ERCOT" w:date="2018-04-11T13:35:00Z"/>
          <w:rFonts w:eastAsia="Calibri"/>
        </w:rPr>
      </w:pPr>
      <w:ins w:id="2760" w:author="ERCOT" w:date="2018-07-03T10:41:00Z">
        <w:r>
          <w:rPr>
            <w:rFonts w:eastAsia="Calibri"/>
          </w:rPr>
          <w:t>(b)</w:t>
        </w:r>
        <w:r>
          <w:rPr>
            <w:rFonts w:eastAsia="Calibri"/>
          </w:rPr>
          <w:tab/>
        </w:r>
      </w:ins>
      <w:ins w:id="2761"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762" w:author="ERCOT" w:date="2018-04-11T13:35:00Z"/>
          <w:rFonts w:eastAsia="Calibri"/>
        </w:rPr>
      </w:pPr>
      <w:ins w:id="2763"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764" w:author="ERCOT" w:date="2018-04-11T13:35:00Z"/>
          <w:rFonts w:eastAsia="Calibri"/>
        </w:rPr>
      </w:pPr>
      <w:ins w:id="2765"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766" w:author="ERCOT" w:date="2018-04-11T13:35:00Z"/>
          <w:rFonts w:eastAsia="Calibri"/>
        </w:rPr>
      </w:pPr>
      <w:ins w:id="2767" w:author="ERCOT" w:date="2018-04-11T13:35:00Z">
        <w:r w:rsidRPr="00B03FCE">
          <w:rPr>
            <w:rFonts w:eastAsia="Calibri"/>
          </w:rPr>
          <w:t>(1)</w:t>
        </w:r>
        <w:r w:rsidRPr="00B03FCE">
          <w:rPr>
            <w:rFonts w:eastAsia="Calibri"/>
          </w:rPr>
          <w:tab/>
          <w:t>Delivery Point</w:t>
        </w:r>
        <w:proofErr w:type="gramStart"/>
        <w:r w:rsidRPr="00B03FCE">
          <w:rPr>
            <w:rFonts w:eastAsia="Calibri"/>
          </w:rPr>
          <w:t>:_</w:t>
        </w:r>
        <w:proofErr w:type="gramEnd"/>
        <w:r w:rsidRPr="00B03FCE">
          <w:rPr>
            <w:rFonts w:eastAsia="Calibri"/>
          </w:rPr>
          <w:t>______</w:t>
        </w:r>
      </w:ins>
    </w:p>
    <w:p w14:paraId="0D263590" w14:textId="77777777" w:rsidR="00B21A39" w:rsidRPr="00B03FCE" w:rsidRDefault="00B21A39" w:rsidP="00BC3172">
      <w:pPr>
        <w:tabs>
          <w:tab w:val="num" w:pos="2880"/>
        </w:tabs>
        <w:spacing w:before="120" w:after="120" w:line="259" w:lineRule="auto"/>
        <w:ind w:left="1440" w:hanging="720"/>
        <w:jc w:val="both"/>
        <w:rPr>
          <w:ins w:id="2768" w:author="ERCOT" w:date="2018-04-11T13:35:00Z"/>
          <w:rFonts w:eastAsia="Calibri"/>
        </w:rPr>
      </w:pPr>
      <w:ins w:id="2769" w:author="ERCOT" w:date="2018-04-11T13:35:00Z">
        <w:r w:rsidRPr="00B03FCE">
          <w:rPr>
            <w:rFonts w:eastAsia="Calibri"/>
          </w:rPr>
          <w:t>(2)</w:t>
        </w:r>
        <w:r w:rsidRPr="00B03FCE">
          <w:rPr>
            <w:rFonts w:eastAsia="Calibri"/>
          </w:rPr>
          <w:tab/>
          <w:t>Revenue Meter Location (Use Resource ID):__________</w:t>
        </w:r>
      </w:ins>
    </w:p>
    <w:p w14:paraId="56B3C19F" w14:textId="77777777" w:rsidR="00A62932" w:rsidRPr="00B525B5" w:rsidRDefault="00A62932" w:rsidP="00A62932">
      <w:pPr>
        <w:tabs>
          <w:tab w:val="num" w:pos="2880"/>
        </w:tabs>
        <w:spacing w:after="240" w:line="259" w:lineRule="auto"/>
        <w:jc w:val="center"/>
        <w:rPr>
          <w:ins w:id="2770" w:author="ERCOT" w:date="2018-07-03T10:45:00Z"/>
          <w:rFonts w:eastAsia="Calibri"/>
          <w:b/>
          <w:i/>
        </w:rPr>
      </w:pPr>
      <w:ins w:id="2771"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p>
    <w:p w14:paraId="4917DFCE" w14:textId="77777777" w:rsidR="00A62932" w:rsidRDefault="00A62932" w:rsidP="00A62932">
      <w:pPr>
        <w:spacing w:before="120" w:after="240" w:line="259" w:lineRule="auto"/>
        <w:jc w:val="both"/>
        <w:rPr>
          <w:ins w:id="2772" w:author="ERCOT" w:date="2018-07-03T10:45:00Z"/>
          <w:rFonts w:eastAsia="Calibri"/>
          <w:u w:val="single"/>
        </w:rPr>
      </w:pPr>
      <w:ins w:id="2773" w:author="ERCOT" w:date="2018-07-03T10:45:00Z">
        <w:r w:rsidRPr="00B03FCE">
          <w:rPr>
            <w:rFonts w:eastAsia="Calibri"/>
            <w:u w:val="single"/>
          </w:rPr>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774" w:author="ERCOT" w:date="2018-07-03T10:45:00Z"/>
        </w:rPr>
      </w:pPr>
      <w:ins w:id="2775"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776" w:author="ERCOT" w:date="2018-07-03T10:45:00Z"/>
          <w:rFonts w:eastAsia="Calibri"/>
        </w:rPr>
      </w:pPr>
      <w:ins w:id="2777" w:author="ERCOT" w:date="2018-07-03T10:45:00Z">
        <w:r>
          <w:rPr>
            <w:rFonts w:eastAsia="Calibri"/>
          </w:rPr>
          <w:lastRenderedPageBreak/>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778" w:author="ERCOT" w:date="2018-07-03T10:45:00Z"/>
          <w:rFonts w:eastAsia="Calibri"/>
        </w:rPr>
      </w:pPr>
      <w:ins w:id="2779"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780" w:author="ERCOT" w:date="2018-07-03T10:45:00Z"/>
          <w:rFonts w:eastAsia="Calibri"/>
        </w:rPr>
      </w:pPr>
      <w:ins w:id="2781"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782" w:author="ERCOT" w:date="2018-07-03T10:45:00Z"/>
          <w:rFonts w:eastAsia="Calibri"/>
        </w:rPr>
      </w:pPr>
      <w:ins w:id="2783"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784" w:author="ERCOT" w:date="2018-07-03T10:45:00Z"/>
          <w:rFonts w:eastAsia="Calibri"/>
        </w:rPr>
      </w:pPr>
      <w:ins w:id="2785"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786" w:author="ERCOT" w:date="2018-07-03T10:45:00Z"/>
          <w:rFonts w:eastAsia="Calibri"/>
        </w:rPr>
      </w:pPr>
      <w:ins w:id="2787"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788" w:author="ERCOT" w:date="2018-07-03T10:45:00Z"/>
          <w:rFonts w:eastAsia="Calibri"/>
        </w:rPr>
      </w:pPr>
      <w:ins w:id="2789"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790" w:author="ERCOT" w:date="2018-07-03T10:45:00Z"/>
          <w:rFonts w:eastAsia="Calibri"/>
        </w:rPr>
      </w:pPr>
      <w:ins w:id="2791"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792" w:author="ERCOT" w:date="2018-07-03T10:45:00Z"/>
          <w:rFonts w:eastAsia="Calibri"/>
        </w:rPr>
      </w:pPr>
      <w:ins w:id="2793"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794" w:author="ERCOT" w:date="2018-07-03T10:45:00Z"/>
          <w:rFonts w:eastAsia="Calibri"/>
          <w:snapToGrid w:val="0"/>
        </w:rPr>
      </w:pPr>
      <w:ins w:id="2795" w:author="ERCOT" w:date="2018-07-03T10:45:00Z">
        <w:r>
          <w:rPr>
            <w:rFonts w:eastAsia="Calibri"/>
          </w:rPr>
          <w:t>I</w:t>
        </w:r>
        <w:r w:rsidRPr="00B03FCE">
          <w:rPr>
            <w:rFonts w:eastAsia="Calibri"/>
          </w:rPr>
          <w:t>.</w:t>
        </w:r>
        <w:r w:rsidRPr="00B03FCE">
          <w:rPr>
            <w:rFonts w:eastAsia="Calibri"/>
          </w:rPr>
          <w:tab/>
          <w:t xml:space="preserve">Payments to Participant </w:t>
        </w:r>
        <w:r>
          <w:rPr>
            <w:rFonts w:eastAsia="Calibri"/>
          </w:rPr>
          <w:t xml:space="preserve">for MRA Service </w:t>
        </w:r>
        <w:r w:rsidRPr="00B03FCE">
          <w:rPr>
            <w:rFonts w:eastAsia="Calibri"/>
          </w:rPr>
          <w:t>shall be made based on</w:t>
        </w:r>
        <w:r>
          <w:rPr>
            <w:rFonts w:eastAsia="Calibri"/>
          </w:rPr>
          <w:t xml:space="preserve"> the</w:t>
        </w:r>
        <w:r w:rsidRPr="00B03FCE">
          <w:rPr>
            <w:rFonts w:eastAsia="Calibri"/>
          </w:rPr>
          <w:t xml:space="preserve"> MRA </w:t>
        </w:r>
        <w:r>
          <w:rPr>
            <w:rFonts w:eastAsia="Calibri"/>
          </w:rPr>
          <w:t>o</w:t>
        </w:r>
        <w:r w:rsidRPr="00B03FCE">
          <w:rPr>
            <w:rFonts w:eastAsia="Calibri"/>
          </w:rPr>
          <w:t xml:space="preserve">ffers </w:t>
        </w:r>
        <w:r>
          <w:rPr>
            <w:rFonts w:eastAsia="Calibri"/>
          </w:rPr>
          <w:t>awarded</w:t>
        </w:r>
        <w:r w:rsidRPr="00B03FCE">
          <w:rPr>
            <w:rFonts w:eastAsia="Calibri"/>
          </w:rPr>
          <w:t xml:space="preserve"> by ERCOT and in accordance with the </w:t>
        </w:r>
        <w:r w:rsidRPr="00B03FCE">
          <w:rPr>
            <w:rFonts w:eastAsia="Calibri"/>
            <w:snapToGrid w:val="0"/>
          </w:rPr>
          <w:t>ERCOT</w:t>
        </w:r>
        <w:r w:rsidRPr="00B03FCE">
          <w:rPr>
            <w:rFonts w:eastAsia="Calibri"/>
          </w:rPr>
          <w:t xml:space="preserve"> Protocols </w:t>
        </w:r>
        <w:r w:rsidRPr="00B03FCE">
          <w:rPr>
            <w:rFonts w:eastAsia="Calibri"/>
            <w:snapToGrid w:val="0"/>
          </w:rPr>
          <w:t xml:space="preserve">applicable to MRA </w:t>
        </w:r>
        <w:r>
          <w:rPr>
            <w:rFonts w:eastAsia="Calibri"/>
            <w:snapToGrid w:val="0"/>
          </w:rPr>
          <w:t>S</w:t>
        </w:r>
        <w:r w:rsidRPr="00B03FCE">
          <w:rPr>
            <w:rFonts w:eastAsia="Calibri"/>
            <w:snapToGrid w:val="0"/>
          </w:rPr>
          <w:t>ervice</w:t>
        </w:r>
        <w:r>
          <w:rPr>
            <w:rFonts w:eastAsia="Calibri"/>
            <w:snapToGrid w:val="0"/>
          </w:rPr>
          <w:t>.</w:t>
        </w:r>
        <w:r>
          <w:rPr>
            <w:rFonts w:ascii="Segoe UI" w:hAnsi="Segoe UI" w:cs="Segoe UI"/>
            <w:color w:val="000000"/>
            <w:sz w:val="20"/>
            <w:szCs w:val="20"/>
          </w:rPr>
          <w:t xml:space="preserve"> </w:t>
        </w:r>
      </w:ins>
    </w:p>
    <w:p w14:paraId="3E000557" w14:textId="77777777"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796" w:author="ERCOT" w:date="2018-07-03T10:45:00Z"/>
          <w:rFonts w:eastAsia="Calibri"/>
        </w:rPr>
      </w:pPr>
      <w:ins w:id="2797" w:author="ERCOT" w:date="2018-07-03T10:45:00Z">
        <w:r>
          <w:rPr>
            <w:rFonts w:eastAsia="Calibri"/>
          </w:rPr>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p>
    <w:p w14:paraId="21D99DE5" w14:textId="77777777" w:rsidR="00A62932" w:rsidRPr="00902C1B" w:rsidRDefault="00A62932" w:rsidP="00A62932">
      <w:pPr>
        <w:spacing w:before="120" w:after="120" w:line="259" w:lineRule="auto"/>
        <w:ind w:left="1440" w:hanging="720"/>
        <w:jc w:val="both"/>
        <w:rPr>
          <w:ins w:id="2798" w:author="ERCOT" w:date="2018-07-03T10:45:00Z"/>
          <w:rFonts w:eastAsia="Calibri"/>
        </w:rPr>
      </w:pPr>
      <w:ins w:id="2799"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w:t>
        </w:r>
        <w:r w:rsidRPr="00902C1B">
          <w:rPr>
            <w:rFonts w:eastAsia="Calibri"/>
          </w:rPr>
          <w:lastRenderedPageBreak/>
          <w:t xml:space="preserve">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77777777" w:rsidR="00A62932" w:rsidRDefault="00A62932" w:rsidP="00A62932">
      <w:pPr>
        <w:spacing w:before="120" w:after="120" w:line="259" w:lineRule="auto"/>
        <w:ind w:left="1440" w:hanging="720"/>
        <w:jc w:val="both"/>
        <w:rPr>
          <w:ins w:id="2800" w:author="ERCOT" w:date="2018-07-03T10:45:00Z"/>
          <w:rFonts w:eastAsia="Calibri"/>
        </w:rPr>
      </w:pPr>
      <w:ins w:id="2801" w:author="ERCOT" w:date="2018-07-03T10:45:00Z">
        <w:r w:rsidRPr="00902C1B">
          <w:rPr>
            <w:rFonts w:eastAsia="Calibri"/>
          </w:rPr>
          <w:t>(</w:t>
        </w:r>
        <w:r>
          <w:rPr>
            <w:rFonts w:eastAsia="Calibri"/>
          </w:rPr>
          <w:t>2</w:t>
        </w:r>
        <w:r w:rsidRPr="00902C1B">
          <w:rPr>
            <w:rFonts w:eastAsia="Calibri"/>
          </w:rPr>
          <w:t>)</w:t>
        </w:r>
        <w:r w:rsidRPr="00902C1B">
          <w:rPr>
            <w:rFonts w:eastAsia="Calibri"/>
          </w:rPr>
          <w:tab/>
          <w:t xml:space="preserve">Three or more unexcused Misconduct Events, as described in </w:t>
        </w:r>
        <w:r>
          <w:rPr>
            <w:rFonts w:eastAsia="Calibri"/>
          </w:rPr>
          <w:t>Protocol Section 3.14.4.8</w:t>
        </w:r>
        <w:r w:rsidRPr="00902C1B">
          <w:rPr>
            <w:rFonts w:eastAsia="Calibri"/>
          </w:rPr>
          <w:t>,</w:t>
        </w:r>
        <w:r w:rsidRPr="00BC3172">
          <w:rPr>
            <w:szCs w:val="20"/>
          </w:rPr>
          <w:t xml:space="preserve"> </w:t>
        </w:r>
        <w:r w:rsidRPr="00634D59">
          <w:t>MRA Misconduct Events</w:t>
        </w:r>
        <w:r>
          <w:t>,</w:t>
        </w:r>
        <w:r w:rsidRPr="00902C1B">
          <w:rPr>
            <w:rFonts w:eastAsia="Calibri"/>
          </w:rPr>
          <w:t xml:space="preserve"> occur during the term of the MRA Agreement.</w:t>
        </w:r>
        <w:r w:rsidRPr="00B03FCE">
          <w:rPr>
            <w:rFonts w:eastAsia="Calibri"/>
          </w:rPr>
          <w:t xml:space="preserve"> </w:t>
        </w:r>
      </w:ins>
    </w:p>
    <w:p w14:paraId="563EE34A" w14:textId="77777777" w:rsidR="00A62932" w:rsidRDefault="00A62932" w:rsidP="00A62932">
      <w:pPr>
        <w:spacing w:before="120" w:after="120" w:line="259" w:lineRule="auto"/>
        <w:ind w:left="720" w:hanging="720"/>
        <w:jc w:val="both"/>
        <w:rPr>
          <w:ins w:id="2802" w:author="ERCOT" w:date="2018-07-03T10:45:00Z"/>
          <w:rFonts w:eastAsia="Calibri"/>
        </w:rPr>
      </w:pPr>
      <w:ins w:id="2803" w:author="ERCOT" w:date="2018-07-03T10:45:00Z">
        <w:r>
          <w:rPr>
            <w:rFonts w:eastAsia="Calibri"/>
          </w:rPr>
          <w:t>K.</w:t>
        </w:r>
        <w:r>
          <w:rPr>
            <w:rFonts w:eastAsia="Calibri"/>
          </w:rPr>
          <w:tab/>
          <w:t xml:space="preserve">Other Default Events.  A material failure 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7777777" w:rsidR="00A62932" w:rsidRDefault="00A62932" w:rsidP="00A62932">
      <w:pPr>
        <w:spacing w:before="120" w:after="120" w:line="259" w:lineRule="auto"/>
        <w:ind w:left="720" w:hanging="720"/>
        <w:jc w:val="both"/>
        <w:rPr>
          <w:ins w:id="2804" w:author="ERCOT" w:date="2018-07-03T10:45:00Z"/>
          <w:rFonts w:eastAsia="Calibri"/>
        </w:rPr>
      </w:pPr>
      <w:ins w:id="2805"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Participant’s Default. </w:t>
        </w:r>
      </w:ins>
    </w:p>
    <w:p w14:paraId="06CD43B4" w14:textId="77777777" w:rsidR="00A62932" w:rsidRPr="00B03FCE" w:rsidRDefault="00A62932" w:rsidP="00A62932">
      <w:pPr>
        <w:spacing w:before="120" w:after="120" w:line="259" w:lineRule="auto"/>
        <w:ind w:left="720" w:hanging="720"/>
        <w:jc w:val="both"/>
        <w:rPr>
          <w:ins w:id="2806" w:author="ERCOT" w:date="2018-07-03T10:45:00Z"/>
          <w:rFonts w:eastAsia="Calibri"/>
        </w:rPr>
      </w:pPr>
      <w:ins w:id="2807"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808" w:author="ERCOT" w:date="2018-04-11T13:35:00Z"/>
          <w:rFonts w:eastAsia="Calibri"/>
        </w:rPr>
      </w:pPr>
      <w:ins w:id="2809"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810" w:author="ERCOT" w:date="2018-04-11T13:35:00Z"/>
          <w:rFonts w:eastAsia="Calibri"/>
        </w:rPr>
      </w:pPr>
      <w:ins w:id="2811"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812" w:author="ERCOT" w:date="2018-04-11T13:35:00Z"/>
          <w:rFonts w:eastAsia="Calibri"/>
        </w:rPr>
      </w:pPr>
      <w:ins w:id="2813"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814" w:author="ERCOT" w:date="2018-04-11T13:35:00Z"/>
          <w:rFonts w:eastAsia="Calibri"/>
        </w:rPr>
      </w:pPr>
      <w:ins w:id="2815" w:author="ERCOT" w:date="2018-04-11T13:35:00Z">
        <w:r w:rsidRPr="00B03FCE">
          <w:rPr>
            <w:rFonts w:eastAsia="Calibri"/>
          </w:rPr>
          <w:t>Name: ____________________________</w:t>
        </w:r>
      </w:ins>
    </w:p>
    <w:p w14:paraId="08F63A96" w14:textId="77777777" w:rsidR="00B21A39" w:rsidRPr="00B03FCE" w:rsidRDefault="00B21A39" w:rsidP="00B21A39">
      <w:pPr>
        <w:suppressAutoHyphens/>
        <w:spacing w:before="240" w:after="240" w:line="259" w:lineRule="auto"/>
        <w:jc w:val="both"/>
        <w:rPr>
          <w:ins w:id="2816" w:author="ERCOT" w:date="2018-04-11T13:35:00Z"/>
          <w:rFonts w:eastAsia="Calibri"/>
        </w:rPr>
      </w:pPr>
      <w:ins w:id="2817"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818" w:author="ERCOT" w:date="2018-04-11T13:35:00Z"/>
          <w:rFonts w:eastAsia="Calibri"/>
        </w:rPr>
      </w:pPr>
      <w:ins w:id="2819"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820" w:author="ERCOT" w:date="2018-04-11T13:35:00Z"/>
          <w:rFonts w:eastAsia="Calibri"/>
          <w:b/>
          <w:i/>
        </w:rPr>
      </w:pPr>
      <w:ins w:id="2821" w:author="ERCOT" w:date="2018-04-11T13:35:00Z">
        <w:r w:rsidRPr="00B03FCE">
          <w:rPr>
            <w:rFonts w:eastAsia="Calibri"/>
            <w:b/>
            <w:i/>
          </w:rPr>
          <w:t>Participant:</w:t>
        </w:r>
      </w:ins>
    </w:p>
    <w:p w14:paraId="7D942585" w14:textId="77777777" w:rsidR="00B21A39" w:rsidRPr="00B03FCE" w:rsidRDefault="00B21A39" w:rsidP="00B21A39">
      <w:pPr>
        <w:suppressAutoHyphens/>
        <w:spacing w:before="240" w:after="240" w:line="259" w:lineRule="auto"/>
        <w:jc w:val="both"/>
        <w:rPr>
          <w:ins w:id="2822" w:author="ERCOT" w:date="2018-04-11T13:35:00Z"/>
          <w:rFonts w:eastAsia="Calibri"/>
        </w:rPr>
      </w:pPr>
      <w:ins w:id="2823"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824" w:author="ERCOT" w:date="2018-04-11T13:35:00Z"/>
          <w:rFonts w:eastAsia="Calibri"/>
        </w:rPr>
      </w:pPr>
      <w:ins w:id="2825"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826" w:author="ERCOT" w:date="2018-04-11T13:35:00Z"/>
          <w:rFonts w:eastAsia="Calibri"/>
        </w:rPr>
      </w:pPr>
      <w:ins w:id="2827"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828" w:author="ERCOT" w:date="2018-04-11T13:35:00Z"/>
          <w:rFonts w:eastAsia="Calibri"/>
        </w:rPr>
      </w:pPr>
      <w:ins w:id="2829"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830" w:author="ERCOT" w:date="2018-04-11T13:35:00Z"/>
          <w:rFonts w:eastAsia="Calibri"/>
        </w:rPr>
      </w:pPr>
      <w:ins w:id="2831" w:author="ERCOT" w:date="2018-04-11T13:35:00Z">
        <w:r w:rsidRPr="00B03FCE">
          <w:rPr>
            <w:rFonts w:eastAsia="Calibri"/>
          </w:rPr>
          <w:t>Market Participant Name: ____________________________________________________</w:t>
        </w:r>
      </w:ins>
    </w:p>
    <w:p w14:paraId="120A8B79" w14:textId="77777777" w:rsidR="00B21A39" w:rsidRPr="00B03FCE" w:rsidRDefault="00B21A39" w:rsidP="00B21A39">
      <w:pPr>
        <w:suppressAutoHyphens/>
        <w:spacing w:after="160" w:line="259" w:lineRule="auto"/>
        <w:jc w:val="both"/>
        <w:rPr>
          <w:ins w:id="2832" w:author="ERCOT" w:date="2018-04-11T13:35:00Z"/>
          <w:rFonts w:eastAsia="Calibri"/>
        </w:rPr>
      </w:pPr>
    </w:p>
    <w:p w14:paraId="399551E3" w14:textId="77777777" w:rsidR="00B21A39" w:rsidRPr="00B21A39" w:rsidRDefault="00B21A39" w:rsidP="00B21A39">
      <w:pPr>
        <w:suppressAutoHyphens/>
        <w:spacing w:after="160" w:line="259" w:lineRule="auto"/>
        <w:jc w:val="both"/>
        <w:rPr>
          <w:ins w:id="2833" w:author="ERCOT" w:date="2018-04-11T13:35:00Z"/>
          <w:rFonts w:eastAsia="Calibri"/>
        </w:rPr>
      </w:pPr>
      <w:ins w:id="2834"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59"/>
      <w:footerReference w:type="even" r:id="rId60"/>
      <w:footerReference w:type="default" r:id="rId61"/>
      <w:footerReference w:type="first" r:id="rId6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53D3" w14:textId="77777777" w:rsidR="001758AF" w:rsidRDefault="001758AF">
      <w:r>
        <w:separator/>
      </w:r>
    </w:p>
  </w:endnote>
  <w:endnote w:type="continuationSeparator" w:id="0">
    <w:p w14:paraId="358B7EC8" w14:textId="77777777" w:rsidR="001758AF" w:rsidRDefault="0017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F774D5" w:rsidRPr="00412DCA" w:rsidRDefault="00F774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F774D5" w:rsidRDefault="00F774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36B77FF6" w:rsidR="00F774D5" w:rsidRDefault="00F774D5" w:rsidP="00A435F8">
    <w:pPr>
      <w:pStyle w:val="Footer"/>
      <w:tabs>
        <w:tab w:val="clear" w:pos="4320"/>
        <w:tab w:val="clear" w:pos="8640"/>
        <w:tab w:val="right" w:pos="9360"/>
      </w:tabs>
      <w:rPr>
        <w:rFonts w:ascii="Arial" w:hAnsi="Arial" w:cs="Arial"/>
        <w:sz w:val="18"/>
      </w:rPr>
    </w:pPr>
    <w:r>
      <w:rPr>
        <w:rFonts w:ascii="Arial" w:hAnsi="Arial" w:cs="Arial"/>
        <w:sz w:val="18"/>
      </w:rPr>
      <w:t>885NPRR-05 ERCOT Comments 01XX19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E5070">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E5070">
      <w:rPr>
        <w:rFonts w:ascii="Arial" w:hAnsi="Arial" w:cs="Arial"/>
        <w:noProof/>
        <w:sz w:val="18"/>
      </w:rPr>
      <w:t>52</w:t>
    </w:r>
    <w:r w:rsidRPr="00412DCA">
      <w:rPr>
        <w:rFonts w:ascii="Arial" w:hAnsi="Arial" w:cs="Arial"/>
        <w:sz w:val="18"/>
      </w:rPr>
      <w:fldChar w:fldCharType="end"/>
    </w:r>
  </w:p>
  <w:p w14:paraId="46724811" w14:textId="77777777" w:rsidR="00F774D5" w:rsidRPr="00A435F8" w:rsidRDefault="00F774D5"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F774D5" w:rsidRPr="00412DCA" w:rsidRDefault="00F774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F774D5" w:rsidRDefault="00F774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83BB7" w14:textId="77777777" w:rsidR="001758AF" w:rsidRDefault="001758AF">
      <w:r>
        <w:separator/>
      </w:r>
    </w:p>
  </w:footnote>
  <w:footnote w:type="continuationSeparator" w:id="0">
    <w:p w14:paraId="6D61F118" w14:textId="77777777" w:rsidR="001758AF" w:rsidRDefault="0017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14FA3BE4" w:rsidR="00F774D5" w:rsidRPr="00F45C1F" w:rsidRDefault="00F774D5" w:rsidP="00F45C1F">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Raish, Carl">
    <w15:presenceInfo w15:providerId="AD" w15:userId="S-1-5-21-639947351-343809578-3807592339-4255"/>
  </w15:person>
  <w15:person w15:author="ERCOT 01XX19">
    <w15:presenceInfo w15:providerId="None" w15:userId="ERCOT 01XX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FF2"/>
    <w:rsid w:val="00006711"/>
    <w:rsid w:val="00007096"/>
    <w:rsid w:val="00010689"/>
    <w:rsid w:val="00010D11"/>
    <w:rsid w:val="000144FB"/>
    <w:rsid w:val="0001757B"/>
    <w:rsid w:val="00022129"/>
    <w:rsid w:val="00025DEA"/>
    <w:rsid w:val="00027666"/>
    <w:rsid w:val="00027F85"/>
    <w:rsid w:val="00030340"/>
    <w:rsid w:val="0003056A"/>
    <w:rsid w:val="0003121D"/>
    <w:rsid w:val="00031EA3"/>
    <w:rsid w:val="00032665"/>
    <w:rsid w:val="00032765"/>
    <w:rsid w:val="000330CF"/>
    <w:rsid w:val="00034FAE"/>
    <w:rsid w:val="0003615A"/>
    <w:rsid w:val="00036337"/>
    <w:rsid w:val="0003686D"/>
    <w:rsid w:val="00040813"/>
    <w:rsid w:val="000449C6"/>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C6B"/>
    <w:rsid w:val="00062AF6"/>
    <w:rsid w:val="00064B44"/>
    <w:rsid w:val="00065D1D"/>
    <w:rsid w:val="00065E28"/>
    <w:rsid w:val="000660CC"/>
    <w:rsid w:val="00067053"/>
    <w:rsid w:val="00067FE2"/>
    <w:rsid w:val="0007156F"/>
    <w:rsid w:val="00073C32"/>
    <w:rsid w:val="0007682E"/>
    <w:rsid w:val="0007724E"/>
    <w:rsid w:val="000774E7"/>
    <w:rsid w:val="00077AC3"/>
    <w:rsid w:val="00081351"/>
    <w:rsid w:val="00081671"/>
    <w:rsid w:val="00081985"/>
    <w:rsid w:val="00083995"/>
    <w:rsid w:val="00083BF6"/>
    <w:rsid w:val="00084FBD"/>
    <w:rsid w:val="00085DCB"/>
    <w:rsid w:val="000860C3"/>
    <w:rsid w:val="00090C45"/>
    <w:rsid w:val="000921A5"/>
    <w:rsid w:val="0009348E"/>
    <w:rsid w:val="00093605"/>
    <w:rsid w:val="000963A0"/>
    <w:rsid w:val="00097A59"/>
    <w:rsid w:val="000A08F3"/>
    <w:rsid w:val="000A438F"/>
    <w:rsid w:val="000A5939"/>
    <w:rsid w:val="000A5B14"/>
    <w:rsid w:val="000A746B"/>
    <w:rsid w:val="000B13BA"/>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D4B"/>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51BA"/>
    <w:rsid w:val="001370C8"/>
    <w:rsid w:val="001375D0"/>
    <w:rsid w:val="0014123E"/>
    <w:rsid w:val="00141B6F"/>
    <w:rsid w:val="00143997"/>
    <w:rsid w:val="00144E18"/>
    <w:rsid w:val="0014546D"/>
    <w:rsid w:val="00145541"/>
    <w:rsid w:val="00146CA3"/>
    <w:rsid w:val="001500D9"/>
    <w:rsid w:val="0015064E"/>
    <w:rsid w:val="00153D0F"/>
    <w:rsid w:val="0015400C"/>
    <w:rsid w:val="0015503A"/>
    <w:rsid w:val="001550E7"/>
    <w:rsid w:val="00156CB9"/>
    <w:rsid w:val="00156DB7"/>
    <w:rsid w:val="00157228"/>
    <w:rsid w:val="001572A9"/>
    <w:rsid w:val="00157A3D"/>
    <w:rsid w:val="00160C3C"/>
    <w:rsid w:val="00162C2B"/>
    <w:rsid w:val="00170CBF"/>
    <w:rsid w:val="00171F95"/>
    <w:rsid w:val="00172388"/>
    <w:rsid w:val="001730AE"/>
    <w:rsid w:val="00173432"/>
    <w:rsid w:val="001758AF"/>
    <w:rsid w:val="00177397"/>
    <w:rsid w:val="0017783C"/>
    <w:rsid w:val="001803BD"/>
    <w:rsid w:val="00181B60"/>
    <w:rsid w:val="00183C53"/>
    <w:rsid w:val="00187918"/>
    <w:rsid w:val="00187E7D"/>
    <w:rsid w:val="00190881"/>
    <w:rsid w:val="00191910"/>
    <w:rsid w:val="00191F9F"/>
    <w:rsid w:val="0019285C"/>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6DC8"/>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1638D"/>
    <w:rsid w:val="00220F21"/>
    <w:rsid w:val="002212D0"/>
    <w:rsid w:val="00222545"/>
    <w:rsid w:val="0022277F"/>
    <w:rsid w:val="00223001"/>
    <w:rsid w:val="00224034"/>
    <w:rsid w:val="00224CB6"/>
    <w:rsid w:val="00225D01"/>
    <w:rsid w:val="0022739B"/>
    <w:rsid w:val="002311DE"/>
    <w:rsid w:val="0023190D"/>
    <w:rsid w:val="002338AD"/>
    <w:rsid w:val="00236AE1"/>
    <w:rsid w:val="00237430"/>
    <w:rsid w:val="002400AC"/>
    <w:rsid w:val="00241569"/>
    <w:rsid w:val="002438B2"/>
    <w:rsid w:val="002438CE"/>
    <w:rsid w:val="00245628"/>
    <w:rsid w:val="00245C3F"/>
    <w:rsid w:val="0024741E"/>
    <w:rsid w:val="00247569"/>
    <w:rsid w:val="00247B8A"/>
    <w:rsid w:val="0025077E"/>
    <w:rsid w:val="00250A04"/>
    <w:rsid w:val="002546CB"/>
    <w:rsid w:val="002548DD"/>
    <w:rsid w:val="00255797"/>
    <w:rsid w:val="002567AA"/>
    <w:rsid w:val="002578AE"/>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6423"/>
    <w:rsid w:val="002966F3"/>
    <w:rsid w:val="002A4C6C"/>
    <w:rsid w:val="002A58BA"/>
    <w:rsid w:val="002A6214"/>
    <w:rsid w:val="002A66F2"/>
    <w:rsid w:val="002B0484"/>
    <w:rsid w:val="002B0527"/>
    <w:rsid w:val="002B2DE2"/>
    <w:rsid w:val="002B4F4F"/>
    <w:rsid w:val="002B5C85"/>
    <w:rsid w:val="002B5EB1"/>
    <w:rsid w:val="002B69F3"/>
    <w:rsid w:val="002B763A"/>
    <w:rsid w:val="002C09BA"/>
    <w:rsid w:val="002C1812"/>
    <w:rsid w:val="002C2B69"/>
    <w:rsid w:val="002C3640"/>
    <w:rsid w:val="002C3BED"/>
    <w:rsid w:val="002C3CE9"/>
    <w:rsid w:val="002C62AF"/>
    <w:rsid w:val="002D12A7"/>
    <w:rsid w:val="002D382A"/>
    <w:rsid w:val="002D5D00"/>
    <w:rsid w:val="002E292F"/>
    <w:rsid w:val="002E2FEA"/>
    <w:rsid w:val="002E388D"/>
    <w:rsid w:val="002E3C80"/>
    <w:rsid w:val="002E75F3"/>
    <w:rsid w:val="002F05DD"/>
    <w:rsid w:val="002F1C47"/>
    <w:rsid w:val="002F1EDD"/>
    <w:rsid w:val="002F2213"/>
    <w:rsid w:val="002F4778"/>
    <w:rsid w:val="002F485F"/>
    <w:rsid w:val="002F531F"/>
    <w:rsid w:val="002F5D34"/>
    <w:rsid w:val="002F68CD"/>
    <w:rsid w:val="002F68FD"/>
    <w:rsid w:val="00300AE9"/>
    <w:rsid w:val="00300C52"/>
    <w:rsid w:val="003013F2"/>
    <w:rsid w:val="0030232A"/>
    <w:rsid w:val="003052CF"/>
    <w:rsid w:val="0030569B"/>
    <w:rsid w:val="003058F2"/>
    <w:rsid w:val="0030694A"/>
    <w:rsid w:val="003069F4"/>
    <w:rsid w:val="003101FC"/>
    <w:rsid w:val="00310876"/>
    <w:rsid w:val="00310A9F"/>
    <w:rsid w:val="00314184"/>
    <w:rsid w:val="00314A30"/>
    <w:rsid w:val="00315318"/>
    <w:rsid w:val="0031589F"/>
    <w:rsid w:val="00324CC8"/>
    <w:rsid w:val="00324DAC"/>
    <w:rsid w:val="0032666D"/>
    <w:rsid w:val="00330317"/>
    <w:rsid w:val="003311A5"/>
    <w:rsid w:val="00333EE7"/>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80213"/>
    <w:rsid w:val="00380264"/>
    <w:rsid w:val="00383A9D"/>
    <w:rsid w:val="00384709"/>
    <w:rsid w:val="00385562"/>
    <w:rsid w:val="00386C35"/>
    <w:rsid w:val="003910F1"/>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DDE"/>
    <w:rsid w:val="00441B67"/>
    <w:rsid w:val="00442CC0"/>
    <w:rsid w:val="0044621D"/>
    <w:rsid w:val="0044624C"/>
    <w:rsid w:val="004463BA"/>
    <w:rsid w:val="004466C6"/>
    <w:rsid w:val="004466F0"/>
    <w:rsid w:val="00447EA2"/>
    <w:rsid w:val="00450926"/>
    <w:rsid w:val="00451A56"/>
    <w:rsid w:val="00451FCE"/>
    <w:rsid w:val="00454A2A"/>
    <w:rsid w:val="00454C0A"/>
    <w:rsid w:val="00454C1B"/>
    <w:rsid w:val="00456B45"/>
    <w:rsid w:val="00461CD3"/>
    <w:rsid w:val="004623E3"/>
    <w:rsid w:val="00462925"/>
    <w:rsid w:val="004630BE"/>
    <w:rsid w:val="00463AA8"/>
    <w:rsid w:val="00464E86"/>
    <w:rsid w:val="00467D91"/>
    <w:rsid w:val="00470C80"/>
    <w:rsid w:val="00471067"/>
    <w:rsid w:val="0047182C"/>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166F"/>
    <w:rsid w:val="004A323A"/>
    <w:rsid w:val="004A405E"/>
    <w:rsid w:val="004A441C"/>
    <w:rsid w:val="004A4451"/>
    <w:rsid w:val="004A4505"/>
    <w:rsid w:val="004A525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4D9B"/>
    <w:rsid w:val="00515D91"/>
    <w:rsid w:val="00520A26"/>
    <w:rsid w:val="00520AB3"/>
    <w:rsid w:val="00521EC5"/>
    <w:rsid w:val="00522189"/>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141C"/>
    <w:rsid w:val="0056439C"/>
    <w:rsid w:val="00566327"/>
    <w:rsid w:val="00566468"/>
    <w:rsid w:val="00566CB9"/>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2533"/>
    <w:rsid w:val="005A4F9E"/>
    <w:rsid w:val="005A6FD5"/>
    <w:rsid w:val="005A7068"/>
    <w:rsid w:val="005B03FB"/>
    <w:rsid w:val="005B1EEE"/>
    <w:rsid w:val="005B32C1"/>
    <w:rsid w:val="005B4B51"/>
    <w:rsid w:val="005B6577"/>
    <w:rsid w:val="005B735D"/>
    <w:rsid w:val="005B7A95"/>
    <w:rsid w:val="005B7DC1"/>
    <w:rsid w:val="005C0519"/>
    <w:rsid w:val="005C08DA"/>
    <w:rsid w:val="005C43A2"/>
    <w:rsid w:val="005D0F34"/>
    <w:rsid w:val="005D1BB3"/>
    <w:rsid w:val="005D1BEB"/>
    <w:rsid w:val="005D1FA0"/>
    <w:rsid w:val="005D2944"/>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61E7"/>
    <w:rsid w:val="00657A27"/>
    <w:rsid w:val="00660926"/>
    <w:rsid w:val="00662B33"/>
    <w:rsid w:val="0066370F"/>
    <w:rsid w:val="00663906"/>
    <w:rsid w:val="006649ED"/>
    <w:rsid w:val="006651F3"/>
    <w:rsid w:val="00666681"/>
    <w:rsid w:val="00666BC3"/>
    <w:rsid w:val="00673689"/>
    <w:rsid w:val="00673C05"/>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616"/>
    <w:rsid w:val="006B4DDE"/>
    <w:rsid w:val="006B68C5"/>
    <w:rsid w:val="006C129D"/>
    <w:rsid w:val="006C1F9C"/>
    <w:rsid w:val="006C3466"/>
    <w:rsid w:val="006C539A"/>
    <w:rsid w:val="006C61D0"/>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6EA0"/>
    <w:rsid w:val="00760414"/>
    <w:rsid w:val="00760A82"/>
    <w:rsid w:val="00761871"/>
    <w:rsid w:val="00761ED1"/>
    <w:rsid w:val="00763D0D"/>
    <w:rsid w:val="0076450A"/>
    <w:rsid w:val="007658C0"/>
    <w:rsid w:val="0076769D"/>
    <w:rsid w:val="00770284"/>
    <w:rsid w:val="0077126F"/>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3130"/>
    <w:rsid w:val="00793679"/>
    <w:rsid w:val="00795576"/>
    <w:rsid w:val="007964BA"/>
    <w:rsid w:val="00796B4A"/>
    <w:rsid w:val="007A0598"/>
    <w:rsid w:val="007A0696"/>
    <w:rsid w:val="007A0CDD"/>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199B"/>
    <w:rsid w:val="007C19F2"/>
    <w:rsid w:val="007C31DA"/>
    <w:rsid w:val="007C491C"/>
    <w:rsid w:val="007C5747"/>
    <w:rsid w:val="007C76F9"/>
    <w:rsid w:val="007D0F58"/>
    <w:rsid w:val="007D3073"/>
    <w:rsid w:val="007D353B"/>
    <w:rsid w:val="007D4ABD"/>
    <w:rsid w:val="007D4EA9"/>
    <w:rsid w:val="007D5D5E"/>
    <w:rsid w:val="007D64B9"/>
    <w:rsid w:val="007D72D4"/>
    <w:rsid w:val="007D7B7A"/>
    <w:rsid w:val="007D7F26"/>
    <w:rsid w:val="007E0452"/>
    <w:rsid w:val="007E0BC2"/>
    <w:rsid w:val="007E14FB"/>
    <w:rsid w:val="007E1725"/>
    <w:rsid w:val="007E1CFC"/>
    <w:rsid w:val="007E26B6"/>
    <w:rsid w:val="007E29C0"/>
    <w:rsid w:val="007E452F"/>
    <w:rsid w:val="007E47A4"/>
    <w:rsid w:val="007E5070"/>
    <w:rsid w:val="007E7C17"/>
    <w:rsid w:val="007F0FC7"/>
    <w:rsid w:val="007F3864"/>
    <w:rsid w:val="007F4314"/>
    <w:rsid w:val="007F4B09"/>
    <w:rsid w:val="007F6D62"/>
    <w:rsid w:val="0080060D"/>
    <w:rsid w:val="00800C1A"/>
    <w:rsid w:val="008013F7"/>
    <w:rsid w:val="0080201A"/>
    <w:rsid w:val="00802834"/>
    <w:rsid w:val="00802EC4"/>
    <w:rsid w:val="008038AD"/>
    <w:rsid w:val="00803ABC"/>
    <w:rsid w:val="00804171"/>
    <w:rsid w:val="008070C0"/>
    <w:rsid w:val="00807910"/>
    <w:rsid w:val="00811C12"/>
    <w:rsid w:val="00814D07"/>
    <w:rsid w:val="0081545C"/>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19B0"/>
    <w:rsid w:val="00841B9C"/>
    <w:rsid w:val="00842574"/>
    <w:rsid w:val="008431E4"/>
    <w:rsid w:val="008440A5"/>
    <w:rsid w:val="00844C5A"/>
    <w:rsid w:val="00845778"/>
    <w:rsid w:val="00845E5C"/>
    <w:rsid w:val="00846D36"/>
    <w:rsid w:val="008472C2"/>
    <w:rsid w:val="008506DB"/>
    <w:rsid w:val="0085076B"/>
    <w:rsid w:val="0085105B"/>
    <w:rsid w:val="0085569C"/>
    <w:rsid w:val="00856B32"/>
    <w:rsid w:val="00857D82"/>
    <w:rsid w:val="00860D2A"/>
    <w:rsid w:val="0086197C"/>
    <w:rsid w:val="00862603"/>
    <w:rsid w:val="00863559"/>
    <w:rsid w:val="00866A26"/>
    <w:rsid w:val="00867FFD"/>
    <w:rsid w:val="00871472"/>
    <w:rsid w:val="00871AE2"/>
    <w:rsid w:val="0087233A"/>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74F1"/>
    <w:rsid w:val="008A0E4A"/>
    <w:rsid w:val="008A22F3"/>
    <w:rsid w:val="008A2CD3"/>
    <w:rsid w:val="008A35F0"/>
    <w:rsid w:val="008A6F79"/>
    <w:rsid w:val="008B2F89"/>
    <w:rsid w:val="008B38E0"/>
    <w:rsid w:val="008B5A47"/>
    <w:rsid w:val="008B6C1D"/>
    <w:rsid w:val="008C000D"/>
    <w:rsid w:val="008C0C8D"/>
    <w:rsid w:val="008C6B4D"/>
    <w:rsid w:val="008D19B3"/>
    <w:rsid w:val="008D2F1A"/>
    <w:rsid w:val="008D3CA8"/>
    <w:rsid w:val="008D464B"/>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B1E"/>
    <w:rsid w:val="00910F4B"/>
    <w:rsid w:val="00912A03"/>
    <w:rsid w:val="00914140"/>
    <w:rsid w:val="009146A8"/>
    <w:rsid w:val="0091589E"/>
    <w:rsid w:val="009159C1"/>
    <w:rsid w:val="00916953"/>
    <w:rsid w:val="009174A1"/>
    <w:rsid w:val="00920DE9"/>
    <w:rsid w:val="00923BB1"/>
    <w:rsid w:val="00924E52"/>
    <w:rsid w:val="00924ECD"/>
    <w:rsid w:val="0092795D"/>
    <w:rsid w:val="00932141"/>
    <w:rsid w:val="009329B8"/>
    <w:rsid w:val="00932DDD"/>
    <w:rsid w:val="00934697"/>
    <w:rsid w:val="00940142"/>
    <w:rsid w:val="00943322"/>
    <w:rsid w:val="00943AFD"/>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0CFF"/>
    <w:rsid w:val="009B2C68"/>
    <w:rsid w:val="009B2E0F"/>
    <w:rsid w:val="009B3CB6"/>
    <w:rsid w:val="009B4877"/>
    <w:rsid w:val="009B56FD"/>
    <w:rsid w:val="009B58E9"/>
    <w:rsid w:val="009B625E"/>
    <w:rsid w:val="009B66AE"/>
    <w:rsid w:val="009B78C4"/>
    <w:rsid w:val="009B7E00"/>
    <w:rsid w:val="009C0779"/>
    <w:rsid w:val="009C3587"/>
    <w:rsid w:val="009C36EA"/>
    <w:rsid w:val="009C6753"/>
    <w:rsid w:val="009C6A85"/>
    <w:rsid w:val="009C7A1A"/>
    <w:rsid w:val="009D00BB"/>
    <w:rsid w:val="009D17F0"/>
    <w:rsid w:val="009D18CA"/>
    <w:rsid w:val="009D5E75"/>
    <w:rsid w:val="009D72DC"/>
    <w:rsid w:val="009E074F"/>
    <w:rsid w:val="009E16E6"/>
    <w:rsid w:val="009E2996"/>
    <w:rsid w:val="009E62D7"/>
    <w:rsid w:val="009F0E0E"/>
    <w:rsid w:val="009F1FE4"/>
    <w:rsid w:val="009F2656"/>
    <w:rsid w:val="009F2754"/>
    <w:rsid w:val="009F3FBE"/>
    <w:rsid w:val="009F4804"/>
    <w:rsid w:val="009F6A1E"/>
    <w:rsid w:val="009F6CC3"/>
    <w:rsid w:val="009F7F70"/>
    <w:rsid w:val="00A01823"/>
    <w:rsid w:val="00A02146"/>
    <w:rsid w:val="00A05845"/>
    <w:rsid w:val="00A05DE0"/>
    <w:rsid w:val="00A07665"/>
    <w:rsid w:val="00A07B9A"/>
    <w:rsid w:val="00A07FFD"/>
    <w:rsid w:val="00A15D2B"/>
    <w:rsid w:val="00A15E9F"/>
    <w:rsid w:val="00A21184"/>
    <w:rsid w:val="00A212A4"/>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6FF1"/>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515D"/>
    <w:rsid w:val="00AC5212"/>
    <w:rsid w:val="00AC6B9E"/>
    <w:rsid w:val="00AD0007"/>
    <w:rsid w:val="00AD0A75"/>
    <w:rsid w:val="00AD1E6D"/>
    <w:rsid w:val="00AD2137"/>
    <w:rsid w:val="00AD3B58"/>
    <w:rsid w:val="00AD3D7C"/>
    <w:rsid w:val="00AD5BF5"/>
    <w:rsid w:val="00AE101A"/>
    <w:rsid w:val="00AE117B"/>
    <w:rsid w:val="00AE3C0F"/>
    <w:rsid w:val="00AE5930"/>
    <w:rsid w:val="00AF00CC"/>
    <w:rsid w:val="00AF00D2"/>
    <w:rsid w:val="00AF0B29"/>
    <w:rsid w:val="00AF2DC4"/>
    <w:rsid w:val="00AF3F8F"/>
    <w:rsid w:val="00AF4E00"/>
    <w:rsid w:val="00AF56C6"/>
    <w:rsid w:val="00AF66B3"/>
    <w:rsid w:val="00AF6F2D"/>
    <w:rsid w:val="00B0067F"/>
    <w:rsid w:val="00B00B0B"/>
    <w:rsid w:val="00B0196B"/>
    <w:rsid w:val="00B019CE"/>
    <w:rsid w:val="00B0206F"/>
    <w:rsid w:val="00B02398"/>
    <w:rsid w:val="00B032E8"/>
    <w:rsid w:val="00B04608"/>
    <w:rsid w:val="00B06601"/>
    <w:rsid w:val="00B10E91"/>
    <w:rsid w:val="00B11DA9"/>
    <w:rsid w:val="00B120F7"/>
    <w:rsid w:val="00B12C24"/>
    <w:rsid w:val="00B209D8"/>
    <w:rsid w:val="00B2135C"/>
    <w:rsid w:val="00B21A39"/>
    <w:rsid w:val="00B23A60"/>
    <w:rsid w:val="00B24E6F"/>
    <w:rsid w:val="00B2619D"/>
    <w:rsid w:val="00B26BD4"/>
    <w:rsid w:val="00B27402"/>
    <w:rsid w:val="00B318C5"/>
    <w:rsid w:val="00B31EF7"/>
    <w:rsid w:val="00B3230D"/>
    <w:rsid w:val="00B32855"/>
    <w:rsid w:val="00B32AA2"/>
    <w:rsid w:val="00B32F1E"/>
    <w:rsid w:val="00B343BF"/>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5EE0"/>
    <w:rsid w:val="00B76259"/>
    <w:rsid w:val="00B76ABF"/>
    <w:rsid w:val="00B773E4"/>
    <w:rsid w:val="00B80419"/>
    <w:rsid w:val="00B80D28"/>
    <w:rsid w:val="00B8112B"/>
    <w:rsid w:val="00B817C0"/>
    <w:rsid w:val="00B819E3"/>
    <w:rsid w:val="00B82417"/>
    <w:rsid w:val="00B83607"/>
    <w:rsid w:val="00B83765"/>
    <w:rsid w:val="00B83F1E"/>
    <w:rsid w:val="00B8494F"/>
    <w:rsid w:val="00B84BD5"/>
    <w:rsid w:val="00B91D07"/>
    <w:rsid w:val="00B93396"/>
    <w:rsid w:val="00B94EDC"/>
    <w:rsid w:val="00B95FC4"/>
    <w:rsid w:val="00B97465"/>
    <w:rsid w:val="00BA04C3"/>
    <w:rsid w:val="00BA24A6"/>
    <w:rsid w:val="00BA4D33"/>
    <w:rsid w:val="00BA5841"/>
    <w:rsid w:val="00BA5BD9"/>
    <w:rsid w:val="00BA5C83"/>
    <w:rsid w:val="00BA636F"/>
    <w:rsid w:val="00BB56EC"/>
    <w:rsid w:val="00BB5855"/>
    <w:rsid w:val="00BB6C99"/>
    <w:rsid w:val="00BB7973"/>
    <w:rsid w:val="00BC109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3883"/>
    <w:rsid w:val="00C33892"/>
    <w:rsid w:val="00C40932"/>
    <w:rsid w:val="00C40BD9"/>
    <w:rsid w:val="00C4413C"/>
    <w:rsid w:val="00C4701F"/>
    <w:rsid w:val="00C47C4E"/>
    <w:rsid w:val="00C47F1F"/>
    <w:rsid w:val="00C50079"/>
    <w:rsid w:val="00C50CBD"/>
    <w:rsid w:val="00C51640"/>
    <w:rsid w:val="00C5177A"/>
    <w:rsid w:val="00C55A72"/>
    <w:rsid w:val="00C55F93"/>
    <w:rsid w:val="00C56A30"/>
    <w:rsid w:val="00C56F51"/>
    <w:rsid w:val="00C6006D"/>
    <w:rsid w:val="00C617EA"/>
    <w:rsid w:val="00C6598D"/>
    <w:rsid w:val="00C703C6"/>
    <w:rsid w:val="00C72594"/>
    <w:rsid w:val="00C733D5"/>
    <w:rsid w:val="00C73678"/>
    <w:rsid w:val="00C744EB"/>
    <w:rsid w:val="00C75402"/>
    <w:rsid w:val="00C762F4"/>
    <w:rsid w:val="00C766B7"/>
    <w:rsid w:val="00C767EA"/>
    <w:rsid w:val="00C76BBA"/>
    <w:rsid w:val="00C76CFB"/>
    <w:rsid w:val="00C77001"/>
    <w:rsid w:val="00C820A1"/>
    <w:rsid w:val="00C824CD"/>
    <w:rsid w:val="00C83688"/>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3D49"/>
    <w:rsid w:val="00CB44C5"/>
    <w:rsid w:val="00CB4D1F"/>
    <w:rsid w:val="00CB555B"/>
    <w:rsid w:val="00CB5F68"/>
    <w:rsid w:val="00CB6A0A"/>
    <w:rsid w:val="00CB7E42"/>
    <w:rsid w:val="00CC10A8"/>
    <w:rsid w:val="00CC16A6"/>
    <w:rsid w:val="00CC3147"/>
    <w:rsid w:val="00CC42FA"/>
    <w:rsid w:val="00CC4F39"/>
    <w:rsid w:val="00CC5823"/>
    <w:rsid w:val="00CD5330"/>
    <w:rsid w:val="00CD544C"/>
    <w:rsid w:val="00CD5712"/>
    <w:rsid w:val="00CD5F29"/>
    <w:rsid w:val="00CE09E7"/>
    <w:rsid w:val="00CE1ACD"/>
    <w:rsid w:val="00CE1D1D"/>
    <w:rsid w:val="00CE1E5A"/>
    <w:rsid w:val="00CE35B7"/>
    <w:rsid w:val="00CE388C"/>
    <w:rsid w:val="00CE4FF8"/>
    <w:rsid w:val="00CE59B4"/>
    <w:rsid w:val="00CE5DD0"/>
    <w:rsid w:val="00CE6533"/>
    <w:rsid w:val="00CF090E"/>
    <w:rsid w:val="00CF11F3"/>
    <w:rsid w:val="00CF1ED0"/>
    <w:rsid w:val="00CF2F03"/>
    <w:rsid w:val="00CF4256"/>
    <w:rsid w:val="00CF4EB8"/>
    <w:rsid w:val="00CF5221"/>
    <w:rsid w:val="00CF79CD"/>
    <w:rsid w:val="00CF7ECA"/>
    <w:rsid w:val="00D01C84"/>
    <w:rsid w:val="00D032D1"/>
    <w:rsid w:val="00D04DEF"/>
    <w:rsid w:val="00D04FE8"/>
    <w:rsid w:val="00D055A5"/>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71E3"/>
    <w:rsid w:val="00D27670"/>
    <w:rsid w:val="00D30CB3"/>
    <w:rsid w:val="00D328B6"/>
    <w:rsid w:val="00D32951"/>
    <w:rsid w:val="00D34EAD"/>
    <w:rsid w:val="00D35988"/>
    <w:rsid w:val="00D3645D"/>
    <w:rsid w:val="00D37831"/>
    <w:rsid w:val="00D37E32"/>
    <w:rsid w:val="00D4546B"/>
    <w:rsid w:val="00D47A80"/>
    <w:rsid w:val="00D51013"/>
    <w:rsid w:val="00D51E16"/>
    <w:rsid w:val="00D52B6C"/>
    <w:rsid w:val="00D52F8C"/>
    <w:rsid w:val="00D534AD"/>
    <w:rsid w:val="00D54451"/>
    <w:rsid w:val="00D54F03"/>
    <w:rsid w:val="00D604EF"/>
    <w:rsid w:val="00D6058B"/>
    <w:rsid w:val="00D75451"/>
    <w:rsid w:val="00D758A2"/>
    <w:rsid w:val="00D77439"/>
    <w:rsid w:val="00D77C4F"/>
    <w:rsid w:val="00D77EC7"/>
    <w:rsid w:val="00D77F84"/>
    <w:rsid w:val="00D80704"/>
    <w:rsid w:val="00D80CCF"/>
    <w:rsid w:val="00D80D72"/>
    <w:rsid w:val="00D828F6"/>
    <w:rsid w:val="00D83BFF"/>
    <w:rsid w:val="00D841A1"/>
    <w:rsid w:val="00D85224"/>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333E"/>
    <w:rsid w:val="00DA4351"/>
    <w:rsid w:val="00DA5071"/>
    <w:rsid w:val="00DA7272"/>
    <w:rsid w:val="00DB00DB"/>
    <w:rsid w:val="00DB07E1"/>
    <w:rsid w:val="00DB38AC"/>
    <w:rsid w:val="00DB4E0C"/>
    <w:rsid w:val="00DB6502"/>
    <w:rsid w:val="00DC049C"/>
    <w:rsid w:val="00DC11B3"/>
    <w:rsid w:val="00DC1920"/>
    <w:rsid w:val="00DC487D"/>
    <w:rsid w:val="00DD525E"/>
    <w:rsid w:val="00DD65D8"/>
    <w:rsid w:val="00DE2B77"/>
    <w:rsid w:val="00DE2C82"/>
    <w:rsid w:val="00DE2EDE"/>
    <w:rsid w:val="00DE495C"/>
    <w:rsid w:val="00DE4F8D"/>
    <w:rsid w:val="00DE5357"/>
    <w:rsid w:val="00DE7A29"/>
    <w:rsid w:val="00DE7B72"/>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3DE1"/>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960"/>
    <w:rsid w:val="00E56BD4"/>
    <w:rsid w:val="00E579ED"/>
    <w:rsid w:val="00E57D30"/>
    <w:rsid w:val="00E606BE"/>
    <w:rsid w:val="00E60E7F"/>
    <w:rsid w:val="00E60EE9"/>
    <w:rsid w:val="00E621A7"/>
    <w:rsid w:val="00E62F93"/>
    <w:rsid w:val="00E64685"/>
    <w:rsid w:val="00E65A83"/>
    <w:rsid w:val="00E672EF"/>
    <w:rsid w:val="00E70A32"/>
    <w:rsid w:val="00E71C39"/>
    <w:rsid w:val="00E745D2"/>
    <w:rsid w:val="00E74649"/>
    <w:rsid w:val="00E75850"/>
    <w:rsid w:val="00E8045F"/>
    <w:rsid w:val="00E81E33"/>
    <w:rsid w:val="00E83B67"/>
    <w:rsid w:val="00E84C77"/>
    <w:rsid w:val="00E84FFA"/>
    <w:rsid w:val="00E86AD3"/>
    <w:rsid w:val="00E874F7"/>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403E"/>
    <w:rsid w:val="00EE4ADE"/>
    <w:rsid w:val="00EE7397"/>
    <w:rsid w:val="00EF01A5"/>
    <w:rsid w:val="00EF08A2"/>
    <w:rsid w:val="00EF0A30"/>
    <w:rsid w:val="00EF232A"/>
    <w:rsid w:val="00EF2E31"/>
    <w:rsid w:val="00EF3FD0"/>
    <w:rsid w:val="00EF429E"/>
    <w:rsid w:val="00EF4B72"/>
    <w:rsid w:val="00EF4C3B"/>
    <w:rsid w:val="00EF55E7"/>
    <w:rsid w:val="00EF5B41"/>
    <w:rsid w:val="00F00609"/>
    <w:rsid w:val="00F00941"/>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1847"/>
    <w:rsid w:val="00F32107"/>
    <w:rsid w:val="00F326EB"/>
    <w:rsid w:val="00F372E6"/>
    <w:rsid w:val="00F37444"/>
    <w:rsid w:val="00F37A6E"/>
    <w:rsid w:val="00F40438"/>
    <w:rsid w:val="00F43FFD"/>
    <w:rsid w:val="00F44236"/>
    <w:rsid w:val="00F45C1F"/>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774D5"/>
    <w:rsid w:val="00F844C3"/>
    <w:rsid w:val="00F8490C"/>
    <w:rsid w:val="00F8509A"/>
    <w:rsid w:val="00F96208"/>
    <w:rsid w:val="00F9755F"/>
    <w:rsid w:val="00F97D93"/>
    <w:rsid w:val="00FA01B5"/>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5F69"/>
    <w:rsid w:val="00FC6312"/>
    <w:rsid w:val="00FC6E5B"/>
    <w:rsid w:val="00FC77BE"/>
    <w:rsid w:val="00FD0B51"/>
    <w:rsid w:val="00FD180E"/>
    <w:rsid w:val="00FD26EA"/>
    <w:rsid w:val="00FD56C5"/>
    <w:rsid w:val="00FD592D"/>
    <w:rsid w:val="00FD5A1A"/>
    <w:rsid w:val="00FD5BF3"/>
    <w:rsid w:val="00FD6C54"/>
    <w:rsid w:val="00FD72ED"/>
    <w:rsid w:val="00FE09C2"/>
    <w:rsid w:val="00FE27EC"/>
    <w:rsid w:val="00FE36E3"/>
    <w:rsid w:val="00FE5B8D"/>
    <w:rsid w:val="00FE6B01"/>
    <w:rsid w:val="00FE7894"/>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5"/>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6"/>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 w:type="numbering" w:customStyle="1" w:styleId="NoList3">
    <w:name w:val="No List3"/>
    <w:next w:val="NoList"/>
    <w:uiPriority w:val="99"/>
    <w:semiHidden/>
    <w:unhideWhenUsed/>
    <w:rsid w:val="0021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10.bin"/><Relationship Id="rId39" Type="http://schemas.openxmlformats.org/officeDocument/2006/relationships/oleObject" Target="embeddings/oleObject20.bin"/><Relationship Id="rId21" Type="http://schemas.openxmlformats.org/officeDocument/2006/relationships/oleObject" Target="embeddings/oleObject6.bin"/><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image" Target="media/image12.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image" Target="media/image7.wmf"/><Relationship Id="rId41" Type="http://schemas.openxmlformats.org/officeDocument/2006/relationships/image" Target="media/image10.wmf"/><Relationship Id="rId54" Type="http://schemas.openxmlformats.org/officeDocument/2006/relationships/image" Target="media/image11.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Raish@ercot.com" TargetMode="External"/><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9.wmf"/><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oleObject" Target="embeddings/oleObject35.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28.bin"/><Relationship Id="rId57" Type="http://schemas.openxmlformats.org/officeDocument/2006/relationships/oleObject" Target="embeddings/oleObject34.bin"/><Relationship Id="rId61" Type="http://schemas.openxmlformats.org/officeDocument/2006/relationships/footer" Target="footer2.xml"/><Relationship Id="rId10" Type="http://schemas.openxmlformats.org/officeDocument/2006/relationships/hyperlink" Target="mailto:Ino.Gonzalez@ercot.com" TargetMode="External"/><Relationship Id="rId19" Type="http://schemas.openxmlformats.org/officeDocument/2006/relationships/oleObject" Target="embeddings/oleObject4.bin"/><Relationship Id="rId31" Type="http://schemas.openxmlformats.org/officeDocument/2006/relationships/oleObject" Target="embeddings/oleObject13.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Ruane@ercot.com"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3.bin"/><Relationship Id="rId64" Type="http://schemas.microsoft.com/office/2011/relationships/people" Target="people.xml"/><Relationship Id="rId8" Type="http://schemas.openxmlformats.org/officeDocument/2006/relationships/hyperlink" Target="http://www.ercot.com/mktrules/issues/NPRR885" TargetMode="External"/><Relationship Id="rId51"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5.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70FA-7E00-48DC-AAA6-83CAB103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52</Pages>
  <Words>16606</Words>
  <Characters>94660</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111044</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Raish, Carl</cp:lastModifiedBy>
  <cp:revision>7</cp:revision>
  <cp:lastPrinted>2018-06-13T14:03:00Z</cp:lastPrinted>
  <dcterms:created xsi:type="dcterms:W3CDTF">2019-01-08T15:55:00Z</dcterms:created>
  <dcterms:modified xsi:type="dcterms:W3CDTF">2019-01-08T19:52:00Z</dcterms:modified>
</cp:coreProperties>
</file>