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FBA2F5" w14:textId="77777777" w:rsidR="00896F81" w:rsidRDefault="00896F81">
      <w:pPr>
        <w:pStyle w:val="Title"/>
      </w:pPr>
    </w:p>
    <w:p w14:paraId="46A77B07" w14:textId="77777777" w:rsidR="001F3300" w:rsidRDefault="001F3300">
      <w:pPr>
        <w:pStyle w:val="Title"/>
      </w:pPr>
    </w:p>
    <w:p w14:paraId="6AD81BB7" w14:textId="77777777" w:rsidR="00896F81" w:rsidRDefault="000058AC">
      <w:pPr>
        <w:jc w:val="center"/>
        <w:rPr>
          <w:sz w:val="36"/>
        </w:rPr>
      </w:pPr>
      <w:r>
        <w:rPr>
          <w:noProof/>
          <w:lang w:eastAsia="zh-CN"/>
        </w:rPr>
        <w:drawing>
          <wp:inline distT="0" distB="0" distL="0" distR="0" wp14:anchorId="7FAC2EDE" wp14:editId="0B8EF05D">
            <wp:extent cx="2412365" cy="9226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2365" cy="922655"/>
                    </a:xfrm>
                    <a:prstGeom prst="rect">
                      <a:avLst/>
                    </a:prstGeom>
                    <a:noFill/>
                    <a:ln>
                      <a:noFill/>
                    </a:ln>
                  </pic:spPr>
                </pic:pic>
              </a:graphicData>
            </a:graphic>
          </wp:inline>
        </w:drawing>
      </w:r>
    </w:p>
    <w:p w14:paraId="63BD20B8" w14:textId="77777777" w:rsidR="00896F81" w:rsidRPr="00E000AC" w:rsidRDefault="00896F81" w:rsidP="00E000AC">
      <w:pPr>
        <w:jc w:val="center"/>
        <w:rPr>
          <w:sz w:val="36"/>
        </w:rPr>
      </w:pPr>
    </w:p>
    <w:p w14:paraId="699D2781" w14:textId="77777777" w:rsidR="001F3300" w:rsidRDefault="001F3300">
      <w:pPr>
        <w:jc w:val="center"/>
        <w:rPr>
          <w:sz w:val="36"/>
        </w:rPr>
      </w:pPr>
    </w:p>
    <w:p w14:paraId="4D0178F2" w14:textId="77777777" w:rsidR="001F3300" w:rsidRDefault="001F3300">
      <w:pPr>
        <w:jc w:val="center"/>
        <w:rPr>
          <w:sz w:val="36"/>
        </w:rPr>
      </w:pPr>
    </w:p>
    <w:p w14:paraId="4C89CA22" w14:textId="77777777" w:rsidR="00896F81" w:rsidRDefault="00896F81">
      <w:pPr>
        <w:jc w:val="center"/>
        <w:rPr>
          <w:sz w:val="36"/>
        </w:rPr>
      </w:pPr>
    </w:p>
    <w:p w14:paraId="5D1C5B9B" w14:textId="77777777" w:rsidR="00896F81" w:rsidRDefault="00896F81">
      <w:pPr>
        <w:jc w:val="center"/>
        <w:rPr>
          <w:rFonts w:ascii="Arial" w:hAnsi="Arial"/>
          <w:sz w:val="24"/>
        </w:rPr>
      </w:pPr>
    </w:p>
    <w:p w14:paraId="23F340AC" w14:textId="77777777" w:rsidR="00896F81" w:rsidRDefault="00896F81">
      <w:pPr>
        <w:jc w:val="center"/>
        <w:rPr>
          <w:rFonts w:ascii="Arial" w:hAnsi="Arial"/>
          <w:sz w:val="24"/>
        </w:rPr>
      </w:pPr>
    </w:p>
    <w:p w14:paraId="4604C786" w14:textId="77777777" w:rsidR="00896F81" w:rsidRDefault="00896F81">
      <w:pPr>
        <w:jc w:val="center"/>
        <w:rPr>
          <w:rFonts w:ascii="Arial" w:hAnsi="Arial" w:cs="Arial"/>
          <w:b/>
          <w:sz w:val="72"/>
          <w:szCs w:val="72"/>
        </w:rPr>
      </w:pPr>
      <w:bookmarkStart w:id="0" w:name="_Toc117068925"/>
      <w:r>
        <w:rPr>
          <w:rFonts w:ascii="Arial" w:hAnsi="Arial" w:cs="Arial"/>
          <w:b/>
          <w:sz w:val="72"/>
          <w:szCs w:val="72"/>
        </w:rPr>
        <w:t>Dynamics Working Group</w:t>
      </w:r>
      <w:bookmarkEnd w:id="0"/>
      <w:r>
        <w:rPr>
          <w:rFonts w:ascii="Arial" w:hAnsi="Arial" w:cs="Arial"/>
          <w:b/>
          <w:sz w:val="72"/>
          <w:szCs w:val="72"/>
        </w:rPr>
        <w:t xml:space="preserve"> </w:t>
      </w:r>
    </w:p>
    <w:p w14:paraId="40672CA2" w14:textId="77777777" w:rsidR="00896F81" w:rsidRDefault="00C84FC5">
      <w:pPr>
        <w:jc w:val="center"/>
        <w:rPr>
          <w:rFonts w:ascii="Arial" w:hAnsi="Arial" w:cs="Arial"/>
          <w:sz w:val="72"/>
          <w:szCs w:val="72"/>
        </w:rPr>
      </w:pPr>
      <w:r>
        <w:rPr>
          <w:rFonts w:ascii="Arial" w:hAnsi="Arial" w:cs="Arial"/>
          <w:sz w:val="72"/>
          <w:szCs w:val="72"/>
        </w:rPr>
        <w:t xml:space="preserve">Procedure </w:t>
      </w:r>
      <w:r w:rsidR="00896F81">
        <w:rPr>
          <w:rFonts w:ascii="Arial" w:hAnsi="Arial" w:cs="Arial"/>
          <w:sz w:val="72"/>
          <w:szCs w:val="72"/>
        </w:rPr>
        <w:t>Manual</w:t>
      </w:r>
    </w:p>
    <w:p w14:paraId="51280B3B" w14:textId="77777777" w:rsidR="00896F81" w:rsidRDefault="00896F81"/>
    <w:p w14:paraId="0843C21C" w14:textId="77777777" w:rsidR="00896F81" w:rsidRDefault="00896F81"/>
    <w:p w14:paraId="2A7A6053" w14:textId="77777777" w:rsidR="00896F81" w:rsidRDefault="00896F81"/>
    <w:p w14:paraId="33CE13D0" w14:textId="77777777" w:rsidR="00896F81" w:rsidRDefault="00896F81"/>
    <w:p w14:paraId="03DAED3B" w14:textId="6E792FE6" w:rsidR="00896F81" w:rsidRDefault="00896F81">
      <w:pPr>
        <w:jc w:val="center"/>
        <w:rPr>
          <w:rFonts w:ascii="Arial" w:hAnsi="Arial"/>
          <w:sz w:val="56"/>
          <w:szCs w:val="56"/>
        </w:rPr>
      </w:pPr>
      <w:r>
        <w:rPr>
          <w:rFonts w:ascii="Arial" w:hAnsi="Arial"/>
          <w:sz w:val="56"/>
          <w:szCs w:val="56"/>
        </w:rPr>
        <w:t xml:space="preserve">Revision </w:t>
      </w:r>
      <w:r w:rsidR="000971D4">
        <w:rPr>
          <w:rFonts w:ascii="Arial" w:hAnsi="Arial"/>
          <w:sz w:val="56"/>
          <w:szCs w:val="56"/>
        </w:rPr>
        <w:t>1</w:t>
      </w:r>
      <w:r w:rsidR="00A40A19">
        <w:rPr>
          <w:rFonts w:ascii="Arial" w:hAnsi="Arial"/>
          <w:sz w:val="56"/>
          <w:szCs w:val="56"/>
        </w:rPr>
        <w:t>3</w:t>
      </w:r>
    </w:p>
    <w:p w14:paraId="00CB9BAC" w14:textId="77777777" w:rsidR="00896F81" w:rsidRDefault="00896F81"/>
    <w:p w14:paraId="1E1FC18B" w14:textId="77777777" w:rsidR="00896F81" w:rsidRDefault="00896F81"/>
    <w:p w14:paraId="4350C3D8" w14:textId="77777777" w:rsidR="00896F81" w:rsidRDefault="00896F81"/>
    <w:p w14:paraId="0C760C5A" w14:textId="77777777" w:rsidR="00896F81" w:rsidRDefault="00896F81"/>
    <w:p w14:paraId="27C49072" w14:textId="77777777" w:rsidR="00896F81" w:rsidRDefault="00896F81"/>
    <w:p w14:paraId="3AE61E49" w14:textId="77777777" w:rsidR="00FA6620" w:rsidRDefault="00FA6620" w:rsidP="00FA6620">
      <w:pPr>
        <w:jc w:val="center"/>
        <w:rPr>
          <w:rFonts w:ascii="Arial" w:hAnsi="Arial"/>
          <w:sz w:val="56"/>
          <w:szCs w:val="56"/>
        </w:rPr>
      </w:pPr>
      <w:r>
        <w:rPr>
          <w:rFonts w:ascii="Arial" w:hAnsi="Arial"/>
          <w:sz w:val="56"/>
          <w:szCs w:val="56"/>
        </w:rPr>
        <w:t>ROS Approved</w:t>
      </w:r>
    </w:p>
    <w:p w14:paraId="2924AB31" w14:textId="77777777" w:rsidR="00FA6620" w:rsidRPr="007E5F75" w:rsidRDefault="00FA6620" w:rsidP="00FA6620">
      <w:pPr>
        <w:jc w:val="center"/>
        <w:rPr>
          <w:rFonts w:ascii="Arial" w:hAnsi="Arial"/>
          <w:sz w:val="56"/>
          <w:szCs w:val="56"/>
        </w:rPr>
      </w:pPr>
    </w:p>
    <w:p w14:paraId="7EC83404" w14:textId="71CACB4D" w:rsidR="00665D60" w:rsidRDefault="00665D60" w:rsidP="00FA6620">
      <w:pPr>
        <w:jc w:val="center"/>
        <w:rPr>
          <w:rFonts w:ascii="Arial" w:hAnsi="Arial"/>
          <w:sz w:val="56"/>
          <w:szCs w:val="56"/>
        </w:rPr>
      </w:pPr>
      <w:r w:rsidRPr="007E5F75">
        <w:rPr>
          <w:rFonts w:ascii="Arial" w:hAnsi="Arial"/>
          <w:sz w:val="56"/>
          <w:szCs w:val="56"/>
        </w:rPr>
        <w:t>(</w:t>
      </w:r>
      <w:r w:rsidR="006E77B6">
        <w:rPr>
          <w:rFonts w:ascii="Arial" w:hAnsi="Arial"/>
          <w:sz w:val="56"/>
          <w:szCs w:val="56"/>
        </w:rPr>
        <w:t>E</w:t>
      </w:r>
      <w:r w:rsidR="006E77B6" w:rsidRPr="007E5F75">
        <w:rPr>
          <w:rFonts w:ascii="Arial" w:hAnsi="Arial"/>
          <w:sz w:val="56"/>
          <w:szCs w:val="56"/>
        </w:rPr>
        <w:t xml:space="preserve">ffective </w:t>
      </w:r>
      <w:r w:rsidR="004C3719">
        <w:rPr>
          <w:rFonts w:ascii="Arial" w:hAnsi="Arial"/>
          <w:sz w:val="56"/>
          <w:szCs w:val="56"/>
        </w:rPr>
        <w:t>January 1</w:t>
      </w:r>
      <w:r w:rsidR="00A40A19">
        <w:rPr>
          <w:rFonts w:ascii="Arial" w:hAnsi="Arial"/>
          <w:sz w:val="56"/>
          <w:szCs w:val="56"/>
        </w:rPr>
        <w:t>0</w:t>
      </w:r>
      <w:r w:rsidR="00AB78A7">
        <w:rPr>
          <w:rFonts w:ascii="Arial" w:hAnsi="Arial"/>
          <w:sz w:val="56"/>
          <w:szCs w:val="56"/>
        </w:rPr>
        <w:t xml:space="preserve">, </w:t>
      </w:r>
      <w:r w:rsidR="004C3719">
        <w:rPr>
          <w:rFonts w:ascii="Arial" w:hAnsi="Arial"/>
          <w:sz w:val="56"/>
          <w:szCs w:val="56"/>
        </w:rPr>
        <w:t>201</w:t>
      </w:r>
      <w:r w:rsidR="00A40A19">
        <w:rPr>
          <w:rFonts w:ascii="Arial" w:hAnsi="Arial"/>
          <w:sz w:val="56"/>
          <w:szCs w:val="56"/>
        </w:rPr>
        <w:t>9</w:t>
      </w:r>
      <w:r w:rsidRPr="007E5F75">
        <w:rPr>
          <w:rFonts w:ascii="Arial" w:hAnsi="Arial"/>
          <w:sz w:val="56"/>
          <w:szCs w:val="56"/>
        </w:rPr>
        <w:t>)</w:t>
      </w:r>
    </w:p>
    <w:p w14:paraId="618066A7" w14:textId="77777777" w:rsidR="00896F81" w:rsidRDefault="00896F81">
      <w:pPr>
        <w:jc w:val="center"/>
      </w:pPr>
      <w:r>
        <w:rPr>
          <w:rFonts w:ascii="Arial" w:hAnsi="Arial"/>
          <w:sz w:val="56"/>
          <w:szCs w:val="56"/>
        </w:rPr>
        <w:br w:type="page"/>
      </w:r>
    </w:p>
    <w:p w14:paraId="15EEEF69" w14:textId="77777777" w:rsidR="00896F81" w:rsidRPr="004C3519" w:rsidRDefault="00896F81">
      <w:pPr>
        <w:pStyle w:val="BodyText"/>
        <w:rPr>
          <w:rFonts w:cs="Arial"/>
          <w:b/>
          <w:szCs w:val="24"/>
          <w:u w:val="single"/>
        </w:rPr>
      </w:pPr>
      <w:bookmarkStart w:id="1" w:name="Table_Of_Contents"/>
      <w:bookmarkStart w:id="2" w:name="_Toc117068926"/>
      <w:r w:rsidRPr="004C3519">
        <w:rPr>
          <w:rFonts w:cs="Arial"/>
          <w:b/>
          <w:szCs w:val="24"/>
          <w:u w:val="single"/>
        </w:rPr>
        <w:lastRenderedPageBreak/>
        <w:t>TABLE OF CONTENTS</w:t>
      </w:r>
      <w:bookmarkEnd w:id="1"/>
      <w:bookmarkEnd w:id="2"/>
      <w:r w:rsidRPr="004C3519">
        <w:rPr>
          <w:rFonts w:cs="Arial"/>
          <w:b/>
          <w:szCs w:val="24"/>
          <w:u w:val="single"/>
        </w:rPr>
        <w:t xml:space="preserve"> </w:t>
      </w:r>
    </w:p>
    <w:p w14:paraId="0A63415A" w14:textId="77777777" w:rsidR="00896F81" w:rsidRPr="004C3519" w:rsidRDefault="00896F81">
      <w:pPr>
        <w:rPr>
          <w:rFonts w:ascii="Arial" w:hAnsi="Arial" w:cs="Arial"/>
          <w:sz w:val="24"/>
          <w:szCs w:val="24"/>
        </w:rPr>
      </w:pPr>
    </w:p>
    <w:p w14:paraId="1CCEC1A2" w14:textId="77777777" w:rsidR="00896F81" w:rsidRPr="004C3519" w:rsidRDefault="00896F81">
      <w:pPr>
        <w:rPr>
          <w:rFonts w:ascii="Arial" w:hAnsi="Arial" w:cs="Arial"/>
          <w:sz w:val="24"/>
          <w:szCs w:val="24"/>
        </w:rPr>
      </w:pPr>
    </w:p>
    <w:p w14:paraId="44462148" w14:textId="77777777" w:rsidR="007E696F" w:rsidRDefault="00132FAC">
      <w:pPr>
        <w:pStyle w:val="TOC1"/>
        <w:rPr>
          <w:rFonts w:asciiTheme="minorHAnsi" w:eastAsiaTheme="minorEastAsia" w:hAnsiTheme="minorHAnsi" w:cstheme="minorBidi"/>
          <w:b w:val="0"/>
          <w:bCs w:val="0"/>
          <w:sz w:val="22"/>
          <w:szCs w:val="22"/>
        </w:rPr>
      </w:pPr>
      <w:r w:rsidRPr="004C3519">
        <w:fldChar w:fldCharType="begin"/>
      </w:r>
      <w:r w:rsidR="00896F81" w:rsidRPr="004C3519">
        <w:instrText xml:space="preserve"> TOC \o "1-3" \h \z \u </w:instrText>
      </w:r>
      <w:r w:rsidRPr="004C3519">
        <w:fldChar w:fldCharType="separate"/>
      </w:r>
      <w:hyperlink w:anchor="_Toc503439833" w:history="1">
        <w:r w:rsidR="007E696F" w:rsidRPr="00D2413C">
          <w:rPr>
            <w:rStyle w:val="Hyperlink"/>
          </w:rPr>
          <w:t>Foreword</w:t>
        </w:r>
        <w:r w:rsidR="007E696F">
          <w:rPr>
            <w:webHidden/>
          </w:rPr>
          <w:tab/>
        </w:r>
        <w:r w:rsidR="007E696F">
          <w:rPr>
            <w:webHidden/>
          </w:rPr>
          <w:fldChar w:fldCharType="begin"/>
        </w:r>
        <w:r w:rsidR="007E696F">
          <w:rPr>
            <w:webHidden/>
          </w:rPr>
          <w:instrText xml:space="preserve"> PAGEREF _Toc503439833 \h </w:instrText>
        </w:r>
        <w:r w:rsidR="007E696F">
          <w:rPr>
            <w:webHidden/>
          </w:rPr>
        </w:r>
        <w:r w:rsidR="007E696F">
          <w:rPr>
            <w:webHidden/>
          </w:rPr>
          <w:fldChar w:fldCharType="separate"/>
        </w:r>
        <w:r w:rsidR="007E696F">
          <w:rPr>
            <w:webHidden/>
          </w:rPr>
          <w:t>4</w:t>
        </w:r>
        <w:r w:rsidR="007E696F">
          <w:rPr>
            <w:webHidden/>
          </w:rPr>
          <w:fldChar w:fldCharType="end"/>
        </w:r>
      </w:hyperlink>
    </w:p>
    <w:p w14:paraId="51778FD6" w14:textId="77777777" w:rsidR="007E696F" w:rsidRDefault="004B6708">
      <w:pPr>
        <w:pStyle w:val="TOC1"/>
        <w:rPr>
          <w:rFonts w:asciiTheme="minorHAnsi" w:eastAsiaTheme="minorEastAsia" w:hAnsiTheme="minorHAnsi" w:cstheme="minorBidi"/>
          <w:b w:val="0"/>
          <w:bCs w:val="0"/>
          <w:sz w:val="22"/>
          <w:szCs w:val="22"/>
        </w:rPr>
      </w:pPr>
      <w:hyperlink w:anchor="_Toc503439834" w:history="1">
        <w:r w:rsidR="007E696F" w:rsidRPr="00D2413C">
          <w:rPr>
            <w:rStyle w:val="Hyperlink"/>
          </w:rPr>
          <w:t>1</w:t>
        </w:r>
        <w:r w:rsidR="007E696F">
          <w:rPr>
            <w:rFonts w:asciiTheme="minorHAnsi" w:eastAsiaTheme="minorEastAsia" w:hAnsiTheme="minorHAnsi" w:cstheme="minorBidi"/>
            <w:b w:val="0"/>
            <w:bCs w:val="0"/>
            <w:sz w:val="22"/>
            <w:szCs w:val="22"/>
          </w:rPr>
          <w:tab/>
        </w:r>
        <w:r w:rsidR="007E696F" w:rsidRPr="00D2413C">
          <w:rPr>
            <w:rStyle w:val="Hyperlink"/>
          </w:rPr>
          <w:t>Activities of the DWG</w:t>
        </w:r>
        <w:r w:rsidR="007E696F">
          <w:rPr>
            <w:webHidden/>
          </w:rPr>
          <w:tab/>
        </w:r>
        <w:r w:rsidR="007E696F">
          <w:rPr>
            <w:webHidden/>
          </w:rPr>
          <w:fldChar w:fldCharType="begin"/>
        </w:r>
        <w:r w:rsidR="007E696F">
          <w:rPr>
            <w:webHidden/>
          </w:rPr>
          <w:instrText xml:space="preserve"> PAGEREF _Toc503439834 \h </w:instrText>
        </w:r>
        <w:r w:rsidR="007E696F">
          <w:rPr>
            <w:webHidden/>
          </w:rPr>
        </w:r>
        <w:r w:rsidR="007E696F">
          <w:rPr>
            <w:webHidden/>
          </w:rPr>
          <w:fldChar w:fldCharType="separate"/>
        </w:r>
        <w:r w:rsidR="007E696F">
          <w:rPr>
            <w:webHidden/>
          </w:rPr>
          <w:t>5</w:t>
        </w:r>
        <w:r w:rsidR="007E696F">
          <w:rPr>
            <w:webHidden/>
          </w:rPr>
          <w:fldChar w:fldCharType="end"/>
        </w:r>
      </w:hyperlink>
    </w:p>
    <w:p w14:paraId="72D5E5EC" w14:textId="77777777" w:rsidR="007E696F" w:rsidRDefault="004B6708">
      <w:pPr>
        <w:pStyle w:val="TOC1"/>
        <w:rPr>
          <w:rFonts w:asciiTheme="minorHAnsi" w:eastAsiaTheme="minorEastAsia" w:hAnsiTheme="minorHAnsi" w:cstheme="minorBidi"/>
          <w:b w:val="0"/>
          <w:bCs w:val="0"/>
          <w:sz w:val="22"/>
          <w:szCs w:val="22"/>
        </w:rPr>
      </w:pPr>
      <w:hyperlink w:anchor="_Toc503439835" w:history="1">
        <w:r w:rsidR="007E696F" w:rsidRPr="00D2413C">
          <w:rPr>
            <w:rStyle w:val="Hyperlink"/>
          </w:rPr>
          <w:t>2</w:t>
        </w:r>
        <w:r w:rsidR="007E696F">
          <w:rPr>
            <w:rFonts w:asciiTheme="minorHAnsi" w:eastAsiaTheme="minorEastAsia" w:hAnsiTheme="minorHAnsi" w:cstheme="minorBidi"/>
            <w:b w:val="0"/>
            <w:bCs w:val="0"/>
            <w:sz w:val="22"/>
            <w:szCs w:val="22"/>
          </w:rPr>
          <w:tab/>
        </w:r>
        <w:r w:rsidR="007E696F" w:rsidRPr="00D2413C">
          <w:rPr>
            <w:rStyle w:val="Hyperlink"/>
          </w:rPr>
          <w:t>Administrative Procedures</w:t>
        </w:r>
        <w:r w:rsidR="007E696F">
          <w:rPr>
            <w:webHidden/>
          </w:rPr>
          <w:tab/>
        </w:r>
        <w:r w:rsidR="007E696F">
          <w:rPr>
            <w:webHidden/>
          </w:rPr>
          <w:fldChar w:fldCharType="begin"/>
        </w:r>
        <w:r w:rsidR="007E696F">
          <w:rPr>
            <w:webHidden/>
          </w:rPr>
          <w:instrText xml:space="preserve"> PAGEREF _Toc503439835 \h </w:instrText>
        </w:r>
        <w:r w:rsidR="007E696F">
          <w:rPr>
            <w:webHidden/>
          </w:rPr>
        </w:r>
        <w:r w:rsidR="007E696F">
          <w:rPr>
            <w:webHidden/>
          </w:rPr>
          <w:fldChar w:fldCharType="separate"/>
        </w:r>
        <w:r w:rsidR="007E696F">
          <w:rPr>
            <w:webHidden/>
          </w:rPr>
          <w:t>5</w:t>
        </w:r>
        <w:r w:rsidR="007E696F">
          <w:rPr>
            <w:webHidden/>
          </w:rPr>
          <w:fldChar w:fldCharType="end"/>
        </w:r>
      </w:hyperlink>
    </w:p>
    <w:p w14:paraId="12E27F21" w14:textId="77777777" w:rsidR="007E696F" w:rsidRDefault="004B6708">
      <w:pPr>
        <w:pStyle w:val="TOC2"/>
        <w:rPr>
          <w:rFonts w:asciiTheme="minorHAnsi" w:eastAsiaTheme="minorEastAsia" w:hAnsiTheme="minorHAnsi" w:cstheme="minorBidi"/>
          <w:b w:val="0"/>
          <w:sz w:val="22"/>
          <w:szCs w:val="22"/>
        </w:rPr>
      </w:pPr>
      <w:hyperlink w:anchor="_Toc503439836" w:history="1">
        <w:r w:rsidR="007E696F" w:rsidRPr="00D2413C">
          <w:rPr>
            <w:rStyle w:val="Hyperlink"/>
          </w:rPr>
          <w:t>2.1</w:t>
        </w:r>
        <w:r w:rsidR="007E696F">
          <w:rPr>
            <w:rFonts w:asciiTheme="minorHAnsi" w:eastAsiaTheme="minorEastAsia" w:hAnsiTheme="minorHAnsi" w:cstheme="minorBidi"/>
            <w:b w:val="0"/>
            <w:sz w:val="22"/>
            <w:szCs w:val="22"/>
          </w:rPr>
          <w:tab/>
        </w:r>
        <w:r w:rsidR="007E696F" w:rsidRPr="00D2413C">
          <w:rPr>
            <w:rStyle w:val="Hyperlink"/>
          </w:rPr>
          <w:t>Membership</w:t>
        </w:r>
        <w:r w:rsidR="007E696F">
          <w:rPr>
            <w:webHidden/>
          </w:rPr>
          <w:tab/>
        </w:r>
        <w:r w:rsidR="007E696F">
          <w:rPr>
            <w:webHidden/>
          </w:rPr>
          <w:fldChar w:fldCharType="begin"/>
        </w:r>
        <w:r w:rsidR="007E696F">
          <w:rPr>
            <w:webHidden/>
          </w:rPr>
          <w:instrText xml:space="preserve"> PAGEREF _Toc503439836 \h </w:instrText>
        </w:r>
        <w:r w:rsidR="007E696F">
          <w:rPr>
            <w:webHidden/>
          </w:rPr>
        </w:r>
        <w:r w:rsidR="007E696F">
          <w:rPr>
            <w:webHidden/>
          </w:rPr>
          <w:fldChar w:fldCharType="separate"/>
        </w:r>
        <w:r w:rsidR="007E696F">
          <w:rPr>
            <w:webHidden/>
          </w:rPr>
          <w:t>5</w:t>
        </w:r>
        <w:r w:rsidR="007E696F">
          <w:rPr>
            <w:webHidden/>
          </w:rPr>
          <w:fldChar w:fldCharType="end"/>
        </w:r>
      </w:hyperlink>
    </w:p>
    <w:p w14:paraId="1633DA26" w14:textId="77777777" w:rsidR="007E696F" w:rsidRDefault="004B6708">
      <w:pPr>
        <w:pStyle w:val="TOC2"/>
        <w:rPr>
          <w:rFonts w:asciiTheme="minorHAnsi" w:eastAsiaTheme="minorEastAsia" w:hAnsiTheme="minorHAnsi" w:cstheme="minorBidi"/>
          <w:b w:val="0"/>
          <w:sz w:val="22"/>
          <w:szCs w:val="22"/>
        </w:rPr>
      </w:pPr>
      <w:hyperlink w:anchor="_Toc503439837" w:history="1">
        <w:r w:rsidR="007E696F" w:rsidRPr="00D2413C">
          <w:rPr>
            <w:rStyle w:val="Hyperlink"/>
            <w:bCs/>
          </w:rPr>
          <w:t>2.2</w:t>
        </w:r>
        <w:r w:rsidR="007E696F">
          <w:rPr>
            <w:rFonts w:asciiTheme="minorHAnsi" w:eastAsiaTheme="minorEastAsia" w:hAnsiTheme="minorHAnsi" w:cstheme="minorBidi"/>
            <w:b w:val="0"/>
            <w:sz w:val="22"/>
            <w:szCs w:val="22"/>
          </w:rPr>
          <w:tab/>
        </w:r>
        <w:r w:rsidR="007E696F" w:rsidRPr="00D2413C">
          <w:rPr>
            <w:rStyle w:val="Hyperlink"/>
            <w:bCs/>
          </w:rPr>
          <w:t>Duties of Chair and Vice-Chair</w:t>
        </w:r>
        <w:r w:rsidR="007E696F">
          <w:rPr>
            <w:webHidden/>
          </w:rPr>
          <w:tab/>
        </w:r>
        <w:r w:rsidR="007E696F">
          <w:rPr>
            <w:webHidden/>
          </w:rPr>
          <w:fldChar w:fldCharType="begin"/>
        </w:r>
        <w:r w:rsidR="007E696F">
          <w:rPr>
            <w:webHidden/>
          </w:rPr>
          <w:instrText xml:space="preserve"> PAGEREF _Toc503439837 \h </w:instrText>
        </w:r>
        <w:r w:rsidR="007E696F">
          <w:rPr>
            <w:webHidden/>
          </w:rPr>
        </w:r>
        <w:r w:rsidR="007E696F">
          <w:rPr>
            <w:webHidden/>
          </w:rPr>
          <w:fldChar w:fldCharType="separate"/>
        </w:r>
        <w:r w:rsidR="007E696F">
          <w:rPr>
            <w:webHidden/>
          </w:rPr>
          <w:t>6</w:t>
        </w:r>
        <w:r w:rsidR="007E696F">
          <w:rPr>
            <w:webHidden/>
          </w:rPr>
          <w:fldChar w:fldCharType="end"/>
        </w:r>
      </w:hyperlink>
    </w:p>
    <w:p w14:paraId="5E44B061" w14:textId="77777777" w:rsidR="007E696F" w:rsidRDefault="004B6708">
      <w:pPr>
        <w:pStyle w:val="TOC2"/>
        <w:rPr>
          <w:rFonts w:asciiTheme="minorHAnsi" w:eastAsiaTheme="minorEastAsia" w:hAnsiTheme="minorHAnsi" w:cstheme="minorBidi"/>
          <w:b w:val="0"/>
          <w:sz w:val="22"/>
          <w:szCs w:val="22"/>
        </w:rPr>
      </w:pPr>
      <w:hyperlink w:anchor="_Toc503439838" w:history="1">
        <w:r w:rsidR="007E696F" w:rsidRPr="00D2413C">
          <w:rPr>
            <w:rStyle w:val="Hyperlink"/>
            <w:bCs/>
          </w:rPr>
          <w:t>2.3</w:t>
        </w:r>
        <w:r w:rsidR="007E696F">
          <w:rPr>
            <w:rFonts w:asciiTheme="minorHAnsi" w:eastAsiaTheme="minorEastAsia" w:hAnsiTheme="minorHAnsi" w:cstheme="minorBidi"/>
            <w:b w:val="0"/>
            <w:sz w:val="22"/>
            <w:szCs w:val="22"/>
          </w:rPr>
          <w:tab/>
        </w:r>
        <w:r w:rsidR="007E696F" w:rsidRPr="00D2413C">
          <w:rPr>
            <w:rStyle w:val="Hyperlink"/>
            <w:bCs/>
          </w:rPr>
          <w:t>Meetings</w:t>
        </w:r>
        <w:r w:rsidR="007E696F">
          <w:rPr>
            <w:webHidden/>
          </w:rPr>
          <w:tab/>
        </w:r>
        <w:r w:rsidR="007E696F">
          <w:rPr>
            <w:webHidden/>
          </w:rPr>
          <w:fldChar w:fldCharType="begin"/>
        </w:r>
        <w:r w:rsidR="007E696F">
          <w:rPr>
            <w:webHidden/>
          </w:rPr>
          <w:instrText xml:space="preserve"> PAGEREF _Toc503439838 \h </w:instrText>
        </w:r>
        <w:r w:rsidR="007E696F">
          <w:rPr>
            <w:webHidden/>
          </w:rPr>
        </w:r>
        <w:r w:rsidR="007E696F">
          <w:rPr>
            <w:webHidden/>
          </w:rPr>
          <w:fldChar w:fldCharType="separate"/>
        </w:r>
        <w:r w:rsidR="007E696F">
          <w:rPr>
            <w:webHidden/>
          </w:rPr>
          <w:t>6</w:t>
        </w:r>
        <w:r w:rsidR="007E696F">
          <w:rPr>
            <w:webHidden/>
          </w:rPr>
          <w:fldChar w:fldCharType="end"/>
        </w:r>
      </w:hyperlink>
    </w:p>
    <w:p w14:paraId="0C2F6B82" w14:textId="77777777" w:rsidR="007E696F" w:rsidRDefault="004B6708">
      <w:pPr>
        <w:pStyle w:val="TOC2"/>
        <w:rPr>
          <w:rFonts w:asciiTheme="minorHAnsi" w:eastAsiaTheme="minorEastAsia" w:hAnsiTheme="minorHAnsi" w:cstheme="minorBidi"/>
          <w:b w:val="0"/>
          <w:sz w:val="22"/>
          <w:szCs w:val="22"/>
        </w:rPr>
      </w:pPr>
      <w:hyperlink w:anchor="_Toc503439839" w:history="1">
        <w:r w:rsidR="007E696F" w:rsidRPr="00D2413C">
          <w:rPr>
            <w:rStyle w:val="Hyperlink"/>
            <w:bCs/>
          </w:rPr>
          <w:t>2.4</w:t>
        </w:r>
        <w:r w:rsidR="007E696F">
          <w:rPr>
            <w:rFonts w:asciiTheme="minorHAnsi" w:eastAsiaTheme="minorEastAsia" w:hAnsiTheme="minorHAnsi" w:cstheme="minorBidi"/>
            <w:b w:val="0"/>
            <w:sz w:val="22"/>
            <w:szCs w:val="22"/>
          </w:rPr>
          <w:tab/>
        </w:r>
        <w:r w:rsidR="007E696F" w:rsidRPr="00D2413C">
          <w:rPr>
            <w:rStyle w:val="Hyperlink"/>
            <w:bCs/>
          </w:rPr>
          <w:t>Reports to ROS</w:t>
        </w:r>
        <w:r w:rsidR="007E696F">
          <w:rPr>
            <w:webHidden/>
          </w:rPr>
          <w:tab/>
        </w:r>
        <w:r w:rsidR="007E696F">
          <w:rPr>
            <w:webHidden/>
          </w:rPr>
          <w:fldChar w:fldCharType="begin"/>
        </w:r>
        <w:r w:rsidR="007E696F">
          <w:rPr>
            <w:webHidden/>
          </w:rPr>
          <w:instrText xml:space="preserve"> PAGEREF _Toc503439839 \h </w:instrText>
        </w:r>
        <w:r w:rsidR="007E696F">
          <w:rPr>
            <w:webHidden/>
          </w:rPr>
        </w:r>
        <w:r w:rsidR="007E696F">
          <w:rPr>
            <w:webHidden/>
          </w:rPr>
          <w:fldChar w:fldCharType="separate"/>
        </w:r>
        <w:r w:rsidR="007E696F">
          <w:rPr>
            <w:webHidden/>
          </w:rPr>
          <w:t>6</w:t>
        </w:r>
        <w:r w:rsidR="007E696F">
          <w:rPr>
            <w:webHidden/>
          </w:rPr>
          <w:fldChar w:fldCharType="end"/>
        </w:r>
      </w:hyperlink>
    </w:p>
    <w:p w14:paraId="123C0DC8" w14:textId="77777777" w:rsidR="007E696F" w:rsidRDefault="004B6708">
      <w:pPr>
        <w:pStyle w:val="TOC2"/>
        <w:rPr>
          <w:rFonts w:asciiTheme="minorHAnsi" w:eastAsiaTheme="minorEastAsia" w:hAnsiTheme="minorHAnsi" w:cstheme="minorBidi"/>
          <w:b w:val="0"/>
          <w:sz w:val="22"/>
          <w:szCs w:val="22"/>
        </w:rPr>
      </w:pPr>
      <w:hyperlink w:anchor="_Toc503439840" w:history="1">
        <w:r w:rsidR="007E696F" w:rsidRPr="00D2413C">
          <w:rPr>
            <w:rStyle w:val="Hyperlink"/>
            <w:bCs/>
          </w:rPr>
          <w:t>2.5</w:t>
        </w:r>
        <w:r w:rsidR="007E696F">
          <w:rPr>
            <w:rFonts w:asciiTheme="minorHAnsi" w:eastAsiaTheme="minorEastAsia" w:hAnsiTheme="minorHAnsi" w:cstheme="minorBidi"/>
            <w:b w:val="0"/>
            <w:sz w:val="22"/>
            <w:szCs w:val="22"/>
          </w:rPr>
          <w:tab/>
        </w:r>
        <w:r w:rsidR="007E696F" w:rsidRPr="00D2413C">
          <w:rPr>
            <w:rStyle w:val="Hyperlink"/>
            <w:bCs/>
          </w:rPr>
          <w:t>Dynamic Data Sharing Rules</w:t>
        </w:r>
        <w:r w:rsidR="007E696F">
          <w:rPr>
            <w:webHidden/>
          </w:rPr>
          <w:tab/>
        </w:r>
        <w:r w:rsidR="007E696F">
          <w:rPr>
            <w:webHidden/>
          </w:rPr>
          <w:fldChar w:fldCharType="begin"/>
        </w:r>
        <w:r w:rsidR="007E696F">
          <w:rPr>
            <w:webHidden/>
          </w:rPr>
          <w:instrText xml:space="preserve"> PAGEREF _Toc503439840 \h </w:instrText>
        </w:r>
        <w:r w:rsidR="007E696F">
          <w:rPr>
            <w:webHidden/>
          </w:rPr>
        </w:r>
        <w:r w:rsidR="007E696F">
          <w:rPr>
            <w:webHidden/>
          </w:rPr>
          <w:fldChar w:fldCharType="separate"/>
        </w:r>
        <w:r w:rsidR="007E696F">
          <w:rPr>
            <w:webHidden/>
          </w:rPr>
          <w:t>6</w:t>
        </w:r>
        <w:r w:rsidR="007E696F">
          <w:rPr>
            <w:webHidden/>
          </w:rPr>
          <w:fldChar w:fldCharType="end"/>
        </w:r>
      </w:hyperlink>
    </w:p>
    <w:p w14:paraId="24E963EF" w14:textId="77777777" w:rsidR="007E696F" w:rsidRDefault="004B6708">
      <w:pPr>
        <w:pStyle w:val="TOC1"/>
        <w:rPr>
          <w:rFonts w:asciiTheme="minorHAnsi" w:eastAsiaTheme="minorEastAsia" w:hAnsiTheme="minorHAnsi" w:cstheme="minorBidi"/>
          <w:b w:val="0"/>
          <w:bCs w:val="0"/>
          <w:sz w:val="22"/>
          <w:szCs w:val="22"/>
        </w:rPr>
      </w:pPr>
      <w:hyperlink w:anchor="_Toc503439841" w:history="1">
        <w:r w:rsidR="007E696F" w:rsidRPr="00D2413C">
          <w:rPr>
            <w:rStyle w:val="Hyperlink"/>
          </w:rPr>
          <w:t>3</w:t>
        </w:r>
        <w:r w:rsidR="007E696F">
          <w:rPr>
            <w:rFonts w:asciiTheme="minorHAnsi" w:eastAsiaTheme="minorEastAsia" w:hAnsiTheme="minorHAnsi" w:cstheme="minorBidi"/>
            <w:b w:val="0"/>
            <w:bCs w:val="0"/>
            <w:sz w:val="22"/>
            <w:szCs w:val="22"/>
          </w:rPr>
          <w:tab/>
        </w:r>
        <w:r w:rsidR="007E696F" w:rsidRPr="00D2413C">
          <w:rPr>
            <w:rStyle w:val="Hyperlink"/>
          </w:rPr>
          <w:t>Dynamic Data</w:t>
        </w:r>
        <w:r w:rsidR="007E696F">
          <w:rPr>
            <w:webHidden/>
          </w:rPr>
          <w:tab/>
        </w:r>
        <w:r w:rsidR="007E696F">
          <w:rPr>
            <w:webHidden/>
          </w:rPr>
          <w:fldChar w:fldCharType="begin"/>
        </w:r>
        <w:r w:rsidR="007E696F">
          <w:rPr>
            <w:webHidden/>
          </w:rPr>
          <w:instrText xml:space="preserve"> PAGEREF _Toc503439841 \h </w:instrText>
        </w:r>
        <w:r w:rsidR="007E696F">
          <w:rPr>
            <w:webHidden/>
          </w:rPr>
        </w:r>
        <w:r w:rsidR="007E696F">
          <w:rPr>
            <w:webHidden/>
          </w:rPr>
          <w:fldChar w:fldCharType="separate"/>
        </w:r>
        <w:r w:rsidR="007E696F">
          <w:rPr>
            <w:webHidden/>
          </w:rPr>
          <w:t>7</w:t>
        </w:r>
        <w:r w:rsidR="007E696F">
          <w:rPr>
            <w:webHidden/>
          </w:rPr>
          <w:fldChar w:fldCharType="end"/>
        </w:r>
      </w:hyperlink>
    </w:p>
    <w:p w14:paraId="28AB9D18" w14:textId="77777777" w:rsidR="007E696F" w:rsidRDefault="004B6708">
      <w:pPr>
        <w:pStyle w:val="TOC2"/>
        <w:rPr>
          <w:rFonts w:asciiTheme="minorHAnsi" w:eastAsiaTheme="minorEastAsia" w:hAnsiTheme="minorHAnsi" w:cstheme="minorBidi"/>
          <w:b w:val="0"/>
          <w:sz w:val="22"/>
          <w:szCs w:val="22"/>
        </w:rPr>
      </w:pPr>
      <w:hyperlink w:anchor="_Toc503439842" w:history="1">
        <w:r w:rsidR="007E696F" w:rsidRPr="00D2413C">
          <w:rPr>
            <w:rStyle w:val="Hyperlink"/>
          </w:rPr>
          <w:t>3.1</w:t>
        </w:r>
        <w:r w:rsidR="007E696F">
          <w:rPr>
            <w:rFonts w:asciiTheme="minorHAnsi" w:eastAsiaTheme="minorEastAsia" w:hAnsiTheme="minorHAnsi" w:cstheme="minorBidi"/>
            <w:b w:val="0"/>
            <w:sz w:val="22"/>
            <w:szCs w:val="22"/>
          </w:rPr>
          <w:tab/>
        </w:r>
        <w:r w:rsidR="007E696F" w:rsidRPr="00D2413C">
          <w:rPr>
            <w:rStyle w:val="Hyperlink"/>
          </w:rPr>
          <w:t>General</w:t>
        </w:r>
        <w:r w:rsidR="007E696F">
          <w:rPr>
            <w:webHidden/>
          </w:rPr>
          <w:tab/>
        </w:r>
        <w:r w:rsidR="007E696F">
          <w:rPr>
            <w:webHidden/>
          </w:rPr>
          <w:fldChar w:fldCharType="begin"/>
        </w:r>
        <w:r w:rsidR="007E696F">
          <w:rPr>
            <w:webHidden/>
          </w:rPr>
          <w:instrText xml:space="preserve"> PAGEREF _Toc503439842 \h </w:instrText>
        </w:r>
        <w:r w:rsidR="007E696F">
          <w:rPr>
            <w:webHidden/>
          </w:rPr>
        </w:r>
        <w:r w:rsidR="007E696F">
          <w:rPr>
            <w:webHidden/>
          </w:rPr>
          <w:fldChar w:fldCharType="separate"/>
        </w:r>
        <w:r w:rsidR="007E696F">
          <w:rPr>
            <w:webHidden/>
          </w:rPr>
          <w:t>7</w:t>
        </w:r>
        <w:r w:rsidR="007E696F">
          <w:rPr>
            <w:webHidden/>
          </w:rPr>
          <w:fldChar w:fldCharType="end"/>
        </w:r>
      </w:hyperlink>
    </w:p>
    <w:p w14:paraId="5AB67051" w14:textId="77777777" w:rsidR="007E696F" w:rsidRDefault="004B6708">
      <w:pPr>
        <w:pStyle w:val="TOC3"/>
        <w:rPr>
          <w:rFonts w:asciiTheme="minorHAnsi" w:eastAsiaTheme="minorEastAsia" w:hAnsiTheme="minorHAnsi" w:cstheme="minorBidi"/>
          <w:noProof/>
          <w:sz w:val="22"/>
          <w:szCs w:val="22"/>
        </w:rPr>
      </w:pPr>
      <w:hyperlink w:anchor="_Toc503439843" w:history="1">
        <w:r w:rsidR="007E696F" w:rsidRPr="00D2413C">
          <w:rPr>
            <w:rStyle w:val="Hyperlink"/>
            <w:noProof/>
          </w:rPr>
          <w:t>3.1.1</w:t>
        </w:r>
        <w:r w:rsidR="007E696F">
          <w:rPr>
            <w:rFonts w:asciiTheme="minorHAnsi" w:eastAsiaTheme="minorEastAsia" w:hAnsiTheme="minorHAnsi" w:cstheme="minorBidi"/>
            <w:noProof/>
            <w:sz w:val="22"/>
            <w:szCs w:val="22"/>
          </w:rPr>
          <w:tab/>
        </w:r>
        <w:r w:rsidR="007E696F" w:rsidRPr="00D2413C">
          <w:rPr>
            <w:rStyle w:val="Hyperlink"/>
            <w:noProof/>
          </w:rPr>
          <w:t>Software</w:t>
        </w:r>
        <w:r w:rsidR="007E696F">
          <w:rPr>
            <w:noProof/>
            <w:webHidden/>
          </w:rPr>
          <w:tab/>
        </w:r>
        <w:r w:rsidR="007E696F">
          <w:rPr>
            <w:noProof/>
            <w:webHidden/>
          </w:rPr>
          <w:fldChar w:fldCharType="begin"/>
        </w:r>
        <w:r w:rsidR="007E696F">
          <w:rPr>
            <w:noProof/>
            <w:webHidden/>
          </w:rPr>
          <w:instrText xml:space="preserve"> PAGEREF _Toc503439843 \h </w:instrText>
        </w:r>
        <w:r w:rsidR="007E696F">
          <w:rPr>
            <w:noProof/>
            <w:webHidden/>
          </w:rPr>
        </w:r>
        <w:r w:rsidR="007E696F">
          <w:rPr>
            <w:noProof/>
            <w:webHidden/>
          </w:rPr>
          <w:fldChar w:fldCharType="separate"/>
        </w:r>
        <w:r w:rsidR="007E696F">
          <w:rPr>
            <w:noProof/>
            <w:webHidden/>
          </w:rPr>
          <w:t>7</w:t>
        </w:r>
        <w:r w:rsidR="007E696F">
          <w:rPr>
            <w:noProof/>
            <w:webHidden/>
          </w:rPr>
          <w:fldChar w:fldCharType="end"/>
        </w:r>
      </w:hyperlink>
    </w:p>
    <w:p w14:paraId="23FFC206" w14:textId="77777777" w:rsidR="007E696F" w:rsidRDefault="004B6708">
      <w:pPr>
        <w:pStyle w:val="TOC3"/>
        <w:rPr>
          <w:rFonts w:asciiTheme="minorHAnsi" w:eastAsiaTheme="minorEastAsia" w:hAnsiTheme="minorHAnsi" w:cstheme="minorBidi"/>
          <w:noProof/>
          <w:sz w:val="22"/>
          <w:szCs w:val="22"/>
        </w:rPr>
      </w:pPr>
      <w:hyperlink w:anchor="_Toc503439844" w:history="1">
        <w:r w:rsidR="007E696F" w:rsidRPr="00D2413C">
          <w:rPr>
            <w:rStyle w:val="Hyperlink"/>
            <w:noProof/>
          </w:rPr>
          <w:t>3.1.2</w:t>
        </w:r>
        <w:r w:rsidR="007E696F">
          <w:rPr>
            <w:rFonts w:asciiTheme="minorHAnsi" w:eastAsiaTheme="minorEastAsia" w:hAnsiTheme="minorHAnsi" w:cstheme="minorBidi"/>
            <w:noProof/>
            <w:sz w:val="22"/>
            <w:szCs w:val="22"/>
          </w:rPr>
          <w:tab/>
        </w:r>
        <w:r w:rsidR="007E696F" w:rsidRPr="00D2413C">
          <w:rPr>
            <w:rStyle w:val="Hyperlink"/>
            <w:noProof/>
          </w:rPr>
          <w:t>Dynamic Models – General</w:t>
        </w:r>
        <w:r w:rsidR="007E696F">
          <w:rPr>
            <w:noProof/>
            <w:webHidden/>
          </w:rPr>
          <w:tab/>
        </w:r>
        <w:r w:rsidR="007E696F">
          <w:rPr>
            <w:noProof/>
            <w:webHidden/>
          </w:rPr>
          <w:fldChar w:fldCharType="begin"/>
        </w:r>
        <w:r w:rsidR="007E696F">
          <w:rPr>
            <w:noProof/>
            <w:webHidden/>
          </w:rPr>
          <w:instrText xml:space="preserve"> PAGEREF _Toc503439844 \h </w:instrText>
        </w:r>
        <w:r w:rsidR="007E696F">
          <w:rPr>
            <w:noProof/>
            <w:webHidden/>
          </w:rPr>
        </w:r>
        <w:r w:rsidR="007E696F">
          <w:rPr>
            <w:noProof/>
            <w:webHidden/>
          </w:rPr>
          <w:fldChar w:fldCharType="separate"/>
        </w:r>
        <w:r w:rsidR="007E696F">
          <w:rPr>
            <w:noProof/>
            <w:webHidden/>
          </w:rPr>
          <w:t>7</w:t>
        </w:r>
        <w:r w:rsidR="007E696F">
          <w:rPr>
            <w:noProof/>
            <w:webHidden/>
          </w:rPr>
          <w:fldChar w:fldCharType="end"/>
        </w:r>
      </w:hyperlink>
    </w:p>
    <w:p w14:paraId="25C3178E" w14:textId="77777777" w:rsidR="007E696F" w:rsidRDefault="004B6708">
      <w:pPr>
        <w:pStyle w:val="TOC3"/>
        <w:rPr>
          <w:rFonts w:asciiTheme="minorHAnsi" w:eastAsiaTheme="minorEastAsia" w:hAnsiTheme="minorHAnsi" w:cstheme="minorBidi"/>
          <w:noProof/>
          <w:sz w:val="22"/>
          <w:szCs w:val="22"/>
        </w:rPr>
      </w:pPr>
      <w:hyperlink w:anchor="_Toc503439845" w:history="1">
        <w:r w:rsidR="007E696F" w:rsidRPr="00D2413C">
          <w:rPr>
            <w:rStyle w:val="Hyperlink"/>
            <w:noProof/>
          </w:rPr>
          <w:t>3.1.3</w:t>
        </w:r>
        <w:r w:rsidR="007E696F">
          <w:rPr>
            <w:rFonts w:asciiTheme="minorHAnsi" w:eastAsiaTheme="minorEastAsia" w:hAnsiTheme="minorHAnsi" w:cstheme="minorBidi"/>
            <w:noProof/>
            <w:sz w:val="22"/>
            <w:szCs w:val="22"/>
          </w:rPr>
          <w:tab/>
        </w:r>
        <w:r w:rsidR="007E696F" w:rsidRPr="00D2413C">
          <w:rPr>
            <w:rStyle w:val="Hyperlink"/>
            <w:noProof/>
          </w:rPr>
          <w:t>Standard Dynamic Models</w:t>
        </w:r>
        <w:r w:rsidR="007E696F">
          <w:rPr>
            <w:noProof/>
            <w:webHidden/>
          </w:rPr>
          <w:tab/>
        </w:r>
        <w:r w:rsidR="007E696F">
          <w:rPr>
            <w:noProof/>
            <w:webHidden/>
          </w:rPr>
          <w:fldChar w:fldCharType="begin"/>
        </w:r>
        <w:r w:rsidR="007E696F">
          <w:rPr>
            <w:noProof/>
            <w:webHidden/>
          </w:rPr>
          <w:instrText xml:space="preserve"> PAGEREF _Toc503439845 \h </w:instrText>
        </w:r>
        <w:r w:rsidR="007E696F">
          <w:rPr>
            <w:noProof/>
            <w:webHidden/>
          </w:rPr>
        </w:r>
        <w:r w:rsidR="007E696F">
          <w:rPr>
            <w:noProof/>
            <w:webHidden/>
          </w:rPr>
          <w:fldChar w:fldCharType="separate"/>
        </w:r>
        <w:r w:rsidR="007E696F">
          <w:rPr>
            <w:noProof/>
            <w:webHidden/>
          </w:rPr>
          <w:t>7</w:t>
        </w:r>
        <w:r w:rsidR="007E696F">
          <w:rPr>
            <w:noProof/>
            <w:webHidden/>
          </w:rPr>
          <w:fldChar w:fldCharType="end"/>
        </w:r>
      </w:hyperlink>
    </w:p>
    <w:p w14:paraId="486B5EFA" w14:textId="77777777" w:rsidR="007E696F" w:rsidRDefault="004B6708">
      <w:pPr>
        <w:pStyle w:val="TOC3"/>
        <w:rPr>
          <w:rFonts w:asciiTheme="minorHAnsi" w:eastAsiaTheme="minorEastAsia" w:hAnsiTheme="minorHAnsi" w:cstheme="minorBidi"/>
          <w:noProof/>
          <w:sz w:val="22"/>
          <w:szCs w:val="22"/>
        </w:rPr>
      </w:pPr>
      <w:hyperlink w:anchor="_Toc503439846" w:history="1">
        <w:r w:rsidR="007E696F" w:rsidRPr="00D2413C">
          <w:rPr>
            <w:rStyle w:val="Hyperlink"/>
            <w:noProof/>
          </w:rPr>
          <w:t>3.1.4</w:t>
        </w:r>
        <w:r w:rsidR="007E696F">
          <w:rPr>
            <w:rFonts w:asciiTheme="minorHAnsi" w:eastAsiaTheme="minorEastAsia" w:hAnsiTheme="minorHAnsi" w:cstheme="minorBidi"/>
            <w:noProof/>
            <w:sz w:val="22"/>
            <w:szCs w:val="22"/>
          </w:rPr>
          <w:tab/>
        </w:r>
        <w:r w:rsidR="007E696F" w:rsidRPr="00D2413C">
          <w:rPr>
            <w:rStyle w:val="Hyperlink"/>
            <w:noProof/>
          </w:rPr>
          <w:t>User-Written Dynamic Models</w:t>
        </w:r>
        <w:r w:rsidR="007E696F">
          <w:rPr>
            <w:noProof/>
            <w:webHidden/>
          </w:rPr>
          <w:tab/>
        </w:r>
        <w:r w:rsidR="007E696F">
          <w:rPr>
            <w:noProof/>
            <w:webHidden/>
          </w:rPr>
          <w:fldChar w:fldCharType="begin"/>
        </w:r>
        <w:r w:rsidR="007E696F">
          <w:rPr>
            <w:noProof/>
            <w:webHidden/>
          </w:rPr>
          <w:instrText xml:space="preserve"> PAGEREF _Toc503439846 \h </w:instrText>
        </w:r>
        <w:r w:rsidR="007E696F">
          <w:rPr>
            <w:noProof/>
            <w:webHidden/>
          </w:rPr>
        </w:r>
        <w:r w:rsidR="007E696F">
          <w:rPr>
            <w:noProof/>
            <w:webHidden/>
          </w:rPr>
          <w:fldChar w:fldCharType="separate"/>
        </w:r>
        <w:r w:rsidR="007E696F">
          <w:rPr>
            <w:noProof/>
            <w:webHidden/>
          </w:rPr>
          <w:t>7</w:t>
        </w:r>
        <w:r w:rsidR="007E696F">
          <w:rPr>
            <w:noProof/>
            <w:webHidden/>
          </w:rPr>
          <w:fldChar w:fldCharType="end"/>
        </w:r>
      </w:hyperlink>
    </w:p>
    <w:p w14:paraId="5A278618" w14:textId="77777777" w:rsidR="007E696F" w:rsidRDefault="004B6708">
      <w:pPr>
        <w:pStyle w:val="TOC3"/>
        <w:rPr>
          <w:rFonts w:asciiTheme="minorHAnsi" w:eastAsiaTheme="minorEastAsia" w:hAnsiTheme="minorHAnsi" w:cstheme="minorBidi"/>
          <w:noProof/>
          <w:sz w:val="22"/>
          <w:szCs w:val="22"/>
        </w:rPr>
      </w:pPr>
      <w:hyperlink w:anchor="_Toc503439847" w:history="1">
        <w:r w:rsidR="007E696F" w:rsidRPr="00D2413C">
          <w:rPr>
            <w:rStyle w:val="Hyperlink"/>
            <w:noProof/>
          </w:rPr>
          <w:t>3.1.5</w:t>
        </w:r>
        <w:r w:rsidR="007E696F">
          <w:rPr>
            <w:rFonts w:asciiTheme="minorHAnsi" w:eastAsiaTheme="minorEastAsia" w:hAnsiTheme="minorHAnsi" w:cstheme="minorBidi"/>
            <w:noProof/>
            <w:sz w:val="22"/>
            <w:szCs w:val="22"/>
          </w:rPr>
          <w:tab/>
        </w:r>
        <w:r w:rsidR="007E696F" w:rsidRPr="00D2413C">
          <w:rPr>
            <w:rStyle w:val="Hyperlink"/>
            <w:noProof/>
          </w:rPr>
          <w:t>Maintenance of Dynamic Models</w:t>
        </w:r>
        <w:r w:rsidR="007E696F">
          <w:rPr>
            <w:noProof/>
            <w:webHidden/>
          </w:rPr>
          <w:tab/>
        </w:r>
        <w:r w:rsidR="007E696F">
          <w:rPr>
            <w:noProof/>
            <w:webHidden/>
          </w:rPr>
          <w:fldChar w:fldCharType="begin"/>
        </w:r>
        <w:r w:rsidR="007E696F">
          <w:rPr>
            <w:noProof/>
            <w:webHidden/>
          </w:rPr>
          <w:instrText xml:space="preserve"> PAGEREF _Toc503439847 \h </w:instrText>
        </w:r>
        <w:r w:rsidR="007E696F">
          <w:rPr>
            <w:noProof/>
            <w:webHidden/>
          </w:rPr>
        </w:r>
        <w:r w:rsidR="007E696F">
          <w:rPr>
            <w:noProof/>
            <w:webHidden/>
          </w:rPr>
          <w:fldChar w:fldCharType="separate"/>
        </w:r>
        <w:r w:rsidR="007E696F">
          <w:rPr>
            <w:noProof/>
            <w:webHidden/>
          </w:rPr>
          <w:t>8</w:t>
        </w:r>
        <w:r w:rsidR="007E696F">
          <w:rPr>
            <w:noProof/>
            <w:webHidden/>
          </w:rPr>
          <w:fldChar w:fldCharType="end"/>
        </w:r>
      </w:hyperlink>
    </w:p>
    <w:p w14:paraId="3950286D" w14:textId="77777777" w:rsidR="007E696F" w:rsidRDefault="004B6708">
      <w:pPr>
        <w:pStyle w:val="TOC3"/>
        <w:rPr>
          <w:rFonts w:asciiTheme="minorHAnsi" w:eastAsiaTheme="minorEastAsia" w:hAnsiTheme="minorHAnsi" w:cstheme="minorBidi"/>
          <w:noProof/>
          <w:sz w:val="22"/>
          <w:szCs w:val="22"/>
        </w:rPr>
      </w:pPr>
      <w:hyperlink w:anchor="_Toc503439848" w:history="1">
        <w:r w:rsidR="007E696F" w:rsidRPr="00D2413C">
          <w:rPr>
            <w:rStyle w:val="Hyperlink"/>
            <w:noProof/>
          </w:rPr>
          <w:t>3.1.6</w:t>
        </w:r>
        <w:r w:rsidR="007E696F">
          <w:rPr>
            <w:rFonts w:asciiTheme="minorHAnsi" w:eastAsiaTheme="minorEastAsia" w:hAnsiTheme="minorHAnsi" w:cstheme="minorBidi"/>
            <w:noProof/>
            <w:sz w:val="22"/>
            <w:szCs w:val="22"/>
          </w:rPr>
          <w:tab/>
        </w:r>
        <w:r w:rsidR="007E696F" w:rsidRPr="00D2413C">
          <w:rPr>
            <w:rStyle w:val="Hyperlink"/>
            <w:noProof/>
          </w:rPr>
          <w:t>Dynamic Data for Existing Equipment</w:t>
        </w:r>
        <w:r w:rsidR="007E696F">
          <w:rPr>
            <w:noProof/>
            <w:webHidden/>
          </w:rPr>
          <w:tab/>
        </w:r>
        <w:r w:rsidR="007E696F">
          <w:rPr>
            <w:noProof/>
            <w:webHidden/>
          </w:rPr>
          <w:fldChar w:fldCharType="begin"/>
        </w:r>
        <w:r w:rsidR="007E696F">
          <w:rPr>
            <w:noProof/>
            <w:webHidden/>
          </w:rPr>
          <w:instrText xml:space="preserve"> PAGEREF _Toc503439848 \h </w:instrText>
        </w:r>
        <w:r w:rsidR="007E696F">
          <w:rPr>
            <w:noProof/>
            <w:webHidden/>
          </w:rPr>
        </w:r>
        <w:r w:rsidR="007E696F">
          <w:rPr>
            <w:noProof/>
            <w:webHidden/>
          </w:rPr>
          <w:fldChar w:fldCharType="separate"/>
        </w:r>
        <w:r w:rsidR="007E696F">
          <w:rPr>
            <w:noProof/>
            <w:webHidden/>
          </w:rPr>
          <w:t>8</w:t>
        </w:r>
        <w:r w:rsidR="007E696F">
          <w:rPr>
            <w:noProof/>
            <w:webHidden/>
          </w:rPr>
          <w:fldChar w:fldCharType="end"/>
        </w:r>
      </w:hyperlink>
    </w:p>
    <w:p w14:paraId="532BB20A" w14:textId="77777777" w:rsidR="007E696F" w:rsidRDefault="004B6708">
      <w:pPr>
        <w:pStyle w:val="TOC3"/>
        <w:rPr>
          <w:rFonts w:asciiTheme="minorHAnsi" w:eastAsiaTheme="minorEastAsia" w:hAnsiTheme="minorHAnsi" w:cstheme="minorBidi"/>
          <w:noProof/>
          <w:sz w:val="22"/>
          <w:szCs w:val="22"/>
        </w:rPr>
      </w:pPr>
      <w:hyperlink w:anchor="_Toc503439849" w:history="1">
        <w:r w:rsidR="007E696F" w:rsidRPr="00D2413C">
          <w:rPr>
            <w:rStyle w:val="Hyperlink"/>
            <w:noProof/>
          </w:rPr>
          <w:t>3.1.7</w:t>
        </w:r>
        <w:r w:rsidR="007E696F">
          <w:rPr>
            <w:rFonts w:asciiTheme="minorHAnsi" w:eastAsiaTheme="minorEastAsia" w:hAnsiTheme="minorHAnsi" w:cstheme="minorBidi"/>
            <w:noProof/>
            <w:sz w:val="22"/>
            <w:szCs w:val="22"/>
          </w:rPr>
          <w:tab/>
        </w:r>
        <w:r w:rsidR="007E696F" w:rsidRPr="00D2413C">
          <w:rPr>
            <w:rStyle w:val="Hyperlink"/>
            <w:noProof/>
          </w:rPr>
          <w:t>Dynamic Data for Planned Equipment</w:t>
        </w:r>
        <w:r w:rsidR="007E696F">
          <w:rPr>
            <w:noProof/>
            <w:webHidden/>
          </w:rPr>
          <w:tab/>
        </w:r>
        <w:r w:rsidR="007E696F">
          <w:rPr>
            <w:noProof/>
            <w:webHidden/>
          </w:rPr>
          <w:fldChar w:fldCharType="begin"/>
        </w:r>
        <w:r w:rsidR="007E696F">
          <w:rPr>
            <w:noProof/>
            <w:webHidden/>
          </w:rPr>
          <w:instrText xml:space="preserve"> PAGEREF _Toc503439849 \h </w:instrText>
        </w:r>
        <w:r w:rsidR="007E696F">
          <w:rPr>
            <w:noProof/>
            <w:webHidden/>
          </w:rPr>
        </w:r>
        <w:r w:rsidR="007E696F">
          <w:rPr>
            <w:noProof/>
            <w:webHidden/>
          </w:rPr>
          <w:fldChar w:fldCharType="separate"/>
        </w:r>
        <w:r w:rsidR="007E696F">
          <w:rPr>
            <w:noProof/>
            <w:webHidden/>
          </w:rPr>
          <w:t>8</w:t>
        </w:r>
        <w:r w:rsidR="007E696F">
          <w:rPr>
            <w:noProof/>
            <w:webHidden/>
          </w:rPr>
          <w:fldChar w:fldCharType="end"/>
        </w:r>
      </w:hyperlink>
    </w:p>
    <w:p w14:paraId="4E5A1EAC" w14:textId="77777777" w:rsidR="007E696F" w:rsidRDefault="004B6708">
      <w:pPr>
        <w:pStyle w:val="TOC3"/>
        <w:rPr>
          <w:rFonts w:asciiTheme="minorHAnsi" w:eastAsiaTheme="minorEastAsia" w:hAnsiTheme="minorHAnsi" w:cstheme="minorBidi"/>
          <w:noProof/>
          <w:sz w:val="22"/>
          <w:szCs w:val="22"/>
        </w:rPr>
      </w:pPr>
      <w:hyperlink w:anchor="_Toc503439850" w:history="1">
        <w:r w:rsidR="007E696F" w:rsidRPr="00D2413C">
          <w:rPr>
            <w:rStyle w:val="Hyperlink"/>
            <w:noProof/>
          </w:rPr>
          <w:t>3.1.8</w:t>
        </w:r>
        <w:r w:rsidR="007E696F">
          <w:rPr>
            <w:rFonts w:asciiTheme="minorHAnsi" w:eastAsiaTheme="minorEastAsia" w:hAnsiTheme="minorHAnsi" w:cstheme="minorBidi"/>
            <w:noProof/>
            <w:sz w:val="22"/>
            <w:szCs w:val="22"/>
          </w:rPr>
          <w:tab/>
        </w:r>
        <w:r w:rsidR="007E696F" w:rsidRPr="00D2413C">
          <w:rPr>
            <w:rStyle w:val="Hyperlink"/>
            <w:noProof/>
          </w:rPr>
          <w:t>Unacceptable Dynamic Models</w:t>
        </w:r>
        <w:r w:rsidR="007E696F">
          <w:rPr>
            <w:noProof/>
            <w:webHidden/>
          </w:rPr>
          <w:tab/>
        </w:r>
        <w:r w:rsidR="007E696F">
          <w:rPr>
            <w:noProof/>
            <w:webHidden/>
          </w:rPr>
          <w:fldChar w:fldCharType="begin"/>
        </w:r>
        <w:r w:rsidR="007E696F">
          <w:rPr>
            <w:noProof/>
            <w:webHidden/>
          </w:rPr>
          <w:instrText xml:space="preserve"> PAGEREF _Toc503439850 \h </w:instrText>
        </w:r>
        <w:r w:rsidR="007E696F">
          <w:rPr>
            <w:noProof/>
            <w:webHidden/>
          </w:rPr>
        </w:r>
        <w:r w:rsidR="007E696F">
          <w:rPr>
            <w:noProof/>
            <w:webHidden/>
          </w:rPr>
          <w:fldChar w:fldCharType="separate"/>
        </w:r>
        <w:r w:rsidR="007E696F">
          <w:rPr>
            <w:noProof/>
            <w:webHidden/>
          </w:rPr>
          <w:t>9</w:t>
        </w:r>
        <w:r w:rsidR="007E696F">
          <w:rPr>
            <w:noProof/>
            <w:webHidden/>
          </w:rPr>
          <w:fldChar w:fldCharType="end"/>
        </w:r>
      </w:hyperlink>
    </w:p>
    <w:p w14:paraId="72577BAE" w14:textId="77777777" w:rsidR="007E696F" w:rsidRDefault="004B6708">
      <w:pPr>
        <w:pStyle w:val="TOC2"/>
        <w:rPr>
          <w:rFonts w:asciiTheme="minorHAnsi" w:eastAsiaTheme="minorEastAsia" w:hAnsiTheme="minorHAnsi" w:cstheme="minorBidi"/>
          <w:b w:val="0"/>
          <w:sz w:val="22"/>
          <w:szCs w:val="22"/>
        </w:rPr>
      </w:pPr>
      <w:hyperlink w:anchor="_Toc503439851" w:history="1">
        <w:r w:rsidR="007E696F" w:rsidRPr="00D2413C">
          <w:rPr>
            <w:rStyle w:val="Hyperlink"/>
          </w:rPr>
          <w:t>3.2</w:t>
        </w:r>
        <w:r w:rsidR="007E696F">
          <w:rPr>
            <w:rFonts w:asciiTheme="minorHAnsi" w:eastAsiaTheme="minorEastAsia" w:hAnsiTheme="minorHAnsi" w:cstheme="minorBidi"/>
            <w:b w:val="0"/>
            <w:sz w:val="22"/>
            <w:szCs w:val="22"/>
          </w:rPr>
          <w:tab/>
        </w:r>
        <w:r w:rsidR="007E696F" w:rsidRPr="00D2413C">
          <w:rPr>
            <w:rStyle w:val="Hyperlink"/>
          </w:rPr>
          <w:t>Dynamic Data for Equipment Owned by Resource Entities (REs)</w:t>
        </w:r>
        <w:r w:rsidR="007E696F">
          <w:rPr>
            <w:webHidden/>
          </w:rPr>
          <w:tab/>
        </w:r>
        <w:r w:rsidR="007E696F">
          <w:rPr>
            <w:webHidden/>
          </w:rPr>
          <w:fldChar w:fldCharType="begin"/>
        </w:r>
        <w:r w:rsidR="007E696F">
          <w:rPr>
            <w:webHidden/>
          </w:rPr>
          <w:instrText xml:space="preserve"> PAGEREF _Toc503439851 \h </w:instrText>
        </w:r>
        <w:r w:rsidR="007E696F">
          <w:rPr>
            <w:webHidden/>
          </w:rPr>
        </w:r>
        <w:r w:rsidR="007E696F">
          <w:rPr>
            <w:webHidden/>
          </w:rPr>
          <w:fldChar w:fldCharType="separate"/>
        </w:r>
        <w:r w:rsidR="007E696F">
          <w:rPr>
            <w:webHidden/>
          </w:rPr>
          <w:t>9</w:t>
        </w:r>
        <w:r w:rsidR="007E696F">
          <w:rPr>
            <w:webHidden/>
          </w:rPr>
          <w:fldChar w:fldCharType="end"/>
        </w:r>
      </w:hyperlink>
    </w:p>
    <w:p w14:paraId="2130C231" w14:textId="77777777" w:rsidR="007E696F" w:rsidRDefault="004B6708">
      <w:pPr>
        <w:pStyle w:val="TOC3"/>
        <w:rPr>
          <w:rFonts w:asciiTheme="minorHAnsi" w:eastAsiaTheme="minorEastAsia" w:hAnsiTheme="minorHAnsi" w:cstheme="minorBidi"/>
          <w:noProof/>
          <w:sz w:val="22"/>
          <w:szCs w:val="22"/>
        </w:rPr>
      </w:pPr>
      <w:hyperlink w:anchor="_Toc503439852" w:history="1">
        <w:r w:rsidR="007E696F" w:rsidRPr="00D2413C">
          <w:rPr>
            <w:rStyle w:val="Hyperlink"/>
            <w:noProof/>
          </w:rPr>
          <w:t>3.2.1</w:t>
        </w:r>
        <w:r w:rsidR="007E696F">
          <w:rPr>
            <w:rFonts w:asciiTheme="minorHAnsi" w:eastAsiaTheme="minorEastAsia" w:hAnsiTheme="minorHAnsi" w:cstheme="minorBidi"/>
            <w:noProof/>
            <w:sz w:val="22"/>
            <w:szCs w:val="22"/>
          </w:rPr>
          <w:tab/>
        </w:r>
        <w:r w:rsidR="007E696F" w:rsidRPr="00D2413C">
          <w:rPr>
            <w:rStyle w:val="Hyperlink"/>
            <w:noProof/>
          </w:rPr>
          <w:t>Dynamic Data Requirements for New Equipment</w:t>
        </w:r>
        <w:r w:rsidR="007E696F">
          <w:rPr>
            <w:noProof/>
            <w:webHidden/>
          </w:rPr>
          <w:tab/>
        </w:r>
        <w:r w:rsidR="007E696F">
          <w:rPr>
            <w:noProof/>
            <w:webHidden/>
          </w:rPr>
          <w:fldChar w:fldCharType="begin"/>
        </w:r>
        <w:r w:rsidR="007E696F">
          <w:rPr>
            <w:noProof/>
            <w:webHidden/>
          </w:rPr>
          <w:instrText xml:space="preserve"> PAGEREF _Toc503439852 \h </w:instrText>
        </w:r>
        <w:r w:rsidR="007E696F">
          <w:rPr>
            <w:noProof/>
            <w:webHidden/>
          </w:rPr>
        </w:r>
        <w:r w:rsidR="007E696F">
          <w:rPr>
            <w:noProof/>
            <w:webHidden/>
          </w:rPr>
          <w:fldChar w:fldCharType="separate"/>
        </w:r>
        <w:r w:rsidR="007E696F">
          <w:rPr>
            <w:noProof/>
            <w:webHidden/>
          </w:rPr>
          <w:t>9</w:t>
        </w:r>
        <w:r w:rsidR="007E696F">
          <w:rPr>
            <w:noProof/>
            <w:webHidden/>
          </w:rPr>
          <w:fldChar w:fldCharType="end"/>
        </w:r>
      </w:hyperlink>
    </w:p>
    <w:p w14:paraId="66968E91" w14:textId="77777777" w:rsidR="007E696F" w:rsidRDefault="004B6708">
      <w:pPr>
        <w:pStyle w:val="TOC3"/>
        <w:rPr>
          <w:rFonts w:asciiTheme="minorHAnsi" w:eastAsiaTheme="minorEastAsia" w:hAnsiTheme="minorHAnsi" w:cstheme="minorBidi"/>
          <w:noProof/>
          <w:sz w:val="22"/>
          <w:szCs w:val="22"/>
        </w:rPr>
      </w:pPr>
      <w:hyperlink w:anchor="_Toc503439853" w:history="1">
        <w:r w:rsidR="007E696F" w:rsidRPr="00D2413C">
          <w:rPr>
            <w:rStyle w:val="Hyperlink"/>
            <w:noProof/>
          </w:rPr>
          <w:t>3.2.2</w:t>
        </w:r>
        <w:r w:rsidR="007E696F">
          <w:rPr>
            <w:rFonts w:asciiTheme="minorHAnsi" w:eastAsiaTheme="minorEastAsia" w:hAnsiTheme="minorHAnsi" w:cstheme="minorBidi"/>
            <w:noProof/>
            <w:sz w:val="22"/>
            <w:szCs w:val="22"/>
          </w:rPr>
          <w:tab/>
        </w:r>
        <w:r w:rsidR="007E696F" w:rsidRPr="00D2413C">
          <w:rPr>
            <w:rStyle w:val="Hyperlink"/>
            <w:noProof/>
          </w:rPr>
          <w:t>Updates to Existing Dynamic Data</w:t>
        </w:r>
        <w:r w:rsidR="007E696F">
          <w:rPr>
            <w:noProof/>
            <w:webHidden/>
          </w:rPr>
          <w:tab/>
        </w:r>
        <w:r w:rsidR="007E696F">
          <w:rPr>
            <w:noProof/>
            <w:webHidden/>
          </w:rPr>
          <w:fldChar w:fldCharType="begin"/>
        </w:r>
        <w:r w:rsidR="007E696F">
          <w:rPr>
            <w:noProof/>
            <w:webHidden/>
          </w:rPr>
          <w:instrText xml:space="preserve"> PAGEREF _Toc503439853 \h </w:instrText>
        </w:r>
        <w:r w:rsidR="007E696F">
          <w:rPr>
            <w:noProof/>
            <w:webHidden/>
          </w:rPr>
        </w:r>
        <w:r w:rsidR="007E696F">
          <w:rPr>
            <w:noProof/>
            <w:webHidden/>
          </w:rPr>
          <w:fldChar w:fldCharType="separate"/>
        </w:r>
        <w:r w:rsidR="007E696F">
          <w:rPr>
            <w:noProof/>
            <w:webHidden/>
          </w:rPr>
          <w:t>12</w:t>
        </w:r>
        <w:r w:rsidR="007E696F">
          <w:rPr>
            <w:noProof/>
            <w:webHidden/>
          </w:rPr>
          <w:fldChar w:fldCharType="end"/>
        </w:r>
      </w:hyperlink>
    </w:p>
    <w:p w14:paraId="38E8366E" w14:textId="77777777" w:rsidR="007E696F" w:rsidRDefault="004B6708">
      <w:pPr>
        <w:pStyle w:val="TOC2"/>
        <w:rPr>
          <w:rFonts w:asciiTheme="minorHAnsi" w:eastAsiaTheme="minorEastAsia" w:hAnsiTheme="minorHAnsi" w:cstheme="minorBidi"/>
          <w:b w:val="0"/>
          <w:sz w:val="22"/>
          <w:szCs w:val="22"/>
        </w:rPr>
      </w:pPr>
      <w:hyperlink w:anchor="_Toc503439854" w:history="1">
        <w:r w:rsidR="007E696F" w:rsidRPr="00D2413C">
          <w:rPr>
            <w:rStyle w:val="Hyperlink"/>
          </w:rPr>
          <w:t>3.3</w:t>
        </w:r>
        <w:r w:rsidR="007E696F">
          <w:rPr>
            <w:rFonts w:asciiTheme="minorHAnsi" w:eastAsiaTheme="minorEastAsia" w:hAnsiTheme="minorHAnsi" w:cstheme="minorBidi"/>
            <w:b w:val="0"/>
            <w:sz w:val="22"/>
            <w:szCs w:val="22"/>
          </w:rPr>
          <w:tab/>
        </w:r>
        <w:r w:rsidR="007E696F" w:rsidRPr="00D2413C">
          <w:rPr>
            <w:rStyle w:val="Hyperlink"/>
          </w:rPr>
          <w:t>Data for Load Resource</w:t>
        </w:r>
        <w:r w:rsidR="007E696F">
          <w:rPr>
            <w:webHidden/>
          </w:rPr>
          <w:tab/>
        </w:r>
        <w:r w:rsidR="007E696F">
          <w:rPr>
            <w:webHidden/>
          </w:rPr>
          <w:fldChar w:fldCharType="begin"/>
        </w:r>
        <w:r w:rsidR="007E696F">
          <w:rPr>
            <w:webHidden/>
          </w:rPr>
          <w:instrText xml:space="preserve"> PAGEREF _Toc503439854 \h </w:instrText>
        </w:r>
        <w:r w:rsidR="007E696F">
          <w:rPr>
            <w:webHidden/>
          </w:rPr>
        </w:r>
        <w:r w:rsidR="007E696F">
          <w:rPr>
            <w:webHidden/>
          </w:rPr>
          <w:fldChar w:fldCharType="separate"/>
        </w:r>
        <w:r w:rsidR="007E696F">
          <w:rPr>
            <w:webHidden/>
          </w:rPr>
          <w:t>12</w:t>
        </w:r>
        <w:r w:rsidR="007E696F">
          <w:rPr>
            <w:webHidden/>
          </w:rPr>
          <w:fldChar w:fldCharType="end"/>
        </w:r>
      </w:hyperlink>
    </w:p>
    <w:p w14:paraId="3F7CE710" w14:textId="77777777" w:rsidR="007E696F" w:rsidRDefault="004B6708">
      <w:pPr>
        <w:pStyle w:val="TOC2"/>
        <w:rPr>
          <w:rFonts w:asciiTheme="minorHAnsi" w:eastAsiaTheme="minorEastAsia" w:hAnsiTheme="minorHAnsi" w:cstheme="minorBidi"/>
          <w:b w:val="0"/>
          <w:sz w:val="22"/>
          <w:szCs w:val="22"/>
        </w:rPr>
      </w:pPr>
      <w:hyperlink w:anchor="_Toc503439855" w:history="1">
        <w:r w:rsidR="007E696F" w:rsidRPr="00D2413C">
          <w:rPr>
            <w:rStyle w:val="Hyperlink"/>
          </w:rPr>
          <w:t>3.4</w:t>
        </w:r>
        <w:r w:rsidR="007E696F">
          <w:rPr>
            <w:rFonts w:asciiTheme="minorHAnsi" w:eastAsiaTheme="minorEastAsia" w:hAnsiTheme="minorHAnsi" w:cstheme="minorBidi"/>
            <w:b w:val="0"/>
            <w:sz w:val="22"/>
            <w:szCs w:val="22"/>
          </w:rPr>
          <w:tab/>
        </w:r>
        <w:r w:rsidR="007E696F" w:rsidRPr="00D2413C">
          <w:rPr>
            <w:rStyle w:val="Hyperlink"/>
          </w:rPr>
          <w:t>Dynamic Data for Equipment Owned by Transmission Service Providers (TSPs)</w:t>
        </w:r>
        <w:r w:rsidR="007E696F">
          <w:rPr>
            <w:webHidden/>
          </w:rPr>
          <w:tab/>
        </w:r>
        <w:r w:rsidR="007E696F">
          <w:rPr>
            <w:webHidden/>
          </w:rPr>
          <w:fldChar w:fldCharType="begin"/>
        </w:r>
        <w:r w:rsidR="007E696F">
          <w:rPr>
            <w:webHidden/>
          </w:rPr>
          <w:instrText xml:space="preserve"> PAGEREF _Toc503439855 \h </w:instrText>
        </w:r>
        <w:r w:rsidR="007E696F">
          <w:rPr>
            <w:webHidden/>
          </w:rPr>
        </w:r>
        <w:r w:rsidR="007E696F">
          <w:rPr>
            <w:webHidden/>
          </w:rPr>
          <w:fldChar w:fldCharType="separate"/>
        </w:r>
        <w:r w:rsidR="007E696F">
          <w:rPr>
            <w:webHidden/>
          </w:rPr>
          <w:t>12</w:t>
        </w:r>
        <w:r w:rsidR="007E696F">
          <w:rPr>
            <w:webHidden/>
          </w:rPr>
          <w:fldChar w:fldCharType="end"/>
        </w:r>
      </w:hyperlink>
    </w:p>
    <w:p w14:paraId="35B92721" w14:textId="77777777" w:rsidR="007E696F" w:rsidRDefault="004B6708">
      <w:pPr>
        <w:pStyle w:val="TOC3"/>
        <w:rPr>
          <w:rFonts w:asciiTheme="minorHAnsi" w:eastAsiaTheme="minorEastAsia" w:hAnsiTheme="minorHAnsi" w:cstheme="minorBidi"/>
          <w:noProof/>
          <w:sz w:val="22"/>
          <w:szCs w:val="22"/>
        </w:rPr>
      </w:pPr>
      <w:hyperlink w:anchor="_Toc503439856" w:history="1">
        <w:r w:rsidR="007E696F" w:rsidRPr="00D2413C">
          <w:rPr>
            <w:rStyle w:val="Hyperlink"/>
            <w:noProof/>
          </w:rPr>
          <w:t>3.4.1</w:t>
        </w:r>
        <w:r w:rsidR="007E696F">
          <w:rPr>
            <w:rFonts w:asciiTheme="minorHAnsi" w:eastAsiaTheme="minorEastAsia" w:hAnsiTheme="minorHAnsi" w:cstheme="minorBidi"/>
            <w:noProof/>
            <w:sz w:val="22"/>
            <w:szCs w:val="22"/>
          </w:rPr>
          <w:tab/>
        </w:r>
        <w:r w:rsidR="007E696F" w:rsidRPr="00D2413C">
          <w:rPr>
            <w:rStyle w:val="Hyperlink"/>
            <w:noProof/>
          </w:rPr>
          <w:t>Under Frequency Firm Load Shedding (UFLS) Relay Data</w:t>
        </w:r>
        <w:r w:rsidR="007E696F">
          <w:rPr>
            <w:noProof/>
            <w:webHidden/>
          </w:rPr>
          <w:tab/>
        </w:r>
        <w:r w:rsidR="007E696F">
          <w:rPr>
            <w:noProof/>
            <w:webHidden/>
          </w:rPr>
          <w:fldChar w:fldCharType="begin"/>
        </w:r>
        <w:r w:rsidR="007E696F">
          <w:rPr>
            <w:noProof/>
            <w:webHidden/>
          </w:rPr>
          <w:instrText xml:space="preserve"> PAGEREF _Toc503439856 \h </w:instrText>
        </w:r>
        <w:r w:rsidR="007E696F">
          <w:rPr>
            <w:noProof/>
            <w:webHidden/>
          </w:rPr>
        </w:r>
        <w:r w:rsidR="007E696F">
          <w:rPr>
            <w:noProof/>
            <w:webHidden/>
          </w:rPr>
          <w:fldChar w:fldCharType="separate"/>
        </w:r>
        <w:r w:rsidR="007E696F">
          <w:rPr>
            <w:noProof/>
            <w:webHidden/>
          </w:rPr>
          <w:t>12</w:t>
        </w:r>
        <w:r w:rsidR="007E696F">
          <w:rPr>
            <w:noProof/>
            <w:webHidden/>
          </w:rPr>
          <w:fldChar w:fldCharType="end"/>
        </w:r>
      </w:hyperlink>
    </w:p>
    <w:p w14:paraId="1B1F006C" w14:textId="77777777" w:rsidR="007E696F" w:rsidRDefault="004B6708">
      <w:pPr>
        <w:pStyle w:val="TOC3"/>
        <w:rPr>
          <w:rFonts w:asciiTheme="minorHAnsi" w:eastAsiaTheme="minorEastAsia" w:hAnsiTheme="minorHAnsi" w:cstheme="minorBidi"/>
          <w:noProof/>
          <w:sz w:val="22"/>
          <w:szCs w:val="22"/>
        </w:rPr>
      </w:pPr>
      <w:hyperlink w:anchor="_Toc503439857" w:history="1">
        <w:r w:rsidR="007E696F" w:rsidRPr="00D2413C">
          <w:rPr>
            <w:rStyle w:val="Hyperlink"/>
            <w:noProof/>
          </w:rPr>
          <w:t>3.4.2</w:t>
        </w:r>
        <w:r w:rsidR="007E696F">
          <w:rPr>
            <w:rFonts w:asciiTheme="minorHAnsi" w:eastAsiaTheme="minorEastAsia" w:hAnsiTheme="minorHAnsi" w:cstheme="minorBidi"/>
            <w:noProof/>
            <w:sz w:val="22"/>
            <w:szCs w:val="22"/>
          </w:rPr>
          <w:tab/>
        </w:r>
        <w:r w:rsidR="007E696F" w:rsidRPr="00D2413C">
          <w:rPr>
            <w:rStyle w:val="Hyperlink"/>
            <w:noProof/>
          </w:rPr>
          <w:t>Under Voltage Load Shedding Relay Data</w:t>
        </w:r>
        <w:r w:rsidR="007E696F">
          <w:rPr>
            <w:noProof/>
            <w:webHidden/>
          </w:rPr>
          <w:tab/>
        </w:r>
        <w:r w:rsidR="007E696F">
          <w:rPr>
            <w:noProof/>
            <w:webHidden/>
          </w:rPr>
          <w:fldChar w:fldCharType="begin"/>
        </w:r>
        <w:r w:rsidR="007E696F">
          <w:rPr>
            <w:noProof/>
            <w:webHidden/>
          </w:rPr>
          <w:instrText xml:space="preserve"> PAGEREF _Toc503439857 \h </w:instrText>
        </w:r>
        <w:r w:rsidR="007E696F">
          <w:rPr>
            <w:noProof/>
            <w:webHidden/>
          </w:rPr>
        </w:r>
        <w:r w:rsidR="007E696F">
          <w:rPr>
            <w:noProof/>
            <w:webHidden/>
          </w:rPr>
          <w:fldChar w:fldCharType="separate"/>
        </w:r>
        <w:r w:rsidR="007E696F">
          <w:rPr>
            <w:noProof/>
            <w:webHidden/>
          </w:rPr>
          <w:t>13</w:t>
        </w:r>
        <w:r w:rsidR="007E696F">
          <w:rPr>
            <w:noProof/>
            <w:webHidden/>
          </w:rPr>
          <w:fldChar w:fldCharType="end"/>
        </w:r>
      </w:hyperlink>
    </w:p>
    <w:p w14:paraId="0F5FE423" w14:textId="77777777" w:rsidR="007E696F" w:rsidRDefault="004B6708">
      <w:pPr>
        <w:pStyle w:val="TOC3"/>
        <w:rPr>
          <w:rFonts w:asciiTheme="minorHAnsi" w:eastAsiaTheme="minorEastAsia" w:hAnsiTheme="minorHAnsi" w:cstheme="minorBidi"/>
          <w:noProof/>
          <w:sz w:val="22"/>
          <w:szCs w:val="22"/>
        </w:rPr>
      </w:pPr>
      <w:hyperlink w:anchor="_Toc503439858" w:history="1">
        <w:r w:rsidR="007E696F" w:rsidRPr="00D2413C">
          <w:rPr>
            <w:rStyle w:val="Hyperlink"/>
            <w:noProof/>
          </w:rPr>
          <w:t>3.4.3</w:t>
        </w:r>
        <w:r w:rsidR="007E696F">
          <w:rPr>
            <w:rFonts w:asciiTheme="minorHAnsi" w:eastAsiaTheme="minorEastAsia" w:hAnsiTheme="minorHAnsi" w:cstheme="minorBidi"/>
            <w:noProof/>
            <w:sz w:val="22"/>
            <w:szCs w:val="22"/>
          </w:rPr>
          <w:tab/>
        </w:r>
        <w:r w:rsidR="007E696F" w:rsidRPr="00D2413C">
          <w:rPr>
            <w:rStyle w:val="Hyperlink"/>
            <w:noProof/>
          </w:rPr>
          <w:t>Protective Relay Data</w:t>
        </w:r>
        <w:r w:rsidR="007E696F">
          <w:rPr>
            <w:noProof/>
            <w:webHidden/>
          </w:rPr>
          <w:tab/>
        </w:r>
        <w:r w:rsidR="007E696F">
          <w:rPr>
            <w:noProof/>
            <w:webHidden/>
          </w:rPr>
          <w:fldChar w:fldCharType="begin"/>
        </w:r>
        <w:r w:rsidR="007E696F">
          <w:rPr>
            <w:noProof/>
            <w:webHidden/>
          </w:rPr>
          <w:instrText xml:space="preserve"> PAGEREF _Toc503439858 \h </w:instrText>
        </w:r>
        <w:r w:rsidR="007E696F">
          <w:rPr>
            <w:noProof/>
            <w:webHidden/>
          </w:rPr>
        </w:r>
        <w:r w:rsidR="007E696F">
          <w:rPr>
            <w:noProof/>
            <w:webHidden/>
          </w:rPr>
          <w:fldChar w:fldCharType="separate"/>
        </w:r>
        <w:r w:rsidR="007E696F">
          <w:rPr>
            <w:noProof/>
            <w:webHidden/>
          </w:rPr>
          <w:t>14</w:t>
        </w:r>
        <w:r w:rsidR="007E696F">
          <w:rPr>
            <w:noProof/>
            <w:webHidden/>
          </w:rPr>
          <w:fldChar w:fldCharType="end"/>
        </w:r>
      </w:hyperlink>
    </w:p>
    <w:p w14:paraId="6CBFCF54" w14:textId="77777777" w:rsidR="007E696F" w:rsidRDefault="004B6708">
      <w:pPr>
        <w:pStyle w:val="TOC3"/>
        <w:rPr>
          <w:rFonts w:asciiTheme="minorHAnsi" w:eastAsiaTheme="minorEastAsia" w:hAnsiTheme="minorHAnsi" w:cstheme="minorBidi"/>
          <w:noProof/>
          <w:sz w:val="22"/>
          <w:szCs w:val="22"/>
        </w:rPr>
      </w:pPr>
      <w:hyperlink w:anchor="_Toc503439859" w:history="1">
        <w:r w:rsidR="007E696F" w:rsidRPr="00D2413C">
          <w:rPr>
            <w:rStyle w:val="Hyperlink"/>
            <w:noProof/>
          </w:rPr>
          <w:t>3.4.4</w:t>
        </w:r>
        <w:r w:rsidR="007E696F">
          <w:rPr>
            <w:rFonts w:asciiTheme="minorHAnsi" w:eastAsiaTheme="minorEastAsia" w:hAnsiTheme="minorHAnsi" w:cstheme="minorBidi"/>
            <w:noProof/>
            <w:sz w:val="22"/>
            <w:szCs w:val="22"/>
          </w:rPr>
          <w:tab/>
        </w:r>
        <w:r w:rsidR="007E696F" w:rsidRPr="00D2413C">
          <w:rPr>
            <w:rStyle w:val="Hyperlink"/>
            <w:noProof/>
          </w:rPr>
          <w:t>Load Model Data</w:t>
        </w:r>
        <w:r w:rsidR="007E696F">
          <w:rPr>
            <w:noProof/>
            <w:webHidden/>
          </w:rPr>
          <w:tab/>
        </w:r>
        <w:r w:rsidR="007E696F">
          <w:rPr>
            <w:noProof/>
            <w:webHidden/>
          </w:rPr>
          <w:fldChar w:fldCharType="begin"/>
        </w:r>
        <w:r w:rsidR="007E696F">
          <w:rPr>
            <w:noProof/>
            <w:webHidden/>
          </w:rPr>
          <w:instrText xml:space="preserve"> PAGEREF _Toc503439859 \h </w:instrText>
        </w:r>
        <w:r w:rsidR="007E696F">
          <w:rPr>
            <w:noProof/>
            <w:webHidden/>
          </w:rPr>
        </w:r>
        <w:r w:rsidR="007E696F">
          <w:rPr>
            <w:noProof/>
            <w:webHidden/>
          </w:rPr>
          <w:fldChar w:fldCharType="separate"/>
        </w:r>
        <w:r w:rsidR="007E696F">
          <w:rPr>
            <w:noProof/>
            <w:webHidden/>
          </w:rPr>
          <w:t>14</w:t>
        </w:r>
        <w:r w:rsidR="007E696F">
          <w:rPr>
            <w:noProof/>
            <w:webHidden/>
          </w:rPr>
          <w:fldChar w:fldCharType="end"/>
        </w:r>
      </w:hyperlink>
    </w:p>
    <w:p w14:paraId="1581C7B3" w14:textId="77777777" w:rsidR="007E696F" w:rsidRDefault="004B6708">
      <w:pPr>
        <w:pStyle w:val="TOC3"/>
        <w:rPr>
          <w:rFonts w:asciiTheme="minorHAnsi" w:eastAsiaTheme="minorEastAsia" w:hAnsiTheme="minorHAnsi" w:cstheme="minorBidi"/>
          <w:noProof/>
          <w:sz w:val="22"/>
          <w:szCs w:val="22"/>
        </w:rPr>
      </w:pPr>
      <w:hyperlink w:anchor="_Toc503439860" w:history="1">
        <w:r w:rsidR="007E696F" w:rsidRPr="00D2413C">
          <w:rPr>
            <w:rStyle w:val="Hyperlink"/>
            <w:noProof/>
          </w:rPr>
          <w:t>3.4.5</w:t>
        </w:r>
        <w:r w:rsidR="007E696F">
          <w:rPr>
            <w:rFonts w:asciiTheme="minorHAnsi" w:eastAsiaTheme="minorEastAsia" w:hAnsiTheme="minorHAnsi" w:cstheme="minorBidi"/>
            <w:noProof/>
            <w:sz w:val="22"/>
            <w:szCs w:val="22"/>
          </w:rPr>
          <w:tab/>
        </w:r>
        <w:r w:rsidR="007E696F" w:rsidRPr="00D2413C">
          <w:rPr>
            <w:rStyle w:val="Hyperlink"/>
            <w:noProof/>
          </w:rPr>
          <w:t>Other Types of Dynamic Data</w:t>
        </w:r>
        <w:r w:rsidR="007E696F">
          <w:rPr>
            <w:noProof/>
            <w:webHidden/>
          </w:rPr>
          <w:tab/>
        </w:r>
        <w:r w:rsidR="007E696F">
          <w:rPr>
            <w:noProof/>
            <w:webHidden/>
          </w:rPr>
          <w:fldChar w:fldCharType="begin"/>
        </w:r>
        <w:r w:rsidR="007E696F">
          <w:rPr>
            <w:noProof/>
            <w:webHidden/>
          </w:rPr>
          <w:instrText xml:space="preserve"> PAGEREF _Toc503439860 \h </w:instrText>
        </w:r>
        <w:r w:rsidR="007E696F">
          <w:rPr>
            <w:noProof/>
            <w:webHidden/>
          </w:rPr>
        </w:r>
        <w:r w:rsidR="007E696F">
          <w:rPr>
            <w:noProof/>
            <w:webHidden/>
          </w:rPr>
          <w:fldChar w:fldCharType="separate"/>
        </w:r>
        <w:r w:rsidR="007E696F">
          <w:rPr>
            <w:noProof/>
            <w:webHidden/>
          </w:rPr>
          <w:t>15</w:t>
        </w:r>
        <w:r w:rsidR="007E696F">
          <w:rPr>
            <w:noProof/>
            <w:webHidden/>
          </w:rPr>
          <w:fldChar w:fldCharType="end"/>
        </w:r>
      </w:hyperlink>
    </w:p>
    <w:p w14:paraId="2ED6CD02" w14:textId="77777777" w:rsidR="007E696F" w:rsidRDefault="004B6708">
      <w:pPr>
        <w:pStyle w:val="TOC3"/>
        <w:rPr>
          <w:rFonts w:asciiTheme="minorHAnsi" w:eastAsiaTheme="minorEastAsia" w:hAnsiTheme="minorHAnsi" w:cstheme="minorBidi"/>
          <w:noProof/>
          <w:sz w:val="22"/>
          <w:szCs w:val="22"/>
        </w:rPr>
      </w:pPr>
      <w:hyperlink w:anchor="_Toc503439861" w:history="1">
        <w:r w:rsidR="007E696F" w:rsidRPr="00D2413C">
          <w:rPr>
            <w:rStyle w:val="Hyperlink"/>
            <w:noProof/>
          </w:rPr>
          <w:t>3.4.6</w:t>
        </w:r>
        <w:r w:rsidR="007E696F">
          <w:rPr>
            <w:rFonts w:asciiTheme="minorHAnsi" w:eastAsiaTheme="minorEastAsia" w:hAnsiTheme="minorHAnsi" w:cstheme="minorBidi"/>
            <w:noProof/>
            <w:sz w:val="22"/>
            <w:szCs w:val="22"/>
          </w:rPr>
          <w:tab/>
        </w:r>
        <w:r w:rsidR="007E696F" w:rsidRPr="00D2413C">
          <w:rPr>
            <w:rStyle w:val="Hyperlink"/>
            <w:noProof/>
          </w:rPr>
          <w:t>Missing or Problematic Dynamics Data</w:t>
        </w:r>
        <w:r w:rsidR="007E696F">
          <w:rPr>
            <w:noProof/>
            <w:webHidden/>
          </w:rPr>
          <w:tab/>
        </w:r>
        <w:r w:rsidR="007E696F">
          <w:rPr>
            <w:noProof/>
            <w:webHidden/>
          </w:rPr>
          <w:fldChar w:fldCharType="begin"/>
        </w:r>
        <w:r w:rsidR="007E696F">
          <w:rPr>
            <w:noProof/>
            <w:webHidden/>
          </w:rPr>
          <w:instrText xml:space="preserve"> PAGEREF _Toc503439861 \h </w:instrText>
        </w:r>
        <w:r w:rsidR="007E696F">
          <w:rPr>
            <w:noProof/>
            <w:webHidden/>
          </w:rPr>
        </w:r>
        <w:r w:rsidR="007E696F">
          <w:rPr>
            <w:noProof/>
            <w:webHidden/>
          </w:rPr>
          <w:fldChar w:fldCharType="separate"/>
        </w:r>
        <w:r w:rsidR="007E696F">
          <w:rPr>
            <w:noProof/>
            <w:webHidden/>
          </w:rPr>
          <w:t>15</w:t>
        </w:r>
        <w:r w:rsidR="007E696F">
          <w:rPr>
            <w:noProof/>
            <w:webHidden/>
          </w:rPr>
          <w:fldChar w:fldCharType="end"/>
        </w:r>
      </w:hyperlink>
    </w:p>
    <w:p w14:paraId="01839B4C" w14:textId="77777777" w:rsidR="007E696F" w:rsidRDefault="004B6708">
      <w:pPr>
        <w:pStyle w:val="TOC3"/>
        <w:rPr>
          <w:rFonts w:asciiTheme="minorHAnsi" w:eastAsiaTheme="minorEastAsia" w:hAnsiTheme="minorHAnsi" w:cstheme="minorBidi"/>
          <w:noProof/>
          <w:sz w:val="22"/>
          <w:szCs w:val="22"/>
        </w:rPr>
      </w:pPr>
      <w:hyperlink w:anchor="_Toc503439862" w:history="1">
        <w:r w:rsidR="007E696F" w:rsidRPr="00D2413C">
          <w:rPr>
            <w:rStyle w:val="Hyperlink"/>
            <w:noProof/>
          </w:rPr>
          <w:t>3.4.7</w:t>
        </w:r>
        <w:r w:rsidR="007E696F">
          <w:rPr>
            <w:rFonts w:asciiTheme="minorHAnsi" w:eastAsiaTheme="minorEastAsia" w:hAnsiTheme="minorHAnsi" w:cstheme="minorBidi"/>
            <w:noProof/>
            <w:sz w:val="22"/>
            <w:szCs w:val="22"/>
          </w:rPr>
          <w:tab/>
        </w:r>
        <w:r w:rsidR="007E696F" w:rsidRPr="00D2413C">
          <w:rPr>
            <w:rStyle w:val="Hyperlink"/>
            <w:noProof/>
          </w:rPr>
          <w:t>Dynamic Data and Stability Book Storage</w:t>
        </w:r>
        <w:r w:rsidR="007E696F">
          <w:rPr>
            <w:noProof/>
            <w:webHidden/>
          </w:rPr>
          <w:tab/>
        </w:r>
        <w:r w:rsidR="007E696F">
          <w:rPr>
            <w:noProof/>
            <w:webHidden/>
          </w:rPr>
          <w:fldChar w:fldCharType="begin"/>
        </w:r>
        <w:r w:rsidR="007E696F">
          <w:rPr>
            <w:noProof/>
            <w:webHidden/>
          </w:rPr>
          <w:instrText xml:space="preserve"> PAGEREF _Toc503439862 \h </w:instrText>
        </w:r>
        <w:r w:rsidR="007E696F">
          <w:rPr>
            <w:noProof/>
            <w:webHidden/>
          </w:rPr>
        </w:r>
        <w:r w:rsidR="007E696F">
          <w:rPr>
            <w:noProof/>
            <w:webHidden/>
          </w:rPr>
          <w:fldChar w:fldCharType="separate"/>
        </w:r>
        <w:r w:rsidR="007E696F">
          <w:rPr>
            <w:noProof/>
            <w:webHidden/>
          </w:rPr>
          <w:t>15</w:t>
        </w:r>
        <w:r w:rsidR="007E696F">
          <w:rPr>
            <w:noProof/>
            <w:webHidden/>
          </w:rPr>
          <w:fldChar w:fldCharType="end"/>
        </w:r>
      </w:hyperlink>
    </w:p>
    <w:p w14:paraId="30E976B8" w14:textId="77777777" w:rsidR="007E696F" w:rsidRDefault="004B6708">
      <w:pPr>
        <w:pStyle w:val="TOC1"/>
        <w:rPr>
          <w:rFonts w:asciiTheme="minorHAnsi" w:eastAsiaTheme="minorEastAsia" w:hAnsiTheme="minorHAnsi" w:cstheme="minorBidi"/>
          <w:b w:val="0"/>
          <w:bCs w:val="0"/>
          <w:sz w:val="22"/>
          <w:szCs w:val="22"/>
        </w:rPr>
      </w:pPr>
      <w:hyperlink w:anchor="_Toc503439863" w:history="1">
        <w:r w:rsidR="007E696F" w:rsidRPr="00D2413C">
          <w:rPr>
            <w:rStyle w:val="Hyperlink"/>
          </w:rPr>
          <w:t>4</w:t>
        </w:r>
        <w:r w:rsidR="007E696F">
          <w:rPr>
            <w:rFonts w:asciiTheme="minorHAnsi" w:eastAsiaTheme="minorEastAsia" w:hAnsiTheme="minorHAnsi" w:cstheme="minorBidi"/>
            <w:b w:val="0"/>
            <w:bCs w:val="0"/>
            <w:sz w:val="22"/>
            <w:szCs w:val="22"/>
          </w:rPr>
          <w:tab/>
        </w:r>
        <w:r w:rsidR="007E696F" w:rsidRPr="00D2413C">
          <w:rPr>
            <w:rStyle w:val="Hyperlink"/>
          </w:rPr>
          <w:t>Overview of DWG Activities</w:t>
        </w:r>
        <w:r w:rsidR="007E696F">
          <w:rPr>
            <w:webHidden/>
          </w:rPr>
          <w:tab/>
        </w:r>
        <w:r w:rsidR="007E696F">
          <w:rPr>
            <w:webHidden/>
          </w:rPr>
          <w:fldChar w:fldCharType="begin"/>
        </w:r>
        <w:r w:rsidR="007E696F">
          <w:rPr>
            <w:webHidden/>
          </w:rPr>
          <w:instrText xml:space="preserve"> PAGEREF _Toc503439863 \h </w:instrText>
        </w:r>
        <w:r w:rsidR="007E696F">
          <w:rPr>
            <w:webHidden/>
          </w:rPr>
        </w:r>
        <w:r w:rsidR="007E696F">
          <w:rPr>
            <w:webHidden/>
          </w:rPr>
          <w:fldChar w:fldCharType="separate"/>
        </w:r>
        <w:r w:rsidR="007E696F">
          <w:rPr>
            <w:webHidden/>
          </w:rPr>
          <w:t>16</w:t>
        </w:r>
        <w:r w:rsidR="007E696F">
          <w:rPr>
            <w:webHidden/>
          </w:rPr>
          <w:fldChar w:fldCharType="end"/>
        </w:r>
      </w:hyperlink>
    </w:p>
    <w:p w14:paraId="077C4EF5" w14:textId="77777777" w:rsidR="007E696F" w:rsidRDefault="004B6708">
      <w:pPr>
        <w:pStyle w:val="TOC2"/>
        <w:rPr>
          <w:rFonts w:asciiTheme="minorHAnsi" w:eastAsiaTheme="minorEastAsia" w:hAnsiTheme="minorHAnsi" w:cstheme="minorBidi"/>
          <w:b w:val="0"/>
          <w:sz w:val="22"/>
          <w:szCs w:val="22"/>
        </w:rPr>
      </w:pPr>
      <w:hyperlink w:anchor="_Toc503439864" w:history="1">
        <w:r w:rsidR="007E696F" w:rsidRPr="00D2413C">
          <w:rPr>
            <w:rStyle w:val="Hyperlink"/>
          </w:rPr>
          <w:t>4.1</w:t>
        </w:r>
        <w:r w:rsidR="007E696F">
          <w:rPr>
            <w:rFonts w:asciiTheme="minorHAnsi" w:eastAsiaTheme="minorEastAsia" w:hAnsiTheme="minorHAnsi" w:cstheme="minorBidi"/>
            <w:b w:val="0"/>
            <w:sz w:val="22"/>
            <w:szCs w:val="22"/>
          </w:rPr>
          <w:tab/>
        </w:r>
        <w:r w:rsidR="007E696F" w:rsidRPr="00D2413C">
          <w:rPr>
            <w:rStyle w:val="Hyperlink"/>
          </w:rPr>
          <w:t>Updating Dynamic Data and Flat Starts</w:t>
        </w:r>
        <w:r w:rsidR="007E696F">
          <w:rPr>
            <w:webHidden/>
          </w:rPr>
          <w:tab/>
        </w:r>
        <w:r w:rsidR="007E696F">
          <w:rPr>
            <w:webHidden/>
          </w:rPr>
          <w:fldChar w:fldCharType="begin"/>
        </w:r>
        <w:r w:rsidR="007E696F">
          <w:rPr>
            <w:webHidden/>
          </w:rPr>
          <w:instrText xml:space="preserve"> PAGEREF _Toc503439864 \h </w:instrText>
        </w:r>
        <w:r w:rsidR="007E696F">
          <w:rPr>
            <w:webHidden/>
          </w:rPr>
        </w:r>
        <w:r w:rsidR="007E696F">
          <w:rPr>
            <w:webHidden/>
          </w:rPr>
          <w:fldChar w:fldCharType="separate"/>
        </w:r>
        <w:r w:rsidR="007E696F">
          <w:rPr>
            <w:webHidden/>
          </w:rPr>
          <w:t>16</w:t>
        </w:r>
        <w:r w:rsidR="007E696F">
          <w:rPr>
            <w:webHidden/>
          </w:rPr>
          <w:fldChar w:fldCharType="end"/>
        </w:r>
      </w:hyperlink>
    </w:p>
    <w:p w14:paraId="46EDD160" w14:textId="77777777" w:rsidR="007E696F" w:rsidRDefault="004B6708">
      <w:pPr>
        <w:pStyle w:val="TOC3"/>
        <w:rPr>
          <w:rFonts w:asciiTheme="minorHAnsi" w:eastAsiaTheme="minorEastAsia" w:hAnsiTheme="minorHAnsi" w:cstheme="minorBidi"/>
          <w:noProof/>
          <w:sz w:val="22"/>
          <w:szCs w:val="22"/>
        </w:rPr>
      </w:pPr>
      <w:hyperlink w:anchor="_Toc503439865" w:history="1">
        <w:r w:rsidR="007E696F" w:rsidRPr="00D2413C">
          <w:rPr>
            <w:rStyle w:val="Hyperlink"/>
            <w:noProof/>
          </w:rPr>
          <w:t>4.1.1</w:t>
        </w:r>
        <w:r w:rsidR="007E696F">
          <w:rPr>
            <w:rFonts w:asciiTheme="minorHAnsi" w:eastAsiaTheme="minorEastAsia" w:hAnsiTheme="minorHAnsi" w:cstheme="minorBidi"/>
            <w:noProof/>
            <w:sz w:val="22"/>
            <w:szCs w:val="22"/>
          </w:rPr>
          <w:tab/>
        </w:r>
        <w:r w:rsidR="007E696F" w:rsidRPr="00D2413C">
          <w:rPr>
            <w:rStyle w:val="Hyperlink"/>
            <w:noProof/>
          </w:rPr>
          <w:t>Schedule for Dynamic Data Updates and Flat Start Cases</w:t>
        </w:r>
        <w:r w:rsidR="007E696F">
          <w:rPr>
            <w:noProof/>
            <w:webHidden/>
          </w:rPr>
          <w:tab/>
        </w:r>
        <w:r w:rsidR="007E696F">
          <w:rPr>
            <w:noProof/>
            <w:webHidden/>
          </w:rPr>
          <w:fldChar w:fldCharType="begin"/>
        </w:r>
        <w:r w:rsidR="007E696F">
          <w:rPr>
            <w:noProof/>
            <w:webHidden/>
          </w:rPr>
          <w:instrText xml:space="preserve"> PAGEREF _Toc503439865 \h </w:instrText>
        </w:r>
        <w:r w:rsidR="007E696F">
          <w:rPr>
            <w:noProof/>
            <w:webHidden/>
          </w:rPr>
        </w:r>
        <w:r w:rsidR="007E696F">
          <w:rPr>
            <w:noProof/>
            <w:webHidden/>
          </w:rPr>
          <w:fldChar w:fldCharType="separate"/>
        </w:r>
        <w:r w:rsidR="007E696F">
          <w:rPr>
            <w:noProof/>
            <w:webHidden/>
          </w:rPr>
          <w:t>16</w:t>
        </w:r>
        <w:r w:rsidR="007E696F">
          <w:rPr>
            <w:noProof/>
            <w:webHidden/>
          </w:rPr>
          <w:fldChar w:fldCharType="end"/>
        </w:r>
      </w:hyperlink>
    </w:p>
    <w:p w14:paraId="2C863332" w14:textId="77777777" w:rsidR="007E696F" w:rsidRDefault="004B6708">
      <w:pPr>
        <w:pStyle w:val="TOC3"/>
        <w:rPr>
          <w:rFonts w:asciiTheme="minorHAnsi" w:eastAsiaTheme="minorEastAsia" w:hAnsiTheme="minorHAnsi" w:cstheme="minorBidi"/>
          <w:noProof/>
          <w:sz w:val="22"/>
          <w:szCs w:val="22"/>
        </w:rPr>
      </w:pPr>
      <w:hyperlink w:anchor="_Toc503439866" w:history="1">
        <w:r w:rsidR="007E696F" w:rsidRPr="00D2413C">
          <w:rPr>
            <w:rStyle w:val="Hyperlink"/>
            <w:noProof/>
          </w:rPr>
          <w:t>4.1.2</w:t>
        </w:r>
        <w:r w:rsidR="007E696F">
          <w:rPr>
            <w:rFonts w:asciiTheme="minorHAnsi" w:eastAsiaTheme="minorEastAsia" w:hAnsiTheme="minorHAnsi" w:cstheme="minorBidi"/>
            <w:noProof/>
            <w:sz w:val="22"/>
            <w:szCs w:val="22"/>
          </w:rPr>
          <w:tab/>
        </w:r>
        <w:r w:rsidR="007E696F" w:rsidRPr="00D2413C">
          <w:rPr>
            <w:rStyle w:val="Hyperlink"/>
            <w:noProof/>
          </w:rPr>
          <w:t>Dynamic Data Updates</w:t>
        </w:r>
        <w:r w:rsidR="007E696F">
          <w:rPr>
            <w:noProof/>
            <w:webHidden/>
          </w:rPr>
          <w:tab/>
        </w:r>
        <w:r w:rsidR="007E696F">
          <w:rPr>
            <w:noProof/>
            <w:webHidden/>
          </w:rPr>
          <w:fldChar w:fldCharType="begin"/>
        </w:r>
        <w:r w:rsidR="007E696F">
          <w:rPr>
            <w:noProof/>
            <w:webHidden/>
          </w:rPr>
          <w:instrText xml:space="preserve"> PAGEREF _Toc503439866 \h </w:instrText>
        </w:r>
        <w:r w:rsidR="007E696F">
          <w:rPr>
            <w:noProof/>
            <w:webHidden/>
          </w:rPr>
        </w:r>
        <w:r w:rsidR="007E696F">
          <w:rPr>
            <w:noProof/>
            <w:webHidden/>
          </w:rPr>
          <w:fldChar w:fldCharType="separate"/>
        </w:r>
        <w:r w:rsidR="007E696F">
          <w:rPr>
            <w:noProof/>
            <w:webHidden/>
          </w:rPr>
          <w:t>17</w:t>
        </w:r>
        <w:r w:rsidR="007E696F">
          <w:rPr>
            <w:noProof/>
            <w:webHidden/>
          </w:rPr>
          <w:fldChar w:fldCharType="end"/>
        </w:r>
      </w:hyperlink>
    </w:p>
    <w:p w14:paraId="3366C2C2" w14:textId="77777777" w:rsidR="007E696F" w:rsidRDefault="004B6708">
      <w:pPr>
        <w:pStyle w:val="TOC3"/>
        <w:rPr>
          <w:rFonts w:asciiTheme="minorHAnsi" w:eastAsiaTheme="minorEastAsia" w:hAnsiTheme="minorHAnsi" w:cstheme="minorBidi"/>
          <w:noProof/>
          <w:sz w:val="22"/>
          <w:szCs w:val="22"/>
        </w:rPr>
      </w:pPr>
      <w:hyperlink w:anchor="_Toc503439867" w:history="1">
        <w:r w:rsidR="007E696F" w:rsidRPr="00D2413C">
          <w:rPr>
            <w:rStyle w:val="Hyperlink"/>
            <w:noProof/>
          </w:rPr>
          <w:t>4.1.3</w:t>
        </w:r>
        <w:r w:rsidR="007E696F">
          <w:rPr>
            <w:rFonts w:asciiTheme="minorHAnsi" w:eastAsiaTheme="minorEastAsia" w:hAnsiTheme="minorHAnsi" w:cstheme="minorBidi"/>
            <w:noProof/>
            <w:sz w:val="22"/>
            <w:szCs w:val="22"/>
          </w:rPr>
          <w:tab/>
        </w:r>
        <w:r w:rsidR="007E696F" w:rsidRPr="00D2413C">
          <w:rPr>
            <w:rStyle w:val="Hyperlink"/>
            <w:noProof/>
          </w:rPr>
          <w:t>Dynamic Data Screening</w:t>
        </w:r>
        <w:r w:rsidR="007E696F">
          <w:rPr>
            <w:noProof/>
            <w:webHidden/>
          </w:rPr>
          <w:tab/>
        </w:r>
        <w:r w:rsidR="007E696F">
          <w:rPr>
            <w:noProof/>
            <w:webHidden/>
          </w:rPr>
          <w:fldChar w:fldCharType="begin"/>
        </w:r>
        <w:r w:rsidR="007E696F">
          <w:rPr>
            <w:noProof/>
            <w:webHidden/>
          </w:rPr>
          <w:instrText xml:space="preserve"> PAGEREF _Toc503439867 \h </w:instrText>
        </w:r>
        <w:r w:rsidR="007E696F">
          <w:rPr>
            <w:noProof/>
            <w:webHidden/>
          </w:rPr>
        </w:r>
        <w:r w:rsidR="007E696F">
          <w:rPr>
            <w:noProof/>
            <w:webHidden/>
          </w:rPr>
          <w:fldChar w:fldCharType="separate"/>
        </w:r>
        <w:r w:rsidR="007E696F">
          <w:rPr>
            <w:noProof/>
            <w:webHidden/>
          </w:rPr>
          <w:t>17</w:t>
        </w:r>
        <w:r w:rsidR="007E696F">
          <w:rPr>
            <w:noProof/>
            <w:webHidden/>
          </w:rPr>
          <w:fldChar w:fldCharType="end"/>
        </w:r>
      </w:hyperlink>
    </w:p>
    <w:p w14:paraId="084A4BCB" w14:textId="77777777" w:rsidR="007E696F" w:rsidRDefault="004B6708">
      <w:pPr>
        <w:pStyle w:val="TOC3"/>
        <w:rPr>
          <w:rFonts w:asciiTheme="minorHAnsi" w:eastAsiaTheme="minorEastAsia" w:hAnsiTheme="minorHAnsi" w:cstheme="minorBidi"/>
          <w:noProof/>
          <w:sz w:val="22"/>
          <w:szCs w:val="22"/>
        </w:rPr>
      </w:pPr>
      <w:hyperlink w:anchor="_Toc503439868" w:history="1">
        <w:r w:rsidR="007E696F" w:rsidRPr="00D2413C">
          <w:rPr>
            <w:rStyle w:val="Hyperlink"/>
            <w:noProof/>
          </w:rPr>
          <w:t>4.1.4</w:t>
        </w:r>
        <w:r w:rsidR="007E696F">
          <w:rPr>
            <w:rFonts w:asciiTheme="minorHAnsi" w:eastAsiaTheme="minorEastAsia" w:hAnsiTheme="minorHAnsi" w:cstheme="minorBidi"/>
            <w:noProof/>
            <w:sz w:val="22"/>
            <w:szCs w:val="22"/>
          </w:rPr>
          <w:tab/>
        </w:r>
        <w:r w:rsidR="007E696F" w:rsidRPr="00D2413C">
          <w:rPr>
            <w:rStyle w:val="Hyperlink"/>
            <w:noProof/>
          </w:rPr>
          <w:t>Flat Start Criteria</w:t>
        </w:r>
        <w:r w:rsidR="007E696F">
          <w:rPr>
            <w:noProof/>
            <w:webHidden/>
          </w:rPr>
          <w:tab/>
        </w:r>
        <w:r w:rsidR="007E696F">
          <w:rPr>
            <w:noProof/>
            <w:webHidden/>
          </w:rPr>
          <w:fldChar w:fldCharType="begin"/>
        </w:r>
        <w:r w:rsidR="007E696F">
          <w:rPr>
            <w:noProof/>
            <w:webHidden/>
          </w:rPr>
          <w:instrText xml:space="preserve"> PAGEREF _Toc503439868 \h </w:instrText>
        </w:r>
        <w:r w:rsidR="007E696F">
          <w:rPr>
            <w:noProof/>
            <w:webHidden/>
          </w:rPr>
        </w:r>
        <w:r w:rsidR="007E696F">
          <w:rPr>
            <w:noProof/>
            <w:webHidden/>
          </w:rPr>
          <w:fldChar w:fldCharType="separate"/>
        </w:r>
        <w:r w:rsidR="007E696F">
          <w:rPr>
            <w:noProof/>
            <w:webHidden/>
          </w:rPr>
          <w:t>17</w:t>
        </w:r>
        <w:r w:rsidR="007E696F">
          <w:rPr>
            <w:noProof/>
            <w:webHidden/>
          </w:rPr>
          <w:fldChar w:fldCharType="end"/>
        </w:r>
      </w:hyperlink>
    </w:p>
    <w:p w14:paraId="254A70E2" w14:textId="77777777" w:rsidR="007E696F" w:rsidRDefault="004B6708">
      <w:pPr>
        <w:pStyle w:val="TOC2"/>
        <w:rPr>
          <w:rFonts w:asciiTheme="minorHAnsi" w:eastAsiaTheme="minorEastAsia" w:hAnsiTheme="minorHAnsi" w:cstheme="minorBidi"/>
          <w:b w:val="0"/>
          <w:sz w:val="22"/>
          <w:szCs w:val="22"/>
        </w:rPr>
      </w:pPr>
      <w:hyperlink w:anchor="_Toc503439869" w:history="1">
        <w:r w:rsidR="007E696F" w:rsidRPr="00D2413C">
          <w:rPr>
            <w:rStyle w:val="Hyperlink"/>
          </w:rPr>
          <w:t>4.2</w:t>
        </w:r>
        <w:r w:rsidR="007E696F">
          <w:rPr>
            <w:rFonts w:asciiTheme="minorHAnsi" w:eastAsiaTheme="minorEastAsia" w:hAnsiTheme="minorHAnsi" w:cstheme="minorBidi"/>
            <w:b w:val="0"/>
            <w:sz w:val="22"/>
            <w:szCs w:val="22"/>
          </w:rPr>
          <w:tab/>
        </w:r>
        <w:r w:rsidR="007E696F" w:rsidRPr="00D2413C">
          <w:rPr>
            <w:rStyle w:val="Hyperlink"/>
          </w:rPr>
          <w:t>Post Flat Start Activities</w:t>
        </w:r>
        <w:r w:rsidR="007E696F">
          <w:rPr>
            <w:webHidden/>
          </w:rPr>
          <w:tab/>
        </w:r>
        <w:r w:rsidR="007E696F">
          <w:rPr>
            <w:webHidden/>
          </w:rPr>
          <w:fldChar w:fldCharType="begin"/>
        </w:r>
        <w:r w:rsidR="007E696F">
          <w:rPr>
            <w:webHidden/>
          </w:rPr>
          <w:instrText xml:space="preserve"> PAGEREF _Toc503439869 \h </w:instrText>
        </w:r>
        <w:r w:rsidR="007E696F">
          <w:rPr>
            <w:webHidden/>
          </w:rPr>
        </w:r>
        <w:r w:rsidR="007E696F">
          <w:rPr>
            <w:webHidden/>
          </w:rPr>
          <w:fldChar w:fldCharType="separate"/>
        </w:r>
        <w:r w:rsidR="007E696F">
          <w:rPr>
            <w:webHidden/>
          </w:rPr>
          <w:t>18</w:t>
        </w:r>
        <w:r w:rsidR="007E696F">
          <w:rPr>
            <w:webHidden/>
          </w:rPr>
          <w:fldChar w:fldCharType="end"/>
        </w:r>
      </w:hyperlink>
    </w:p>
    <w:p w14:paraId="33D9422E" w14:textId="77777777" w:rsidR="007E696F" w:rsidRDefault="004B6708">
      <w:pPr>
        <w:pStyle w:val="TOC3"/>
        <w:rPr>
          <w:rFonts w:asciiTheme="minorHAnsi" w:eastAsiaTheme="minorEastAsia" w:hAnsiTheme="minorHAnsi" w:cstheme="minorBidi"/>
          <w:noProof/>
          <w:sz w:val="22"/>
          <w:szCs w:val="22"/>
        </w:rPr>
      </w:pPr>
      <w:hyperlink w:anchor="_Toc503439870" w:history="1">
        <w:r w:rsidR="007E696F" w:rsidRPr="00D2413C">
          <w:rPr>
            <w:rStyle w:val="Hyperlink"/>
            <w:noProof/>
          </w:rPr>
          <w:t>4.2.1</w:t>
        </w:r>
        <w:r w:rsidR="007E696F">
          <w:rPr>
            <w:rFonts w:asciiTheme="minorHAnsi" w:eastAsiaTheme="minorEastAsia" w:hAnsiTheme="minorHAnsi" w:cstheme="minorBidi"/>
            <w:noProof/>
            <w:sz w:val="22"/>
            <w:szCs w:val="22"/>
          </w:rPr>
          <w:tab/>
        </w:r>
        <w:r w:rsidR="007E696F" w:rsidRPr="00D2413C">
          <w:rPr>
            <w:rStyle w:val="Hyperlink"/>
            <w:noProof/>
          </w:rPr>
          <w:t>Distribution of Flat Start Results and the Dynamic Data Base</w:t>
        </w:r>
        <w:r w:rsidR="007E696F">
          <w:rPr>
            <w:noProof/>
            <w:webHidden/>
          </w:rPr>
          <w:tab/>
        </w:r>
        <w:r w:rsidR="007E696F">
          <w:rPr>
            <w:noProof/>
            <w:webHidden/>
          </w:rPr>
          <w:fldChar w:fldCharType="begin"/>
        </w:r>
        <w:r w:rsidR="007E696F">
          <w:rPr>
            <w:noProof/>
            <w:webHidden/>
          </w:rPr>
          <w:instrText xml:space="preserve"> PAGEREF _Toc503439870 \h </w:instrText>
        </w:r>
        <w:r w:rsidR="007E696F">
          <w:rPr>
            <w:noProof/>
            <w:webHidden/>
          </w:rPr>
        </w:r>
        <w:r w:rsidR="007E696F">
          <w:rPr>
            <w:noProof/>
            <w:webHidden/>
          </w:rPr>
          <w:fldChar w:fldCharType="separate"/>
        </w:r>
        <w:r w:rsidR="007E696F">
          <w:rPr>
            <w:noProof/>
            <w:webHidden/>
          </w:rPr>
          <w:t>18</w:t>
        </w:r>
        <w:r w:rsidR="007E696F">
          <w:rPr>
            <w:noProof/>
            <w:webHidden/>
          </w:rPr>
          <w:fldChar w:fldCharType="end"/>
        </w:r>
      </w:hyperlink>
    </w:p>
    <w:p w14:paraId="30CC9B67" w14:textId="77777777" w:rsidR="007E696F" w:rsidRDefault="004B6708">
      <w:pPr>
        <w:pStyle w:val="TOC3"/>
        <w:rPr>
          <w:rFonts w:asciiTheme="minorHAnsi" w:eastAsiaTheme="minorEastAsia" w:hAnsiTheme="minorHAnsi" w:cstheme="minorBidi"/>
          <w:noProof/>
          <w:sz w:val="22"/>
          <w:szCs w:val="22"/>
        </w:rPr>
      </w:pPr>
      <w:hyperlink w:anchor="_Toc503439871" w:history="1">
        <w:r w:rsidR="007E696F" w:rsidRPr="00D2413C">
          <w:rPr>
            <w:rStyle w:val="Hyperlink"/>
            <w:noProof/>
          </w:rPr>
          <w:t>4.2.2</w:t>
        </w:r>
        <w:r w:rsidR="007E696F">
          <w:rPr>
            <w:rFonts w:asciiTheme="minorHAnsi" w:eastAsiaTheme="minorEastAsia" w:hAnsiTheme="minorHAnsi" w:cstheme="minorBidi"/>
            <w:noProof/>
            <w:sz w:val="22"/>
            <w:szCs w:val="22"/>
          </w:rPr>
          <w:tab/>
        </w:r>
        <w:r w:rsidR="007E696F" w:rsidRPr="00D2413C">
          <w:rPr>
            <w:rStyle w:val="Hyperlink"/>
            <w:noProof/>
          </w:rPr>
          <w:t>Stability Book</w:t>
        </w:r>
        <w:r w:rsidR="007E696F">
          <w:rPr>
            <w:noProof/>
            <w:webHidden/>
          </w:rPr>
          <w:tab/>
        </w:r>
        <w:r w:rsidR="007E696F">
          <w:rPr>
            <w:noProof/>
            <w:webHidden/>
          </w:rPr>
          <w:fldChar w:fldCharType="begin"/>
        </w:r>
        <w:r w:rsidR="007E696F">
          <w:rPr>
            <w:noProof/>
            <w:webHidden/>
          </w:rPr>
          <w:instrText xml:space="preserve"> PAGEREF _Toc503439871 \h </w:instrText>
        </w:r>
        <w:r w:rsidR="007E696F">
          <w:rPr>
            <w:noProof/>
            <w:webHidden/>
          </w:rPr>
        </w:r>
        <w:r w:rsidR="007E696F">
          <w:rPr>
            <w:noProof/>
            <w:webHidden/>
          </w:rPr>
          <w:fldChar w:fldCharType="separate"/>
        </w:r>
        <w:r w:rsidR="007E696F">
          <w:rPr>
            <w:noProof/>
            <w:webHidden/>
          </w:rPr>
          <w:t>18</w:t>
        </w:r>
        <w:r w:rsidR="007E696F">
          <w:rPr>
            <w:noProof/>
            <w:webHidden/>
          </w:rPr>
          <w:fldChar w:fldCharType="end"/>
        </w:r>
      </w:hyperlink>
    </w:p>
    <w:p w14:paraId="34729D34" w14:textId="77777777" w:rsidR="007E696F" w:rsidRDefault="004B6708">
      <w:pPr>
        <w:pStyle w:val="TOC3"/>
        <w:rPr>
          <w:rFonts w:asciiTheme="minorHAnsi" w:eastAsiaTheme="minorEastAsia" w:hAnsiTheme="minorHAnsi" w:cstheme="minorBidi"/>
          <w:noProof/>
          <w:sz w:val="22"/>
          <w:szCs w:val="22"/>
        </w:rPr>
      </w:pPr>
      <w:hyperlink w:anchor="_Toc503439872" w:history="1">
        <w:r w:rsidR="007E696F" w:rsidRPr="00D2413C">
          <w:rPr>
            <w:rStyle w:val="Hyperlink"/>
            <w:noProof/>
          </w:rPr>
          <w:t>4.2.3</w:t>
        </w:r>
        <w:r w:rsidR="007E696F">
          <w:rPr>
            <w:rFonts w:asciiTheme="minorHAnsi" w:eastAsiaTheme="minorEastAsia" w:hAnsiTheme="minorHAnsi" w:cstheme="minorBidi"/>
            <w:noProof/>
            <w:sz w:val="22"/>
            <w:szCs w:val="22"/>
          </w:rPr>
          <w:tab/>
        </w:r>
        <w:r w:rsidR="007E696F" w:rsidRPr="00D2413C">
          <w:rPr>
            <w:rStyle w:val="Hyperlink"/>
            <w:noProof/>
          </w:rPr>
          <w:t>DWG Coordination with the Steady State Working Group</w:t>
        </w:r>
        <w:r w:rsidR="007E696F">
          <w:rPr>
            <w:noProof/>
            <w:webHidden/>
          </w:rPr>
          <w:tab/>
        </w:r>
        <w:r w:rsidR="007E696F">
          <w:rPr>
            <w:noProof/>
            <w:webHidden/>
          </w:rPr>
          <w:fldChar w:fldCharType="begin"/>
        </w:r>
        <w:r w:rsidR="007E696F">
          <w:rPr>
            <w:noProof/>
            <w:webHidden/>
          </w:rPr>
          <w:instrText xml:space="preserve"> PAGEREF _Toc503439872 \h </w:instrText>
        </w:r>
        <w:r w:rsidR="007E696F">
          <w:rPr>
            <w:noProof/>
            <w:webHidden/>
          </w:rPr>
        </w:r>
        <w:r w:rsidR="007E696F">
          <w:rPr>
            <w:noProof/>
            <w:webHidden/>
          </w:rPr>
          <w:fldChar w:fldCharType="separate"/>
        </w:r>
        <w:r w:rsidR="007E696F">
          <w:rPr>
            <w:noProof/>
            <w:webHidden/>
          </w:rPr>
          <w:t>18</w:t>
        </w:r>
        <w:r w:rsidR="007E696F">
          <w:rPr>
            <w:noProof/>
            <w:webHidden/>
          </w:rPr>
          <w:fldChar w:fldCharType="end"/>
        </w:r>
      </w:hyperlink>
    </w:p>
    <w:p w14:paraId="2C05A51D" w14:textId="77777777" w:rsidR="007E696F" w:rsidRDefault="004B6708">
      <w:pPr>
        <w:pStyle w:val="TOC3"/>
        <w:rPr>
          <w:rFonts w:asciiTheme="minorHAnsi" w:eastAsiaTheme="minorEastAsia" w:hAnsiTheme="minorHAnsi" w:cstheme="minorBidi"/>
          <w:noProof/>
          <w:sz w:val="22"/>
          <w:szCs w:val="22"/>
        </w:rPr>
      </w:pPr>
      <w:hyperlink w:anchor="_Toc503439873" w:history="1">
        <w:r w:rsidR="007E696F" w:rsidRPr="00D2413C">
          <w:rPr>
            <w:rStyle w:val="Hyperlink"/>
            <w:noProof/>
          </w:rPr>
          <w:t>4.2.4</w:t>
        </w:r>
        <w:r w:rsidR="007E696F">
          <w:rPr>
            <w:rFonts w:asciiTheme="minorHAnsi" w:eastAsiaTheme="minorEastAsia" w:hAnsiTheme="minorHAnsi" w:cstheme="minorBidi"/>
            <w:noProof/>
            <w:sz w:val="22"/>
            <w:szCs w:val="22"/>
          </w:rPr>
          <w:tab/>
        </w:r>
        <w:r w:rsidR="007E696F" w:rsidRPr="00D2413C">
          <w:rPr>
            <w:rStyle w:val="Hyperlink"/>
            <w:noProof/>
          </w:rPr>
          <w:t>DWG Dynamic Contingency Assumptions List</w:t>
        </w:r>
        <w:r w:rsidR="007E696F">
          <w:rPr>
            <w:noProof/>
            <w:webHidden/>
          </w:rPr>
          <w:tab/>
        </w:r>
        <w:r w:rsidR="007E696F">
          <w:rPr>
            <w:noProof/>
            <w:webHidden/>
          </w:rPr>
          <w:fldChar w:fldCharType="begin"/>
        </w:r>
        <w:r w:rsidR="007E696F">
          <w:rPr>
            <w:noProof/>
            <w:webHidden/>
          </w:rPr>
          <w:instrText xml:space="preserve"> PAGEREF _Toc503439873 \h </w:instrText>
        </w:r>
        <w:r w:rsidR="007E696F">
          <w:rPr>
            <w:noProof/>
            <w:webHidden/>
          </w:rPr>
        </w:r>
        <w:r w:rsidR="007E696F">
          <w:rPr>
            <w:noProof/>
            <w:webHidden/>
          </w:rPr>
          <w:fldChar w:fldCharType="separate"/>
        </w:r>
        <w:r w:rsidR="007E696F">
          <w:rPr>
            <w:noProof/>
            <w:webHidden/>
          </w:rPr>
          <w:t>19</w:t>
        </w:r>
        <w:r w:rsidR="007E696F">
          <w:rPr>
            <w:noProof/>
            <w:webHidden/>
          </w:rPr>
          <w:fldChar w:fldCharType="end"/>
        </w:r>
      </w:hyperlink>
    </w:p>
    <w:p w14:paraId="6F9C1F7A" w14:textId="77777777" w:rsidR="007E696F" w:rsidRDefault="004B6708">
      <w:pPr>
        <w:pStyle w:val="TOC3"/>
        <w:rPr>
          <w:rFonts w:asciiTheme="minorHAnsi" w:eastAsiaTheme="minorEastAsia" w:hAnsiTheme="minorHAnsi" w:cstheme="minorBidi"/>
          <w:noProof/>
          <w:sz w:val="22"/>
          <w:szCs w:val="22"/>
        </w:rPr>
      </w:pPr>
      <w:hyperlink w:anchor="_Toc503439874" w:history="1">
        <w:r w:rsidR="007E696F" w:rsidRPr="00D2413C">
          <w:rPr>
            <w:rStyle w:val="Hyperlink"/>
            <w:noProof/>
          </w:rPr>
          <w:t>4.2.5</w:t>
        </w:r>
        <w:r w:rsidR="007E696F">
          <w:rPr>
            <w:rFonts w:asciiTheme="minorHAnsi" w:eastAsiaTheme="minorEastAsia" w:hAnsiTheme="minorHAnsi" w:cstheme="minorBidi"/>
            <w:noProof/>
            <w:sz w:val="22"/>
            <w:szCs w:val="22"/>
          </w:rPr>
          <w:tab/>
        </w:r>
        <w:r w:rsidR="007E696F" w:rsidRPr="00D2413C">
          <w:rPr>
            <w:rStyle w:val="Hyperlink"/>
            <w:noProof/>
          </w:rPr>
          <w:t>DWG Dynamic Contingency Database</w:t>
        </w:r>
        <w:r w:rsidR="007E696F">
          <w:rPr>
            <w:noProof/>
            <w:webHidden/>
          </w:rPr>
          <w:tab/>
        </w:r>
        <w:r w:rsidR="007E696F">
          <w:rPr>
            <w:noProof/>
            <w:webHidden/>
          </w:rPr>
          <w:fldChar w:fldCharType="begin"/>
        </w:r>
        <w:r w:rsidR="007E696F">
          <w:rPr>
            <w:noProof/>
            <w:webHidden/>
          </w:rPr>
          <w:instrText xml:space="preserve"> PAGEREF _Toc503439874 \h </w:instrText>
        </w:r>
        <w:r w:rsidR="007E696F">
          <w:rPr>
            <w:noProof/>
            <w:webHidden/>
          </w:rPr>
        </w:r>
        <w:r w:rsidR="007E696F">
          <w:rPr>
            <w:noProof/>
            <w:webHidden/>
          </w:rPr>
          <w:fldChar w:fldCharType="separate"/>
        </w:r>
        <w:r w:rsidR="007E696F">
          <w:rPr>
            <w:noProof/>
            <w:webHidden/>
          </w:rPr>
          <w:t>19</w:t>
        </w:r>
        <w:r w:rsidR="007E696F">
          <w:rPr>
            <w:noProof/>
            <w:webHidden/>
          </w:rPr>
          <w:fldChar w:fldCharType="end"/>
        </w:r>
      </w:hyperlink>
    </w:p>
    <w:p w14:paraId="53707245" w14:textId="77777777" w:rsidR="007E696F" w:rsidRDefault="004B6708">
      <w:pPr>
        <w:pStyle w:val="TOC2"/>
        <w:rPr>
          <w:rFonts w:asciiTheme="minorHAnsi" w:eastAsiaTheme="minorEastAsia" w:hAnsiTheme="minorHAnsi" w:cstheme="minorBidi"/>
          <w:b w:val="0"/>
          <w:sz w:val="22"/>
          <w:szCs w:val="22"/>
        </w:rPr>
      </w:pPr>
      <w:hyperlink w:anchor="_Toc503439875" w:history="1">
        <w:r w:rsidR="007E696F" w:rsidRPr="00D2413C">
          <w:rPr>
            <w:rStyle w:val="Hyperlink"/>
          </w:rPr>
          <w:t>4.3</w:t>
        </w:r>
        <w:r w:rsidR="007E696F">
          <w:rPr>
            <w:rFonts w:asciiTheme="minorHAnsi" w:eastAsiaTheme="minorEastAsia" w:hAnsiTheme="minorHAnsi" w:cstheme="minorBidi"/>
            <w:b w:val="0"/>
            <w:sz w:val="22"/>
            <w:szCs w:val="22"/>
          </w:rPr>
          <w:tab/>
        </w:r>
        <w:r w:rsidR="007E696F" w:rsidRPr="00D2413C">
          <w:rPr>
            <w:rStyle w:val="Hyperlink"/>
          </w:rPr>
          <w:t>Other DWG Activities</w:t>
        </w:r>
        <w:r w:rsidR="007E696F">
          <w:rPr>
            <w:webHidden/>
          </w:rPr>
          <w:tab/>
        </w:r>
        <w:r w:rsidR="007E696F">
          <w:rPr>
            <w:webHidden/>
          </w:rPr>
          <w:fldChar w:fldCharType="begin"/>
        </w:r>
        <w:r w:rsidR="007E696F">
          <w:rPr>
            <w:webHidden/>
          </w:rPr>
          <w:instrText xml:space="preserve"> PAGEREF _Toc503439875 \h </w:instrText>
        </w:r>
        <w:r w:rsidR="007E696F">
          <w:rPr>
            <w:webHidden/>
          </w:rPr>
        </w:r>
        <w:r w:rsidR="007E696F">
          <w:rPr>
            <w:webHidden/>
          </w:rPr>
          <w:fldChar w:fldCharType="separate"/>
        </w:r>
        <w:r w:rsidR="007E696F">
          <w:rPr>
            <w:webHidden/>
          </w:rPr>
          <w:t>19</w:t>
        </w:r>
        <w:r w:rsidR="007E696F">
          <w:rPr>
            <w:webHidden/>
          </w:rPr>
          <w:fldChar w:fldCharType="end"/>
        </w:r>
      </w:hyperlink>
    </w:p>
    <w:p w14:paraId="1BDCB116" w14:textId="77777777" w:rsidR="007E696F" w:rsidRDefault="004B6708">
      <w:pPr>
        <w:pStyle w:val="TOC3"/>
        <w:rPr>
          <w:rFonts w:asciiTheme="minorHAnsi" w:eastAsiaTheme="minorEastAsia" w:hAnsiTheme="minorHAnsi" w:cstheme="minorBidi"/>
          <w:noProof/>
          <w:sz w:val="22"/>
          <w:szCs w:val="22"/>
        </w:rPr>
      </w:pPr>
      <w:hyperlink w:anchor="_Toc503439876" w:history="1">
        <w:r w:rsidR="007E696F" w:rsidRPr="00D2413C">
          <w:rPr>
            <w:rStyle w:val="Hyperlink"/>
            <w:noProof/>
          </w:rPr>
          <w:t>4.3.1</w:t>
        </w:r>
        <w:r w:rsidR="007E696F">
          <w:rPr>
            <w:rFonts w:asciiTheme="minorHAnsi" w:eastAsiaTheme="minorEastAsia" w:hAnsiTheme="minorHAnsi" w:cstheme="minorBidi"/>
            <w:noProof/>
            <w:sz w:val="22"/>
            <w:szCs w:val="22"/>
          </w:rPr>
          <w:tab/>
        </w:r>
        <w:r w:rsidR="007E696F" w:rsidRPr="00D2413C">
          <w:rPr>
            <w:rStyle w:val="Hyperlink"/>
            <w:noProof/>
          </w:rPr>
          <w:t>Event Simulation</w:t>
        </w:r>
        <w:r w:rsidR="007E696F">
          <w:rPr>
            <w:noProof/>
            <w:webHidden/>
          </w:rPr>
          <w:tab/>
        </w:r>
        <w:r w:rsidR="007E696F">
          <w:rPr>
            <w:noProof/>
            <w:webHidden/>
          </w:rPr>
          <w:fldChar w:fldCharType="begin"/>
        </w:r>
        <w:r w:rsidR="007E696F">
          <w:rPr>
            <w:noProof/>
            <w:webHidden/>
          </w:rPr>
          <w:instrText xml:space="preserve"> PAGEREF _Toc503439876 \h </w:instrText>
        </w:r>
        <w:r w:rsidR="007E696F">
          <w:rPr>
            <w:noProof/>
            <w:webHidden/>
          </w:rPr>
        </w:r>
        <w:r w:rsidR="007E696F">
          <w:rPr>
            <w:noProof/>
            <w:webHidden/>
          </w:rPr>
          <w:fldChar w:fldCharType="separate"/>
        </w:r>
        <w:r w:rsidR="007E696F">
          <w:rPr>
            <w:noProof/>
            <w:webHidden/>
          </w:rPr>
          <w:t>19</w:t>
        </w:r>
        <w:r w:rsidR="007E696F">
          <w:rPr>
            <w:noProof/>
            <w:webHidden/>
          </w:rPr>
          <w:fldChar w:fldCharType="end"/>
        </w:r>
      </w:hyperlink>
    </w:p>
    <w:p w14:paraId="7C8261AB" w14:textId="77777777" w:rsidR="007E696F" w:rsidRDefault="004B6708">
      <w:pPr>
        <w:pStyle w:val="TOC3"/>
        <w:rPr>
          <w:rFonts w:asciiTheme="minorHAnsi" w:eastAsiaTheme="minorEastAsia" w:hAnsiTheme="minorHAnsi" w:cstheme="minorBidi"/>
          <w:noProof/>
          <w:sz w:val="22"/>
          <w:szCs w:val="22"/>
        </w:rPr>
      </w:pPr>
      <w:hyperlink w:anchor="_Toc503439877" w:history="1">
        <w:r w:rsidR="007E696F" w:rsidRPr="00D2413C">
          <w:rPr>
            <w:rStyle w:val="Hyperlink"/>
            <w:noProof/>
          </w:rPr>
          <w:t>4.3.2</w:t>
        </w:r>
        <w:r w:rsidR="007E696F">
          <w:rPr>
            <w:rFonts w:asciiTheme="minorHAnsi" w:eastAsiaTheme="minorEastAsia" w:hAnsiTheme="minorHAnsi" w:cstheme="minorBidi"/>
            <w:noProof/>
            <w:sz w:val="22"/>
            <w:szCs w:val="22"/>
          </w:rPr>
          <w:tab/>
        </w:r>
        <w:r w:rsidR="007E696F" w:rsidRPr="00D2413C">
          <w:rPr>
            <w:rStyle w:val="Hyperlink"/>
            <w:noProof/>
          </w:rPr>
          <w:t>Procedure Manual Revision Guidelines</w:t>
        </w:r>
        <w:r w:rsidR="007E696F">
          <w:rPr>
            <w:noProof/>
            <w:webHidden/>
          </w:rPr>
          <w:tab/>
        </w:r>
        <w:r w:rsidR="007E696F">
          <w:rPr>
            <w:noProof/>
            <w:webHidden/>
          </w:rPr>
          <w:fldChar w:fldCharType="begin"/>
        </w:r>
        <w:r w:rsidR="007E696F">
          <w:rPr>
            <w:noProof/>
            <w:webHidden/>
          </w:rPr>
          <w:instrText xml:space="preserve"> PAGEREF _Toc503439877 \h </w:instrText>
        </w:r>
        <w:r w:rsidR="007E696F">
          <w:rPr>
            <w:noProof/>
            <w:webHidden/>
          </w:rPr>
        </w:r>
        <w:r w:rsidR="007E696F">
          <w:rPr>
            <w:noProof/>
            <w:webHidden/>
          </w:rPr>
          <w:fldChar w:fldCharType="separate"/>
        </w:r>
        <w:r w:rsidR="007E696F">
          <w:rPr>
            <w:noProof/>
            <w:webHidden/>
          </w:rPr>
          <w:t>20</w:t>
        </w:r>
        <w:r w:rsidR="007E696F">
          <w:rPr>
            <w:noProof/>
            <w:webHidden/>
          </w:rPr>
          <w:fldChar w:fldCharType="end"/>
        </w:r>
      </w:hyperlink>
    </w:p>
    <w:p w14:paraId="30E9E4AB" w14:textId="77777777" w:rsidR="007E696F" w:rsidRDefault="004B6708">
      <w:pPr>
        <w:pStyle w:val="TOC2"/>
        <w:rPr>
          <w:rFonts w:asciiTheme="minorHAnsi" w:eastAsiaTheme="minorEastAsia" w:hAnsiTheme="minorHAnsi" w:cstheme="minorBidi"/>
          <w:b w:val="0"/>
          <w:sz w:val="22"/>
          <w:szCs w:val="22"/>
        </w:rPr>
      </w:pPr>
      <w:hyperlink w:anchor="_Toc503439878" w:history="1">
        <w:r w:rsidR="007E696F" w:rsidRPr="00D2413C">
          <w:rPr>
            <w:rStyle w:val="Hyperlink"/>
          </w:rPr>
          <w:t>4.4</w:t>
        </w:r>
        <w:r w:rsidR="007E696F">
          <w:rPr>
            <w:rFonts w:asciiTheme="minorHAnsi" w:eastAsiaTheme="minorEastAsia" w:hAnsiTheme="minorHAnsi" w:cstheme="minorBidi"/>
            <w:b w:val="0"/>
            <w:sz w:val="22"/>
            <w:szCs w:val="22"/>
          </w:rPr>
          <w:tab/>
        </w:r>
        <w:r w:rsidR="007E696F" w:rsidRPr="00D2413C">
          <w:rPr>
            <w:rStyle w:val="Hyperlink"/>
          </w:rPr>
          <w:t>Recommended DWG Study Methodologies</w:t>
        </w:r>
        <w:r w:rsidR="007E696F">
          <w:rPr>
            <w:webHidden/>
          </w:rPr>
          <w:tab/>
        </w:r>
        <w:r w:rsidR="007E696F">
          <w:rPr>
            <w:webHidden/>
          </w:rPr>
          <w:fldChar w:fldCharType="begin"/>
        </w:r>
        <w:r w:rsidR="007E696F">
          <w:rPr>
            <w:webHidden/>
          </w:rPr>
          <w:instrText xml:space="preserve"> PAGEREF _Toc503439878 \h </w:instrText>
        </w:r>
        <w:r w:rsidR="007E696F">
          <w:rPr>
            <w:webHidden/>
          </w:rPr>
        </w:r>
        <w:r w:rsidR="007E696F">
          <w:rPr>
            <w:webHidden/>
          </w:rPr>
          <w:fldChar w:fldCharType="separate"/>
        </w:r>
        <w:r w:rsidR="007E696F">
          <w:rPr>
            <w:webHidden/>
          </w:rPr>
          <w:t>21</w:t>
        </w:r>
        <w:r w:rsidR="007E696F">
          <w:rPr>
            <w:webHidden/>
          </w:rPr>
          <w:fldChar w:fldCharType="end"/>
        </w:r>
      </w:hyperlink>
    </w:p>
    <w:p w14:paraId="17F63E3A" w14:textId="77777777" w:rsidR="007E696F" w:rsidRDefault="004B6708">
      <w:pPr>
        <w:pStyle w:val="TOC3"/>
        <w:rPr>
          <w:rFonts w:asciiTheme="minorHAnsi" w:eastAsiaTheme="minorEastAsia" w:hAnsiTheme="minorHAnsi" w:cstheme="minorBidi"/>
          <w:noProof/>
          <w:sz w:val="22"/>
          <w:szCs w:val="22"/>
        </w:rPr>
      </w:pPr>
      <w:hyperlink w:anchor="_Toc503439879" w:history="1">
        <w:r w:rsidR="007E696F" w:rsidRPr="00D2413C">
          <w:rPr>
            <w:rStyle w:val="Hyperlink"/>
            <w:noProof/>
          </w:rPr>
          <w:t>4.4.1</w:t>
        </w:r>
        <w:r w:rsidR="007E696F">
          <w:rPr>
            <w:rFonts w:asciiTheme="minorHAnsi" w:eastAsiaTheme="minorEastAsia" w:hAnsiTheme="minorHAnsi" w:cstheme="minorBidi"/>
            <w:noProof/>
            <w:sz w:val="22"/>
            <w:szCs w:val="22"/>
          </w:rPr>
          <w:tab/>
        </w:r>
        <w:r w:rsidR="007E696F" w:rsidRPr="00D2413C">
          <w:rPr>
            <w:rStyle w:val="Hyperlink"/>
            <w:noProof/>
          </w:rPr>
          <w:t>Voltage Instability Identification in Stability Studies</w:t>
        </w:r>
        <w:r w:rsidR="007E696F">
          <w:rPr>
            <w:noProof/>
            <w:webHidden/>
          </w:rPr>
          <w:tab/>
        </w:r>
        <w:r w:rsidR="007E696F">
          <w:rPr>
            <w:noProof/>
            <w:webHidden/>
          </w:rPr>
          <w:fldChar w:fldCharType="begin"/>
        </w:r>
        <w:r w:rsidR="007E696F">
          <w:rPr>
            <w:noProof/>
            <w:webHidden/>
          </w:rPr>
          <w:instrText xml:space="preserve"> PAGEREF _Toc503439879 \h </w:instrText>
        </w:r>
        <w:r w:rsidR="007E696F">
          <w:rPr>
            <w:noProof/>
            <w:webHidden/>
          </w:rPr>
        </w:r>
        <w:r w:rsidR="007E696F">
          <w:rPr>
            <w:noProof/>
            <w:webHidden/>
          </w:rPr>
          <w:fldChar w:fldCharType="separate"/>
        </w:r>
        <w:r w:rsidR="007E696F">
          <w:rPr>
            <w:noProof/>
            <w:webHidden/>
          </w:rPr>
          <w:t>21</w:t>
        </w:r>
        <w:r w:rsidR="007E696F">
          <w:rPr>
            <w:noProof/>
            <w:webHidden/>
          </w:rPr>
          <w:fldChar w:fldCharType="end"/>
        </w:r>
      </w:hyperlink>
    </w:p>
    <w:p w14:paraId="5CBE0332" w14:textId="77777777" w:rsidR="007E696F" w:rsidRDefault="004B6708">
      <w:pPr>
        <w:pStyle w:val="TOC3"/>
        <w:rPr>
          <w:rFonts w:asciiTheme="minorHAnsi" w:eastAsiaTheme="minorEastAsia" w:hAnsiTheme="minorHAnsi" w:cstheme="minorBidi"/>
          <w:noProof/>
          <w:sz w:val="22"/>
          <w:szCs w:val="22"/>
        </w:rPr>
      </w:pPr>
      <w:hyperlink w:anchor="_Toc503439880" w:history="1">
        <w:r w:rsidR="007E696F" w:rsidRPr="00D2413C">
          <w:rPr>
            <w:rStyle w:val="Hyperlink"/>
            <w:noProof/>
          </w:rPr>
          <w:t>4.4.2</w:t>
        </w:r>
        <w:r w:rsidR="007E696F">
          <w:rPr>
            <w:rFonts w:asciiTheme="minorHAnsi" w:eastAsiaTheme="minorEastAsia" w:hAnsiTheme="minorHAnsi" w:cstheme="minorBidi"/>
            <w:noProof/>
            <w:sz w:val="22"/>
            <w:szCs w:val="22"/>
          </w:rPr>
          <w:tab/>
        </w:r>
        <w:r w:rsidR="007E696F" w:rsidRPr="00D2413C">
          <w:rPr>
            <w:rStyle w:val="Hyperlink"/>
            <w:noProof/>
          </w:rPr>
          <w:t>Cascading Identification in Stability Studies</w:t>
        </w:r>
        <w:r w:rsidR="007E696F">
          <w:rPr>
            <w:noProof/>
            <w:webHidden/>
          </w:rPr>
          <w:tab/>
        </w:r>
        <w:r w:rsidR="007E696F">
          <w:rPr>
            <w:noProof/>
            <w:webHidden/>
          </w:rPr>
          <w:fldChar w:fldCharType="begin"/>
        </w:r>
        <w:r w:rsidR="007E696F">
          <w:rPr>
            <w:noProof/>
            <w:webHidden/>
          </w:rPr>
          <w:instrText xml:space="preserve"> PAGEREF _Toc503439880 \h </w:instrText>
        </w:r>
        <w:r w:rsidR="007E696F">
          <w:rPr>
            <w:noProof/>
            <w:webHidden/>
          </w:rPr>
        </w:r>
        <w:r w:rsidR="007E696F">
          <w:rPr>
            <w:noProof/>
            <w:webHidden/>
          </w:rPr>
          <w:fldChar w:fldCharType="separate"/>
        </w:r>
        <w:r w:rsidR="007E696F">
          <w:rPr>
            <w:noProof/>
            <w:webHidden/>
          </w:rPr>
          <w:t>21</w:t>
        </w:r>
        <w:r w:rsidR="007E696F">
          <w:rPr>
            <w:noProof/>
            <w:webHidden/>
          </w:rPr>
          <w:fldChar w:fldCharType="end"/>
        </w:r>
      </w:hyperlink>
    </w:p>
    <w:p w14:paraId="008D83FD" w14:textId="77777777" w:rsidR="007E696F" w:rsidRDefault="004B6708">
      <w:pPr>
        <w:pStyle w:val="TOC3"/>
        <w:rPr>
          <w:rFonts w:asciiTheme="minorHAnsi" w:eastAsiaTheme="minorEastAsia" w:hAnsiTheme="minorHAnsi" w:cstheme="minorBidi"/>
          <w:noProof/>
          <w:sz w:val="22"/>
          <w:szCs w:val="22"/>
        </w:rPr>
      </w:pPr>
      <w:hyperlink w:anchor="_Toc503439881" w:history="1">
        <w:r w:rsidR="007E696F" w:rsidRPr="00D2413C">
          <w:rPr>
            <w:rStyle w:val="Hyperlink"/>
            <w:noProof/>
          </w:rPr>
          <w:t>4.4.3</w:t>
        </w:r>
        <w:r w:rsidR="007E696F">
          <w:rPr>
            <w:rFonts w:asciiTheme="minorHAnsi" w:eastAsiaTheme="minorEastAsia" w:hAnsiTheme="minorHAnsi" w:cstheme="minorBidi"/>
            <w:noProof/>
            <w:sz w:val="22"/>
            <w:szCs w:val="22"/>
          </w:rPr>
          <w:tab/>
        </w:r>
        <w:r w:rsidR="007E696F" w:rsidRPr="00D2413C">
          <w:rPr>
            <w:rStyle w:val="Hyperlink"/>
            <w:noProof/>
          </w:rPr>
          <w:t>Uncontrolled Islanding Identification in Stability Studies</w:t>
        </w:r>
        <w:r w:rsidR="007E696F">
          <w:rPr>
            <w:noProof/>
            <w:webHidden/>
          </w:rPr>
          <w:tab/>
        </w:r>
        <w:r w:rsidR="007E696F">
          <w:rPr>
            <w:noProof/>
            <w:webHidden/>
          </w:rPr>
          <w:fldChar w:fldCharType="begin"/>
        </w:r>
        <w:r w:rsidR="007E696F">
          <w:rPr>
            <w:noProof/>
            <w:webHidden/>
          </w:rPr>
          <w:instrText xml:space="preserve"> PAGEREF _Toc503439881 \h </w:instrText>
        </w:r>
        <w:r w:rsidR="007E696F">
          <w:rPr>
            <w:noProof/>
            <w:webHidden/>
          </w:rPr>
        </w:r>
        <w:r w:rsidR="007E696F">
          <w:rPr>
            <w:noProof/>
            <w:webHidden/>
          </w:rPr>
          <w:fldChar w:fldCharType="separate"/>
        </w:r>
        <w:r w:rsidR="007E696F">
          <w:rPr>
            <w:noProof/>
            <w:webHidden/>
          </w:rPr>
          <w:t>22</w:t>
        </w:r>
        <w:r w:rsidR="007E696F">
          <w:rPr>
            <w:noProof/>
            <w:webHidden/>
          </w:rPr>
          <w:fldChar w:fldCharType="end"/>
        </w:r>
      </w:hyperlink>
    </w:p>
    <w:p w14:paraId="500D26D3" w14:textId="77777777" w:rsidR="007E696F" w:rsidRDefault="004B6708">
      <w:pPr>
        <w:pStyle w:val="TOC3"/>
        <w:rPr>
          <w:rFonts w:asciiTheme="minorHAnsi" w:eastAsiaTheme="minorEastAsia" w:hAnsiTheme="minorHAnsi" w:cstheme="minorBidi"/>
          <w:noProof/>
          <w:sz w:val="22"/>
          <w:szCs w:val="22"/>
        </w:rPr>
      </w:pPr>
      <w:hyperlink w:anchor="_Toc503439882" w:history="1">
        <w:r w:rsidR="007E696F" w:rsidRPr="00D2413C">
          <w:rPr>
            <w:rStyle w:val="Hyperlink"/>
            <w:noProof/>
          </w:rPr>
          <w:t>4.4.4</w:t>
        </w:r>
        <w:r w:rsidR="007E696F">
          <w:rPr>
            <w:rFonts w:asciiTheme="minorHAnsi" w:eastAsiaTheme="minorEastAsia" w:hAnsiTheme="minorHAnsi" w:cstheme="minorBidi"/>
            <w:noProof/>
            <w:sz w:val="22"/>
            <w:szCs w:val="22"/>
          </w:rPr>
          <w:tab/>
        </w:r>
        <w:r w:rsidR="007E696F" w:rsidRPr="00D2413C">
          <w:rPr>
            <w:rStyle w:val="Hyperlink"/>
            <w:noProof/>
          </w:rPr>
          <w:t>Generator Protection Assumptions</w:t>
        </w:r>
        <w:r w:rsidR="007E696F">
          <w:rPr>
            <w:noProof/>
            <w:webHidden/>
          </w:rPr>
          <w:tab/>
        </w:r>
        <w:r w:rsidR="007E696F">
          <w:rPr>
            <w:noProof/>
            <w:webHidden/>
          </w:rPr>
          <w:fldChar w:fldCharType="begin"/>
        </w:r>
        <w:r w:rsidR="007E696F">
          <w:rPr>
            <w:noProof/>
            <w:webHidden/>
          </w:rPr>
          <w:instrText xml:space="preserve"> PAGEREF _Toc503439882 \h </w:instrText>
        </w:r>
        <w:r w:rsidR="007E696F">
          <w:rPr>
            <w:noProof/>
            <w:webHidden/>
          </w:rPr>
        </w:r>
        <w:r w:rsidR="007E696F">
          <w:rPr>
            <w:noProof/>
            <w:webHidden/>
          </w:rPr>
          <w:fldChar w:fldCharType="separate"/>
        </w:r>
        <w:r w:rsidR="007E696F">
          <w:rPr>
            <w:noProof/>
            <w:webHidden/>
          </w:rPr>
          <w:t>22</w:t>
        </w:r>
        <w:r w:rsidR="007E696F">
          <w:rPr>
            <w:noProof/>
            <w:webHidden/>
          </w:rPr>
          <w:fldChar w:fldCharType="end"/>
        </w:r>
      </w:hyperlink>
    </w:p>
    <w:p w14:paraId="03549CB1" w14:textId="77777777" w:rsidR="00896F81" w:rsidRPr="00B9077F" w:rsidRDefault="00132FAC" w:rsidP="00AA6C33">
      <w:pPr>
        <w:pStyle w:val="Heading1"/>
        <w:numPr>
          <w:ilvl w:val="0"/>
          <w:numId w:val="0"/>
        </w:numPr>
        <w:spacing w:after="200"/>
        <w:rPr>
          <w:b/>
        </w:rPr>
      </w:pPr>
      <w:r w:rsidRPr="004C3519">
        <w:rPr>
          <w:rFonts w:cs="Arial"/>
          <w:szCs w:val="24"/>
        </w:rPr>
        <w:fldChar w:fldCharType="end"/>
      </w:r>
      <w:r w:rsidR="00896F81">
        <w:br w:type="page"/>
      </w:r>
      <w:bookmarkStart w:id="3" w:name="_Toc402354538"/>
      <w:bookmarkStart w:id="4" w:name="_Toc503439833"/>
      <w:r w:rsidR="00896F81" w:rsidRPr="00B9077F">
        <w:rPr>
          <w:b/>
        </w:rPr>
        <w:lastRenderedPageBreak/>
        <w:t>Foreword</w:t>
      </w:r>
      <w:bookmarkEnd w:id="3"/>
      <w:bookmarkEnd w:id="4"/>
    </w:p>
    <w:p w14:paraId="600BEAB8" w14:textId="77777777" w:rsidR="00896F81" w:rsidRDefault="00896F81">
      <w:pPr>
        <w:pStyle w:val="BodyText"/>
        <w:spacing w:after="120"/>
        <w:jc w:val="both"/>
      </w:pPr>
      <w:r>
        <w:t xml:space="preserve">This </w:t>
      </w:r>
      <w:r w:rsidR="00CE35FB">
        <w:t xml:space="preserve">Procedure </w:t>
      </w:r>
      <w:r>
        <w:t xml:space="preserve">Manual is intended for use by the stakeholder members of the Electric Reliability Council of Texas (ERCOT) for the purpose of creating and maintaining the dynamics database and dynamics simulation cases which are used to evaluate the dynamic performance of the ERCOT system.  </w:t>
      </w:r>
    </w:p>
    <w:p w14:paraId="44388C6F" w14:textId="77777777" w:rsidR="00896F81" w:rsidRDefault="00896F81">
      <w:pPr>
        <w:pStyle w:val="BodyText"/>
        <w:jc w:val="both"/>
      </w:pPr>
      <w:r>
        <w:t xml:space="preserve">The majority of ERCOT members utilize </w:t>
      </w:r>
      <w:r w:rsidR="00BF24EE">
        <w:t xml:space="preserve">Siemens </w:t>
      </w:r>
      <w:r>
        <w:t xml:space="preserve">Power Technologies Inc. (PTI) Power System Simulator (PSS/E) software.  Consequently, the various activities in the </w:t>
      </w:r>
      <w:r w:rsidR="00CE35FB">
        <w:t xml:space="preserve">procedure </w:t>
      </w:r>
      <w:r>
        <w:t>manual incorporate P</w:t>
      </w:r>
      <w:r w:rsidR="00632706">
        <w:t>SS/E</w:t>
      </w:r>
      <w:r>
        <w:t xml:space="preserve"> procedures and nomenclature in describing these activities</w:t>
      </w:r>
      <w:r w:rsidR="004C3519">
        <w:t>. W</w:t>
      </w:r>
      <w:r>
        <w:t xml:space="preserve">herever possible, a description of the </w:t>
      </w:r>
      <w:r w:rsidR="00632706">
        <w:t xml:space="preserve">PSS/E </w:t>
      </w:r>
      <w:r>
        <w:t xml:space="preserve">activity is given so users of software other than </w:t>
      </w:r>
      <w:r w:rsidR="00632706">
        <w:t xml:space="preserve">PSS/E </w:t>
      </w:r>
      <w:r>
        <w:t>may implement similar actions.</w:t>
      </w:r>
    </w:p>
    <w:p w14:paraId="487044E8" w14:textId="77777777" w:rsidR="00896F81" w:rsidRDefault="00896F81">
      <w:pPr>
        <w:pStyle w:val="BodyText"/>
        <w:tabs>
          <w:tab w:val="left" w:pos="1440"/>
          <w:tab w:val="left" w:pos="2520"/>
          <w:tab w:val="right" w:leader="dot" w:pos="9000"/>
        </w:tabs>
        <w:ind w:firstLine="1800"/>
      </w:pPr>
    </w:p>
    <w:p w14:paraId="1610562B" w14:textId="77777777" w:rsidR="00896F81" w:rsidRDefault="00896F81">
      <w:pPr>
        <w:pStyle w:val="BodyText"/>
      </w:pPr>
    </w:p>
    <w:p w14:paraId="0BC679F4" w14:textId="77777777" w:rsidR="00896F81" w:rsidRDefault="00896F81">
      <w:pPr>
        <w:pStyle w:val="BodyText"/>
      </w:pPr>
      <w:r>
        <w:br w:type="page"/>
      </w:r>
    </w:p>
    <w:p w14:paraId="5841404F" w14:textId="77777777" w:rsidR="00603772" w:rsidRDefault="00C305DC" w:rsidP="00316F7C">
      <w:pPr>
        <w:pStyle w:val="Heading1"/>
        <w:spacing w:after="200"/>
        <w:rPr>
          <w:b/>
        </w:rPr>
      </w:pPr>
      <w:bookmarkStart w:id="5" w:name="_Toc317772410"/>
      <w:bookmarkStart w:id="6" w:name="_Toc317772466"/>
      <w:bookmarkStart w:id="7" w:name="_Toc317772525"/>
      <w:bookmarkStart w:id="8" w:name="_Toc317772827"/>
      <w:bookmarkStart w:id="9" w:name="_Toc317773044"/>
      <w:bookmarkStart w:id="10" w:name="_Toc317773096"/>
      <w:bookmarkStart w:id="11" w:name="_Toc317772411"/>
      <w:bookmarkStart w:id="12" w:name="_Toc317772467"/>
      <w:bookmarkStart w:id="13" w:name="_Toc317772526"/>
      <w:bookmarkStart w:id="14" w:name="_Toc317772828"/>
      <w:bookmarkStart w:id="15" w:name="_Toc317773045"/>
      <w:bookmarkStart w:id="16" w:name="_Toc317773097"/>
      <w:bookmarkStart w:id="17" w:name="_Toc402354539"/>
      <w:bookmarkStart w:id="18" w:name="_Toc503439834"/>
      <w:bookmarkEnd w:id="5"/>
      <w:bookmarkEnd w:id="6"/>
      <w:bookmarkEnd w:id="7"/>
      <w:bookmarkEnd w:id="8"/>
      <w:bookmarkEnd w:id="9"/>
      <w:bookmarkEnd w:id="10"/>
      <w:bookmarkEnd w:id="11"/>
      <w:bookmarkEnd w:id="12"/>
      <w:bookmarkEnd w:id="13"/>
      <w:bookmarkEnd w:id="14"/>
      <w:bookmarkEnd w:id="15"/>
      <w:bookmarkEnd w:id="16"/>
      <w:r w:rsidRPr="00200101">
        <w:rPr>
          <w:b/>
        </w:rPr>
        <w:lastRenderedPageBreak/>
        <w:t>Activities of the DWG</w:t>
      </w:r>
      <w:bookmarkEnd w:id="17"/>
      <w:bookmarkEnd w:id="18"/>
    </w:p>
    <w:p w14:paraId="5A4CF927" w14:textId="39187C9A" w:rsidR="00C305DC" w:rsidRDefault="002778F9" w:rsidP="005860A7">
      <w:pPr>
        <w:pStyle w:val="BodyTextIndent"/>
        <w:numPr>
          <w:ilvl w:val="0"/>
          <w:numId w:val="4"/>
        </w:numPr>
        <w:spacing w:after="200"/>
        <w:ind w:hanging="540"/>
        <w:rPr>
          <w:rFonts w:ascii="Arial" w:hAnsi="Arial"/>
          <w:b w:val="0"/>
        </w:rPr>
      </w:pPr>
      <w:r>
        <w:rPr>
          <w:rFonts w:ascii="Arial" w:hAnsi="Arial"/>
          <w:b w:val="0"/>
        </w:rPr>
        <w:t>DWG</w:t>
      </w:r>
      <w:r w:rsidR="002D4D6A">
        <w:rPr>
          <w:rFonts w:ascii="Arial" w:hAnsi="Arial"/>
          <w:b w:val="0"/>
        </w:rPr>
        <w:t xml:space="preserve"> build</w:t>
      </w:r>
      <w:r w:rsidR="009245B5">
        <w:rPr>
          <w:rFonts w:ascii="Arial" w:hAnsi="Arial"/>
          <w:b w:val="0"/>
        </w:rPr>
        <w:t>s</w:t>
      </w:r>
      <w:r w:rsidR="002D4D6A">
        <w:rPr>
          <w:rFonts w:ascii="Arial" w:hAnsi="Arial"/>
          <w:b w:val="0"/>
        </w:rPr>
        <w:t xml:space="preserve"> </w:t>
      </w:r>
      <w:r>
        <w:rPr>
          <w:rFonts w:ascii="Arial" w:hAnsi="Arial"/>
          <w:b w:val="0"/>
        </w:rPr>
        <w:t>dynamic data set</w:t>
      </w:r>
      <w:r w:rsidR="002D4D6A">
        <w:rPr>
          <w:rFonts w:ascii="Arial" w:hAnsi="Arial"/>
          <w:b w:val="0"/>
        </w:rPr>
        <w:t>s</w:t>
      </w:r>
      <w:r>
        <w:rPr>
          <w:rFonts w:ascii="Arial" w:hAnsi="Arial"/>
          <w:b w:val="0"/>
        </w:rPr>
        <w:t xml:space="preserve"> </w:t>
      </w:r>
      <w:r w:rsidR="00600688">
        <w:rPr>
          <w:rFonts w:ascii="Arial" w:hAnsi="Arial"/>
          <w:b w:val="0"/>
        </w:rPr>
        <w:t xml:space="preserve">and dynamic study cases </w:t>
      </w:r>
      <w:r>
        <w:rPr>
          <w:rFonts w:ascii="Arial" w:hAnsi="Arial"/>
          <w:b w:val="0"/>
        </w:rPr>
        <w:t>for the ERCOT system from data supplied by equipment owners. ERCOT coordinates the compilation and publication of</w:t>
      </w:r>
      <w:r w:rsidR="00C305DC">
        <w:rPr>
          <w:rFonts w:ascii="Arial" w:hAnsi="Arial"/>
          <w:b w:val="0"/>
        </w:rPr>
        <w:t xml:space="preserve"> dynamics data</w:t>
      </w:r>
      <w:r w:rsidR="006507E0">
        <w:rPr>
          <w:rFonts w:ascii="Arial" w:hAnsi="Arial"/>
          <w:b w:val="0"/>
        </w:rPr>
        <w:t xml:space="preserve"> and dynamics study cases</w:t>
      </w:r>
      <w:r>
        <w:rPr>
          <w:rFonts w:ascii="Arial" w:hAnsi="Arial"/>
          <w:b w:val="0"/>
        </w:rPr>
        <w:t>.</w:t>
      </w:r>
      <w:r w:rsidR="00C305DC">
        <w:rPr>
          <w:rFonts w:ascii="Arial" w:hAnsi="Arial"/>
          <w:b w:val="0"/>
        </w:rPr>
        <w:t xml:space="preserve"> The dynamics data </w:t>
      </w:r>
      <w:r w:rsidR="006507E0">
        <w:rPr>
          <w:rFonts w:ascii="Arial" w:hAnsi="Arial"/>
          <w:b w:val="0"/>
        </w:rPr>
        <w:t>are</w:t>
      </w:r>
      <w:r w:rsidR="00C305DC">
        <w:rPr>
          <w:rFonts w:ascii="Arial" w:hAnsi="Arial"/>
          <w:b w:val="0"/>
        </w:rPr>
        <w:t xml:space="preserve"> published in the form of dynamics study cases (flat start cases) as described within </w:t>
      </w:r>
      <w:r w:rsidR="00B953C0">
        <w:rPr>
          <w:rFonts w:ascii="Arial" w:hAnsi="Arial"/>
          <w:b w:val="0"/>
        </w:rPr>
        <w:t>this document</w:t>
      </w:r>
      <w:r w:rsidR="00C305DC">
        <w:rPr>
          <w:rFonts w:ascii="Arial" w:hAnsi="Arial"/>
          <w:b w:val="0"/>
        </w:rPr>
        <w:t>.</w:t>
      </w:r>
    </w:p>
    <w:p w14:paraId="55FF40EE" w14:textId="77777777" w:rsidR="00C305DC" w:rsidRPr="007D2BA4" w:rsidRDefault="009245B5" w:rsidP="005860A7">
      <w:pPr>
        <w:pStyle w:val="BodyTextIndent"/>
        <w:numPr>
          <w:ilvl w:val="0"/>
          <w:numId w:val="4"/>
        </w:numPr>
        <w:spacing w:after="120"/>
        <w:ind w:hanging="540"/>
        <w:rPr>
          <w:rFonts w:ascii="Arial" w:hAnsi="Arial"/>
          <w:b w:val="0"/>
        </w:rPr>
      </w:pPr>
      <w:r>
        <w:rPr>
          <w:rFonts w:ascii="Arial" w:hAnsi="Arial"/>
          <w:b w:val="0"/>
        </w:rPr>
        <w:t>DWG prepares</w:t>
      </w:r>
      <w:r w:rsidR="002D4D6A">
        <w:rPr>
          <w:rFonts w:ascii="Arial" w:hAnsi="Arial"/>
          <w:b w:val="0"/>
        </w:rPr>
        <w:t xml:space="preserve"> the </w:t>
      </w:r>
      <w:r>
        <w:rPr>
          <w:rFonts w:ascii="Arial" w:hAnsi="Arial"/>
          <w:b w:val="0"/>
        </w:rPr>
        <w:t>annual update</w:t>
      </w:r>
      <w:r w:rsidR="002D4D6A">
        <w:rPr>
          <w:rFonts w:ascii="Arial" w:hAnsi="Arial"/>
          <w:b w:val="0"/>
        </w:rPr>
        <w:t xml:space="preserve"> of the</w:t>
      </w:r>
      <w:r w:rsidR="00C305DC">
        <w:rPr>
          <w:rFonts w:ascii="Arial" w:hAnsi="Arial"/>
          <w:b w:val="0"/>
        </w:rPr>
        <w:t xml:space="preserve"> Stability Book that documents data used in the flat start cases.</w:t>
      </w:r>
    </w:p>
    <w:p w14:paraId="3C6ADCA7" w14:textId="7B70F86F" w:rsidR="001F3300" w:rsidRPr="00E000AC" w:rsidRDefault="00132FAC" w:rsidP="005860A7">
      <w:pPr>
        <w:pStyle w:val="BodyTextIndent"/>
        <w:numPr>
          <w:ilvl w:val="0"/>
          <w:numId w:val="4"/>
        </w:numPr>
        <w:spacing w:after="200"/>
        <w:ind w:hanging="540"/>
        <w:rPr>
          <w:rFonts w:ascii="Arial" w:hAnsi="Arial"/>
          <w:b w:val="0"/>
        </w:rPr>
      </w:pPr>
      <w:r w:rsidRPr="00E000AC">
        <w:rPr>
          <w:rFonts w:ascii="Arial" w:hAnsi="Arial"/>
          <w:b w:val="0"/>
        </w:rPr>
        <w:t>DWG provides a forum for discussing dynamic modeling and system dynamic performance issues and questions.</w:t>
      </w:r>
    </w:p>
    <w:p w14:paraId="6A9FC59C" w14:textId="32F59EA9" w:rsidR="009522A4" w:rsidRDefault="008C35A3" w:rsidP="005860A7">
      <w:pPr>
        <w:pStyle w:val="BodyTextIndent"/>
        <w:numPr>
          <w:ilvl w:val="0"/>
          <w:numId w:val="4"/>
        </w:numPr>
        <w:spacing w:after="200"/>
        <w:ind w:hanging="540"/>
        <w:rPr>
          <w:rFonts w:ascii="Arial" w:hAnsi="Arial"/>
          <w:b w:val="0"/>
        </w:rPr>
      </w:pPr>
      <w:r>
        <w:rPr>
          <w:rFonts w:ascii="Arial" w:hAnsi="Arial"/>
          <w:b w:val="0"/>
        </w:rPr>
        <w:t xml:space="preserve">DWG </w:t>
      </w:r>
      <w:r w:rsidR="00A04C34">
        <w:rPr>
          <w:rFonts w:ascii="Arial" w:hAnsi="Arial"/>
          <w:b w:val="0"/>
        </w:rPr>
        <w:t>performs</w:t>
      </w:r>
      <w:r w:rsidR="009522A4">
        <w:rPr>
          <w:rFonts w:ascii="Arial" w:hAnsi="Arial"/>
          <w:b w:val="0"/>
        </w:rPr>
        <w:t xml:space="preserve"> other activities as directed by </w:t>
      </w:r>
      <w:r w:rsidR="00CB27D5" w:rsidRPr="00E000AC">
        <w:rPr>
          <w:rFonts w:ascii="Arial" w:hAnsi="Arial"/>
          <w:b w:val="0"/>
        </w:rPr>
        <w:t>the Reliability and Operating Subcommittee</w:t>
      </w:r>
      <w:r w:rsidR="00CB27D5">
        <w:rPr>
          <w:rFonts w:ascii="Arial" w:hAnsi="Arial"/>
          <w:b w:val="0"/>
        </w:rPr>
        <w:t xml:space="preserve"> (</w:t>
      </w:r>
      <w:r w:rsidR="009522A4">
        <w:rPr>
          <w:rFonts w:ascii="Arial" w:hAnsi="Arial"/>
          <w:b w:val="0"/>
        </w:rPr>
        <w:t>ROS</w:t>
      </w:r>
      <w:r w:rsidR="00CB27D5">
        <w:rPr>
          <w:rFonts w:ascii="Arial" w:hAnsi="Arial"/>
          <w:b w:val="0"/>
        </w:rPr>
        <w:t>)</w:t>
      </w:r>
      <w:r w:rsidR="009522A4">
        <w:rPr>
          <w:rFonts w:ascii="Arial" w:hAnsi="Arial"/>
          <w:b w:val="0"/>
        </w:rPr>
        <w:t>.</w:t>
      </w:r>
    </w:p>
    <w:p w14:paraId="0E6CF4CD" w14:textId="77777777" w:rsidR="00603772" w:rsidRDefault="00603772" w:rsidP="00A57D22">
      <w:pPr>
        <w:pStyle w:val="Heading1"/>
        <w:spacing w:before="280" w:after="200"/>
        <w:rPr>
          <w:b/>
          <w:bCs/>
        </w:rPr>
      </w:pPr>
      <w:bookmarkStart w:id="19" w:name="_Toc402354540"/>
      <w:bookmarkStart w:id="20" w:name="_Toc503439835"/>
      <w:r>
        <w:rPr>
          <w:b/>
          <w:bCs/>
        </w:rPr>
        <w:t>Administrative Procedures</w:t>
      </w:r>
      <w:bookmarkEnd w:id="19"/>
      <w:bookmarkEnd w:id="20"/>
    </w:p>
    <w:p w14:paraId="04F80B02" w14:textId="77777777" w:rsidR="000F7A37" w:rsidRPr="00312F6A" w:rsidRDefault="000F7A37" w:rsidP="005860A7">
      <w:pPr>
        <w:pStyle w:val="Heading2"/>
        <w:numPr>
          <w:ilvl w:val="1"/>
          <w:numId w:val="1"/>
        </w:numPr>
        <w:tabs>
          <w:tab w:val="clear" w:pos="720"/>
        </w:tabs>
        <w:spacing w:after="200"/>
        <w:ind w:left="720" w:hanging="540"/>
        <w:jc w:val="left"/>
        <w:rPr>
          <w:b/>
        </w:rPr>
      </w:pPr>
      <w:bookmarkStart w:id="21" w:name="_Toc402354541"/>
      <w:bookmarkStart w:id="22" w:name="_Toc503439836"/>
      <w:r w:rsidRPr="00312F6A">
        <w:rPr>
          <w:b/>
        </w:rPr>
        <w:t>Membership</w:t>
      </w:r>
      <w:bookmarkEnd w:id="21"/>
      <w:bookmarkEnd w:id="22"/>
    </w:p>
    <w:p w14:paraId="3ACAF77C" w14:textId="77777777" w:rsidR="002778F9" w:rsidRDefault="002778F9" w:rsidP="005F0F82">
      <w:pPr>
        <w:pStyle w:val="Hdng1BodyText"/>
        <w:ind w:left="720"/>
        <w:jc w:val="both"/>
      </w:pPr>
      <w:r>
        <w:t xml:space="preserve">DWG membership is open to </w:t>
      </w:r>
      <w:r w:rsidR="003A5F78">
        <w:t xml:space="preserve">ERCOT, </w:t>
      </w:r>
      <w:r>
        <w:t>Transmission Service Providers (TSPs)</w:t>
      </w:r>
      <w:r w:rsidR="00B47BFB">
        <w:t>,</w:t>
      </w:r>
      <w:r w:rsidR="00081A02">
        <w:t xml:space="preserve"> and Texas Reliability Entity (TRE)</w:t>
      </w:r>
      <w:r>
        <w:t>.</w:t>
      </w:r>
    </w:p>
    <w:p w14:paraId="17852CE3" w14:textId="2F540A20" w:rsidR="00E245AD" w:rsidRDefault="00247D2F" w:rsidP="00E245AD">
      <w:pPr>
        <w:pStyle w:val="Hdng1BodyText"/>
        <w:ind w:left="720"/>
        <w:jc w:val="both"/>
      </w:pPr>
      <w:r>
        <w:t xml:space="preserve">Each </w:t>
      </w:r>
      <w:r w:rsidR="00743CC9" w:rsidRPr="00743CC9">
        <w:t xml:space="preserve">NERC Transmission Planner </w:t>
      </w:r>
      <w:r w:rsidR="009A3C8C">
        <w:t xml:space="preserve">within the ERCOT footprint </w:t>
      </w:r>
      <w:r w:rsidR="00743CC9" w:rsidRPr="00743CC9">
        <w:t xml:space="preserve">and </w:t>
      </w:r>
      <w:r w:rsidR="00743CC9">
        <w:t xml:space="preserve">each </w:t>
      </w:r>
      <w:r>
        <w:t>ERCOT</w:t>
      </w:r>
      <w:r w:rsidR="003F29D8">
        <w:t xml:space="preserve"> TSP with </w:t>
      </w:r>
      <w:r w:rsidR="009A3C8C">
        <w:t xml:space="preserve">an </w:t>
      </w:r>
      <w:r w:rsidR="003F29D8">
        <w:t>assigned</w:t>
      </w:r>
      <w:r>
        <w:t xml:space="preserve"> area</w:t>
      </w:r>
      <w:r w:rsidR="003F29D8">
        <w:t xml:space="preserve"> in </w:t>
      </w:r>
      <w:r>
        <w:t xml:space="preserve">the </w:t>
      </w:r>
      <w:r w:rsidR="00F874ED">
        <w:t xml:space="preserve">SSWG and DWG </w:t>
      </w:r>
      <w:r>
        <w:t>base case</w:t>
      </w:r>
      <w:r w:rsidR="004F47D2">
        <w:t>s</w:t>
      </w:r>
      <w:r>
        <w:t xml:space="preserve">, shall have </w:t>
      </w:r>
      <w:r w:rsidR="00FE0EAB">
        <w:t xml:space="preserve">at least one </w:t>
      </w:r>
      <w:r>
        <w:t xml:space="preserve">designated Dynamics Working Group (DWG) member.  </w:t>
      </w:r>
      <w:r w:rsidR="00DC6A97">
        <w:t>The</w:t>
      </w:r>
      <w:r w:rsidR="00C02CCB">
        <w:t xml:space="preserve"> designated DWG member</w:t>
      </w:r>
      <w:r w:rsidR="00DC6A97">
        <w:t>(s)</w:t>
      </w:r>
      <w:r w:rsidR="00C02CCB">
        <w:t xml:space="preserve"> shall be </w:t>
      </w:r>
      <w:r w:rsidR="0071005E">
        <w:t xml:space="preserve">an </w:t>
      </w:r>
      <w:r w:rsidR="00B074A0">
        <w:t>employee</w:t>
      </w:r>
      <w:r w:rsidR="0071005E">
        <w:t>(</w:t>
      </w:r>
      <w:r w:rsidR="004F47D2">
        <w:t>s</w:t>
      </w:r>
      <w:r w:rsidR="0071005E">
        <w:t>)</w:t>
      </w:r>
      <w:r w:rsidR="00DC6A97">
        <w:t xml:space="preserve"> </w:t>
      </w:r>
      <w:r w:rsidR="00C02CCB">
        <w:t xml:space="preserve">of an ERCOT Registered TSP. </w:t>
      </w:r>
      <w:r w:rsidR="007A14DE">
        <w:t xml:space="preserve">A Designated Agent </w:t>
      </w:r>
      <w:r w:rsidR="00AE7AD9">
        <w:t>that</w:t>
      </w:r>
      <w:r w:rsidR="00B074A0">
        <w:t xml:space="preserve"> </w:t>
      </w:r>
      <w:r w:rsidR="007A14DE">
        <w:t>is</w:t>
      </w:r>
      <w:r w:rsidR="00B074A0">
        <w:t xml:space="preserve"> not </w:t>
      </w:r>
      <w:r w:rsidR="007A14DE">
        <w:t xml:space="preserve">a </w:t>
      </w:r>
      <w:r w:rsidR="00B074A0">
        <w:t xml:space="preserve">DWG member </w:t>
      </w:r>
      <w:r w:rsidR="007A14DE">
        <w:t>may</w:t>
      </w:r>
      <w:r w:rsidR="00B074A0">
        <w:t xml:space="preserve"> </w:t>
      </w:r>
      <w:r w:rsidR="007A14DE">
        <w:t>represent</w:t>
      </w:r>
      <w:r w:rsidR="00B074A0">
        <w:t xml:space="preserve"> </w:t>
      </w:r>
      <w:r w:rsidR="001D0C8A">
        <w:t xml:space="preserve">a </w:t>
      </w:r>
      <w:r w:rsidR="00B074A0">
        <w:t>DWG member.</w:t>
      </w:r>
      <w:r w:rsidR="00350619">
        <w:t xml:space="preserve"> </w:t>
      </w:r>
      <w:r w:rsidR="004207CA">
        <w:t>All</w:t>
      </w:r>
      <w:r w:rsidR="007A14DE">
        <w:t xml:space="preserve"> Designated Agent</w:t>
      </w:r>
      <w:r w:rsidR="004207CA">
        <w:t>s</w:t>
      </w:r>
      <w:r w:rsidR="00350619">
        <w:t xml:space="preserve"> must follow data sharing rules as outlined in Section</w:t>
      </w:r>
      <w:r w:rsidR="00B74295">
        <w:t xml:space="preserve"> 2.5</w:t>
      </w:r>
      <w:r w:rsidR="00350619">
        <w:t xml:space="preserve">. </w:t>
      </w:r>
      <w:r w:rsidR="004207CA">
        <w:t>Designated Agents</w:t>
      </w:r>
      <w:r w:rsidR="00E245AD">
        <w:t xml:space="preserve"> are permitted on the DWG email exploder list</w:t>
      </w:r>
      <w:r w:rsidR="004207CA">
        <w:t xml:space="preserve"> at the discretion of the </w:t>
      </w:r>
      <w:r w:rsidR="0007227C">
        <w:t xml:space="preserve">sponsoring </w:t>
      </w:r>
      <w:r w:rsidR="004207CA">
        <w:t xml:space="preserve">DWG member under the stipulation that a </w:t>
      </w:r>
      <w:r w:rsidR="002D55F5">
        <w:t>Non-Disclosure Agreement (</w:t>
      </w:r>
      <w:r w:rsidR="004207CA">
        <w:t>NDA</w:t>
      </w:r>
      <w:r w:rsidR="002D55F5">
        <w:t>)</w:t>
      </w:r>
      <w:r w:rsidR="004207CA">
        <w:t xml:space="preserve"> is in place with the sponsoring DWG member and </w:t>
      </w:r>
      <w:r w:rsidR="00D36ECB">
        <w:t xml:space="preserve">proper notification has been provided to </w:t>
      </w:r>
      <w:r w:rsidR="004207CA">
        <w:t>ERCOT</w:t>
      </w:r>
      <w:r w:rsidR="00E245AD">
        <w:t>.</w:t>
      </w:r>
      <w:r w:rsidR="004207CA">
        <w:t xml:space="preserve"> </w:t>
      </w:r>
      <w:r w:rsidR="002D55F5">
        <w:t>It is the responsibility of the sponsoring DWG member to inform ERCOT of Designated Agents acting on their b</w:t>
      </w:r>
      <w:r w:rsidR="00394075">
        <w:t xml:space="preserve">ehalf. </w:t>
      </w:r>
      <w:r w:rsidR="004207CA">
        <w:t>It is</w:t>
      </w:r>
      <w:r w:rsidR="00394075">
        <w:t xml:space="preserve"> also</w:t>
      </w:r>
      <w:r w:rsidR="004207CA">
        <w:t xml:space="preserve"> </w:t>
      </w:r>
      <w:r w:rsidR="004F47D2">
        <w:t>the responsibility of</w:t>
      </w:r>
      <w:r w:rsidR="004207CA">
        <w:t xml:space="preserve"> the sponsoring DWG member to inform ERCOT of Designated Agents that no longer represent them and to</w:t>
      </w:r>
      <w:r w:rsidR="004F47D2">
        <w:t xml:space="preserve"> have them</w:t>
      </w:r>
      <w:r w:rsidR="004207CA">
        <w:t xml:space="preserve"> removed from the </w:t>
      </w:r>
      <w:r w:rsidR="004F47D2">
        <w:t xml:space="preserve">email </w:t>
      </w:r>
      <w:r w:rsidR="004207CA">
        <w:t>exploder list.</w:t>
      </w:r>
      <w:r w:rsidR="004F47D2">
        <w:t xml:space="preserve"> Participating Designated Agents shall be reviewed annually by DWG.</w:t>
      </w:r>
    </w:p>
    <w:p w14:paraId="6B17B5F6" w14:textId="77777777" w:rsidR="00B074A0" w:rsidRDefault="00B074A0" w:rsidP="00350619">
      <w:pPr>
        <w:pStyle w:val="Hdng1BodyText"/>
        <w:ind w:left="720"/>
        <w:jc w:val="both"/>
      </w:pPr>
    </w:p>
    <w:p w14:paraId="07AC92BC" w14:textId="25AF8948" w:rsidR="00247D2F" w:rsidRDefault="00247D2F" w:rsidP="00350619">
      <w:pPr>
        <w:pStyle w:val="Hdng1BodyText"/>
        <w:ind w:left="720"/>
        <w:jc w:val="both"/>
      </w:pPr>
      <w:r>
        <w:t>DWG member</w:t>
      </w:r>
      <w:r w:rsidR="003A62DD">
        <w:t>s and any Designated Agents</w:t>
      </w:r>
      <w:r>
        <w:t xml:space="preserve"> shall be identified in the DWG </w:t>
      </w:r>
      <w:r w:rsidR="007D6AD9">
        <w:t>roster</w:t>
      </w:r>
      <w:r>
        <w:t xml:space="preserve">, and the </w:t>
      </w:r>
      <w:r w:rsidR="003A62DD">
        <w:t>roster</w:t>
      </w:r>
      <w:r>
        <w:t xml:space="preserve"> will be updated as needed</w:t>
      </w:r>
      <w:r w:rsidR="003A62DD">
        <w:t xml:space="preserve"> by DWG</w:t>
      </w:r>
      <w:r>
        <w:t>.</w:t>
      </w:r>
      <w:r w:rsidR="00B074A0">
        <w:t xml:space="preserve">  </w:t>
      </w:r>
      <w:r w:rsidR="00F874ED">
        <w:t xml:space="preserve">DWG shall notify ROS </w:t>
      </w:r>
      <w:r w:rsidR="002E0F8A">
        <w:t xml:space="preserve">(in the monthly report) </w:t>
      </w:r>
      <w:r w:rsidR="00516A7A">
        <w:t>of any TSPs that are required to have a designated DWG member but do not have a DWG representative identified on the DWG roster.</w:t>
      </w:r>
    </w:p>
    <w:p w14:paraId="66EA5CA7" w14:textId="77777777" w:rsidR="00E245AD" w:rsidRDefault="00E245AD" w:rsidP="004F44E6">
      <w:pPr>
        <w:pStyle w:val="Hdng1BodyText"/>
        <w:ind w:left="720"/>
        <w:jc w:val="both"/>
      </w:pPr>
    </w:p>
    <w:p w14:paraId="47F14E4F" w14:textId="56864343" w:rsidR="00247D2F" w:rsidRDefault="00247D2F" w:rsidP="005F0F82">
      <w:pPr>
        <w:pStyle w:val="Hdng1BodyText"/>
        <w:spacing w:after="200"/>
        <w:ind w:left="720"/>
        <w:jc w:val="both"/>
      </w:pPr>
      <w:r>
        <w:lastRenderedPageBreak/>
        <w:t>Each January, the DWG will nominate a Chair and Vice-Chair to be approved by the ROS.</w:t>
      </w:r>
    </w:p>
    <w:p w14:paraId="0F55FCCD" w14:textId="77777777" w:rsidR="00350619" w:rsidRDefault="00350619" w:rsidP="005F0F82">
      <w:pPr>
        <w:pStyle w:val="Hdng1BodyText"/>
        <w:spacing w:after="200"/>
        <w:ind w:left="720"/>
        <w:jc w:val="both"/>
      </w:pPr>
    </w:p>
    <w:p w14:paraId="70CFFE9D" w14:textId="77777777" w:rsidR="00247D2F" w:rsidRDefault="00247D2F" w:rsidP="005860A7">
      <w:pPr>
        <w:pStyle w:val="Heading2"/>
        <w:numPr>
          <w:ilvl w:val="0"/>
          <w:numId w:val="6"/>
        </w:numPr>
        <w:spacing w:after="200"/>
        <w:ind w:left="720" w:hanging="540"/>
        <w:jc w:val="left"/>
        <w:rPr>
          <w:b/>
          <w:bCs/>
        </w:rPr>
      </w:pPr>
      <w:bookmarkStart w:id="23" w:name="_Toc402354542"/>
      <w:bookmarkStart w:id="24" w:name="_Toc503439837"/>
      <w:r>
        <w:rPr>
          <w:b/>
          <w:bCs/>
        </w:rPr>
        <w:t>Duties of Chair and Vice-Chair</w:t>
      </w:r>
      <w:bookmarkEnd w:id="23"/>
      <w:bookmarkEnd w:id="24"/>
    </w:p>
    <w:p w14:paraId="7667CB70" w14:textId="77CF472A" w:rsidR="00247D2F" w:rsidRDefault="00247D2F" w:rsidP="005F0F82">
      <w:pPr>
        <w:pStyle w:val="Hdng1BodyText"/>
        <w:tabs>
          <w:tab w:val="left" w:pos="720"/>
        </w:tabs>
        <w:ind w:left="720"/>
        <w:jc w:val="both"/>
      </w:pPr>
      <w:r>
        <w:t xml:space="preserve">The Chair will coordinate the activities of the DWG and represent the DWG at the ROS </w:t>
      </w:r>
      <w:r w:rsidR="008F3E55">
        <w:t xml:space="preserve">meetings </w:t>
      </w:r>
      <w:r>
        <w:t>and other working group meetings as required.</w:t>
      </w:r>
    </w:p>
    <w:p w14:paraId="06F47204" w14:textId="65EA10B0" w:rsidR="00247D2F" w:rsidRDefault="00247D2F" w:rsidP="005F0F82">
      <w:pPr>
        <w:pStyle w:val="Hdng1BodyText"/>
        <w:tabs>
          <w:tab w:val="left" w:pos="720"/>
        </w:tabs>
        <w:spacing w:after="200"/>
        <w:ind w:left="720"/>
        <w:jc w:val="both"/>
      </w:pPr>
      <w:r>
        <w:t>The Vice</w:t>
      </w:r>
      <w:r w:rsidR="002D55F5">
        <w:t xml:space="preserve"> </w:t>
      </w:r>
      <w:r>
        <w:t>Chair wil</w:t>
      </w:r>
      <w:r w:rsidR="008B2298">
        <w:t>l</w:t>
      </w:r>
      <w:r w:rsidR="00282A93">
        <w:t xml:space="preserve"> support the Chair and</w:t>
      </w:r>
      <w:r w:rsidR="008B2298">
        <w:t xml:space="preserve"> fulfill the duties of the Chair in the absence of the Chair.</w:t>
      </w:r>
      <w:r w:rsidR="00350619">
        <w:t xml:space="preserve">  </w:t>
      </w:r>
    </w:p>
    <w:p w14:paraId="6AC6AD56" w14:textId="77777777" w:rsidR="008B2298" w:rsidRDefault="008B2298" w:rsidP="005860A7">
      <w:pPr>
        <w:pStyle w:val="Heading2"/>
        <w:numPr>
          <w:ilvl w:val="0"/>
          <w:numId w:val="6"/>
        </w:numPr>
        <w:spacing w:after="200"/>
        <w:ind w:left="720" w:hanging="540"/>
        <w:jc w:val="left"/>
        <w:rPr>
          <w:b/>
          <w:bCs/>
        </w:rPr>
      </w:pPr>
      <w:bookmarkStart w:id="25" w:name="_Toc402354543"/>
      <w:bookmarkStart w:id="26" w:name="_Toc503439838"/>
      <w:r>
        <w:rPr>
          <w:b/>
          <w:bCs/>
        </w:rPr>
        <w:t>Meetings</w:t>
      </w:r>
      <w:bookmarkEnd w:id="25"/>
      <w:bookmarkEnd w:id="26"/>
    </w:p>
    <w:p w14:paraId="62F4AAAF" w14:textId="2571F807" w:rsidR="00B74295" w:rsidRDefault="008B2298" w:rsidP="00E000AC">
      <w:pPr>
        <w:pStyle w:val="BodyText"/>
        <w:ind w:left="720"/>
        <w:jc w:val="both"/>
      </w:pPr>
      <w:r>
        <w:t xml:space="preserve">The DWG will meet at least quarterly. </w:t>
      </w:r>
      <w:r w:rsidR="00B074A0">
        <w:t>DWG</w:t>
      </w:r>
      <w:r w:rsidR="00B74295">
        <w:t xml:space="preserve"> meetings are closed meetings. </w:t>
      </w:r>
      <w:r w:rsidR="00B074A0">
        <w:t xml:space="preserve">DWG members </w:t>
      </w:r>
      <w:r w:rsidR="00B74295">
        <w:t>a</w:t>
      </w:r>
      <w:r w:rsidR="00F50140">
        <w:t>nd</w:t>
      </w:r>
      <w:r w:rsidR="00B74295">
        <w:t xml:space="preserve"> </w:t>
      </w:r>
      <w:r w:rsidR="003A62DD">
        <w:t>Designated Agent</w:t>
      </w:r>
      <w:r w:rsidR="00F50140">
        <w:t>s</w:t>
      </w:r>
      <w:r w:rsidR="00B74295">
        <w:t xml:space="preserve"> </w:t>
      </w:r>
      <w:r w:rsidR="0067790C">
        <w:t>of</w:t>
      </w:r>
      <w:r w:rsidR="00B74295">
        <w:t xml:space="preserve"> DWG member</w:t>
      </w:r>
      <w:r w:rsidR="0067790C">
        <w:t>s</w:t>
      </w:r>
      <w:r w:rsidR="00B74295">
        <w:t xml:space="preserve"> </w:t>
      </w:r>
      <w:r w:rsidR="002D55F5">
        <w:t xml:space="preserve">may </w:t>
      </w:r>
      <w:r w:rsidR="00B074A0">
        <w:t xml:space="preserve">attend. If </w:t>
      </w:r>
      <w:r w:rsidR="00B74295">
        <w:t>a</w:t>
      </w:r>
      <w:r w:rsidR="00187166">
        <w:t xml:space="preserve"> Designated Agent is not on the DWG roster</w:t>
      </w:r>
      <w:r w:rsidR="00B074A0">
        <w:t xml:space="preserve">, the </w:t>
      </w:r>
      <w:r w:rsidR="00187166">
        <w:t xml:space="preserve">sponsoring </w:t>
      </w:r>
      <w:r w:rsidR="00B074A0">
        <w:t xml:space="preserve">DWG member will inform ERCOT </w:t>
      </w:r>
      <w:r w:rsidR="00350619">
        <w:t xml:space="preserve">and the DWG </w:t>
      </w:r>
      <w:r w:rsidR="002D55F5">
        <w:t xml:space="preserve">Chair </w:t>
      </w:r>
      <w:r w:rsidR="00350619">
        <w:t xml:space="preserve">and </w:t>
      </w:r>
      <w:r w:rsidR="002D55F5">
        <w:t xml:space="preserve">Vice Chair </w:t>
      </w:r>
      <w:r w:rsidR="00B074A0">
        <w:t xml:space="preserve">of the name of the </w:t>
      </w:r>
      <w:r w:rsidR="00187166">
        <w:t>Agent</w:t>
      </w:r>
      <w:r w:rsidR="00B074A0">
        <w:t xml:space="preserve"> attending one week prior to the meeting. </w:t>
      </w:r>
    </w:p>
    <w:p w14:paraId="5F44F1E2" w14:textId="77777777" w:rsidR="00B74295" w:rsidRDefault="00B74295" w:rsidP="00E000AC">
      <w:pPr>
        <w:pStyle w:val="BodyText"/>
        <w:ind w:left="720"/>
        <w:jc w:val="both"/>
      </w:pPr>
    </w:p>
    <w:p w14:paraId="73006408" w14:textId="7684EC50" w:rsidR="00350619" w:rsidRDefault="008B2298" w:rsidP="00E000AC">
      <w:pPr>
        <w:pStyle w:val="BodyText"/>
        <w:ind w:left="720"/>
        <w:jc w:val="both"/>
      </w:pPr>
      <w:r>
        <w:t xml:space="preserve">The Chair may coordinate additional meetings as needed to </w:t>
      </w:r>
      <w:r w:rsidR="002D55F5">
        <w:t xml:space="preserve">facilitate </w:t>
      </w:r>
      <w:r w:rsidR="00A82C85">
        <w:t>the activities of the DWG.</w:t>
      </w:r>
      <w:r w:rsidR="00350619" w:rsidRPr="00350619">
        <w:t xml:space="preserve"> </w:t>
      </w:r>
      <w:r w:rsidR="00350619">
        <w:t xml:space="preserve">The Vice Chair will track attendance and </w:t>
      </w:r>
      <w:r w:rsidR="002D55F5">
        <w:t xml:space="preserve">document </w:t>
      </w:r>
      <w:r w:rsidR="00350619">
        <w:t xml:space="preserve">meeting minutes for </w:t>
      </w:r>
      <w:r w:rsidR="002D55F5">
        <w:t>in-</w:t>
      </w:r>
      <w:r w:rsidR="00350619">
        <w:t>person meeting</w:t>
      </w:r>
      <w:r w:rsidR="00B74295">
        <w:t>s</w:t>
      </w:r>
      <w:r w:rsidR="00350619">
        <w:t xml:space="preserve">.  </w:t>
      </w:r>
    </w:p>
    <w:p w14:paraId="710A8D8D" w14:textId="77777777" w:rsidR="00282A93" w:rsidRDefault="00282A93" w:rsidP="00B336D3">
      <w:pPr>
        <w:pStyle w:val="Hdng1BodyText"/>
        <w:ind w:left="720"/>
        <w:jc w:val="both"/>
      </w:pPr>
    </w:p>
    <w:p w14:paraId="3CE543CC" w14:textId="77777777" w:rsidR="00A82C85" w:rsidRDefault="00282A93" w:rsidP="00B336D3">
      <w:pPr>
        <w:pStyle w:val="Hdng1BodyText"/>
        <w:spacing w:after="200"/>
        <w:ind w:left="720"/>
        <w:jc w:val="both"/>
      </w:pPr>
      <w:r>
        <w:t>Agendas</w:t>
      </w:r>
      <w:r w:rsidR="00B65ABB">
        <w:t xml:space="preserve"> and meeting schedule</w:t>
      </w:r>
      <w:r w:rsidR="004C3519">
        <w:t>s</w:t>
      </w:r>
      <w:r>
        <w:t xml:space="preserve"> will be published at least two weeks prior to the meeting.</w:t>
      </w:r>
      <w:r w:rsidR="004C3519">
        <w:t xml:space="preserve"> </w:t>
      </w:r>
      <w:r w:rsidR="00A82C85">
        <w:t>The minutes of each meeting will be distributed to DWG members.</w:t>
      </w:r>
    </w:p>
    <w:p w14:paraId="4266C067" w14:textId="77777777" w:rsidR="00A82C85" w:rsidRDefault="00A82C85" w:rsidP="005860A7">
      <w:pPr>
        <w:pStyle w:val="Heading2"/>
        <w:numPr>
          <w:ilvl w:val="0"/>
          <w:numId w:val="6"/>
        </w:numPr>
        <w:spacing w:after="200"/>
        <w:ind w:left="720" w:hanging="540"/>
        <w:jc w:val="left"/>
        <w:rPr>
          <w:b/>
          <w:bCs/>
        </w:rPr>
      </w:pPr>
      <w:bookmarkStart w:id="27" w:name="_Toc402354544"/>
      <w:bookmarkStart w:id="28" w:name="_Toc503439839"/>
      <w:r>
        <w:rPr>
          <w:b/>
          <w:bCs/>
        </w:rPr>
        <w:t>Reports to ROS</w:t>
      </w:r>
      <w:bookmarkEnd w:id="27"/>
      <w:bookmarkEnd w:id="28"/>
    </w:p>
    <w:p w14:paraId="7AEFFA58" w14:textId="646AB00C" w:rsidR="00896F81" w:rsidRDefault="0021360C" w:rsidP="00E000AC">
      <w:pPr>
        <w:pStyle w:val="BodyText"/>
        <w:ind w:left="720"/>
        <w:jc w:val="both"/>
      </w:pPr>
      <w:r>
        <w:t>Each month, t</w:t>
      </w:r>
      <w:r w:rsidR="00A82C85">
        <w:t xml:space="preserve">he DWG </w:t>
      </w:r>
      <w:r w:rsidR="00044ADB">
        <w:t xml:space="preserve">Chair </w:t>
      </w:r>
      <w:r w:rsidR="00A82C85">
        <w:t>will provide a written report to the ROS</w:t>
      </w:r>
      <w:r w:rsidR="00A24ECF">
        <w:t xml:space="preserve"> if needed</w:t>
      </w:r>
      <w:r>
        <w:t>.</w:t>
      </w:r>
    </w:p>
    <w:p w14:paraId="6363F462" w14:textId="77777777" w:rsidR="00350619" w:rsidRDefault="00350619" w:rsidP="007D2BA4">
      <w:pPr>
        <w:pStyle w:val="BodyText"/>
      </w:pPr>
    </w:p>
    <w:p w14:paraId="0CA33B88" w14:textId="77777777" w:rsidR="00350619" w:rsidRPr="007D2BA4" w:rsidRDefault="00350619" w:rsidP="003A5F78">
      <w:pPr>
        <w:pStyle w:val="BodyText"/>
        <w:ind w:left="720"/>
      </w:pPr>
    </w:p>
    <w:p w14:paraId="6D2F8168" w14:textId="77777777" w:rsidR="00350619" w:rsidRDefault="00350619" w:rsidP="00350619">
      <w:pPr>
        <w:pStyle w:val="Heading2"/>
        <w:numPr>
          <w:ilvl w:val="0"/>
          <w:numId w:val="6"/>
        </w:numPr>
        <w:spacing w:after="200"/>
        <w:ind w:left="720" w:hanging="540"/>
        <w:jc w:val="left"/>
        <w:rPr>
          <w:b/>
          <w:bCs/>
        </w:rPr>
      </w:pPr>
      <w:bookmarkStart w:id="29" w:name="_Toc503439840"/>
      <w:r>
        <w:rPr>
          <w:b/>
          <w:bCs/>
        </w:rPr>
        <w:t>Dynamic Data Sharing Rules</w:t>
      </w:r>
      <w:bookmarkEnd w:id="29"/>
    </w:p>
    <w:p w14:paraId="52846B0A" w14:textId="77777777" w:rsidR="00350619" w:rsidRDefault="00350619" w:rsidP="00E000AC">
      <w:pPr>
        <w:pStyle w:val="BodyText"/>
        <w:ind w:left="720"/>
        <w:jc w:val="both"/>
      </w:pPr>
      <w:r>
        <w:t xml:space="preserve">Dynamic data </w:t>
      </w:r>
      <w:r w:rsidR="00017C31">
        <w:t>and dynamic study cases are</w:t>
      </w:r>
      <w:r>
        <w:t xml:space="preserve"> considered confidential and protected.  </w:t>
      </w:r>
      <w:r w:rsidR="00017C31">
        <w:t>They</w:t>
      </w:r>
      <w:r>
        <w:t xml:space="preserve"> shall be provided to DWG </w:t>
      </w:r>
      <w:r w:rsidR="007F265E">
        <w:t>members only</w:t>
      </w:r>
      <w:r>
        <w:t>.</w:t>
      </w:r>
    </w:p>
    <w:p w14:paraId="3D0B4D01" w14:textId="77777777" w:rsidR="00E245AD" w:rsidRDefault="00E245AD" w:rsidP="00E000AC">
      <w:pPr>
        <w:pStyle w:val="BodyText"/>
        <w:ind w:left="720"/>
        <w:jc w:val="both"/>
      </w:pPr>
    </w:p>
    <w:p w14:paraId="7595E831" w14:textId="61364592" w:rsidR="00E245AD" w:rsidRDefault="00E245AD" w:rsidP="00E000AC">
      <w:pPr>
        <w:pStyle w:val="BodyText"/>
        <w:ind w:left="720"/>
        <w:jc w:val="both"/>
      </w:pPr>
      <w:r>
        <w:t xml:space="preserve">DWG members can provide </w:t>
      </w:r>
      <w:r w:rsidR="00017C31">
        <w:t>d</w:t>
      </w:r>
      <w:r>
        <w:t xml:space="preserve">ynamic data </w:t>
      </w:r>
      <w:r w:rsidR="007F265E">
        <w:t xml:space="preserve">and </w:t>
      </w:r>
      <w:r w:rsidR="00017C31">
        <w:t xml:space="preserve">dynamic study </w:t>
      </w:r>
      <w:r w:rsidR="007F265E">
        <w:t xml:space="preserve">cases </w:t>
      </w:r>
      <w:r>
        <w:t xml:space="preserve">to a consultant </w:t>
      </w:r>
      <w:r w:rsidR="004058BE">
        <w:t xml:space="preserve">for the DWG </w:t>
      </w:r>
      <w:r w:rsidR="00B4063E">
        <w:t>m</w:t>
      </w:r>
      <w:r w:rsidR="004058BE">
        <w:t>ember’s</w:t>
      </w:r>
      <w:r w:rsidR="00F43AFD">
        <w:t xml:space="preserve"> own studies </w:t>
      </w:r>
      <w:r>
        <w:t>under the condition</w:t>
      </w:r>
      <w:r w:rsidR="00F43AFD">
        <w:t xml:space="preserve"> that </w:t>
      </w:r>
      <w:r w:rsidR="00D61106">
        <w:t>a NDA</w:t>
      </w:r>
      <w:r>
        <w:t xml:space="preserve"> is in place between the </w:t>
      </w:r>
      <w:r w:rsidR="004058BE">
        <w:t>DWG member</w:t>
      </w:r>
      <w:r w:rsidR="007F265E">
        <w:t xml:space="preserve"> and the </w:t>
      </w:r>
      <w:r>
        <w:t>consultant.</w:t>
      </w:r>
    </w:p>
    <w:p w14:paraId="12F98EEC" w14:textId="77777777" w:rsidR="00E245AD" w:rsidRPr="00350619" w:rsidRDefault="00E245AD" w:rsidP="00E000AC">
      <w:pPr>
        <w:pStyle w:val="BodyText"/>
        <w:jc w:val="both"/>
      </w:pPr>
    </w:p>
    <w:p w14:paraId="0AECB59A" w14:textId="77777777" w:rsidR="007D3514" w:rsidRDefault="007D3514">
      <w:pPr>
        <w:rPr>
          <w:rFonts w:ascii="Arial" w:hAnsi="Arial"/>
          <w:sz w:val="24"/>
        </w:rPr>
      </w:pPr>
      <w:r>
        <w:br w:type="page"/>
      </w:r>
    </w:p>
    <w:p w14:paraId="35FF7B76" w14:textId="7A17E4FA" w:rsidR="00570939" w:rsidRDefault="00896F81" w:rsidP="00570939">
      <w:pPr>
        <w:pStyle w:val="Heading1"/>
        <w:rPr>
          <w:b/>
        </w:rPr>
      </w:pPr>
      <w:bookmarkStart w:id="30" w:name="_Toc402354545"/>
      <w:bookmarkStart w:id="31" w:name="_Toc503439841"/>
      <w:r>
        <w:rPr>
          <w:b/>
        </w:rPr>
        <w:lastRenderedPageBreak/>
        <w:t>Dynamic Data</w:t>
      </w:r>
      <w:bookmarkEnd w:id="30"/>
      <w:bookmarkEnd w:id="31"/>
    </w:p>
    <w:p w14:paraId="25301F48" w14:textId="77777777" w:rsidR="00316F7C" w:rsidRPr="00316F7C" w:rsidRDefault="00316F7C" w:rsidP="00316F7C"/>
    <w:p w14:paraId="422CD696" w14:textId="77777777" w:rsidR="004C3C8D" w:rsidRDefault="00316F7C" w:rsidP="005860A7">
      <w:pPr>
        <w:pStyle w:val="Heading2"/>
        <w:numPr>
          <w:ilvl w:val="0"/>
          <w:numId w:val="8"/>
        </w:numPr>
        <w:spacing w:after="200"/>
        <w:ind w:left="720" w:hanging="540"/>
        <w:jc w:val="left"/>
        <w:rPr>
          <w:b/>
        </w:rPr>
      </w:pPr>
      <w:bookmarkStart w:id="32" w:name="_Toc402354546"/>
      <w:bookmarkStart w:id="33" w:name="_Toc503439842"/>
      <w:r w:rsidRPr="00316F7C">
        <w:rPr>
          <w:b/>
        </w:rPr>
        <w:t>General</w:t>
      </w:r>
      <w:bookmarkEnd w:id="32"/>
      <w:bookmarkEnd w:id="33"/>
    </w:p>
    <w:p w14:paraId="4D3112A1" w14:textId="77777777" w:rsidR="00180D8E" w:rsidRDefault="00180D8E" w:rsidP="005860A7">
      <w:pPr>
        <w:pStyle w:val="Heading3"/>
        <w:numPr>
          <w:ilvl w:val="2"/>
          <w:numId w:val="1"/>
        </w:numPr>
        <w:tabs>
          <w:tab w:val="clear" w:pos="1800"/>
          <w:tab w:val="left" w:pos="720"/>
        </w:tabs>
        <w:spacing w:before="240" w:after="200"/>
        <w:ind w:left="720"/>
        <w:jc w:val="both"/>
      </w:pPr>
      <w:bookmarkStart w:id="34" w:name="_Toc402354547"/>
      <w:bookmarkStart w:id="35" w:name="_Toc503439843"/>
      <w:r>
        <w:t>Software</w:t>
      </w:r>
      <w:bookmarkEnd w:id="34"/>
      <w:bookmarkEnd w:id="35"/>
    </w:p>
    <w:p w14:paraId="6EA49808" w14:textId="4E7D9009" w:rsidR="00D9417A" w:rsidRPr="00BC6E25" w:rsidRDefault="002D4D6A" w:rsidP="00BC6E25">
      <w:pPr>
        <w:pStyle w:val="Hdng3BodyText"/>
        <w:tabs>
          <w:tab w:val="left" w:pos="720"/>
        </w:tabs>
        <w:ind w:left="720"/>
        <w:jc w:val="both"/>
      </w:pPr>
      <w:r>
        <w:t>DWG uses PSS/E version 33</w:t>
      </w:r>
      <w:bookmarkStart w:id="36" w:name="_Toc317772421"/>
      <w:bookmarkStart w:id="37" w:name="_Toc317772477"/>
      <w:bookmarkStart w:id="38" w:name="_Toc317772536"/>
      <w:bookmarkStart w:id="39" w:name="_Toc317772838"/>
      <w:bookmarkStart w:id="40" w:name="_Toc317773055"/>
      <w:bookmarkStart w:id="41" w:name="_Toc317773107"/>
      <w:bookmarkEnd w:id="36"/>
      <w:bookmarkEnd w:id="37"/>
      <w:bookmarkEnd w:id="38"/>
      <w:bookmarkEnd w:id="39"/>
      <w:bookmarkEnd w:id="40"/>
      <w:bookmarkEnd w:id="41"/>
      <w:r w:rsidR="00D9417A" w:rsidRPr="00BC6E25">
        <w:t>.</w:t>
      </w:r>
      <w:r w:rsidR="00081A02" w:rsidRPr="00BC6E25">
        <w:t xml:space="preserve"> </w:t>
      </w:r>
      <w:r w:rsidR="00B47BFB" w:rsidRPr="00BC6E25">
        <w:t xml:space="preserve"> </w:t>
      </w:r>
      <w:r w:rsidR="00081A02" w:rsidRPr="00BC6E25">
        <w:t>During years where a PSS</w:t>
      </w:r>
      <w:r w:rsidR="00632706" w:rsidRPr="00BC6E25">
        <w:t>/</w:t>
      </w:r>
      <w:r w:rsidR="00081A02" w:rsidRPr="00BC6E25">
        <w:t>E version change is being conducted, the previous PSS</w:t>
      </w:r>
      <w:r w:rsidR="00632706" w:rsidRPr="00BC6E25">
        <w:t>/</w:t>
      </w:r>
      <w:r w:rsidR="00081A02" w:rsidRPr="00BC6E25">
        <w:t xml:space="preserve">E </w:t>
      </w:r>
      <w:r w:rsidR="00C54FEE" w:rsidRPr="00BC6E25">
        <w:t>version user defined models shall also be provided</w:t>
      </w:r>
      <w:r w:rsidR="00081A02" w:rsidRPr="00BC6E25">
        <w:t xml:space="preserve"> until a full transition is completed</w:t>
      </w:r>
      <w:r w:rsidR="00C54FEE" w:rsidRPr="00BC6E25">
        <w:t xml:space="preserve">.  </w:t>
      </w:r>
    </w:p>
    <w:p w14:paraId="3B695A2D" w14:textId="01B83D17" w:rsidR="00351965" w:rsidRDefault="00D9417A" w:rsidP="005860A7">
      <w:pPr>
        <w:pStyle w:val="Heading3"/>
        <w:numPr>
          <w:ilvl w:val="0"/>
          <w:numId w:val="7"/>
        </w:numPr>
        <w:spacing w:before="240" w:after="200"/>
        <w:ind w:left="720" w:firstLine="0"/>
      </w:pPr>
      <w:bookmarkStart w:id="42" w:name="_Toc402354548"/>
      <w:bookmarkStart w:id="43" w:name="_Toc503439844"/>
      <w:r w:rsidRPr="007E5F75">
        <w:t>Dynamic Models</w:t>
      </w:r>
      <w:r>
        <w:t xml:space="preserve"> – General</w:t>
      </w:r>
      <w:bookmarkEnd w:id="42"/>
      <w:bookmarkEnd w:id="43"/>
    </w:p>
    <w:p w14:paraId="6B6AB670" w14:textId="016242EF" w:rsidR="006E77B6" w:rsidRDefault="006E77B6" w:rsidP="00B336D3">
      <w:pPr>
        <w:pStyle w:val="Hdng3BodyText"/>
        <w:tabs>
          <w:tab w:val="left" w:pos="720"/>
        </w:tabs>
        <w:ind w:left="720"/>
        <w:jc w:val="both"/>
      </w:pPr>
      <w:r>
        <w:t xml:space="preserve">Dynamic models shall </w:t>
      </w:r>
      <w:r w:rsidR="00DD71FA" w:rsidRPr="00DD71FA">
        <w:t xml:space="preserve">be submitted to both ERCOT and the connecting TSP </w:t>
      </w:r>
      <w:r w:rsidR="00DD71FA">
        <w:t>and</w:t>
      </w:r>
      <w:r w:rsidR="00BB12EB">
        <w:t xml:space="preserve"> shall</w:t>
      </w:r>
      <w:r w:rsidR="00DD71FA">
        <w:t xml:space="preserve"> </w:t>
      </w:r>
      <w:r>
        <w:t>fulfil</w:t>
      </w:r>
      <w:r w:rsidR="000A203E">
        <w:t>l</w:t>
      </w:r>
      <w:r>
        <w:t xml:space="preserve"> the following requirements:</w:t>
      </w:r>
    </w:p>
    <w:p w14:paraId="77E5CF36" w14:textId="2C463B73" w:rsidR="006E77B6" w:rsidRPr="00ED677A" w:rsidRDefault="006E77B6" w:rsidP="00E000AC">
      <w:pPr>
        <w:pStyle w:val="ListParagraph"/>
        <w:numPr>
          <w:ilvl w:val="0"/>
          <w:numId w:val="21"/>
        </w:numPr>
        <w:spacing w:before="120" w:after="120"/>
        <w:contextualSpacing w:val="0"/>
        <w:jc w:val="both"/>
        <w:rPr>
          <w:rFonts w:ascii="Arial" w:hAnsi="Arial"/>
          <w:sz w:val="24"/>
        </w:rPr>
      </w:pPr>
      <w:r w:rsidRPr="00ED677A">
        <w:rPr>
          <w:rFonts w:ascii="Arial" w:hAnsi="Arial"/>
          <w:sz w:val="24"/>
        </w:rPr>
        <w:t xml:space="preserve">Each dynamic device requires </w:t>
      </w:r>
      <w:r w:rsidR="00600688">
        <w:rPr>
          <w:rFonts w:ascii="Arial" w:hAnsi="Arial"/>
          <w:sz w:val="24"/>
        </w:rPr>
        <w:t xml:space="preserve">a </w:t>
      </w:r>
      <w:r w:rsidRPr="00ED677A">
        <w:rPr>
          <w:rFonts w:ascii="Arial" w:hAnsi="Arial"/>
          <w:sz w:val="24"/>
        </w:rPr>
        <w:t>model with model parameters that represent the dynamics of the device.</w:t>
      </w:r>
    </w:p>
    <w:p w14:paraId="464B3371" w14:textId="4DE98B21" w:rsidR="00F04002" w:rsidRPr="00ED677A" w:rsidRDefault="00D9417A" w:rsidP="00E000AC">
      <w:pPr>
        <w:pStyle w:val="ListParagraph"/>
        <w:numPr>
          <w:ilvl w:val="0"/>
          <w:numId w:val="21"/>
        </w:numPr>
        <w:spacing w:before="120" w:after="120"/>
        <w:contextualSpacing w:val="0"/>
        <w:jc w:val="both"/>
        <w:rPr>
          <w:rFonts w:ascii="Arial" w:hAnsi="Arial"/>
          <w:sz w:val="24"/>
        </w:rPr>
      </w:pPr>
      <w:r w:rsidRPr="00ED677A">
        <w:rPr>
          <w:rFonts w:ascii="Arial" w:hAnsi="Arial"/>
          <w:sz w:val="24"/>
        </w:rPr>
        <w:t>Dynamic models shall be compatible with the software</w:t>
      </w:r>
      <w:r w:rsidR="005B2287">
        <w:rPr>
          <w:rFonts w:ascii="Arial" w:hAnsi="Arial"/>
          <w:sz w:val="24"/>
        </w:rPr>
        <w:t xml:space="preserve"> and version</w:t>
      </w:r>
      <w:r w:rsidRPr="00ED677A">
        <w:rPr>
          <w:rFonts w:ascii="Arial" w:hAnsi="Arial"/>
          <w:sz w:val="24"/>
        </w:rPr>
        <w:t xml:space="preserve"> listed in </w:t>
      </w:r>
      <w:r w:rsidR="000A203E">
        <w:rPr>
          <w:rFonts w:ascii="Arial" w:hAnsi="Arial"/>
          <w:sz w:val="24"/>
        </w:rPr>
        <w:t>S</w:t>
      </w:r>
      <w:r w:rsidR="000A203E" w:rsidRPr="00ED677A">
        <w:rPr>
          <w:rFonts w:ascii="Arial" w:hAnsi="Arial"/>
          <w:sz w:val="24"/>
        </w:rPr>
        <w:t xml:space="preserve">ection </w:t>
      </w:r>
      <w:r w:rsidRPr="00ED677A">
        <w:rPr>
          <w:rFonts w:ascii="Arial" w:hAnsi="Arial"/>
          <w:sz w:val="24"/>
        </w:rPr>
        <w:t>3.1.1. Models should not interfere with the operation of other models.</w:t>
      </w:r>
      <w:bookmarkStart w:id="44" w:name="_GoBack"/>
      <w:ins w:id="45" w:author="Li, Jun X" w:date="2018-04-25T14:26:00Z">
        <w:r w:rsidR="000D3393">
          <w:rPr>
            <w:rFonts w:ascii="Arial" w:hAnsi="Arial"/>
            <w:sz w:val="24"/>
          </w:rPr>
          <w:t xml:space="preserve"> </w:t>
        </w:r>
      </w:ins>
      <w:ins w:id="46" w:author="Li, Jun X" w:date="2018-04-25T14:28:00Z">
        <w:r w:rsidR="000D3393">
          <w:rPr>
            <w:rFonts w:ascii="Arial" w:hAnsi="Arial"/>
            <w:sz w:val="24"/>
          </w:rPr>
          <w:t>In other words, m</w:t>
        </w:r>
      </w:ins>
      <w:ins w:id="47" w:author="Li, Jun X" w:date="2018-04-25T14:27:00Z">
        <w:r w:rsidR="000D3393">
          <w:rPr>
            <w:rFonts w:ascii="Arial" w:hAnsi="Arial"/>
            <w:sz w:val="24"/>
          </w:rPr>
          <w:t xml:space="preserve">odels should not cause other models </w:t>
        </w:r>
      </w:ins>
      <w:ins w:id="48" w:author="Li, Jun X" w:date="2018-05-15T14:06:00Z">
        <w:r w:rsidR="005A358C">
          <w:rPr>
            <w:rFonts w:ascii="Arial" w:hAnsi="Arial"/>
            <w:sz w:val="24"/>
          </w:rPr>
          <w:t xml:space="preserve">to </w:t>
        </w:r>
      </w:ins>
      <w:ins w:id="49" w:author="Li, Jun X" w:date="2018-04-25T14:27:00Z">
        <w:r w:rsidR="000D3393">
          <w:rPr>
            <w:rFonts w:ascii="Arial" w:hAnsi="Arial"/>
            <w:sz w:val="24"/>
          </w:rPr>
          <w:t>behave in a way they are not supposed to do.</w:t>
        </w:r>
      </w:ins>
      <w:bookmarkEnd w:id="44"/>
    </w:p>
    <w:p w14:paraId="4E015463" w14:textId="77777777" w:rsidR="00F04002" w:rsidRPr="00ED677A" w:rsidRDefault="00D9417A" w:rsidP="00E000AC">
      <w:pPr>
        <w:pStyle w:val="ListParagraph"/>
        <w:numPr>
          <w:ilvl w:val="0"/>
          <w:numId w:val="21"/>
        </w:numPr>
        <w:spacing w:before="120" w:after="120"/>
        <w:contextualSpacing w:val="0"/>
        <w:jc w:val="both"/>
        <w:rPr>
          <w:rFonts w:ascii="Arial" w:hAnsi="Arial"/>
          <w:sz w:val="24"/>
        </w:rPr>
      </w:pPr>
      <w:r w:rsidRPr="00ED677A">
        <w:rPr>
          <w:rFonts w:ascii="Arial" w:hAnsi="Arial"/>
          <w:sz w:val="24"/>
        </w:rPr>
        <w:t>All associated dynamic models for a given generating unit shall be provided with the same MBASE in accordance with the machine characteristics where the MBASE is typically the generator MVA rating.</w:t>
      </w:r>
    </w:p>
    <w:p w14:paraId="240F27BE" w14:textId="77777777" w:rsidR="006E77B6" w:rsidRDefault="00D9417A" w:rsidP="00E000AC">
      <w:pPr>
        <w:pStyle w:val="ListParagraph"/>
        <w:numPr>
          <w:ilvl w:val="0"/>
          <w:numId w:val="21"/>
        </w:numPr>
        <w:spacing w:before="120" w:after="120"/>
        <w:contextualSpacing w:val="0"/>
        <w:jc w:val="both"/>
        <w:rPr>
          <w:rFonts w:ascii="Arial" w:hAnsi="Arial"/>
          <w:sz w:val="24"/>
        </w:rPr>
      </w:pPr>
      <w:r w:rsidRPr="00ED677A">
        <w:rPr>
          <w:rFonts w:ascii="Arial" w:hAnsi="Arial"/>
          <w:sz w:val="24"/>
        </w:rPr>
        <w:t>No model shall restrict the DWG from using any integration time-step less than or equal to a ¼ cycle in simulations.</w:t>
      </w:r>
    </w:p>
    <w:p w14:paraId="4CF18AD3" w14:textId="736D959B" w:rsidR="008314EE" w:rsidRPr="00ED677A" w:rsidRDefault="00750EED" w:rsidP="00E000AC">
      <w:pPr>
        <w:pStyle w:val="ListParagraph"/>
        <w:numPr>
          <w:ilvl w:val="0"/>
          <w:numId w:val="21"/>
        </w:numPr>
        <w:spacing w:before="120" w:after="120"/>
        <w:contextualSpacing w:val="0"/>
        <w:jc w:val="both"/>
        <w:rPr>
          <w:rFonts w:ascii="Arial" w:hAnsi="Arial"/>
          <w:sz w:val="24"/>
        </w:rPr>
      </w:pPr>
      <w:r>
        <w:rPr>
          <w:rFonts w:ascii="Arial" w:hAnsi="Arial"/>
          <w:sz w:val="24"/>
        </w:rPr>
        <w:t xml:space="preserve">No model in the DWG’s Unacceptable Model </w:t>
      </w:r>
      <w:r w:rsidR="003D13DE">
        <w:rPr>
          <w:rFonts w:ascii="Arial" w:hAnsi="Arial"/>
          <w:sz w:val="24"/>
        </w:rPr>
        <w:t>L</w:t>
      </w:r>
      <w:r>
        <w:rPr>
          <w:rFonts w:ascii="Arial" w:hAnsi="Arial"/>
          <w:sz w:val="24"/>
        </w:rPr>
        <w:t>ist shall be used. Refer to Section 3.1.8.</w:t>
      </w:r>
    </w:p>
    <w:p w14:paraId="316CB738" w14:textId="140C4EFC" w:rsidR="00180D8E" w:rsidRPr="002240E3" w:rsidRDefault="00180D8E" w:rsidP="005860A7">
      <w:pPr>
        <w:pStyle w:val="Heading3"/>
        <w:numPr>
          <w:ilvl w:val="0"/>
          <w:numId w:val="7"/>
        </w:numPr>
        <w:spacing w:before="240" w:after="200"/>
        <w:ind w:left="720" w:firstLine="0"/>
      </w:pPr>
      <w:bookmarkStart w:id="50" w:name="_Toc453774617"/>
      <w:bookmarkStart w:id="51" w:name="_Toc453774700"/>
      <w:bookmarkStart w:id="52" w:name="_Toc453777146"/>
      <w:bookmarkStart w:id="53" w:name="_Toc454189811"/>
      <w:bookmarkStart w:id="54" w:name="_Toc474405703"/>
      <w:bookmarkStart w:id="55" w:name="_Toc402354549"/>
      <w:bookmarkStart w:id="56" w:name="_Toc503439845"/>
      <w:bookmarkEnd w:id="50"/>
      <w:bookmarkEnd w:id="51"/>
      <w:bookmarkEnd w:id="52"/>
      <w:bookmarkEnd w:id="53"/>
      <w:bookmarkEnd w:id="54"/>
      <w:r w:rsidRPr="002240E3">
        <w:t>Standard Dynamic Models</w:t>
      </w:r>
      <w:bookmarkEnd w:id="55"/>
      <w:bookmarkEnd w:id="56"/>
    </w:p>
    <w:p w14:paraId="32BDBDFB" w14:textId="373ED2CC" w:rsidR="00B9077F" w:rsidRPr="00B9077F" w:rsidRDefault="008D50EB" w:rsidP="00B9077F">
      <w:pPr>
        <w:pStyle w:val="BodyTextIndent"/>
        <w:spacing w:after="120"/>
        <w:ind w:left="720"/>
        <w:rPr>
          <w:rFonts w:ascii="Arial" w:hAnsi="Arial"/>
          <w:b w:val="0"/>
        </w:rPr>
      </w:pPr>
      <w:r>
        <w:rPr>
          <w:rFonts w:ascii="Arial" w:hAnsi="Arial"/>
          <w:b w:val="0"/>
        </w:rPr>
        <w:t xml:space="preserve">The use of </w:t>
      </w:r>
      <w:r w:rsidRPr="00B9077F">
        <w:rPr>
          <w:rFonts w:ascii="Arial" w:hAnsi="Arial"/>
          <w:b w:val="0"/>
        </w:rPr>
        <w:t>PSS</w:t>
      </w:r>
      <w:r w:rsidR="00632706">
        <w:rPr>
          <w:rFonts w:ascii="Arial" w:hAnsi="Arial"/>
          <w:b w:val="0"/>
        </w:rPr>
        <w:t>/</w:t>
      </w:r>
      <w:r w:rsidRPr="00B9077F">
        <w:rPr>
          <w:rFonts w:ascii="Arial" w:hAnsi="Arial"/>
          <w:b w:val="0"/>
        </w:rPr>
        <w:t xml:space="preserve">E Standard dynamic models is preferred when they can accurately represent the dynamic performance of the device being </w:t>
      </w:r>
      <w:r w:rsidRPr="008E38D7">
        <w:rPr>
          <w:rFonts w:ascii="Arial" w:hAnsi="Arial"/>
          <w:b w:val="0"/>
        </w:rPr>
        <w:t>modeled</w:t>
      </w:r>
      <w:r w:rsidR="00180D8E" w:rsidRPr="008E38D7">
        <w:rPr>
          <w:rFonts w:ascii="Arial" w:hAnsi="Arial"/>
          <w:b w:val="0"/>
        </w:rPr>
        <w:t>.</w:t>
      </w:r>
      <w:r w:rsidRPr="00B9077F">
        <w:rPr>
          <w:rFonts w:ascii="Arial" w:hAnsi="Arial"/>
          <w:b w:val="0"/>
        </w:rPr>
        <w:t xml:space="preserve"> </w:t>
      </w:r>
    </w:p>
    <w:p w14:paraId="342E0978" w14:textId="00299DE7" w:rsidR="00180D8E" w:rsidRPr="00180D8E" w:rsidRDefault="00180D8E" w:rsidP="005860A7">
      <w:pPr>
        <w:pStyle w:val="Heading3"/>
        <w:numPr>
          <w:ilvl w:val="0"/>
          <w:numId w:val="7"/>
        </w:numPr>
        <w:spacing w:before="240" w:after="200"/>
        <w:ind w:left="720" w:firstLine="0"/>
      </w:pPr>
      <w:bookmarkStart w:id="57" w:name="_Toc399754332"/>
      <w:bookmarkStart w:id="58" w:name="_Toc399754394"/>
      <w:bookmarkStart w:id="59" w:name="_Toc399754466"/>
      <w:bookmarkStart w:id="60" w:name="_Toc399754524"/>
      <w:bookmarkStart w:id="61" w:name="_Toc399754582"/>
      <w:bookmarkStart w:id="62" w:name="_Toc399754661"/>
      <w:bookmarkStart w:id="63" w:name="_Toc399754719"/>
      <w:bookmarkStart w:id="64" w:name="_Toc399757153"/>
      <w:bookmarkStart w:id="65" w:name="_Toc399757212"/>
      <w:bookmarkStart w:id="66" w:name="_Toc399758856"/>
      <w:bookmarkStart w:id="67" w:name="_Toc402354550"/>
      <w:bookmarkStart w:id="68" w:name="_Toc503439846"/>
      <w:bookmarkEnd w:id="57"/>
      <w:bookmarkEnd w:id="58"/>
      <w:bookmarkEnd w:id="59"/>
      <w:bookmarkEnd w:id="60"/>
      <w:bookmarkEnd w:id="61"/>
      <w:bookmarkEnd w:id="62"/>
      <w:bookmarkEnd w:id="63"/>
      <w:bookmarkEnd w:id="64"/>
      <w:bookmarkEnd w:id="65"/>
      <w:bookmarkEnd w:id="66"/>
      <w:r>
        <w:t>User-Written Dynamic Models</w:t>
      </w:r>
      <w:bookmarkEnd w:id="67"/>
      <w:bookmarkEnd w:id="68"/>
    </w:p>
    <w:p w14:paraId="652E1EC7" w14:textId="579B4676" w:rsidR="00A06EEA" w:rsidRPr="001B08A3" w:rsidRDefault="004D387B" w:rsidP="003A5F78">
      <w:pPr>
        <w:pStyle w:val="BodyTextIndent"/>
        <w:spacing w:after="120"/>
        <w:ind w:left="720"/>
        <w:rPr>
          <w:rFonts w:ascii="Arial" w:hAnsi="Arial"/>
          <w:b w:val="0"/>
        </w:rPr>
      </w:pPr>
      <w:r>
        <w:rPr>
          <w:rFonts w:ascii="Arial" w:hAnsi="Arial"/>
          <w:b w:val="0"/>
        </w:rPr>
        <w:t>A user written model is any model that is not a standard Siemens PSS/E library model</w:t>
      </w:r>
      <w:r w:rsidRPr="00B9077F">
        <w:rPr>
          <w:rFonts w:ascii="Arial" w:hAnsi="Arial"/>
          <w:b w:val="0"/>
        </w:rPr>
        <w:t>.  When</w:t>
      </w:r>
      <w:r w:rsidR="00A06EEA">
        <w:rPr>
          <w:rFonts w:ascii="Arial" w:hAnsi="Arial"/>
          <w:b w:val="0"/>
        </w:rPr>
        <w:t xml:space="preserve"> no compatible </w:t>
      </w:r>
      <w:r w:rsidRPr="00B9077F">
        <w:rPr>
          <w:rFonts w:ascii="Arial" w:hAnsi="Arial"/>
          <w:b w:val="0"/>
        </w:rPr>
        <w:t xml:space="preserve">PSS/E </w:t>
      </w:r>
      <w:r w:rsidR="00A06EEA">
        <w:rPr>
          <w:rFonts w:ascii="Arial" w:hAnsi="Arial"/>
          <w:b w:val="0"/>
        </w:rPr>
        <w:t xml:space="preserve">standard dynamic model(s) </w:t>
      </w:r>
      <w:r w:rsidRPr="00B9077F">
        <w:rPr>
          <w:rFonts w:ascii="Arial" w:hAnsi="Arial"/>
          <w:b w:val="0"/>
        </w:rPr>
        <w:t xml:space="preserve">can be used to represent the dynamics of a device, </w:t>
      </w:r>
      <w:r w:rsidR="00A06EEA">
        <w:rPr>
          <w:rFonts w:ascii="Arial" w:hAnsi="Arial"/>
          <w:b w:val="0"/>
        </w:rPr>
        <w:t>accurate</w:t>
      </w:r>
      <w:r w:rsidRPr="00B9077F">
        <w:rPr>
          <w:rFonts w:ascii="Arial" w:hAnsi="Arial"/>
          <w:b w:val="0"/>
        </w:rPr>
        <w:t xml:space="preserve"> and </w:t>
      </w:r>
      <w:r w:rsidR="00A06EEA">
        <w:rPr>
          <w:rFonts w:ascii="Arial" w:hAnsi="Arial"/>
          <w:b w:val="0"/>
        </w:rPr>
        <w:t xml:space="preserve">appropriate user written models </w:t>
      </w:r>
      <w:r w:rsidR="00F260F5" w:rsidRPr="00B9077F">
        <w:rPr>
          <w:rFonts w:ascii="Arial" w:hAnsi="Arial"/>
          <w:b w:val="0"/>
        </w:rPr>
        <w:t>can</w:t>
      </w:r>
      <w:r w:rsidR="00A06EEA">
        <w:rPr>
          <w:rFonts w:ascii="Arial" w:hAnsi="Arial"/>
          <w:b w:val="0"/>
        </w:rPr>
        <w:t xml:space="preserve"> be used</w:t>
      </w:r>
      <w:r w:rsidR="004732D6" w:rsidRPr="00B9077F">
        <w:rPr>
          <w:rFonts w:ascii="Arial" w:hAnsi="Arial"/>
          <w:b w:val="0"/>
        </w:rPr>
        <w:t xml:space="preserve">, if </w:t>
      </w:r>
      <w:r w:rsidR="00D979A1">
        <w:rPr>
          <w:rFonts w:ascii="Arial" w:hAnsi="Arial"/>
          <w:b w:val="0"/>
        </w:rPr>
        <w:t xml:space="preserve">accepted by </w:t>
      </w:r>
      <w:r w:rsidRPr="00B9077F">
        <w:rPr>
          <w:rFonts w:ascii="Arial" w:hAnsi="Arial"/>
          <w:b w:val="0"/>
        </w:rPr>
        <w:t xml:space="preserve">ERCOT and the </w:t>
      </w:r>
      <w:r w:rsidR="00D979A1">
        <w:rPr>
          <w:rFonts w:ascii="Arial" w:hAnsi="Arial"/>
          <w:b w:val="0"/>
        </w:rPr>
        <w:t>DWG</w:t>
      </w:r>
      <w:r w:rsidR="00D979A1" w:rsidRPr="00D979A1">
        <w:rPr>
          <w:rFonts w:ascii="Arial" w:hAnsi="Arial"/>
          <w:b w:val="0"/>
        </w:rPr>
        <w:t xml:space="preserve"> </w:t>
      </w:r>
      <w:r w:rsidR="00D979A1">
        <w:rPr>
          <w:rFonts w:ascii="Arial" w:hAnsi="Arial"/>
          <w:b w:val="0"/>
        </w:rPr>
        <w:t>after being tested for compatibility with the flat start cases</w:t>
      </w:r>
      <w:r w:rsidR="00A06EEA">
        <w:rPr>
          <w:rFonts w:ascii="Arial" w:hAnsi="Arial"/>
          <w:b w:val="0"/>
        </w:rPr>
        <w:t xml:space="preserve">. </w:t>
      </w:r>
      <w:r w:rsidR="001B08A3" w:rsidRPr="00B9077F">
        <w:rPr>
          <w:rFonts w:ascii="Arial" w:hAnsi="Arial"/>
          <w:b w:val="0"/>
        </w:rPr>
        <w:t xml:space="preserve"> </w:t>
      </w:r>
    </w:p>
    <w:p w14:paraId="355F9E7F" w14:textId="7E481A25" w:rsidR="003755B8" w:rsidRDefault="003755B8" w:rsidP="00D933DE">
      <w:pPr>
        <w:pStyle w:val="Hdng3BodyText"/>
        <w:tabs>
          <w:tab w:val="left" w:pos="720"/>
        </w:tabs>
        <w:spacing w:after="0"/>
        <w:ind w:left="720"/>
        <w:jc w:val="both"/>
      </w:pPr>
      <w:r w:rsidRPr="007314A3">
        <w:t xml:space="preserve">User-written models </w:t>
      </w:r>
      <w:r w:rsidR="002D4D6A">
        <w:t xml:space="preserve">for the dynamic equipment and associated data </w:t>
      </w:r>
      <w:r w:rsidR="007215E4">
        <w:t xml:space="preserve">must </w:t>
      </w:r>
      <w:r w:rsidR="002D4D6A">
        <w:t xml:space="preserve">be in </w:t>
      </w:r>
      <w:r w:rsidR="004F01F4">
        <w:t xml:space="preserve">Dynamic Linked Library </w:t>
      </w:r>
      <w:r w:rsidR="00B41EDA">
        <w:t>(</w:t>
      </w:r>
      <w:r w:rsidR="004F01F4">
        <w:t>DLL</w:t>
      </w:r>
      <w:r w:rsidR="00B41EDA">
        <w:t>)</w:t>
      </w:r>
      <w:r w:rsidR="004F01F4">
        <w:t xml:space="preserve"> format</w:t>
      </w:r>
      <w:r>
        <w:t>.</w:t>
      </w:r>
    </w:p>
    <w:p w14:paraId="30503EB0" w14:textId="5B48A493" w:rsidR="003755B8" w:rsidRPr="00ED677A" w:rsidRDefault="00020A63" w:rsidP="00525442">
      <w:pPr>
        <w:pStyle w:val="ListParagraph"/>
        <w:numPr>
          <w:ilvl w:val="0"/>
          <w:numId w:val="21"/>
        </w:numPr>
        <w:spacing w:before="120" w:after="120"/>
        <w:contextualSpacing w:val="0"/>
        <w:jc w:val="both"/>
        <w:rPr>
          <w:rFonts w:ascii="Arial" w:hAnsi="Arial"/>
          <w:sz w:val="24"/>
        </w:rPr>
      </w:pPr>
      <w:r w:rsidRPr="00ED677A">
        <w:rPr>
          <w:rFonts w:ascii="Arial" w:hAnsi="Arial"/>
          <w:sz w:val="24"/>
        </w:rPr>
        <w:lastRenderedPageBreak/>
        <w:t>User-written source code, object code, and parameters</w:t>
      </w:r>
      <w:r w:rsidR="003755B8" w:rsidRPr="00ED677A">
        <w:rPr>
          <w:rFonts w:ascii="Arial" w:hAnsi="Arial"/>
          <w:sz w:val="24"/>
        </w:rPr>
        <w:t xml:space="preserve"> must be updated for PSS/E version changes </w:t>
      </w:r>
      <w:r w:rsidRPr="00ED677A">
        <w:rPr>
          <w:rFonts w:ascii="Arial" w:hAnsi="Arial"/>
          <w:sz w:val="24"/>
        </w:rPr>
        <w:t xml:space="preserve">per </w:t>
      </w:r>
      <w:r w:rsidR="004F01F4">
        <w:rPr>
          <w:rFonts w:ascii="Arial" w:hAnsi="Arial"/>
          <w:sz w:val="24"/>
        </w:rPr>
        <w:t>S</w:t>
      </w:r>
      <w:r w:rsidR="004F01F4" w:rsidRPr="00ED677A">
        <w:rPr>
          <w:rFonts w:ascii="Arial" w:hAnsi="Arial"/>
          <w:sz w:val="24"/>
        </w:rPr>
        <w:t xml:space="preserve">ection </w:t>
      </w:r>
      <w:r w:rsidRPr="00ED677A">
        <w:rPr>
          <w:rFonts w:ascii="Arial" w:hAnsi="Arial"/>
          <w:sz w:val="24"/>
        </w:rPr>
        <w:t xml:space="preserve">3.1.1 </w:t>
      </w:r>
      <w:r w:rsidR="003755B8" w:rsidRPr="00ED677A">
        <w:rPr>
          <w:rFonts w:ascii="Arial" w:hAnsi="Arial"/>
          <w:sz w:val="24"/>
        </w:rPr>
        <w:t xml:space="preserve">or as requested by the DWG and/or ERCOT.  </w:t>
      </w:r>
      <w:r w:rsidR="002D4D6A">
        <w:rPr>
          <w:rFonts w:ascii="Arial" w:hAnsi="Arial"/>
          <w:sz w:val="24"/>
        </w:rPr>
        <w:t>The preferred User-written model format for PSS/E version 33 or later is the DLL format.</w:t>
      </w:r>
    </w:p>
    <w:p w14:paraId="1181A388" w14:textId="77777777" w:rsidR="003755B8" w:rsidRDefault="003755B8">
      <w:pPr>
        <w:pStyle w:val="ListParagraph"/>
        <w:numPr>
          <w:ilvl w:val="0"/>
          <w:numId w:val="21"/>
        </w:numPr>
        <w:spacing w:before="120" w:after="120"/>
        <w:contextualSpacing w:val="0"/>
        <w:jc w:val="both"/>
        <w:rPr>
          <w:rFonts w:ascii="Arial" w:hAnsi="Arial"/>
          <w:sz w:val="24"/>
        </w:rPr>
      </w:pPr>
      <w:r w:rsidRPr="00ED677A">
        <w:rPr>
          <w:rFonts w:ascii="Arial" w:hAnsi="Arial"/>
          <w:sz w:val="24"/>
        </w:rPr>
        <w:t>Models requiring allocation of bus numbers shall be compatible with the ERCOT bus numbering system, and shall allow the user to determine the allocation of the bus numbers</w:t>
      </w:r>
      <w:r w:rsidR="002851A0">
        <w:rPr>
          <w:rFonts w:ascii="Arial" w:hAnsi="Arial"/>
          <w:sz w:val="24"/>
        </w:rPr>
        <w:t>.</w:t>
      </w:r>
    </w:p>
    <w:p w14:paraId="0EBD2BAC" w14:textId="0E80C422" w:rsidR="00787910" w:rsidRPr="00ED677A" w:rsidRDefault="00787910">
      <w:pPr>
        <w:pStyle w:val="ListParagraph"/>
        <w:numPr>
          <w:ilvl w:val="0"/>
          <w:numId w:val="21"/>
        </w:numPr>
        <w:spacing w:before="120" w:after="120"/>
        <w:contextualSpacing w:val="0"/>
        <w:jc w:val="both"/>
        <w:rPr>
          <w:rFonts w:ascii="Arial" w:hAnsi="Arial"/>
          <w:sz w:val="24"/>
        </w:rPr>
      </w:pPr>
      <w:r>
        <w:rPr>
          <w:rFonts w:ascii="Arial" w:hAnsi="Arial"/>
          <w:sz w:val="24"/>
        </w:rPr>
        <w:t xml:space="preserve">User-written models shall not </w:t>
      </w:r>
      <w:r w:rsidRPr="00787910">
        <w:rPr>
          <w:rFonts w:ascii="Arial" w:hAnsi="Arial"/>
          <w:sz w:val="24"/>
        </w:rPr>
        <w:t xml:space="preserve">require a specific sequence or directory structure </w:t>
      </w:r>
      <w:r>
        <w:rPr>
          <w:rFonts w:ascii="Arial" w:hAnsi="Arial"/>
          <w:sz w:val="24"/>
        </w:rPr>
        <w:t>in order to load them.</w:t>
      </w:r>
      <w:r>
        <w:rPr>
          <w:rFonts w:ascii="Arial" w:hAnsi="Arial"/>
          <w:sz w:val="24"/>
        </w:rPr>
        <w:br/>
      </w:r>
    </w:p>
    <w:p w14:paraId="356B57B9" w14:textId="77777777" w:rsidR="003755B8" w:rsidRDefault="000A5F04" w:rsidP="003A5F78">
      <w:pPr>
        <w:pStyle w:val="BodyTextIndent"/>
        <w:spacing w:after="120"/>
        <w:ind w:left="720"/>
        <w:rPr>
          <w:rFonts w:ascii="Arial" w:hAnsi="Arial"/>
          <w:b w:val="0"/>
        </w:rPr>
      </w:pPr>
      <w:r>
        <w:rPr>
          <w:rFonts w:ascii="Arial" w:hAnsi="Arial"/>
          <w:b w:val="0"/>
        </w:rPr>
        <w:t>User</w:t>
      </w:r>
      <w:r w:rsidR="00F260F5" w:rsidRPr="00AC5DC9">
        <w:rPr>
          <w:rFonts w:ascii="Arial" w:hAnsi="Arial"/>
          <w:b w:val="0"/>
        </w:rPr>
        <w:t xml:space="preserve">-written model(s) </w:t>
      </w:r>
      <w:r w:rsidR="00F260F5">
        <w:rPr>
          <w:rFonts w:ascii="Arial" w:hAnsi="Arial"/>
          <w:b w:val="0"/>
        </w:rPr>
        <w:t>must be accompanied</w:t>
      </w:r>
      <w:r w:rsidR="004732D6">
        <w:rPr>
          <w:rFonts w:ascii="Arial" w:hAnsi="Arial"/>
          <w:b w:val="0"/>
        </w:rPr>
        <w:t xml:space="preserve"> </w:t>
      </w:r>
      <w:r w:rsidR="00F260F5">
        <w:rPr>
          <w:rFonts w:ascii="Arial" w:hAnsi="Arial"/>
          <w:b w:val="0"/>
        </w:rPr>
        <w:t>by</w:t>
      </w:r>
      <w:r w:rsidR="00F260F5" w:rsidRPr="00AC5DC9">
        <w:rPr>
          <w:rFonts w:ascii="Arial" w:hAnsi="Arial"/>
          <w:b w:val="0"/>
        </w:rPr>
        <w:t xml:space="preserve"> </w:t>
      </w:r>
      <w:r w:rsidR="005F0F82">
        <w:rPr>
          <w:rFonts w:ascii="Arial" w:hAnsi="Arial"/>
          <w:b w:val="0"/>
        </w:rPr>
        <w:t>the following</w:t>
      </w:r>
      <w:r w:rsidR="003755B8">
        <w:rPr>
          <w:rFonts w:ascii="Arial" w:hAnsi="Arial"/>
          <w:b w:val="0"/>
        </w:rPr>
        <w:t>:</w:t>
      </w:r>
      <w:r w:rsidR="00902B0D" w:rsidRPr="00CA3C20">
        <w:rPr>
          <w:rFonts w:ascii="Arial" w:hAnsi="Arial"/>
          <w:b w:val="0"/>
        </w:rPr>
        <w:t xml:space="preserve"> </w:t>
      </w:r>
    </w:p>
    <w:p w14:paraId="72111A56" w14:textId="77777777" w:rsidR="00F260F5" w:rsidRPr="00ED677A" w:rsidRDefault="000F4EE2" w:rsidP="005860A7">
      <w:pPr>
        <w:pStyle w:val="ListParagraph"/>
        <w:numPr>
          <w:ilvl w:val="0"/>
          <w:numId w:val="21"/>
        </w:numPr>
        <w:spacing w:before="120" w:after="120"/>
        <w:contextualSpacing w:val="0"/>
        <w:rPr>
          <w:rFonts w:ascii="Arial" w:hAnsi="Arial"/>
          <w:sz w:val="24"/>
        </w:rPr>
      </w:pPr>
      <w:r w:rsidRPr="00ED677A">
        <w:rPr>
          <w:rFonts w:ascii="Arial" w:hAnsi="Arial"/>
          <w:sz w:val="24"/>
        </w:rPr>
        <w:t xml:space="preserve">Technical description of </w:t>
      </w:r>
      <w:r w:rsidR="00F260F5" w:rsidRPr="00ED677A">
        <w:rPr>
          <w:rFonts w:ascii="Arial" w:hAnsi="Arial"/>
          <w:sz w:val="24"/>
        </w:rPr>
        <w:t xml:space="preserve">characteristics of the model, </w:t>
      </w:r>
    </w:p>
    <w:p w14:paraId="152C560C" w14:textId="77777777" w:rsidR="003755B8" w:rsidRPr="00ED677A" w:rsidRDefault="005F0F82" w:rsidP="005860A7">
      <w:pPr>
        <w:pStyle w:val="ListParagraph"/>
        <w:numPr>
          <w:ilvl w:val="0"/>
          <w:numId w:val="21"/>
        </w:numPr>
        <w:spacing w:before="120" w:after="120"/>
        <w:contextualSpacing w:val="0"/>
        <w:rPr>
          <w:rFonts w:ascii="Arial" w:hAnsi="Arial"/>
          <w:sz w:val="24"/>
        </w:rPr>
      </w:pPr>
      <w:r w:rsidRPr="00ED677A">
        <w:rPr>
          <w:rFonts w:ascii="Arial" w:hAnsi="Arial"/>
          <w:sz w:val="24"/>
        </w:rPr>
        <w:t>B</w:t>
      </w:r>
      <w:r w:rsidR="00902B0D" w:rsidRPr="00ED677A">
        <w:rPr>
          <w:rFonts w:ascii="Arial" w:hAnsi="Arial"/>
          <w:sz w:val="24"/>
        </w:rPr>
        <w:t xml:space="preserve">lock diagram for the model, </w:t>
      </w:r>
    </w:p>
    <w:p w14:paraId="60EDC720" w14:textId="77777777" w:rsidR="003755B8" w:rsidRPr="00ED677A" w:rsidRDefault="005F0F82" w:rsidP="005860A7">
      <w:pPr>
        <w:pStyle w:val="ListParagraph"/>
        <w:numPr>
          <w:ilvl w:val="0"/>
          <w:numId w:val="21"/>
        </w:numPr>
        <w:spacing w:before="120" w:after="120"/>
        <w:contextualSpacing w:val="0"/>
        <w:rPr>
          <w:rFonts w:ascii="Arial" w:hAnsi="Arial"/>
          <w:sz w:val="24"/>
        </w:rPr>
      </w:pPr>
      <w:r w:rsidRPr="00ED677A">
        <w:rPr>
          <w:rFonts w:ascii="Arial" w:hAnsi="Arial"/>
          <w:sz w:val="24"/>
        </w:rPr>
        <w:t>V</w:t>
      </w:r>
      <w:r w:rsidR="00F260F5" w:rsidRPr="00ED677A">
        <w:rPr>
          <w:rFonts w:ascii="Arial" w:hAnsi="Arial"/>
          <w:sz w:val="24"/>
        </w:rPr>
        <w:t xml:space="preserve">alues and names </w:t>
      </w:r>
      <w:r w:rsidR="00902B0D" w:rsidRPr="00ED677A">
        <w:rPr>
          <w:rFonts w:ascii="Arial" w:hAnsi="Arial"/>
          <w:sz w:val="24"/>
        </w:rPr>
        <w:t xml:space="preserve">for </w:t>
      </w:r>
      <w:r w:rsidR="00F260F5" w:rsidRPr="00ED677A">
        <w:rPr>
          <w:rFonts w:ascii="Arial" w:hAnsi="Arial"/>
          <w:sz w:val="24"/>
        </w:rPr>
        <w:t xml:space="preserve">all </w:t>
      </w:r>
      <w:r w:rsidR="00902B0D" w:rsidRPr="00ED677A">
        <w:rPr>
          <w:rFonts w:ascii="Arial" w:hAnsi="Arial"/>
          <w:sz w:val="24"/>
        </w:rPr>
        <w:t xml:space="preserve">model parameters, </w:t>
      </w:r>
    </w:p>
    <w:p w14:paraId="1CFCFC61" w14:textId="6CA25893" w:rsidR="00F260F5" w:rsidRPr="00ED677A" w:rsidRDefault="005F0F82" w:rsidP="005860A7">
      <w:pPr>
        <w:pStyle w:val="ListParagraph"/>
        <w:numPr>
          <w:ilvl w:val="0"/>
          <w:numId w:val="21"/>
        </w:numPr>
        <w:spacing w:before="120" w:after="120"/>
        <w:contextualSpacing w:val="0"/>
        <w:rPr>
          <w:rFonts w:ascii="Arial" w:hAnsi="Arial"/>
          <w:sz w:val="24"/>
        </w:rPr>
      </w:pPr>
      <w:r w:rsidRPr="00ED677A">
        <w:rPr>
          <w:rFonts w:ascii="Arial" w:hAnsi="Arial"/>
          <w:sz w:val="24"/>
        </w:rPr>
        <w:t>T</w:t>
      </w:r>
      <w:r w:rsidR="004D387B" w:rsidRPr="00ED677A">
        <w:rPr>
          <w:rFonts w:ascii="Arial" w:hAnsi="Arial"/>
          <w:sz w:val="24"/>
        </w:rPr>
        <w:t>ext form of the model parameter</w:t>
      </w:r>
      <w:r w:rsidR="009976C8">
        <w:rPr>
          <w:rFonts w:ascii="Arial" w:hAnsi="Arial"/>
          <w:sz w:val="24"/>
        </w:rPr>
        <w:t xml:space="preserve"> value</w:t>
      </w:r>
      <w:r w:rsidR="004D387B" w:rsidRPr="00ED677A">
        <w:rPr>
          <w:rFonts w:ascii="Arial" w:hAnsi="Arial"/>
          <w:sz w:val="24"/>
        </w:rPr>
        <w:t>s (PSS</w:t>
      </w:r>
      <w:r w:rsidR="004B3595">
        <w:rPr>
          <w:rFonts w:ascii="Arial" w:hAnsi="Arial"/>
          <w:sz w:val="24"/>
        </w:rPr>
        <w:t>/</w:t>
      </w:r>
      <w:r w:rsidR="004D387B" w:rsidRPr="00ED677A">
        <w:rPr>
          <w:rFonts w:ascii="Arial" w:hAnsi="Arial"/>
          <w:sz w:val="24"/>
        </w:rPr>
        <w:t xml:space="preserve">E </w:t>
      </w:r>
      <w:proofErr w:type="spellStart"/>
      <w:r w:rsidR="004D387B" w:rsidRPr="00ED677A">
        <w:rPr>
          <w:rFonts w:ascii="Arial" w:hAnsi="Arial"/>
          <w:sz w:val="24"/>
        </w:rPr>
        <w:t>dyr</w:t>
      </w:r>
      <w:r w:rsidR="004B3595">
        <w:rPr>
          <w:rFonts w:ascii="Arial" w:hAnsi="Arial"/>
          <w:sz w:val="24"/>
        </w:rPr>
        <w:t>e</w:t>
      </w:r>
      <w:proofErr w:type="spellEnd"/>
      <w:r w:rsidR="004D387B" w:rsidRPr="00ED677A">
        <w:rPr>
          <w:rFonts w:ascii="Arial" w:hAnsi="Arial"/>
          <w:sz w:val="24"/>
        </w:rPr>
        <w:t xml:space="preserve"> file format)</w:t>
      </w:r>
      <w:r w:rsidR="00F260F5" w:rsidRPr="00ED677A">
        <w:rPr>
          <w:rFonts w:ascii="Arial" w:hAnsi="Arial"/>
          <w:sz w:val="24"/>
        </w:rPr>
        <w:t>,</w:t>
      </w:r>
    </w:p>
    <w:p w14:paraId="306AE257" w14:textId="657CBB20" w:rsidR="00D545B3" w:rsidRDefault="00B4096C" w:rsidP="005860A7">
      <w:pPr>
        <w:pStyle w:val="ListParagraph"/>
        <w:numPr>
          <w:ilvl w:val="0"/>
          <w:numId w:val="21"/>
        </w:numPr>
        <w:spacing w:before="120" w:after="120"/>
        <w:contextualSpacing w:val="0"/>
        <w:rPr>
          <w:rFonts w:ascii="Arial" w:hAnsi="Arial"/>
          <w:sz w:val="24"/>
        </w:rPr>
      </w:pPr>
      <w:r>
        <w:rPr>
          <w:rFonts w:ascii="Arial" w:hAnsi="Arial"/>
          <w:sz w:val="24"/>
        </w:rPr>
        <w:t>Description</w:t>
      </w:r>
      <w:r w:rsidRPr="00ED677A">
        <w:rPr>
          <w:rFonts w:ascii="Arial" w:hAnsi="Arial"/>
          <w:sz w:val="24"/>
        </w:rPr>
        <w:t xml:space="preserve"> </w:t>
      </w:r>
      <w:r w:rsidR="00F260F5" w:rsidRPr="00ED677A">
        <w:rPr>
          <w:rFonts w:ascii="Arial" w:hAnsi="Arial"/>
          <w:sz w:val="24"/>
        </w:rPr>
        <w:t>of all state variables</w:t>
      </w:r>
      <w:r>
        <w:rPr>
          <w:rFonts w:ascii="Arial" w:hAnsi="Arial"/>
          <w:sz w:val="24"/>
        </w:rPr>
        <w:t xml:space="preserve"> and </w:t>
      </w:r>
      <w:proofErr w:type="spellStart"/>
      <w:r>
        <w:rPr>
          <w:rFonts w:ascii="Arial" w:hAnsi="Arial"/>
          <w:sz w:val="24"/>
        </w:rPr>
        <w:t>var</w:t>
      </w:r>
      <w:proofErr w:type="spellEnd"/>
      <w:r>
        <w:rPr>
          <w:rFonts w:ascii="Arial" w:hAnsi="Arial"/>
          <w:sz w:val="24"/>
        </w:rPr>
        <w:t xml:space="preserve"> variables</w:t>
      </w:r>
      <w:r w:rsidR="00F260F5" w:rsidRPr="00ED677A">
        <w:rPr>
          <w:rFonts w:ascii="Arial" w:hAnsi="Arial"/>
          <w:sz w:val="24"/>
        </w:rPr>
        <w:t xml:space="preserve"> </w:t>
      </w:r>
    </w:p>
    <w:p w14:paraId="0F79F9ED" w14:textId="77777777" w:rsidR="003755B8" w:rsidRPr="00B27E58" w:rsidRDefault="00D545B3" w:rsidP="005860A7">
      <w:pPr>
        <w:pStyle w:val="ListParagraph"/>
        <w:numPr>
          <w:ilvl w:val="0"/>
          <w:numId w:val="21"/>
        </w:numPr>
        <w:spacing w:before="120" w:after="120"/>
        <w:contextualSpacing w:val="0"/>
        <w:rPr>
          <w:rFonts w:ascii="Arial" w:hAnsi="Arial"/>
          <w:sz w:val="24"/>
        </w:rPr>
      </w:pPr>
      <w:r w:rsidRPr="00ED677A">
        <w:rPr>
          <w:rFonts w:ascii="Arial" w:hAnsi="Arial"/>
          <w:sz w:val="24"/>
        </w:rPr>
        <w:t>A user’s guide f</w:t>
      </w:r>
      <w:r>
        <w:rPr>
          <w:rFonts w:ascii="Arial" w:hAnsi="Arial"/>
          <w:sz w:val="24"/>
        </w:rPr>
        <w:t xml:space="preserve">or each model shall be provided </w:t>
      </w:r>
      <w:r w:rsidR="00902B0D" w:rsidRPr="00B27E58">
        <w:rPr>
          <w:rFonts w:ascii="Arial" w:hAnsi="Arial"/>
          <w:sz w:val="24"/>
        </w:rPr>
        <w:t>and</w:t>
      </w:r>
      <w:r>
        <w:rPr>
          <w:rFonts w:ascii="Arial" w:hAnsi="Arial"/>
          <w:sz w:val="24"/>
        </w:rPr>
        <w:t>,</w:t>
      </w:r>
      <w:r w:rsidR="00902B0D" w:rsidRPr="00B27E58">
        <w:rPr>
          <w:rFonts w:ascii="Arial" w:hAnsi="Arial"/>
          <w:sz w:val="24"/>
        </w:rPr>
        <w:t xml:space="preserve"> </w:t>
      </w:r>
    </w:p>
    <w:p w14:paraId="5575B62A" w14:textId="7B993E37" w:rsidR="0004069C" w:rsidRPr="00ED677A" w:rsidRDefault="00787CCE" w:rsidP="005860A7">
      <w:pPr>
        <w:pStyle w:val="ListParagraph"/>
        <w:numPr>
          <w:ilvl w:val="0"/>
          <w:numId w:val="21"/>
        </w:numPr>
        <w:spacing w:before="120" w:after="120"/>
        <w:contextualSpacing w:val="0"/>
        <w:rPr>
          <w:rFonts w:ascii="Arial" w:hAnsi="Arial"/>
          <w:sz w:val="24"/>
        </w:rPr>
      </w:pPr>
      <w:r w:rsidRPr="00ED677A">
        <w:rPr>
          <w:rFonts w:ascii="Arial" w:hAnsi="Arial"/>
          <w:sz w:val="24"/>
        </w:rPr>
        <w:t>Appropriate</w:t>
      </w:r>
      <w:r w:rsidR="005F0F82" w:rsidRPr="00ED677A">
        <w:rPr>
          <w:rFonts w:ascii="Arial" w:hAnsi="Arial"/>
          <w:sz w:val="24"/>
        </w:rPr>
        <w:t xml:space="preserve"> </w:t>
      </w:r>
      <w:r w:rsidR="00902B0D" w:rsidRPr="00ED677A">
        <w:rPr>
          <w:rFonts w:ascii="Arial" w:hAnsi="Arial"/>
          <w:sz w:val="24"/>
        </w:rPr>
        <w:t>procedures and considerations for using the model in dynamic simulations</w:t>
      </w:r>
      <w:r w:rsidR="004D387B" w:rsidRPr="00ED677A">
        <w:rPr>
          <w:rFonts w:ascii="Arial" w:hAnsi="Arial"/>
          <w:sz w:val="24"/>
        </w:rPr>
        <w:t xml:space="preserve"> </w:t>
      </w:r>
      <w:r w:rsidR="00B4096C">
        <w:rPr>
          <w:rFonts w:ascii="Arial" w:hAnsi="Arial"/>
          <w:sz w:val="24"/>
        </w:rPr>
        <w:t>and steady state modeling.</w:t>
      </w:r>
    </w:p>
    <w:p w14:paraId="1FDA4486" w14:textId="7D239F40" w:rsidR="0065160D" w:rsidRPr="00180D8E" w:rsidRDefault="0065160D" w:rsidP="005860A7">
      <w:pPr>
        <w:pStyle w:val="Heading3"/>
        <w:numPr>
          <w:ilvl w:val="0"/>
          <w:numId w:val="7"/>
        </w:numPr>
        <w:spacing w:before="240" w:after="200"/>
        <w:ind w:left="720" w:firstLine="0"/>
      </w:pPr>
      <w:bookmarkStart w:id="69" w:name="_Toc402354551"/>
      <w:bookmarkStart w:id="70" w:name="_Toc503439847"/>
      <w:r>
        <w:t>Maintenance of Dynamic Models</w:t>
      </w:r>
      <w:bookmarkEnd w:id="69"/>
      <w:bookmarkEnd w:id="70"/>
    </w:p>
    <w:p w14:paraId="1383854D" w14:textId="5AA15847" w:rsidR="00ED677A" w:rsidRPr="00ED677A" w:rsidRDefault="0065160D" w:rsidP="00ED677A">
      <w:pPr>
        <w:pStyle w:val="BodyTextIndent"/>
        <w:spacing w:after="200"/>
        <w:ind w:left="720"/>
        <w:rPr>
          <w:rFonts w:ascii="Arial" w:hAnsi="Arial"/>
          <w:b w:val="0"/>
        </w:rPr>
      </w:pPr>
      <w:bookmarkStart w:id="71" w:name="_Toc399754335"/>
      <w:bookmarkStart w:id="72" w:name="_Toc399754397"/>
      <w:bookmarkStart w:id="73" w:name="_Toc399757156"/>
      <w:bookmarkEnd w:id="71"/>
      <w:bookmarkEnd w:id="72"/>
      <w:bookmarkEnd w:id="73"/>
      <w:r w:rsidRPr="00ED677A">
        <w:rPr>
          <w:rFonts w:ascii="Arial" w:hAnsi="Arial"/>
          <w:b w:val="0"/>
        </w:rPr>
        <w:t xml:space="preserve">Maintenance of the models is the responsibility of the </w:t>
      </w:r>
      <w:r w:rsidR="00E845D9" w:rsidRPr="00ED677A">
        <w:rPr>
          <w:rFonts w:ascii="Arial" w:hAnsi="Arial"/>
          <w:b w:val="0"/>
        </w:rPr>
        <w:t xml:space="preserve">device </w:t>
      </w:r>
      <w:r w:rsidRPr="00ED677A">
        <w:rPr>
          <w:rFonts w:ascii="Arial" w:hAnsi="Arial"/>
          <w:b w:val="0"/>
        </w:rPr>
        <w:t>owner.</w:t>
      </w:r>
      <w:r w:rsidR="00081A02" w:rsidRPr="00ED677A">
        <w:rPr>
          <w:rFonts w:ascii="Arial" w:hAnsi="Arial"/>
          <w:b w:val="0"/>
        </w:rPr>
        <w:t xml:space="preserve"> </w:t>
      </w:r>
      <w:r w:rsidR="00C54FEE" w:rsidRPr="00ED677A">
        <w:rPr>
          <w:rFonts w:ascii="Arial" w:hAnsi="Arial"/>
          <w:b w:val="0"/>
        </w:rPr>
        <w:t>Models shall be maintained in accordance with</w:t>
      </w:r>
      <w:r w:rsidR="00E425A6" w:rsidRPr="00ED677A">
        <w:rPr>
          <w:rFonts w:ascii="Arial" w:hAnsi="Arial"/>
          <w:b w:val="0"/>
        </w:rPr>
        <w:t xml:space="preserve"> </w:t>
      </w:r>
      <w:r w:rsidR="008C7B24">
        <w:rPr>
          <w:rFonts w:ascii="Arial" w:hAnsi="Arial"/>
          <w:b w:val="0"/>
        </w:rPr>
        <w:t>S</w:t>
      </w:r>
      <w:r w:rsidR="008C7B24" w:rsidRPr="00ED677A">
        <w:rPr>
          <w:rFonts w:ascii="Arial" w:hAnsi="Arial"/>
          <w:b w:val="0"/>
        </w:rPr>
        <w:t xml:space="preserve">ection </w:t>
      </w:r>
      <w:r w:rsidR="00E425A6" w:rsidRPr="00ED677A">
        <w:rPr>
          <w:rFonts w:ascii="Arial" w:hAnsi="Arial"/>
          <w:b w:val="0"/>
        </w:rPr>
        <w:t>3.2</w:t>
      </w:r>
      <w:r w:rsidR="00C54FEE" w:rsidRPr="00ED677A">
        <w:rPr>
          <w:rFonts w:ascii="Arial" w:hAnsi="Arial"/>
          <w:b w:val="0"/>
        </w:rPr>
        <w:t>.</w:t>
      </w:r>
      <w:r w:rsidR="00020A63" w:rsidRPr="00ED677A">
        <w:rPr>
          <w:rFonts w:ascii="Arial" w:hAnsi="Arial"/>
          <w:b w:val="0"/>
        </w:rPr>
        <w:t xml:space="preserve">  </w:t>
      </w:r>
      <w:r w:rsidR="005536BF" w:rsidRPr="00ED677A">
        <w:rPr>
          <w:rFonts w:ascii="Arial" w:hAnsi="Arial"/>
          <w:b w:val="0"/>
        </w:rPr>
        <w:t xml:space="preserve">Any user-written dynamic models shall also be </w:t>
      </w:r>
      <w:r w:rsidR="00B9077F" w:rsidRPr="00ED677A">
        <w:rPr>
          <w:rFonts w:ascii="Arial" w:hAnsi="Arial"/>
          <w:b w:val="0"/>
        </w:rPr>
        <w:t>maintained</w:t>
      </w:r>
      <w:r w:rsidR="005536BF" w:rsidRPr="00ED677A">
        <w:rPr>
          <w:rFonts w:ascii="Arial" w:hAnsi="Arial"/>
          <w:b w:val="0"/>
        </w:rPr>
        <w:t xml:space="preserve"> to fulfill the requirements in </w:t>
      </w:r>
      <w:r w:rsidR="008C7B24">
        <w:rPr>
          <w:rFonts w:ascii="Arial" w:hAnsi="Arial"/>
          <w:b w:val="0"/>
        </w:rPr>
        <w:t>S</w:t>
      </w:r>
      <w:r w:rsidR="008C7B24" w:rsidRPr="00ED677A">
        <w:rPr>
          <w:rFonts w:ascii="Arial" w:hAnsi="Arial"/>
          <w:b w:val="0"/>
        </w:rPr>
        <w:t xml:space="preserve">ection </w:t>
      </w:r>
      <w:r w:rsidR="00B9077F" w:rsidRPr="00ED677A">
        <w:rPr>
          <w:rFonts w:ascii="Arial" w:hAnsi="Arial"/>
          <w:b w:val="0"/>
        </w:rPr>
        <w:t>3.1.4.</w:t>
      </w:r>
      <w:bookmarkStart w:id="74" w:name="_Toc399749600"/>
      <w:bookmarkStart w:id="75" w:name="_Toc399749659"/>
      <w:bookmarkStart w:id="76" w:name="_Toc399749748"/>
      <w:bookmarkStart w:id="77" w:name="_Toc399754470"/>
      <w:bookmarkStart w:id="78" w:name="_Toc399754528"/>
      <w:bookmarkStart w:id="79" w:name="_Toc399754585"/>
      <w:bookmarkStart w:id="80" w:name="_Toc399754664"/>
      <w:bookmarkStart w:id="81" w:name="_Toc399754722"/>
      <w:bookmarkEnd w:id="74"/>
      <w:bookmarkEnd w:id="75"/>
      <w:bookmarkEnd w:id="76"/>
      <w:bookmarkEnd w:id="77"/>
      <w:bookmarkEnd w:id="78"/>
      <w:bookmarkEnd w:id="79"/>
      <w:bookmarkEnd w:id="80"/>
      <w:bookmarkEnd w:id="81"/>
    </w:p>
    <w:p w14:paraId="379D8C6D" w14:textId="7AC489B6" w:rsidR="00652719" w:rsidRPr="0065160D" w:rsidRDefault="00652719" w:rsidP="005860A7">
      <w:pPr>
        <w:pStyle w:val="Heading3"/>
        <w:numPr>
          <w:ilvl w:val="0"/>
          <w:numId w:val="7"/>
        </w:numPr>
        <w:spacing w:before="240" w:after="200"/>
        <w:ind w:left="720" w:firstLine="0"/>
      </w:pPr>
      <w:bookmarkStart w:id="82" w:name="_Toc402354552"/>
      <w:bookmarkStart w:id="83" w:name="_Toc503439848"/>
      <w:r>
        <w:t>Dynamic Data for Existing Equipment</w:t>
      </w:r>
      <w:bookmarkEnd w:id="82"/>
      <w:bookmarkEnd w:id="83"/>
    </w:p>
    <w:p w14:paraId="322106F1" w14:textId="4B423A7A" w:rsidR="00BC071F" w:rsidRPr="00581CA9" w:rsidRDefault="004C3519" w:rsidP="00BC6E25">
      <w:pPr>
        <w:pStyle w:val="BodyTextIndent"/>
        <w:spacing w:after="200"/>
        <w:ind w:left="720"/>
        <w:rPr>
          <w:rFonts w:ascii="Arial" w:hAnsi="Arial"/>
          <w:b w:val="0"/>
        </w:rPr>
      </w:pPr>
      <w:r>
        <w:rPr>
          <w:rFonts w:ascii="Arial" w:hAnsi="Arial"/>
          <w:b w:val="0"/>
        </w:rPr>
        <w:t>“</w:t>
      </w:r>
      <w:r w:rsidR="008C7B24">
        <w:rPr>
          <w:rFonts w:ascii="Arial" w:hAnsi="Arial"/>
          <w:b w:val="0"/>
        </w:rPr>
        <w:t>As-</w:t>
      </w:r>
      <w:r w:rsidR="001330B7">
        <w:rPr>
          <w:rFonts w:ascii="Arial" w:hAnsi="Arial"/>
          <w:b w:val="0"/>
        </w:rPr>
        <w:t>built” data is required for all completed facilities. Unit-specific data shall be reported for generator units installed after 1990.</w:t>
      </w:r>
      <w:r>
        <w:rPr>
          <w:rFonts w:ascii="Arial" w:hAnsi="Arial"/>
          <w:b w:val="0"/>
        </w:rPr>
        <w:t xml:space="preserve"> </w:t>
      </w:r>
      <w:r w:rsidR="009F30C4">
        <w:rPr>
          <w:rFonts w:ascii="Arial" w:hAnsi="Arial"/>
          <w:b w:val="0"/>
        </w:rPr>
        <w:t>If permanent new equipment or temporary equipment in place for more than a year</w:t>
      </w:r>
      <w:r w:rsidR="00154DB3">
        <w:rPr>
          <w:rFonts w:ascii="Arial" w:hAnsi="Arial"/>
          <w:b w:val="0"/>
        </w:rPr>
        <w:t xml:space="preserve"> </w:t>
      </w:r>
      <w:r w:rsidR="009F30C4">
        <w:rPr>
          <w:rFonts w:ascii="Arial" w:hAnsi="Arial"/>
          <w:b w:val="0"/>
        </w:rPr>
        <w:t xml:space="preserve">is added to the facility then the dynamic model data needs to be re-submitted. </w:t>
      </w:r>
      <w:r w:rsidR="00081A02">
        <w:rPr>
          <w:rFonts w:ascii="Arial" w:hAnsi="Arial"/>
          <w:b w:val="0"/>
        </w:rPr>
        <w:t xml:space="preserve"> “</w:t>
      </w:r>
      <w:r w:rsidR="008C7B24">
        <w:rPr>
          <w:rFonts w:ascii="Arial" w:hAnsi="Arial"/>
          <w:b w:val="0"/>
        </w:rPr>
        <w:t>As-</w:t>
      </w:r>
      <w:r w:rsidR="00081A02">
        <w:rPr>
          <w:rFonts w:ascii="Arial" w:hAnsi="Arial"/>
          <w:b w:val="0"/>
        </w:rPr>
        <w:t>Built” data shall be submitted in accordance with</w:t>
      </w:r>
      <w:r w:rsidR="00E425A6">
        <w:rPr>
          <w:rFonts w:ascii="Arial" w:hAnsi="Arial"/>
          <w:b w:val="0"/>
        </w:rPr>
        <w:t xml:space="preserve"> </w:t>
      </w:r>
      <w:r w:rsidR="008C7B24">
        <w:rPr>
          <w:rFonts w:ascii="Arial" w:hAnsi="Arial"/>
          <w:b w:val="0"/>
        </w:rPr>
        <w:t xml:space="preserve">Section </w:t>
      </w:r>
      <w:r w:rsidR="00E425A6">
        <w:rPr>
          <w:rFonts w:ascii="Arial" w:hAnsi="Arial"/>
          <w:b w:val="0"/>
        </w:rPr>
        <w:t>3.2</w:t>
      </w:r>
      <w:r w:rsidR="00081A02">
        <w:rPr>
          <w:rFonts w:ascii="Arial" w:hAnsi="Arial"/>
          <w:b w:val="0"/>
        </w:rPr>
        <w:t xml:space="preserve">. </w:t>
      </w:r>
    </w:p>
    <w:p w14:paraId="3814211F" w14:textId="60E3F6DD" w:rsidR="000972BF" w:rsidRPr="0065160D" w:rsidRDefault="000972BF" w:rsidP="005860A7">
      <w:pPr>
        <w:pStyle w:val="Heading3"/>
        <w:numPr>
          <w:ilvl w:val="0"/>
          <w:numId w:val="7"/>
        </w:numPr>
        <w:spacing w:before="240" w:after="200"/>
        <w:ind w:left="720" w:firstLine="0"/>
      </w:pPr>
      <w:bookmarkStart w:id="84" w:name="_Toc317772428"/>
      <w:bookmarkStart w:id="85" w:name="_Toc317772484"/>
      <w:bookmarkStart w:id="86" w:name="_Toc317772543"/>
      <w:bookmarkStart w:id="87" w:name="_Toc317772845"/>
      <w:bookmarkStart w:id="88" w:name="_Toc317773062"/>
      <w:bookmarkStart w:id="89" w:name="_Toc317773114"/>
      <w:bookmarkStart w:id="90" w:name="_Toc317772429"/>
      <w:bookmarkStart w:id="91" w:name="_Toc317772485"/>
      <w:bookmarkStart w:id="92" w:name="_Toc317772544"/>
      <w:bookmarkStart w:id="93" w:name="_Toc317772846"/>
      <w:bookmarkStart w:id="94" w:name="_Toc317773063"/>
      <w:bookmarkStart w:id="95" w:name="_Toc317773115"/>
      <w:bookmarkStart w:id="96" w:name="_Toc402354553"/>
      <w:bookmarkStart w:id="97" w:name="_Toc503439849"/>
      <w:bookmarkEnd w:id="84"/>
      <w:bookmarkEnd w:id="85"/>
      <w:bookmarkEnd w:id="86"/>
      <w:bookmarkEnd w:id="87"/>
      <w:bookmarkEnd w:id="88"/>
      <w:bookmarkEnd w:id="89"/>
      <w:bookmarkEnd w:id="90"/>
      <w:bookmarkEnd w:id="91"/>
      <w:bookmarkEnd w:id="92"/>
      <w:bookmarkEnd w:id="93"/>
      <w:bookmarkEnd w:id="94"/>
      <w:bookmarkEnd w:id="95"/>
      <w:r>
        <w:t>Dynamic Data for Planned Equipment</w:t>
      </w:r>
      <w:bookmarkEnd w:id="96"/>
      <w:bookmarkEnd w:id="97"/>
    </w:p>
    <w:p w14:paraId="7747665E" w14:textId="683AD0A0" w:rsidR="000972BF" w:rsidRDefault="000972BF" w:rsidP="003A5F78">
      <w:pPr>
        <w:pStyle w:val="BodyTextIndent"/>
        <w:spacing w:after="200"/>
        <w:ind w:left="720"/>
        <w:rPr>
          <w:rFonts w:ascii="Arial" w:hAnsi="Arial"/>
          <w:b w:val="0"/>
        </w:rPr>
      </w:pPr>
      <w:r>
        <w:rPr>
          <w:rFonts w:ascii="Arial" w:hAnsi="Arial"/>
          <w:b w:val="0"/>
        </w:rPr>
        <w:t xml:space="preserve">The development of future year case data may require an entity to submit the best available information for the planned equipment prior to development of a detailed design. In such cases, estimated or typical manufacturer’s dynamic data, based on units of similar design and </w:t>
      </w:r>
      <w:r>
        <w:rPr>
          <w:rFonts w:ascii="Arial" w:hAnsi="Arial"/>
          <w:b w:val="0"/>
        </w:rPr>
        <w:lastRenderedPageBreak/>
        <w:t xml:space="preserve">characteristics, may be submitted. However, the </w:t>
      </w:r>
      <w:r w:rsidR="003F0162">
        <w:rPr>
          <w:rFonts w:ascii="Arial" w:hAnsi="Arial"/>
          <w:b w:val="0"/>
        </w:rPr>
        <w:t>Resource Entity</w:t>
      </w:r>
      <w:r>
        <w:rPr>
          <w:rFonts w:ascii="Arial" w:hAnsi="Arial"/>
          <w:b w:val="0"/>
        </w:rPr>
        <w:t xml:space="preserve"> shall update the model information upon completion of the detailed design and again upon commissioning the equipment.</w:t>
      </w:r>
      <w:r w:rsidR="00C54FEE" w:rsidRPr="003A5F78">
        <w:rPr>
          <w:rFonts w:ascii="Arial" w:hAnsi="Arial"/>
          <w:b w:val="0"/>
        </w:rPr>
        <w:t xml:space="preserve"> Dynamic data for planned equipment shall be submitted in accordance with</w:t>
      </w:r>
      <w:r w:rsidR="00E425A6" w:rsidRPr="003A5F78">
        <w:rPr>
          <w:rFonts w:ascii="Arial" w:hAnsi="Arial"/>
          <w:b w:val="0"/>
        </w:rPr>
        <w:t xml:space="preserve"> </w:t>
      </w:r>
      <w:r w:rsidR="00054A84">
        <w:rPr>
          <w:rFonts w:ascii="Arial" w:hAnsi="Arial"/>
          <w:b w:val="0"/>
        </w:rPr>
        <w:t>S</w:t>
      </w:r>
      <w:r w:rsidR="00054A84" w:rsidRPr="003A5F78">
        <w:rPr>
          <w:rFonts w:ascii="Arial" w:hAnsi="Arial"/>
          <w:b w:val="0"/>
        </w:rPr>
        <w:t xml:space="preserve">ection </w:t>
      </w:r>
      <w:r w:rsidR="00E425A6" w:rsidRPr="003A5F78">
        <w:rPr>
          <w:rFonts w:ascii="Arial" w:hAnsi="Arial"/>
          <w:b w:val="0"/>
        </w:rPr>
        <w:t>3.2</w:t>
      </w:r>
      <w:r w:rsidR="00C54FEE" w:rsidRPr="003A5F78">
        <w:rPr>
          <w:rFonts w:ascii="Arial" w:hAnsi="Arial"/>
          <w:b w:val="0"/>
        </w:rPr>
        <w:t>.</w:t>
      </w:r>
      <w:r w:rsidR="00020A63" w:rsidRPr="003A5F78">
        <w:rPr>
          <w:rFonts w:ascii="Arial" w:hAnsi="Arial"/>
          <w:b w:val="0"/>
        </w:rPr>
        <w:t xml:space="preserve"> </w:t>
      </w:r>
    </w:p>
    <w:p w14:paraId="1A281F72" w14:textId="208FA63E" w:rsidR="00750EED" w:rsidRPr="0065160D" w:rsidRDefault="003D13DE" w:rsidP="00750EED">
      <w:pPr>
        <w:pStyle w:val="Heading3"/>
        <w:numPr>
          <w:ilvl w:val="0"/>
          <w:numId w:val="7"/>
        </w:numPr>
        <w:spacing w:before="240" w:after="200"/>
        <w:ind w:left="720" w:firstLine="0"/>
      </w:pPr>
      <w:bookmarkStart w:id="98" w:name="_Toc503439850"/>
      <w:r>
        <w:t>Unacceptable Dynamic Models</w:t>
      </w:r>
      <w:bookmarkEnd w:id="98"/>
      <w:r>
        <w:t xml:space="preserve"> </w:t>
      </w:r>
    </w:p>
    <w:p w14:paraId="33C15008" w14:textId="40D4D927" w:rsidR="00750EED" w:rsidRPr="00CE1736" w:rsidRDefault="007A00A3" w:rsidP="003A5F78">
      <w:pPr>
        <w:pStyle w:val="BodyTextIndent"/>
        <w:spacing w:after="200"/>
        <w:ind w:left="720"/>
        <w:rPr>
          <w:rFonts w:ascii="Arial" w:hAnsi="Arial" w:cs="Arial"/>
          <w:b w:val="0"/>
        </w:rPr>
      </w:pPr>
      <w:r w:rsidRPr="000A11C1">
        <w:rPr>
          <w:rFonts w:ascii="Arial" w:hAnsi="Arial" w:cs="Arial"/>
          <w:b w:val="0"/>
        </w:rPr>
        <w:t>A list of a</w:t>
      </w:r>
      <w:r w:rsidRPr="0090585F">
        <w:rPr>
          <w:rFonts w:ascii="Arial" w:hAnsi="Arial" w:cs="Arial"/>
          <w:b w:val="0"/>
        </w:rPr>
        <w:t>cceptable/unacceptable dynamic models was developed by the</w:t>
      </w:r>
      <w:r w:rsidR="003D13DE" w:rsidRPr="0090585F">
        <w:rPr>
          <w:rFonts w:ascii="Arial" w:hAnsi="Arial" w:cs="Arial"/>
          <w:b w:val="0"/>
        </w:rPr>
        <w:t xml:space="preserve"> </w:t>
      </w:r>
      <w:r w:rsidR="003D13DE" w:rsidRPr="00CE1736">
        <w:rPr>
          <w:rStyle w:val="Hyperlink"/>
          <w:rFonts w:ascii="Arial" w:hAnsi="Arial"/>
          <w:b w:val="0"/>
          <w:color w:val="auto"/>
          <w:u w:val="none"/>
        </w:rPr>
        <w:t>NERC System Analysis and Modeling Subcommittee (SAMS)</w:t>
      </w:r>
      <w:r w:rsidR="00F4064E" w:rsidRPr="000A11C1">
        <w:rPr>
          <w:rFonts w:ascii="Arial" w:hAnsi="Arial" w:cs="Arial"/>
          <w:b w:val="0"/>
        </w:rPr>
        <w:t xml:space="preserve">, a technical group with </w:t>
      </w:r>
      <w:r w:rsidR="00F4064E" w:rsidRPr="000A11C1">
        <w:rPr>
          <w:rStyle w:val="Emphasis"/>
          <w:rFonts w:ascii="Arial" w:hAnsi="Arial" w:cs="Arial"/>
          <w:lang w:val="en"/>
        </w:rPr>
        <w:t>electric reliability organizations and power industry stakeholder members</w:t>
      </w:r>
      <w:r w:rsidR="003D13DE" w:rsidRPr="0090585F">
        <w:rPr>
          <w:rFonts w:ascii="Arial" w:hAnsi="Arial" w:cs="Arial"/>
          <w:b w:val="0"/>
        </w:rPr>
        <w:t xml:space="preserve">. The SAMS list contains dynamic models which have been deemed </w:t>
      </w:r>
      <w:r w:rsidR="003D13DE" w:rsidRPr="004C3719">
        <w:rPr>
          <w:rFonts w:ascii="Arial" w:hAnsi="Arial" w:cs="Arial"/>
          <w:b w:val="0"/>
        </w:rPr>
        <w:t>obsolete or deprec</w:t>
      </w:r>
      <w:r w:rsidR="00F4064E" w:rsidRPr="004C3719">
        <w:rPr>
          <w:rFonts w:ascii="Arial" w:hAnsi="Arial" w:cs="Arial"/>
          <w:b w:val="0"/>
        </w:rPr>
        <w:t>i</w:t>
      </w:r>
      <w:r w:rsidR="003D13DE" w:rsidRPr="00CE1736">
        <w:rPr>
          <w:rFonts w:ascii="Arial" w:hAnsi="Arial" w:cs="Arial"/>
          <w:b w:val="0"/>
        </w:rPr>
        <w:t>ated by</w:t>
      </w:r>
      <w:r w:rsidR="00F4064E" w:rsidRPr="00CE1736">
        <w:rPr>
          <w:rFonts w:ascii="Arial" w:hAnsi="Arial" w:cs="Arial"/>
          <w:b w:val="0"/>
        </w:rPr>
        <w:t xml:space="preserve"> technical experts on power system modeling</w:t>
      </w:r>
      <w:r w:rsidR="003D13DE" w:rsidRPr="0090585F">
        <w:rPr>
          <w:rFonts w:ascii="Arial" w:hAnsi="Arial" w:cs="Arial"/>
          <w:b w:val="0"/>
        </w:rPr>
        <w:t xml:space="preserve">. </w:t>
      </w:r>
      <w:r w:rsidR="00D64B64" w:rsidRPr="004C3719">
        <w:rPr>
          <w:rFonts w:ascii="Arial" w:hAnsi="Arial" w:cs="Arial"/>
          <w:b w:val="0"/>
        </w:rPr>
        <w:t xml:space="preserve">The models </w:t>
      </w:r>
      <w:r w:rsidR="007215E4" w:rsidRPr="004C3719">
        <w:rPr>
          <w:rFonts w:ascii="Arial" w:hAnsi="Arial" w:cs="Arial"/>
          <w:b w:val="0"/>
        </w:rPr>
        <w:t xml:space="preserve">highlighted in </w:t>
      </w:r>
      <w:r w:rsidRPr="00CE1736">
        <w:rPr>
          <w:rFonts w:ascii="Arial" w:hAnsi="Arial" w:cs="Arial"/>
          <w:b w:val="0"/>
        </w:rPr>
        <w:t>o</w:t>
      </w:r>
      <w:r w:rsidR="007215E4" w:rsidRPr="00CE1736">
        <w:rPr>
          <w:rFonts w:ascii="Arial" w:hAnsi="Arial" w:cs="Arial"/>
          <w:b w:val="0"/>
        </w:rPr>
        <w:t xml:space="preserve">range in the aforementioned </w:t>
      </w:r>
      <w:r w:rsidRPr="00CE1736">
        <w:rPr>
          <w:rFonts w:ascii="Arial" w:hAnsi="Arial" w:cs="Arial"/>
          <w:b w:val="0"/>
        </w:rPr>
        <w:t xml:space="preserve">list </w:t>
      </w:r>
      <w:r w:rsidR="007215E4" w:rsidRPr="00CE1736">
        <w:rPr>
          <w:rFonts w:ascii="Arial" w:hAnsi="Arial" w:cs="Arial"/>
          <w:b w:val="0"/>
        </w:rPr>
        <w:t xml:space="preserve">are to be considered </w:t>
      </w:r>
      <w:r w:rsidRPr="00CE1736">
        <w:rPr>
          <w:rFonts w:ascii="Arial" w:hAnsi="Arial" w:cs="Arial"/>
          <w:b w:val="0"/>
        </w:rPr>
        <w:t>u</w:t>
      </w:r>
      <w:r w:rsidR="007215E4" w:rsidRPr="00CE1736">
        <w:rPr>
          <w:rFonts w:ascii="Arial" w:hAnsi="Arial" w:cs="Arial"/>
          <w:b w:val="0"/>
        </w:rPr>
        <w:t>nacceptable models and</w:t>
      </w:r>
      <w:r w:rsidR="00D64B64" w:rsidRPr="00CE1736">
        <w:rPr>
          <w:rFonts w:ascii="Arial" w:hAnsi="Arial" w:cs="Arial"/>
          <w:b w:val="0"/>
        </w:rPr>
        <w:t xml:space="preserve"> shall not be accepted for new generator interconnections</w:t>
      </w:r>
      <w:r w:rsidR="00D04929" w:rsidRPr="00CE1736">
        <w:rPr>
          <w:rFonts w:ascii="Arial" w:hAnsi="Arial" w:cs="Arial"/>
          <w:b w:val="0"/>
        </w:rPr>
        <w:t xml:space="preserve"> nor for dynamic model updates</w:t>
      </w:r>
      <w:r w:rsidR="00D64B64" w:rsidRPr="00CE1736">
        <w:rPr>
          <w:rFonts w:ascii="Arial" w:hAnsi="Arial" w:cs="Arial"/>
          <w:b w:val="0"/>
        </w:rPr>
        <w:t>.</w:t>
      </w:r>
      <w:r w:rsidR="003F390B" w:rsidRPr="00CE1736">
        <w:rPr>
          <w:rFonts w:ascii="Arial" w:hAnsi="Arial" w:cs="Arial"/>
          <w:b w:val="0"/>
        </w:rPr>
        <w:t xml:space="preserve"> If a generation interconnection or dynamic model update has begun prior to a model being identified as unacceptable by the NERC SAMS, the model shall be allowed to be used in the dynamic flat start cases.</w:t>
      </w:r>
      <w:r w:rsidR="00D64B64" w:rsidRPr="00CE1736">
        <w:rPr>
          <w:rFonts w:ascii="Arial" w:hAnsi="Arial" w:cs="Arial"/>
          <w:b w:val="0"/>
        </w:rPr>
        <w:t xml:space="preserve"> Unacceptable models that already exist in the ERCOT dynamic dataset shall be phased out through dynamic model updates including updates received via the NERC MOD-026-1 and MOD-027-1 processes.</w:t>
      </w:r>
      <w:r w:rsidRPr="00CE1736">
        <w:rPr>
          <w:rFonts w:ascii="Arial" w:hAnsi="Arial" w:cs="Arial"/>
          <w:b w:val="0"/>
        </w:rPr>
        <w:t xml:space="preserve"> The list of acceptable/unacceptable dynamic models are published on the NERC SAMS website below under “SAMS Reference Materials.”</w:t>
      </w:r>
    </w:p>
    <w:p w14:paraId="5AD73A83" w14:textId="40FBC5D6" w:rsidR="007A00A3" w:rsidRDefault="004B6708" w:rsidP="003A5F78">
      <w:pPr>
        <w:pStyle w:val="BodyTextIndent"/>
        <w:spacing w:after="200"/>
        <w:ind w:left="720"/>
        <w:rPr>
          <w:rFonts w:ascii="Arial" w:hAnsi="Arial"/>
          <w:b w:val="0"/>
        </w:rPr>
      </w:pPr>
      <w:hyperlink r:id="rId9" w:history="1">
        <w:r w:rsidR="00FD58BA" w:rsidRPr="00362895">
          <w:rPr>
            <w:rStyle w:val="Hyperlink"/>
            <w:rFonts w:ascii="Arial" w:hAnsi="Arial"/>
            <w:b w:val="0"/>
          </w:rPr>
          <w:t>http://www.nerc.com/comm/PC/Pages/System-Analysis-and-Modeling-Subcommittee-(SAMS)-2013.aspx</w:t>
        </w:r>
      </w:hyperlink>
    </w:p>
    <w:p w14:paraId="325CFBB0" w14:textId="409B8EE0" w:rsidR="007A6A8C" w:rsidRPr="00FD58BA" w:rsidRDefault="00FD58BA" w:rsidP="00CE1736">
      <w:pPr>
        <w:pStyle w:val="BodyTextIndent"/>
        <w:spacing w:after="200"/>
        <w:ind w:left="720"/>
        <w:rPr>
          <w:rFonts w:ascii="Arial" w:hAnsi="Arial"/>
          <w:b w:val="0"/>
        </w:rPr>
      </w:pPr>
      <w:r w:rsidRPr="00FD58BA">
        <w:rPr>
          <w:rFonts w:ascii="Arial" w:hAnsi="Arial"/>
          <w:b w:val="0"/>
        </w:rPr>
        <w:t xml:space="preserve">The </w:t>
      </w:r>
      <w:r w:rsidRPr="008B24C3">
        <w:rPr>
          <w:rFonts w:ascii="Arial" w:hAnsi="Arial"/>
          <w:b w:val="0"/>
        </w:rPr>
        <w:t>DWG</w:t>
      </w:r>
      <w:r>
        <w:rPr>
          <w:rFonts w:ascii="Arial" w:hAnsi="Arial"/>
          <w:b w:val="0"/>
        </w:rPr>
        <w:t xml:space="preserve"> </w:t>
      </w:r>
      <w:r w:rsidRPr="008B24C3">
        <w:rPr>
          <w:rFonts w:ascii="Arial" w:hAnsi="Arial"/>
          <w:b w:val="0"/>
        </w:rPr>
        <w:t>Unacceptable Model List</w:t>
      </w:r>
      <w:r>
        <w:rPr>
          <w:rFonts w:ascii="Arial" w:hAnsi="Arial"/>
          <w:b w:val="0"/>
        </w:rPr>
        <w:t xml:space="preserve"> is </w:t>
      </w:r>
      <w:r w:rsidRPr="00CE1736">
        <w:rPr>
          <w:rFonts w:ascii="Arial" w:hAnsi="Arial"/>
          <w:b w:val="0"/>
        </w:rPr>
        <w:t>the</w:t>
      </w:r>
      <w:r w:rsidR="003F390B" w:rsidRPr="00CE1736">
        <w:rPr>
          <w:rFonts w:ascii="Arial" w:hAnsi="Arial"/>
          <w:b w:val="0"/>
        </w:rPr>
        <w:t xml:space="preserve"> NERC</w:t>
      </w:r>
      <w:r w:rsidRPr="00CE1736">
        <w:rPr>
          <w:rFonts w:ascii="Arial" w:hAnsi="Arial"/>
          <w:b w:val="0"/>
        </w:rPr>
        <w:t xml:space="preserve"> SAMS’ </w:t>
      </w:r>
      <w:r w:rsidR="003F390B" w:rsidRPr="00CE1736">
        <w:rPr>
          <w:rFonts w:ascii="Arial" w:hAnsi="Arial"/>
          <w:b w:val="0"/>
        </w:rPr>
        <w:t>List of models noted as unacceptable/prohibited</w:t>
      </w:r>
      <w:r w:rsidRPr="00CE1736">
        <w:rPr>
          <w:rFonts w:ascii="Arial" w:hAnsi="Arial"/>
          <w:b w:val="0"/>
        </w:rPr>
        <w:t xml:space="preserve"> with exception of those models for which DWG has a technical justification not to adopt.</w:t>
      </w:r>
    </w:p>
    <w:p w14:paraId="7F796462" w14:textId="77777777" w:rsidR="003D13DE" w:rsidRPr="005536BF" w:rsidRDefault="003D13DE" w:rsidP="003A5F78">
      <w:pPr>
        <w:pStyle w:val="BodyTextIndent"/>
        <w:spacing w:after="200"/>
        <w:ind w:left="720"/>
        <w:rPr>
          <w:rFonts w:ascii="Arial" w:hAnsi="Arial"/>
          <w:b w:val="0"/>
        </w:rPr>
      </w:pPr>
    </w:p>
    <w:p w14:paraId="092F28A0" w14:textId="7C22E738" w:rsidR="00896F81" w:rsidRDefault="00896F81" w:rsidP="005860A7">
      <w:pPr>
        <w:pStyle w:val="Heading2"/>
        <w:numPr>
          <w:ilvl w:val="0"/>
          <w:numId w:val="8"/>
        </w:numPr>
        <w:spacing w:after="200"/>
        <w:ind w:left="720" w:hanging="540"/>
        <w:jc w:val="left"/>
        <w:rPr>
          <w:b/>
        </w:rPr>
      </w:pPr>
      <w:bookmarkStart w:id="99" w:name="_Toc402354554"/>
      <w:bookmarkStart w:id="100" w:name="_Toc503439851"/>
      <w:r>
        <w:rPr>
          <w:b/>
        </w:rPr>
        <w:t xml:space="preserve">Dynamic Data for Equipment Owned by </w:t>
      </w:r>
      <w:r w:rsidR="00902B0D">
        <w:rPr>
          <w:b/>
        </w:rPr>
        <w:t xml:space="preserve">Resource </w:t>
      </w:r>
      <w:r>
        <w:rPr>
          <w:b/>
        </w:rPr>
        <w:t>Entities (</w:t>
      </w:r>
      <w:r w:rsidR="00902B0D">
        <w:rPr>
          <w:b/>
        </w:rPr>
        <w:t>RE</w:t>
      </w:r>
      <w:r w:rsidR="00162F5A">
        <w:rPr>
          <w:b/>
        </w:rPr>
        <w:t>s</w:t>
      </w:r>
      <w:r>
        <w:rPr>
          <w:b/>
        </w:rPr>
        <w:t>)</w:t>
      </w:r>
      <w:bookmarkEnd w:id="99"/>
      <w:bookmarkEnd w:id="100"/>
    </w:p>
    <w:p w14:paraId="71363AFE" w14:textId="620D504B" w:rsidR="00896F81" w:rsidRDefault="00896F81" w:rsidP="005860A7">
      <w:pPr>
        <w:pStyle w:val="Heading3"/>
        <w:numPr>
          <w:ilvl w:val="0"/>
          <w:numId w:val="9"/>
        </w:numPr>
        <w:spacing w:before="240" w:after="200"/>
        <w:ind w:firstLine="0"/>
      </w:pPr>
      <w:bookmarkStart w:id="101" w:name="_Toc147762164"/>
      <w:bookmarkStart w:id="102" w:name="_Toc147762503"/>
      <w:bookmarkStart w:id="103" w:name="_Toc147762596"/>
      <w:bookmarkStart w:id="104" w:name="_Toc147886698"/>
      <w:bookmarkStart w:id="105" w:name="_Toc147886740"/>
      <w:bookmarkStart w:id="106" w:name="_Toc402354555"/>
      <w:bookmarkStart w:id="107" w:name="_Toc503439852"/>
      <w:bookmarkEnd w:id="101"/>
      <w:bookmarkEnd w:id="102"/>
      <w:bookmarkEnd w:id="103"/>
      <w:bookmarkEnd w:id="104"/>
      <w:bookmarkEnd w:id="105"/>
      <w:r>
        <w:t>Dynamic Data Requirements for New Equipment</w:t>
      </w:r>
      <w:bookmarkEnd w:id="106"/>
      <w:bookmarkEnd w:id="107"/>
    </w:p>
    <w:p w14:paraId="48821D4E" w14:textId="593F5809" w:rsidR="00896F81" w:rsidRDefault="00896F81" w:rsidP="004C3519">
      <w:pPr>
        <w:pStyle w:val="BodyTextIndent"/>
        <w:spacing w:after="200"/>
        <w:ind w:left="720"/>
        <w:rPr>
          <w:rFonts w:ascii="Arial" w:hAnsi="Arial"/>
          <w:b w:val="0"/>
          <w:i/>
        </w:rPr>
      </w:pPr>
      <w:r>
        <w:rPr>
          <w:rFonts w:ascii="Arial" w:hAnsi="Arial"/>
          <w:b w:val="0"/>
          <w:i/>
        </w:rPr>
        <w:t xml:space="preserve">Note: This section addresses the requirements stated in </w:t>
      </w:r>
      <w:r w:rsidR="00776E5B">
        <w:rPr>
          <w:rFonts w:ascii="Arial" w:hAnsi="Arial"/>
          <w:b w:val="0"/>
          <w:i/>
        </w:rPr>
        <w:t xml:space="preserve">R1 of NERC Standard </w:t>
      </w:r>
      <w:r w:rsidR="004B3595">
        <w:rPr>
          <w:rFonts w:ascii="Arial" w:hAnsi="Arial"/>
          <w:b w:val="0"/>
          <w:i/>
        </w:rPr>
        <w:t>MOD-</w:t>
      </w:r>
      <w:r w:rsidR="00776E5B">
        <w:rPr>
          <w:rFonts w:ascii="Arial" w:hAnsi="Arial"/>
          <w:b w:val="0"/>
          <w:i/>
        </w:rPr>
        <w:t>032-1 (effective July 1, 2015)</w:t>
      </w:r>
      <w:r>
        <w:rPr>
          <w:rFonts w:ascii="Arial" w:hAnsi="Arial"/>
          <w:b w:val="0"/>
          <w:i/>
        </w:rPr>
        <w:t>.</w:t>
      </w:r>
    </w:p>
    <w:p w14:paraId="42AB1D11" w14:textId="61E0DE0C" w:rsidR="00B9077F" w:rsidRPr="009976C8" w:rsidRDefault="003F0162" w:rsidP="00B9077F">
      <w:pPr>
        <w:pStyle w:val="BodyTextIndent"/>
        <w:spacing w:after="200"/>
        <w:ind w:left="720"/>
        <w:rPr>
          <w:rFonts w:ascii="Arial" w:hAnsi="Arial"/>
          <w:b w:val="0"/>
        </w:rPr>
      </w:pPr>
      <w:r>
        <w:rPr>
          <w:rFonts w:ascii="Arial" w:hAnsi="Arial"/>
          <w:b w:val="0"/>
        </w:rPr>
        <w:t>REs</w:t>
      </w:r>
      <w:r w:rsidR="00B57039">
        <w:rPr>
          <w:rFonts w:ascii="Arial" w:hAnsi="Arial"/>
          <w:b w:val="0"/>
        </w:rPr>
        <w:t xml:space="preserve"> are responsible for</w:t>
      </w:r>
      <w:r w:rsidR="00902B0D">
        <w:rPr>
          <w:rFonts w:ascii="Arial" w:hAnsi="Arial"/>
          <w:b w:val="0"/>
        </w:rPr>
        <w:t xml:space="preserve"> providing </w:t>
      </w:r>
      <w:r w:rsidR="001B08A3">
        <w:rPr>
          <w:rFonts w:ascii="Arial" w:hAnsi="Arial"/>
          <w:b w:val="0"/>
        </w:rPr>
        <w:t>models with model paramet</w:t>
      </w:r>
      <w:r w:rsidR="009F129D">
        <w:rPr>
          <w:rFonts w:ascii="Arial" w:hAnsi="Arial"/>
          <w:b w:val="0"/>
        </w:rPr>
        <w:t>e</w:t>
      </w:r>
      <w:r w:rsidR="001B08A3">
        <w:rPr>
          <w:rFonts w:ascii="Arial" w:hAnsi="Arial"/>
          <w:b w:val="0"/>
        </w:rPr>
        <w:t>rs resulting in a tuned model that represents the dynamic performance of the device.</w:t>
      </w:r>
      <w:r w:rsidR="00496699">
        <w:rPr>
          <w:rFonts w:ascii="Arial" w:hAnsi="Arial"/>
          <w:b w:val="0"/>
        </w:rPr>
        <w:t xml:space="preserve"> </w:t>
      </w:r>
      <w:r w:rsidR="00872443">
        <w:rPr>
          <w:rFonts w:ascii="Arial" w:hAnsi="Arial"/>
          <w:b w:val="0"/>
        </w:rPr>
        <w:t>Final</w:t>
      </w:r>
      <w:r w:rsidR="00BC6E25">
        <w:rPr>
          <w:rFonts w:ascii="Arial" w:hAnsi="Arial"/>
          <w:b w:val="0"/>
        </w:rPr>
        <w:t xml:space="preserve"> responsibility</w:t>
      </w:r>
      <w:r w:rsidR="00872443">
        <w:rPr>
          <w:rFonts w:ascii="Arial" w:hAnsi="Arial"/>
          <w:b w:val="0"/>
        </w:rPr>
        <w:t xml:space="preserve"> </w:t>
      </w:r>
      <w:r w:rsidR="00896F81">
        <w:rPr>
          <w:rFonts w:ascii="Arial" w:hAnsi="Arial"/>
          <w:b w:val="0"/>
        </w:rPr>
        <w:t xml:space="preserve">for the submission and the accuracy of the </w:t>
      </w:r>
      <w:r w:rsidR="007A354B">
        <w:rPr>
          <w:rFonts w:ascii="Arial" w:hAnsi="Arial"/>
          <w:b w:val="0"/>
        </w:rPr>
        <w:t xml:space="preserve">dynamic </w:t>
      </w:r>
      <w:r w:rsidR="00896F81">
        <w:rPr>
          <w:rFonts w:ascii="Arial" w:hAnsi="Arial"/>
          <w:b w:val="0"/>
        </w:rPr>
        <w:t xml:space="preserve">data lies on the </w:t>
      </w:r>
      <w:r w:rsidR="00162F5A">
        <w:rPr>
          <w:rFonts w:ascii="Arial" w:hAnsi="Arial"/>
          <w:b w:val="0"/>
        </w:rPr>
        <w:t>RE</w:t>
      </w:r>
      <w:r w:rsidR="001B08A3">
        <w:rPr>
          <w:rFonts w:ascii="Arial" w:hAnsi="Arial"/>
          <w:b w:val="0"/>
        </w:rPr>
        <w:t>.</w:t>
      </w:r>
      <w:r w:rsidR="00896F81">
        <w:rPr>
          <w:rFonts w:ascii="Arial" w:hAnsi="Arial"/>
          <w:b w:val="0"/>
        </w:rPr>
        <w:t xml:space="preserve"> ERCOT and the DWG will provide voluntary assistance if requested by </w:t>
      </w:r>
      <w:r w:rsidR="00162F5A">
        <w:rPr>
          <w:rFonts w:ascii="Arial" w:hAnsi="Arial"/>
          <w:b w:val="0"/>
        </w:rPr>
        <w:t>REs</w:t>
      </w:r>
      <w:r w:rsidR="00896F81">
        <w:rPr>
          <w:rFonts w:ascii="Arial" w:hAnsi="Arial"/>
          <w:b w:val="0"/>
        </w:rPr>
        <w:t xml:space="preserve"> to complete parameter tuning and </w:t>
      </w:r>
      <w:r w:rsidR="001B08A3">
        <w:rPr>
          <w:rFonts w:ascii="Arial" w:hAnsi="Arial"/>
          <w:b w:val="0"/>
        </w:rPr>
        <w:t xml:space="preserve">prepare </w:t>
      </w:r>
      <w:r w:rsidR="00896F81">
        <w:rPr>
          <w:rFonts w:ascii="Arial" w:hAnsi="Arial"/>
          <w:b w:val="0"/>
        </w:rPr>
        <w:t xml:space="preserve">PSS/E model records. The DWG member </w:t>
      </w:r>
      <w:r w:rsidR="004B7EB3">
        <w:rPr>
          <w:rFonts w:ascii="Arial" w:hAnsi="Arial"/>
          <w:b w:val="0"/>
        </w:rPr>
        <w:t>representing the TSP to</w:t>
      </w:r>
      <w:r w:rsidR="00896F81">
        <w:rPr>
          <w:rFonts w:ascii="Arial" w:hAnsi="Arial"/>
          <w:b w:val="0"/>
        </w:rPr>
        <w:t xml:space="preserve"> which </w:t>
      </w:r>
      <w:r w:rsidR="004B3595">
        <w:rPr>
          <w:rFonts w:ascii="Arial" w:hAnsi="Arial"/>
          <w:b w:val="0"/>
        </w:rPr>
        <w:t>the RE</w:t>
      </w:r>
      <w:r w:rsidR="00896F81">
        <w:rPr>
          <w:rFonts w:ascii="Arial" w:hAnsi="Arial"/>
          <w:b w:val="0"/>
        </w:rPr>
        <w:t xml:space="preserve"> is connected is responsible for</w:t>
      </w:r>
      <w:r w:rsidR="00663B7F">
        <w:rPr>
          <w:rFonts w:ascii="Arial" w:hAnsi="Arial"/>
          <w:b w:val="0"/>
        </w:rPr>
        <w:t xml:space="preserve"> working with ERCOT to</w:t>
      </w:r>
      <w:r w:rsidR="00896F81">
        <w:rPr>
          <w:rFonts w:ascii="Arial" w:hAnsi="Arial"/>
          <w:b w:val="0"/>
        </w:rPr>
        <w:t xml:space="preserve"> </w:t>
      </w:r>
      <w:r w:rsidR="00663B7F">
        <w:rPr>
          <w:rFonts w:ascii="Arial" w:hAnsi="Arial"/>
          <w:b w:val="0"/>
        </w:rPr>
        <w:t xml:space="preserve">incorporate </w:t>
      </w:r>
      <w:r w:rsidR="00896F81">
        <w:rPr>
          <w:rFonts w:ascii="Arial" w:hAnsi="Arial"/>
          <w:b w:val="0"/>
        </w:rPr>
        <w:t xml:space="preserve">the dynamic data received from the </w:t>
      </w:r>
      <w:r w:rsidR="00902B0D">
        <w:rPr>
          <w:rFonts w:ascii="Arial" w:hAnsi="Arial"/>
          <w:b w:val="0"/>
        </w:rPr>
        <w:t>RE</w:t>
      </w:r>
      <w:r w:rsidR="00896F81">
        <w:rPr>
          <w:rFonts w:ascii="Arial" w:hAnsi="Arial"/>
          <w:b w:val="0"/>
        </w:rPr>
        <w:t xml:space="preserve"> into the </w:t>
      </w:r>
      <w:r w:rsidR="00902B0D">
        <w:rPr>
          <w:rFonts w:ascii="Arial" w:hAnsi="Arial"/>
          <w:b w:val="0"/>
        </w:rPr>
        <w:t>DWG Flat Start cases</w:t>
      </w:r>
      <w:r w:rsidR="00896F81">
        <w:rPr>
          <w:rFonts w:ascii="Arial" w:hAnsi="Arial"/>
          <w:b w:val="0"/>
        </w:rPr>
        <w:t xml:space="preserve"> </w:t>
      </w:r>
      <w:r w:rsidR="00810F97">
        <w:rPr>
          <w:rFonts w:ascii="Arial" w:hAnsi="Arial"/>
          <w:b w:val="0"/>
        </w:rPr>
        <w:t>(</w:t>
      </w:r>
      <w:proofErr w:type="spellStart"/>
      <w:r w:rsidR="00810F97">
        <w:rPr>
          <w:rFonts w:ascii="Arial" w:hAnsi="Arial"/>
          <w:b w:val="0"/>
        </w:rPr>
        <w:t>dyr</w:t>
      </w:r>
      <w:r w:rsidR="0035040B">
        <w:rPr>
          <w:rFonts w:ascii="Arial" w:hAnsi="Arial"/>
          <w:b w:val="0"/>
        </w:rPr>
        <w:t>e</w:t>
      </w:r>
      <w:proofErr w:type="spellEnd"/>
      <w:r w:rsidR="00810F97">
        <w:rPr>
          <w:rFonts w:ascii="Arial" w:hAnsi="Arial"/>
          <w:b w:val="0"/>
        </w:rPr>
        <w:t xml:space="preserve"> file)</w:t>
      </w:r>
      <w:r w:rsidR="00810F97" w:rsidRPr="004F44E6">
        <w:rPr>
          <w:rFonts w:ascii="Arial" w:hAnsi="Arial"/>
          <w:b w:val="0"/>
        </w:rPr>
        <w:t xml:space="preserve"> </w:t>
      </w:r>
      <w:r w:rsidR="00896F81">
        <w:rPr>
          <w:rFonts w:ascii="Arial" w:hAnsi="Arial"/>
          <w:b w:val="0"/>
        </w:rPr>
        <w:t>during annual updates</w:t>
      </w:r>
      <w:r w:rsidR="009976C8">
        <w:rPr>
          <w:rFonts w:ascii="Arial" w:hAnsi="Arial"/>
          <w:b w:val="0"/>
        </w:rPr>
        <w:t>.</w:t>
      </w:r>
    </w:p>
    <w:p w14:paraId="07306DC7" w14:textId="76ED4989" w:rsidR="003A0EF9" w:rsidRDefault="004B7EB3" w:rsidP="00E000AC">
      <w:pPr>
        <w:pStyle w:val="BodyTextIndent"/>
        <w:spacing w:after="120"/>
        <w:ind w:left="720"/>
        <w:rPr>
          <w:rFonts w:ascii="Arial" w:hAnsi="Arial"/>
        </w:rPr>
      </w:pPr>
      <w:r>
        <w:rPr>
          <w:rFonts w:ascii="Arial" w:hAnsi="Arial"/>
          <w:b w:val="0"/>
        </w:rPr>
        <w:lastRenderedPageBreak/>
        <w:t xml:space="preserve">The </w:t>
      </w:r>
      <w:r w:rsidR="000972BF">
        <w:rPr>
          <w:rFonts w:ascii="Arial" w:hAnsi="Arial"/>
          <w:b w:val="0"/>
        </w:rPr>
        <w:t xml:space="preserve">RE shall fulfill </w:t>
      </w:r>
      <w:r w:rsidR="007A354B">
        <w:rPr>
          <w:rFonts w:ascii="Arial" w:hAnsi="Arial"/>
          <w:b w:val="0"/>
        </w:rPr>
        <w:t xml:space="preserve">its </w:t>
      </w:r>
      <w:r w:rsidR="000972BF">
        <w:rPr>
          <w:rFonts w:ascii="Arial" w:hAnsi="Arial"/>
          <w:b w:val="0"/>
        </w:rPr>
        <w:t xml:space="preserve">interconnection data requirement by </w:t>
      </w:r>
      <w:r w:rsidR="00396D3F">
        <w:rPr>
          <w:rFonts w:ascii="Arial" w:hAnsi="Arial"/>
          <w:b w:val="0"/>
        </w:rPr>
        <w:t>including acceptable dynamic models</w:t>
      </w:r>
      <w:r w:rsidR="000972BF">
        <w:rPr>
          <w:rFonts w:ascii="Arial" w:hAnsi="Arial"/>
          <w:b w:val="0"/>
        </w:rPr>
        <w:t xml:space="preserve"> for their facilities </w:t>
      </w:r>
      <w:r w:rsidR="00396D3F">
        <w:rPr>
          <w:rFonts w:ascii="Arial" w:hAnsi="Arial"/>
          <w:b w:val="0"/>
        </w:rPr>
        <w:t xml:space="preserve">along </w:t>
      </w:r>
      <w:r w:rsidR="000972BF">
        <w:rPr>
          <w:rFonts w:ascii="Arial" w:hAnsi="Arial"/>
          <w:b w:val="0"/>
        </w:rPr>
        <w:t xml:space="preserve">with </w:t>
      </w:r>
      <w:r w:rsidR="00396D3F">
        <w:rPr>
          <w:rFonts w:ascii="Arial" w:hAnsi="Arial"/>
          <w:b w:val="0"/>
        </w:rPr>
        <w:t>a complete</w:t>
      </w:r>
      <w:r w:rsidR="000972BF">
        <w:rPr>
          <w:rFonts w:ascii="Arial" w:hAnsi="Arial"/>
          <w:b w:val="0"/>
        </w:rPr>
        <w:t xml:space="preserve"> RARF.</w:t>
      </w:r>
      <w:r w:rsidR="008B08FC">
        <w:rPr>
          <w:rFonts w:ascii="Arial" w:hAnsi="Arial"/>
          <w:b w:val="0"/>
        </w:rPr>
        <w:t xml:space="preserve">  The RE may have </w:t>
      </w:r>
      <w:r w:rsidR="00396D3F">
        <w:rPr>
          <w:rFonts w:ascii="Arial" w:hAnsi="Arial"/>
          <w:b w:val="0"/>
        </w:rPr>
        <w:t>additional model and data reporting obligations to ensure compliance with NERC reliability standards and/or other requirements</w:t>
      </w:r>
      <w:r w:rsidR="00396D3F" w:rsidRPr="004F44E6">
        <w:rPr>
          <w:rFonts w:ascii="Arial" w:hAnsi="Arial"/>
          <w:b w:val="0"/>
        </w:rPr>
        <w:t>.</w:t>
      </w:r>
    </w:p>
    <w:p w14:paraId="67F01E3E" w14:textId="77777777" w:rsidR="00896F81" w:rsidRDefault="00896F81" w:rsidP="00B9077F">
      <w:pPr>
        <w:pStyle w:val="BodyTextIndent"/>
        <w:spacing w:before="240" w:after="120"/>
        <w:ind w:left="720"/>
        <w:rPr>
          <w:rFonts w:ascii="Arial" w:hAnsi="Arial"/>
          <w:b w:val="0"/>
        </w:rPr>
      </w:pPr>
      <w:r>
        <w:rPr>
          <w:rFonts w:ascii="Arial" w:hAnsi="Arial"/>
          <w:b w:val="0"/>
        </w:rPr>
        <w:t>The following two subsections describe data requirements for two distinct categories of generation facilities:</w:t>
      </w:r>
    </w:p>
    <w:p w14:paraId="01C51E26" w14:textId="1C456947" w:rsidR="00896F81" w:rsidRDefault="00496699" w:rsidP="005860A7">
      <w:pPr>
        <w:pStyle w:val="BodyTextIndent"/>
        <w:numPr>
          <w:ilvl w:val="1"/>
          <w:numId w:val="10"/>
        </w:numPr>
        <w:tabs>
          <w:tab w:val="left" w:pos="1080"/>
        </w:tabs>
        <w:spacing w:before="240" w:after="200"/>
        <w:ind w:left="1080" w:firstLine="0"/>
        <w:rPr>
          <w:rFonts w:ascii="Arial" w:hAnsi="Arial"/>
        </w:rPr>
      </w:pPr>
      <w:r>
        <w:rPr>
          <w:rFonts w:ascii="Arial" w:hAnsi="Arial"/>
        </w:rPr>
        <w:t xml:space="preserve">Conventional </w:t>
      </w:r>
      <w:r w:rsidR="00896F81">
        <w:rPr>
          <w:rFonts w:ascii="Arial" w:hAnsi="Arial"/>
        </w:rPr>
        <w:t xml:space="preserve">Generation Facilities Interconnecting More Than </w:t>
      </w:r>
      <w:r w:rsidR="004B77E4">
        <w:rPr>
          <w:rFonts w:ascii="Arial" w:hAnsi="Arial"/>
        </w:rPr>
        <w:t xml:space="preserve">Ten </w:t>
      </w:r>
      <w:r w:rsidR="00162F5A">
        <w:rPr>
          <w:rFonts w:ascii="Arial" w:hAnsi="Arial"/>
        </w:rPr>
        <w:t>MW</w:t>
      </w:r>
      <w:r w:rsidR="00896F81">
        <w:rPr>
          <w:rFonts w:ascii="Arial" w:hAnsi="Arial"/>
        </w:rPr>
        <w:t xml:space="preserve"> of Generation Capacity:</w:t>
      </w:r>
    </w:p>
    <w:p w14:paraId="02224152" w14:textId="77777777" w:rsidR="00822EBA" w:rsidRDefault="00822EBA" w:rsidP="005860A7">
      <w:pPr>
        <w:pStyle w:val="Hdng3BodyText"/>
        <w:numPr>
          <w:ilvl w:val="0"/>
          <w:numId w:val="2"/>
        </w:numPr>
        <w:spacing w:after="200"/>
        <w:ind w:left="1440"/>
        <w:jc w:val="both"/>
      </w:pPr>
      <w:r>
        <w:t>The model data shall include</w:t>
      </w:r>
      <w:r w:rsidR="00496699">
        <w:t>, at minimum,</w:t>
      </w:r>
      <w:r>
        <w:t xml:space="preserve"> a generator model, a governor model, an exciter model, </w:t>
      </w:r>
      <w:r w:rsidR="000A5F04">
        <w:t xml:space="preserve">and </w:t>
      </w:r>
      <w:r w:rsidR="002D4D6A">
        <w:t xml:space="preserve">if applicable, </w:t>
      </w:r>
      <w:r w:rsidR="009F129D">
        <w:t xml:space="preserve">a power system stabilizer model </w:t>
      </w:r>
      <w:r w:rsidR="00496699">
        <w:t xml:space="preserve">and </w:t>
      </w:r>
      <w:r w:rsidR="005A1110">
        <w:t>a</w:t>
      </w:r>
      <w:r w:rsidR="003B6F5B">
        <w:t>n</w:t>
      </w:r>
      <w:r w:rsidR="005A1110">
        <w:t xml:space="preserve"> </w:t>
      </w:r>
      <w:r>
        <w:t>excitation limiter model</w:t>
      </w:r>
      <w:r w:rsidR="00496699">
        <w:t>.</w:t>
      </w:r>
    </w:p>
    <w:p w14:paraId="77308C07" w14:textId="77777777" w:rsidR="00896F81" w:rsidRDefault="00896F81" w:rsidP="005860A7">
      <w:pPr>
        <w:pStyle w:val="Hdng3BodyText"/>
        <w:numPr>
          <w:ilvl w:val="0"/>
          <w:numId w:val="2"/>
        </w:numPr>
        <w:spacing w:after="200"/>
        <w:ind w:left="1080" w:firstLine="0"/>
        <w:jc w:val="both"/>
      </w:pPr>
      <w:r>
        <w:t xml:space="preserve">Classical model data is not acceptable. </w:t>
      </w:r>
    </w:p>
    <w:p w14:paraId="1C78E3F3" w14:textId="2DE49260" w:rsidR="00896F81" w:rsidRDefault="00896F81" w:rsidP="005860A7">
      <w:pPr>
        <w:pStyle w:val="Hdng3BodyText"/>
        <w:numPr>
          <w:ilvl w:val="0"/>
          <w:numId w:val="2"/>
        </w:numPr>
        <w:spacing w:after="200"/>
        <w:ind w:left="1440"/>
        <w:jc w:val="both"/>
      </w:pPr>
      <w:r>
        <w:t xml:space="preserve">Estimated or typical model data is not acceptable for units after they </w:t>
      </w:r>
      <w:r w:rsidR="0009165E">
        <w:t>have</w:t>
      </w:r>
      <w:r>
        <w:t xml:space="preserve"> connected to the ERCOT system.</w:t>
      </w:r>
    </w:p>
    <w:p w14:paraId="64CD9367" w14:textId="319815CC" w:rsidR="00896F81" w:rsidRDefault="00896F81" w:rsidP="005860A7">
      <w:pPr>
        <w:pStyle w:val="Hdng3BodyText"/>
        <w:numPr>
          <w:ilvl w:val="0"/>
          <w:numId w:val="2"/>
        </w:numPr>
        <w:spacing w:after="200"/>
        <w:ind w:left="1440"/>
        <w:jc w:val="both"/>
      </w:pPr>
      <w:r>
        <w:t xml:space="preserve">In accordance with the SSWG </w:t>
      </w:r>
      <w:r w:rsidR="00342E27">
        <w:t>Procedure Manual</w:t>
      </w:r>
      <w:r>
        <w:t xml:space="preserve">, all </w:t>
      </w:r>
      <w:r w:rsidR="00342E27">
        <w:t>non-</w:t>
      </w:r>
      <w:r>
        <w:t>self-serve generation connected to the transmission system at 60</w:t>
      </w:r>
      <w:r w:rsidR="00342E27">
        <w:t xml:space="preserve"> </w:t>
      </w:r>
      <w:r>
        <w:t xml:space="preserve">kV and above with at least </w:t>
      </w:r>
      <w:r w:rsidR="004B77E4">
        <w:t xml:space="preserve">Ten </w:t>
      </w:r>
      <w:r>
        <w:t xml:space="preserve">MW aggregated at the </w:t>
      </w:r>
      <w:r w:rsidR="00342E27">
        <w:t xml:space="preserve">Point </w:t>
      </w:r>
      <w:r>
        <w:t xml:space="preserve">of </w:t>
      </w:r>
      <w:r w:rsidR="00342E27">
        <w:t xml:space="preserve">Interconnection (POI) </w:t>
      </w:r>
      <w:r>
        <w:t>must be explicitly modeled.  This translates to (1) no lumping of generating units and (2) explicit modeling of each step-up transformer.</w:t>
      </w:r>
    </w:p>
    <w:p w14:paraId="561D47B8" w14:textId="3288FCC4" w:rsidR="00896F81" w:rsidRDefault="00896F81" w:rsidP="005860A7">
      <w:pPr>
        <w:pStyle w:val="Hdng3BodyText"/>
        <w:numPr>
          <w:ilvl w:val="0"/>
          <w:numId w:val="2"/>
        </w:numPr>
        <w:spacing w:after="200"/>
        <w:ind w:left="1440"/>
        <w:jc w:val="both"/>
      </w:pPr>
      <w:r>
        <w:t xml:space="preserve">The SSWG manual states that station auxiliary load for generating plants should not be modeled explicitly at the generator bus.  </w:t>
      </w:r>
      <w:r w:rsidR="00132FAC" w:rsidRPr="00D25141">
        <w:t xml:space="preserve">While explicit modeling of station auxiliary load may be necessary for </w:t>
      </w:r>
      <w:r w:rsidR="00791C05" w:rsidRPr="00E000AC">
        <w:t xml:space="preserve">certain </w:t>
      </w:r>
      <w:r w:rsidR="00132FAC" w:rsidRPr="00D25141">
        <w:t>dynamic simulations, DWG dynamic study cases shall not include it.</w:t>
      </w:r>
    </w:p>
    <w:p w14:paraId="469223CD" w14:textId="54040CCC" w:rsidR="001361B4" w:rsidRDefault="005A4E25" w:rsidP="005860A7">
      <w:pPr>
        <w:pStyle w:val="Hdng3BodyText"/>
        <w:numPr>
          <w:ilvl w:val="0"/>
          <w:numId w:val="2"/>
        </w:numPr>
        <w:spacing w:after="200"/>
        <w:ind w:left="1440"/>
        <w:jc w:val="both"/>
      </w:pPr>
      <w:r>
        <w:t xml:space="preserve">Explicit </w:t>
      </w:r>
      <w:r w:rsidR="00242ACE">
        <w:t>frequency</w:t>
      </w:r>
      <w:r>
        <w:t xml:space="preserve"> protection relay models shall be provided for all </w:t>
      </w:r>
      <w:r w:rsidR="00242ACE">
        <w:t>generators</w:t>
      </w:r>
      <w:r>
        <w:t xml:space="preserve"> where </w:t>
      </w:r>
      <w:r w:rsidR="00242ACE">
        <w:t xml:space="preserve">relays are set </w:t>
      </w:r>
      <w:r w:rsidR="00AE5E30">
        <w:t xml:space="preserve">to </w:t>
      </w:r>
      <w:r w:rsidR="00242ACE">
        <w:t xml:space="preserve">trip the generating unit within the “no trip zone” of </w:t>
      </w:r>
      <w:r w:rsidR="00D85279">
        <w:t xml:space="preserve">NERC Standard </w:t>
      </w:r>
      <w:r w:rsidR="00242ACE">
        <w:t>PRC-024 Attachment 1.</w:t>
      </w:r>
      <w:r>
        <w:t xml:space="preserve"> </w:t>
      </w:r>
    </w:p>
    <w:p w14:paraId="5EE10C6C" w14:textId="495AED73" w:rsidR="00242ACE" w:rsidRDefault="00242ACE" w:rsidP="005860A7">
      <w:pPr>
        <w:pStyle w:val="Hdng3BodyText"/>
        <w:numPr>
          <w:ilvl w:val="0"/>
          <w:numId w:val="2"/>
        </w:numPr>
        <w:spacing w:after="200"/>
        <w:ind w:left="1440"/>
        <w:jc w:val="both"/>
      </w:pPr>
      <w:r>
        <w:t>Explicit</w:t>
      </w:r>
      <w:r>
        <w:rPr>
          <w:rFonts w:ascii="Times New Roman" w:hAnsi="Times New Roman"/>
          <w:sz w:val="20"/>
        </w:rPr>
        <w:t xml:space="preserve"> </w:t>
      </w:r>
      <w:r>
        <w:t>voltage p</w:t>
      </w:r>
      <w:r w:rsidRPr="00242ACE">
        <w:t>rotection relay models shall be provided for all generators where relays are set</w:t>
      </w:r>
      <w:r w:rsidR="00AE5E30">
        <w:t xml:space="preserve"> to</w:t>
      </w:r>
      <w:r w:rsidRPr="00242ACE">
        <w:t xml:space="preserve"> trip the generating unit within the “no trip zone” of </w:t>
      </w:r>
      <w:r w:rsidR="00D85279">
        <w:t xml:space="preserve">NERC Standard </w:t>
      </w:r>
      <w:r w:rsidRPr="00242ACE">
        <w:t>PRC-024 Attachment</w:t>
      </w:r>
      <w:r>
        <w:t xml:space="preserve"> 2.</w:t>
      </w:r>
    </w:p>
    <w:p w14:paraId="1A0D1227" w14:textId="079F8218" w:rsidR="0092152A" w:rsidRDefault="0092152A" w:rsidP="005860A7">
      <w:pPr>
        <w:pStyle w:val="Hdng3BodyText"/>
        <w:numPr>
          <w:ilvl w:val="0"/>
          <w:numId w:val="2"/>
        </w:numPr>
        <w:spacing w:after="200"/>
        <w:ind w:left="1440"/>
        <w:jc w:val="both"/>
      </w:pPr>
      <w:r>
        <w:t xml:space="preserve"> A governor model is not required for the steam turbine(s) of combined cycle plants.</w:t>
      </w:r>
    </w:p>
    <w:p w14:paraId="3C55429F" w14:textId="77777777" w:rsidR="00896F81" w:rsidRDefault="005C1B86" w:rsidP="005860A7">
      <w:pPr>
        <w:pStyle w:val="Hdng3BodyText"/>
        <w:numPr>
          <w:ilvl w:val="1"/>
          <w:numId w:val="10"/>
        </w:numPr>
        <w:spacing w:before="240" w:after="200"/>
        <w:ind w:left="1080" w:firstLine="0"/>
        <w:jc w:val="both"/>
        <w:rPr>
          <w:b/>
        </w:rPr>
      </w:pPr>
      <w:r>
        <w:rPr>
          <w:b/>
        </w:rPr>
        <w:t xml:space="preserve">Intermittent </w:t>
      </w:r>
      <w:r w:rsidR="00A4416E">
        <w:rPr>
          <w:b/>
        </w:rPr>
        <w:t>Renewable Resource</w:t>
      </w:r>
      <w:r w:rsidR="009E5E6D">
        <w:rPr>
          <w:b/>
        </w:rPr>
        <w:t>s</w:t>
      </w:r>
      <w:r w:rsidR="00A4416E">
        <w:rPr>
          <w:b/>
        </w:rPr>
        <w:t xml:space="preserve"> </w:t>
      </w:r>
      <w:r w:rsidR="00522027" w:rsidRPr="001A32DD">
        <w:rPr>
          <w:b/>
        </w:rPr>
        <w:t>(</w:t>
      </w:r>
      <w:r w:rsidR="004C3519" w:rsidRPr="00405A53">
        <w:rPr>
          <w:b/>
        </w:rPr>
        <w:t>e.g.</w:t>
      </w:r>
      <w:r w:rsidR="006C1CA4" w:rsidRPr="00405A53">
        <w:rPr>
          <w:b/>
        </w:rPr>
        <w:t xml:space="preserve"> </w:t>
      </w:r>
      <w:r w:rsidR="00896F81" w:rsidRPr="00405A53">
        <w:rPr>
          <w:b/>
        </w:rPr>
        <w:t>Wind</w:t>
      </w:r>
      <w:r w:rsidR="00522027" w:rsidRPr="00405A53">
        <w:rPr>
          <w:b/>
        </w:rPr>
        <w:t xml:space="preserve"> and Solar)</w:t>
      </w:r>
      <w:r w:rsidR="00896F81" w:rsidRPr="00405A53">
        <w:rPr>
          <w:b/>
        </w:rPr>
        <w:t xml:space="preserve"> Facilities</w:t>
      </w:r>
      <w:r w:rsidR="00896F81">
        <w:rPr>
          <w:b/>
        </w:rPr>
        <w:t>:</w:t>
      </w:r>
    </w:p>
    <w:p w14:paraId="2DE9B35E" w14:textId="77777777" w:rsidR="00896F81" w:rsidRDefault="009F129D" w:rsidP="001D0C5A">
      <w:pPr>
        <w:pStyle w:val="Hdng3BodyText"/>
        <w:ind w:left="1080"/>
        <w:jc w:val="both"/>
      </w:pPr>
      <w:r>
        <w:t xml:space="preserve">The </w:t>
      </w:r>
      <w:r w:rsidR="00902B0D">
        <w:t>RE</w:t>
      </w:r>
      <w:r w:rsidR="00896F81">
        <w:t xml:space="preserve"> shall provide the following data</w:t>
      </w:r>
      <w:r w:rsidR="003A4443">
        <w:t xml:space="preserve"> as applicable to the generator technology</w:t>
      </w:r>
      <w:r w:rsidR="00896F81">
        <w:t>:</w:t>
      </w:r>
    </w:p>
    <w:p w14:paraId="7992DC4F" w14:textId="77777777" w:rsidR="00896F81" w:rsidRDefault="001F3D7C" w:rsidP="005860A7">
      <w:pPr>
        <w:pStyle w:val="Hdng3BodyText"/>
        <w:numPr>
          <w:ilvl w:val="0"/>
          <w:numId w:val="22"/>
        </w:numPr>
        <w:spacing w:after="200"/>
        <w:ind w:left="1440" w:hanging="360"/>
        <w:jc w:val="both"/>
      </w:pPr>
      <w:r>
        <w:lastRenderedPageBreak/>
        <w:t>Model, data and d</w:t>
      </w:r>
      <w:r w:rsidR="00896F81">
        <w:t>escription of voltage control method.</w:t>
      </w:r>
    </w:p>
    <w:p w14:paraId="121AC7A0" w14:textId="77777777" w:rsidR="00F435C4" w:rsidRPr="007D2BA4" w:rsidRDefault="001F3D7C" w:rsidP="005860A7">
      <w:pPr>
        <w:pStyle w:val="Hdng3BodyText"/>
        <w:numPr>
          <w:ilvl w:val="0"/>
          <w:numId w:val="22"/>
        </w:numPr>
        <w:spacing w:after="200"/>
        <w:ind w:left="1440" w:hanging="360"/>
        <w:jc w:val="both"/>
      </w:pPr>
      <w:r>
        <w:t>Model,</w:t>
      </w:r>
      <w:r w:rsidR="004975CA">
        <w:t xml:space="preserve"> </w:t>
      </w:r>
      <w:r>
        <w:t>data and description of h</w:t>
      </w:r>
      <w:r w:rsidR="00896F81">
        <w:t>ow they will meet ERCOT reactive requirements.</w:t>
      </w:r>
    </w:p>
    <w:p w14:paraId="28690198" w14:textId="066B1773" w:rsidR="00896F81" w:rsidRDefault="00F435C4" w:rsidP="005860A7">
      <w:pPr>
        <w:pStyle w:val="Hdng3BodyText"/>
        <w:numPr>
          <w:ilvl w:val="0"/>
          <w:numId w:val="22"/>
        </w:numPr>
        <w:spacing w:after="200"/>
        <w:ind w:left="1440" w:hanging="360"/>
        <w:jc w:val="both"/>
      </w:pPr>
      <w:r>
        <w:t>A one-line diagram of the proposed facility.</w:t>
      </w:r>
    </w:p>
    <w:p w14:paraId="5F6EEE19" w14:textId="77777777" w:rsidR="00896F81" w:rsidRDefault="00896F81" w:rsidP="008B53C9">
      <w:pPr>
        <w:pStyle w:val="Hdng3BodyText"/>
        <w:numPr>
          <w:ilvl w:val="0"/>
          <w:numId w:val="22"/>
        </w:numPr>
        <w:spacing w:after="200"/>
        <w:ind w:left="1440" w:hanging="360"/>
        <w:jc w:val="both"/>
      </w:pPr>
      <w:r>
        <w:t>Data for all transformers.</w:t>
      </w:r>
      <w:r w:rsidR="004C3519">
        <w:t xml:space="preserve"> </w:t>
      </w:r>
      <w:r>
        <w:t>The data should include:</w:t>
      </w:r>
    </w:p>
    <w:p w14:paraId="3DB112AB" w14:textId="77777777" w:rsidR="00896F81" w:rsidRDefault="00896F81" w:rsidP="00B336D3">
      <w:pPr>
        <w:pStyle w:val="Hdng3BodyText"/>
        <w:numPr>
          <w:ilvl w:val="1"/>
          <w:numId w:val="22"/>
        </w:numPr>
        <w:ind w:left="1800" w:hanging="180"/>
        <w:jc w:val="both"/>
      </w:pPr>
      <w:r>
        <w:t>MVA rating.</w:t>
      </w:r>
    </w:p>
    <w:p w14:paraId="4D25FEF0" w14:textId="556F484E" w:rsidR="00896F81" w:rsidRDefault="00896F81" w:rsidP="00B336D3">
      <w:pPr>
        <w:pStyle w:val="Hdng3BodyText"/>
        <w:numPr>
          <w:ilvl w:val="1"/>
          <w:numId w:val="22"/>
        </w:numPr>
        <w:ind w:left="1800" w:hanging="180"/>
        <w:jc w:val="both"/>
      </w:pPr>
      <w:r>
        <w:t xml:space="preserve">High and </w:t>
      </w:r>
      <w:r w:rsidR="001E67D5">
        <w:t>low-</w:t>
      </w:r>
      <w:r>
        <w:t>side rated voltage.</w:t>
      </w:r>
    </w:p>
    <w:p w14:paraId="45B22EB4" w14:textId="77777777" w:rsidR="00896F81" w:rsidRDefault="00896F81" w:rsidP="00B336D3">
      <w:pPr>
        <w:pStyle w:val="Hdng3BodyText"/>
        <w:numPr>
          <w:ilvl w:val="1"/>
          <w:numId w:val="22"/>
        </w:numPr>
        <w:ind w:left="1800" w:hanging="180"/>
        <w:jc w:val="both"/>
      </w:pPr>
      <w:r>
        <w:t>Number of taps, and step size.</w:t>
      </w:r>
    </w:p>
    <w:p w14:paraId="5FB69059" w14:textId="77777777" w:rsidR="00896F81" w:rsidRDefault="00896F81" w:rsidP="00B336D3">
      <w:pPr>
        <w:pStyle w:val="Hdng3BodyText"/>
        <w:numPr>
          <w:ilvl w:val="1"/>
          <w:numId w:val="22"/>
        </w:numPr>
        <w:ind w:left="1800" w:hanging="180"/>
        <w:jc w:val="both"/>
      </w:pPr>
      <w:r>
        <w:t xml:space="preserve">Impedance, including base values if different from rated values listed above. </w:t>
      </w:r>
    </w:p>
    <w:p w14:paraId="79CC81D1" w14:textId="77777777" w:rsidR="00896F81" w:rsidRDefault="00AD2B5F" w:rsidP="008B53C9">
      <w:pPr>
        <w:pStyle w:val="Hdng3BodyText"/>
        <w:numPr>
          <w:ilvl w:val="0"/>
          <w:numId w:val="22"/>
        </w:numPr>
        <w:spacing w:after="200"/>
        <w:ind w:left="1440" w:hanging="360"/>
        <w:jc w:val="both"/>
      </w:pPr>
      <w:r>
        <w:t>Dynamic modeling</w:t>
      </w:r>
      <w:r w:rsidR="00896F81">
        <w:t xml:space="preserve"> data including:</w:t>
      </w:r>
    </w:p>
    <w:p w14:paraId="359D26D0" w14:textId="77777777" w:rsidR="00896F81" w:rsidRPr="00AA6C33" w:rsidRDefault="00FE7A4B" w:rsidP="00E000AC">
      <w:pPr>
        <w:pStyle w:val="ListParagraph"/>
        <w:numPr>
          <w:ilvl w:val="0"/>
          <w:numId w:val="21"/>
        </w:numPr>
        <w:spacing w:before="120" w:after="120"/>
        <w:contextualSpacing w:val="0"/>
        <w:jc w:val="both"/>
        <w:rPr>
          <w:rFonts w:ascii="Arial" w:hAnsi="Arial"/>
          <w:sz w:val="24"/>
        </w:rPr>
      </w:pPr>
      <w:r>
        <w:rPr>
          <w:rFonts w:ascii="Arial" w:hAnsi="Arial"/>
          <w:sz w:val="24"/>
        </w:rPr>
        <w:t>Wind g</w:t>
      </w:r>
      <w:r w:rsidR="00896F81" w:rsidRPr="00AA6C33">
        <w:rPr>
          <w:rFonts w:ascii="Arial" w:hAnsi="Arial"/>
          <w:sz w:val="24"/>
        </w:rPr>
        <w:t xml:space="preserve">enerator </w:t>
      </w:r>
      <w:r>
        <w:rPr>
          <w:rFonts w:ascii="Arial" w:hAnsi="Arial"/>
          <w:sz w:val="24"/>
        </w:rPr>
        <w:t xml:space="preserve">or solar inverter </w:t>
      </w:r>
      <w:r w:rsidR="00896F81" w:rsidRPr="00AA6C33">
        <w:rPr>
          <w:rFonts w:ascii="Arial" w:hAnsi="Arial"/>
          <w:sz w:val="24"/>
        </w:rPr>
        <w:t>manufacturer</w:t>
      </w:r>
      <w:r w:rsidR="00AC243E">
        <w:rPr>
          <w:rFonts w:ascii="Arial" w:hAnsi="Arial"/>
          <w:sz w:val="24"/>
        </w:rPr>
        <w:t xml:space="preserve"> </w:t>
      </w:r>
      <w:r w:rsidR="00896F81" w:rsidRPr="00AA6C33">
        <w:rPr>
          <w:rFonts w:ascii="Arial" w:hAnsi="Arial"/>
          <w:sz w:val="24"/>
        </w:rPr>
        <w:t>and</w:t>
      </w:r>
      <w:r w:rsidR="00981639">
        <w:rPr>
          <w:rFonts w:ascii="Arial" w:hAnsi="Arial"/>
          <w:sz w:val="24"/>
        </w:rPr>
        <w:t xml:space="preserve"> type</w:t>
      </w:r>
      <w:r w:rsidR="00896F81" w:rsidRPr="00AA6C33">
        <w:rPr>
          <w:rFonts w:ascii="Arial" w:hAnsi="Arial"/>
          <w:sz w:val="24"/>
        </w:rPr>
        <w:t>.</w:t>
      </w:r>
    </w:p>
    <w:p w14:paraId="68E6C503" w14:textId="77777777" w:rsidR="00896F81" w:rsidRPr="00AA6C33" w:rsidRDefault="00896F81" w:rsidP="00E000AC">
      <w:pPr>
        <w:pStyle w:val="ListParagraph"/>
        <w:numPr>
          <w:ilvl w:val="0"/>
          <w:numId w:val="21"/>
        </w:numPr>
        <w:spacing w:before="120" w:after="120"/>
        <w:contextualSpacing w:val="0"/>
        <w:jc w:val="both"/>
        <w:rPr>
          <w:rFonts w:ascii="Arial" w:hAnsi="Arial"/>
          <w:sz w:val="24"/>
        </w:rPr>
      </w:pPr>
      <w:r w:rsidRPr="00AA6C33">
        <w:rPr>
          <w:rFonts w:ascii="Arial" w:hAnsi="Arial"/>
          <w:sz w:val="24"/>
        </w:rPr>
        <w:t>Rated voltage.</w:t>
      </w:r>
    </w:p>
    <w:p w14:paraId="782100EB" w14:textId="77777777" w:rsidR="00896F81" w:rsidRPr="00AA6C33" w:rsidRDefault="00896F81" w:rsidP="00E000AC">
      <w:pPr>
        <w:pStyle w:val="ListParagraph"/>
        <w:numPr>
          <w:ilvl w:val="0"/>
          <w:numId w:val="21"/>
        </w:numPr>
        <w:spacing w:before="120" w:after="120"/>
        <w:contextualSpacing w:val="0"/>
        <w:jc w:val="both"/>
        <w:rPr>
          <w:rFonts w:ascii="Arial" w:hAnsi="Arial"/>
          <w:sz w:val="24"/>
        </w:rPr>
      </w:pPr>
      <w:r w:rsidRPr="00AA6C33">
        <w:rPr>
          <w:rFonts w:ascii="Arial" w:hAnsi="Arial"/>
          <w:sz w:val="24"/>
        </w:rPr>
        <w:t>Rated MVA.</w:t>
      </w:r>
    </w:p>
    <w:p w14:paraId="252D28BD" w14:textId="77777777" w:rsidR="00896F81" w:rsidRPr="00AA6C33" w:rsidRDefault="00896F81" w:rsidP="00E000AC">
      <w:pPr>
        <w:pStyle w:val="ListParagraph"/>
        <w:numPr>
          <w:ilvl w:val="0"/>
          <w:numId w:val="21"/>
        </w:numPr>
        <w:spacing w:before="120" w:after="120"/>
        <w:contextualSpacing w:val="0"/>
        <w:jc w:val="both"/>
        <w:rPr>
          <w:rFonts w:ascii="Arial" w:hAnsi="Arial"/>
          <w:sz w:val="24"/>
        </w:rPr>
      </w:pPr>
      <w:r w:rsidRPr="00AA6C33">
        <w:rPr>
          <w:rFonts w:ascii="Arial" w:hAnsi="Arial"/>
          <w:sz w:val="24"/>
        </w:rPr>
        <w:t>Reactive capability, leading and lagging.</w:t>
      </w:r>
    </w:p>
    <w:p w14:paraId="5080ADC1" w14:textId="77777777" w:rsidR="00896F81" w:rsidRPr="00AA6C33" w:rsidRDefault="00896F81" w:rsidP="00E000AC">
      <w:pPr>
        <w:pStyle w:val="ListParagraph"/>
        <w:numPr>
          <w:ilvl w:val="0"/>
          <w:numId w:val="21"/>
        </w:numPr>
        <w:spacing w:before="120" w:after="120"/>
        <w:contextualSpacing w:val="0"/>
        <w:jc w:val="both"/>
        <w:rPr>
          <w:rFonts w:ascii="Arial" w:hAnsi="Arial"/>
          <w:sz w:val="24"/>
        </w:rPr>
      </w:pPr>
      <w:r w:rsidRPr="00AA6C33">
        <w:rPr>
          <w:rFonts w:ascii="Arial" w:hAnsi="Arial"/>
          <w:sz w:val="24"/>
        </w:rPr>
        <w:t>Rated MW output.</w:t>
      </w:r>
    </w:p>
    <w:p w14:paraId="7396AFCF" w14:textId="77777777" w:rsidR="00896F81" w:rsidRPr="00AA6C33" w:rsidRDefault="00896F81" w:rsidP="00E000AC">
      <w:pPr>
        <w:pStyle w:val="ListParagraph"/>
        <w:numPr>
          <w:ilvl w:val="0"/>
          <w:numId w:val="21"/>
        </w:numPr>
        <w:spacing w:before="120" w:after="120"/>
        <w:contextualSpacing w:val="0"/>
        <w:jc w:val="both"/>
        <w:rPr>
          <w:rFonts w:ascii="Arial" w:hAnsi="Arial"/>
          <w:sz w:val="24"/>
        </w:rPr>
      </w:pPr>
      <w:r w:rsidRPr="00AA6C33">
        <w:rPr>
          <w:rFonts w:ascii="Arial" w:hAnsi="Arial"/>
          <w:sz w:val="24"/>
        </w:rPr>
        <w:t>Net MW output.</w:t>
      </w:r>
    </w:p>
    <w:p w14:paraId="76E38B36" w14:textId="77777777" w:rsidR="00896F81" w:rsidRPr="00AA6C33" w:rsidRDefault="00896F81" w:rsidP="00E000AC">
      <w:pPr>
        <w:pStyle w:val="ListParagraph"/>
        <w:numPr>
          <w:ilvl w:val="0"/>
          <w:numId w:val="21"/>
        </w:numPr>
        <w:spacing w:before="120" w:after="120"/>
        <w:contextualSpacing w:val="0"/>
        <w:jc w:val="both"/>
        <w:rPr>
          <w:rFonts w:ascii="Arial" w:hAnsi="Arial"/>
          <w:sz w:val="24"/>
        </w:rPr>
      </w:pPr>
      <w:r w:rsidRPr="00AA6C33">
        <w:rPr>
          <w:rFonts w:ascii="Arial" w:hAnsi="Arial"/>
          <w:sz w:val="24"/>
        </w:rPr>
        <w:t xml:space="preserve">Transient or </w:t>
      </w:r>
      <w:proofErr w:type="spellStart"/>
      <w:r w:rsidRPr="00AA6C33">
        <w:rPr>
          <w:rFonts w:ascii="Arial" w:hAnsi="Arial"/>
          <w:sz w:val="24"/>
        </w:rPr>
        <w:t>subtransient</w:t>
      </w:r>
      <w:proofErr w:type="spellEnd"/>
      <w:r w:rsidRPr="00AA6C33">
        <w:rPr>
          <w:rFonts w:ascii="Arial" w:hAnsi="Arial"/>
          <w:sz w:val="24"/>
        </w:rPr>
        <w:t xml:space="preserve"> reactance</w:t>
      </w:r>
      <w:r w:rsidR="00131627" w:rsidRPr="00AA6C33">
        <w:rPr>
          <w:rFonts w:ascii="Arial" w:hAnsi="Arial"/>
          <w:sz w:val="24"/>
        </w:rPr>
        <w:t>, including base values</w:t>
      </w:r>
      <w:r w:rsidR="00FE7A4B">
        <w:rPr>
          <w:rFonts w:ascii="Arial" w:hAnsi="Arial"/>
          <w:sz w:val="24"/>
        </w:rPr>
        <w:t>, if applicable</w:t>
      </w:r>
      <w:r w:rsidRPr="00AA6C33">
        <w:rPr>
          <w:rFonts w:ascii="Arial" w:hAnsi="Arial"/>
          <w:sz w:val="24"/>
        </w:rPr>
        <w:t>.</w:t>
      </w:r>
    </w:p>
    <w:p w14:paraId="12608FEE" w14:textId="77777777" w:rsidR="00896F81" w:rsidRPr="00AA6C33" w:rsidRDefault="00896F81" w:rsidP="00E000AC">
      <w:pPr>
        <w:pStyle w:val="ListParagraph"/>
        <w:numPr>
          <w:ilvl w:val="0"/>
          <w:numId w:val="21"/>
        </w:numPr>
        <w:spacing w:before="120" w:after="120"/>
        <w:contextualSpacing w:val="0"/>
        <w:jc w:val="both"/>
        <w:rPr>
          <w:rFonts w:ascii="Arial" w:hAnsi="Arial"/>
          <w:sz w:val="24"/>
        </w:rPr>
      </w:pPr>
      <w:r w:rsidRPr="00AA6C33">
        <w:rPr>
          <w:rFonts w:ascii="Arial" w:hAnsi="Arial"/>
          <w:sz w:val="24"/>
        </w:rPr>
        <w:t xml:space="preserve">Transient or </w:t>
      </w:r>
      <w:proofErr w:type="spellStart"/>
      <w:r w:rsidRPr="00AA6C33">
        <w:rPr>
          <w:rFonts w:ascii="Arial" w:hAnsi="Arial"/>
          <w:sz w:val="24"/>
        </w:rPr>
        <w:t>subtransient</w:t>
      </w:r>
      <w:proofErr w:type="spellEnd"/>
      <w:r w:rsidRPr="00AA6C33">
        <w:rPr>
          <w:rFonts w:ascii="Arial" w:hAnsi="Arial"/>
          <w:sz w:val="24"/>
        </w:rPr>
        <w:t xml:space="preserve"> time constant</w:t>
      </w:r>
      <w:r w:rsidR="00FE7A4B">
        <w:rPr>
          <w:rFonts w:ascii="Arial" w:hAnsi="Arial"/>
          <w:sz w:val="24"/>
        </w:rPr>
        <w:t>, if applicable</w:t>
      </w:r>
      <w:r w:rsidRPr="00AA6C33">
        <w:rPr>
          <w:rFonts w:ascii="Arial" w:hAnsi="Arial"/>
          <w:sz w:val="24"/>
        </w:rPr>
        <w:t>.</w:t>
      </w:r>
    </w:p>
    <w:p w14:paraId="1D7E53F0" w14:textId="77777777" w:rsidR="00896F81" w:rsidRPr="00AA6C33" w:rsidRDefault="00896F81" w:rsidP="00E000AC">
      <w:pPr>
        <w:pStyle w:val="ListParagraph"/>
        <w:numPr>
          <w:ilvl w:val="0"/>
          <w:numId w:val="21"/>
        </w:numPr>
        <w:spacing w:before="120" w:after="120"/>
        <w:contextualSpacing w:val="0"/>
        <w:jc w:val="both"/>
        <w:rPr>
          <w:rFonts w:ascii="Arial" w:hAnsi="Arial"/>
          <w:sz w:val="24"/>
        </w:rPr>
      </w:pPr>
      <w:r w:rsidRPr="00AA6C33">
        <w:rPr>
          <w:rFonts w:ascii="Arial" w:hAnsi="Arial"/>
          <w:sz w:val="24"/>
        </w:rPr>
        <w:t>Total inertia constant, H, of generator, including the shaft and gearbox</w:t>
      </w:r>
      <w:r w:rsidR="00FE7A4B">
        <w:rPr>
          <w:rFonts w:ascii="Arial" w:hAnsi="Arial"/>
          <w:sz w:val="24"/>
        </w:rPr>
        <w:t>, if applicable</w:t>
      </w:r>
      <w:r w:rsidRPr="00AA6C33">
        <w:rPr>
          <w:rFonts w:ascii="Arial" w:hAnsi="Arial"/>
          <w:sz w:val="24"/>
        </w:rPr>
        <w:t>.</w:t>
      </w:r>
    </w:p>
    <w:p w14:paraId="129CD867" w14:textId="77777777" w:rsidR="009F129D" w:rsidRPr="00ED677A" w:rsidRDefault="009F129D" w:rsidP="00E000AC">
      <w:pPr>
        <w:pStyle w:val="ListParagraph"/>
        <w:numPr>
          <w:ilvl w:val="0"/>
          <w:numId w:val="21"/>
        </w:numPr>
        <w:spacing w:before="120" w:after="120"/>
        <w:contextualSpacing w:val="0"/>
        <w:jc w:val="both"/>
        <w:rPr>
          <w:rFonts w:ascii="Arial" w:hAnsi="Arial"/>
          <w:sz w:val="24"/>
        </w:rPr>
      </w:pPr>
      <w:r w:rsidRPr="00AA6C33">
        <w:rPr>
          <w:rFonts w:ascii="Arial" w:hAnsi="Arial"/>
          <w:sz w:val="24"/>
        </w:rPr>
        <w:t>Number of machines by manufacturer</w:t>
      </w:r>
      <w:r w:rsidRPr="00ED677A">
        <w:rPr>
          <w:rFonts w:ascii="Arial" w:hAnsi="Arial"/>
          <w:sz w:val="24"/>
        </w:rPr>
        <w:t xml:space="preserve"> types</w:t>
      </w:r>
      <w:r w:rsidR="00FE7A4B">
        <w:rPr>
          <w:rFonts w:ascii="Arial" w:hAnsi="Arial"/>
          <w:sz w:val="24"/>
        </w:rPr>
        <w:t>.</w:t>
      </w:r>
    </w:p>
    <w:p w14:paraId="26269966" w14:textId="1DE3C3BD" w:rsidR="00896F81" w:rsidRDefault="009976C8" w:rsidP="007D3514">
      <w:pPr>
        <w:pStyle w:val="Hdng3BodyText"/>
        <w:numPr>
          <w:ilvl w:val="0"/>
          <w:numId w:val="22"/>
        </w:numPr>
        <w:spacing w:after="200"/>
        <w:ind w:left="1440" w:hanging="360"/>
        <w:jc w:val="both"/>
      </w:pPr>
      <w:r>
        <w:t>R</w:t>
      </w:r>
      <w:r w:rsidR="00896F81">
        <w:t xml:space="preserve">eactive </w:t>
      </w:r>
      <w:r w:rsidR="00D90376">
        <w:t>re</w:t>
      </w:r>
      <w:r w:rsidR="00896F81">
        <w:t xml:space="preserve">source </w:t>
      </w:r>
      <w:r>
        <w:t xml:space="preserve">data </w:t>
      </w:r>
      <w:r w:rsidR="00896F81">
        <w:t xml:space="preserve">such as capacitor banks, STATCOMS, etc. Provide the number of devices, location of the devices, step size, speed of switching, location where voltage is </w:t>
      </w:r>
      <w:r w:rsidR="003D4006">
        <w:t xml:space="preserve">monitored </w:t>
      </w:r>
      <w:r w:rsidR="00896F81">
        <w:t>and controlled, control strategy, and voltage limits. For dynamic reactive devices, provide the appropriate model and data.</w:t>
      </w:r>
    </w:p>
    <w:p w14:paraId="31D79773" w14:textId="35A0F22E" w:rsidR="00896F81" w:rsidRDefault="00896F81" w:rsidP="009D3F8A">
      <w:pPr>
        <w:pStyle w:val="Hdng3BodyText"/>
        <w:numPr>
          <w:ilvl w:val="0"/>
          <w:numId w:val="22"/>
        </w:numPr>
        <w:spacing w:after="200"/>
        <w:ind w:left="1440" w:hanging="360"/>
        <w:jc w:val="both"/>
      </w:pPr>
      <w:r>
        <w:t xml:space="preserve">Line data from the </w:t>
      </w:r>
      <w:r w:rsidR="003D4006">
        <w:t>POI</w:t>
      </w:r>
      <w:r>
        <w:t xml:space="preserve"> to each generator</w:t>
      </w:r>
      <w:r w:rsidR="00695DDE">
        <w:t xml:space="preserve"> shall include: </w:t>
      </w:r>
    </w:p>
    <w:p w14:paraId="36D9F5DD" w14:textId="77777777" w:rsidR="00896F81" w:rsidRPr="00ED677A" w:rsidRDefault="00896F81" w:rsidP="007D3514">
      <w:pPr>
        <w:pStyle w:val="ListParagraph"/>
        <w:numPr>
          <w:ilvl w:val="0"/>
          <w:numId w:val="21"/>
        </w:numPr>
        <w:spacing w:before="120" w:after="120"/>
        <w:contextualSpacing w:val="0"/>
        <w:rPr>
          <w:rFonts w:ascii="Arial" w:hAnsi="Arial"/>
          <w:sz w:val="24"/>
        </w:rPr>
      </w:pPr>
      <w:r w:rsidRPr="00ED677A">
        <w:rPr>
          <w:rFonts w:ascii="Arial" w:hAnsi="Arial"/>
          <w:sz w:val="24"/>
        </w:rPr>
        <w:t>Line type (overhead or underground)</w:t>
      </w:r>
    </w:p>
    <w:p w14:paraId="62B9E604" w14:textId="77777777" w:rsidR="00896F81" w:rsidRPr="00ED677A" w:rsidRDefault="00896F81" w:rsidP="007D3514">
      <w:pPr>
        <w:pStyle w:val="ListParagraph"/>
        <w:numPr>
          <w:ilvl w:val="0"/>
          <w:numId w:val="21"/>
        </w:numPr>
        <w:spacing w:before="120" w:after="120"/>
        <w:contextualSpacing w:val="0"/>
        <w:rPr>
          <w:rFonts w:ascii="Arial" w:hAnsi="Arial"/>
          <w:sz w:val="24"/>
        </w:rPr>
      </w:pPr>
      <w:r w:rsidRPr="00ED677A">
        <w:rPr>
          <w:rFonts w:ascii="Arial" w:hAnsi="Arial"/>
          <w:sz w:val="24"/>
        </w:rPr>
        <w:t xml:space="preserve">Line length </w:t>
      </w:r>
    </w:p>
    <w:p w14:paraId="10BA1347" w14:textId="77777777" w:rsidR="00896F81" w:rsidRPr="00ED677A" w:rsidRDefault="00896F81" w:rsidP="007D3514">
      <w:pPr>
        <w:pStyle w:val="ListParagraph"/>
        <w:numPr>
          <w:ilvl w:val="0"/>
          <w:numId w:val="21"/>
        </w:numPr>
        <w:spacing w:before="120" w:after="120"/>
        <w:contextualSpacing w:val="0"/>
        <w:rPr>
          <w:rFonts w:ascii="Arial" w:hAnsi="Arial"/>
          <w:sz w:val="24"/>
        </w:rPr>
      </w:pPr>
      <w:r w:rsidRPr="00ED677A">
        <w:rPr>
          <w:rFonts w:ascii="Arial" w:hAnsi="Arial"/>
          <w:sz w:val="24"/>
        </w:rPr>
        <w:t xml:space="preserve">Line resistance in ohms/1000 </w:t>
      </w:r>
      <w:proofErr w:type="spellStart"/>
      <w:r w:rsidRPr="00ED677A">
        <w:rPr>
          <w:rFonts w:ascii="Arial" w:hAnsi="Arial"/>
          <w:sz w:val="24"/>
        </w:rPr>
        <w:t>ft</w:t>
      </w:r>
      <w:proofErr w:type="spellEnd"/>
    </w:p>
    <w:p w14:paraId="4D824CE1" w14:textId="77777777" w:rsidR="00896F81" w:rsidRPr="00ED677A" w:rsidRDefault="00896F81" w:rsidP="007D3514">
      <w:pPr>
        <w:pStyle w:val="ListParagraph"/>
        <w:numPr>
          <w:ilvl w:val="0"/>
          <w:numId w:val="21"/>
        </w:numPr>
        <w:spacing w:before="120" w:after="120"/>
        <w:contextualSpacing w:val="0"/>
        <w:rPr>
          <w:rFonts w:ascii="Arial" w:hAnsi="Arial"/>
          <w:sz w:val="24"/>
        </w:rPr>
      </w:pPr>
      <w:r w:rsidRPr="00ED677A">
        <w:rPr>
          <w:rFonts w:ascii="Arial" w:hAnsi="Arial"/>
          <w:sz w:val="24"/>
        </w:rPr>
        <w:t xml:space="preserve">Line reactance in ohms/1000 </w:t>
      </w:r>
      <w:proofErr w:type="spellStart"/>
      <w:r w:rsidRPr="00ED677A">
        <w:rPr>
          <w:rFonts w:ascii="Arial" w:hAnsi="Arial"/>
          <w:sz w:val="24"/>
        </w:rPr>
        <w:t>ft</w:t>
      </w:r>
      <w:proofErr w:type="spellEnd"/>
    </w:p>
    <w:p w14:paraId="1ACC3586" w14:textId="77777777" w:rsidR="004C3519" w:rsidRPr="00ED677A" w:rsidRDefault="00896F81" w:rsidP="007D3514">
      <w:pPr>
        <w:pStyle w:val="ListParagraph"/>
        <w:numPr>
          <w:ilvl w:val="0"/>
          <w:numId w:val="21"/>
        </w:numPr>
        <w:spacing w:before="120" w:after="120"/>
        <w:contextualSpacing w:val="0"/>
        <w:rPr>
          <w:rFonts w:ascii="Arial" w:hAnsi="Arial"/>
          <w:sz w:val="24"/>
        </w:rPr>
      </w:pPr>
      <w:r w:rsidRPr="00ED677A">
        <w:rPr>
          <w:rFonts w:ascii="Arial" w:hAnsi="Arial"/>
          <w:sz w:val="24"/>
        </w:rPr>
        <w:lastRenderedPageBreak/>
        <w:t xml:space="preserve">Line </w:t>
      </w:r>
      <w:proofErr w:type="spellStart"/>
      <w:r w:rsidRPr="00ED677A">
        <w:rPr>
          <w:rFonts w:ascii="Arial" w:hAnsi="Arial"/>
          <w:sz w:val="24"/>
        </w:rPr>
        <w:t>susceptance</w:t>
      </w:r>
      <w:proofErr w:type="spellEnd"/>
      <w:r w:rsidRPr="00ED677A">
        <w:rPr>
          <w:rFonts w:ascii="Arial" w:hAnsi="Arial"/>
          <w:sz w:val="24"/>
        </w:rPr>
        <w:t xml:space="preserve"> in mhos/1000 </w:t>
      </w:r>
      <w:proofErr w:type="spellStart"/>
      <w:r w:rsidRPr="00ED677A">
        <w:rPr>
          <w:rFonts w:ascii="Arial" w:hAnsi="Arial"/>
          <w:sz w:val="24"/>
        </w:rPr>
        <w:t>ft</w:t>
      </w:r>
      <w:proofErr w:type="spellEnd"/>
    </w:p>
    <w:p w14:paraId="272E0ABB" w14:textId="77777777" w:rsidR="003C59DF" w:rsidRDefault="004C3519" w:rsidP="007D3514">
      <w:pPr>
        <w:pStyle w:val="Hdng3BodyText"/>
        <w:numPr>
          <w:ilvl w:val="0"/>
          <w:numId w:val="22"/>
        </w:numPr>
        <w:spacing w:after="200"/>
        <w:ind w:left="1440" w:hanging="360"/>
        <w:jc w:val="both"/>
      </w:pPr>
      <w:r>
        <w:t xml:space="preserve">Wind </w:t>
      </w:r>
      <w:r w:rsidR="003C59DF">
        <w:t xml:space="preserve">turbine models shall account for rotor mass, aerodynamic energy conversion, </w:t>
      </w:r>
      <w:r w:rsidR="009976C8">
        <w:t xml:space="preserve">and </w:t>
      </w:r>
      <w:r w:rsidR="003C59DF">
        <w:t>pitch control.</w:t>
      </w:r>
    </w:p>
    <w:p w14:paraId="3E66B020" w14:textId="12051E26" w:rsidR="00D07E78" w:rsidRDefault="00D07E78" w:rsidP="00E000AC">
      <w:pPr>
        <w:pStyle w:val="Hdng3BodyText"/>
        <w:numPr>
          <w:ilvl w:val="0"/>
          <w:numId w:val="22"/>
        </w:numPr>
        <w:spacing w:after="200"/>
        <w:ind w:left="1440" w:hanging="360"/>
        <w:jc w:val="both"/>
      </w:pPr>
      <w:r>
        <w:t>Explicit frequency protection relay models shall be provided for all IRRs where relays are set</w:t>
      </w:r>
      <w:r w:rsidR="001B4CCE">
        <w:t xml:space="preserve"> to</w:t>
      </w:r>
      <w:r>
        <w:t xml:space="preserve"> trip the resource within the “no trip zone” of </w:t>
      </w:r>
      <w:r w:rsidR="00D85279">
        <w:t xml:space="preserve">NERC Standard </w:t>
      </w:r>
      <w:r>
        <w:t>PRC-024 Attachment 1.</w:t>
      </w:r>
    </w:p>
    <w:p w14:paraId="48918B0F" w14:textId="6962643B" w:rsidR="00D07E78" w:rsidRDefault="00D07E78" w:rsidP="00E000AC">
      <w:pPr>
        <w:pStyle w:val="Hdng3BodyText"/>
        <w:numPr>
          <w:ilvl w:val="0"/>
          <w:numId w:val="22"/>
        </w:numPr>
        <w:spacing w:after="200"/>
        <w:ind w:left="1440" w:hanging="360"/>
        <w:jc w:val="both"/>
      </w:pPr>
      <w:r>
        <w:t>Explicit</w:t>
      </w:r>
      <w:r w:rsidRPr="00D07E78">
        <w:rPr>
          <w:rFonts w:ascii="Times New Roman" w:hAnsi="Times New Roman"/>
          <w:sz w:val="20"/>
        </w:rPr>
        <w:t xml:space="preserve"> </w:t>
      </w:r>
      <w:r>
        <w:t>voltage p</w:t>
      </w:r>
      <w:r w:rsidRPr="00242ACE">
        <w:t xml:space="preserve">rotection relay models shall be provided for all </w:t>
      </w:r>
      <w:r>
        <w:t>IRRs</w:t>
      </w:r>
      <w:r w:rsidRPr="00242ACE">
        <w:t xml:space="preserve"> where relays are set </w:t>
      </w:r>
      <w:r w:rsidR="001B4CCE">
        <w:t xml:space="preserve">to </w:t>
      </w:r>
      <w:r w:rsidRPr="00242ACE">
        <w:t xml:space="preserve">trip the </w:t>
      </w:r>
      <w:r>
        <w:t>resource</w:t>
      </w:r>
      <w:r w:rsidRPr="00242ACE">
        <w:t xml:space="preserve"> within the “no trip zone” of </w:t>
      </w:r>
      <w:r w:rsidR="00D85279">
        <w:t xml:space="preserve">NERC Standard </w:t>
      </w:r>
      <w:r w:rsidRPr="00242ACE">
        <w:t>PRC-024 Attachment</w:t>
      </w:r>
      <w:r>
        <w:t xml:space="preserve"> 2.</w:t>
      </w:r>
    </w:p>
    <w:p w14:paraId="1DA655ED" w14:textId="4002D843" w:rsidR="004B77E4" w:rsidRPr="003A5F78" w:rsidRDefault="004B77E4" w:rsidP="00CE1736">
      <w:pPr>
        <w:pStyle w:val="Hdng3BodyText"/>
        <w:numPr>
          <w:ilvl w:val="0"/>
          <w:numId w:val="22"/>
        </w:numPr>
        <w:spacing w:after="200"/>
        <w:jc w:val="both"/>
      </w:pPr>
      <w:r>
        <w:t>Estimated or typical model data is not acceptable for units after they have connected to the ERCOT system.</w:t>
      </w:r>
    </w:p>
    <w:p w14:paraId="2C5E727D" w14:textId="7A779A9C" w:rsidR="00896F81" w:rsidRDefault="00896F81" w:rsidP="007D3514">
      <w:pPr>
        <w:pStyle w:val="Heading3"/>
        <w:numPr>
          <w:ilvl w:val="0"/>
          <w:numId w:val="11"/>
        </w:numPr>
        <w:spacing w:before="240" w:after="200"/>
        <w:ind w:left="720" w:firstLine="0"/>
      </w:pPr>
      <w:bookmarkStart w:id="108" w:name="_Toc402354556"/>
      <w:bookmarkStart w:id="109" w:name="_Toc503439853"/>
      <w:r>
        <w:t>Updates to Existing Dynamic Data</w:t>
      </w:r>
      <w:bookmarkEnd w:id="108"/>
      <w:bookmarkEnd w:id="109"/>
    </w:p>
    <w:p w14:paraId="3E5AF4FC" w14:textId="004B5320" w:rsidR="00896F81" w:rsidRDefault="00FE47F1" w:rsidP="00554721">
      <w:pPr>
        <w:pStyle w:val="ListContinue"/>
        <w:spacing w:after="200"/>
        <w:ind w:left="720"/>
        <w:jc w:val="both"/>
        <w:rPr>
          <w:rFonts w:ascii="Arial" w:hAnsi="Arial"/>
          <w:sz w:val="24"/>
        </w:rPr>
      </w:pPr>
      <w:r w:rsidRPr="00FE47F1">
        <w:rPr>
          <w:rFonts w:ascii="Arial" w:hAnsi="Arial"/>
          <w:sz w:val="24"/>
        </w:rPr>
        <w:t xml:space="preserve">The RE </w:t>
      </w:r>
      <w:r w:rsidR="00896F81">
        <w:rPr>
          <w:rFonts w:ascii="Arial" w:hAnsi="Arial"/>
          <w:sz w:val="24"/>
        </w:rPr>
        <w:t xml:space="preserve">shall </w:t>
      </w:r>
      <w:r w:rsidRPr="00FE47F1">
        <w:rPr>
          <w:rFonts w:ascii="Arial" w:hAnsi="Arial"/>
          <w:sz w:val="24"/>
        </w:rPr>
        <w:t xml:space="preserve">submit dynamic model updates </w:t>
      </w:r>
      <w:r w:rsidR="00896F81">
        <w:rPr>
          <w:rFonts w:ascii="Arial" w:hAnsi="Arial"/>
          <w:sz w:val="24"/>
        </w:rPr>
        <w:t xml:space="preserve">to ERCOT and the </w:t>
      </w:r>
      <w:r w:rsidR="00F329B2">
        <w:rPr>
          <w:rFonts w:ascii="Arial" w:hAnsi="Arial"/>
          <w:sz w:val="24"/>
        </w:rPr>
        <w:t>TSP</w:t>
      </w:r>
      <w:r w:rsidR="00896F81">
        <w:rPr>
          <w:rFonts w:ascii="Arial" w:hAnsi="Arial"/>
          <w:sz w:val="24"/>
        </w:rPr>
        <w:t xml:space="preserve"> to which they are connected</w:t>
      </w:r>
      <w:r w:rsidR="006E3F37">
        <w:rPr>
          <w:rFonts w:ascii="Arial" w:hAnsi="Arial"/>
          <w:sz w:val="24"/>
        </w:rPr>
        <w:t xml:space="preserve"> </w:t>
      </w:r>
      <w:r w:rsidR="00896F81">
        <w:rPr>
          <w:rFonts w:ascii="Arial" w:hAnsi="Arial"/>
          <w:sz w:val="24"/>
        </w:rPr>
        <w:t>within 30 days</w:t>
      </w:r>
      <w:r>
        <w:rPr>
          <w:rFonts w:ascii="Arial" w:hAnsi="Arial"/>
          <w:sz w:val="24"/>
        </w:rPr>
        <w:t xml:space="preserve"> of </w:t>
      </w:r>
      <w:r w:rsidRPr="00FE47F1">
        <w:rPr>
          <w:rFonts w:ascii="Arial" w:hAnsi="Arial"/>
          <w:sz w:val="24"/>
        </w:rPr>
        <w:t>any facility change and/or test result that necessitates a model update to accurately reflect dynamic performance</w:t>
      </w:r>
      <w:r w:rsidR="00896F81">
        <w:rPr>
          <w:rFonts w:ascii="Arial" w:hAnsi="Arial"/>
          <w:sz w:val="24"/>
        </w:rPr>
        <w:t xml:space="preserve">.  </w:t>
      </w:r>
      <w:r w:rsidR="00FA2DBD" w:rsidRPr="00FA2DBD">
        <w:rPr>
          <w:rFonts w:ascii="Arial" w:hAnsi="Arial"/>
          <w:sz w:val="24"/>
        </w:rPr>
        <w:t xml:space="preserve">The </w:t>
      </w:r>
      <w:r w:rsidR="0035040B">
        <w:rPr>
          <w:rFonts w:ascii="Arial" w:hAnsi="Arial"/>
          <w:sz w:val="24"/>
        </w:rPr>
        <w:t xml:space="preserve">data </w:t>
      </w:r>
      <w:r w:rsidR="00FA2DBD" w:rsidRPr="00FA2DBD">
        <w:rPr>
          <w:rFonts w:ascii="Arial" w:hAnsi="Arial"/>
          <w:sz w:val="24"/>
        </w:rPr>
        <w:t xml:space="preserve">requirements </w:t>
      </w:r>
      <w:r w:rsidR="0035040B">
        <w:rPr>
          <w:rFonts w:ascii="Arial" w:hAnsi="Arial"/>
          <w:sz w:val="24"/>
        </w:rPr>
        <w:t>specified in</w:t>
      </w:r>
      <w:r w:rsidR="00FA2DBD" w:rsidRPr="00FA2DBD">
        <w:rPr>
          <w:rFonts w:ascii="Arial" w:hAnsi="Arial"/>
          <w:sz w:val="24"/>
        </w:rPr>
        <w:t xml:space="preserve"> </w:t>
      </w:r>
      <w:r w:rsidR="004C3519">
        <w:rPr>
          <w:rFonts w:ascii="Arial" w:hAnsi="Arial"/>
          <w:sz w:val="24"/>
        </w:rPr>
        <w:t>section 3.2.1</w:t>
      </w:r>
      <w:r w:rsidR="00FA2DBD" w:rsidRPr="00FA2DBD">
        <w:t xml:space="preserve"> </w:t>
      </w:r>
      <w:r w:rsidR="00FA2DBD" w:rsidRPr="00FA2DBD">
        <w:rPr>
          <w:rFonts w:ascii="Arial" w:hAnsi="Arial"/>
          <w:sz w:val="24"/>
        </w:rPr>
        <w:t>for new equipment also apply to all submitted model updates</w:t>
      </w:r>
      <w:r w:rsidR="00896F81">
        <w:rPr>
          <w:rFonts w:ascii="Arial" w:hAnsi="Arial"/>
          <w:sz w:val="24"/>
        </w:rPr>
        <w:t>.</w:t>
      </w:r>
      <w:r w:rsidR="00573955">
        <w:rPr>
          <w:rFonts w:ascii="Arial" w:hAnsi="Arial"/>
          <w:sz w:val="24"/>
        </w:rPr>
        <w:t xml:space="preserve">  </w:t>
      </w:r>
      <w:r w:rsidR="00A94A1F">
        <w:rPr>
          <w:rFonts w:ascii="Arial" w:hAnsi="Arial"/>
          <w:sz w:val="24"/>
        </w:rPr>
        <w:t>Obsolete data should be deleted</w:t>
      </w:r>
      <w:r w:rsidR="0035040B">
        <w:rPr>
          <w:rFonts w:ascii="Arial" w:hAnsi="Arial"/>
          <w:sz w:val="24"/>
        </w:rPr>
        <w:t xml:space="preserve"> as appropriate</w:t>
      </w:r>
      <w:r w:rsidR="00FA2DBD">
        <w:rPr>
          <w:rFonts w:ascii="Arial" w:hAnsi="Arial"/>
          <w:sz w:val="24"/>
        </w:rPr>
        <w:t>.</w:t>
      </w:r>
    </w:p>
    <w:p w14:paraId="42753DA4" w14:textId="65B72588" w:rsidR="00896F81" w:rsidRDefault="0053085A" w:rsidP="004C3519">
      <w:pPr>
        <w:pStyle w:val="ListContinue"/>
        <w:spacing w:after="200"/>
        <w:ind w:left="720"/>
        <w:jc w:val="both"/>
        <w:rPr>
          <w:rFonts w:ascii="Arial" w:hAnsi="Arial"/>
          <w:sz w:val="24"/>
        </w:rPr>
      </w:pPr>
      <w:r>
        <w:rPr>
          <w:rFonts w:ascii="Arial" w:hAnsi="Arial"/>
          <w:sz w:val="24"/>
        </w:rPr>
        <w:t>W</w:t>
      </w:r>
      <w:r w:rsidR="006467D1">
        <w:rPr>
          <w:rFonts w:ascii="Arial" w:hAnsi="Arial"/>
          <w:sz w:val="24"/>
        </w:rPr>
        <w:t xml:space="preserve">hen </w:t>
      </w:r>
      <w:r w:rsidR="006E7841">
        <w:rPr>
          <w:rFonts w:ascii="Arial" w:hAnsi="Arial"/>
          <w:sz w:val="24"/>
        </w:rPr>
        <w:t xml:space="preserve">only </w:t>
      </w:r>
      <w:r w:rsidR="00B05006">
        <w:rPr>
          <w:rFonts w:ascii="Arial" w:hAnsi="Arial"/>
          <w:sz w:val="24"/>
        </w:rPr>
        <w:t xml:space="preserve">one component of a </w:t>
      </w:r>
      <w:r>
        <w:rPr>
          <w:rFonts w:ascii="Arial" w:hAnsi="Arial"/>
          <w:sz w:val="24"/>
        </w:rPr>
        <w:t xml:space="preserve">generating </w:t>
      </w:r>
      <w:r w:rsidR="006E7841">
        <w:rPr>
          <w:rFonts w:ascii="Arial" w:hAnsi="Arial"/>
          <w:sz w:val="24"/>
        </w:rPr>
        <w:t>unit</w:t>
      </w:r>
      <w:r w:rsidR="00B05006">
        <w:rPr>
          <w:rFonts w:ascii="Arial" w:hAnsi="Arial"/>
          <w:sz w:val="24"/>
        </w:rPr>
        <w:t xml:space="preserve"> is </w:t>
      </w:r>
      <w:r w:rsidR="006467D1">
        <w:rPr>
          <w:rFonts w:ascii="Arial" w:hAnsi="Arial"/>
          <w:sz w:val="24"/>
        </w:rPr>
        <w:t xml:space="preserve">updated, </w:t>
      </w:r>
      <w:r w:rsidR="00620CD6">
        <w:rPr>
          <w:rFonts w:ascii="Arial" w:hAnsi="Arial"/>
          <w:sz w:val="24"/>
        </w:rPr>
        <w:t>i</w:t>
      </w:r>
      <w:r w:rsidR="006E7841">
        <w:rPr>
          <w:rFonts w:ascii="Arial" w:hAnsi="Arial"/>
          <w:sz w:val="24"/>
        </w:rPr>
        <w:t>t</w:t>
      </w:r>
      <w:r w:rsidR="00620CD6">
        <w:rPr>
          <w:rFonts w:ascii="Arial" w:hAnsi="Arial"/>
          <w:sz w:val="24"/>
        </w:rPr>
        <w:t xml:space="preserve"> may be </w:t>
      </w:r>
      <w:r w:rsidR="006E7841">
        <w:rPr>
          <w:rFonts w:ascii="Arial" w:hAnsi="Arial"/>
          <w:sz w:val="24"/>
        </w:rPr>
        <w:t xml:space="preserve">acceptable to submit an updated model only for that component.  However, the RE </w:t>
      </w:r>
      <w:r w:rsidR="004C3519">
        <w:rPr>
          <w:rFonts w:ascii="Arial" w:hAnsi="Arial"/>
          <w:sz w:val="24"/>
        </w:rPr>
        <w:t>shall</w:t>
      </w:r>
      <w:r w:rsidR="006467D1">
        <w:rPr>
          <w:rFonts w:ascii="Arial" w:hAnsi="Arial"/>
          <w:sz w:val="24"/>
        </w:rPr>
        <w:t xml:space="preserve"> </w:t>
      </w:r>
      <w:r w:rsidR="006E7841">
        <w:rPr>
          <w:rFonts w:ascii="Arial" w:hAnsi="Arial"/>
          <w:sz w:val="24"/>
        </w:rPr>
        <w:t>still ensure that all models associated with that generating unit utilize</w:t>
      </w:r>
      <w:r w:rsidR="006467D1">
        <w:rPr>
          <w:rFonts w:ascii="Arial" w:hAnsi="Arial"/>
          <w:sz w:val="24"/>
        </w:rPr>
        <w:t xml:space="preserve"> </w:t>
      </w:r>
      <w:r w:rsidR="00B815D2">
        <w:rPr>
          <w:rFonts w:ascii="Arial" w:hAnsi="Arial"/>
          <w:sz w:val="24"/>
        </w:rPr>
        <w:t xml:space="preserve">the </w:t>
      </w:r>
      <w:r w:rsidR="006467D1">
        <w:rPr>
          <w:rFonts w:ascii="Arial" w:hAnsi="Arial"/>
          <w:sz w:val="24"/>
        </w:rPr>
        <w:t>same MBASE</w:t>
      </w:r>
      <w:r w:rsidR="00620CD6">
        <w:rPr>
          <w:rFonts w:ascii="Arial" w:hAnsi="Arial"/>
          <w:sz w:val="24"/>
        </w:rPr>
        <w:t xml:space="preserve"> per section 3.1.2</w:t>
      </w:r>
      <w:r w:rsidR="006467D1">
        <w:rPr>
          <w:rFonts w:ascii="Arial" w:hAnsi="Arial"/>
          <w:sz w:val="24"/>
        </w:rPr>
        <w:t xml:space="preserve">. </w:t>
      </w:r>
      <w:r w:rsidR="006B0D67">
        <w:rPr>
          <w:rFonts w:ascii="Arial" w:hAnsi="Arial"/>
          <w:sz w:val="24"/>
        </w:rPr>
        <w:t xml:space="preserve"> For example, replacement of an old excitation system with a new excitation system </w:t>
      </w:r>
      <w:r w:rsidR="0090286A">
        <w:rPr>
          <w:rFonts w:ascii="Arial" w:hAnsi="Arial"/>
          <w:sz w:val="24"/>
        </w:rPr>
        <w:t>require</w:t>
      </w:r>
      <w:r w:rsidR="006E7841">
        <w:rPr>
          <w:rFonts w:ascii="Arial" w:hAnsi="Arial"/>
          <w:sz w:val="24"/>
        </w:rPr>
        <w:t>s</w:t>
      </w:r>
      <w:r w:rsidR="0090286A">
        <w:rPr>
          <w:rFonts w:ascii="Arial" w:hAnsi="Arial"/>
          <w:sz w:val="24"/>
        </w:rPr>
        <w:t xml:space="preserve"> an RE to provide </w:t>
      </w:r>
      <w:r w:rsidR="00B815D2">
        <w:rPr>
          <w:rFonts w:ascii="Arial" w:hAnsi="Arial"/>
          <w:sz w:val="24"/>
        </w:rPr>
        <w:t xml:space="preserve">an </w:t>
      </w:r>
      <w:r w:rsidR="0090286A">
        <w:rPr>
          <w:rFonts w:ascii="Arial" w:hAnsi="Arial"/>
          <w:sz w:val="24"/>
        </w:rPr>
        <w:t xml:space="preserve">updated </w:t>
      </w:r>
      <w:r w:rsidR="00620CD6">
        <w:rPr>
          <w:rFonts w:ascii="Arial" w:hAnsi="Arial"/>
          <w:sz w:val="24"/>
        </w:rPr>
        <w:t xml:space="preserve">exciter </w:t>
      </w:r>
      <w:r w:rsidR="0090286A">
        <w:rPr>
          <w:rFonts w:ascii="Arial" w:hAnsi="Arial"/>
          <w:sz w:val="24"/>
        </w:rPr>
        <w:t>model</w:t>
      </w:r>
      <w:r w:rsidR="006B0D67">
        <w:rPr>
          <w:rFonts w:ascii="Arial" w:hAnsi="Arial"/>
          <w:sz w:val="24"/>
        </w:rPr>
        <w:t>.</w:t>
      </w:r>
      <w:r w:rsidR="00620CD6">
        <w:rPr>
          <w:rFonts w:ascii="Arial" w:hAnsi="Arial"/>
          <w:sz w:val="24"/>
        </w:rPr>
        <w:t xml:space="preserve">  The RE shall ensure that the model parameters for the updated exciter model use the same MBASE as the generator and governor models.</w:t>
      </w:r>
    </w:p>
    <w:p w14:paraId="26CA8B1B" w14:textId="77777777" w:rsidR="009A1011" w:rsidRDefault="009A1011" w:rsidP="007D3514">
      <w:pPr>
        <w:pStyle w:val="Heading2"/>
        <w:numPr>
          <w:ilvl w:val="0"/>
          <w:numId w:val="8"/>
        </w:numPr>
        <w:spacing w:after="200"/>
        <w:ind w:left="720" w:hanging="540"/>
        <w:jc w:val="both"/>
        <w:rPr>
          <w:b/>
        </w:rPr>
      </w:pPr>
      <w:bookmarkStart w:id="110" w:name="_Toc402354557"/>
      <w:bookmarkStart w:id="111" w:name="_Toc503439854"/>
      <w:r>
        <w:rPr>
          <w:b/>
        </w:rPr>
        <w:t>Data for Load Resource</w:t>
      </w:r>
      <w:bookmarkEnd w:id="110"/>
      <w:bookmarkEnd w:id="111"/>
    </w:p>
    <w:p w14:paraId="43474C12" w14:textId="38420CEB" w:rsidR="009A1011" w:rsidRPr="009A3C8C" w:rsidRDefault="009A1011" w:rsidP="00E000AC">
      <w:pPr>
        <w:spacing w:after="200"/>
        <w:ind w:left="720"/>
        <w:jc w:val="both"/>
        <w:rPr>
          <w:rFonts w:ascii="Arial" w:hAnsi="Arial" w:cs="Arial"/>
          <w:b/>
          <w:sz w:val="24"/>
          <w:szCs w:val="24"/>
        </w:rPr>
      </w:pPr>
      <w:r w:rsidRPr="009A3C8C">
        <w:rPr>
          <w:rFonts w:ascii="Arial" w:hAnsi="Arial" w:cs="Arial"/>
          <w:sz w:val="24"/>
          <w:szCs w:val="24"/>
        </w:rPr>
        <w:t xml:space="preserve">Load Resource </w:t>
      </w:r>
      <w:r w:rsidR="00E222A7">
        <w:rPr>
          <w:rFonts w:ascii="Arial" w:hAnsi="Arial" w:cs="Arial"/>
          <w:sz w:val="24"/>
          <w:szCs w:val="24"/>
        </w:rPr>
        <w:t>under frequency</w:t>
      </w:r>
      <w:r w:rsidR="00C00322">
        <w:rPr>
          <w:rFonts w:ascii="Arial" w:hAnsi="Arial" w:cs="Arial"/>
          <w:sz w:val="24"/>
          <w:szCs w:val="24"/>
        </w:rPr>
        <w:t xml:space="preserve"> trip relay </w:t>
      </w:r>
      <w:r w:rsidRPr="009A3C8C">
        <w:rPr>
          <w:rFonts w:ascii="Arial" w:hAnsi="Arial" w:cs="Arial"/>
          <w:sz w:val="24"/>
          <w:szCs w:val="24"/>
        </w:rPr>
        <w:t>models</w:t>
      </w:r>
      <w:r w:rsidR="00554721" w:rsidRPr="009A3C8C">
        <w:rPr>
          <w:rFonts w:ascii="Arial" w:hAnsi="Arial" w:cs="Arial"/>
          <w:sz w:val="24"/>
          <w:szCs w:val="24"/>
        </w:rPr>
        <w:t xml:space="preserve"> </w:t>
      </w:r>
      <w:r w:rsidRPr="009A3C8C">
        <w:rPr>
          <w:rFonts w:ascii="Arial" w:hAnsi="Arial" w:cs="Arial"/>
          <w:sz w:val="24"/>
          <w:szCs w:val="24"/>
        </w:rPr>
        <w:t>shall be prepared</w:t>
      </w:r>
      <w:r w:rsidR="00C00322" w:rsidRPr="00F878B1">
        <w:rPr>
          <w:rFonts w:ascii="Arial" w:hAnsi="Arial"/>
          <w:color w:val="ED7D31"/>
          <w:sz w:val="24"/>
        </w:rPr>
        <w:t xml:space="preserve"> </w:t>
      </w:r>
      <w:r w:rsidR="00C00322">
        <w:rPr>
          <w:rFonts w:ascii="Arial" w:hAnsi="Arial" w:cs="Arial"/>
          <w:sz w:val="24"/>
          <w:szCs w:val="24"/>
        </w:rPr>
        <w:t>annually</w:t>
      </w:r>
      <w:r w:rsidRPr="004C3519">
        <w:rPr>
          <w:rFonts w:ascii="Arial" w:hAnsi="Arial" w:cs="Arial"/>
          <w:sz w:val="24"/>
          <w:szCs w:val="24"/>
        </w:rPr>
        <w:t xml:space="preserve"> </w:t>
      </w:r>
      <w:r w:rsidR="00C00322">
        <w:rPr>
          <w:rFonts w:ascii="Arial" w:hAnsi="Arial" w:cs="Arial"/>
          <w:sz w:val="24"/>
          <w:szCs w:val="24"/>
        </w:rPr>
        <w:t xml:space="preserve">by ERCOT </w:t>
      </w:r>
      <w:r w:rsidRPr="009A3C8C">
        <w:rPr>
          <w:rFonts w:ascii="Arial" w:hAnsi="Arial" w:cs="Arial"/>
          <w:sz w:val="24"/>
          <w:szCs w:val="24"/>
        </w:rPr>
        <w:t>using a PSS</w:t>
      </w:r>
      <w:r w:rsidR="00E222A7">
        <w:rPr>
          <w:rFonts w:ascii="Arial" w:hAnsi="Arial" w:cs="Arial"/>
          <w:sz w:val="24"/>
          <w:szCs w:val="24"/>
        </w:rPr>
        <w:t>/</w:t>
      </w:r>
      <w:r w:rsidRPr="009A3C8C">
        <w:rPr>
          <w:rFonts w:ascii="Arial" w:hAnsi="Arial" w:cs="Arial"/>
          <w:sz w:val="24"/>
          <w:szCs w:val="24"/>
        </w:rPr>
        <w:t>E standard model. Data for the Load Resour</w:t>
      </w:r>
      <w:r w:rsidR="00595A53" w:rsidRPr="009A3C8C">
        <w:rPr>
          <w:rFonts w:ascii="Arial" w:hAnsi="Arial" w:cs="Arial"/>
          <w:sz w:val="24"/>
          <w:szCs w:val="24"/>
        </w:rPr>
        <w:t>c</w:t>
      </w:r>
      <w:r w:rsidRPr="009A3C8C">
        <w:rPr>
          <w:rFonts w:ascii="Arial" w:hAnsi="Arial" w:cs="Arial"/>
          <w:sz w:val="24"/>
          <w:szCs w:val="24"/>
        </w:rPr>
        <w:t xml:space="preserve">e model shall be documented in the Stability Book. </w:t>
      </w:r>
    </w:p>
    <w:p w14:paraId="213E3066" w14:textId="00192A2F" w:rsidR="00896F81" w:rsidRDefault="00896F81" w:rsidP="007D3514">
      <w:pPr>
        <w:pStyle w:val="Heading2"/>
        <w:numPr>
          <w:ilvl w:val="0"/>
          <w:numId w:val="8"/>
        </w:numPr>
        <w:spacing w:before="240" w:after="200"/>
        <w:ind w:left="734" w:hanging="547"/>
        <w:jc w:val="both"/>
        <w:rPr>
          <w:b/>
        </w:rPr>
      </w:pPr>
      <w:bookmarkStart w:id="112" w:name="_Toc402354558"/>
      <w:bookmarkStart w:id="113" w:name="_Toc503439855"/>
      <w:r>
        <w:rPr>
          <w:b/>
        </w:rPr>
        <w:t>Dynamic Data for Equipment Owned by Transmission Service Providers (TSP</w:t>
      </w:r>
      <w:r w:rsidR="00E222A7">
        <w:rPr>
          <w:b/>
        </w:rPr>
        <w:t>s</w:t>
      </w:r>
      <w:r>
        <w:rPr>
          <w:b/>
        </w:rPr>
        <w:t>)</w:t>
      </w:r>
      <w:bookmarkEnd w:id="112"/>
      <w:bookmarkEnd w:id="113"/>
    </w:p>
    <w:p w14:paraId="69D37512" w14:textId="6073EEF1" w:rsidR="00896F81" w:rsidRDefault="00896F81" w:rsidP="007D3514">
      <w:pPr>
        <w:pStyle w:val="Heading3"/>
        <w:numPr>
          <w:ilvl w:val="0"/>
          <w:numId w:val="12"/>
        </w:numPr>
        <w:spacing w:before="240" w:after="200"/>
        <w:ind w:firstLine="0"/>
        <w:jc w:val="both"/>
      </w:pPr>
      <w:bookmarkStart w:id="114" w:name="_Toc317772437"/>
      <w:bookmarkStart w:id="115" w:name="_Toc317772493"/>
      <w:bookmarkStart w:id="116" w:name="_Toc317772551"/>
      <w:bookmarkStart w:id="117" w:name="_Toc317772853"/>
      <w:bookmarkStart w:id="118" w:name="_Toc317773070"/>
      <w:bookmarkStart w:id="119" w:name="_Toc317773122"/>
      <w:bookmarkStart w:id="120" w:name="_Toc503439856"/>
      <w:bookmarkStart w:id="121" w:name="_Toc402354559"/>
      <w:bookmarkEnd w:id="114"/>
      <w:bookmarkEnd w:id="115"/>
      <w:bookmarkEnd w:id="116"/>
      <w:bookmarkEnd w:id="117"/>
      <w:bookmarkEnd w:id="118"/>
      <w:bookmarkEnd w:id="119"/>
      <w:r>
        <w:t>Under</w:t>
      </w:r>
      <w:r w:rsidR="00CE35FB">
        <w:t xml:space="preserve"> F</w:t>
      </w:r>
      <w:r>
        <w:t xml:space="preserve">requency Firm Load Shedding </w:t>
      </w:r>
      <w:r w:rsidR="006B152C">
        <w:t>(UFLS)</w:t>
      </w:r>
      <w:r>
        <w:t xml:space="preserve"> Relay Data</w:t>
      </w:r>
      <w:bookmarkEnd w:id="120"/>
      <w:r>
        <w:t xml:space="preserve"> </w:t>
      </w:r>
      <w:bookmarkEnd w:id="121"/>
    </w:p>
    <w:p w14:paraId="703F2055" w14:textId="0D716ADA" w:rsidR="00446E5B" w:rsidRDefault="00446E5B" w:rsidP="00595A53">
      <w:pPr>
        <w:pStyle w:val="ListContinue4"/>
        <w:ind w:left="720"/>
        <w:jc w:val="both"/>
        <w:rPr>
          <w:rFonts w:ascii="Arial" w:hAnsi="Arial"/>
          <w:sz w:val="24"/>
        </w:rPr>
      </w:pPr>
      <w:r>
        <w:rPr>
          <w:rFonts w:ascii="Arial" w:hAnsi="Arial"/>
          <w:sz w:val="24"/>
        </w:rPr>
        <w:t>UFLS data</w:t>
      </w:r>
      <w:r w:rsidR="00605596">
        <w:rPr>
          <w:rFonts w:ascii="Arial" w:hAnsi="Arial"/>
          <w:sz w:val="24"/>
        </w:rPr>
        <w:t xml:space="preserve"> shall be prepared annually in accordance with ERCOT and NERC standards</w:t>
      </w:r>
      <w:r>
        <w:rPr>
          <w:rFonts w:ascii="Arial" w:hAnsi="Arial"/>
          <w:sz w:val="24"/>
        </w:rPr>
        <w:t xml:space="preserve">. </w:t>
      </w:r>
      <w:r w:rsidR="00605596">
        <w:rPr>
          <w:rFonts w:ascii="Arial" w:hAnsi="Arial"/>
          <w:sz w:val="24"/>
        </w:rPr>
        <w:t xml:space="preserve">TSPs are </w:t>
      </w:r>
      <w:r>
        <w:rPr>
          <w:rFonts w:ascii="Arial" w:hAnsi="Arial"/>
          <w:sz w:val="24"/>
        </w:rPr>
        <w:t>responsible for preparing the UFLS relay model records for the</w:t>
      </w:r>
      <w:r w:rsidR="00FE0EAB">
        <w:rPr>
          <w:rFonts w:ascii="Arial" w:hAnsi="Arial"/>
          <w:sz w:val="24"/>
        </w:rPr>
        <w:t>ir respective</w:t>
      </w:r>
      <w:r>
        <w:rPr>
          <w:rFonts w:ascii="Arial" w:hAnsi="Arial"/>
          <w:sz w:val="24"/>
        </w:rPr>
        <w:t xml:space="preserve"> loads.  The</w:t>
      </w:r>
      <w:r w:rsidR="00AD7112">
        <w:rPr>
          <w:rFonts w:ascii="Arial" w:hAnsi="Arial"/>
          <w:sz w:val="24"/>
        </w:rPr>
        <w:t xml:space="preserve"> TSP</w:t>
      </w:r>
      <w:r>
        <w:rPr>
          <w:rFonts w:ascii="Arial" w:hAnsi="Arial"/>
          <w:sz w:val="24"/>
        </w:rPr>
        <w:t xml:space="preserve"> shall submit the UFLS relay data to ERCOT in the form of a PSS</w:t>
      </w:r>
      <w:r w:rsidR="00554721">
        <w:rPr>
          <w:rFonts w:ascii="Arial" w:hAnsi="Arial"/>
          <w:sz w:val="24"/>
        </w:rPr>
        <w:t>/</w:t>
      </w:r>
      <w:r>
        <w:rPr>
          <w:rFonts w:ascii="Arial" w:hAnsi="Arial"/>
          <w:sz w:val="24"/>
        </w:rPr>
        <w:t xml:space="preserve">E </w:t>
      </w:r>
      <w:proofErr w:type="spellStart"/>
      <w:r>
        <w:rPr>
          <w:rFonts w:ascii="Arial" w:hAnsi="Arial"/>
          <w:sz w:val="24"/>
        </w:rPr>
        <w:t>dyre</w:t>
      </w:r>
      <w:proofErr w:type="spellEnd"/>
      <w:r>
        <w:rPr>
          <w:rFonts w:ascii="Arial" w:hAnsi="Arial"/>
          <w:sz w:val="24"/>
        </w:rPr>
        <w:t xml:space="preserve"> file using an appropriate model</w:t>
      </w:r>
      <w:r w:rsidR="004C3519">
        <w:rPr>
          <w:rFonts w:ascii="Arial" w:hAnsi="Arial"/>
          <w:sz w:val="24"/>
        </w:rPr>
        <w:t>.</w:t>
      </w:r>
      <w:r>
        <w:rPr>
          <w:rFonts w:ascii="Arial" w:hAnsi="Arial"/>
          <w:sz w:val="24"/>
        </w:rPr>
        <w:t xml:space="preserve"> </w:t>
      </w:r>
      <w:r>
        <w:rPr>
          <w:rFonts w:ascii="Arial" w:hAnsi="Arial"/>
          <w:sz w:val="24"/>
        </w:rPr>
        <w:lastRenderedPageBreak/>
        <w:t>The models should contain the necessary information to properly represent the UFLS relay actions in a dynamic study, including:</w:t>
      </w:r>
    </w:p>
    <w:p w14:paraId="40C85331" w14:textId="531CDA60" w:rsidR="00446E5B" w:rsidRDefault="00C00322" w:rsidP="007D3514">
      <w:pPr>
        <w:pStyle w:val="Hdng3BodyText"/>
        <w:numPr>
          <w:ilvl w:val="0"/>
          <w:numId w:val="23"/>
        </w:numPr>
        <w:spacing w:after="200"/>
        <w:ind w:left="1440" w:hanging="360"/>
        <w:jc w:val="both"/>
      </w:pPr>
      <w:r>
        <w:t>Location (bus number and/or load ID) of load to be interrupted</w:t>
      </w:r>
      <w:r w:rsidR="00446E5B">
        <w:t>.</w:t>
      </w:r>
    </w:p>
    <w:p w14:paraId="602C5172" w14:textId="2DFDADEE" w:rsidR="00446E5B" w:rsidRDefault="00C00322" w:rsidP="007D3514">
      <w:pPr>
        <w:pStyle w:val="Hdng3BodyText"/>
        <w:numPr>
          <w:ilvl w:val="0"/>
          <w:numId w:val="23"/>
        </w:numPr>
        <w:spacing w:after="200"/>
        <w:ind w:left="1440" w:hanging="360"/>
        <w:jc w:val="both"/>
      </w:pPr>
      <w:r>
        <w:t>Fraction</w:t>
      </w:r>
      <w:r w:rsidR="00446E5B">
        <w:t xml:space="preserve"> of load to be interrupted.</w:t>
      </w:r>
    </w:p>
    <w:p w14:paraId="1F3D69AB" w14:textId="77777777" w:rsidR="00446E5B" w:rsidRDefault="00446E5B" w:rsidP="007D3514">
      <w:pPr>
        <w:pStyle w:val="Hdng3BodyText"/>
        <w:numPr>
          <w:ilvl w:val="0"/>
          <w:numId w:val="23"/>
        </w:numPr>
        <w:spacing w:after="200"/>
        <w:ind w:left="1440" w:hanging="360"/>
        <w:jc w:val="both"/>
      </w:pPr>
      <w:r>
        <w:t>Corresponding frequency set points.</w:t>
      </w:r>
    </w:p>
    <w:p w14:paraId="120B8424" w14:textId="2370501A" w:rsidR="00446E5B" w:rsidRDefault="00446E5B" w:rsidP="007D3514">
      <w:pPr>
        <w:pStyle w:val="Hdng3BodyText"/>
        <w:numPr>
          <w:ilvl w:val="0"/>
          <w:numId w:val="23"/>
        </w:numPr>
        <w:spacing w:after="200"/>
        <w:ind w:left="1440" w:hanging="360"/>
        <w:jc w:val="both"/>
      </w:pPr>
      <w:r>
        <w:t>Overall scheme clearing times (</w:t>
      </w:r>
      <w:r w:rsidR="00C00322">
        <w:t xml:space="preserve">including </w:t>
      </w:r>
      <w:r>
        <w:t>all time delays, breaker clearing times, etc</w:t>
      </w:r>
      <w:r w:rsidR="00D933DE">
        <w:t>.</w:t>
      </w:r>
      <w:r>
        <w:t>)</w:t>
      </w:r>
    </w:p>
    <w:p w14:paraId="5ED90356" w14:textId="24E0EDEA" w:rsidR="00446E5B" w:rsidRDefault="00446E5B" w:rsidP="00595A53">
      <w:pPr>
        <w:pStyle w:val="ListContinue4"/>
        <w:ind w:left="720"/>
        <w:jc w:val="both"/>
        <w:rPr>
          <w:rFonts w:ascii="Arial" w:hAnsi="Arial"/>
          <w:sz w:val="24"/>
        </w:rPr>
      </w:pPr>
      <w:r>
        <w:rPr>
          <w:rFonts w:ascii="Arial" w:hAnsi="Arial"/>
          <w:sz w:val="24"/>
        </w:rPr>
        <w:t xml:space="preserve">Also, the TSP should indicate any other schemes that are part of or impact the UFLS programs such as related generation protection, islanding schemes, automatic load restoration schemes, </w:t>
      </w:r>
      <w:r w:rsidR="00D37F41">
        <w:rPr>
          <w:rFonts w:ascii="Arial" w:hAnsi="Arial"/>
          <w:sz w:val="24"/>
        </w:rPr>
        <w:t>automatic capacitor/reactor switching,</w:t>
      </w:r>
      <w:r w:rsidR="00C00322">
        <w:rPr>
          <w:rFonts w:ascii="Arial" w:hAnsi="Arial"/>
          <w:sz w:val="24"/>
        </w:rPr>
        <w:t xml:space="preserve"> </w:t>
      </w:r>
      <w:r>
        <w:rPr>
          <w:rFonts w:ascii="Arial" w:hAnsi="Arial"/>
          <w:sz w:val="24"/>
        </w:rPr>
        <w:t xml:space="preserve">and </w:t>
      </w:r>
      <w:r w:rsidR="006B152C">
        <w:rPr>
          <w:rFonts w:ascii="Arial" w:hAnsi="Arial"/>
          <w:sz w:val="24"/>
        </w:rPr>
        <w:t>Remedial Action Scheme</w:t>
      </w:r>
      <w:r w:rsidR="00C039E7">
        <w:rPr>
          <w:rFonts w:ascii="Arial" w:hAnsi="Arial"/>
          <w:sz w:val="24"/>
        </w:rPr>
        <w:t xml:space="preserve"> (RAS)</w:t>
      </w:r>
      <w:r>
        <w:rPr>
          <w:rFonts w:ascii="Arial" w:hAnsi="Arial"/>
          <w:sz w:val="24"/>
        </w:rPr>
        <w:t xml:space="preserve">.  </w:t>
      </w:r>
    </w:p>
    <w:p w14:paraId="4661E52A" w14:textId="77777777" w:rsidR="00446E5B" w:rsidRDefault="00446E5B" w:rsidP="004C3519">
      <w:pPr>
        <w:pStyle w:val="ListContinue4"/>
        <w:spacing w:after="200"/>
        <w:ind w:left="720"/>
        <w:jc w:val="both"/>
        <w:rPr>
          <w:rFonts w:ascii="Arial" w:hAnsi="Arial"/>
          <w:sz w:val="24"/>
        </w:rPr>
      </w:pPr>
      <w:r>
        <w:rPr>
          <w:rFonts w:ascii="Arial" w:hAnsi="Arial"/>
          <w:sz w:val="24"/>
        </w:rPr>
        <w:t>All UFLS data will be documented in the annual Stability Book.</w:t>
      </w:r>
    </w:p>
    <w:p w14:paraId="34A15DD1" w14:textId="77777777" w:rsidR="00896F81" w:rsidRDefault="00896F81" w:rsidP="007D3514">
      <w:pPr>
        <w:pStyle w:val="Heading3"/>
        <w:numPr>
          <w:ilvl w:val="0"/>
          <w:numId w:val="12"/>
        </w:numPr>
        <w:spacing w:before="240" w:after="200"/>
        <w:ind w:firstLine="0"/>
        <w:jc w:val="both"/>
      </w:pPr>
      <w:bookmarkStart w:id="122" w:name="_Toc402354560"/>
      <w:bookmarkStart w:id="123" w:name="_Toc503439857"/>
      <w:r>
        <w:t>Under</w:t>
      </w:r>
      <w:r w:rsidR="00CE35FB">
        <w:t xml:space="preserve"> V</w:t>
      </w:r>
      <w:r>
        <w:t>oltage Load Shedding Relay Data</w:t>
      </w:r>
      <w:bookmarkEnd w:id="122"/>
      <w:bookmarkEnd w:id="123"/>
    </w:p>
    <w:p w14:paraId="707848B1" w14:textId="456936A2" w:rsidR="00104877" w:rsidRPr="00E000AC" w:rsidRDefault="00544271" w:rsidP="00CE1736">
      <w:pPr>
        <w:pStyle w:val="ListContinue4"/>
        <w:spacing w:after="200"/>
        <w:ind w:left="648"/>
        <w:jc w:val="both"/>
        <w:rPr>
          <w:rFonts w:ascii="Arial" w:hAnsi="Arial"/>
          <w:sz w:val="24"/>
        </w:rPr>
      </w:pPr>
      <w:r w:rsidRPr="00E000AC">
        <w:rPr>
          <w:rFonts w:ascii="Arial" w:hAnsi="Arial"/>
          <w:sz w:val="24"/>
        </w:rPr>
        <w:t>An ERCOT TSP which has UVLS relays in its service area designed to mitigate under voltage conditions potentially impacting the system reliability is to establish and maintain a UVLS Program consistent with NERC Standards</w:t>
      </w:r>
      <w:r w:rsidR="00104877" w:rsidRPr="00E000AC">
        <w:rPr>
          <w:rFonts w:ascii="Arial" w:hAnsi="Arial"/>
          <w:sz w:val="24"/>
        </w:rPr>
        <w:t>.</w:t>
      </w:r>
    </w:p>
    <w:p w14:paraId="0851CF66" w14:textId="4899750D" w:rsidR="000D5CD5" w:rsidRDefault="00CF7FDF" w:rsidP="00CE1736">
      <w:pPr>
        <w:pStyle w:val="ListContinue4"/>
        <w:spacing w:after="200"/>
        <w:ind w:left="648"/>
        <w:jc w:val="both"/>
        <w:rPr>
          <w:rFonts w:ascii="Arial" w:hAnsi="Arial"/>
          <w:sz w:val="24"/>
        </w:rPr>
      </w:pPr>
      <w:r w:rsidRPr="000D5CD5">
        <w:rPr>
          <w:rFonts w:ascii="Arial" w:hAnsi="Arial"/>
          <w:sz w:val="24"/>
        </w:rPr>
        <w:t>The</w:t>
      </w:r>
      <w:r w:rsidR="00896F81" w:rsidRPr="000D5CD5">
        <w:rPr>
          <w:rFonts w:ascii="Arial" w:hAnsi="Arial"/>
          <w:sz w:val="24"/>
        </w:rPr>
        <w:t xml:space="preserve"> TSP </w:t>
      </w:r>
      <w:r w:rsidRPr="000D5CD5">
        <w:rPr>
          <w:rFonts w:ascii="Arial" w:hAnsi="Arial"/>
          <w:sz w:val="24"/>
        </w:rPr>
        <w:t xml:space="preserve">owning an </w:t>
      </w:r>
      <w:r w:rsidR="00896F81" w:rsidRPr="000D5CD5">
        <w:rPr>
          <w:rFonts w:ascii="Arial" w:hAnsi="Arial"/>
          <w:sz w:val="24"/>
        </w:rPr>
        <w:t xml:space="preserve">UVLS </w:t>
      </w:r>
      <w:r w:rsidRPr="000D5CD5">
        <w:rPr>
          <w:rFonts w:ascii="Arial" w:hAnsi="Arial"/>
          <w:sz w:val="24"/>
        </w:rPr>
        <w:t>Program</w:t>
      </w:r>
      <w:r w:rsidR="00896F81" w:rsidRPr="000D5CD5">
        <w:rPr>
          <w:rFonts w:ascii="Arial" w:hAnsi="Arial"/>
          <w:sz w:val="24"/>
        </w:rPr>
        <w:t xml:space="preserve"> will submit the corresponding relay model to </w:t>
      </w:r>
      <w:r w:rsidR="00AD7112" w:rsidRPr="000D5CD5">
        <w:rPr>
          <w:rFonts w:ascii="Arial" w:hAnsi="Arial"/>
          <w:sz w:val="24"/>
        </w:rPr>
        <w:t>ERCOT</w:t>
      </w:r>
      <w:r w:rsidR="00896F81" w:rsidRPr="000D5CD5">
        <w:rPr>
          <w:rFonts w:ascii="Arial" w:hAnsi="Arial"/>
          <w:sz w:val="24"/>
        </w:rPr>
        <w:t xml:space="preserve"> during the annual data update.</w:t>
      </w:r>
      <w:r w:rsidR="00F4037B" w:rsidRPr="000D5CD5">
        <w:rPr>
          <w:rFonts w:ascii="Arial" w:hAnsi="Arial"/>
          <w:sz w:val="24"/>
        </w:rPr>
        <w:t xml:space="preserve"> The DWG member shall submit the </w:t>
      </w:r>
      <w:r w:rsidR="00446E5B" w:rsidRPr="000D5CD5">
        <w:rPr>
          <w:rFonts w:ascii="Arial" w:hAnsi="Arial"/>
          <w:sz w:val="24"/>
        </w:rPr>
        <w:t xml:space="preserve">UVLS </w:t>
      </w:r>
      <w:r w:rsidR="00F4037B" w:rsidRPr="000D5CD5">
        <w:rPr>
          <w:rFonts w:ascii="Arial" w:hAnsi="Arial"/>
          <w:sz w:val="24"/>
        </w:rPr>
        <w:t xml:space="preserve">relay data in the form of a PSSE </w:t>
      </w:r>
      <w:proofErr w:type="spellStart"/>
      <w:r w:rsidR="00F4037B" w:rsidRPr="000D5CD5">
        <w:rPr>
          <w:rFonts w:ascii="Arial" w:hAnsi="Arial"/>
          <w:sz w:val="24"/>
        </w:rPr>
        <w:t>dyre</w:t>
      </w:r>
      <w:proofErr w:type="spellEnd"/>
      <w:r w:rsidR="00F4037B" w:rsidRPr="000D5CD5">
        <w:rPr>
          <w:rFonts w:ascii="Arial" w:hAnsi="Arial"/>
          <w:sz w:val="24"/>
        </w:rPr>
        <w:t xml:space="preserve"> file using an appropriate model.</w:t>
      </w:r>
    </w:p>
    <w:p w14:paraId="282D52D2" w14:textId="422C3FC6" w:rsidR="000D5CD5" w:rsidRDefault="000D5CD5" w:rsidP="00CE1736">
      <w:pPr>
        <w:pStyle w:val="ListContinue4"/>
        <w:spacing w:after="200"/>
        <w:ind w:left="648"/>
        <w:jc w:val="both"/>
        <w:rPr>
          <w:rFonts w:ascii="Arial" w:hAnsi="Arial"/>
          <w:sz w:val="24"/>
        </w:rPr>
      </w:pPr>
      <w:r w:rsidRPr="000D5CD5">
        <w:rPr>
          <w:rFonts w:ascii="Arial" w:hAnsi="Arial"/>
          <w:sz w:val="24"/>
        </w:rPr>
        <w:t>It is the responsibility of the TSP to ensure the UVLS program model</w:t>
      </w:r>
      <w:r w:rsidR="00F4037B" w:rsidRPr="000D5CD5">
        <w:rPr>
          <w:rFonts w:ascii="Arial" w:hAnsi="Arial"/>
          <w:sz w:val="24"/>
        </w:rPr>
        <w:t xml:space="preserve"> </w:t>
      </w:r>
      <w:r w:rsidRPr="000D5CD5">
        <w:rPr>
          <w:rFonts w:ascii="Arial" w:hAnsi="Arial"/>
          <w:sz w:val="24"/>
        </w:rPr>
        <w:t>submitted has been tested through an assessment as per NERC standards</w:t>
      </w:r>
      <w:r w:rsidR="0000134C">
        <w:rPr>
          <w:rFonts w:ascii="Arial" w:hAnsi="Arial"/>
          <w:sz w:val="24"/>
        </w:rPr>
        <w:t>.</w:t>
      </w:r>
    </w:p>
    <w:p w14:paraId="69619421" w14:textId="6413EF2A" w:rsidR="000D5CD5" w:rsidRPr="000D5CD5" w:rsidRDefault="000D5CD5" w:rsidP="00CE1736">
      <w:pPr>
        <w:pStyle w:val="ListContinue4"/>
        <w:spacing w:after="200"/>
        <w:ind w:left="648"/>
        <w:jc w:val="both"/>
        <w:rPr>
          <w:rFonts w:ascii="Arial" w:hAnsi="Arial"/>
          <w:sz w:val="24"/>
        </w:rPr>
      </w:pPr>
      <w:r w:rsidRPr="000D5CD5">
        <w:rPr>
          <w:rFonts w:ascii="Arial" w:hAnsi="Arial"/>
          <w:sz w:val="24"/>
        </w:rPr>
        <w:t xml:space="preserve">Also, the TSP shall indicate any other schemes that are part of or impact the UVLS programs such as related generation protection, islanding schemes, automatic load restoration schemes, automatic capacitor/reactor switching, and </w:t>
      </w:r>
      <w:r w:rsidR="00C039E7">
        <w:rPr>
          <w:rFonts w:ascii="Arial" w:hAnsi="Arial"/>
          <w:sz w:val="24"/>
        </w:rPr>
        <w:t>RAS</w:t>
      </w:r>
      <w:r w:rsidR="00387BE4">
        <w:rPr>
          <w:rFonts w:ascii="Arial" w:hAnsi="Arial"/>
          <w:sz w:val="24"/>
        </w:rPr>
        <w:t>s</w:t>
      </w:r>
      <w:r w:rsidRPr="000D5CD5">
        <w:rPr>
          <w:rFonts w:ascii="Arial" w:hAnsi="Arial"/>
          <w:sz w:val="24"/>
        </w:rPr>
        <w:t xml:space="preserve">.  </w:t>
      </w:r>
    </w:p>
    <w:p w14:paraId="5D0D363D" w14:textId="4BE3CF14" w:rsidR="00896F81" w:rsidRPr="000D5CD5" w:rsidRDefault="00896F81" w:rsidP="00CE1736">
      <w:pPr>
        <w:pStyle w:val="ListContinue4"/>
        <w:spacing w:after="200"/>
        <w:ind w:left="648"/>
        <w:jc w:val="both"/>
        <w:rPr>
          <w:rFonts w:ascii="Arial" w:hAnsi="Arial"/>
          <w:sz w:val="24"/>
        </w:rPr>
      </w:pPr>
      <w:r w:rsidRPr="000D5CD5">
        <w:rPr>
          <w:rFonts w:ascii="Arial" w:hAnsi="Arial"/>
          <w:sz w:val="24"/>
        </w:rPr>
        <w:t xml:space="preserve">The model </w:t>
      </w:r>
      <w:r w:rsidR="00F4037B" w:rsidRPr="000D5CD5">
        <w:rPr>
          <w:rFonts w:ascii="Arial" w:hAnsi="Arial"/>
          <w:sz w:val="24"/>
        </w:rPr>
        <w:t xml:space="preserve">shall </w:t>
      </w:r>
      <w:r w:rsidRPr="000D5CD5">
        <w:rPr>
          <w:rFonts w:ascii="Arial" w:hAnsi="Arial"/>
          <w:sz w:val="24"/>
        </w:rPr>
        <w:t>contain the necessary information to properly represent the under</w:t>
      </w:r>
      <w:r w:rsidR="00CE35FB" w:rsidRPr="000D5CD5">
        <w:rPr>
          <w:rFonts w:ascii="Arial" w:hAnsi="Arial"/>
          <w:sz w:val="24"/>
        </w:rPr>
        <w:t xml:space="preserve"> </w:t>
      </w:r>
      <w:r w:rsidRPr="000D5CD5">
        <w:rPr>
          <w:rFonts w:ascii="Arial" w:hAnsi="Arial"/>
          <w:sz w:val="24"/>
        </w:rPr>
        <w:t>voltage relay actions in a dynamic study, including:</w:t>
      </w:r>
    </w:p>
    <w:p w14:paraId="5EE6B6F9" w14:textId="369776C8" w:rsidR="00896F81" w:rsidRDefault="00C00322" w:rsidP="00CE1736">
      <w:pPr>
        <w:pStyle w:val="Hdng3BodyText"/>
        <w:numPr>
          <w:ilvl w:val="0"/>
          <w:numId w:val="55"/>
        </w:numPr>
        <w:spacing w:after="200"/>
        <w:jc w:val="both"/>
      </w:pPr>
      <w:r>
        <w:t xml:space="preserve">Location </w:t>
      </w:r>
      <w:r w:rsidRPr="00C00322">
        <w:t xml:space="preserve">(bus number and/or load ID) of load to be </w:t>
      </w:r>
      <w:r w:rsidR="00777E67" w:rsidRPr="00C00322">
        <w:t>interrupted</w:t>
      </w:r>
      <w:r w:rsidR="00896F81">
        <w:t>.</w:t>
      </w:r>
    </w:p>
    <w:p w14:paraId="54064F1D" w14:textId="3019C55E" w:rsidR="00896F81" w:rsidRDefault="00A14389" w:rsidP="00CE1736">
      <w:pPr>
        <w:pStyle w:val="Hdng3BodyText"/>
        <w:numPr>
          <w:ilvl w:val="0"/>
          <w:numId w:val="55"/>
        </w:numPr>
        <w:spacing w:after="200"/>
        <w:jc w:val="both"/>
      </w:pPr>
      <w:r>
        <w:t>Fraction</w:t>
      </w:r>
      <w:r w:rsidR="00896F81">
        <w:t xml:space="preserve"> of load to be interrupted.</w:t>
      </w:r>
    </w:p>
    <w:p w14:paraId="1115F184" w14:textId="77777777" w:rsidR="00896F81" w:rsidRDefault="00896F81" w:rsidP="00CE1736">
      <w:pPr>
        <w:pStyle w:val="Hdng3BodyText"/>
        <w:numPr>
          <w:ilvl w:val="0"/>
          <w:numId w:val="55"/>
        </w:numPr>
        <w:spacing w:after="200"/>
        <w:jc w:val="both"/>
      </w:pPr>
      <w:r>
        <w:t>Corresponding voltage set points.</w:t>
      </w:r>
    </w:p>
    <w:p w14:paraId="11DF1099" w14:textId="67B56C88" w:rsidR="00896F81" w:rsidRDefault="00896F81" w:rsidP="00CE1736">
      <w:pPr>
        <w:pStyle w:val="Hdng3BodyText"/>
        <w:numPr>
          <w:ilvl w:val="0"/>
          <w:numId w:val="55"/>
        </w:numPr>
        <w:spacing w:after="200"/>
        <w:jc w:val="both"/>
      </w:pPr>
      <w:r>
        <w:t>Overall scheme clearing times (</w:t>
      </w:r>
      <w:r w:rsidR="00A14389">
        <w:t xml:space="preserve">including </w:t>
      </w:r>
      <w:r>
        <w:t>all time delays, breaker clearing times, etc</w:t>
      </w:r>
      <w:r w:rsidR="00BC071F">
        <w:t>.</w:t>
      </w:r>
      <w:r>
        <w:t>).</w:t>
      </w:r>
    </w:p>
    <w:p w14:paraId="6B387752" w14:textId="0380189F" w:rsidR="00896F81" w:rsidRDefault="00896F81" w:rsidP="00CE1736">
      <w:pPr>
        <w:pStyle w:val="ListContinue4"/>
        <w:spacing w:after="200"/>
        <w:ind w:left="648"/>
        <w:jc w:val="both"/>
        <w:rPr>
          <w:rFonts w:ascii="Arial" w:hAnsi="Arial"/>
          <w:sz w:val="24"/>
        </w:rPr>
      </w:pPr>
      <w:r>
        <w:rPr>
          <w:rFonts w:ascii="Arial" w:hAnsi="Arial"/>
          <w:sz w:val="24"/>
        </w:rPr>
        <w:lastRenderedPageBreak/>
        <w:t>All UVLS data</w:t>
      </w:r>
      <w:r w:rsidR="007011BE">
        <w:rPr>
          <w:rFonts w:ascii="Arial" w:hAnsi="Arial"/>
          <w:sz w:val="24"/>
        </w:rPr>
        <w:t xml:space="preserve"> from the responsible entities</w:t>
      </w:r>
      <w:r>
        <w:rPr>
          <w:rFonts w:ascii="Arial" w:hAnsi="Arial"/>
          <w:sz w:val="24"/>
        </w:rPr>
        <w:t xml:space="preserve"> will be documented in the annual Stability Book.</w:t>
      </w:r>
    </w:p>
    <w:p w14:paraId="70467BD9" w14:textId="77777777" w:rsidR="00896F81" w:rsidRDefault="00896F81" w:rsidP="007D3514">
      <w:pPr>
        <w:pStyle w:val="Heading3"/>
        <w:numPr>
          <w:ilvl w:val="0"/>
          <w:numId w:val="12"/>
        </w:numPr>
        <w:spacing w:before="240" w:after="200"/>
        <w:ind w:firstLine="0"/>
        <w:jc w:val="both"/>
      </w:pPr>
      <w:bookmarkStart w:id="124" w:name="_Toc402354561"/>
      <w:bookmarkStart w:id="125" w:name="_Toc503439858"/>
      <w:r>
        <w:t>Protective Relay Data</w:t>
      </w:r>
      <w:bookmarkEnd w:id="124"/>
      <w:bookmarkEnd w:id="125"/>
    </w:p>
    <w:p w14:paraId="5B0A25CC" w14:textId="685F9D6D" w:rsidR="00896F81" w:rsidRDefault="00896F81" w:rsidP="004C3519">
      <w:pPr>
        <w:pStyle w:val="ListContinue5"/>
        <w:spacing w:after="200"/>
        <w:ind w:left="720"/>
        <w:jc w:val="both"/>
        <w:rPr>
          <w:rFonts w:ascii="Arial" w:hAnsi="Arial"/>
          <w:sz w:val="24"/>
        </w:rPr>
      </w:pPr>
      <w:r>
        <w:rPr>
          <w:rFonts w:ascii="Arial" w:hAnsi="Arial"/>
          <w:sz w:val="24"/>
        </w:rPr>
        <w:t xml:space="preserve">The operation of protection, control, and </w:t>
      </w:r>
      <w:r w:rsidR="00387BE4">
        <w:rPr>
          <w:rFonts w:ascii="Arial" w:hAnsi="Arial"/>
          <w:sz w:val="24"/>
        </w:rPr>
        <w:t>RAS</w:t>
      </w:r>
      <w:r>
        <w:rPr>
          <w:rFonts w:ascii="Arial" w:hAnsi="Arial"/>
          <w:sz w:val="24"/>
        </w:rPr>
        <w:t xml:space="preserve"> systems can affect the dynamic performance of the ERCOT system during and following contingencies.  Planning, documenting, maintaining, or other activities associated with these systems is outside the scope of the DWG.  However, because they can affect dynamic performance, the DWG should, on an as needed basis, identify and document protection, control, and </w:t>
      </w:r>
      <w:r w:rsidR="00387BE4">
        <w:rPr>
          <w:rFonts w:ascii="Arial" w:hAnsi="Arial"/>
          <w:sz w:val="24"/>
        </w:rPr>
        <w:t>RAS</w:t>
      </w:r>
      <w:r>
        <w:rPr>
          <w:rFonts w:ascii="Arial" w:hAnsi="Arial"/>
          <w:sz w:val="24"/>
        </w:rPr>
        <w:t xml:space="preserve"> systems</w:t>
      </w:r>
      <w:r w:rsidR="00BD6C49">
        <w:rPr>
          <w:rFonts w:ascii="Arial" w:hAnsi="Arial"/>
          <w:sz w:val="24"/>
        </w:rPr>
        <w:t xml:space="preserve"> for inclusion to its dynamic data sets</w:t>
      </w:r>
      <w:r>
        <w:rPr>
          <w:rFonts w:ascii="Arial" w:hAnsi="Arial"/>
          <w:sz w:val="24"/>
        </w:rPr>
        <w:t xml:space="preserve">.  </w:t>
      </w:r>
      <w:r w:rsidR="00E12764">
        <w:rPr>
          <w:rFonts w:ascii="Arial" w:hAnsi="Arial"/>
          <w:sz w:val="24"/>
        </w:rPr>
        <w:t>Identification of</w:t>
      </w:r>
      <w:r w:rsidR="00BD6C49">
        <w:rPr>
          <w:rFonts w:ascii="Arial" w:hAnsi="Arial"/>
          <w:sz w:val="24"/>
        </w:rPr>
        <w:t xml:space="preserve"> these protection systems </w:t>
      </w:r>
      <w:r>
        <w:rPr>
          <w:rFonts w:ascii="Arial" w:hAnsi="Arial"/>
          <w:sz w:val="24"/>
        </w:rPr>
        <w:t>will normally require the assistance of individuals or groups outside the DWG.  The specific information to be considered for inclusion will depend on the type, purpose, and scope of study.</w:t>
      </w:r>
    </w:p>
    <w:p w14:paraId="2F58E797" w14:textId="7C726FE2" w:rsidR="00896F81" w:rsidRDefault="00896F81" w:rsidP="00E62E0B">
      <w:pPr>
        <w:pStyle w:val="ListContinue5"/>
        <w:spacing w:after="200"/>
        <w:ind w:left="720"/>
        <w:jc w:val="both"/>
        <w:rPr>
          <w:rFonts w:ascii="Arial" w:hAnsi="Arial"/>
          <w:sz w:val="24"/>
        </w:rPr>
      </w:pPr>
      <w:r>
        <w:rPr>
          <w:rFonts w:ascii="Arial" w:hAnsi="Arial"/>
          <w:sz w:val="24"/>
        </w:rPr>
        <w:t xml:space="preserve">Protection, control, and </w:t>
      </w:r>
      <w:r w:rsidR="00387BE4">
        <w:rPr>
          <w:rFonts w:ascii="Arial" w:hAnsi="Arial"/>
          <w:sz w:val="24"/>
        </w:rPr>
        <w:t>RAS</w:t>
      </w:r>
      <w:r>
        <w:rPr>
          <w:rFonts w:ascii="Arial" w:hAnsi="Arial"/>
          <w:sz w:val="24"/>
        </w:rPr>
        <w:t xml:space="preserve"> systems included in the DWG database should be in the form of a</w:t>
      </w:r>
      <w:r w:rsidR="00B55B85">
        <w:rPr>
          <w:rFonts w:ascii="Arial" w:hAnsi="Arial"/>
          <w:sz w:val="24"/>
        </w:rPr>
        <w:t xml:space="preserve"> </w:t>
      </w:r>
      <w:r w:rsidR="00036EFE">
        <w:rPr>
          <w:rFonts w:ascii="Arial" w:hAnsi="Arial"/>
          <w:sz w:val="24"/>
        </w:rPr>
        <w:t xml:space="preserve">dynamic </w:t>
      </w:r>
      <w:r>
        <w:rPr>
          <w:rFonts w:ascii="Arial" w:hAnsi="Arial"/>
          <w:sz w:val="24"/>
        </w:rPr>
        <w:t>model</w:t>
      </w:r>
      <w:r w:rsidR="00380340">
        <w:rPr>
          <w:rFonts w:ascii="Arial" w:hAnsi="Arial"/>
          <w:sz w:val="24"/>
        </w:rPr>
        <w:t xml:space="preserve"> and shall be </w:t>
      </w:r>
      <w:r w:rsidR="00380340" w:rsidRPr="003A5F78">
        <w:rPr>
          <w:rFonts w:ascii="Arial" w:hAnsi="Arial"/>
          <w:sz w:val="24"/>
        </w:rPr>
        <w:t>compatible with the software listed in section 3.1.1</w:t>
      </w:r>
      <w:r w:rsidR="00506172">
        <w:rPr>
          <w:rFonts w:ascii="Arial" w:hAnsi="Arial"/>
          <w:sz w:val="24"/>
        </w:rPr>
        <w:t>.</w:t>
      </w:r>
      <w:r>
        <w:rPr>
          <w:rFonts w:ascii="Arial" w:hAnsi="Arial"/>
          <w:sz w:val="24"/>
        </w:rPr>
        <w:t xml:space="preserve">  Protection, control, and </w:t>
      </w:r>
      <w:r w:rsidR="00387BE4">
        <w:rPr>
          <w:rFonts w:ascii="Arial" w:hAnsi="Arial"/>
          <w:sz w:val="24"/>
        </w:rPr>
        <w:t>RAS</w:t>
      </w:r>
      <w:r>
        <w:rPr>
          <w:rFonts w:ascii="Arial" w:hAnsi="Arial"/>
          <w:sz w:val="24"/>
        </w:rPr>
        <w:t xml:space="preserve"> systems adequately modeled for dynamic purposes by other working groups only need to be referenced in the DWG study reports.</w:t>
      </w:r>
    </w:p>
    <w:p w14:paraId="00B95597" w14:textId="4D3B289D" w:rsidR="00896F81" w:rsidRDefault="00896F81" w:rsidP="004C3519">
      <w:pPr>
        <w:pStyle w:val="ListContinue5"/>
        <w:spacing w:after="200"/>
        <w:ind w:left="720"/>
        <w:jc w:val="both"/>
        <w:rPr>
          <w:rFonts w:ascii="Arial" w:hAnsi="Arial"/>
          <w:sz w:val="24"/>
        </w:rPr>
      </w:pPr>
      <w:r>
        <w:rPr>
          <w:rFonts w:ascii="Arial" w:hAnsi="Arial"/>
          <w:sz w:val="24"/>
        </w:rPr>
        <w:t xml:space="preserve">The DWG member, as part of the annual database update, shall review and update as necessary protection, control, and </w:t>
      </w:r>
      <w:r w:rsidR="00387BE4">
        <w:rPr>
          <w:rFonts w:ascii="Arial" w:hAnsi="Arial"/>
          <w:sz w:val="24"/>
        </w:rPr>
        <w:t>RAS</w:t>
      </w:r>
      <w:r>
        <w:rPr>
          <w:rFonts w:ascii="Arial" w:hAnsi="Arial"/>
          <w:sz w:val="24"/>
        </w:rPr>
        <w:t xml:space="preserve"> systems already in the DWG database.  This review should include evaluating the existing data for applicability and accuracy.  </w:t>
      </w:r>
    </w:p>
    <w:p w14:paraId="61152B24" w14:textId="77777777" w:rsidR="00051806" w:rsidRDefault="00051806" w:rsidP="004C3519">
      <w:pPr>
        <w:pStyle w:val="ListContinue5"/>
        <w:spacing w:after="200"/>
        <w:ind w:left="720"/>
        <w:jc w:val="both"/>
        <w:rPr>
          <w:rFonts w:ascii="Arial" w:hAnsi="Arial"/>
          <w:sz w:val="24"/>
        </w:rPr>
      </w:pPr>
      <w:r>
        <w:rPr>
          <w:rFonts w:ascii="Arial" w:hAnsi="Arial"/>
          <w:sz w:val="24"/>
        </w:rPr>
        <w:t>Protective relay data included in a DWG flat start case shall be documented in the Stability Book.</w:t>
      </w:r>
    </w:p>
    <w:p w14:paraId="0424E125" w14:textId="42EE2087" w:rsidR="00896F81" w:rsidRDefault="00896F81" w:rsidP="007D3514">
      <w:pPr>
        <w:pStyle w:val="Heading3"/>
        <w:numPr>
          <w:ilvl w:val="0"/>
          <w:numId w:val="12"/>
        </w:numPr>
        <w:spacing w:after="200"/>
        <w:ind w:firstLine="0"/>
        <w:jc w:val="both"/>
      </w:pPr>
      <w:bookmarkStart w:id="126" w:name="_Toc402354562"/>
      <w:bookmarkStart w:id="127" w:name="_Toc503439859"/>
      <w:r>
        <w:t>Load Model Data</w:t>
      </w:r>
      <w:bookmarkEnd w:id="126"/>
      <w:bookmarkEnd w:id="127"/>
      <w:r w:rsidR="00717F84">
        <w:t xml:space="preserve"> </w:t>
      </w:r>
    </w:p>
    <w:p w14:paraId="15DDF7F3" w14:textId="77777777" w:rsidR="00896F81" w:rsidRDefault="00896F81" w:rsidP="00ED07AE">
      <w:pPr>
        <w:pStyle w:val="ListContinue2"/>
        <w:jc w:val="both"/>
        <w:rPr>
          <w:rFonts w:ascii="Arial" w:hAnsi="Arial"/>
          <w:i/>
          <w:sz w:val="24"/>
        </w:rPr>
      </w:pPr>
      <w:r>
        <w:rPr>
          <w:rFonts w:ascii="Arial" w:hAnsi="Arial"/>
          <w:i/>
          <w:sz w:val="24"/>
        </w:rPr>
        <w:t xml:space="preserve">Note: This section addresses the requirements stated in </w:t>
      </w:r>
      <w:r w:rsidR="003E461D">
        <w:rPr>
          <w:rFonts w:ascii="Arial" w:hAnsi="Arial"/>
          <w:i/>
          <w:sz w:val="24"/>
        </w:rPr>
        <w:t xml:space="preserve">R1 of </w:t>
      </w:r>
      <w:r>
        <w:rPr>
          <w:rFonts w:ascii="Arial" w:hAnsi="Arial"/>
          <w:i/>
          <w:sz w:val="24"/>
        </w:rPr>
        <w:t xml:space="preserve">NERC Standard </w:t>
      </w:r>
      <w:r w:rsidR="000C24F5">
        <w:rPr>
          <w:rFonts w:ascii="Arial" w:hAnsi="Arial"/>
          <w:i/>
          <w:sz w:val="24"/>
        </w:rPr>
        <w:t xml:space="preserve">MOD 032-1 </w:t>
      </w:r>
      <w:r w:rsidR="003E461D">
        <w:rPr>
          <w:rFonts w:ascii="Arial" w:hAnsi="Arial"/>
          <w:i/>
          <w:sz w:val="24"/>
        </w:rPr>
        <w:t xml:space="preserve">and R2.4.1 of NERC Standard </w:t>
      </w:r>
      <w:r w:rsidR="00531E48">
        <w:rPr>
          <w:rFonts w:ascii="Arial" w:hAnsi="Arial"/>
          <w:i/>
          <w:sz w:val="24"/>
        </w:rPr>
        <w:t>TP</w:t>
      </w:r>
      <w:r w:rsidR="000C24F5">
        <w:rPr>
          <w:rFonts w:ascii="Arial" w:hAnsi="Arial"/>
          <w:i/>
          <w:sz w:val="24"/>
        </w:rPr>
        <w:t>L</w:t>
      </w:r>
      <w:r w:rsidR="00531E48">
        <w:rPr>
          <w:rFonts w:ascii="Arial" w:hAnsi="Arial"/>
          <w:i/>
          <w:sz w:val="24"/>
        </w:rPr>
        <w:t>-001-4</w:t>
      </w:r>
      <w:r>
        <w:rPr>
          <w:rFonts w:ascii="Arial" w:hAnsi="Arial"/>
          <w:i/>
          <w:sz w:val="24"/>
        </w:rPr>
        <w:t>.</w:t>
      </w:r>
    </w:p>
    <w:p w14:paraId="7F7DDEE5" w14:textId="77777777" w:rsidR="00CE35FB" w:rsidRDefault="00896F81" w:rsidP="00B9077F">
      <w:pPr>
        <w:pStyle w:val="ListContinue5"/>
        <w:spacing w:after="200"/>
        <w:ind w:left="720"/>
        <w:jc w:val="both"/>
        <w:rPr>
          <w:rFonts w:ascii="Arial" w:hAnsi="Arial"/>
          <w:sz w:val="24"/>
        </w:rPr>
      </w:pPr>
      <w:r w:rsidRPr="00E62E0B">
        <w:rPr>
          <w:rFonts w:ascii="Arial" w:hAnsi="Arial"/>
          <w:sz w:val="24"/>
        </w:rPr>
        <w:t xml:space="preserve">Another key component of any dynamic study is the load model and its representation as a function of changing frequency or voltage.  The load model can have a significant effect on results of dynamic analysis.  For this reason, it is important to use an appropriate </w:t>
      </w:r>
      <w:r w:rsidR="009919FF">
        <w:rPr>
          <w:rFonts w:ascii="Arial" w:hAnsi="Arial"/>
          <w:sz w:val="24"/>
        </w:rPr>
        <w:t xml:space="preserve">load </w:t>
      </w:r>
      <w:r w:rsidRPr="00E62E0B">
        <w:rPr>
          <w:rFonts w:ascii="Arial" w:hAnsi="Arial"/>
          <w:sz w:val="24"/>
        </w:rPr>
        <w:t>model during the study.</w:t>
      </w:r>
      <w:r w:rsidR="00445D22" w:rsidRPr="00E62E0B">
        <w:rPr>
          <w:rFonts w:ascii="Arial" w:hAnsi="Arial"/>
          <w:sz w:val="24"/>
        </w:rPr>
        <w:t xml:space="preserve">  </w:t>
      </w:r>
    </w:p>
    <w:p w14:paraId="1ADCEB2F" w14:textId="0401BDAC" w:rsidR="002703EE" w:rsidRDefault="005A62DD" w:rsidP="00350619">
      <w:pPr>
        <w:pStyle w:val="ListContinue5"/>
        <w:spacing w:after="200"/>
        <w:ind w:left="720"/>
        <w:jc w:val="both"/>
        <w:rPr>
          <w:rFonts w:ascii="Arial" w:hAnsi="Arial"/>
          <w:sz w:val="24"/>
        </w:rPr>
      </w:pPr>
      <w:r>
        <w:rPr>
          <w:rFonts w:ascii="Arial" w:hAnsi="Arial"/>
          <w:sz w:val="24"/>
        </w:rPr>
        <w:t xml:space="preserve">DWG shall review and update </w:t>
      </w:r>
      <w:r w:rsidR="00FD30F2">
        <w:rPr>
          <w:rFonts w:ascii="Arial" w:hAnsi="Arial"/>
          <w:sz w:val="24"/>
        </w:rPr>
        <w:t xml:space="preserve">static </w:t>
      </w:r>
      <w:r w:rsidR="00896F81" w:rsidRPr="00E62E0B">
        <w:rPr>
          <w:rFonts w:ascii="Arial" w:hAnsi="Arial"/>
          <w:sz w:val="24"/>
        </w:rPr>
        <w:t>load models for each area, composed of a mix of constant impedance</w:t>
      </w:r>
      <w:r w:rsidR="00E62E0B">
        <w:rPr>
          <w:rFonts w:ascii="Arial" w:hAnsi="Arial"/>
          <w:sz w:val="24"/>
        </w:rPr>
        <w:t xml:space="preserve"> </w:t>
      </w:r>
      <w:r w:rsidR="00036EFE" w:rsidRPr="00E62E0B">
        <w:rPr>
          <w:rFonts w:ascii="Arial" w:hAnsi="Arial"/>
          <w:sz w:val="24"/>
        </w:rPr>
        <w:t>(Z)</w:t>
      </w:r>
      <w:r w:rsidR="00896F81" w:rsidRPr="00E62E0B">
        <w:rPr>
          <w:rFonts w:ascii="Arial" w:hAnsi="Arial"/>
          <w:sz w:val="24"/>
        </w:rPr>
        <w:t>, constant current</w:t>
      </w:r>
      <w:r w:rsidR="00036EFE" w:rsidRPr="00E62E0B">
        <w:rPr>
          <w:rFonts w:ascii="Arial" w:hAnsi="Arial"/>
          <w:sz w:val="24"/>
        </w:rPr>
        <w:t xml:space="preserve"> (I)</w:t>
      </w:r>
      <w:r w:rsidR="00896F81" w:rsidRPr="00E62E0B">
        <w:rPr>
          <w:rFonts w:ascii="Arial" w:hAnsi="Arial"/>
          <w:sz w:val="24"/>
        </w:rPr>
        <w:t>, and constant power</w:t>
      </w:r>
      <w:r w:rsidR="00036EFE" w:rsidRPr="00E62E0B">
        <w:rPr>
          <w:rFonts w:ascii="Arial" w:hAnsi="Arial"/>
          <w:sz w:val="24"/>
        </w:rPr>
        <w:t xml:space="preserve"> (P)</w:t>
      </w:r>
      <w:r w:rsidR="00896F81" w:rsidRPr="00E62E0B">
        <w:rPr>
          <w:rFonts w:ascii="Arial" w:hAnsi="Arial"/>
          <w:sz w:val="24"/>
        </w:rPr>
        <w:t xml:space="preserve"> </w:t>
      </w:r>
      <w:r w:rsidR="00445D22" w:rsidRPr="00E62E0B">
        <w:rPr>
          <w:rFonts w:ascii="Arial" w:hAnsi="Arial"/>
          <w:sz w:val="24"/>
        </w:rPr>
        <w:t xml:space="preserve">representations, </w:t>
      </w:r>
      <w:r w:rsidR="00036EFE" w:rsidRPr="00E62E0B">
        <w:rPr>
          <w:rFonts w:ascii="Arial" w:hAnsi="Arial"/>
          <w:sz w:val="24"/>
        </w:rPr>
        <w:t>known as ZIP models</w:t>
      </w:r>
      <w:r w:rsidR="000E2692">
        <w:rPr>
          <w:rFonts w:ascii="Arial" w:hAnsi="Arial"/>
          <w:sz w:val="24"/>
        </w:rPr>
        <w:t xml:space="preserve">. </w:t>
      </w:r>
      <w:r w:rsidR="00445D22" w:rsidRPr="00E62E0B">
        <w:rPr>
          <w:rFonts w:ascii="Arial" w:hAnsi="Arial"/>
          <w:sz w:val="24"/>
        </w:rPr>
        <w:t xml:space="preserve"> PSS/E CONL activity is used to </w:t>
      </w:r>
      <w:r w:rsidR="000E2692">
        <w:rPr>
          <w:rFonts w:ascii="Arial" w:hAnsi="Arial"/>
          <w:sz w:val="24"/>
        </w:rPr>
        <w:t>incorporate</w:t>
      </w:r>
      <w:r w:rsidR="00445D22" w:rsidRPr="00E62E0B">
        <w:rPr>
          <w:rFonts w:ascii="Arial" w:hAnsi="Arial"/>
          <w:sz w:val="24"/>
        </w:rPr>
        <w:t xml:space="preserve"> the ZIP model</w:t>
      </w:r>
      <w:r w:rsidR="000E2692">
        <w:rPr>
          <w:rFonts w:ascii="Arial" w:hAnsi="Arial"/>
          <w:sz w:val="24"/>
        </w:rPr>
        <w:t>s into a PSS/E study</w:t>
      </w:r>
      <w:r w:rsidR="00896F81" w:rsidRPr="00E62E0B">
        <w:rPr>
          <w:rFonts w:ascii="Arial" w:hAnsi="Arial"/>
          <w:sz w:val="24"/>
        </w:rPr>
        <w:t>.</w:t>
      </w:r>
      <w:r w:rsidR="000F4EE2" w:rsidRPr="00E62E0B">
        <w:rPr>
          <w:rFonts w:ascii="Arial" w:hAnsi="Arial"/>
          <w:sz w:val="24"/>
        </w:rPr>
        <w:t xml:space="preserve"> </w:t>
      </w:r>
      <w:r>
        <w:rPr>
          <w:rFonts w:ascii="Arial" w:hAnsi="Arial"/>
          <w:sz w:val="24"/>
        </w:rPr>
        <w:t xml:space="preserve"> </w:t>
      </w:r>
    </w:p>
    <w:p w14:paraId="28372472" w14:textId="51D634A4" w:rsidR="00610526" w:rsidRDefault="002703EE" w:rsidP="002703EE">
      <w:pPr>
        <w:pStyle w:val="ListContinue5"/>
        <w:spacing w:after="200"/>
        <w:ind w:left="720"/>
        <w:jc w:val="both"/>
        <w:rPr>
          <w:rFonts w:ascii="Arial" w:hAnsi="Arial"/>
          <w:sz w:val="24"/>
        </w:rPr>
      </w:pPr>
      <w:r>
        <w:rPr>
          <w:rFonts w:ascii="Arial" w:hAnsi="Arial"/>
          <w:sz w:val="24"/>
        </w:rPr>
        <w:t xml:space="preserve">Additional </w:t>
      </w:r>
      <w:r w:rsidR="00FD30F2">
        <w:rPr>
          <w:rFonts w:ascii="Arial" w:hAnsi="Arial"/>
          <w:sz w:val="24"/>
        </w:rPr>
        <w:t>detail</w:t>
      </w:r>
      <w:r w:rsidR="003F390B">
        <w:rPr>
          <w:rFonts w:ascii="Arial" w:hAnsi="Arial"/>
          <w:sz w:val="24"/>
        </w:rPr>
        <w:t>ed</w:t>
      </w:r>
      <w:r w:rsidR="00FD30F2">
        <w:rPr>
          <w:rFonts w:ascii="Arial" w:hAnsi="Arial"/>
          <w:sz w:val="24"/>
        </w:rPr>
        <w:t xml:space="preserve"> data for dynamic </w:t>
      </w:r>
      <w:r>
        <w:rPr>
          <w:rFonts w:ascii="Arial" w:hAnsi="Arial"/>
          <w:sz w:val="24"/>
        </w:rPr>
        <w:t>load</w:t>
      </w:r>
      <w:r w:rsidR="00FD30F2">
        <w:rPr>
          <w:rFonts w:ascii="Arial" w:hAnsi="Arial"/>
          <w:sz w:val="24"/>
        </w:rPr>
        <w:t xml:space="preserve"> modeling</w:t>
      </w:r>
      <w:r>
        <w:rPr>
          <w:rFonts w:ascii="Arial" w:hAnsi="Arial"/>
          <w:sz w:val="24"/>
        </w:rPr>
        <w:t xml:space="preserve"> (large motor MW, small motor MW, etc.) is provided in the Annual Load Data Request (ALDR).  ALDR information can be used with generic motor model parameters for screening purposes.  </w:t>
      </w:r>
    </w:p>
    <w:p w14:paraId="667DEFFF" w14:textId="7261B0C0" w:rsidR="00610526" w:rsidRDefault="006B1CAC" w:rsidP="002703EE">
      <w:pPr>
        <w:pStyle w:val="ListContinue5"/>
        <w:spacing w:after="200"/>
        <w:ind w:left="720"/>
        <w:jc w:val="both"/>
        <w:rPr>
          <w:rFonts w:ascii="Arial" w:hAnsi="Arial"/>
          <w:sz w:val="24"/>
        </w:rPr>
      </w:pPr>
      <w:r>
        <w:rPr>
          <w:rFonts w:ascii="Arial" w:hAnsi="Arial"/>
          <w:sz w:val="24"/>
        </w:rPr>
        <w:lastRenderedPageBreak/>
        <w:t>DWG</w:t>
      </w:r>
      <w:r w:rsidR="00610526">
        <w:rPr>
          <w:rFonts w:ascii="Arial" w:hAnsi="Arial"/>
          <w:sz w:val="24"/>
        </w:rPr>
        <w:t xml:space="preserve"> recommends the use of a composite load model to represent various typical dynamic </w:t>
      </w:r>
      <w:r w:rsidR="00FD30F2">
        <w:rPr>
          <w:rFonts w:ascii="Arial" w:hAnsi="Arial"/>
          <w:sz w:val="24"/>
        </w:rPr>
        <w:t xml:space="preserve">load </w:t>
      </w:r>
      <w:r w:rsidR="00610526">
        <w:rPr>
          <w:rFonts w:ascii="Arial" w:hAnsi="Arial"/>
          <w:sz w:val="24"/>
        </w:rPr>
        <w:t>elements</w:t>
      </w:r>
      <w:r w:rsidR="00D84D9F">
        <w:rPr>
          <w:rFonts w:ascii="Arial" w:hAnsi="Arial"/>
          <w:sz w:val="24"/>
        </w:rPr>
        <w:t>,</w:t>
      </w:r>
      <w:r w:rsidR="00610526">
        <w:rPr>
          <w:rFonts w:ascii="Arial" w:hAnsi="Arial"/>
          <w:sz w:val="24"/>
        </w:rPr>
        <w:t xml:space="preserve"> and in particular</w:t>
      </w:r>
      <w:r w:rsidR="00D84D9F">
        <w:rPr>
          <w:rFonts w:ascii="Arial" w:hAnsi="Arial"/>
          <w:sz w:val="24"/>
        </w:rPr>
        <w:t>,</w:t>
      </w:r>
      <w:r w:rsidR="00610526">
        <w:rPr>
          <w:rFonts w:ascii="Arial" w:hAnsi="Arial"/>
          <w:sz w:val="24"/>
        </w:rPr>
        <w:t xml:space="preserve"> modeling of Air Conditioning load</w:t>
      </w:r>
      <w:r w:rsidR="003E6CC2">
        <w:rPr>
          <w:rFonts w:ascii="Arial" w:hAnsi="Arial"/>
          <w:sz w:val="24"/>
        </w:rPr>
        <w:t xml:space="preserve"> as needed</w:t>
      </w:r>
      <w:r w:rsidR="00717F84">
        <w:rPr>
          <w:rFonts w:ascii="Arial" w:hAnsi="Arial"/>
          <w:sz w:val="24"/>
        </w:rPr>
        <w:t xml:space="preserve"> for studies</w:t>
      </w:r>
      <w:r w:rsidR="003E6CC2">
        <w:rPr>
          <w:rFonts w:ascii="Arial" w:hAnsi="Arial"/>
          <w:sz w:val="24"/>
        </w:rPr>
        <w:t>.</w:t>
      </w:r>
      <w:r w:rsidR="00717F84">
        <w:rPr>
          <w:rFonts w:ascii="Arial" w:hAnsi="Arial"/>
          <w:sz w:val="24"/>
        </w:rPr>
        <w:t xml:space="preserve"> These </w:t>
      </w:r>
      <w:r w:rsidR="0018768E">
        <w:rPr>
          <w:rFonts w:ascii="Arial" w:hAnsi="Arial"/>
          <w:sz w:val="24"/>
        </w:rPr>
        <w:t xml:space="preserve">load </w:t>
      </w:r>
      <w:r w:rsidR="00FD30F2">
        <w:rPr>
          <w:rFonts w:ascii="Arial" w:hAnsi="Arial"/>
          <w:sz w:val="24"/>
        </w:rPr>
        <w:t xml:space="preserve">dynamic </w:t>
      </w:r>
      <w:r w:rsidR="00717F84">
        <w:rPr>
          <w:rFonts w:ascii="Arial" w:hAnsi="Arial"/>
          <w:sz w:val="24"/>
        </w:rPr>
        <w:t>models are not included in the DWG flat start cases.</w:t>
      </w:r>
    </w:p>
    <w:p w14:paraId="086CE787" w14:textId="487C30B3" w:rsidR="002703EE" w:rsidRDefault="002703EE" w:rsidP="002703EE">
      <w:pPr>
        <w:pStyle w:val="ListContinue5"/>
        <w:spacing w:after="200"/>
        <w:ind w:left="720"/>
        <w:jc w:val="both"/>
        <w:rPr>
          <w:rFonts w:ascii="Arial" w:hAnsi="Arial"/>
          <w:sz w:val="24"/>
        </w:rPr>
      </w:pPr>
      <w:r>
        <w:rPr>
          <w:rFonts w:ascii="Arial" w:hAnsi="Arial"/>
          <w:sz w:val="24"/>
        </w:rPr>
        <w:t xml:space="preserve">Within 30 days of a written request from ERCOT, a TSP </w:t>
      </w:r>
      <w:r w:rsidR="00805C6E">
        <w:rPr>
          <w:rFonts w:ascii="Arial" w:hAnsi="Arial"/>
          <w:sz w:val="24"/>
        </w:rPr>
        <w:t>sha</w:t>
      </w:r>
      <w:r>
        <w:rPr>
          <w:rFonts w:ascii="Arial" w:hAnsi="Arial"/>
          <w:sz w:val="24"/>
        </w:rPr>
        <w:t xml:space="preserve">ll provide </w:t>
      </w:r>
      <w:r w:rsidR="0018768E">
        <w:rPr>
          <w:rFonts w:ascii="Arial" w:hAnsi="Arial"/>
          <w:sz w:val="24"/>
        </w:rPr>
        <w:t>load dynamic models with documentation explaining the process to derive such models</w:t>
      </w:r>
      <w:r>
        <w:rPr>
          <w:rFonts w:ascii="Arial" w:hAnsi="Arial"/>
          <w:sz w:val="24"/>
        </w:rPr>
        <w:t xml:space="preserve">. </w:t>
      </w:r>
    </w:p>
    <w:p w14:paraId="54FACA02" w14:textId="77777777" w:rsidR="002703EE" w:rsidRDefault="002703EE" w:rsidP="00E8277A">
      <w:pPr>
        <w:pStyle w:val="ListContinue5"/>
        <w:spacing w:after="200"/>
        <w:ind w:left="720"/>
        <w:jc w:val="both"/>
        <w:rPr>
          <w:rFonts w:ascii="Arial" w:hAnsi="Arial"/>
          <w:sz w:val="24"/>
        </w:rPr>
      </w:pPr>
      <w:r>
        <w:rPr>
          <w:rFonts w:ascii="Arial" w:hAnsi="Arial"/>
          <w:sz w:val="24"/>
        </w:rPr>
        <w:t>A standard load-frequency dependency model (LDFRAL) will also be documented in the Stability Book.</w:t>
      </w:r>
    </w:p>
    <w:p w14:paraId="79ABE7EE" w14:textId="5F6522DC" w:rsidR="00896F81" w:rsidRPr="00E62E0B" w:rsidRDefault="00896F81" w:rsidP="007D3514">
      <w:pPr>
        <w:pStyle w:val="Heading3"/>
        <w:numPr>
          <w:ilvl w:val="0"/>
          <w:numId w:val="12"/>
        </w:numPr>
        <w:spacing w:before="240" w:after="200"/>
        <w:ind w:firstLine="0"/>
      </w:pPr>
      <w:bookmarkStart w:id="128" w:name="_Toc453774632"/>
      <w:bookmarkStart w:id="129" w:name="_Toc453774715"/>
      <w:bookmarkStart w:id="130" w:name="_Toc453777161"/>
      <w:bookmarkStart w:id="131" w:name="_Toc454189826"/>
      <w:bookmarkStart w:id="132" w:name="_Toc474405718"/>
      <w:bookmarkStart w:id="133" w:name="_Toc402354563"/>
      <w:bookmarkStart w:id="134" w:name="_Toc503439860"/>
      <w:bookmarkEnd w:id="128"/>
      <w:bookmarkEnd w:id="129"/>
      <w:bookmarkEnd w:id="130"/>
      <w:bookmarkEnd w:id="131"/>
      <w:bookmarkEnd w:id="132"/>
      <w:r w:rsidRPr="00E62E0B">
        <w:t>Other Types of Dynamic Data</w:t>
      </w:r>
      <w:bookmarkEnd w:id="133"/>
      <w:bookmarkEnd w:id="134"/>
    </w:p>
    <w:p w14:paraId="52ED8939" w14:textId="77777777" w:rsidR="00896F81" w:rsidRDefault="00896F81" w:rsidP="004C3519">
      <w:pPr>
        <w:pStyle w:val="Hdng3BodyText"/>
        <w:spacing w:after="200"/>
        <w:ind w:left="720"/>
        <w:jc w:val="both"/>
        <w:rPr>
          <w:i/>
        </w:rPr>
      </w:pPr>
      <w:r>
        <w:rPr>
          <w:i/>
        </w:rPr>
        <w:t xml:space="preserve">Note: This section addresses requirements stated in </w:t>
      </w:r>
      <w:r w:rsidR="00776E5B" w:rsidRPr="00581CA9">
        <w:rPr>
          <w:i/>
        </w:rPr>
        <w:t>R1 of NERC Standard MOD 032-1 (effective July 1, 2015)</w:t>
      </w:r>
      <w:r>
        <w:rPr>
          <w:i/>
        </w:rPr>
        <w:t xml:space="preserve">. </w:t>
      </w:r>
    </w:p>
    <w:p w14:paraId="7DB641F8" w14:textId="7614F01A" w:rsidR="00F31464" w:rsidRDefault="006139B5" w:rsidP="004C3519">
      <w:pPr>
        <w:pStyle w:val="ListContinue5"/>
        <w:spacing w:after="200"/>
        <w:ind w:left="720"/>
        <w:jc w:val="both"/>
        <w:rPr>
          <w:rFonts w:ascii="Arial" w:hAnsi="Arial"/>
          <w:sz w:val="24"/>
        </w:rPr>
      </w:pPr>
      <w:r>
        <w:rPr>
          <w:rFonts w:ascii="Arial" w:hAnsi="Arial"/>
          <w:sz w:val="24"/>
        </w:rPr>
        <w:t xml:space="preserve">All </w:t>
      </w:r>
      <w:r w:rsidR="00896F81">
        <w:rPr>
          <w:rFonts w:ascii="Arial" w:hAnsi="Arial"/>
          <w:sz w:val="24"/>
        </w:rPr>
        <w:t>element</w:t>
      </w:r>
      <w:r>
        <w:rPr>
          <w:rFonts w:ascii="Arial" w:hAnsi="Arial"/>
          <w:sz w:val="24"/>
        </w:rPr>
        <w:t>s</w:t>
      </w:r>
      <w:r w:rsidR="00896F81">
        <w:rPr>
          <w:rFonts w:ascii="Arial" w:hAnsi="Arial"/>
          <w:sz w:val="24"/>
        </w:rPr>
        <w:t xml:space="preserve"> </w:t>
      </w:r>
      <w:r w:rsidRPr="006139B5">
        <w:rPr>
          <w:rFonts w:ascii="Arial" w:hAnsi="Arial"/>
          <w:sz w:val="24"/>
        </w:rPr>
        <w:t>with dynamic response capabilities (</w:t>
      </w:r>
      <w:r w:rsidR="00896F81">
        <w:rPr>
          <w:rFonts w:ascii="Arial" w:hAnsi="Arial"/>
          <w:sz w:val="24"/>
        </w:rPr>
        <w:t xml:space="preserve">such as SVC, STATCOM, </w:t>
      </w:r>
      <w:r w:rsidR="00F277D0" w:rsidRPr="00F277D0">
        <w:rPr>
          <w:rFonts w:ascii="Arial" w:hAnsi="Arial"/>
          <w:sz w:val="24"/>
        </w:rPr>
        <w:t>Superconducting Magnetic Energy Storage</w:t>
      </w:r>
      <w:r w:rsidR="00F277D0">
        <w:rPr>
          <w:rFonts w:ascii="Arial" w:hAnsi="Arial"/>
          <w:sz w:val="24"/>
        </w:rPr>
        <w:t xml:space="preserve"> (</w:t>
      </w:r>
      <w:r w:rsidR="00896F81">
        <w:rPr>
          <w:rFonts w:ascii="Arial" w:hAnsi="Arial"/>
          <w:sz w:val="24"/>
        </w:rPr>
        <w:t>SMES</w:t>
      </w:r>
      <w:r w:rsidR="00F277D0">
        <w:rPr>
          <w:rFonts w:ascii="Arial" w:hAnsi="Arial"/>
          <w:sz w:val="24"/>
        </w:rPr>
        <w:t>)</w:t>
      </w:r>
      <w:r w:rsidR="00896F81">
        <w:rPr>
          <w:rFonts w:ascii="Arial" w:hAnsi="Arial"/>
          <w:sz w:val="24"/>
        </w:rPr>
        <w:t xml:space="preserve">, DC tie, </w:t>
      </w:r>
      <w:r w:rsidR="002E14E9">
        <w:rPr>
          <w:rFonts w:ascii="Arial" w:hAnsi="Arial"/>
          <w:sz w:val="24"/>
        </w:rPr>
        <w:t xml:space="preserve">and </w:t>
      </w:r>
      <w:r w:rsidR="002E14E9" w:rsidRPr="002E14E9">
        <w:rPr>
          <w:rFonts w:ascii="Arial" w:hAnsi="Arial"/>
          <w:sz w:val="24"/>
          <w:szCs w:val="24"/>
        </w:rPr>
        <w:t>Variable-Frequency Transformer</w:t>
      </w:r>
      <w:r>
        <w:rPr>
          <w:rFonts w:ascii="Arial" w:hAnsi="Arial"/>
          <w:sz w:val="24"/>
          <w:szCs w:val="24"/>
        </w:rPr>
        <w:t>)</w:t>
      </w:r>
      <w:r w:rsidR="002E14E9" w:rsidRPr="002E14E9">
        <w:rPr>
          <w:rFonts w:ascii="Arial" w:hAnsi="Arial"/>
          <w:sz w:val="24"/>
          <w:szCs w:val="24"/>
        </w:rPr>
        <w:t xml:space="preserve"> </w:t>
      </w:r>
      <w:r w:rsidRPr="006139B5">
        <w:rPr>
          <w:rFonts w:ascii="Arial" w:hAnsi="Arial"/>
          <w:sz w:val="24"/>
          <w:szCs w:val="24"/>
        </w:rPr>
        <w:t xml:space="preserve">that are in service and/or modeled in the SSWG base cases shall be represented with an appropriate dynamic model.  </w:t>
      </w:r>
      <w:r>
        <w:rPr>
          <w:rFonts w:ascii="Arial" w:hAnsi="Arial"/>
          <w:sz w:val="24"/>
        </w:rPr>
        <w:t>T</w:t>
      </w:r>
      <w:r w:rsidR="00896F81">
        <w:rPr>
          <w:rFonts w:ascii="Arial" w:hAnsi="Arial"/>
          <w:sz w:val="24"/>
        </w:rPr>
        <w:t xml:space="preserve">he DWG member of the TSP owning the equipment </w:t>
      </w:r>
      <w:r>
        <w:rPr>
          <w:rFonts w:ascii="Arial" w:hAnsi="Arial"/>
          <w:sz w:val="24"/>
        </w:rPr>
        <w:t>shall submit the</w:t>
      </w:r>
      <w:r w:rsidR="00896F81">
        <w:rPr>
          <w:rFonts w:ascii="Arial" w:hAnsi="Arial"/>
          <w:sz w:val="24"/>
        </w:rPr>
        <w:t xml:space="preserve"> model to </w:t>
      </w:r>
      <w:r w:rsidR="003D27B8">
        <w:rPr>
          <w:rFonts w:ascii="Arial" w:hAnsi="Arial"/>
          <w:sz w:val="24"/>
        </w:rPr>
        <w:t>ER</w:t>
      </w:r>
      <w:r>
        <w:rPr>
          <w:rFonts w:ascii="Arial" w:hAnsi="Arial"/>
          <w:sz w:val="24"/>
        </w:rPr>
        <w:t>C</w:t>
      </w:r>
      <w:r w:rsidR="003D27B8">
        <w:rPr>
          <w:rFonts w:ascii="Arial" w:hAnsi="Arial"/>
          <w:sz w:val="24"/>
        </w:rPr>
        <w:t>O</w:t>
      </w:r>
      <w:r>
        <w:rPr>
          <w:rFonts w:ascii="Arial" w:hAnsi="Arial"/>
          <w:sz w:val="24"/>
        </w:rPr>
        <w:t>T</w:t>
      </w:r>
      <w:r w:rsidR="00896F81">
        <w:rPr>
          <w:rFonts w:ascii="Arial" w:hAnsi="Arial"/>
          <w:sz w:val="24"/>
        </w:rPr>
        <w:t xml:space="preserve"> during the annual </w:t>
      </w:r>
      <w:r w:rsidR="00573955">
        <w:rPr>
          <w:rFonts w:ascii="Arial" w:hAnsi="Arial"/>
          <w:sz w:val="24"/>
        </w:rPr>
        <w:t xml:space="preserve">dynamic </w:t>
      </w:r>
      <w:r w:rsidR="00896F81">
        <w:rPr>
          <w:rFonts w:ascii="Arial" w:hAnsi="Arial"/>
          <w:sz w:val="24"/>
        </w:rPr>
        <w:t>database update or as needed for studies.</w:t>
      </w:r>
      <w:r w:rsidR="00F31464">
        <w:rPr>
          <w:rFonts w:ascii="Arial" w:hAnsi="Arial"/>
          <w:sz w:val="24"/>
        </w:rPr>
        <w:t xml:space="preserve">  </w:t>
      </w:r>
    </w:p>
    <w:p w14:paraId="540DC75F" w14:textId="77777777" w:rsidR="00896F81" w:rsidRDefault="00896F81" w:rsidP="007D3514">
      <w:pPr>
        <w:pStyle w:val="Heading3"/>
        <w:numPr>
          <w:ilvl w:val="0"/>
          <w:numId w:val="12"/>
        </w:numPr>
        <w:spacing w:before="240" w:after="200"/>
        <w:ind w:firstLine="0"/>
      </w:pPr>
      <w:bookmarkStart w:id="135" w:name="_Toc402354564"/>
      <w:bookmarkStart w:id="136" w:name="_Toc503439861"/>
      <w:r>
        <w:t>Missing</w:t>
      </w:r>
      <w:r w:rsidR="00051806">
        <w:t xml:space="preserve"> or Problematic</w:t>
      </w:r>
      <w:r>
        <w:t xml:space="preserve"> Dynamics Data</w:t>
      </w:r>
      <w:bookmarkEnd w:id="135"/>
      <w:bookmarkEnd w:id="136"/>
    </w:p>
    <w:p w14:paraId="2FA66027" w14:textId="45F737F9" w:rsidR="001E49C9" w:rsidRDefault="00896F81" w:rsidP="004C3519">
      <w:pPr>
        <w:pStyle w:val="ListContinue5"/>
        <w:spacing w:after="200"/>
        <w:ind w:left="720"/>
        <w:jc w:val="both"/>
        <w:rPr>
          <w:rFonts w:ascii="Arial" w:hAnsi="Arial"/>
          <w:sz w:val="24"/>
        </w:rPr>
      </w:pPr>
      <w:r>
        <w:rPr>
          <w:rFonts w:ascii="Arial" w:hAnsi="Arial"/>
          <w:sz w:val="24"/>
        </w:rPr>
        <w:t>The DWG is responsible for reviewing the dynamic data on an annual basis</w:t>
      </w:r>
      <w:r w:rsidR="00573955">
        <w:rPr>
          <w:rFonts w:ascii="Arial" w:hAnsi="Arial"/>
          <w:sz w:val="24"/>
        </w:rPr>
        <w:t xml:space="preserve"> </w:t>
      </w:r>
      <w:r>
        <w:rPr>
          <w:rFonts w:ascii="Arial" w:hAnsi="Arial"/>
          <w:sz w:val="24"/>
        </w:rPr>
        <w:t>and reporting</w:t>
      </w:r>
      <w:r w:rsidR="00051806">
        <w:rPr>
          <w:rFonts w:ascii="Arial" w:hAnsi="Arial"/>
          <w:sz w:val="24"/>
        </w:rPr>
        <w:t xml:space="preserve"> to the ROS</w:t>
      </w:r>
      <w:r>
        <w:rPr>
          <w:rFonts w:ascii="Arial" w:hAnsi="Arial"/>
          <w:sz w:val="24"/>
        </w:rPr>
        <w:t xml:space="preserve"> any missing data or unresolved issues relating to data submission requirements</w:t>
      </w:r>
      <w:r w:rsidR="00051806">
        <w:rPr>
          <w:rFonts w:ascii="Arial" w:hAnsi="Arial"/>
          <w:sz w:val="24"/>
        </w:rPr>
        <w:t>.</w:t>
      </w:r>
      <w:r w:rsidR="0067418B">
        <w:rPr>
          <w:rFonts w:ascii="Arial" w:hAnsi="Arial"/>
          <w:sz w:val="24"/>
        </w:rPr>
        <w:t xml:space="preserve">  </w:t>
      </w:r>
      <w:r w:rsidR="001E49C9">
        <w:rPr>
          <w:rFonts w:ascii="Arial" w:hAnsi="Arial"/>
          <w:sz w:val="24"/>
        </w:rPr>
        <w:t xml:space="preserve">DWG will report select data problems to </w:t>
      </w:r>
      <w:r w:rsidR="00380340">
        <w:rPr>
          <w:rFonts w:ascii="Arial" w:hAnsi="Arial"/>
          <w:sz w:val="24"/>
        </w:rPr>
        <w:t xml:space="preserve">the respective ERCOT working group </w:t>
      </w:r>
      <w:r w:rsidR="001E49C9">
        <w:rPr>
          <w:rFonts w:ascii="Arial" w:hAnsi="Arial"/>
          <w:sz w:val="24"/>
        </w:rPr>
        <w:t xml:space="preserve">per Section 4.2.3.  </w:t>
      </w:r>
    </w:p>
    <w:p w14:paraId="1CC38D70" w14:textId="1D817F76" w:rsidR="00896F81" w:rsidRPr="00E000AC" w:rsidRDefault="00132FAC" w:rsidP="004C3519">
      <w:pPr>
        <w:pStyle w:val="ListContinue5"/>
        <w:spacing w:after="200"/>
        <w:ind w:left="720"/>
        <w:jc w:val="both"/>
        <w:rPr>
          <w:rFonts w:ascii="Arial" w:hAnsi="Arial"/>
          <w:color w:val="000000"/>
          <w:sz w:val="24"/>
        </w:rPr>
      </w:pPr>
      <w:r w:rsidRPr="00E000AC">
        <w:rPr>
          <w:rFonts w:ascii="Arial" w:hAnsi="Arial"/>
          <w:color w:val="000000"/>
          <w:sz w:val="24"/>
          <w:szCs w:val="24"/>
        </w:rPr>
        <w:t>If the DWG</w:t>
      </w:r>
      <w:r w:rsidR="00133E4D">
        <w:rPr>
          <w:rFonts w:ascii="Arial" w:hAnsi="Arial"/>
          <w:color w:val="000000"/>
          <w:sz w:val="24"/>
          <w:szCs w:val="24"/>
        </w:rPr>
        <w:t xml:space="preserve"> and/or ERCOT</w:t>
      </w:r>
      <w:r w:rsidRPr="00E000AC">
        <w:rPr>
          <w:rFonts w:ascii="Arial" w:hAnsi="Arial"/>
          <w:color w:val="000000"/>
          <w:sz w:val="24"/>
          <w:szCs w:val="24"/>
        </w:rPr>
        <w:t xml:space="preserve"> identifies inappropriate or incomplete dynamic data, the appropriate DWG member and/or ERCOT shall request </w:t>
      </w:r>
      <w:r w:rsidR="000D5E41">
        <w:rPr>
          <w:rFonts w:ascii="Arial" w:hAnsi="Arial"/>
          <w:color w:val="000000"/>
          <w:sz w:val="24"/>
          <w:szCs w:val="24"/>
        </w:rPr>
        <w:t xml:space="preserve">that </w:t>
      </w:r>
      <w:r w:rsidRPr="00E000AC">
        <w:rPr>
          <w:rFonts w:ascii="Arial" w:hAnsi="Arial"/>
          <w:color w:val="000000"/>
          <w:sz w:val="24"/>
          <w:szCs w:val="24"/>
        </w:rPr>
        <w:t xml:space="preserve">the </w:t>
      </w:r>
      <w:r w:rsidR="003E6CC2">
        <w:rPr>
          <w:rFonts w:ascii="Arial" w:hAnsi="Arial"/>
          <w:sz w:val="24"/>
        </w:rPr>
        <w:t>equipment</w:t>
      </w:r>
      <w:r w:rsidR="003E6CC2" w:rsidRPr="008B3FA1" w:rsidDel="003E6CC2">
        <w:rPr>
          <w:rFonts w:ascii="Arial" w:hAnsi="Arial"/>
          <w:color w:val="000000"/>
          <w:sz w:val="24"/>
          <w:szCs w:val="24"/>
        </w:rPr>
        <w:t xml:space="preserve"> </w:t>
      </w:r>
      <w:r w:rsidR="003E6CC2" w:rsidRPr="000C5D2A">
        <w:rPr>
          <w:rFonts w:ascii="Arial" w:hAnsi="Arial"/>
          <w:color w:val="000000"/>
          <w:sz w:val="24"/>
          <w:szCs w:val="24"/>
        </w:rPr>
        <w:t>owner</w:t>
      </w:r>
      <w:r w:rsidRPr="00E000AC">
        <w:rPr>
          <w:rFonts w:ascii="Arial" w:hAnsi="Arial"/>
          <w:color w:val="000000"/>
          <w:sz w:val="24"/>
          <w:szCs w:val="24"/>
        </w:rPr>
        <w:t xml:space="preserve"> resolve</w:t>
      </w:r>
      <w:r w:rsidR="000D5E41">
        <w:rPr>
          <w:rFonts w:ascii="Arial" w:hAnsi="Arial"/>
          <w:color w:val="000000"/>
          <w:sz w:val="24"/>
          <w:szCs w:val="24"/>
        </w:rPr>
        <w:t>s the</w:t>
      </w:r>
      <w:r w:rsidRPr="00E000AC">
        <w:rPr>
          <w:rFonts w:ascii="Arial" w:hAnsi="Arial"/>
          <w:color w:val="000000"/>
          <w:sz w:val="24"/>
          <w:szCs w:val="24"/>
        </w:rPr>
        <w:t xml:space="preserve"> discrepancies</w:t>
      </w:r>
      <w:r w:rsidR="000D5E41">
        <w:rPr>
          <w:rFonts w:ascii="Arial" w:hAnsi="Arial"/>
          <w:color w:val="000000"/>
          <w:sz w:val="24"/>
          <w:szCs w:val="24"/>
        </w:rPr>
        <w:t xml:space="preserve"> by</w:t>
      </w:r>
      <w:r w:rsidR="000D5E41" w:rsidRPr="00E000AC">
        <w:rPr>
          <w:rFonts w:ascii="Arial" w:hAnsi="Arial"/>
          <w:color w:val="000000"/>
          <w:sz w:val="24"/>
          <w:szCs w:val="24"/>
        </w:rPr>
        <w:t xml:space="preserve"> </w:t>
      </w:r>
      <w:r w:rsidRPr="00E000AC">
        <w:rPr>
          <w:rFonts w:ascii="Arial" w:hAnsi="Arial"/>
          <w:color w:val="000000"/>
          <w:sz w:val="24"/>
          <w:szCs w:val="24"/>
        </w:rPr>
        <w:t>following processes establish</w:t>
      </w:r>
      <w:r w:rsidR="000D5E41">
        <w:rPr>
          <w:rFonts w:ascii="Arial" w:hAnsi="Arial"/>
          <w:color w:val="000000"/>
          <w:sz w:val="24"/>
          <w:szCs w:val="24"/>
        </w:rPr>
        <w:t>ed</w:t>
      </w:r>
      <w:r w:rsidRPr="00E000AC">
        <w:rPr>
          <w:rFonts w:ascii="Arial" w:hAnsi="Arial"/>
          <w:color w:val="000000"/>
          <w:sz w:val="24"/>
          <w:szCs w:val="24"/>
        </w:rPr>
        <w:t xml:space="preserve"> by existing NERC Standards or ERCOT rules.</w:t>
      </w:r>
      <w:r w:rsidRPr="00E000AC">
        <w:rPr>
          <w:rFonts w:ascii="Arial" w:hAnsi="Arial"/>
          <w:color w:val="000000"/>
          <w:sz w:val="24"/>
        </w:rPr>
        <w:t xml:space="preserve"> </w:t>
      </w:r>
      <w:r w:rsidR="009E479C">
        <w:rPr>
          <w:rFonts w:ascii="Arial" w:hAnsi="Arial"/>
          <w:sz w:val="24"/>
        </w:rPr>
        <w:t>T</w:t>
      </w:r>
      <w:r w:rsidR="00896F81">
        <w:rPr>
          <w:rFonts w:ascii="Arial" w:hAnsi="Arial"/>
          <w:sz w:val="24"/>
        </w:rPr>
        <w:t xml:space="preserve">he final responsibility for the submission and the accuracy of the data lies </w:t>
      </w:r>
      <w:r w:rsidR="00051806">
        <w:rPr>
          <w:rFonts w:ascii="Arial" w:hAnsi="Arial"/>
          <w:sz w:val="24"/>
        </w:rPr>
        <w:t>with the equipment owner</w:t>
      </w:r>
      <w:r w:rsidR="00896F81">
        <w:rPr>
          <w:rFonts w:ascii="Arial" w:hAnsi="Arial"/>
          <w:sz w:val="24"/>
        </w:rPr>
        <w:t xml:space="preserve">. All of the data and the revisions requested by ERCOT shall be resolved by </w:t>
      </w:r>
      <w:r w:rsidR="00051806">
        <w:rPr>
          <w:rFonts w:ascii="Arial" w:hAnsi="Arial"/>
          <w:sz w:val="24"/>
        </w:rPr>
        <w:t xml:space="preserve">the entity owning the equipment </w:t>
      </w:r>
      <w:r w:rsidR="00896F81">
        <w:rPr>
          <w:rFonts w:ascii="Arial" w:hAnsi="Arial"/>
          <w:sz w:val="24"/>
        </w:rPr>
        <w:t>within 30 days</w:t>
      </w:r>
      <w:r w:rsidRPr="00E000AC">
        <w:rPr>
          <w:rFonts w:ascii="Arial" w:hAnsi="Arial"/>
          <w:color w:val="000000"/>
          <w:sz w:val="24"/>
        </w:rPr>
        <w:t>.  Until valid data becomes available, ERCOT or the DWG member to whose system the equipment is connected shall recommend an interim solution to the missing or problematic data.</w:t>
      </w:r>
    </w:p>
    <w:p w14:paraId="1515D04A" w14:textId="0C039F1F" w:rsidR="00896F81" w:rsidRDefault="00896F81" w:rsidP="007D3514">
      <w:pPr>
        <w:pStyle w:val="Heading3"/>
        <w:numPr>
          <w:ilvl w:val="0"/>
          <w:numId w:val="12"/>
        </w:numPr>
        <w:spacing w:before="240" w:after="200"/>
        <w:ind w:firstLine="0"/>
      </w:pPr>
      <w:bookmarkStart w:id="137" w:name="_Toc402354565"/>
      <w:bookmarkStart w:id="138" w:name="_Toc503439862"/>
      <w:r>
        <w:t>Dynamic Data</w:t>
      </w:r>
      <w:r w:rsidR="0059749F">
        <w:t xml:space="preserve"> and Stability Book</w:t>
      </w:r>
      <w:r>
        <w:t xml:space="preserve"> Storage</w:t>
      </w:r>
      <w:bookmarkEnd w:id="137"/>
      <w:bookmarkEnd w:id="138"/>
    </w:p>
    <w:p w14:paraId="56878945" w14:textId="0F2B305A" w:rsidR="00896F81" w:rsidRPr="0004069C" w:rsidRDefault="00896F81" w:rsidP="0004069C">
      <w:pPr>
        <w:pStyle w:val="BodyTextIndent"/>
        <w:spacing w:after="200"/>
        <w:ind w:left="720"/>
        <w:rPr>
          <w:rFonts w:ascii="Arial" w:hAnsi="Arial"/>
          <w:b w:val="0"/>
        </w:rPr>
      </w:pPr>
      <w:r w:rsidRPr="0059749F">
        <w:rPr>
          <w:rFonts w:ascii="Arial" w:hAnsi="Arial"/>
          <w:b w:val="0"/>
        </w:rPr>
        <w:t xml:space="preserve">ERCOT shall </w:t>
      </w:r>
      <w:r w:rsidR="00573955">
        <w:rPr>
          <w:rFonts w:ascii="Arial" w:hAnsi="Arial"/>
          <w:b w:val="0"/>
        </w:rPr>
        <w:t>make available to the DWG members in electronic format the</w:t>
      </w:r>
      <w:r w:rsidRPr="0059749F">
        <w:rPr>
          <w:rFonts w:ascii="Arial" w:hAnsi="Arial"/>
          <w:b w:val="0"/>
        </w:rPr>
        <w:t xml:space="preserve"> dynamic data</w:t>
      </w:r>
      <w:r w:rsidR="0059749F">
        <w:rPr>
          <w:rFonts w:ascii="Arial" w:hAnsi="Arial"/>
          <w:b w:val="0"/>
        </w:rPr>
        <w:t xml:space="preserve"> described in this </w:t>
      </w:r>
      <w:r w:rsidR="00A43371">
        <w:rPr>
          <w:rFonts w:ascii="Arial" w:hAnsi="Arial"/>
          <w:b w:val="0"/>
        </w:rPr>
        <w:t>document</w:t>
      </w:r>
      <w:r w:rsidR="0059749F">
        <w:rPr>
          <w:rFonts w:ascii="Arial" w:hAnsi="Arial"/>
          <w:b w:val="0"/>
        </w:rPr>
        <w:t>.</w:t>
      </w:r>
      <w:r w:rsidRPr="0059749F">
        <w:rPr>
          <w:rFonts w:ascii="Arial" w:hAnsi="Arial"/>
          <w:b w:val="0"/>
        </w:rPr>
        <w:t xml:space="preserve">  </w:t>
      </w:r>
      <w:r w:rsidR="00A15667">
        <w:rPr>
          <w:rFonts w:ascii="Arial" w:hAnsi="Arial"/>
          <w:b w:val="0"/>
        </w:rPr>
        <w:t>ERCOT</w:t>
      </w:r>
      <w:r w:rsidRPr="0059749F">
        <w:rPr>
          <w:rFonts w:ascii="Arial" w:hAnsi="Arial"/>
          <w:b w:val="0"/>
        </w:rPr>
        <w:t xml:space="preserve"> shall maintain a repository of dynamic data </w:t>
      </w:r>
      <w:r w:rsidR="0013458C">
        <w:rPr>
          <w:rFonts w:ascii="Arial" w:hAnsi="Arial"/>
          <w:b w:val="0"/>
        </w:rPr>
        <w:t>approved by the DWG</w:t>
      </w:r>
      <w:r w:rsidRPr="0059749F">
        <w:rPr>
          <w:rFonts w:ascii="Arial" w:hAnsi="Arial"/>
          <w:b w:val="0"/>
        </w:rPr>
        <w:t xml:space="preserve"> and will maintain the submitted revisions.</w:t>
      </w:r>
    </w:p>
    <w:p w14:paraId="28A9FED3" w14:textId="77777777" w:rsidR="00896F81" w:rsidRDefault="00896F81" w:rsidP="00E62E0B">
      <w:pPr>
        <w:pStyle w:val="Heading1"/>
        <w:tabs>
          <w:tab w:val="left" w:pos="360"/>
        </w:tabs>
        <w:spacing w:before="240" w:after="200"/>
        <w:jc w:val="both"/>
        <w:rPr>
          <w:b/>
          <w:bCs/>
        </w:rPr>
      </w:pPr>
      <w:r>
        <w:rPr>
          <w:b/>
          <w:bCs/>
        </w:rPr>
        <w:br w:type="page"/>
      </w:r>
      <w:bookmarkStart w:id="139" w:name="_Toc402354566"/>
      <w:bookmarkStart w:id="140" w:name="_Toc503439863"/>
      <w:r>
        <w:rPr>
          <w:b/>
          <w:bCs/>
        </w:rPr>
        <w:lastRenderedPageBreak/>
        <w:t>Overview of DWG Activities</w:t>
      </w:r>
      <w:bookmarkEnd w:id="139"/>
      <w:bookmarkEnd w:id="140"/>
      <w:r>
        <w:rPr>
          <w:b/>
          <w:bCs/>
        </w:rPr>
        <w:t xml:space="preserve"> </w:t>
      </w:r>
    </w:p>
    <w:p w14:paraId="1CA1B308" w14:textId="487F5C13" w:rsidR="00896F81" w:rsidRPr="00075D92" w:rsidRDefault="00896F81" w:rsidP="007D3514">
      <w:pPr>
        <w:pStyle w:val="Heading2"/>
        <w:numPr>
          <w:ilvl w:val="0"/>
          <w:numId w:val="17"/>
        </w:numPr>
        <w:spacing w:before="240" w:after="200"/>
        <w:ind w:left="720" w:hanging="540"/>
        <w:jc w:val="left"/>
        <w:rPr>
          <w:b/>
        </w:rPr>
      </w:pPr>
      <w:bookmarkStart w:id="141" w:name="_Toc402354567"/>
      <w:bookmarkStart w:id="142" w:name="_Toc503439864"/>
      <w:r w:rsidRPr="00075D92">
        <w:rPr>
          <w:b/>
        </w:rPr>
        <w:t>Updating Dynamic Data and Flat Starts</w:t>
      </w:r>
      <w:bookmarkEnd w:id="141"/>
      <w:bookmarkEnd w:id="142"/>
    </w:p>
    <w:p w14:paraId="025DED3C" w14:textId="77777777" w:rsidR="0053203B" w:rsidRDefault="0053203B" w:rsidP="007D3514">
      <w:pPr>
        <w:pStyle w:val="Heading3"/>
        <w:numPr>
          <w:ilvl w:val="0"/>
          <w:numId w:val="14"/>
        </w:numPr>
        <w:spacing w:before="240" w:after="200"/>
        <w:ind w:left="720" w:firstLine="0"/>
        <w:jc w:val="both"/>
      </w:pPr>
      <w:bookmarkStart w:id="143" w:name="_Toc402354568"/>
      <w:bookmarkStart w:id="144" w:name="_Toc503439865"/>
      <w:r>
        <w:t>Schedule for Dyna</w:t>
      </w:r>
      <w:r w:rsidR="00306B56">
        <w:t>mic Data Updates and Flat Start Cases</w:t>
      </w:r>
      <w:bookmarkEnd w:id="143"/>
      <w:bookmarkEnd w:id="144"/>
    </w:p>
    <w:p w14:paraId="6862DA88" w14:textId="77777777" w:rsidR="004F0515" w:rsidRPr="002703EE" w:rsidRDefault="004F0515" w:rsidP="00581CA9">
      <w:pPr>
        <w:pStyle w:val="Hdng3BodyText"/>
        <w:spacing w:after="200"/>
        <w:ind w:left="634"/>
        <w:jc w:val="both"/>
        <w:rPr>
          <w:i/>
        </w:rPr>
      </w:pPr>
      <w:r>
        <w:rPr>
          <w:i/>
        </w:rPr>
        <w:t xml:space="preserve">Note: This section addresses requirements stated in </w:t>
      </w:r>
      <w:r w:rsidR="00776E5B">
        <w:rPr>
          <w:i/>
        </w:rPr>
        <w:t>R2 of</w:t>
      </w:r>
      <w:r w:rsidR="00531E48">
        <w:rPr>
          <w:i/>
        </w:rPr>
        <w:t xml:space="preserve"> </w:t>
      </w:r>
      <w:r>
        <w:rPr>
          <w:i/>
        </w:rPr>
        <w:t>NERC Standards TPL-001-4</w:t>
      </w:r>
      <w:r w:rsidR="002703EE">
        <w:rPr>
          <w:i/>
        </w:rPr>
        <w:t>.</w:t>
      </w:r>
    </w:p>
    <w:p w14:paraId="3366750B" w14:textId="77777777" w:rsidR="004F0515" w:rsidRPr="004F0515" w:rsidRDefault="004F0515" w:rsidP="004F0515"/>
    <w:p w14:paraId="7CA4E51C" w14:textId="58FC117A" w:rsidR="00306B56" w:rsidRDefault="0053203B" w:rsidP="00E000AC">
      <w:pPr>
        <w:spacing w:after="200"/>
        <w:ind w:left="720"/>
        <w:jc w:val="both"/>
        <w:rPr>
          <w:rFonts w:ascii="Arial" w:hAnsi="Arial" w:cs="Arial"/>
          <w:sz w:val="24"/>
          <w:szCs w:val="24"/>
        </w:rPr>
      </w:pPr>
      <w:r w:rsidRPr="004C3519">
        <w:rPr>
          <w:rFonts w:ascii="Arial" w:hAnsi="Arial" w:cs="Arial"/>
          <w:sz w:val="24"/>
          <w:szCs w:val="24"/>
        </w:rPr>
        <w:t xml:space="preserve">Each </w:t>
      </w:r>
      <w:r w:rsidR="00164F67">
        <w:rPr>
          <w:rFonts w:ascii="Arial" w:hAnsi="Arial" w:cs="Arial"/>
          <w:sz w:val="24"/>
          <w:szCs w:val="24"/>
        </w:rPr>
        <w:t>June</w:t>
      </w:r>
      <w:r w:rsidRPr="004C3519">
        <w:rPr>
          <w:rFonts w:ascii="Arial" w:hAnsi="Arial" w:cs="Arial"/>
          <w:sz w:val="24"/>
          <w:szCs w:val="24"/>
        </w:rPr>
        <w:t xml:space="preserve">, the DWG shall prepare a </w:t>
      </w:r>
      <w:r w:rsidR="00446854">
        <w:rPr>
          <w:rFonts w:ascii="Arial" w:hAnsi="Arial" w:cs="Arial"/>
          <w:sz w:val="24"/>
          <w:szCs w:val="24"/>
        </w:rPr>
        <w:t xml:space="preserve">detailed </w:t>
      </w:r>
      <w:r w:rsidRPr="004C3519">
        <w:rPr>
          <w:rFonts w:ascii="Arial" w:hAnsi="Arial" w:cs="Arial"/>
          <w:sz w:val="24"/>
          <w:szCs w:val="24"/>
        </w:rPr>
        <w:t xml:space="preserve">schedule for </w:t>
      </w:r>
      <w:r w:rsidR="0078056B">
        <w:rPr>
          <w:rFonts w:ascii="Arial" w:hAnsi="Arial" w:cs="Arial"/>
          <w:sz w:val="24"/>
          <w:szCs w:val="24"/>
        </w:rPr>
        <w:t>developing</w:t>
      </w:r>
      <w:r w:rsidRPr="004C3519">
        <w:rPr>
          <w:rFonts w:ascii="Arial" w:hAnsi="Arial" w:cs="Arial"/>
          <w:sz w:val="24"/>
          <w:szCs w:val="24"/>
        </w:rPr>
        <w:t xml:space="preserve"> flat start cases</w:t>
      </w:r>
      <w:r w:rsidR="00B74295">
        <w:rPr>
          <w:rFonts w:ascii="Arial" w:hAnsi="Arial" w:cs="Arial"/>
          <w:sz w:val="24"/>
          <w:szCs w:val="24"/>
        </w:rPr>
        <w:t xml:space="preserve"> and providing</w:t>
      </w:r>
      <w:r w:rsidR="00194228">
        <w:rPr>
          <w:rFonts w:ascii="Arial" w:hAnsi="Arial" w:cs="Arial"/>
          <w:sz w:val="24"/>
          <w:szCs w:val="24"/>
        </w:rPr>
        <w:t xml:space="preserve"> associated</w:t>
      </w:r>
      <w:r w:rsidR="00B74295">
        <w:rPr>
          <w:rFonts w:ascii="Arial" w:hAnsi="Arial" w:cs="Arial"/>
          <w:sz w:val="24"/>
          <w:szCs w:val="24"/>
        </w:rPr>
        <w:t xml:space="preserve"> dynamic contingencies</w:t>
      </w:r>
      <w:r w:rsidRPr="004C3519">
        <w:rPr>
          <w:rFonts w:ascii="Arial" w:hAnsi="Arial" w:cs="Arial"/>
          <w:sz w:val="24"/>
          <w:szCs w:val="24"/>
        </w:rPr>
        <w:t>.</w:t>
      </w:r>
      <w:r w:rsidR="006F38FA">
        <w:rPr>
          <w:rFonts w:ascii="Arial" w:hAnsi="Arial" w:cs="Arial"/>
          <w:sz w:val="24"/>
          <w:szCs w:val="24"/>
        </w:rPr>
        <w:t xml:space="preserve">  </w:t>
      </w:r>
      <w:r w:rsidR="0087046C">
        <w:rPr>
          <w:rFonts w:ascii="Arial" w:hAnsi="Arial" w:cs="Arial"/>
          <w:sz w:val="24"/>
          <w:szCs w:val="24"/>
        </w:rPr>
        <w:t xml:space="preserve">The DWG shall begin the </w:t>
      </w:r>
      <w:r w:rsidR="004E4F0D">
        <w:rPr>
          <w:rFonts w:ascii="Arial" w:hAnsi="Arial" w:cs="Arial"/>
          <w:sz w:val="24"/>
          <w:szCs w:val="24"/>
        </w:rPr>
        <w:t xml:space="preserve">flat start case development </w:t>
      </w:r>
      <w:r w:rsidR="0087046C">
        <w:rPr>
          <w:rFonts w:ascii="Arial" w:hAnsi="Arial" w:cs="Arial"/>
          <w:sz w:val="24"/>
          <w:szCs w:val="24"/>
        </w:rPr>
        <w:t>process as soon as practicable after SSWG base cases are posted – normally July 1.</w:t>
      </w:r>
      <w:r w:rsidR="002F5C17">
        <w:rPr>
          <w:rFonts w:ascii="Arial" w:hAnsi="Arial" w:cs="Arial"/>
          <w:sz w:val="24"/>
          <w:szCs w:val="24"/>
        </w:rPr>
        <w:t xml:space="preserve">  </w:t>
      </w:r>
      <w:r w:rsidR="0087046C" w:rsidRPr="0087046C">
        <w:rPr>
          <w:rFonts w:ascii="Arial" w:hAnsi="Arial" w:cs="Arial"/>
          <w:sz w:val="24"/>
          <w:szCs w:val="24"/>
        </w:rPr>
        <w:t>The DWG shall prepare flat start cases for near term on-peak, near term off-peak and long</w:t>
      </w:r>
      <w:r w:rsidR="008A36AF">
        <w:rPr>
          <w:rFonts w:ascii="Arial" w:hAnsi="Arial" w:cs="Arial"/>
          <w:sz w:val="24"/>
          <w:szCs w:val="24"/>
        </w:rPr>
        <w:t>-</w:t>
      </w:r>
      <w:r w:rsidR="0087046C" w:rsidRPr="0087046C">
        <w:rPr>
          <w:rFonts w:ascii="Arial" w:hAnsi="Arial" w:cs="Arial"/>
          <w:sz w:val="24"/>
          <w:szCs w:val="24"/>
        </w:rPr>
        <w:t>term on</w:t>
      </w:r>
      <w:r w:rsidR="00BA0627">
        <w:rPr>
          <w:rFonts w:ascii="Arial" w:hAnsi="Arial" w:cs="Arial"/>
          <w:sz w:val="24"/>
          <w:szCs w:val="24"/>
        </w:rPr>
        <w:t>-</w:t>
      </w:r>
      <w:r w:rsidR="0087046C" w:rsidRPr="0087046C">
        <w:rPr>
          <w:rFonts w:ascii="Arial" w:hAnsi="Arial" w:cs="Arial"/>
          <w:sz w:val="24"/>
          <w:szCs w:val="24"/>
        </w:rPr>
        <w:t xml:space="preserve">peak conditions to facilitate planning assessments required by NERC Standard TPL-001-4.  </w:t>
      </w:r>
      <w:r w:rsidR="0087046C">
        <w:rPr>
          <w:rFonts w:ascii="Arial" w:hAnsi="Arial" w:cs="Arial"/>
          <w:sz w:val="24"/>
          <w:szCs w:val="24"/>
        </w:rPr>
        <w:t xml:space="preserve">It is intended that </w:t>
      </w:r>
      <w:r w:rsidR="00A329BB">
        <w:rPr>
          <w:rFonts w:ascii="Arial" w:hAnsi="Arial" w:cs="Arial"/>
          <w:sz w:val="24"/>
          <w:szCs w:val="24"/>
        </w:rPr>
        <w:t xml:space="preserve">the three </w:t>
      </w:r>
      <w:r w:rsidR="0087046C">
        <w:rPr>
          <w:rFonts w:ascii="Arial" w:hAnsi="Arial" w:cs="Arial"/>
          <w:sz w:val="24"/>
          <w:szCs w:val="24"/>
        </w:rPr>
        <w:t>dynamic data set</w:t>
      </w:r>
      <w:r w:rsidR="00A329BB">
        <w:rPr>
          <w:rFonts w:ascii="Arial" w:hAnsi="Arial" w:cs="Arial"/>
          <w:sz w:val="24"/>
          <w:szCs w:val="24"/>
        </w:rPr>
        <w:t>s be</w:t>
      </w:r>
      <w:r w:rsidR="0087046C">
        <w:rPr>
          <w:rFonts w:ascii="Arial" w:hAnsi="Arial" w:cs="Arial"/>
          <w:sz w:val="24"/>
          <w:szCs w:val="24"/>
        </w:rPr>
        <w:t xml:space="preserve"> developed </w:t>
      </w:r>
      <w:r w:rsidR="00A329BB">
        <w:rPr>
          <w:rFonts w:ascii="Arial" w:hAnsi="Arial" w:cs="Arial"/>
          <w:sz w:val="24"/>
          <w:szCs w:val="24"/>
        </w:rPr>
        <w:t xml:space="preserve">concurrently to </w:t>
      </w:r>
      <w:r w:rsidR="0087046C">
        <w:rPr>
          <w:rFonts w:ascii="Arial" w:hAnsi="Arial" w:cs="Arial"/>
          <w:sz w:val="24"/>
          <w:szCs w:val="24"/>
        </w:rPr>
        <w:t xml:space="preserve">be utilized in planning assessments for the next year (YR+1).  </w:t>
      </w:r>
      <w:r w:rsidR="00C85F9E">
        <w:rPr>
          <w:rFonts w:ascii="Arial" w:hAnsi="Arial" w:cs="Arial"/>
          <w:sz w:val="24"/>
          <w:szCs w:val="24"/>
        </w:rPr>
        <w:t>The following diagram presents a</w:t>
      </w:r>
      <w:r w:rsidR="00083277">
        <w:rPr>
          <w:rFonts w:ascii="Arial" w:hAnsi="Arial" w:cs="Arial"/>
          <w:sz w:val="24"/>
          <w:szCs w:val="24"/>
        </w:rPr>
        <w:t xml:space="preserve"> schedule </w:t>
      </w:r>
      <w:r w:rsidR="002C6F55">
        <w:rPr>
          <w:rFonts w:ascii="Arial" w:hAnsi="Arial" w:cs="Arial"/>
          <w:sz w:val="24"/>
          <w:szCs w:val="24"/>
        </w:rPr>
        <w:t xml:space="preserve">as a reference </w:t>
      </w:r>
      <w:r w:rsidR="00083277">
        <w:rPr>
          <w:rFonts w:ascii="Arial" w:hAnsi="Arial" w:cs="Arial"/>
          <w:sz w:val="24"/>
          <w:szCs w:val="24"/>
        </w:rPr>
        <w:t xml:space="preserve">for </w:t>
      </w:r>
      <w:r w:rsidR="00C85F9E">
        <w:rPr>
          <w:rFonts w:ascii="Arial" w:hAnsi="Arial" w:cs="Arial"/>
          <w:sz w:val="24"/>
          <w:szCs w:val="24"/>
        </w:rPr>
        <w:t>DWG flat start case development:</w:t>
      </w:r>
    </w:p>
    <w:tbl>
      <w:tblPr>
        <w:tblW w:w="9730" w:type="dxa"/>
        <w:tblInd w:w="98" w:type="dxa"/>
        <w:tblLayout w:type="fixed"/>
        <w:tblLook w:val="04A0" w:firstRow="1" w:lastRow="0" w:firstColumn="1" w:lastColumn="0" w:noHBand="0" w:noVBand="1"/>
      </w:tblPr>
      <w:tblGrid>
        <w:gridCol w:w="640"/>
        <w:gridCol w:w="720"/>
        <w:gridCol w:w="1062"/>
        <w:gridCol w:w="825"/>
        <w:gridCol w:w="810"/>
        <w:gridCol w:w="813"/>
        <w:gridCol w:w="810"/>
        <w:gridCol w:w="810"/>
        <w:gridCol w:w="810"/>
        <w:gridCol w:w="810"/>
        <w:gridCol w:w="810"/>
        <w:gridCol w:w="810"/>
      </w:tblGrid>
      <w:tr w:rsidR="00CF458F" w14:paraId="222384C2" w14:textId="77777777" w:rsidTr="00DA623E">
        <w:trPr>
          <w:trHeight w:val="328"/>
        </w:trPr>
        <w:tc>
          <w:tcPr>
            <w:tcW w:w="7300" w:type="dxa"/>
            <w:gridSpan w:val="9"/>
            <w:tcBorders>
              <w:top w:val="single" w:sz="8" w:space="0" w:color="auto"/>
              <w:left w:val="single" w:sz="8" w:space="0" w:color="auto"/>
              <w:bottom w:val="single" w:sz="8" w:space="0" w:color="auto"/>
              <w:right w:val="single" w:sz="18" w:space="0" w:color="auto"/>
            </w:tcBorders>
            <w:noWrap/>
            <w:vAlign w:val="bottom"/>
          </w:tcPr>
          <w:p w14:paraId="5CF65343" w14:textId="77777777" w:rsidR="00CF458F" w:rsidRDefault="00CF458F" w:rsidP="00DA623E">
            <w:pPr>
              <w:jc w:val="center"/>
              <w:rPr>
                <w:rFonts w:ascii="Calibri" w:hAnsi="Calibri"/>
                <w:color w:val="000000"/>
                <w:sz w:val="22"/>
                <w:szCs w:val="22"/>
              </w:rPr>
            </w:pPr>
            <w:r>
              <w:rPr>
                <w:rFonts w:ascii="Calibri" w:hAnsi="Calibri"/>
                <w:color w:val="000000"/>
                <w:sz w:val="22"/>
                <w:szCs w:val="22"/>
              </w:rPr>
              <w:t>YR (YR=Current Year)</w:t>
            </w:r>
          </w:p>
        </w:tc>
        <w:tc>
          <w:tcPr>
            <w:tcW w:w="2430" w:type="dxa"/>
            <w:gridSpan w:val="3"/>
            <w:tcBorders>
              <w:top w:val="single" w:sz="8" w:space="0" w:color="auto"/>
              <w:left w:val="single" w:sz="18" w:space="0" w:color="auto"/>
              <w:bottom w:val="single" w:sz="8" w:space="0" w:color="auto"/>
              <w:right w:val="single" w:sz="8" w:space="0" w:color="000000"/>
            </w:tcBorders>
            <w:vAlign w:val="bottom"/>
          </w:tcPr>
          <w:p w14:paraId="70E52759" w14:textId="77777777" w:rsidR="00CF458F" w:rsidRDefault="00CF458F" w:rsidP="00DA623E">
            <w:pPr>
              <w:jc w:val="center"/>
              <w:rPr>
                <w:rFonts w:ascii="Calibri" w:hAnsi="Calibri"/>
                <w:color w:val="000000"/>
                <w:sz w:val="22"/>
                <w:szCs w:val="22"/>
              </w:rPr>
            </w:pPr>
            <w:r w:rsidRPr="00A82A39">
              <w:rPr>
                <w:rFonts w:ascii="Calibri" w:hAnsi="Calibri"/>
                <w:color w:val="000000"/>
                <w:sz w:val="22"/>
                <w:szCs w:val="22"/>
              </w:rPr>
              <w:t>YR</w:t>
            </w:r>
            <w:r>
              <w:rPr>
                <w:rFonts w:ascii="Calibri" w:hAnsi="Calibri"/>
                <w:color w:val="000000"/>
                <w:sz w:val="22"/>
                <w:szCs w:val="22"/>
              </w:rPr>
              <w:t xml:space="preserve"> + 1</w:t>
            </w:r>
          </w:p>
        </w:tc>
      </w:tr>
      <w:tr w:rsidR="008B0973" w14:paraId="0EAA647E" w14:textId="77777777" w:rsidTr="008B0973">
        <w:trPr>
          <w:trHeight w:val="328"/>
        </w:trPr>
        <w:tc>
          <w:tcPr>
            <w:tcW w:w="640" w:type="dxa"/>
            <w:tcBorders>
              <w:top w:val="nil"/>
              <w:left w:val="single" w:sz="8" w:space="0" w:color="auto"/>
              <w:bottom w:val="single" w:sz="4" w:space="0" w:color="auto"/>
              <w:right w:val="single" w:sz="4" w:space="0" w:color="auto"/>
            </w:tcBorders>
            <w:noWrap/>
            <w:vAlign w:val="bottom"/>
          </w:tcPr>
          <w:p w14:paraId="47A8D108" w14:textId="77777777" w:rsidR="00CF458F" w:rsidRDefault="00CF458F" w:rsidP="00DA623E">
            <w:pPr>
              <w:jc w:val="center"/>
              <w:rPr>
                <w:rFonts w:ascii="Calibri" w:hAnsi="Calibri"/>
                <w:color w:val="000000"/>
                <w:sz w:val="22"/>
                <w:szCs w:val="22"/>
              </w:rPr>
            </w:pPr>
            <w:r w:rsidRPr="00733522">
              <w:rPr>
                <w:rFonts w:ascii="Calibri" w:hAnsi="Calibri"/>
                <w:color w:val="000000"/>
                <w:sz w:val="22"/>
                <w:szCs w:val="22"/>
              </w:rPr>
              <w:t>Apr</w:t>
            </w:r>
          </w:p>
        </w:tc>
        <w:tc>
          <w:tcPr>
            <w:tcW w:w="720" w:type="dxa"/>
            <w:tcBorders>
              <w:top w:val="nil"/>
              <w:left w:val="nil"/>
              <w:bottom w:val="single" w:sz="4" w:space="0" w:color="auto"/>
              <w:right w:val="single" w:sz="4" w:space="0" w:color="auto"/>
            </w:tcBorders>
            <w:noWrap/>
            <w:vAlign w:val="bottom"/>
          </w:tcPr>
          <w:p w14:paraId="3267EF7B" w14:textId="77777777" w:rsidR="00CF458F" w:rsidRDefault="00CF458F" w:rsidP="00DA623E">
            <w:pPr>
              <w:jc w:val="center"/>
              <w:rPr>
                <w:rFonts w:ascii="Calibri" w:hAnsi="Calibri"/>
                <w:color w:val="000000"/>
                <w:sz w:val="22"/>
                <w:szCs w:val="22"/>
              </w:rPr>
            </w:pPr>
            <w:r>
              <w:rPr>
                <w:rFonts w:ascii="Calibri" w:hAnsi="Calibri"/>
                <w:color w:val="000000"/>
                <w:sz w:val="22"/>
                <w:szCs w:val="22"/>
              </w:rPr>
              <w:t>May</w:t>
            </w:r>
          </w:p>
        </w:tc>
        <w:tc>
          <w:tcPr>
            <w:tcW w:w="1062" w:type="dxa"/>
            <w:tcBorders>
              <w:top w:val="nil"/>
              <w:left w:val="nil"/>
              <w:bottom w:val="single" w:sz="4" w:space="0" w:color="auto"/>
              <w:right w:val="single" w:sz="4" w:space="0" w:color="auto"/>
            </w:tcBorders>
            <w:noWrap/>
            <w:vAlign w:val="bottom"/>
          </w:tcPr>
          <w:p w14:paraId="585B17C6" w14:textId="77777777" w:rsidR="00CF458F" w:rsidRDefault="00CF458F" w:rsidP="00DA623E">
            <w:pPr>
              <w:jc w:val="center"/>
              <w:rPr>
                <w:rFonts w:ascii="Calibri" w:hAnsi="Calibri"/>
                <w:color w:val="000000"/>
                <w:sz w:val="22"/>
                <w:szCs w:val="22"/>
              </w:rPr>
            </w:pPr>
            <w:r>
              <w:rPr>
                <w:rFonts w:ascii="Calibri" w:hAnsi="Calibri"/>
                <w:color w:val="000000"/>
                <w:sz w:val="22"/>
                <w:szCs w:val="22"/>
              </w:rPr>
              <w:t>Jun</w:t>
            </w:r>
          </w:p>
        </w:tc>
        <w:tc>
          <w:tcPr>
            <w:tcW w:w="825" w:type="dxa"/>
            <w:tcBorders>
              <w:top w:val="nil"/>
              <w:left w:val="nil"/>
              <w:bottom w:val="single" w:sz="8" w:space="0" w:color="auto"/>
              <w:right w:val="single" w:sz="4" w:space="0" w:color="auto"/>
            </w:tcBorders>
            <w:noWrap/>
            <w:vAlign w:val="bottom"/>
          </w:tcPr>
          <w:p w14:paraId="39ABFBD2" w14:textId="77777777" w:rsidR="00CF458F" w:rsidRDefault="00CF458F" w:rsidP="00DA623E">
            <w:pPr>
              <w:jc w:val="center"/>
              <w:rPr>
                <w:rFonts w:ascii="Calibri" w:hAnsi="Calibri"/>
                <w:color w:val="000000"/>
                <w:sz w:val="22"/>
                <w:szCs w:val="22"/>
              </w:rPr>
            </w:pPr>
            <w:r>
              <w:rPr>
                <w:rFonts w:ascii="Calibri" w:hAnsi="Calibri"/>
                <w:color w:val="000000"/>
                <w:sz w:val="22"/>
                <w:szCs w:val="22"/>
              </w:rPr>
              <w:t>Jul</w:t>
            </w:r>
          </w:p>
        </w:tc>
        <w:tc>
          <w:tcPr>
            <w:tcW w:w="810" w:type="dxa"/>
            <w:tcBorders>
              <w:top w:val="nil"/>
              <w:left w:val="nil"/>
              <w:bottom w:val="single" w:sz="8" w:space="0" w:color="auto"/>
              <w:right w:val="single" w:sz="4" w:space="0" w:color="auto"/>
            </w:tcBorders>
            <w:noWrap/>
            <w:vAlign w:val="bottom"/>
          </w:tcPr>
          <w:p w14:paraId="15E8688E" w14:textId="77777777" w:rsidR="00CF458F" w:rsidRDefault="00CF458F" w:rsidP="00DA623E">
            <w:pPr>
              <w:jc w:val="center"/>
              <w:rPr>
                <w:rFonts w:ascii="Calibri" w:hAnsi="Calibri"/>
                <w:color w:val="000000"/>
                <w:sz w:val="22"/>
                <w:szCs w:val="22"/>
              </w:rPr>
            </w:pPr>
            <w:r>
              <w:rPr>
                <w:rFonts w:ascii="Calibri" w:hAnsi="Calibri"/>
                <w:color w:val="000000"/>
                <w:sz w:val="22"/>
                <w:szCs w:val="22"/>
              </w:rPr>
              <w:t>Aug</w:t>
            </w:r>
          </w:p>
        </w:tc>
        <w:tc>
          <w:tcPr>
            <w:tcW w:w="813" w:type="dxa"/>
            <w:tcBorders>
              <w:top w:val="nil"/>
              <w:left w:val="nil"/>
              <w:bottom w:val="single" w:sz="8" w:space="0" w:color="auto"/>
              <w:right w:val="single" w:sz="4" w:space="0" w:color="auto"/>
            </w:tcBorders>
            <w:noWrap/>
            <w:vAlign w:val="bottom"/>
          </w:tcPr>
          <w:p w14:paraId="0FFFCB15" w14:textId="77777777" w:rsidR="00CF458F" w:rsidRDefault="00CF458F" w:rsidP="00DA623E">
            <w:pPr>
              <w:jc w:val="center"/>
              <w:rPr>
                <w:rFonts w:ascii="Calibri" w:hAnsi="Calibri"/>
                <w:color w:val="000000"/>
                <w:sz w:val="22"/>
                <w:szCs w:val="22"/>
              </w:rPr>
            </w:pPr>
            <w:r>
              <w:rPr>
                <w:rFonts w:ascii="Calibri" w:hAnsi="Calibri"/>
                <w:color w:val="000000"/>
                <w:sz w:val="22"/>
                <w:szCs w:val="22"/>
              </w:rPr>
              <w:t>Sep</w:t>
            </w:r>
          </w:p>
        </w:tc>
        <w:tc>
          <w:tcPr>
            <w:tcW w:w="810" w:type="dxa"/>
            <w:tcBorders>
              <w:top w:val="nil"/>
              <w:left w:val="nil"/>
              <w:bottom w:val="single" w:sz="8" w:space="0" w:color="auto"/>
              <w:right w:val="single" w:sz="4" w:space="0" w:color="auto"/>
            </w:tcBorders>
            <w:noWrap/>
            <w:vAlign w:val="bottom"/>
          </w:tcPr>
          <w:p w14:paraId="631EA0A5" w14:textId="77777777" w:rsidR="00CF458F" w:rsidRDefault="00CF458F" w:rsidP="00DA623E">
            <w:pPr>
              <w:jc w:val="center"/>
              <w:rPr>
                <w:rFonts w:ascii="Calibri" w:hAnsi="Calibri"/>
                <w:color w:val="000000"/>
                <w:sz w:val="22"/>
                <w:szCs w:val="22"/>
              </w:rPr>
            </w:pPr>
            <w:r>
              <w:rPr>
                <w:rFonts w:ascii="Calibri" w:hAnsi="Calibri"/>
                <w:color w:val="000000"/>
                <w:sz w:val="22"/>
                <w:szCs w:val="22"/>
              </w:rPr>
              <w:t>Oct</w:t>
            </w:r>
          </w:p>
        </w:tc>
        <w:tc>
          <w:tcPr>
            <w:tcW w:w="810" w:type="dxa"/>
            <w:tcBorders>
              <w:top w:val="nil"/>
              <w:left w:val="nil"/>
              <w:bottom w:val="single" w:sz="8" w:space="0" w:color="auto"/>
              <w:right w:val="single" w:sz="4" w:space="0" w:color="auto"/>
            </w:tcBorders>
            <w:noWrap/>
            <w:vAlign w:val="bottom"/>
          </w:tcPr>
          <w:p w14:paraId="2905C6BD" w14:textId="77777777" w:rsidR="00CF458F" w:rsidRDefault="00CF458F" w:rsidP="00DA623E">
            <w:pPr>
              <w:jc w:val="center"/>
              <w:rPr>
                <w:rFonts w:ascii="Calibri" w:hAnsi="Calibri"/>
                <w:color w:val="000000"/>
                <w:sz w:val="22"/>
                <w:szCs w:val="22"/>
              </w:rPr>
            </w:pPr>
            <w:r>
              <w:rPr>
                <w:rFonts w:ascii="Calibri" w:hAnsi="Calibri"/>
                <w:color w:val="000000"/>
                <w:sz w:val="22"/>
                <w:szCs w:val="22"/>
              </w:rPr>
              <w:t>Nov</w:t>
            </w:r>
          </w:p>
        </w:tc>
        <w:tc>
          <w:tcPr>
            <w:tcW w:w="810" w:type="dxa"/>
            <w:tcBorders>
              <w:top w:val="nil"/>
              <w:left w:val="nil"/>
              <w:bottom w:val="single" w:sz="8" w:space="0" w:color="auto"/>
              <w:right w:val="single" w:sz="18" w:space="0" w:color="auto"/>
            </w:tcBorders>
            <w:noWrap/>
            <w:vAlign w:val="bottom"/>
          </w:tcPr>
          <w:p w14:paraId="5DA6109B" w14:textId="77777777" w:rsidR="00CF458F" w:rsidRDefault="00CF458F" w:rsidP="00DA623E">
            <w:pPr>
              <w:jc w:val="center"/>
              <w:rPr>
                <w:rFonts w:ascii="Calibri" w:hAnsi="Calibri"/>
                <w:color w:val="000000"/>
                <w:sz w:val="22"/>
                <w:szCs w:val="22"/>
              </w:rPr>
            </w:pPr>
            <w:r>
              <w:rPr>
                <w:rFonts w:ascii="Calibri" w:hAnsi="Calibri"/>
                <w:color w:val="000000"/>
                <w:sz w:val="22"/>
                <w:szCs w:val="22"/>
              </w:rPr>
              <w:t>Dec</w:t>
            </w:r>
          </w:p>
        </w:tc>
        <w:tc>
          <w:tcPr>
            <w:tcW w:w="810" w:type="dxa"/>
            <w:tcBorders>
              <w:top w:val="nil"/>
              <w:left w:val="single" w:sz="18" w:space="0" w:color="auto"/>
              <w:bottom w:val="single" w:sz="4" w:space="0" w:color="auto"/>
              <w:right w:val="single" w:sz="4" w:space="0" w:color="auto"/>
            </w:tcBorders>
            <w:noWrap/>
            <w:vAlign w:val="bottom"/>
          </w:tcPr>
          <w:p w14:paraId="46D8033E" w14:textId="77777777" w:rsidR="00CF458F" w:rsidRDefault="00CF458F" w:rsidP="00DA623E">
            <w:pPr>
              <w:jc w:val="center"/>
              <w:rPr>
                <w:rFonts w:ascii="Calibri" w:hAnsi="Calibri"/>
                <w:color w:val="000000"/>
                <w:sz w:val="22"/>
                <w:szCs w:val="22"/>
              </w:rPr>
            </w:pPr>
            <w:r>
              <w:rPr>
                <w:rFonts w:ascii="Calibri" w:hAnsi="Calibri"/>
                <w:color w:val="000000"/>
                <w:sz w:val="22"/>
                <w:szCs w:val="22"/>
              </w:rPr>
              <w:t>Jan</w:t>
            </w:r>
          </w:p>
        </w:tc>
        <w:tc>
          <w:tcPr>
            <w:tcW w:w="810" w:type="dxa"/>
            <w:tcBorders>
              <w:top w:val="nil"/>
              <w:left w:val="nil"/>
              <w:bottom w:val="single" w:sz="4" w:space="0" w:color="auto"/>
              <w:right w:val="single" w:sz="4" w:space="0" w:color="auto"/>
            </w:tcBorders>
            <w:noWrap/>
            <w:vAlign w:val="bottom"/>
          </w:tcPr>
          <w:p w14:paraId="680141CE" w14:textId="77777777" w:rsidR="00CF458F" w:rsidRDefault="00CF458F" w:rsidP="00DA623E">
            <w:pPr>
              <w:jc w:val="center"/>
              <w:rPr>
                <w:rFonts w:ascii="Calibri" w:hAnsi="Calibri"/>
                <w:color w:val="000000"/>
                <w:sz w:val="22"/>
                <w:szCs w:val="22"/>
              </w:rPr>
            </w:pPr>
            <w:r>
              <w:rPr>
                <w:rFonts w:ascii="Calibri" w:hAnsi="Calibri"/>
                <w:color w:val="000000"/>
                <w:sz w:val="22"/>
                <w:szCs w:val="22"/>
              </w:rPr>
              <w:t>Feb</w:t>
            </w:r>
          </w:p>
        </w:tc>
        <w:tc>
          <w:tcPr>
            <w:tcW w:w="810" w:type="dxa"/>
            <w:tcBorders>
              <w:top w:val="nil"/>
              <w:left w:val="nil"/>
              <w:bottom w:val="single" w:sz="4" w:space="0" w:color="auto"/>
              <w:right w:val="single" w:sz="4" w:space="0" w:color="auto"/>
            </w:tcBorders>
            <w:noWrap/>
            <w:vAlign w:val="bottom"/>
          </w:tcPr>
          <w:p w14:paraId="13466557" w14:textId="77777777" w:rsidR="00CF458F" w:rsidRDefault="00CF458F" w:rsidP="00DA623E">
            <w:pPr>
              <w:jc w:val="center"/>
              <w:rPr>
                <w:rFonts w:ascii="Calibri" w:hAnsi="Calibri"/>
                <w:color w:val="000000"/>
                <w:sz w:val="22"/>
                <w:szCs w:val="22"/>
              </w:rPr>
            </w:pPr>
            <w:r>
              <w:rPr>
                <w:rFonts w:ascii="Calibri" w:hAnsi="Calibri"/>
                <w:color w:val="000000"/>
                <w:sz w:val="22"/>
                <w:szCs w:val="22"/>
              </w:rPr>
              <w:t>Mar</w:t>
            </w:r>
          </w:p>
        </w:tc>
      </w:tr>
      <w:tr w:rsidR="00CF458F" w14:paraId="66CC63D9" w14:textId="77777777" w:rsidTr="00CF458F">
        <w:trPr>
          <w:trHeight w:val="898"/>
        </w:trPr>
        <w:tc>
          <w:tcPr>
            <w:tcW w:w="2422" w:type="dxa"/>
            <w:gridSpan w:val="3"/>
            <w:tcBorders>
              <w:top w:val="single" w:sz="4" w:space="0" w:color="auto"/>
              <w:left w:val="single" w:sz="4" w:space="0" w:color="auto"/>
              <w:bottom w:val="single" w:sz="4" w:space="0" w:color="auto"/>
              <w:right w:val="single" w:sz="4" w:space="0" w:color="auto"/>
            </w:tcBorders>
            <w:shd w:val="clear" w:color="auto" w:fill="DEEAF6"/>
            <w:noWrap/>
            <w:vAlign w:val="center"/>
          </w:tcPr>
          <w:p w14:paraId="39DDFDDB" w14:textId="77777777" w:rsidR="00CF458F" w:rsidRDefault="00CF458F" w:rsidP="00DA623E">
            <w:pPr>
              <w:jc w:val="center"/>
              <w:rPr>
                <w:rFonts w:ascii="Calibri" w:hAnsi="Calibri"/>
                <w:color w:val="000000"/>
                <w:sz w:val="22"/>
                <w:szCs w:val="22"/>
              </w:rPr>
            </w:pPr>
            <w:r w:rsidRPr="00733522">
              <w:rPr>
                <w:rFonts w:ascii="Calibri" w:hAnsi="Calibri"/>
                <w:color w:val="000000"/>
                <w:sz w:val="22"/>
                <w:szCs w:val="22"/>
              </w:rPr>
              <w:t>YR SSWG Build</w:t>
            </w:r>
            <w:r>
              <w:rPr>
                <w:rFonts w:ascii="Calibri" w:hAnsi="Calibri"/>
                <w:color w:val="000000"/>
                <w:sz w:val="22"/>
                <w:szCs w:val="22"/>
              </w:rPr>
              <w:t xml:space="preserve"> Process</w:t>
            </w:r>
          </w:p>
          <w:p w14:paraId="14608A5C" w14:textId="77777777" w:rsidR="00CF458F" w:rsidRDefault="00CF458F" w:rsidP="00DA623E">
            <w:pPr>
              <w:jc w:val="center"/>
              <w:rPr>
                <w:rFonts w:ascii="Calibri" w:hAnsi="Calibri"/>
                <w:color w:val="000000"/>
                <w:sz w:val="22"/>
                <w:szCs w:val="22"/>
              </w:rPr>
            </w:pPr>
            <w:r>
              <w:rPr>
                <w:rFonts w:ascii="Calibri" w:hAnsi="Calibri"/>
                <w:color w:val="000000"/>
                <w:sz w:val="22"/>
                <w:szCs w:val="22"/>
              </w:rPr>
              <w:t>July 1 - Cases Posted</w:t>
            </w:r>
          </w:p>
        </w:tc>
        <w:tc>
          <w:tcPr>
            <w:tcW w:w="825" w:type="dxa"/>
            <w:tcBorders>
              <w:top w:val="single" w:sz="8" w:space="0" w:color="auto"/>
              <w:left w:val="nil"/>
              <w:bottom w:val="single" w:sz="4" w:space="0" w:color="auto"/>
              <w:right w:val="single" w:sz="4" w:space="0" w:color="000000"/>
            </w:tcBorders>
            <w:shd w:val="clear" w:color="auto" w:fill="auto"/>
            <w:vAlign w:val="center"/>
          </w:tcPr>
          <w:p w14:paraId="56A8B00E" w14:textId="77777777" w:rsidR="00CF458F" w:rsidRDefault="00CF458F" w:rsidP="00DA623E">
            <w:pPr>
              <w:jc w:val="center"/>
              <w:rPr>
                <w:rFonts w:ascii="Calibri" w:hAnsi="Calibri"/>
                <w:color w:val="000000"/>
                <w:sz w:val="22"/>
                <w:szCs w:val="22"/>
              </w:rPr>
            </w:pPr>
          </w:p>
        </w:tc>
        <w:tc>
          <w:tcPr>
            <w:tcW w:w="810" w:type="dxa"/>
            <w:tcBorders>
              <w:top w:val="single" w:sz="8" w:space="0" w:color="auto"/>
              <w:left w:val="nil"/>
              <w:bottom w:val="single" w:sz="4" w:space="0" w:color="auto"/>
              <w:right w:val="single" w:sz="4" w:space="0" w:color="000000"/>
            </w:tcBorders>
            <w:shd w:val="clear" w:color="auto" w:fill="auto"/>
            <w:vAlign w:val="center"/>
          </w:tcPr>
          <w:p w14:paraId="2076F19D" w14:textId="77777777" w:rsidR="00CF458F" w:rsidRDefault="00CF458F" w:rsidP="00DA623E">
            <w:pPr>
              <w:jc w:val="center"/>
              <w:rPr>
                <w:rFonts w:ascii="Calibri" w:hAnsi="Calibri"/>
                <w:color w:val="000000"/>
                <w:sz w:val="22"/>
                <w:szCs w:val="22"/>
              </w:rPr>
            </w:pPr>
          </w:p>
        </w:tc>
        <w:tc>
          <w:tcPr>
            <w:tcW w:w="813" w:type="dxa"/>
            <w:tcBorders>
              <w:top w:val="nil"/>
              <w:left w:val="nil"/>
              <w:bottom w:val="nil"/>
              <w:right w:val="single" w:sz="4" w:space="0" w:color="auto"/>
            </w:tcBorders>
            <w:noWrap/>
            <w:vAlign w:val="center"/>
          </w:tcPr>
          <w:p w14:paraId="0E1FD66D" w14:textId="77777777" w:rsidR="00CF458F" w:rsidRDefault="00CF458F" w:rsidP="00DA623E">
            <w:pPr>
              <w:jc w:val="center"/>
              <w:rPr>
                <w:rFonts w:ascii="Calibri" w:hAnsi="Calibri"/>
                <w:color w:val="000000"/>
                <w:sz w:val="22"/>
                <w:szCs w:val="22"/>
              </w:rPr>
            </w:pPr>
            <w:r>
              <w:rPr>
                <w:rFonts w:ascii="Calibri" w:hAnsi="Calibri"/>
                <w:color w:val="000000"/>
                <w:sz w:val="22"/>
                <w:szCs w:val="22"/>
              </w:rPr>
              <w:t> </w:t>
            </w:r>
          </w:p>
        </w:tc>
        <w:tc>
          <w:tcPr>
            <w:tcW w:w="810" w:type="dxa"/>
            <w:tcBorders>
              <w:top w:val="single" w:sz="8" w:space="0" w:color="auto"/>
              <w:left w:val="nil"/>
              <w:bottom w:val="single" w:sz="8" w:space="0" w:color="auto"/>
              <w:right w:val="single" w:sz="4" w:space="0" w:color="000000"/>
            </w:tcBorders>
            <w:shd w:val="clear" w:color="auto" w:fill="auto"/>
            <w:vAlign w:val="center"/>
          </w:tcPr>
          <w:p w14:paraId="7671C486" w14:textId="77777777" w:rsidR="00CF458F" w:rsidRDefault="00CF458F" w:rsidP="00DA623E">
            <w:pPr>
              <w:jc w:val="center"/>
              <w:rPr>
                <w:rFonts w:ascii="Calibri" w:hAnsi="Calibri"/>
                <w:color w:val="000000"/>
                <w:sz w:val="22"/>
                <w:szCs w:val="22"/>
              </w:rPr>
            </w:pPr>
            <w:r>
              <w:rPr>
                <w:rFonts w:ascii="Calibri" w:hAnsi="Calibri"/>
                <w:color w:val="000000"/>
                <w:sz w:val="22"/>
                <w:szCs w:val="22"/>
              </w:rPr>
              <w:t xml:space="preserve">  </w:t>
            </w:r>
          </w:p>
        </w:tc>
        <w:tc>
          <w:tcPr>
            <w:tcW w:w="810" w:type="dxa"/>
            <w:tcBorders>
              <w:top w:val="single" w:sz="8" w:space="0" w:color="auto"/>
              <w:left w:val="nil"/>
              <w:bottom w:val="single" w:sz="8" w:space="0" w:color="auto"/>
              <w:right w:val="single" w:sz="4" w:space="0" w:color="auto"/>
            </w:tcBorders>
            <w:shd w:val="clear" w:color="auto" w:fill="auto"/>
            <w:vAlign w:val="center"/>
          </w:tcPr>
          <w:p w14:paraId="058D39FA" w14:textId="77777777" w:rsidR="00CF458F" w:rsidRDefault="00CF458F" w:rsidP="00DA623E">
            <w:pPr>
              <w:jc w:val="center"/>
              <w:rPr>
                <w:rFonts w:ascii="Calibri" w:hAnsi="Calibri"/>
                <w:color w:val="000000"/>
                <w:sz w:val="22"/>
                <w:szCs w:val="22"/>
              </w:rPr>
            </w:pPr>
          </w:p>
        </w:tc>
        <w:tc>
          <w:tcPr>
            <w:tcW w:w="810" w:type="dxa"/>
            <w:tcBorders>
              <w:top w:val="single" w:sz="8" w:space="0" w:color="auto"/>
              <w:left w:val="single" w:sz="4" w:space="0" w:color="auto"/>
              <w:bottom w:val="single" w:sz="8" w:space="0" w:color="auto"/>
              <w:right w:val="single" w:sz="18" w:space="0" w:color="auto"/>
            </w:tcBorders>
            <w:shd w:val="clear" w:color="auto" w:fill="auto"/>
            <w:vAlign w:val="center"/>
          </w:tcPr>
          <w:p w14:paraId="15F5D183" w14:textId="77777777" w:rsidR="00CF458F" w:rsidRDefault="00CF458F" w:rsidP="00DA623E">
            <w:pPr>
              <w:jc w:val="center"/>
              <w:rPr>
                <w:rFonts w:ascii="Calibri" w:hAnsi="Calibri"/>
                <w:color w:val="000000"/>
                <w:sz w:val="22"/>
                <w:szCs w:val="22"/>
              </w:rPr>
            </w:pPr>
          </w:p>
        </w:tc>
        <w:tc>
          <w:tcPr>
            <w:tcW w:w="810" w:type="dxa"/>
            <w:tcBorders>
              <w:top w:val="single" w:sz="4" w:space="0" w:color="auto"/>
              <w:left w:val="single" w:sz="18" w:space="0" w:color="auto"/>
              <w:bottom w:val="single" w:sz="4" w:space="0" w:color="auto"/>
              <w:right w:val="single" w:sz="4" w:space="0" w:color="auto"/>
            </w:tcBorders>
            <w:noWrap/>
            <w:vAlign w:val="bottom"/>
          </w:tcPr>
          <w:p w14:paraId="12735015" w14:textId="77777777" w:rsidR="00CF458F" w:rsidRDefault="00CF458F" w:rsidP="00DA623E">
            <w:pPr>
              <w:rPr>
                <w:rFonts w:ascii="Calibri" w:hAnsi="Calibri"/>
                <w:color w:val="000000"/>
                <w:sz w:val="22"/>
                <w:szCs w:val="22"/>
              </w:rPr>
            </w:pPr>
            <w:r>
              <w:rPr>
                <w:rFonts w:ascii="Calibri" w:hAnsi="Calibri"/>
                <w:color w:val="000000"/>
                <w:sz w:val="22"/>
                <w:szCs w:val="22"/>
              </w:rPr>
              <w:t> </w:t>
            </w:r>
          </w:p>
        </w:tc>
        <w:tc>
          <w:tcPr>
            <w:tcW w:w="810" w:type="dxa"/>
            <w:vMerge w:val="restart"/>
            <w:tcBorders>
              <w:top w:val="single" w:sz="4" w:space="0" w:color="auto"/>
              <w:left w:val="nil"/>
              <w:right w:val="single" w:sz="4" w:space="0" w:color="auto"/>
            </w:tcBorders>
            <w:vAlign w:val="bottom"/>
          </w:tcPr>
          <w:p w14:paraId="6CD3DFA9" w14:textId="77777777" w:rsidR="00CF458F" w:rsidRDefault="00CF458F" w:rsidP="00DA623E">
            <w:pPr>
              <w:rPr>
                <w:rFonts w:ascii="Calibri" w:hAnsi="Calibri"/>
                <w:color w:val="000000"/>
                <w:sz w:val="22"/>
                <w:szCs w:val="22"/>
              </w:rPr>
            </w:pPr>
            <w:r>
              <w:rPr>
                <w:rFonts w:ascii="Calibri" w:hAnsi="Calibri"/>
                <w:color w:val="000000"/>
                <w:sz w:val="22"/>
                <w:szCs w:val="22"/>
              </w:rPr>
              <w:t> </w:t>
            </w:r>
          </w:p>
        </w:tc>
        <w:tc>
          <w:tcPr>
            <w:tcW w:w="810" w:type="dxa"/>
            <w:vMerge w:val="restart"/>
            <w:tcBorders>
              <w:top w:val="single" w:sz="4" w:space="0" w:color="auto"/>
              <w:left w:val="nil"/>
              <w:right w:val="single" w:sz="8" w:space="0" w:color="auto"/>
            </w:tcBorders>
            <w:noWrap/>
            <w:vAlign w:val="bottom"/>
          </w:tcPr>
          <w:p w14:paraId="173852C7" w14:textId="77777777" w:rsidR="00CF458F" w:rsidRDefault="00CF458F" w:rsidP="00DA623E">
            <w:pPr>
              <w:rPr>
                <w:rFonts w:ascii="Calibri" w:hAnsi="Calibri"/>
                <w:color w:val="000000"/>
                <w:sz w:val="22"/>
                <w:szCs w:val="22"/>
              </w:rPr>
            </w:pPr>
            <w:r>
              <w:rPr>
                <w:rFonts w:ascii="Calibri" w:hAnsi="Calibri"/>
                <w:color w:val="000000"/>
                <w:sz w:val="22"/>
                <w:szCs w:val="22"/>
              </w:rPr>
              <w:t> </w:t>
            </w:r>
          </w:p>
        </w:tc>
      </w:tr>
      <w:tr w:rsidR="00446854" w14:paraId="2FE12F49" w14:textId="77777777" w:rsidTr="00A73216">
        <w:trPr>
          <w:trHeight w:val="1528"/>
        </w:trPr>
        <w:tc>
          <w:tcPr>
            <w:tcW w:w="640" w:type="dxa"/>
            <w:vMerge w:val="restart"/>
            <w:tcBorders>
              <w:top w:val="single" w:sz="4" w:space="0" w:color="auto"/>
              <w:left w:val="single" w:sz="8" w:space="0" w:color="auto"/>
              <w:right w:val="single" w:sz="4" w:space="0" w:color="auto"/>
            </w:tcBorders>
            <w:shd w:val="clear" w:color="auto" w:fill="auto"/>
            <w:vAlign w:val="center"/>
          </w:tcPr>
          <w:p w14:paraId="4A1F6794" w14:textId="77777777" w:rsidR="001D69C8" w:rsidRDefault="001D69C8" w:rsidP="001D69C8">
            <w:pPr>
              <w:rPr>
                <w:rFonts w:ascii="Calibri" w:hAnsi="Calibri"/>
                <w:color w:val="000000"/>
                <w:sz w:val="22"/>
                <w:szCs w:val="22"/>
              </w:rPr>
            </w:pPr>
          </w:p>
        </w:tc>
        <w:tc>
          <w:tcPr>
            <w:tcW w:w="720" w:type="dxa"/>
            <w:vMerge w:val="restart"/>
            <w:tcBorders>
              <w:top w:val="single" w:sz="4" w:space="0" w:color="auto"/>
              <w:left w:val="single" w:sz="8" w:space="0" w:color="auto"/>
              <w:right w:val="single" w:sz="6" w:space="0" w:color="000000"/>
            </w:tcBorders>
            <w:shd w:val="clear" w:color="auto" w:fill="auto"/>
            <w:vAlign w:val="center"/>
          </w:tcPr>
          <w:p w14:paraId="31D57A40" w14:textId="77777777" w:rsidR="001D69C8" w:rsidRDefault="001D69C8" w:rsidP="001D69C8">
            <w:pPr>
              <w:rPr>
                <w:rFonts w:ascii="Calibri" w:hAnsi="Calibri"/>
                <w:color w:val="000000"/>
                <w:sz w:val="22"/>
                <w:szCs w:val="22"/>
              </w:rPr>
            </w:pPr>
          </w:p>
        </w:tc>
        <w:tc>
          <w:tcPr>
            <w:tcW w:w="1062" w:type="dxa"/>
            <w:tcBorders>
              <w:top w:val="single" w:sz="4" w:space="0" w:color="auto"/>
              <w:left w:val="single" w:sz="4" w:space="0" w:color="auto"/>
              <w:bottom w:val="single" w:sz="4" w:space="0" w:color="auto"/>
              <w:right w:val="single" w:sz="4" w:space="0" w:color="auto"/>
            </w:tcBorders>
            <w:shd w:val="clear" w:color="auto" w:fill="E6B9B8"/>
            <w:vAlign w:val="center"/>
          </w:tcPr>
          <w:p w14:paraId="65BFA8CA" w14:textId="77777777" w:rsidR="001D69C8" w:rsidRDefault="001D69C8" w:rsidP="001D69C8">
            <w:pPr>
              <w:jc w:val="center"/>
              <w:rPr>
                <w:rFonts w:ascii="Calibri" w:hAnsi="Calibri"/>
                <w:color w:val="000000"/>
                <w:sz w:val="22"/>
                <w:szCs w:val="22"/>
              </w:rPr>
            </w:pPr>
            <w:r w:rsidRPr="001D69C8">
              <w:rPr>
                <w:rFonts w:ascii="Calibri" w:hAnsi="Calibri"/>
                <w:color w:val="000000"/>
                <w:sz w:val="22"/>
                <w:szCs w:val="22"/>
              </w:rPr>
              <w:t>Prepare DWG Flat Start Schedule</w:t>
            </w:r>
          </w:p>
        </w:tc>
        <w:tc>
          <w:tcPr>
            <w:tcW w:w="5688" w:type="dxa"/>
            <w:gridSpan w:val="7"/>
            <w:tcBorders>
              <w:top w:val="single" w:sz="4" w:space="0" w:color="auto"/>
              <w:left w:val="single" w:sz="6" w:space="0" w:color="000000"/>
              <w:right w:val="single" w:sz="4" w:space="0" w:color="auto"/>
            </w:tcBorders>
            <w:shd w:val="clear" w:color="auto" w:fill="BDD6EE"/>
            <w:vAlign w:val="center"/>
          </w:tcPr>
          <w:p w14:paraId="04BB286D" w14:textId="77777777" w:rsidR="001D69C8" w:rsidRDefault="001D69C8" w:rsidP="001D69C8">
            <w:pPr>
              <w:jc w:val="center"/>
              <w:rPr>
                <w:rFonts w:ascii="Calibri" w:hAnsi="Calibri"/>
                <w:color w:val="000000"/>
                <w:sz w:val="22"/>
                <w:szCs w:val="22"/>
              </w:rPr>
            </w:pPr>
            <w:r>
              <w:rPr>
                <w:rFonts w:ascii="Calibri" w:hAnsi="Calibri"/>
                <w:color w:val="000000"/>
                <w:sz w:val="22"/>
                <w:szCs w:val="22"/>
              </w:rPr>
              <w:t>DWG Dynamic Flat Start Case Development</w:t>
            </w:r>
          </w:p>
          <w:p w14:paraId="1B0A8550" w14:textId="77777777" w:rsidR="001D69C8" w:rsidRDefault="001D69C8" w:rsidP="001D69C8">
            <w:pPr>
              <w:jc w:val="center"/>
              <w:rPr>
                <w:rFonts w:ascii="Calibri" w:hAnsi="Calibri"/>
                <w:color w:val="000000"/>
                <w:sz w:val="22"/>
                <w:szCs w:val="22"/>
              </w:rPr>
            </w:pPr>
            <w:r>
              <w:rPr>
                <w:rFonts w:ascii="Calibri" w:hAnsi="Calibri"/>
                <w:color w:val="000000"/>
                <w:sz w:val="22"/>
                <w:szCs w:val="22"/>
              </w:rPr>
              <w:t>Near Term On-Peak Case</w:t>
            </w:r>
          </w:p>
          <w:p w14:paraId="7DA90BE0" w14:textId="77777777" w:rsidR="001D69C8" w:rsidRDefault="001D69C8" w:rsidP="001D69C8">
            <w:pPr>
              <w:jc w:val="center"/>
              <w:rPr>
                <w:rFonts w:ascii="Calibri" w:hAnsi="Calibri"/>
                <w:color w:val="000000"/>
                <w:sz w:val="22"/>
                <w:szCs w:val="22"/>
              </w:rPr>
            </w:pPr>
            <w:r w:rsidRPr="00813C5B">
              <w:rPr>
                <w:rFonts w:ascii="Calibri" w:hAnsi="Calibri"/>
                <w:color w:val="000000"/>
                <w:sz w:val="22"/>
                <w:szCs w:val="22"/>
              </w:rPr>
              <w:t>Near Term O</w:t>
            </w:r>
            <w:r>
              <w:rPr>
                <w:rFonts w:ascii="Calibri" w:hAnsi="Calibri"/>
                <w:color w:val="000000"/>
                <w:sz w:val="22"/>
                <w:szCs w:val="22"/>
              </w:rPr>
              <w:t>ff</w:t>
            </w:r>
            <w:r w:rsidRPr="00813C5B">
              <w:rPr>
                <w:rFonts w:ascii="Calibri" w:hAnsi="Calibri"/>
                <w:color w:val="000000"/>
                <w:sz w:val="22"/>
                <w:szCs w:val="22"/>
              </w:rPr>
              <w:t>-Peak Case</w:t>
            </w:r>
          </w:p>
          <w:p w14:paraId="59398AF5" w14:textId="77777777" w:rsidR="001D69C8" w:rsidRDefault="001D69C8" w:rsidP="001D69C8">
            <w:pPr>
              <w:jc w:val="center"/>
              <w:rPr>
                <w:rFonts w:ascii="Calibri" w:hAnsi="Calibri"/>
                <w:color w:val="000000"/>
                <w:sz w:val="22"/>
                <w:szCs w:val="22"/>
              </w:rPr>
            </w:pPr>
            <w:r>
              <w:rPr>
                <w:rFonts w:ascii="Calibri" w:hAnsi="Calibri"/>
                <w:color w:val="000000"/>
                <w:sz w:val="22"/>
                <w:szCs w:val="22"/>
              </w:rPr>
              <w:t>Long</w:t>
            </w:r>
            <w:r w:rsidRPr="00813C5B">
              <w:rPr>
                <w:rFonts w:ascii="Calibri" w:hAnsi="Calibri"/>
                <w:color w:val="000000"/>
                <w:sz w:val="22"/>
                <w:szCs w:val="22"/>
              </w:rPr>
              <w:t xml:space="preserve"> Term On-Peak Case</w:t>
            </w:r>
          </w:p>
        </w:tc>
        <w:tc>
          <w:tcPr>
            <w:tcW w:w="810" w:type="dxa"/>
            <w:vMerge/>
            <w:tcBorders>
              <w:left w:val="nil"/>
              <w:right w:val="single" w:sz="4" w:space="0" w:color="auto"/>
            </w:tcBorders>
            <w:noWrap/>
            <w:vAlign w:val="bottom"/>
          </w:tcPr>
          <w:p w14:paraId="0F94B924" w14:textId="77777777" w:rsidR="001D69C8" w:rsidRDefault="001D69C8" w:rsidP="001D69C8">
            <w:pPr>
              <w:rPr>
                <w:rFonts w:ascii="Calibri" w:hAnsi="Calibri"/>
                <w:color w:val="000000"/>
                <w:sz w:val="22"/>
                <w:szCs w:val="22"/>
              </w:rPr>
            </w:pPr>
          </w:p>
        </w:tc>
        <w:tc>
          <w:tcPr>
            <w:tcW w:w="810" w:type="dxa"/>
            <w:vMerge/>
            <w:tcBorders>
              <w:left w:val="single" w:sz="4" w:space="0" w:color="auto"/>
              <w:right w:val="single" w:sz="8" w:space="0" w:color="auto"/>
            </w:tcBorders>
            <w:vAlign w:val="bottom"/>
          </w:tcPr>
          <w:p w14:paraId="578F4F47" w14:textId="77777777" w:rsidR="001D69C8" w:rsidRDefault="001D69C8" w:rsidP="001D69C8">
            <w:pPr>
              <w:rPr>
                <w:rFonts w:ascii="Calibri" w:hAnsi="Calibri"/>
                <w:color w:val="000000"/>
                <w:sz w:val="22"/>
                <w:szCs w:val="22"/>
              </w:rPr>
            </w:pPr>
          </w:p>
        </w:tc>
      </w:tr>
      <w:tr w:rsidR="001D69C8" w14:paraId="728F3CE9" w14:textId="77777777" w:rsidTr="00A73216">
        <w:trPr>
          <w:trHeight w:val="980"/>
        </w:trPr>
        <w:tc>
          <w:tcPr>
            <w:tcW w:w="640" w:type="dxa"/>
            <w:vMerge/>
            <w:tcBorders>
              <w:left w:val="single" w:sz="8" w:space="0" w:color="auto"/>
              <w:right w:val="single" w:sz="4" w:space="0" w:color="auto"/>
            </w:tcBorders>
            <w:noWrap/>
            <w:vAlign w:val="bottom"/>
          </w:tcPr>
          <w:p w14:paraId="6CDFCAD9" w14:textId="77777777" w:rsidR="001D69C8" w:rsidRDefault="001D69C8" w:rsidP="00DA623E">
            <w:pPr>
              <w:rPr>
                <w:rFonts w:ascii="Calibri" w:hAnsi="Calibri"/>
                <w:color w:val="000000"/>
                <w:sz w:val="22"/>
                <w:szCs w:val="22"/>
              </w:rPr>
            </w:pPr>
          </w:p>
        </w:tc>
        <w:tc>
          <w:tcPr>
            <w:tcW w:w="720" w:type="dxa"/>
            <w:vMerge/>
            <w:tcBorders>
              <w:left w:val="single" w:sz="4" w:space="0" w:color="auto"/>
              <w:right w:val="single" w:sz="6" w:space="0" w:color="auto"/>
            </w:tcBorders>
            <w:shd w:val="clear" w:color="auto" w:fill="auto"/>
            <w:vAlign w:val="center"/>
          </w:tcPr>
          <w:p w14:paraId="6075E409" w14:textId="77777777" w:rsidR="001D69C8" w:rsidRDefault="001D69C8" w:rsidP="00DA623E">
            <w:pPr>
              <w:rPr>
                <w:rFonts w:ascii="Calibri" w:hAnsi="Calibri"/>
                <w:color w:val="000000"/>
                <w:sz w:val="22"/>
                <w:szCs w:val="22"/>
              </w:rPr>
            </w:pPr>
          </w:p>
        </w:tc>
        <w:tc>
          <w:tcPr>
            <w:tcW w:w="1062" w:type="dxa"/>
            <w:vMerge w:val="restart"/>
            <w:tcBorders>
              <w:left w:val="single" w:sz="6" w:space="0" w:color="auto"/>
              <w:right w:val="single" w:sz="6" w:space="0" w:color="auto"/>
            </w:tcBorders>
            <w:shd w:val="clear" w:color="auto" w:fill="auto"/>
            <w:noWrap/>
            <w:vAlign w:val="bottom"/>
          </w:tcPr>
          <w:p w14:paraId="25BA1B31" w14:textId="77777777" w:rsidR="001D69C8" w:rsidRDefault="001D69C8" w:rsidP="00DA623E">
            <w:pPr>
              <w:rPr>
                <w:rFonts w:ascii="Calibri" w:hAnsi="Calibri"/>
                <w:color w:val="000000"/>
                <w:sz w:val="22"/>
                <w:szCs w:val="22"/>
              </w:rPr>
            </w:pPr>
          </w:p>
        </w:tc>
        <w:tc>
          <w:tcPr>
            <w:tcW w:w="825" w:type="dxa"/>
            <w:vMerge w:val="restart"/>
            <w:tcBorders>
              <w:top w:val="single" w:sz="4" w:space="0" w:color="auto"/>
              <w:left w:val="single" w:sz="6" w:space="0" w:color="auto"/>
              <w:bottom w:val="single" w:sz="4" w:space="0" w:color="auto"/>
            </w:tcBorders>
            <w:noWrap/>
            <w:vAlign w:val="bottom"/>
          </w:tcPr>
          <w:p w14:paraId="6FB1EC2F" w14:textId="77777777" w:rsidR="001D69C8" w:rsidRDefault="001D69C8" w:rsidP="00DA623E">
            <w:pPr>
              <w:rPr>
                <w:rFonts w:ascii="Calibri" w:hAnsi="Calibri"/>
                <w:color w:val="000000"/>
                <w:sz w:val="22"/>
                <w:szCs w:val="22"/>
              </w:rPr>
            </w:pPr>
          </w:p>
        </w:tc>
        <w:tc>
          <w:tcPr>
            <w:tcW w:w="810" w:type="dxa"/>
            <w:vMerge w:val="restart"/>
            <w:tcBorders>
              <w:top w:val="single" w:sz="4" w:space="0" w:color="auto"/>
              <w:left w:val="single" w:sz="4" w:space="0" w:color="auto"/>
              <w:bottom w:val="single" w:sz="4" w:space="0" w:color="auto"/>
              <w:right w:val="single" w:sz="4" w:space="0" w:color="auto"/>
            </w:tcBorders>
            <w:noWrap/>
            <w:vAlign w:val="bottom"/>
          </w:tcPr>
          <w:p w14:paraId="17BEA88F" w14:textId="77777777" w:rsidR="001D69C8" w:rsidRDefault="001D69C8" w:rsidP="00DA623E">
            <w:pPr>
              <w:rPr>
                <w:rFonts w:ascii="Calibri" w:hAnsi="Calibri"/>
                <w:color w:val="000000"/>
                <w:sz w:val="22"/>
                <w:szCs w:val="22"/>
              </w:rPr>
            </w:pPr>
            <w:r>
              <w:rPr>
                <w:rFonts w:ascii="Calibri" w:hAnsi="Calibri"/>
                <w:color w:val="000000"/>
                <w:sz w:val="22"/>
                <w:szCs w:val="22"/>
              </w:rPr>
              <w:t> </w:t>
            </w:r>
          </w:p>
        </w:tc>
        <w:tc>
          <w:tcPr>
            <w:tcW w:w="813" w:type="dxa"/>
            <w:vMerge w:val="restart"/>
            <w:tcBorders>
              <w:top w:val="single" w:sz="4" w:space="0" w:color="auto"/>
              <w:left w:val="nil"/>
              <w:bottom w:val="single" w:sz="4" w:space="0" w:color="auto"/>
              <w:right w:val="single" w:sz="4" w:space="0" w:color="auto"/>
            </w:tcBorders>
            <w:shd w:val="clear" w:color="auto" w:fill="auto"/>
            <w:vAlign w:val="bottom"/>
          </w:tcPr>
          <w:p w14:paraId="08553591" w14:textId="77777777" w:rsidR="001D69C8" w:rsidRDefault="001D69C8" w:rsidP="00DA623E">
            <w:pPr>
              <w:rPr>
                <w:rFonts w:ascii="Calibri" w:hAnsi="Calibri"/>
                <w:color w:val="000000"/>
                <w:sz w:val="22"/>
                <w:szCs w:val="22"/>
              </w:rPr>
            </w:pPr>
          </w:p>
        </w:tc>
        <w:tc>
          <w:tcPr>
            <w:tcW w:w="810" w:type="dxa"/>
            <w:vMerge w:val="restart"/>
            <w:tcBorders>
              <w:top w:val="single" w:sz="4" w:space="0" w:color="auto"/>
              <w:left w:val="nil"/>
              <w:bottom w:val="single" w:sz="4" w:space="0" w:color="auto"/>
              <w:right w:val="single" w:sz="4" w:space="0" w:color="auto"/>
            </w:tcBorders>
            <w:noWrap/>
            <w:vAlign w:val="bottom"/>
          </w:tcPr>
          <w:p w14:paraId="47F4B752" w14:textId="77777777" w:rsidR="001D69C8" w:rsidRDefault="001D69C8" w:rsidP="00DA623E">
            <w:pPr>
              <w:rPr>
                <w:rFonts w:ascii="Calibri" w:hAnsi="Calibri"/>
                <w:color w:val="000000"/>
                <w:sz w:val="22"/>
                <w:szCs w:val="22"/>
              </w:rPr>
            </w:pPr>
          </w:p>
        </w:tc>
        <w:tc>
          <w:tcPr>
            <w:tcW w:w="810" w:type="dxa"/>
            <w:vMerge w:val="restart"/>
            <w:tcBorders>
              <w:top w:val="single" w:sz="4" w:space="0" w:color="auto"/>
              <w:bottom w:val="single" w:sz="4" w:space="0" w:color="auto"/>
              <w:right w:val="single" w:sz="4" w:space="0" w:color="auto"/>
            </w:tcBorders>
            <w:noWrap/>
            <w:vAlign w:val="bottom"/>
          </w:tcPr>
          <w:p w14:paraId="12298EBF" w14:textId="77777777" w:rsidR="001D69C8" w:rsidRDefault="001D69C8" w:rsidP="00DA623E">
            <w:pPr>
              <w:rPr>
                <w:rFonts w:ascii="Calibri" w:hAnsi="Calibri"/>
                <w:color w:val="000000"/>
                <w:sz w:val="22"/>
                <w:szCs w:val="22"/>
              </w:rPr>
            </w:pPr>
          </w:p>
        </w:tc>
        <w:tc>
          <w:tcPr>
            <w:tcW w:w="1620" w:type="dxa"/>
            <w:gridSpan w:val="2"/>
            <w:tcBorders>
              <w:top w:val="single" w:sz="4" w:space="0" w:color="auto"/>
              <w:left w:val="single" w:sz="4" w:space="0" w:color="auto"/>
              <w:bottom w:val="single" w:sz="4" w:space="0" w:color="auto"/>
              <w:right w:val="single" w:sz="4" w:space="0" w:color="auto"/>
            </w:tcBorders>
            <w:shd w:val="clear" w:color="auto" w:fill="E6B9B8"/>
            <w:noWrap/>
            <w:vAlign w:val="center"/>
          </w:tcPr>
          <w:p w14:paraId="5F55F393" w14:textId="77777777" w:rsidR="001D69C8" w:rsidRDefault="001D69C8" w:rsidP="00DA623E">
            <w:pPr>
              <w:jc w:val="center"/>
              <w:rPr>
                <w:rFonts w:ascii="Calibri" w:hAnsi="Calibri"/>
                <w:color w:val="000000"/>
                <w:sz w:val="22"/>
                <w:szCs w:val="22"/>
              </w:rPr>
            </w:pPr>
            <w:r>
              <w:rPr>
                <w:rFonts w:ascii="Calibri" w:hAnsi="Calibri"/>
                <w:color w:val="000000"/>
                <w:sz w:val="22"/>
                <w:szCs w:val="22"/>
              </w:rPr>
              <w:t>Final DWG Data Sets Posted</w:t>
            </w:r>
          </w:p>
        </w:tc>
        <w:tc>
          <w:tcPr>
            <w:tcW w:w="810" w:type="dxa"/>
            <w:vMerge/>
            <w:tcBorders>
              <w:left w:val="nil"/>
              <w:bottom w:val="single" w:sz="4" w:space="0" w:color="auto"/>
              <w:right w:val="single" w:sz="4" w:space="0" w:color="auto"/>
            </w:tcBorders>
            <w:noWrap/>
            <w:vAlign w:val="bottom"/>
          </w:tcPr>
          <w:p w14:paraId="7F6E4576" w14:textId="77777777" w:rsidR="001D69C8" w:rsidRDefault="001D69C8" w:rsidP="00DA623E">
            <w:pPr>
              <w:rPr>
                <w:rFonts w:ascii="Calibri" w:hAnsi="Calibri"/>
                <w:color w:val="000000"/>
                <w:sz w:val="22"/>
                <w:szCs w:val="22"/>
              </w:rPr>
            </w:pPr>
          </w:p>
        </w:tc>
        <w:tc>
          <w:tcPr>
            <w:tcW w:w="810" w:type="dxa"/>
            <w:vMerge/>
            <w:tcBorders>
              <w:left w:val="single" w:sz="4" w:space="0" w:color="auto"/>
              <w:right w:val="single" w:sz="8" w:space="0" w:color="auto"/>
            </w:tcBorders>
            <w:noWrap/>
            <w:vAlign w:val="bottom"/>
          </w:tcPr>
          <w:p w14:paraId="446BB1C2" w14:textId="77777777" w:rsidR="001D69C8" w:rsidRDefault="001D69C8" w:rsidP="00DA623E">
            <w:pPr>
              <w:rPr>
                <w:rFonts w:ascii="Calibri" w:hAnsi="Calibri"/>
                <w:color w:val="000000"/>
                <w:sz w:val="22"/>
                <w:szCs w:val="22"/>
              </w:rPr>
            </w:pPr>
          </w:p>
        </w:tc>
      </w:tr>
      <w:tr w:rsidR="001D69C8" w14:paraId="1685ACF0" w14:textId="77777777" w:rsidTr="00A73216">
        <w:trPr>
          <w:trHeight w:val="620"/>
        </w:trPr>
        <w:tc>
          <w:tcPr>
            <w:tcW w:w="640" w:type="dxa"/>
            <w:vMerge/>
            <w:tcBorders>
              <w:left w:val="single" w:sz="8" w:space="0" w:color="auto"/>
              <w:right w:val="single" w:sz="4" w:space="0" w:color="auto"/>
            </w:tcBorders>
            <w:noWrap/>
            <w:vAlign w:val="center"/>
          </w:tcPr>
          <w:p w14:paraId="7C20A3E3" w14:textId="77777777" w:rsidR="001D69C8" w:rsidRDefault="001D69C8" w:rsidP="00DA623E">
            <w:pPr>
              <w:rPr>
                <w:rFonts w:ascii="Calibri" w:hAnsi="Calibri"/>
                <w:color w:val="000000"/>
                <w:sz w:val="22"/>
                <w:szCs w:val="22"/>
              </w:rPr>
            </w:pPr>
          </w:p>
        </w:tc>
        <w:tc>
          <w:tcPr>
            <w:tcW w:w="720" w:type="dxa"/>
            <w:vMerge/>
            <w:tcBorders>
              <w:left w:val="single" w:sz="8" w:space="0" w:color="auto"/>
              <w:bottom w:val="single" w:sz="8" w:space="0" w:color="auto"/>
              <w:right w:val="single" w:sz="6" w:space="0" w:color="auto"/>
            </w:tcBorders>
            <w:vAlign w:val="bottom"/>
          </w:tcPr>
          <w:p w14:paraId="0B3C3560" w14:textId="77777777" w:rsidR="001D69C8" w:rsidRDefault="001D69C8" w:rsidP="00DA623E">
            <w:pPr>
              <w:rPr>
                <w:rFonts w:ascii="Calibri" w:hAnsi="Calibri"/>
                <w:color w:val="000000"/>
                <w:sz w:val="22"/>
                <w:szCs w:val="22"/>
              </w:rPr>
            </w:pPr>
          </w:p>
        </w:tc>
        <w:tc>
          <w:tcPr>
            <w:tcW w:w="1062" w:type="dxa"/>
            <w:vMerge/>
            <w:tcBorders>
              <w:left w:val="single" w:sz="6" w:space="0" w:color="auto"/>
              <w:right w:val="single" w:sz="6" w:space="0" w:color="auto"/>
            </w:tcBorders>
            <w:shd w:val="clear" w:color="auto" w:fill="auto"/>
            <w:vAlign w:val="bottom"/>
          </w:tcPr>
          <w:p w14:paraId="1FD86BBC" w14:textId="77777777" w:rsidR="001D69C8" w:rsidRDefault="001D69C8" w:rsidP="00DA623E">
            <w:pPr>
              <w:rPr>
                <w:rFonts w:ascii="Calibri" w:hAnsi="Calibri"/>
                <w:color w:val="000000"/>
                <w:sz w:val="22"/>
                <w:szCs w:val="22"/>
              </w:rPr>
            </w:pPr>
          </w:p>
        </w:tc>
        <w:tc>
          <w:tcPr>
            <w:tcW w:w="825" w:type="dxa"/>
            <w:vMerge/>
            <w:tcBorders>
              <w:top w:val="single" w:sz="4" w:space="0" w:color="auto"/>
              <w:left w:val="single" w:sz="6" w:space="0" w:color="auto"/>
              <w:bottom w:val="single" w:sz="4" w:space="0" w:color="auto"/>
              <w:right w:val="single" w:sz="4" w:space="0" w:color="auto"/>
            </w:tcBorders>
            <w:shd w:val="clear" w:color="auto" w:fill="auto"/>
          </w:tcPr>
          <w:p w14:paraId="4CA9C631" w14:textId="77777777" w:rsidR="001D69C8" w:rsidRDefault="001D69C8" w:rsidP="00DA623E">
            <w:pPr>
              <w:jc w:val="center"/>
              <w:rPr>
                <w:rFonts w:ascii="Calibri" w:hAnsi="Calibri"/>
                <w:color w:val="000000"/>
                <w:sz w:val="22"/>
                <w:szCs w:val="22"/>
              </w:rPr>
            </w:pPr>
          </w:p>
        </w:tc>
        <w:tc>
          <w:tcPr>
            <w:tcW w:w="810" w:type="dxa"/>
            <w:vMerge/>
            <w:tcBorders>
              <w:top w:val="single" w:sz="4" w:space="0" w:color="auto"/>
              <w:left w:val="single" w:sz="4" w:space="0" w:color="auto"/>
              <w:bottom w:val="single" w:sz="4" w:space="0" w:color="auto"/>
              <w:right w:val="single" w:sz="4" w:space="0" w:color="auto"/>
            </w:tcBorders>
            <w:shd w:val="clear" w:color="auto" w:fill="D7E4BC"/>
          </w:tcPr>
          <w:p w14:paraId="282516CD" w14:textId="77777777" w:rsidR="001D69C8" w:rsidRDefault="001D69C8" w:rsidP="00DA623E">
            <w:pPr>
              <w:jc w:val="center"/>
              <w:rPr>
                <w:rFonts w:ascii="Calibri" w:hAnsi="Calibri"/>
                <w:color w:val="000000"/>
                <w:sz w:val="22"/>
                <w:szCs w:val="22"/>
              </w:rPr>
            </w:pPr>
          </w:p>
        </w:tc>
        <w:tc>
          <w:tcPr>
            <w:tcW w:w="813" w:type="dxa"/>
            <w:vMerge/>
            <w:tcBorders>
              <w:left w:val="single" w:sz="4" w:space="0" w:color="auto"/>
              <w:bottom w:val="single" w:sz="4" w:space="0" w:color="auto"/>
              <w:right w:val="single" w:sz="4" w:space="0" w:color="auto"/>
            </w:tcBorders>
            <w:shd w:val="clear" w:color="auto" w:fill="auto"/>
            <w:noWrap/>
            <w:vAlign w:val="bottom"/>
          </w:tcPr>
          <w:p w14:paraId="31E87783" w14:textId="77777777" w:rsidR="001D69C8" w:rsidRDefault="001D69C8" w:rsidP="00DA623E">
            <w:pPr>
              <w:rPr>
                <w:rFonts w:ascii="Calibri" w:hAnsi="Calibri"/>
                <w:color w:val="000000"/>
                <w:sz w:val="22"/>
                <w:szCs w:val="22"/>
              </w:rPr>
            </w:pPr>
          </w:p>
        </w:tc>
        <w:tc>
          <w:tcPr>
            <w:tcW w:w="810" w:type="dxa"/>
            <w:vMerge/>
            <w:tcBorders>
              <w:left w:val="single" w:sz="4" w:space="0" w:color="auto"/>
              <w:bottom w:val="single" w:sz="4" w:space="0" w:color="auto"/>
              <w:right w:val="single" w:sz="4" w:space="0" w:color="auto"/>
            </w:tcBorders>
            <w:noWrap/>
            <w:vAlign w:val="bottom"/>
          </w:tcPr>
          <w:p w14:paraId="3E3DA98B" w14:textId="77777777" w:rsidR="001D69C8" w:rsidRDefault="001D69C8" w:rsidP="00DA623E">
            <w:pPr>
              <w:rPr>
                <w:rFonts w:ascii="Calibri" w:hAnsi="Calibri"/>
                <w:color w:val="000000"/>
                <w:sz w:val="22"/>
                <w:szCs w:val="22"/>
              </w:rPr>
            </w:pPr>
          </w:p>
        </w:tc>
        <w:tc>
          <w:tcPr>
            <w:tcW w:w="810" w:type="dxa"/>
            <w:vMerge/>
            <w:tcBorders>
              <w:left w:val="single" w:sz="4" w:space="0" w:color="auto"/>
              <w:bottom w:val="single" w:sz="4" w:space="0" w:color="auto"/>
              <w:right w:val="single" w:sz="4" w:space="0" w:color="auto"/>
            </w:tcBorders>
            <w:shd w:val="clear" w:color="auto" w:fill="D7E4BC"/>
          </w:tcPr>
          <w:p w14:paraId="5E9E01E0" w14:textId="77777777" w:rsidR="001D69C8" w:rsidRDefault="001D69C8" w:rsidP="00DA623E">
            <w:pPr>
              <w:jc w:val="center"/>
              <w:rPr>
                <w:rFonts w:ascii="Calibri" w:hAnsi="Calibri"/>
                <w:color w:val="000000"/>
                <w:sz w:val="22"/>
                <w:szCs w:val="22"/>
              </w:rPr>
            </w:pPr>
          </w:p>
        </w:tc>
        <w:tc>
          <w:tcPr>
            <w:tcW w:w="810" w:type="dxa"/>
            <w:vMerge w:val="restart"/>
            <w:tcBorders>
              <w:top w:val="single" w:sz="4" w:space="0" w:color="auto"/>
              <w:left w:val="single" w:sz="4" w:space="0" w:color="auto"/>
              <w:right w:val="single" w:sz="18" w:space="0" w:color="auto"/>
            </w:tcBorders>
            <w:noWrap/>
            <w:vAlign w:val="bottom"/>
          </w:tcPr>
          <w:p w14:paraId="6EBADA0B" w14:textId="77777777" w:rsidR="001D69C8" w:rsidRDefault="001D69C8" w:rsidP="00DA623E">
            <w:pPr>
              <w:rPr>
                <w:rFonts w:ascii="Calibri" w:hAnsi="Calibri"/>
                <w:color w:val="000000"/>
                <w:sz w:val="22"/>
                <w:szCs w:val="22"/>
              </w:rPr>
            </w:pPr>
            <w:r>
              <w:rPr>
                <w:rFonts w:ascii="Calibri" w:hAnsi="Calibri"/>
                <w:color w:val="000000"/>
                <w:sz w:val="22"/>
                <w:szCs w:val="22"/>
              </w:rPr>
              <w:t> </w:t>
            </w:r>
          </w:p>
        </w:tc>
        <w:tc>
          <w:tcPr>
            <w:tcW w:w="1620" w:type="dxa"/>
            <w:gridSpan w:val="2"/>
            <w:tcBorders>
              <w:top w:val="single" w:sz="4" w:space="0" w:color="auto"/>
              <w:left w:val="single" w:sz="18" w:space="0" w:color="auto"/>
              <w:bottom w:val="single" w:sz="8" w:space="0" w:color="auto"/>
              <w:right w:val="single" w:sz="4" w:space="0" w:color="auto"/>
            </w:tcBorders>
            <w:shd w:val="clear" w:color="auto" w:fill="D7E4BC"/>
            <w:vAlign w:val="center"/>
          </w:tcPr>
          <w:p w14:paraId="114BD8E0" w14:textId="59376796" w:rsidR="001D69C8" w:rsidRDefault="00D34D8B" w:rsidP="00DA623E">
            <w:pPr>
              <w:jc w:val="center"/>
              <w:rPr>
                <w:rFonts w:ascii="Calibri" w:hAnsi="Calibri"/>
                <w:color w:val="000000"/>
                <w:sz w:val="22"/>
                <w:szCs w:val="22"/>
              </w:rPr>
            </w:pPr>
            <w:r>
              <w:rPr>
                <w:rFonts w:ascii="Calibri" w:hAnsi="Calibri"/>
                <w:color w:val="000000"/>
                <w:sz w:val="22"/>
                <w:szCs w:val="22"/>
              </w:rPr>
              <w:t xml:space="preserve">Submit </w:t>
            </w:r>
            <w:r w:rsidR="001D69C8">
              <w:rPr>
                <w:rFonts w:ascii="Calibri" w:hAnsi="Calibri"/>
                <w:color w:val="000000"/>
                <w:sz w:val="22"/>
                <w:szCs w:val="22"/>
              </w:rPr>
              <w:t>Dynamic Con</w:t>
            </w:r>
            <w:r w:rsidR="00446854">
              <w:rPr>
                <w:rFonts w:ascii="Calibri" w:hAnsi="Calibri"/>
                <w:color w:val="000000"/>
                <w:sz w:val="22"/>
                <w:szCs w:val="22"/>
              </w:rPr>
              <w:t>tingency</w:t>
            </w:r>
            <w:r w:rsidR="001D69C8">
              <w:rPr>
                <w:rFonts w:ascii="Calibri" w:hAnsi="Calibri"/>
                <w:color w:val="000000"/>
                <w:sz w:val="22"/>
                <w:szCs w:val="22"/>
              </w:rPr>
              <w:t xml:space="preserve"> Files</w:t>
            </w:r>
            <w:r>
              <w:rPr>
                <w:rFonts w:ascii="Calibri" w:hAnsi="Calibri"/>
                <w:color w:val="000000"/>
                <w:sz w:val="22"/>
                <w:szCs w:val="22"/>
              </w:rPr>
              <w:t xml:space="preserve"> </w:t>
            </w:r>
            <w:proofErr w:type="gramStart"/>
            <w:r>
              <w:rPr>
                <w:rFonts w:ascii="Calibri" w:hAnsi="Calibri"/>
                <w:color w:val="000000"/>
                <w:sz w:val="22"/>
                <w:szCs w:val="22"/>
              </w:rPr>
              <w:t>and  Dynamic</w:t>
            </w:r>
            <w:proofErr w:type="gramEnd"/>
            <w:r>
              <w:rPr>
                <w:rFonts w:ascii="Calibri" w:hAnsi="Calibri"/>
                <w:color w:val="000000"/>
                <w:sz w:val="22"/>
                <w:szCs w:val="22"/>
              </w:rPr>
              <w:t xml:space="preserve"> Load Models</w:t>
            </w:r>
          </w:p>
        </w:tc>
        <w:tc>
          <w:tcPr>
            <w:tcW w:w="810" w:type="dxa"/>
            <w:vMerge/>
            <w:tcBorders>
              <w:left w:val="single" w:sz="4" w:space="0" w:color="auto"/>
              <w:bottom w:val="single" w:sz="4" w:space="0" w:color="auto"/>
              <w:right w:val="single" w:sz="8" w:space="0" w:color="auto"/>
            </w:tcBorders>
            <w:vAlign w:val="bottom"/>
          </w:tcPr>
          <w:p w14:paraId="25CBCD0A" w14:textId="77777777" w:rsidR="001D69C8" w:rsidRDefault="001D69C8" w:rsidP="00DA623E">
            <w:pPr>
              <w:rPr>
                <w:rFonts w:ascii="Calibri" w:hAnsi="Calibri"/>
                <w:color w:val="000000"/>
                <w:sz w:val="22"/>
                <w:szCs w:val="22"/>
              </w:rPr>
            </w:pPr>
          </w:p>
        </w:tc>
      </w:tr>
      <w:tr w:rsidR="001D69C8" w14:paraId="261A9618" w14:textId="77777777" w:rsidTr="00A73216">
        <w:trPr>
          <w:trHeight w:val="700"/>
        </w:trPr>
        <w:tc>
          <w:tcPr>
            <w:tcW w:w="640" w:type="dxa"/>
            <w:vMerge/>
            <w:tcBorders>
              <w:left w:val="single" w:sz="8" w:space="0" w:color="auto"/>
              <w:bottom w:val="single" w:sz="8" w:space="0" w:color="auto"/>
              <w:right w:val="single" w:sz="4" w:space="0" w:color="auto"/>
            </w:tcBorders>
            <w:noWrap/>
            <w:vAlign w:val="bottom"/>
          </w:tcPr>
          <w:p w14:paraId="21481E6C" w14:textId="77777777" w:rsidR="001D69C8" w:rsidRDefault="001D69C8" w:rsidP="00DA623E">
            <w:pPr>
              <w:rPr>
                <w:rFonts w:ascii="Calibri" w:hAnsi="Calibri"/>
                <w:color w:val="000000"/>
                <w:sz w:val="22"/>
                <w:szCs w:val="22"/>
              </w:rPr>
            </w:pPr>
          </w:p>
        </w:tc>
        <w:tc>
          <w:tcPr>
            <w:tcW w:w="720" w:type="dxa"/>
            <w:vMerge/>
            <w:tcBorders>
              <w:left w:val="single" w:sz="8" w:space="0" w:color="auto"/>
              <w:bottom w:val="single" w:sz="8" w:space="0" w:color="auto"/>
              <w:right w:val="single" w:sz="6" w:space="0" w:color="auto"/>
            </w:tcBorders>
            <w:vAlign w:val="bottom"/>
          </w:tcPr>
          <w:p w14:paraId="66C3E7A7" w14:textId="77777777" w:rsidR="001D69C8" w:rsidRDefault="001D69C8" w:rsidP="00DA623E">
            <w:pPr>
              <w:rPr>
                <w:rFonts w:ascii="Calibri" w:hAnsi="Calibri"/>
                <w:color w:val="000000"/>
                <w:sz w:val="22"/>
                <w:szCs w:val="22"/>
              </w:rPr>
            </w:pPr>
          </w:p>
        </w:tc>
        <w:tc>
          <w:tcPr>
            <w:tcW w:w="1062" w:type="dxa"/>
            <w:vMerge/>
            <w:tcBorders>
              <w:left w:val="single" w:sz="6" w:space="0" w:color="auto"/>
              <w:bottom w:val="single" w:sz="8" w:space="0" w:color="auto"/>
              <w:right w:val="single" w:sz="6" w:space="0" w:color="auto"/>
            </w:tcBorders>
            <w:vAlign w:val="bottom"/>
          </w:tcPr>
          <w:p w14:paraId="049AEA62" w14:textId="77777777" w:rsidR="001D69C8" w:rsidRDefault="001D69C8" w:rsidP="00DA623E">
            <w:pPr>
              <w:rPr>
                <w:rFonts w:ascii="Calibri" w:hAnsi="Calibri"/>
                <w:color w:val="000000"/>
                <w:sz w:val="22"/>
                <w:szCs w:val="22"/>
              </w:rPr>
            </w:pPr>
          </w:p>
        </w:tc>
        <w:tc>
          <w:tcPr>
            <w:tcW w:w="825" w:type="dxa"/>
            <w:vMerge/>
            <w:tcBorders>
              <w:top w:val="single" w:sz="4" w:space="0" w:color="auto"/>
              <w:left w:val="single" w:sz="6" w:space="0" w:color="auto"/>
              <w:bottom w:val="single" w:sz="4" w:space="0" w:color="auto"/>
              <w:right w:val="single" w:sz="4" w:space="0" w:color="auto"/>
            </w:tcBorders>
            <w:shd w:val="clear" w:color="auto" w:fill="auto"/>
          </w:tcPr>
          <w:p w14:paraId="461E569E" w14:textId="77777777" w:rsidR="001D69C8" w:rsidRDefault="001D69C8" w:rsidP="00DA623E">
            <w:pPr>
              <w:jc w:val="center"/>
              <w:rPr>
                <w:rFonts w:ascii="Calibri" w:hAnsi="Calibri"/>
                <w:color w:val="000000"/>
                <w:sz w:val="22"/>
                <w:szCs w:val="22"/>
              </w:rPr>
            </w:pPr>
          </w:p>
        </w:tc>
        <w:tc>
          <w:tcPr>
            <w:tcW w:w="810" w:type="dxa"/>
            <w:vMerge/>
            <w:tcBorders>
              <w:top w:val="single" w:sz="4" w:space="0" w:color="auto"/>
              <w:left w:val="single" w:sz="4" w:space="0" w:color="auto"/>
              <w:bottom w:val="single" w:sz="4" w:space="0" w:color="auto"/>
              <w:right w:val="single" w:sz="4" w:space="0" w:color="auto"/>
            </w:tcBorders>
            <w:shd w:val="clear" w:color="auto" w:fill="D7E4BC"/>
          </w:tcPr>
          <w:p w14:paraId="14EDBAE6" w14:textId="77777777" w:rsidR="001D69C8" w:rsidRDefault="001D69C8" w:rsidP="00DA623E">
            <w:pPr>
              <w:jc w:val="center"/>
              <w:rPr>
                <w:rFonts w:ascii="Calibri" w:hAnsi="Calibri"/>
                <w:color w:val="000000"/>
                <w:sz w:val="22"/>
                <w:szCs w:val="22"/>
              </w:rPr>
            </w:pPr>
          </w:p>
        </w:tc>
        <w:tc>
          <w:tcPr>
            <w:tcW w:w="813" w:type="dxa"/>
            <w:vMerge/>
            <w:tcBorders>
              <w:left w:val="single" w:sz="4" w:space="0" w:color="auto"/>
              <w:bottom w:val="single" w:sz="4" w:space="0" w:color="auto"/>
              <w:right w:val="single" w:sz="4" w:space="0" w:color="auto"/>
            </w:tcBorders>
            <w:shd w:val="clear" w:color="auto" w:fill="auto"/>
            <w:noWrap/>
            <w:vAlign w:val="bottom"/>
          </w:tcPr>
          <w:p w14:paraId="7F27D8AD" w14:textId="77777777" w:rsidR="001D69C8" w:rsidRDefault="001D69C8" w:rsidP="00DA623E">
            <w:pPr>
              <w:rPr>
                <w:rFonts w:ascii="Calibri" w:hAnsi="Calibri"/>
                <w:color w:val="000000"/>
                <w:sz w:val="22"/>
                <w:szCs w:val="22"/>
              </w:rPr>
            </w:pPr>
          </w:p>
        </w:tc>
        <w:tc>
          <w:tcPr>
            <w:tcW w:w="810" w:type="dxa"/>
            <w:vMerge/>
            <w:tcBorders>
              <w:left w:val="single" w:sz="4" w:space="0" w:color="auto"/>
              <w:bottom w:val="single" w:sz="4" w:space="0" w:color="auto"/>
              <w:right w:val="single" w:sz="4" w:space="0" w:color="auto"/>
            </w:tcBorders>
            <w:noWrap/>
            <w:vAlign w:val="bottom"/>
          </w:tcPr>
          <w:p w14:paraId="36B05DDC" w14:textId="77777777" w:rsidR="001D69C8" w:rsidRDefault="001D69C8" w:rsidP="00DA623E">
            <w:pPr>
              <w:rPr>
                <w:rFonts w:ascii="Calibri" w:hAnsi="Calibri"/>
                <w:color w:val="000000"/>
                <w:sz w:val="22"/>
                <w:szCs w:val="22"/>
              </w:rPr>
            </w:pPr>
          </w:p>
        </w:tc>
        <w:tc>
          <w:tcPr>
            <w:tcW w:w="810" w:type="dxa"/>
            <w:vMerge/>
            <w:tcBorders>
              <w:left w:val="single" w:sz="4" w:space="0" w:color="auto"/>
              <w:bottom w:val="single" w:sz="4" w:space="0" w:color="auto"/>
              <w:right w:val="single" w:sz="4" w:space="0" w:color="auto"/>
            </w:tcBorders>
            <w:shd w:val="clear" w:color="auto" w:fill="D7E4BC"/>
          </w:tcPr>
          <w:p w14:paraId="270D81E3" w14:textId="77777777" w:rsidR="001D69C8" w:rsidRDefault="001D69C8" w:rsidP="00DA623E">
            <w:pPr>
              <w:jc w:val="center"/>
              <w:rPr>
                <w:rFonts w:ascii="Calibri" w:hAnsi="Calibri"/>
                <w:color w:val="000000"/>
                <w:sz w:val="22"/>
                <w:szCs w:val="22"/>
              </w:rPr>
            </w:pPr>
          </w:p>
        </w:tc>
        <w:tc>
          <w:tcPr>
            <w:tcW w:w="810" w:type="dxa"/>
            <w:vMerge/>
            <w:tcBorders>
              <w:left w:val="single" w:sz="4" w:space="0" w:color="auto"/>
              <w:bottom w:val="single" w:sz="4" w:space="0" w:color="auto"/>
              <w:right w:val="single" w:sz="18" w:space="0" w:color="auto"/>
            </w:tcBorders>
            <w:noWrap/>
            <w:vAlign w:val="bottom"/>
          </w:tcPr>
          <w:p w14:paraId="4C3CA773" w14:textId="77777777" w:rsidR="001D69C8" w:rsidRDefault="001D69C8" w:rsidP="00DA623E">
            <w:pPr>
              <w:rPr>
                <w:rFonts w:ascii="Calibri" w:hAnsi="Calibri"/>
                <w:color w:val="000000"/>
                <w:sz w:val="22"/>
                <w:szCs w:val="22"/>
              </w:rPr>
            </w:pPr>
          </w:p>
        </w:tc>
        <w:tc>
          <w:tcPr>
            <w:tcW w:w="2430" w:type="dxa"/>
            <w:gridSpan w:val="3"/>
            <w:tcBorders>
              <w:top w:val="single" w:sz="4" w:space="0" w:color="auto"/>
              <w:left w:val="single" w:sz="18" w:space="0" w:color="auto"/>
              <w:bottom w:val="single" w:sz="8" w:space="0" w:color="auto"/>
              <w:right w:val="single" w:sz="4" w:space="0" w:color="auto"/>
            </w:tcBorders>
            <w:shd w:val="clear" w:color="auto" w:fill="D7E4BC"/>
            <w:vAlign w:val="center"/>
          </w:tcPr>
          <w:p w14:paraId="4DF0B347" w14:textId="77777777" w:rsidR="001D69C8" w:rsidRDefault="001D69C8" w:rsidP="00DA623E">
            <w:pPr>
              <w:jc w:val="center"/>
              <w:rPr>
                <w:rFonts w:ascii="Calibri" w:hAnsi="Calibri"/>
                <w:color w:val="000000"/>
                <w:sz w:val="22"/>
                <w:szCs w:val="22"/>
              </w:rPr>
            </w:pPr>
            <w:r>
              <w:rPr>
                <w:rFonts w:ascii="Calibri" w:hAnsi="Calibri"/>
                <w:color w:val="000000"/>
                <w:sz w:val="22"/>
                <w:szCs w:val="22"/>
              </w:rPr>
              <w:t>Stability Book Finalized and Posted</w:t>
            </w:r>
          </w:p>
        </w:tc>
      </w:tr>
    </w:tbl>
    <w:p w14:paraId="64FCCE63" w14:textId="77777777" w:rsidR="00813C5B" w:rsidRDefault="00813C5B" w:rsidP="007D2BA4">
      <w:pPr>
        <w:pStyle w:val="ListParagraph"/>
        <w:spacing w:before="120" w:after="120"/>
        <w:contextualSpacing w:val="0"/>
        <w:rPr>
          <w:rFonts w:ascii="Arial" w:hAnsi="Arial" w:cs="Arial"/>
          <w:sz w:val="24"/>
          <w:szCs w:val="24"/>
        </w:rPr>
      </w:pPr>
    </w:p>
    <w:p w14:paraId="763A800D" w14:textId="714D8A4B" w:rsidR="00BC071F" w:rsidRPr="007D2BA4" w:rsidRDefault="00A945F3" w:rsidP="007D2BA4">
      <w:pPr>
        <w:pStyle w:val="ListParagraph"/>
        <w:spacing w:before="120" w:after="120"/>
        <w:contextualSpacing w:val="0"/>
        <w:rPr>
          <w:rFonts w:ascii="Arial" w:hAnsi="Arial" w:cs="Arial"/>
          <w:sz w:val="24"/>
          <w:szCs w:val="24"/>
        </w:rPr>
      </w:pPr>
      <w:r>
        <w:rPr>
          <w:rFonts w:ascii="Arial" w:hAnsi="Arial" w:cs="Arial"/>
          <w:sz w:val="24"/>
          <w:szCs w:val="24"/>
        </w:rPr>
        <w:lastRenderedPageBreak/>
        <w:t xml:space="preserve">The DWG flat start case </w:t>
      </w:r>
      <w:r w:rsidR="00D122F2" w:rsidRPr="00D122F2">
        <w:rPr>
          <w:rFonts w:ascii="Arial" w:hAnsi="Arial" w:cs="Arial"/>
          <w:sz w:val="24"/>
          <w:szCs w:val="24"/>
        </w:rPr>
        <w:t>develop</w:t>
      </w:r>
      <w:r w:rsidR="00D122F2">
        <w:rPr>
          <w:rFonts w:ascii="Arial" w:hAnsi="Arial" w:cs="Arial"/>
          <w:sz w:val="24"/>
          <w:szCs w:val="24"/>
        </w:rPr>
        <w:t xml:space="preserve">ment process </w:t>
      </w:r>
      <w:r w:rsidR="00D122F2" w:rsidRPr="00D122F2">
        <w:rPr>
          <w:rFonts w:ascii="Arial" w:hAnsi="Arial" w:cs="Arial"/>
          <w:sz w:val="24"/>
          <w:szCs w:val="24"/>
        </w:rPr>
        <w:t>a</w:t>
      </w:r>
      <w:r w:rsidR="00D122F2">
        <w:rPr>
          <w:rFonts w:ascii="Arial" w:hAnsi="Arial" w:cs="Arial"/>
          <w:sz w:val="24"/>
          <w:szCs w:val="24"/>
        </w:rPr>
        <w:t>dds</w:t>
      </w:r>
      <w:r w:rsidR="00D122F2" w:rsidRPr="00D122F2">
        <w:rPr>
          <w:rFonts w:ascii="Arial" w:hAnsi="Arial" w:cs="Arial"/>
          <w:sz w:val="24"/>
          <w:szCs w:val="24"/>
        </w:rPr>
        <w:t xml:space="preserve"> </w:t>
      </w:r>
      <w:r w:rsidR="00D122F2">
        <w:rPr>
          <w:rFonts w:ascii="Arial" w:hAnsi="Arial" w:cs="Arial"/>
          <w:sz w:val="24"/>
          <w:szCs w:val="24"/>
        </w:rPr>
        <w:t xml:space="preserve">detailed dynamic models to </w:t>
      </w:r>
      <w:r w:rsidR="00D122F2" w:rsidRPr="00D122F2">
        <w:rPr>
          <w:rFonts w:ascii="Arial" w:hAnsi="Arial" w:cs="Arial"/>
          <w:sz w:val="24"/>
          <w:szCs w:val="24"/>
        </w:rPr>
        <w:t>network elements re</w:t>
      </w:r>
      <w:r w:rsidR="00D122F2">
        <w:rPr>
          <w:rFonts w:ascii="Arial" w:hAnsi="Arial" w:cs="Arial"/>
          <w:sz w:val="24"/>
          <w:szCs w:val="24"/>
        </w:rPr>
        <w:t xml:space="preserve">presented in an SSWG base case </w:t>
      </w:r>
      <w:r w:rsidR="00D122F2" w:rsidRPr="00D122F2">
        <w:rPr>
          <w:rFonts w:ascii="Arial" w:hAnsi="Arial" w:cs="Arial"/>
          <w:sz w:val="24"/>
          <w:szCs w:val="24"/>
        </w:rPr>
        <w:t>that reflec</w:t>
      </w:r>
      <w:r w:rsidR="00D122F2">
        <w:rPr>
          <w:rFonts w:ascii="Arial" w:hAnsi="Arial" w:cs="Arial"/>
          <w:sz w:val="24"/>
          <w:szCs w:val="24"/>
        </w:rPr>
        <w:t xml:space="preserve">t behavior </w:t>
      </w:r>
      <w:r w:rsidR="00D122F2" w:rsidRPr="00D122F2">
        <w:rPr>
          <w:rFonts w:ascii="Arial" w:hAnsi="Arial" w:cs="Arial"/>
          <w:sz w:val="24"/>
          <w:szCs w:val="24"/>
        </w:rPr>
        <w:t>during and following system disturbances</w:t>
      </w:r>
      <w:r w:rsidR="00C9474D">
        <w:rPr>
          <w:rFonts w:ascii="Arial" w:hAnsi="Arial" w:cs="Arial"/>
          <w:sz w:val="24"/>
          <w:szCs w:val="24"/>
        </w:rPr>
        <w:t>.</w:t>
      </w:r>
      <w:r w:rsidR="008B0973">
        <w:rPr>
          <w:rFonts w:ascii="Arial" w:hAnsi="Arial" w:cs="Arial"/>
          <w:sz w:val="24"/>
          <w:szCs w:val="24"/>
        </w:rPr>
        <w:t xml:space="preserve"> </w:t>
      </w:r>
      <w:r w:rsidR="00C9474D">
        <w:rPr>
          <w:rFonts w:ascii="Arial" w:hAnsi="Arial" w:cs="Arial"/>
          <w:sz w:val="24"/>
          <w:szCs w:val="24"/>
        </w:rPr>
        <w:t xml:space="preserve"> </w:t>
      </w:r>
      <w:r w:rsidR="00390E3B">
        <w:rPr>
          <w:rFonts w:ascii="Arial" w:hAnsi="Arial" w:cs="Arial"/>
          <w:sz w:val="24"/>
          <w:szCs w:val="24"/>
        </w:rPr>
        <w:t>T</w:t>
      </w:r>
      <w:r w:rsidR="00306B56" w:rsidRPr="007D2BA4">
        <w:rPr>
          <w:rFonts w:ascii="Arial" w:hAnsi="Arial" w:cs="Arial"/>
          <w:sz w:val="24"/>
          <w:szCs w:val="24"/>
        </w:rPr>
        <w:t xml:space="preserve">he DWG shall </w:t>
      </w:r>
      <w:r w:rsidR="00A329BB">
        <w:rPr>
          <w:rFonts w:ascii="Arial" w:hAnsi="Arial" w:cs="Arial"/>
          <w:sz w:val="24"/>
          <w:szCs w:val="24"/>
        </w:rPr>
        <w:t xml:space="preserve">normally </w:t>
      </w:r>
      <w:r w:rsidR="00306B56" w:rsidRPr="007D2BA4">
        <w:rPr>
          <w:rFonts w:ascii="Arial" w:hAnsi="Arial" w:cs="Arial"/>
          <w:sz w:val="24"/>
          <w:szCs w:val="24"/>
        </w:rPr>
        <w:t xml:space="preserve">prepare </w:t>
      </w:r>
      <w:r w:rsidR="00A329BB">
        <w:rPr>
          <w:rFonts w:ascii="Arial" w:hAnsi="Arial" w:cs="Arial"/>
          <w:sz w:val="24"/>
          <w:szCs w:val="24"/>
        </w:rPr>
        <w:t xml:space="preserve">dynamic </w:t>
      </w:r>
      <w:r w:rsidR="00306B56" w:rsidRPr="007D2BA4">
        <w:rPr>
          <w:rFonts w:ascii="Arial" w:hAnsi="Arial" w:cs="Arial"/>
          <w:sz w:val="24"/>
          <w:szCs w:val="24"/>
        </w:rPr>
        <w:t>flat start cases based on the following SSWG steady state cases</w:t>
      </w:r>
      <w:r w:rsidR="004C3519" w:rsidRPr="007D2BA4">
        <w:rPr>
          <w:rFonts w:ascii="Arial" w:hAnsi="Arial" w:cs="Arial"/>
          <w:sz w:val="24"/>
          <w:szCs w:val="24"/>
        </w:rPr>
        <w:t>:</w:t>
      </w:r>
    </w:p>
    <w:p w14:paraId="3D4F6FC7" w14:textId="3D8DBF68" w:rsidR="004C3519" w:rsidRPr="006D3DA2" w:rsidRDefault="006D56F1" w:rsidP="007D3514">
      <w:pPr>
        <w:pStyle w:val="ListParagraph"/>
        <w:numPr>
          <w:ilvl w:val="0"/>
          <w:numId w:val="21"/>
        </w:numPr>
        <w:spacing w:before="120" w:after="120"/>
        <w:contextualSpacing w:val="0"/>
        <w:rPr>
          <w:rFonts w:ascii="Arial" w:hAnsi="Arial"/>
          <w:sz w:val="24"/>
        </w:rPr>
      </w:pPr>
      <w:r w:rsidRPr="006D3DA2">
        <w:rPr>
          <w:rFonts w:ascii="Arial" w:hAnsi="Arial"/>
          <w:sz w:val="24"/>
        </w:rPr>
        <w:t>Near</w:t>
      </w:r>
      <w:r w:rsidR="008A36AF">
        <w:rPr>
          <w:rFonts w:ascii="Arial" w:hAnsi="Arial"/>
          <w:sz w:val="24"/>
        </w:rPr>
        <w:t>-</w:t>
      </w:r>
      <w:r w:rsidRPr="006D3DA2">
        <w:rPr>
          <w:rFonts w:ascii="Arial" w:hAnsi="Arial"/>
          <w:sz w:val="24"/>
        </w:rPr>
        <w:t xml:space="preserve">Term </w:t>
      </w:r>
      <w:r w:rsidR="00086F5B" w:rsidRPr="006D3DA2">
        <w:rPr>
          <w:rFonts w:ascii="Arial" w:hAnsi="Arial"/>
          <w:sz w:val="24"/>
        </w:rPr>
        <w:t>On-</w:t>
      </w:r>
      <w:r w:rsidRPr="006D3DA2">
        <w:rPr>
          <w:rFonts w:ascii="Arial" w:hAnsi="Arial"/>
          <w:sz w:val="24"/>
        </w:rPr>
        <w:t>Peak</w:t>
      </w:r>
      <w:r w:rsidR="00813C5B">
        <w:rPr>
          <w:rFonts w:ascii="Arial" w:hAnsi="Arial"/>
          <w:sz w:val="24"/>
        </w:rPr>
        <w:t xml:space="preserve"> Case</w:t>
      </w:r>
      <w:r w:rsidRPr="006D3DA2">
        <w:rPr>
          <w:rFonts w:ascii="Arial" w:hAnsi="Arial"/>
          <w:sz w:val="24"/>
        </w:rPr>
        <w:t xml:space="preserve">: </w:t>
      </w:r>
      <w:r w:rsidR="000E0B63" w:rsidRPr="006D3DA2">
        <w:rPr>
          <w:rFonts w:ascii="Arial" w:hAnsi="Arial"/>
          <w:sz w:val="24"/>
        </w:rPr>
        <w:t>(Y+</w:t>
      </w:r>
      <w:r w:rsidR="0019296C">
        <w:rPr>
          <w:rFonts w:ascii="Arial" w:hAnsi="Arial"/>
          <w:sz w:val="24"/>
        </w:rPr>
        <w:t>3</w:t>
      </w:r>
      <w:r w:rsidR="000E0B63" w:rsidRPr="006D3DA2">
        <w:rPr>
          <w:rFonts w:ascii="Arial" w:hAnsi="Arial"/>
          <w:sz w:val="24"/>
        </w:rPr>
        <w:t xml:space="preserve">) </w:t>
      </w:r>
      <w:r w:rsidR="00A329BB">
        <w:rPr>
          <w:rFonts w:ascii="Arial" w:hAnsi="Arial"/>
          <w:sz w:val="24"/>
        </w:rPr>
        <w:t>SUM1</w:t>
      </w:r>
    </w:p>
    <w:p w14:paraId="2B800547" w14:textId="01F4D16D" w:rsidR="004A0FAF" w:rsidRPr="006D3DA2" w:rsidRDefault="006D56F1" w:rsidP="007D3514">
      <w:pPr>
        <w:pStyle w:val="ListParagraph"/>
        <w:numPr>
          <w:ilvl w:val="0"/>
          <w:numId w:val="21"/>
        </w:numPr>
        <w:spacing w:before="120" w:after="120"/>
        <w:contextualSpacing w:val="0"/>
        <w:rPr>
          <w:rFonts w:ascii="Arial" w:hAnsi="Arial"/>
          <w:sz w:val="24"/>
        </w:rPr>
      </w:pPr>
      <w:r w:rsidRPr="006D3DA2">
        <w:rPr>
          <w:rFonts w:ascii="Arial" w:hAnsi="Arial"/>
          <w:sz w:val="24"/>
        </w:rPr>
        <w:t>Near</w:t>
      </w:r>
      <w:r w:rsidR="008A36AF">
        <w:rPr>
          <w:rFonts w:ascii="Arial" w:hAnsi="Arial"/>
          <w:sz w:val="24"/>
        </w:rPr>
        <w:t>-</w:t>
      </w:r>
      <w:r w:rsidRPr="006D3DA2">
        <w:rPr>
          <w:rFonts w:ascii="Arial" w:hAnsi="Arial"/>
          <w:sz w:val="24"/>
        </w:rPr>
        <w:t xml:space="preserve">Term Off-Peak </w:t>
      </w:r>
      <w:r w:rsidR="004F0515" w:rsidRPr="006D3DA2">
        <w:rPr>
          <w:rFonts w:ascii="Arial" w:hAnsi="Arial"/>
          <w:sz w:val="24"/>
        </w:rPr>
        <w:t>Case</w:t>
      </w:r>
      <w:r w:rsidRPr="006D3DA2">
        <w:rPr>
          <w:rFonts w:ascii="Arial" w:hAnsi="Arial"/>
          <w:sz w:val="24"/>
        </w:rPr>
        <w:t xml:space="preserve">: </w:t>
      </w:r>
      <w:r w:rsidR="000E0B63" w:rsidRPr="006D3DA2">
        <w:rPr>
          <w:rFonts w:ascii="Arial" w:hAnsi="Arial"/>
          <w:sz w:val="24"/>
        </w:rPr>
        <w:t>(Y+</w:t>
      </w:r>
      <w:r w:rsidR="0019296C">
        <w:rPr>
          <w:rFonts w:ascii="Arial" w:hAnsi="Arial"/>
          <w:sz w:val="24"/>
        </w:rPr>
        <w:t>4</w:t>
      </w:r>
      <w:r w:rsidR="000E0B63" w:rsidRPr="006D3DA2">
        <w:rPr>
          <w:rFonts w:ascii="Arial" w:hAnsi="Arial"/>
          <w:sz w:val="24"/>
        </w:rPr>
        <w:t>)</w:t>
      </w:r>
      <w:r w:rsidR="00F64DA7" w:rsidRPr="006D3DA2">
        <w:rPr>
          <w:rFonts w:ascii="Arial" w:hAnsi="Arial"/>
          <w:sz w:val="24"/>
        </w:rPr>
        <w:t xml:space="preserve"> </w:t>
      </w:r>
      <w:r w:rsidR="00A329BB">
        <w:rPr>
          <w:rFonts w:ascii="Arial" w:hAnsi="Arial"/>
          <w:sz w:val="24"/>
        </w:rPr>
        <w:t>HWLL</w:t>
      </w:r>
    </w:p>
    <w:p w14:paraId="6957426B" w14:textId="2812F181" w:rsidR="004F0515" w:rsidRPr="006D3DA2" w:rsidRDefault="004F0515" w:rsidP="007D3514">
      <w:pPr>
        <w:pStyle w:val="ListParagraph"/>
        <w:numPr>
          <w:ilvl w:val="0"/>
          <w:numId w:val="21"/>
        </w:numPr>
        <w:spacing w:before="120" w:after="120"/>
        <w:contextualSpacing w:val="0"/>
        <w:rPr>
          <w:rFonts w:ascii="Arial" w:hAnsi="Arial"/>
          <w:sz w:val="24"/>
        </w:rPr>
      </w:pPr>
      <w:r w:rsidRPr="006D3DA2">
        <w:rPr>
          <w:rFonts w:ascii="Arial" w:hAnsi="Arial"/>
          <w:sz w:val="24"/>
        </w:rPr>
        <w:t>Long</w:t>
      </w:r>
      <w:r w:rsidR="008A36AF">
        <w:rPr>
          <w:rFonts w:ascii="Arial" w:hAnsi="Arial"/>
          <w:sz w:val="24"/>
        </w:rPr>
        <w:t>-</w:t>
      </w:r>
      <w:r w:rsidRPr="006D3DA2">
        <w:rPr>
          <w:rFonts w:ascii="Arial" w:hAnsi="Arial"/>
          <w:sz w:val="24"/>
        </w:rPr>
        <w:t xml:space="preserve">Term </w:t>
      </w:r>
      <w:r w:rsidR="00086F5B" w:rsidRPr="006D3DA2">
        <w:rPr>
          <w:rFonts w:ascii="Arial" w:hAnsi="Arial"/>
          <w:sz w:val="24"/>
        </w:rPr>
        <w:t xml:space="preserve">On-Peak </w:t>
      </w:r>
      <w:r w:rsidRPr="006D3DA2">
        <w:rPr>
          <w:rFonts w:ascii="Arial" w:hAnsi="Arial"/>
          <w:sz w:val="24"/>
        </w:rPr>
        <w:t xml:space="preserve">Case: </w:t>
      </w:r>
      <w:r w:rsidR="00F64DA7" w:rsidRPr="006D3DA2">
        <w:rPr>
          <w:rFonts w:ascii="Arial" w:hAnsi="Arial"/>
          <w:sz w:val="24"/>
        </w:rPr>
        <w:t>(Y+</w:t>
      </w:r>
      <w:r w:rsidR="007530F2">
        <w:rPr>
          <w:rFonts w:ascii="Arial" w:hAnsi="Arial"/>
          <w:sz w:val="24"/>
        </w:rPr>
        <w:t>7</w:t>
      </w:r>
      <w:r w:rsidR="00F64DA7" w:rsidRPr="006D3DA2">
        <w:rPr>
          <w:rFonts w:ascii="Arial" w:hAnsi="Arial"/>
          <w:sz w:val="24"/>
        </w:rPr>
        <w:t xml:space="preserve">) </w:t>
      </w:r>
      <w:r w:rsidR="00A329BB">
        <w:rPr>
          <w:rFonts w:ascii="Arial" w:hAnsi="Arial"/>
          <w:sz w:val="24"/>
        </w:rPr>
        <w:t>SUM1</w:t>
      </w:r>
    </w:p>
    <w:p w14:paraId="539BE39A" w14:textId="44371C2B" w:rsidR="0053203B" w:rsidRDefault="00FE087F" w:rsidP="00E000AC">
      <w:pPr>
        <w:spacing w:after="200"/>
        <w:ind w:left="720"/>
        <w:jc w:val="both"/>
        <w:rPr>
          <w:rFonts w:ascii="Arial" w:hAnsi="Arial" w:cs="Arial"/>
          <w:sz w:val="24"/>
          <w:szCs w:val="24"/>
        </w:rPr>
      </w:pPr>
      <w:r>
        <w:rPr>
          <w:rFonts w:ascii="Arial" w:hAnsi="Arial" w:cs="Arial"/>
          <w:sz w:val="24"/>
          <w:szCs w:val="24"/>
        </w:rPr>
        <w:t xml:space="preserve">For example, the following flat start cases </w:t>
      </w:r>
      <w:r w:rsidR="000804EC">
        <w:rPr>
          <w:rFonts w:ascii="Arial" w:hAnsi="Arial" w:cs="Arial"/>
          <w:sz w:val="24"/>
          <w:szCs w:val="24"/>
        </w:rPr>
        <w:t xml:space="preserve">would be developed during </w:t>
      </w:r>
      <w:r w:rsidR="007E6981">
        <w:rPr>
          <w:rFonts w:ascii="Arial" w:hAnsi="Arial" w:cs="Arial"/>
          <w:sz w:val="24"/>
          <w:szCs w:val="24"/>
        </w:rPr>
        <w:t xml:space="preserve">the period from July 2017 through January 2018: </w:t>
      </w:r>
      <w:r w:rsidR="000804EC">
        <w:rPr>
          <w:rFonts w:ascii="Arial" w:hAnsi="Arial" w:cs="Arial"/>
          <w:sz w:val="24"/>
          <w:szCs w:val="24"/>
        </w:rPr>
        <w:t xml:space="preserve">2020 SUM1, 2021 HWLL, and 2024 SUM1.  </w:t>
      </w:r>
      <w:r w:rsidR="007E6981">
        <w:rPr>
          <w:rFonts w:ascii="Arial" w:hAnsi="Arial" w:cs="Arial"/>
          <w:sz w:val="24"/>
          <w:szCs w:val="24"/>
        </w:rPr>
        <w:t xml:space="preserve">These cases could then be used for planning assessments performed in 2018.  </w:t>
      </w:r>
      <w:r w:rsidR="00306B56" w:rsidRPr="00405A53">
        <w:rPr>
          <w:rFonts w:ascii="Arial" w:hAnsi="Arial" w:cs="Arial"/>
          <w:sz w:val="24"/>
          <w:szCs w:val="24"/>
        </w:rPr>
        <w:t xml:space="preserve">The DWG may choose to </w:t>
      </w:r>
      <w:r w:rsidR="00194228">
        <w:rPr>
          <w:rFonts w:ascii="Arial" w:hAnsi="Arial" w:cs="Arial"/>
          <w:sz w:val="24"/>
          <w:szCs w:val="24"/>
        </w:rPr>
        <w:t xml:space="preserve">develop dynamic </w:t>
      </w:r>
      <w:r w:rsidR="00306B56" w:rsidRPr="00405A53">
        <w:rPr>
          <w:rFonts w:ascii="Arial" w:hAnsi="Arial" w:cs="Arial"/>
          <w:sz w:val="24"/>
          <w:szCs w:val="24"/>
        </w:rPr>
        <w:t xml:space="preserve">flat start </w:t>
      </w:r>
      <w:r w:rsidR="00194228">
        <w:rPr>
          <w:rFonts w:ascii="Arial" w:hAnsi="Arial" w:cs="Arial"/>
          <w:sz w:val="24"/>
          <w:szCs w:val="24"/>
        </w:rPr>
        <w:t xml:space="preserve">data sets for alternative cases that meet the same objectives with respect to facilitating the completion of NERC </w:t>
      </w:r>
      <w:r w:rsidR="004F168A">
        <w:rPr>
          <w:rFonts w:ascii="Arial" w:hAnsi="Arial" w:cs="Arial"/>
          <w:sz w:val="24"/>
          <w:szCs w:val="24"/>
        </w:rPr>
        <w:t xml:space="preserve">TPL </w:t>
      </w:r>
      <w:r w:rsidR="00194228">
        <w:rPr>
          <w:rFonts w:ascii="Arial" w:hAnsi="Arial" w:cs="Arial"/>
          <w:sz w:val="24"/>
          <w:szCs w:val="24"/>
        </w:rPr>
        <w:t>planning assessments</w:t>
      </w:r>
      <w:r w:rsidR="00306B56" w:rsidRPr="00405A53">
        <w:rPr>
          <w:rFonts w:ascii="Arial" w:hAnsi="Arial" w:cs="Arial"/>
          <w:sz w:val="24"/>
          <w:szCs w:val="24"/>
        </w:rPr>
        <w:t>.</w:t>
      </w:r>
      <w:r w:rsidR="00306B56" w:rsidRPr="004C3519">
        <w:rPr>
          <w:rFonts w:ascii="Arial" w:hAnsi="Arial" w:cs="Arial"/>
          <w:sz w:val="24"/>
          <w:szCs w:val="24"/>
        </w:rPr>
        <w:t xml:space="preserve">  </w:t>
      </w:r>
      <w:r w:rsidR="0053203B" w:rsidRPr="004C3519">
        <w:rPr>
          <w:rFonts w:ascii="Arial" w:hAnsi="Arial" w:cs="Arial"/>
          <w:sz w:val="24"/>
          <w:szCs w:val="24"/>
        </w:rPr>
        <w:t xml:space="preserve"> </w:t>
      </w:r>
    </w:p>
    <w:p w14:paraId="683F43B6" w14:textId="34517C2C" w:rsidR="00733522" w:rsidRPr="004C3519" w:rsidRDefault="00405A53" w:rsidP="004C3519">
      <w:pPr>
        <w:spacing w:after="200"/>
        <w:ind w:left="720"/>
        <w:rPr>
          <w:rFonts w:ascii="Arial" w:hAnsi="Arial" w:cs="Arial"/>
          <w:sz w:val="24"/>
          <w:szCs w:val="24"/>
        </w:rPr>
      </w:pPr>
      <w:r>
        <w:rPr>
          <w:rFonts w:ascii="Arial" w:hAnsi="Arial" w:cs="Arial"/>
          <w:sz w:val="24"/>
          <w:szCs w:val="24"/>
        </w:rPr>
        <w:t>After January 1</w:t>
      </w:r>
      <w:r w:rsidRPr="007E5F75">
        <w:rPr>
          <w:rFonts w:ascii="Arial" w:hAnsi="Arial" w:cs="Arial"/>
          <w:sz w:val="24"/>
          <w:szCs w:val="24"/>
          <w:vertAlign w:val="superscript"/>
        </w:rPr>
        <w:t>st</w:t>
      </w:r>
      <w:r>
        <w:rPr>
          <w:rFonts w:ascii="Arial" w:hAnsi="Arial" w:cs="Arial"/>
          <w:sz w:val="24"/>
          <w:szCs w:val="24"/>
        </w:rPr>
        <w:t xml:space="preserve">, 2015, ERCOT shall </w:t>
      </w:r>
      <w:r w:rsidR="0039625F">
        <w:rPr>
          <w:rFonts w:ascii="Arial" w:hAnsi="Arial" w:cs="Arial"/>
          <w:sz w:val="24"/>
          <w:szCs w:val="24"/>
        </w:rPr>
        <w:t xml:space="preserve">serve as the </w:t>
      </w:r>
      <w:r w:rsidR="00A329BB">
        <w:rPr>
          <w:rFonts w:ascii="Arial" w:hAnsi="Arial" w:cs="Arial"/>
          <w:sz w:val="24"/>
          <w:szCs w:val="24"/>
        </w:rPr>
        <w:t xml:space="preserve">flat start </w:t>
      </w:r>
      <w:r w:rsidR="0039625F">
        <w:rPr>
          <w:rFonts w:ascii="Arial" w:hAnsi="Arial" w:cs="Arial"/>
          <w:sz w:val="24"/>
          <w:szCs w:val="24"/>
        </w:rPr>
        <w:t xml:space="preserve">coordinator for </w:t>
      </w:r>
      <w:r>
        <w:rPr>
          <w:rFonts w:ascii="Arial" w:hAnsi="Arial" w:cs="Arial"/>
          <w:sz w:val="24"/>
          <w:szCs w:val="24"/>
        </w:rPr>
        <w:t xml:space="preserve">all </w:t>
      </w:r>
      <w:r w:rsidR="0039625F">
        <w:rPr>
          <w:rFonts w:ascii="Arial" w:hAnsi="Arial" w:cs="Arial"/>
          <w:sz w:val="24"/>
          <w:szCs w:val="24"/>
        </w:rPr>
        <w:t xml:space="preserve">DWG </w:t>
      </w:r>
      <w:r>
        <w:rPr>
          <w:rFonts w:ascii="Arial" w:hAnsi="Arial" w:cs="Arial"/>
          <w:sz w:val="24"/>
          <w:szCs w:val="24"/>
        </w:rPr>
        <w:t>cases.</w:t>
      </w:r>
    </w:p>
    <w:p w14:paraId="5E158DCF" w14:textId="79C7B076" w:rsidR="00896F81" w:rsidRDefault="00896F81" w:rsidP="007D3514">
      <w:pPr>
        <w:pStyle w:val="Heading3"/>
        <w:numPr>
          <w:ilvl w:val="0"/>
          <w:numId w:val="14"/>
        </w:numPr>
        <w:spacing w:before="240" w:after="200"/>
        <w:ind w:left="720" w:firstLine="0"/>
        <w:jc w:val="both"/>
      </w:pPr>
      <w:bookmarkStart w:id="145" w:name="_Toc402354569"/>
      <w:bookmarkStart w:id="146" w:name="_Toc503439866"/>
      <w:r>
        <w:t>Dynamic Data Update</w:t>
      </w:r>
      <w:r w:rsidR="000A7107">
        <w:t>s</w:t>
      </w:r>
      <w:bookmarkEnd w:id="145"/>
      <w:bookmarkEnd w:id="146"/>
      <w:r>
        <w:t xml:space="preserve"> </w:t>
      </w:r>
    </w:p>
    <w:p w14:paraId="7BEE1F3A" w14:textId="77777777" w:rsidR="00EB56B7" w:rsidRDefault="0053203B" w:rsidP="00075D92">
      <w:pPr>
        <w:pStyle w:val="ListContinue"/>
        <w:spacing w:after="200"/>
        <w:ind w:left="720"/>
        <w:jc w:val="both"/>
        <w:rPr>
          <w:rFonts w:ascii="Arial" w:hAnsi="Arial" w:cs="Arial"/>
          <w:sz w:val="24"/>
          <w:szCs w:val="24"/>
        </w:rPr>
      </w:pPr>
      <w:r>
        <w:rPr>
          <w:rFonts w:ascii="Arial" w:hAnsi="Arial" w:cs="Arial"/>
          <w:sz w:val="24"/>
          <w:szCs w:val="24"/>
        </w:rPr>
        <w:t xml:space="preserve">Each DWG member shall review the dynamic data from the prior year for </w:t>
      </w:r>
      <w:r w:rsidR="003E461D" w:rsidRPr="003E461D">
        <w:rPr>
          <w:rFonts w:ascii="Arial" w:hAnsi="Arial" w:cs="Arial"/>
          <w:sz w:val="24"/>
          <w:szCs w:val="24"/>
        </w:rPr>
        <w:t>its portion of the ERCOT System</w:t>
      </w:r>
      <w:r>
        <w:rPr>
          <w:rFonts w:ascii="Arial" w:hAnsi="Arial" w:cs="Arial"/>
          <w:sz w:val="24"/>
          <w:szCs w:val="24"/>
        </w:rPr>
        <w:t xml:space="preserve"> and provide necessary updates according to the schedule established in </w:t>
      </w:r>
      <w:r w:rsidR="004C3519">
        <w:rPr>
          <w:rFonts w:ascii="Arial" w:hAnsi="Arial" w:cs="Arial"/>
          <w:sz w:val="24"/>
          <w:szCs w:val="24"/>
        </w:rPr>
        <w:t>section 4.1.1</w:t>
      </w:r>
      <w:r>
        <w:rPr>
          <w:rFonts w:ascii="Arial" w:hAnsi="Arial" w:cs="Arial"/>
          <w:sz w:val="24"/>
          <w:szCs w:val="24"/>
        </w:rPr>
        <w:t xml:space="preserve">. </w:t>
      </w:r>
      <w:r w:rsidR="00C25176">
        <w:rPr>
          <w:rFonts w:ascii="Arial" w:hAnsi="Arial" w:cs="Arial"/>
          <w:sz w:val="24"/>
          <w:szCs w:val="24"/>
        </w:rPr>
        <w:t xml:space="preserve">The changes in the data must be identified and submitted with the updated data.  </w:t>
      </w:r>
    </w:p>
    <w:p w14:paraId="7930FCE3" w14:textId="77777777" w:rsidR="00896F81" w:rsidRDefault="0013458C" w:rsidP="00075D92">
      <w:pPr>
        <w:pStyle w:val="ListContinue"/>
        <w:spacing w:after="200"/>
        <w:ind w:left="720"/>
        <w:jc w:val="both"/>
        <w:rPr>
          <w:rFonts w:ascii="Arial" w:hAnsi="Arial" w:cs="Arial"/>
          <w:sz w:val="24"/>
          <w:szCs w:val="24"/>
        </w:rPr>
      </w:pPr>
      <w:r>
        <w:rPr>
          <w:rFonts w:ascii="Arial" w:hAnsi="Arial" w:cs="Arial"/>
          <w:sz w:val="24"/>
          <w:szCs w:val="24"/>
        </w:rPr>
        <w:t>D</w:t>
      </w:r>
      <w:r w:rsidR="00896F81">
        <w:rPr>
          <w:rFonts w:ascii="Arial" w:hAnsi="Arial" w:cs="Arial"/>
          <w:sz w:val="24"/>
          <w:szCs w:val="24"/>
        </w:rPr>
        <w:t xml:space="preserve">ata for mothballed units shall be retained. </w:t>
      </w:r>
      <w:r w:rsidR="00036EFE">
        <w:rPr>
          <w:rFonts w:ascii="Arial" w:hAnsi="Arial" w:cs="Arial"/>
          <w:sz w:val="24"/>
          <w:szCs w:val="24"/>
        </w:rPr>
        <w:t>Obsolete data should be deleted.</w:t>
      </w:r>
    </w:p>
    <w:p w14:paraId="67628460" w14:textId="351568C5" w:rsidR="00896F81" w:rsidRDefault="00896F81" w:rsidP="00075D92">
      <w:pPr>
        <w:pStyle w:val="ListContinue"/>
        <w:spacing w:after="200"/>
        <w:ind w:left="720"/>
        <w:jc w:val="both"/>
        <w:rPr>
          <w:rFonts w:ascii="Arial" w:hAnsi="Arial"/>
          <w:sz w:val="24"/>
        </w:rPr>
      </w:pPr>
      <w:r>
        <w:rPr>
          <w:rFonts w:ascii="Arial" w:hAnsi="Arial"/>
          <w:sz w:val="24"/>
        </w:rPr>
        <w:t xml:space="preserve">Other revisions of data that should be submitted to the </w:t>
      </w:r>
      <w:r w:rsidR="0039625F">
        <w:rPr>
          <w:rFonts w:ascii="Arial" w:hAnsi="Arial"/>
          <w:sz w:val="24"/>
        </w:rPr>
        <w:t>flat start coordinator</w:t>
      </w:r>
      <w:r>
        <w:rPr>
          <w:rFonts w:ascii="Arial" w:hAnsi="Arial"/>
          <w:sz w:val="24"/>
        </w:rPr>
        <w:t xml:space="preserve"> include updates to the load model</w:t>
      </w:r>
      <w:r w:rsidR="00A15667">
        <w:rPr>
          <w:rFonts w:ascii="Arial" w:hAnsi="Arial"/>
          <w:sz w:val="24"/>
        </w:rPr>
        <w:t>,</w:t>
      </w:r>
      <w:r>
        <w:rPr>
          <w:rFonts w:ascii="Arial" w:hAnsi="Arial"/>
          <w:sz w:val="24"/>
        </w:rPr>
        <w:t xml:space="preserve"> </w:t>
      </w:r>
      <w:proofErr w:type="spellStart"/>
      <w:r>
        <w:rPr>
          <w:rFonts w:ascii="Arial" w:hAnsi="Arial"/>
          <w:sz w:val="24"/>
        </w:rPr>
        <w:t>Zsource</w:t>
      </w:r>
      <w:proofErr w:type="spellEnd"/>
      <w:r>
        <w:rPr>
          <w:rFonts w:ascii="Arial" w:hAnsi="Arial"/>
          <w:sz w:val="24"/>
        </w:rPr>
        <w:t xml:space="preserve"> corrections, generation netting, or any other modifications to the network necessary for dynamic studies.</w:t>
      </w:r>
    </w:p>
    <w:p w14:paraId="497D5714" w14:textId="7CC9A476" w:rsidR="00896F81" w:rsidRDefault="00896F81" w:rsidP="007D3514">
      <w:pPr>
        <w:pStyle w:val="Heading3"/>
        <w:numPr>
          <w:ilvl w:val="0"/>
          <w:numId w:val="14"/>
        </w:numPr>
        <w:spacing w:before="240" w:after="200"/>
        <w:ind w:left="720" w:firstLine="0"/>
        <w:jc w:val="both"/>
      </w:pPr>
      <w:bookmarkStart w:id="147" w:name="_Toc402354570"/>
      <w:bookmarkStart w:id="148" w:name="_Toc503439867"/>
      <w:r>
        <w:t>Dynamic Data Screening</w:t>
      </w:r>
      <w:bookmarkEnd w:id="147"/>
      <w:bookmarkEnd w:id="148"/>
      <w:r>
        <w:t xml:space="preserve"> </w:t>
      </w:r>
    </w:p>
    <w:p w14:paraId="68826BEF" w14:textId="19F93F51" w:rsidR="00896F81" w:rsidRDefault="00896F81" w:rsidP="00075D92">
      <w:pPr>
        <w:pStyle w:val="BodyTextIndent"/>
        <w:spacing w:after="200"/>
        <w:ind w:left="720"/>
        <w:rPr>
          <w:rFonts w:ascii="Arial" w:hAnsi="Arial"/>
          <w:b w:val="0"/>
        </w:rPr>
      </w:pPr>
      <w:r>
        <w:rPr>
          <w:rFonts w:ascii="Arial" w:hAnsi="Arial"/>
          <w:b w:val="0"/>
        </w:rPr>
        <w:t>DWG members should review the dynamic data</w:t>
      </w:r>
      <w:r w:rsidR="001D5FD8">
        <w:rPr>
          <w:rFonts w:ascii="Arial" w:hAnsi="Arial"/>
          <w:b w:val="0"/>
        </w:rPr>
        <w:t xml:space="preserve"> </w:t>
      </w:r>
      <w:r>
        <w:rPr>
          <w:rFonts w:ascii="Arial" w:hAnsi="Arial"/>
          <w:b w:val="0"/>
        </w:rPr>
        <w:t xml:space="preserve">for equipment connected to their system for completeness and applicability.  The data should be appropriate for the model, and the model should be appropriate for the equipment.  Before submitting data for inclusion in updated dynamic base cases, each DWG member should perform dynamic data screening.  </w:t>
      </w:r>
    </w:p>
    <w:p w14:paraId="6E73AF93" w14:textId="77777777" w:rsidR="00642D19" w:rsidRPr="00642D19" w:rsidRDefault="00642D19" w:rsidP="007D3514">
      <w:pPr>
        <w:pStyle w:val="Heading3"/>
        <w:numPr>
          <w:ilvl w:val="0"/>
          <w:numId w:val="14"/>
        </w:numPr>
        <w:spacing w:before="240" w:after="200"/>
        <w:ind w:left="720" w:firstLine="0"/>
        <w:jc w:val="both"/>
      </w:pPr>
      <w:bookmarkStart w:id="149" w:name="_Toc402354571"/>
      <w:bookmarkStart w:id="150" w:name="_Toc503439868"/>
      <w:r w:rsidRPr="00642D19">
        <w:t>Flat Start Criteria</w:t>
      </w:r>
      <w:bookmarkEnd w:id="149"/>
      <w:bookmarkEnd w:id="150"/>
    </w:p>
    <w:p w14:paraId="67238EFD" w14:textId="77777777" w:rsidR="0037767B" w:rsidRDefault="0037767B" w:rsidP="00075D92">
      <w:pPr>
        <w:pStyle w:val="BodyText"/>
        <w:spacing w:after="200"/>
        <w:ind w:left="720"/>
        <w:jc w:val="both"/>
      </w:pPr>
      <w:r>
        <w:t>DWG Flat Start cases shall:</w:t>
      </w:r>
    </w:p>
    <w:p w14:paraId="01461518" w14:textId="6C5AD74B" w:rsidR="005E6185" w:rsidRPr="005E6185" w:rsidRDefault="00EE6702" w:rsidP="00E000AC">
      <w:pPr>
        <w:pStyle w:val="ListParagraph"/>
        <w:numPr>
          <w:ilvl w:val="0"/>
          <w:numId w:val="21"/>
        </w:numPr>
        <w:spacing w:before="120" w:after="120"/>
        <w:contextualSpacing w:val="0"/>
        <w:jc w:val="both"/>
        <w:rPr>
          <w:rFonts w:ascii="Arial" w:hAnsi="Arial"/>
          <w:sz w:val="24"/>
        </w:rPr>
      </w:pPr>
      <w:r w:rsidRPr="006D3DA2">
        <w:rPr>
          <w:rFonts w:ascii="Arial" w:hAnsi="Arial"/>
          <w:sz w:val="24"/>
        </w:rPr>
        <w:t>I</w:t>
      </w:r>
      <w:r w:rsidR="00896F81" w:rsidRPr="006D3DA2">
        <w:rPr>
          <w:rFonts w:ascii="Arial" w:hAnsi="Arial"/>
          <w:sz w:val="24"/>
        </w:rPr>
        <w:t>nitializ</w:t>
      </w:r>
      <w:r w:rsidR="0037767B" w:rsidRPr="006D3DA2">
        <w:rPr>
          <w:rFonts w:ascii="Arial" w:hAnsi="Arial"/>
          <w:sz w:val="24"/>
        </w:rPr>
        <w:t>e</w:t>
      </w:r>
      <w:r w:rsidR="00896F81" w:rsidRPr="006D3DA2">
        <w:rPr>
          <w:rFonts w:ascii="Arial" w:hAnsi="Arial"/>
          <w:sz w:val="24"/>
        </w:rPr>
        <w:t xml:space="preserve"> with no errors</w:t>
      </w:r>
      <w:r w:rsidR="0037767B" w:rsidRPr="006D3DA2">
        <w:rPr>
          <w:rFonts w:ascii="Arial" w:hAnsi="Arial"/>
          <w:sz w:val="24"/>
        </w:rPr>
        <w:t>;</w:t>
      </w:r>
    </w:p>
    <w:p w14:paraId="6CF78F33" w14:textId="68FF30C3" w:rsidR="005E6185" w:rsidRPr="005E6185" w:rsidRDefault="00EE6702" w:rsidP="00E000AC">
      <w:pPr>
        <w:pStyle w:val="ListParagraph"/>
        <w:numPr>
          <w:ilvl w:val="0"/>
          <w:numId w:val="21"/>
        </w:numPr>
        <w:spacing w:before="120" w:after="120"/>
        <w:contextualSpacing w:val="0"/>
        <w:jc w:val="both"/>
        <w:rPr>
          <w:rFonts w:ascii="Arial" w:hAnsi="Arial"/>
          <w:sz w:val="24"/>
        </w:rPr>
      </w:pPr>
      <w:r w:rsidRPr="006D3DA2">
        <w:rPr>
          <w:rFonts w:ascii="Arial" w:hAnsi="Arial"/>
          <w:sz w:val="24"/>
        </w:rPr>
        <w:lastRenderedPageBreak/>
        <w:t>D</w:t>
      </w:r>
      <w:r w:rsidR="00896F81" w:rsidRPr="006D3DA2">
        <w:rPr>
          <w:rFonts w:ascii="Arial" w:hAnsi="Arial"/>
          <w:sz w:val="24"/>
        </w:rPr>
        <w:t>emonstrate that simulation output channels</w:t>
      </w:r>
      <w:r w:rsidR="0037767B" w:rsidRPr="006D3DA2">
        <w:rPr>
          <w:rFonts w:ascii="Arial" w:hAnsi="Arial"/>
          <w:sz w:val="24"/>
        </w:rPr>
        <w:t xml:space="preserve"> for frequency, voltage and power</w:t>
      </w:r>
      <w:r w:rsidR="00896F81" w:rsidRPr="006D3DA2">
        <w:rPr>
          <w:rFonts w:ascii="Arial" w:hAnsi="Arial"/>
          <w:sz w:val="24"/>
        </w:rPr>
        <w:t xml:space="preserve"> do not deviate from an acceptable range for a ten-second run with no disturbance.  </w:t>
      </w:r>
      <w:r w:rsidR="0037767B" w:rsidRPr="006D3DA2">
        <w:rPr>
          <w:rFonts w:ascii="Arial" w:hAnsi="Arial"/>
          <w:sz w:val="24"/>
        </w:rPr>
        <w:t xml:space="preserve"> </w:t>
      </w:r>
    </w:p>
    <w:p w14:paraId="5D34C932" w14:textId="77777777" w:rsidR="00896F81" w:rsidRPr="006D3DA2" w:rsidRDefault="00896F81" w:rsidP="00E000AC">
      <w:pPr>
        <w:pStyle w:val="ListParagraph"/>
        <w:numPr>
          <w:ilvl w:val="0"/>
          <w:numId w:val="21"/>
        </w:numPr>
        <w:spacing w:before="120" w:after="120"/>
        <w:contextualSpacing w:val="0"/>
        <w:jc w:val="both"/>
        <w:rPr>
          <w:rFonts w:ascii="Arial" w:hAnsi="Arial"/>
          <w:sz w:val="24"/>
        </w:rPr>
      </w:pPr>
      <w:r w:rsidRPr="006D3DA2">
        <w:rPr>
          <w:rFonts w:ascii="Arial" w:hAnsi="Arial"/>
          <w:sz w:val="24"/>
        </w:rPr>
        <w:t xml:space="preserve">The product of a successful flat start will be a </w:t>
      </w:r>
      <w:r w:rsidR="00036EFE" w:rsidRPr="006D3DA2">
        <w:rPr>
          <w:rFonts w:ascii="Arial" w:hAnsi="Arial"/>
          <w:sz w:val="24"/>
        </w:rPr>
        <w:t xml:space="preserve">PSS/E </w:t>
      </w:r>
      <w:r w:rsidRPr="006D3DA2">
        <w:rPr>
          <w:rFonts w:ascii="Arial" w:hAnsi="Arial"/>
          <w:sz w:val="24"/>
        </w:rPr>
        <w:t>simulation-ready base case (the unconverted base case) with its associated dynamic data files including user models</w:t>
      </w:r>
      <w:r w:rsidR="00A4416E" w:rsidRPr="006D3DA2">
        <w:rPr>
          <w:rFonts w:ascii="Arial" w:hAnsi="Arial"/>
          <w:sz w:val="24"/>
        </w:rPr>
        <w:t xml:space="preserve"> </w:t>
      </w:r>
      <w:proofErr w:type="gramStart"/>
      <w:r w:rsidR="00A4416E" w:rsidRPr="006D3DA2">
        <w:rPr>
          <w:rFonts w:ascii="Arial" w:hAnsi="Arial"/>
          <w:sz w:val="24"/>
        </w:rPr>
        <w:t>(.</w:t>
      </w:r>
      <w:proofErr w:type="spellStart"/>
      <w:r w:rsidR="00A4416E" w:rsidRPr="006D3DA2">
        <w:rPr>
          <w:rFonts w:ascii="Arial" w:hAnsi="Arial"/>
          <w:sz w:val="24"/>
        </w:rPr>
        <w:t>dyr</w:t>
      </w:r>
      <w:proofErr w:type="spellEnd"/>
      <w:proofErr w:type="gramEnd"/>
      <w:r w:rsidR="00A4416E" w:rsidRPr="006D3DA2">
        <w:rPr>
          <w:rFonts w:ascii="Arial" w:hAnsi="Arial"/>
          <w:sz w:val="24"/>
        </w:rPr>
        <w:t>, .</w:t>
      </w:r>
      <w:proofErr w:type="spellStart"/>
      <w:r w:rsidR="00A4416E" w:rsidRPr="006D3DA2">
        <w:rPr>
          <w:rFonts w:ascii="Arial" w:hAnsi="Arial"/>
          <w:sz w:val="24"/>
        </w:rPr>
        <w:t>obj</w:t>
      </w:r>
      <w:proofErr w:type="spellEnd"/>
      <w:r w:rsidR="00A4416E" w:rsidRPr="006D3DA2">
        <w:rPr>
          <w:rFonts w:ascii="Arial" w:hAnsi="Arial"/>
          <w:sz w:val="24"/>
        </w:rPr>
        <w:t>, .lib, and .</w:t>
      </w:r>
      <w:proofErr w:type="spellStart"/>
      <w:r w:rsidR="00A4416E" w:rsidRPr="006D3DA2">
        <w:rPr>
          <w:rFonts w:ascii="Arial" w:hAnsi="Arial"/>
          <w:sz w:val="24"/>
        </w:rPr>
        <w:t>dll</w:t>
      </w:r>
      <w:proofErr w:type="spellEnd"/>
      <w:r w:rsidR="00A4416E" w:rsidRPr="006D3DA2">
        <w:rPr>
          <w:rFonts w:ascii="Arial" w:hAnsi="Arial"/>
          <w:sz w:val="24"/>
        </w:rPr>
        <w:t xml:space="preserve"> files)</w:t>
      </w:r>
      <w:r w:rsidRPr="006D3DA2">
        <w:rPr>
          <w:rFonts w:ascii="Arial" w:hAnsi="Arial"/>
          <w:sz w:val="24"/>
        </w:rPr>
        <w:t xml:space="preserve">, stability data change documentation, </w:t>
      </w:r>
      <w:r w:rsidR="00A4416E" w:rsidRPr="006D3DA2">
        <w:rPr>
          <w:rFonts w:ascii="Arial" w:hAnsi="Arial"/>
          <w:sz w:val="24"/>
        </w:rPr>
        <w:t>python (.</w:t>
      </w:r>
      <w:proofErr w:type="spellStart"/>
      <w:r w:rsidR="00A4416E" w:rsidRPr="006D3DA2">
        <w:rPr>
          <w:rFonts w:ascii="Arial" w:hAnsi="Arial"/>
          <w:sz w:val="24"/>
        </w:rPr>
        <w:t>py</w:t>
      </w:r>
      <w:proofErr w:type="spellEnd"/>
      <w:r w:rsidR="00A4416E" w:rsidRPr="006D3DA2">
        <w:rPr>
          <w:rFonts w:ascii="Arial" w:hAnsi="Arial"/>
          <w:sz w:val="24"/>
        </w:rPr>
        <w:t xml:space="preserve">) files </w:t>
      </w:r>
      <w:r w:rsidRPr="006D3DA2">
        <w:rPr>
          <w:rFonts w:ascii="Arial" w:hAnsi="Arial"/>
          <w:sz w:val="24"/>
        </w:rPr>
        <w:t xml:space="preserve">and </w:t>
      </w:r>
      <w:r w:rsidR="00A4416E" w:rsidRPr="006D3DA2">
        <w:rPr>
          <w:rFonts w:ascii="Arial" w:hAnsi="Arial"/>
          <w:sz w:val="24"/>
        </w:rPr>
        <w:t>response files (.</w:t>
      </w:r>
      <w:proofErr w:type="spellStart"/>
      <w:r w:rsidR="00A4416E" w:rsidRPr="006D3DA2">
        <w:rPr>
          <w:rFonts w:ascii="Arial" w:hAnsi="Arial"/>
          <w:sz w:val="24"/>
        </w:rPr>
        <w:t>idv</w:t>
      </w:r>
      <w:proofErr w:type="spellEnd"/>
      <w:r w:rsidR="00A4416E" w:rsidRPr="006D3DA2">
        <w:rPr>
          <w:rFonts w:ascii="Arial" w:hAnsi="Arial"/>
          <w:sz w:val="24"/>
        </w:rPr>
        <w:t>)</w:t>
      </w:r>
      <w:r w:rsidRPr="006D3DA2">
        <w:rPr>
          <w:rFonts w:ascii="Arial" w:hAnsi="Arial"/>
          <w:sz w:val="24"/>
        </w:rPr>
        <w:t xml:space="preserve"> files.  </w:t>
      </w:r>
      <w:r w:rsidR="00DB4B46" w:rsidRPr="006D3DA2">
        <w:rPr>
          <w:rFonts w:ascii="Arial" w:hAnsi="Arial"/>
          <w:sz w:val="24"/>
        </w:rPr>
        <w:t>T</w:t>
      </w:r>
      <w:r w:rsidR="003C6362" w:rsidRPr="006D3DA2">
        <w:rPr>
          <w:rFonts w:ascii="Arial" w:hAnsi="Arial"/>
          <w:sz w:val="24"/>
        </w:rPr>
        <w:t>he product of a successful flat start also include</w:t>
      </w:r>
      <w:r w:rsidR="002D06B0" w:rsidRPr="006D3DA2">
        <w:rPr>
          <w:rFonts w:ascii="Arial" w:hAnsi="Arial"/>
          <w:sz w:val="24"/>
        </w:rPr>
        <w:t>s</w:t>
      </w:r>
      <w:r w:rsidR="003C6362" w:rsidRPr="006D3DA2">
        <w:rPr>
          <w:rFonts w:ascii="Arial" w:hAnsi="Arial"/>
          <w:sz w:val="24"/>
        </w:rPr>
        <w:t xml:space="preserve"> the steps taken to build the flat start case such as </w:t>
      </w:r>
      <w:r w:rsidR="002D06B0" w:rsidRPr="006D3DA2">
        <w:rPr>
          <w:rFonts w:ascii="Arial" w:hAnsi="Arial"/>
          <w:sz w:val="24"/>
        </w:rPr>
        <w:t xml:space="preserve">network model </w:t>
      </w:r>
      <w:r w:rsidR="003C6362" w:rsidRPr="006D3DA2">
        <w:rPr>
          <w:rFonts w:ascii="Arial" w:hAnsi="Arial"/>
          <w:sz w:val="24"/>
        </w:rPr>
        <w:t xml:space="preserve">changes </w:t>
      </w:r>
      <w:r w:rsidR="002D06B0" w:rsidRPr="006D3DA2">
        <w:rPr>
          <w:rFonts w:ascii="Arial" w:hAnsi="Arial"/>
          <w:sz w:val="24"/>
        </w:rPr>
        <w:t xml:space="preserve">(i.e. </w:t>
      </w:r>
      <w:r w:rsidR="003C6362" w:rsidRPr="006D3DA2">
        <w:rPr>
          <w:rFonts w:ascii="Arial" w:hAnsi="Arial"/>
          <w:sz w:val="24"/>
        </w:rPr>
        <w:t>changing the schedule of the North</w:t>
      </w:r>
      <w:r w:rsidR="00DB4B46" w:rsidRPr="006D3DA2">
        <w:rPr>
          <w:rFonts w:ascii="Arial" w:hAnsi="Arial"/>
          <w:sz w:val="24"/>
        </w:rPr>
        <w:t xml:space="preserve"> </w:t>
      </w:r>
      <w:r w:rsidR="003C6362" w:rsidRPr="006D3DA2">
        <w:rPr>
          <w:rFonts w:ascii="Arial" w:hAnsi="Arial"/>
          <w:sz w:val="24"/>
        </w:rPr>
        <w:t>DC</w:t>
      </w:r>
      <w:r w:rsidR="00EA2DA1" w:rsidRPr="006D3DA2">
        <w:rPr>
          <w:rFonts w:ascii="Arial" w:hAnsi="Arial"/>
          <w:sz w:val="24"/>
        </w:rPr>
        <w:t>, tuning voltages, etc</w:t>
      </w:r>
      <w:r w:rsidR="00DB4B46" w:rsidRPr="006D3DA2">
        <w:rPr>
          <w:rFonts w:ascii="Arial" w:hAnsi="Arial"/>
          <w:sz w:val="24"/>
        </w:rPr>
        <w:t>.</w:t>
      </w:r>
      <w:r w:rsidR="002D06B0" w:rsidRPr="006D3DA2">
        <w:rPr>
          <w:rFonts w:ascii="Arial" w:hAnsi="Arial"/>
          <w:sz w:val="24"/>
        </w:rPr>
        <w:t>).</w:t>
      </w:r>
      <w:r w:rsidR="003C6362" w:rsidRPr="006D3DA2">
        <w:rPr>
          <w:rFonts w:ascii="Arial" w:hAnsi="Arial"/>
          <w:sz w:val="24"/>
        </w:rPr>
        <w:t xml:space="preserve">  </w:t>
      </w:r>
    </w:p>
    <w:p w14:paraId="4D177E0C" w14:textId="77777777" w:rsidR="00896F81" w:rsidRDefault="00896F81" w:rsidP="007D3514">
      <w:pPr>
        <w:pStyle w:val="Heading2"/>
        <w:numPr>
          <w:ilvl w:val="0"/>
          <w:numId w:val="17"/>
        </w:numPr>
        <w:spacing w:before="240" w:after="200"/>
        <w:ind w:left="720" w:hanging="540"/>
        <w:jc w:val="both"/>
        <w:rPr>
          <w:b/>
        </w:rPr>
      </w:pPr>
      <w:bookmarkStart w:id="151" w:name="_Toc402354572"/>
      <w:bookmarkStart w:id="152" w:name="_Toc503439869"/>
      <w:r>
        <w:rPr>
          <w:b/>
        </w:rPr>
        <w:t>Post Flat Start Activities</w:t>
      </w:r>
      <w:bookmarkEnd w:id="151"/>
      <w:bookmarkEnd w:id="152"/>
    </w:p>
    <w:p w14:paraId="194B6801" w14:textId="09FEB70F" w:rsidR="00896F81" w:rsidRDefault="00896F81" w:rsidP="007D3514">
      <w:pPr>
        <w:pStyle w:val="Heading3"/>
        <w:numPr>
          <w:ilvl w:val="0"/>
          <w:numId w:val="15"/>
        </w:numPr>
        <w:spacing w:before="240" w:after="200"/>
        <w:ind w:left="720" w:firstLine="0"/>
        <w:jc w:val="both"/>
      </w:pPr>
      <w:bookmarkStart w:id="153" w:name="_Toc117068935"/>
      <w:bookmarkStart w:id="154" w:name="_Toc402354573"/>
      <w:bookmarkStart w:id="155" w:name="_Toc503439870"/>
      <w:r>
        <w:t>Distribution of Flat Start Results and the Dynamic Data Base</w:t>
      </w:r>
      <w:bookmarkEnd w:id="153"/>
      <w:bookmarkEnd w:id="154"/>
      <w:bookmarkEnd w:id="155"/>
    </w:p>
    <w:p w14:paraId="7CE1B970" w14:textId="0BC16982" w:rsidR="00896F81" w:rsidRDefault="00896F81" w:rsidP="00075D92">
      <w:pPr>
        <w:pStyle w:val="BodyText"/>
        <w:spacing w:after="200"/>
        <w:ind w:left="720"/>
        <w:jc w:val="both"/>
      </w:pPr>
      <w:r>
        <w:t xml:space="preserve">Upon completion of each flat start, all dynamic data and final data files </w:t>
      </w:r>
      <w:r w:rsidR="00246A03">
        <w:t xml:space="preserve">shall </w:t>
      </w:r>
      <w:r>
        <w:t xml:space="preserve">be </w:t>
      </w:r>
      <w:r w:rsidR="00246A03">
        <w:t>posted on the ERCOT MIS</w:t>
      </w:r>
      <w:r>
        <w:t xml:space="preserve"> </w:t>
      </w:r>
      <w:r w:rsidR="00246A03">
        <w:t xml:space="preserve">so that it is accessible </w:t>
      </w:r>
      <w:r>
        <w:t xml:space="preserve">to </w:t>
      </w:r>
      <w:r w:rsidR="00246A03">
        <w:t xml:space="preserve">all </w:t>
      </w:r>
      <w:r>
        <w:t xml:space="preserve">DWG members and to ERCOT.  This </w:t>
      </w:r>
      <w:r w:rsidR="00246A03">
        <w:rPr>
          <w:lang w:eastAsia="ja-JP"/>
        </w:rPr>
        <w:t>posting</w:t>
      </w:r>
      <w:r>
        <w:rPr>
          <w:rFonts w:hint="eastAsia"/>
          <w:lang w:eastAsia="ja-JP"/>
        </w:rPr>
        <w:t xml:space="preserve"> </w:t>
      </w:r>
      <w:r w:rsidR="00EE477C">
        <w:t xml:space="preserve">shall </w:t>
      </w:r>
      <w:r>
        <w:t xml:space="preserve">be within the schedule established by the DWG for the given flat start. </w:t>
      </w:r>
    </w:p>
    <w:p w14:paraId="7A93FE09" w14:textId="77777777" w:rsidR="00896F81" w:rsidRDefault="00896F81" w:rsidP="007D3514">
      <w:pPr>
        <w:pStyle w:val="Heading3"/>
        <w:numPr>
          <w:ilvl w:val="0"/>
          <w:numId w:val="15"/>
        </w:numPr>
        <w:spacing w:before="240" w:after="200"/>
        <w:ind w:left="720" w:firstLine="86"/>
        <w:jc w:val="both"/>
      </w:pPr>
      <w:bookmarkStart w:id="156" w:name="_Toc402354574"/>
      <w:bookmarkStart w:id="157" w:name="_Toc503439871"/>
      <w:r>
        <w:t>Stability Book</w:t>
      </w:r>
      <w:bookmarkEnd w:id="156"/>
      <w:bookmarkEnd w:id="157"/>
    </w:p>
    <w:p w14:paraId="1A85A552" w14:textId="15F95667" w:rsidR="00896F81" w:rsidRDefault="00896F81" w:rsidP="00075D92">
      <w:pPr>
        <w:pStyle w:val="BodyTextIndent3"/>
        <w:spacing w:after="200"/>
        <w:ind w:left="720"/>
        <w:jc w:val="both"/>
      </w:pPr>
      <w:r>
        <w:t xml:space="preserve">The Stability Book is an annual document used to record dynamic data changes and/or corrections required during the flat start processes.  </w:t>
      </w:r>
      <w:r w:rsidR="00217CEA">
        <w:t xml:space="preserve">The flat start coordinator shall prepare the annual stability book.  </w:t>
      </w:r>
      <w:r>
        <w:t xml:space="preserve">Recommendations to revise load flow data are also included in the book.  DWG Members are required to communicate these recommendations to </w:t>
      </w:r>
      <w:r w:rsidR="008C1CA6">
        <w:t xml:space="preserve">other respective working groups, including </w:t>
      </w:r>
      <w:r w:rsidR="008C1CA6">
        <w:rPr>
          <w:iCs/>
          <w:szCs w:val="24"/>
        </w:rPr>
        <w:t xml:space="preserve">Steady State </w:t>
      </w:r>
      <w:r w:rsidR="008C1CA6" w:rsidRPr="00205457">
        <w:rPr>
          <w:iCs/>
          <w:szCs w:val="24"/>
        </w:rPr>
        <w:t xml:space="preserve">Working Group, Operations Working Group, </w:t>
      </w:r>
      <w:r w:rsidR="008C1CA6">
        <w:rPr>
          <w:iCs/>
          <w:szCs w:val="24"/>
        </w:rPr>
        <w:t xml:space="preserve">and </w:t>
      </w:r>
      <w:r w:rsidR="008C1CA6" w:rsidRPr="00205457">
        <w:rPr>
          <w:iCs/>
          <w:szCs w:val="24"/>
        </w:rPr>
        <w:t>Network Data Support Working Group</w:t>
      </w:r>
      <w:r w:rsidR="008C1CA6">
        <w:rPr>
          <w:iCs/>
          <w:szCs w:val="24"/>
        </w:rPr>
        <w:t xml:space="preserve">, </w:t>
      </w:r>
      <w:r>
        <w:t>to eliminate recurring problems.</w:t>
      </w:r>
      <w:r w:rsidR="008C1CA6">
        <w:t xml:space="preserve">  </w:t>
      </w:r>
    </w:p>
    <w:p w14:paraId="1423EC9F" w14:textId="77777777" w:rsidR="003A0EF9" w:rsidRDefault="003A0EF9" w:rsidP="00075D92">
      <w:pPr>
        <w:pStyle w:val="BodyTextIndent3"/>
        <w:spacing w:after="200"/>
        <w:ind w:left="720"/>
        <w:jc w:val="both"/>
        <w:rPr>
          <w:lang w:eastAsia="ja-JP"/>
        </w:rPr>
      </w:pPr>
      <w:r>
        <w:t xml:space="preserve">The following information is included in Stability Book: </w:t>
      </w:r>
    </w:p>
    <w:p w14:paraId="41393B38" w14:textId="77777777" w:rsidR="00370361" w:rsidRPr="00E8277A" w:rsidRDefault="003A0EF9" w:rsidP="00E000AC">
      <w:pPr>
        <w:pStyle w:val="ListParagraph"/>
        <w:numPr>
          <w:ilvl w:val="0"/>
          <w:numId w:val="21"/>
        </w:numPr>
        <w:spacing w:before="120" w:after="120"/>
        <w:contextualSpacing w:val="0"/>
        <w:jc w:val="both"/>
        <w:rPr>
          <w:rFonts w:ascii="Arial" w:hAnsi="Arial"/>
          <w:sz w:val="24"/>
        </w:rPr>
      </w:pPr>
      <w:r>
        <w:rPr>
          <w:rFonts w:ascii="Arial" w:hAnsi="Arial"/>
          <w:sz w:val="24"/>
        </w:rPr>
        <w:t>D</w:t>
      </w:r>
      <w:r w:rsidR="00370DFA" w:rsidRPr="00E8277A">
        <w:rPr>
          <w:rFonts w:ascii="Arial" w:hAnsi="Arial"/>
          <w:sz w:val="24"/>
        </w:rPr>
        <w:t xml:space="preserve">eviation tables </w:t>
      </w:r>
      <w:r w:rsidR="00F3267C" w:rsidRPr="00E8277A">
        <w:rPr>
          <w:rFonts w:ascii="Arial" w:hAnsi="Arial"/>
          <w:sz w:val="24"/>
        </w:rPr>
        <w:t>or</w:t>
      </w:r>
      <w:r w:rsidR="00370DFA" w:rsidRPr="00E8277A">
        <w:rPr>
          <w:rFonts w:ascii="Arial" w:hAnsi="Arial"/>
          <w:sz w:val="24"/>
        </w:rPr>
        <w:t xml:space="preserve"> </w:t>
      </w:r>
      <w:r w:rsidR="00896F81" w:rsidRPr="00E8277A">
        <w:rPr>
          <w:rFonts w:ascii="Arial" w:hAnsi="Arial"/>
          <w:sz w:val="24"/>
        </w:rPr>
        <w:t>plots of the flat start results</w:t>
      </w:r>
      <w:r>
        <w:rPr>
          <w:rFonts w:ascii="Arial" w:hAnsi="Arial"/>
          <w:sz w:val="24"/>
        </w:rPr>
        <w:t xml:space="preserve"> are included t</w:t>
      </w:r>
      <w:r w:rsidRPr="00505D30">
        <w:rPr>
          <w:rFonts w:ascii="Arial" w:hAnsi="Arial"/>
          <w:sz w:val="24"/>
        </w:rPr>
        <w:t>o verify the successful completion of the flat start process</w:t>
      </w:r>
      <w:r w:rsidR="00896F81" w:rsidRPr="00E8277A">
        <w:rPr>
          <w:rFonts w:ascii="Arial" w:hAnsi="Arial"/>
          <w:sz w:val="24"/>
        </w:rPr>
        <w:t>.</w:t>
      </w:r>
    </w:p>
    <w:p w14:paraId="4BA1BAAB" w14:textId="22960D45" w:rsidR="00896F81" w:rsidRDefault="003A0EF9" w:rsidP="00E000AC">
      <w:pPr>
        <w:pStyle w:val="ListParagraph"/>
        <w:numPr>
          <w:ilvl w:val="0"/>
          <w:numId w:val="21"/>
        </w:numPr>
        <w:spacing w:before="120" w:after="120"/>
        <w:contextualSpacing w:val="0"/>
        <w:jc w:val="both"/>
        <w:rPr>
          <w:rFonts w:ascii="Arial" w:hAnsi="Arial"/>
          <w:sz w:val="24"/>
        </w:rPr>
      </w:pPr>
      <w:r>
        <w:rPr>
          <w:rFonts w:ascii="Arial" w:hAnsi="Arial"/>
          <w:sz w:val="24"/>
        </w:rPr>
        <w:t>D</w:t>
      </w:r>
      <w:r w:rsidR="00896F81">
        <w:rPr>
          <w:rFonts w:ascii="Arial" w:hAnsi="Arial"/>
          <w:sz w:val="24"/>
        </w:rPr>
        <w:t>ynamic dat</w:t>
      </w:r>
      <w:r>
        <w:rPr>
          <w:rFonts w:ascii="Arial" w:hAnsi="Arial"/>
          <w:sz w:val="24"/>
        </w:rPr>
        <w:t xml:space="preserve">a. </w:t>
      </w:r>
      <w:r w:rsidR="00896F81">
        <w:rPr>
          <w:rFonts w:ascii="Arial" w:hAnsi="Arial"/>
          <w:sz w:val="24"/>
        </w:rPr>
        <w:t xml:space="preserve"> This data is in the DOCU ALL </w:t>
      </w:r>
      <w:r w:rsidR="00370DFA">
        <w:rPr>
          <w:rFonts w:ascii="Arial" w:hAnsi="Arial"/>
          <w:sz w:val="24"/>
        </w:rPr>
        <w:t xml:space="preserve">PSS/E </w:t>
      </w:r>
      <w:r w:rsidR="00F3267C">
        <w:rPr>
          <w:rFonts w:ascii="Arial" w:hAnsi="Arial"/>
          <w:sz w:val="24"/>
        </w:rPr>
        <w:t xml:space="preserve">activity </w:t>
      </w:r>
      <w:r w:rsidR="00896F81">
        <w:rPr>
          <w:rFonts w:ascii="Arial" w:hAnsi="Arial"/>
          <w:sz w:val="24"/>
        </w:rPr>
        <w:t>format.</w:t>
      </w:r>
    </w:p>
    <w:p w14:paraId="16831E78" w14:textId="5CBDA12C" w:rsidR="00896F81" w:rsidRDefault="00151E2D" w:rsidP="00E000AC">
      <w:pPr>
        <w:pStyle w:val="ListParagraph"/>
        <w:numPr>
          <w:ilvl w:val="0"/>
          <w:numId w:val="21"/>
        </w:numPr>
        <w:spacing w:before="120" w:after="120"/>
        <w:contextualSpacing w:val="0"/>
        <w:jc w:val="both"/>
        <w:rPr>
          <w:rFonts w:ascii="Arial" w:hAnsi="Arial"/>
          <w:sz w:val="24"/>
        </w:rPr>
      </w:pPr>
      <w:r>
        <w:rPr>
          <w:rFonts w:ascii="Arial" w:hAnsi="Arial"/>
          <w:sz w:val="24"/>
        </w:rPr>
        <w:t>Under frequency and under voltage l</w:t>
      </w:r>
      <w:r w:rsidR="003A0EF9">
        <w:rPr>
          <w:rFonts w:ascii="Arial" w:hAnsi="Arial"/>
          <w:sz w:val="24"/>
        </w:rPr>
        <w:t xml:space="preserve">oad </w:t>
      </w:r>
      <w:r w:rsidR="00896F81">
        <w:rPr>
          <w:rFonts w:ascii="Arial" w:hAnsi="Arial"/>
          <w:sz w:val="24"/>
        </w:rPr>
        <w:t xml:space="preserve">shedding relay data submitted by each of the appropriate </w:t>
      </w:r>
      <w:r w:rsidR="007C4B72">
        <w:rPr>
          <w:rFonts w:ascii="Arial" w:hAnsi="Arial"/>
          <w:sz w:val="24"/>
        </w:rPr>
        <w:t xml:space="preserve">DWG </w:t>
      </w:r>
      <w:r w:rsidR="00896F81">
        <w:rPr>
          <w:rFonts w:ascii="Arial" w:hAnsi="Arial"/>
          <w:sz w:val="24"/>
        </w:rPr>
        <w:t>members.</w:t>
      </w:r>
    </w:p>
    <w:p w14:paraId="3F34AE19" w14:textId="77777777" w:rsidR="00896F81" w:rsidRDefault="003A0EF9" w:rsidP="00E000AC">
      <w:pPr>
        <w:pStyle w:val="ListParagraph"/>
        <w:numPr>
          <w:ilvl w:val="0"/>
          <w:numId w:val="21"/>
        </w:numPr>
        <w:spacing w:before="120" w:after="120"/>
        <w:contextualSpacing w:val="0"/>
        <w:jc w:val="both"/>
        <w:rPr>
          <w:rFonts w:ascii="Arial" w:hAnsi="Arial"/>
          <w:sz w:val="24"/>
        </w:rPr>
      </w:pPr>
      <w:r>
        <w:rPr>
          <w:rFonts w:ascii="Arial" w:hAnsi="Arial"/>
          <w:sz w:val="24"/>
        </w:rPr>
        <w:t xml:space="preserve">Additional information identified for inclusion by </w:t>
      </w:r>
      <w:r w:rsidR="00896F81">
        <w:rPr>
          <w:rFonts w:ascii="Arial" w:hAnsi="Arial"/>
          <w:sz w:val="24"/>
        </w:rPr>
        <w:t xml:space="preserve">Section </w:t>
      </w:r>
      <w:r w:rsidR="004C3519">
        <w:rPr>
          <w:rFonts w:ascii="Arial" w:hAnsi="Arial"/>
          <w:sz w:val="24"/>
        </w:rPr>
        <w:t>3.4</w:t>
      </w:r>
      <w:r w:rsidR="00896F81">
        <w:rPr>
          <w:rFonts w:ascii="Arial" w:hAnsi="Arial"/>
          <w:sz w:val="24"/>
        </w:rPr>
        <w:t xml:space="preserve"> </w:t>
      </w:r>
    </w:p>
    <w:p w14:paraId="6307BA04" w14:textId="77777777" w:rsidR="00DD3021" w:rsidRDefault="00DD3021" w:rsidP="007D3514">
      <w:pPr>
        <w:pStyle w:val="Heading3"/>
        <w:numPr>
          <w:ilvl w:val="0"/>
          <w:numId w:val="15"/>
        </w:numPr>
        <w:spacing w:before="240" w:after="200"/>
        <w:ind w:left="720" w:firstLine="0"/>
        <w:jc w:val="both"/>
      </w:pPr>
      <w:bookmarkStart w:id="158" w:name="_Toc402354575"/>
      <w:bookmarkStart w:id="159" w:name="_Toc503439872"/>
      <w:r>
        <w:t xml:space="preserve">DWG </w:t>
      </w:r>
      <w:r w:rsidR="00040A26">
        <w:t>Coordination</w:t>
      </w:r>
      <w:r>
        <w:t xml:space="preserve"> </w:t>
      </w:r>
      <w:r w:rsidR="00040A26">
        <w:t>w</w:t>
      </w:r>
      <w:r>
        <w:t xml:space="preserve">ith </w:t>
      </w:r>
      <w:r w:rsidR="00040A26">
        <w:t xml:space="preserve">the </w:t>
      </w:r>
      <w:r>
        <w:t>Steady State Working Group</w:t>
      </w:r>
      <w:bookmarkEnd w:id="158"/>
      <w:bookmarkEnd w:id="159"/>
    </w:p>
    <w:p w14:paraId="3A78097D" w14:textId="7187C56A" w:rsidR="001F2472" w:rsidRDefault="00DD3021" w:rsidP="003A5F78">
      <w:pPr>
        <w:spacing w:after="200"/>
        <w:ind w:left="720"/>
        <w:jc w:val="both"/>
        <w:rPr>
          <w:rFonts w:ascii="Arial" w:hAnsi="Arial"/>
          <w:sz w:val="24"/>
        </w:rPr>
      </w:pPr>
      <w:r w:rsidRPr="003A5F78">
        <w:rPr>
          <w:rFonts w:ascii="Arial" w:hAnsi="Arial"/>
          <w:sz w:val="24"/>
        </w:rPr>
        <w:t xml:space="preserve">To support coordination with the Steady State Working Group, Operations Working Group, </w:t>
      </w:r>
      <w:r w:rsidR="00040A26" w:rsidRPr="003A5F78">
        <w:rPr>
          <w:rFonts w:ascii="Arial" w:hAnsi="Arial"/>
          <w:sz w:val="24"/>
        </w:rPr>
        <w:t xml:space="preserve">and </w:t>
      </w:r>
      <w:r w:rsidRPr="003A5F78">
        <w:rPr>
          <w:rFonts w:ascii="Arial" w:hAnsi="Arial"/>
          <w:sz w:val="24"/>
        </w:rPr>
        <w:t xml:space="preserve">Network Data Support Working Group a list of changes </w:t>
      </w:r>
      <w:r w:rsidR="00EB6BBC">
        <w:rPr>
          <w:rFonts w:ascii="Arial" w:hAnsi="Arial"/>
          <w:sz w:val="24"/>
        </w:rPr>
        <w:lastRenderedPageBreak/>
        <w:t xml:space="preserve">made </w:t>
      </w:r>
      <w:r w:rsidR="00246A03">
        <w:rPr>
          <w:rFonts w:ascii="Arial" w:hAnsi="Arial"/>
          <w:sz w:val="24"/>
        </w:rPr>
        <w:t xml:space="preserve">to the </w:t>
      </w:r>
      <w:r w:rsidR="00D4055E">
        <w:rPr>
          <w:rFonts w:ascii="Arial" w:hAnsi="Arial"/>
          <w:sz w:val="24"/>
        </w:rPr>
        <w:t>following steady-state power</w:t>
      </w:r>
      <w:r w:rsidR="008A36AF">
        <w:rPr>
          <w:rFonts w:ascii="Arial" w:hAnsi="Arial"/>
          <w:sz w:val="24"/>
        </w:rPr>
        <w:t xml:space="preserve"> </w:t>
      </w:r>
      <w:r w:rsidR="00D4055E">
        <w:rPr>
          <w:rFonts w:ascii="Arial" w:hAnsi="Arial"/>
          <w:sz w:val="24"/>
        </w:rPr>
        <w:t xml:space="preserve">flow data </w:t>
      </w:r>
      <w:r w:rsidR="00820546">
        <w:rPr>
          <w:rFonts w:ascii="Arial" w:hAnsi="Arial"/>
          <w:sz w:val="24"/>
        </w:rPr>
        <w:t>sha</w:t>
      </w:r>
      <w:r w:rsidR="00810304" w:rsidRPr="003A5F78">
        <w:rPr>
          <w:rFonts w:ascii="Arial" w:hAnsi="Arial"/>
          <w:sz w:val="24"/>
        </w:rPr>
        <w:t xml:space="preserve">ll be </w:t>
      </w:r>
      <w:r w:rsidR="00D4055E">
        <w:rPr>
          <w:rFonts w:ascii="Arial" w:hAnsi="Arial"/>
          <w:sz w:val="24"/>
        </w:rPr>
        <w:t>report</w:t>
      </w:r>
      <w:r w:rsidRPr="003A5F78">
        <w:rPr>
          <w:rFonts w:ascii="Arial" w:hAnsi="Arial"/>
          <w:sz w:val="24"/>
        </w:rPr>
        <w:t xml:space="preserve">ed to the ERCOT Steady State Working Group </w:t>
      </w:r>
      <w:r w:rsidR="008F5C77">
        <w:rPr>
          <w:rFonts w:ascii="Arial" w:hAnsi="Arial"/>
          <w:sz w:val="24"/>
        </w:rPr>
        <w:t>r</w:t>
      </w:r>
      <w:r w:rsidRPr="003A5F78">
        <w:rPr>
          <w:rFonts w:ascii="Arial" w:hAnsi="Arial"/>
          <w:sz w:val="24"/>
        </w:rPr>
        <w:t>epresen</w:t>
      </w:r>
      <w:r w:rsidR="00B907CA" w:rsidRPr="003A5F78">
        <w:rPr>
          <w:rFonts w:ascii="Arial" w:hAnsi="Arial"/>
          <w:sz w:val="24"/>
        </w:rPr>
        <w:t>t</w:t>
      </w:r>
      <w:r w:rsidRPr="003A5F78">
        <w:rPr>
          <w:rFonts w:ascii="Arial" w:hAnsi="Arial"/>
          <w:sz w:val="24"/>
        </w:rPr>
        <w:t>ative</w:t>
      </w:r>
      <w:r w:rsidR="00D4055E">
        <w:rPr>
          <w:rFonts w:ascii="Arial" w:hAnsi="Arial"/>
          <w:sz w:val="24"/>
        </w:rPr>
        <w:t>:</w:t>
      </w:r>
    </w:p>
    <w:p w14:paraId="2A10D8AD" w14:textId="47053BCF" w:rsidR="001F2472" w:rsidRPr="006D3DA2" w:rsidRDefault="001F2472" w:rsidP="00E000AC">
      <w:pPr>
        <w:pStyle w:val="ListParagraph"/>
        <w:numPr>
          <w:ilvl w:val="0"/>
          <w:numId w:val="21"/>
        </w:numPr>
        <w:spacing w:before="120" w:after="120"/>
        <w:contextualSpacing w:val="0"/>
        <w:jc w:val="both"/>
        <w:rPr>
          <w:rFonts w:ascii="Arial" w:hAnsi="Arial"/>
          <w:sz w:val="24"/>
        </w:rPr>
      </w:pPr>
      <w:r w:rsidRPr="006D3DA2">
        <w:rPr>
          <w:rFonts w:ascii="Arial" w:hAnsi="Arial"/>
          <w:sz w:val="24"/>
        </w:rPr>
        <w:t>Unit MVA Base</w:t>
      </w:r>
      <w:r>
        <w:rPr>
          <w:rFonts w:ascii="Arial" w:hAnsi="Arial"/>
          <w:sz w:val="24"/>
        </w:rPr>
        <w:t>:</w:t>
      </w:r>
      <w:r w:rsidRPr="006D3DA2">
        <w:rPr>
          <w:rFonts w:ascii="Arial" w:hAnsi="Arial"/>
          <w:sz w:val="24"/>
        </w:rPr>
        <w:t xml:space="preserve"> </w:t>
      </w:r>
      <w:r>
        <w:rPr>
          <w:rFonts w:ascii="Arial" w:hAnsi="Arial"/>
          <w:sz w:val="24"/>
        </w:rPr>
        <w:t>t</w:t>
      </w:r>
      <w:r w:rsidRPr="006D3DA2">
        <w:rPr>
          <w:rFonts w:ascii="Arial" w:hAnsi="Arial"/>
          <w:sz w:val="24"/>
        </w:rPr>
        <w:t>his is also known as MB</w:t>
      </w:r>
      <w:r>
        <w:rPr>
          <w:rFonts w:ascii="Arial" w:hAnsi="Arial"/>
          <w:sz w:val="24"/>
        </w:rPr>
        <w:t>ASE</w:t>
      </w:r>
      <w:r w:rsidRPr="006D3DA2">
        <w:rPr>
          <w:rFonts w:ascii="Arial" w:hAnsi="Arial"/>
          <w:sz w:val="24"/>
        </w:rPr>
        <w:t xml:space="preserve"> </w:t>
      </w:r>
      <w:r>
        <w:rPr>
          <w:rFonts w:ascii="Arial" w:hAnsi="Arial"/>
          <w:sz w:val="24"/>
        </w:rPr>
        <w:t xml:space="preserve">and is </w:t>
      </w:r>
      <w:r w:rsidRPr="006D3DA2">
        <w:rPr>
          <w:rFonts w:ascii="Arial" w:hAnsi="Arial"/>
          <w:sz w:val="24"/>
        </w:rPr>
        <w:t xml:space="preserve">used </w:t>
      </w:r>
      <w:r>
        <w:rPr>
          <w:rFonts w:ascii="Arial" w:hAnsi="Arial"/>
          <w:sz w:val="24"/>
        </w:rPr>
        <w:t xml:space="preserve">as the base quantity for many </w:t>
      </w:r>
      <w:r w:rsidRPr="006D3DA2">
        <w:rPr>
          <w:rFonts w:ascii="Arial" w:hAnsi="Arial"/>
          <w:sz w:val="24"/>
        </w:rPr>
        <w:t>dynamic model</w:t>
      </w:r>
      <w:r>
        <w:rPr>
          <w:rFonts w:ascii="Arial" w:hAnsi="Arial"/>
          <w:sz w:val="24"/>
        </w:rPr>
        <w:t xml:space="preserve"> parameters associated with generating units</w:t>
      </w:r>
      <w:r w:rsidRPr="006D3DA2">
        <w:rPr>
          <w:rFonts w:ascii="Arial" w:hAnsi="Arial"/>
          <w:sz w:val="24"/>
        </w:rPr>
        <w:t>.</w:t>
      </w:r>
    </w:p>
    <w:p w14:paraId="63553DA3" w14:textId="77777777" w:rsidR="001F2472" w:rsidRPr="006D3DA2" w:rsidRDefault="001F2472" w:rsidP="00E000AC">
      <w:pPr>
        <w:pStyle w:val="ListParagraph"/>
        <w:numPr>
          <w:ilvl w:val="0"/>
          <w:numId w:val="21"/>
        </w:numPr>
        <w:spacing w:before="120" w:after="120"/>
        <w:contextualSpacing w:val="0"/>
        <w:jc w:val="both"/>
        <w:rPr>
          <w:rFonts w:ascii="Arial" w:hAnsi="Arial"/>
          <w:sz w:val="24"/>
        </w:rPr>
      </w:pPr>
      <w:proofErr w:type="spellStart"/>
      <w:r w:rsidRPr="006D3DA2">
        <w:rPr>
          <w:rFonts w:ascii="Arial" w:hAnsi="Arial"/>
          <w:sz w:val="24"/>
        </w:rPr>
        <w:t>Zsource</w:t>
      </w:r>
      <w:proofErr w:type="spellEnd"/>
      <w:r>
        <w:rPr>
          <w:rFonts w:ascii="Arial" w:hAnsi="Arial"/>
          <w:sz w:val="24"/>
        </w:rPr>
        <w:t>:</w:t>
      </w:r>
      <w:r w:rsidRPr="006D3DA2">
        <w:rPr>
          <w:rFonts w:ascii="Arial" w:hAnsi="Arial"/>
          <w:sz w:val="24"/>
        </w:rPr>
        <w:t xml:space="preserve"> </w:t>
      </w:r>
      <w:r>
        <w:rPr>
          <w:rFonts w:ascii="Arial" w:hAnsi="Arial"/>
          <w:sz w:val="24"/>
        </w:rPr>
        <w:t>r</w:t>
      </w:r>
      <w:r w:rsidRPr="006D3DA2">
        <w:rPr>
          <w:rFonts w:ascii="Arial" w:hAnsi="Arial"/>
          <w:sz w:val="24"/>
        </w:rPr>
        <w:t xml:space="preserve">eactive machine impedance </w:t>
      </w:r>
      <w:r>
        <w:rPr>
          <w:rFonts w:ascii="Arial" w:hAnsi="Arial"/>
          <w:sz w:val="24"/>
        </w:rPr>
        <w:t xml:space="preserve">that is </w:t>
      </w:r>
      <w:r w:rsidRPr="006D3DA2">
        <w:rPr>
          <w:rFonts w:ascii="Arial" w:hAnsi="Arial"/>
          <w:sz w:val="24"/>
        </w:rPr>
        <w:t xml:space="preserve">required </w:t>
      </w:r>
      <w:r>
        <w:rPr>
          <w:rFonts w:ascii="Arial" w:hAnsi="Arial"/>
          <w:sz w:val="24"/>
        </w:rPr>
        <w:t xml:space="preserve">to match the </w:t>
      </w:r>
      <w:proofErr w:type="spellStart"/>
      <w:r>
        <w:rPr>
          <w:rFonts w:ascii="Arial" w:hAnsi="Arial"/>
          <w:sz w:val="24"/>
        </w:rPr>
        <w:t>subtransient</w:t>
      </w:r>
      <w:proofErr w:type="spellEnd"/>
      <w:r>
        <w:rPr>
          <w:rFonts w:ascii="Arial" w:hAnsi="Arial"/>
          <w:sz w:val="24"/>
        </w:rPr>
        <w:t xml:space="preserve"> reactance specified in the </w:t>
      </w:r>
      <w:r w:rsidRPr="006D3DA2">
        <w:rPr>
          <w:rFonts w:ascii="Arial" w:hAnsi="Arial"/>
          <w:sz w:val="24"/>
        </w:rPr>
        <w:t xml:space="preserve">dynamic </w:t>
      </w:r>
      <w:r>
        <w:rPr>
          <w:rFonts w:ascii="Arial" w:hAnsi="Arial"/>
          <w:sz w:val="24"/>
        </w:rPr>
        <w:t xml:space="preserve">generator model for proper </w:t>
      </w:r>
      <w:r w:rsidRPr="006D3DA2">
        <w:rPr>
          <w:rFonts w:ascii="Arial" w:hAnsi="Arial"/>
          <w:sz w:val="24"/>
        </w:rPr>
        <w:t xml:space="preserve">initialization of </w:t>
      </w:r>
      <w:r>
        <w:rPr>
          <w:rFonts w:ascii="Arial" w:hAnsi="Arial"/>
          <w:sz w:val="24"/>
        </w:rPr>
        <w:t>dynamic simulations</w:t>
      </w:r>
      <w:r w:rsidRPr="006D3DA2">
        <w:rPr>
          <w:rFonts w:ascii="Arial" w:hAnsi="Arial"/>
          <w:sz w:val="24"/>
        </w:rPr>
        <w:t>.</w:t>
      </w:r>
    </w:p>
    <w:p w14:paraId="7080EA97" w14:textId="217ACA8A" w:rsidR="00DD3021" w:rsidRPr="003A5F78" w:rsidRDefault="00040A26" w:rsidP="003A5F78">
      <w:pPr>
        <w:spacing w:after="200"/>
        <w:ind w:left="720"/>
        <w:jc w:val="both"/>
        <w:rPr>
          <w:rFonts w:ascii="Arial" w:hAnsi="Arial"/>
          <w:sz w:val="24"/>
        </w:rPr>
      </w:pPr>
      <w:r w:rsidRPr="003A5F78">
        <w:rPr>
          <w:rFonts w:ascii="Arial" w:hAnsi="Arial"/>
          <w:sz w:val="24"/>
        </w:rPr>
        <w:t xml:space="preserve">ERCOT shall compile the list </w:t>
      </w:r>
      <w:r w:rsidR="00EA5AC7">
        <w:rPr>
          <w:rFonts w:ascii="Arial" w:hAnsi="Arial"/>
          <w:sz w:val="24"/>
        </w:rPr>
        <w:t>of data changes</w:t>
      </w:r>
      <w:r w:rsidRPr="003A5F78">
        <w:rPr>
          <w:rFonts w:ascii="Arial" w:hAnsi="Arial"/>
          <w:sz w:val="24"/>
        </w:rPr>
        <w:t xml:space="preserve"> following finalization of the flat start</w:t>
      </w:r>
      <w:r w:rsidR="00820546">
        <w:rPr>
          <w:rFonts w:ascii="Arial" w:hAnsi="Arial"/>
          <w:sz w:val="24"/>
        </w:rPr>
        <w:t xml:space="preserve"> </w:t>
      </w:r>
      <w:r w:rsidR="00617340">
        <w:rPr>
          <w:rFonts w:ascii="Arial" w:hAnsi="Arial"/>
          <w:sz w:val="24"/>
        </w:rPr>
        <w:t xml:space="preserve">DWG shall coordinate with SSWG </w:t>
      </w:r>
      <w:r w:rsidR="00820546">
        <w:rPr>
          <w:rFonts w:ascii="Arial" w:hAnsi="Arial"/>
          <w:sz w:val="24"/>
        </w:rPr>
        <w:t>to assure that conflicting data is corrected during future SSWG case building activities</w:t>
      </w:r>
      <w:r w:rsidRPr="003A5F78">
        <w:rPr>
          <w:rFonts w:ascii="Arial" w:hAnsi="Arial"/>
          <w:sz w:val="24"/>
        </w:rPr>
        <w:t>.</w:t>
      </w:r>
      <w:r w:rsidR="007E0102" w:rsidRPr="003A5F78">
        <w:rPr>
          <w:rFonts w:ascii="Arial" w:hAnsi="Arial"/>
          <w:sz w:val="24"/>
        </w:rPr>
        <w:t xml:space="preserve"> </w:t>
      </w:r>
    </w:p>
    <w:p w14:paraId="14EF790E" w14:textId="77777777" w:rsidR="00DD3021" w:rsidRPr="00DD3021" w:rsidRDefault="00A220BB" w:rsidP="007D3514">
      <w:pPr>
        <w:pStyle w:val="Heading3"/>
        <w:numPr>
          <w:ilvl w:val="0"/>
          <w:numId w:val="15"/>
        </w:numPr>
        <w:tabs>
          <w:tab w:val="left" w:pos="720"/>
        </w:tabs>
        <w:spacing w:before="240" w:after="200"/>
        <w:ind w:left="720" w:firstLine="0"/>
        <w:jc w:val="both"/>
      </w:pPr>
      <w:bookmarkStart w:id="160" w:name="_Toc453774646"/>
      <w:bookmarkStart w:id="161" w:name="_Toc453774729"/>
      <w:bookmarkStart w:id="162" w:name="_Toc453777175"/>
      <w:bookmarkStart w:id="163" w:name="_Toc454189840"/>
      <w:bookmarkStart w:id="164" w:name="_Toc474405732"/>
      <w:bookmarkStart w:id="165" w:name="_Toc453774647"/>
      <w:bookmarkStart w:id="166" w:name="_Toc453774730"/>
      <w:bookmarkStart w:id="167" w:name="_Toc453777176"/>
      <w:bookmarkStart w:id="168" w:name="_Toc454189841"/>
      <w:bookmarkStart w:id="169" w:name="_Toc474405733"/>
      <w:bookmarkStart w:id="170" w:name="_Toc453774648"/>
      <w:bookmarkStart w:id="171" w:name="_Toc453774731"/>
      <w:bookmarkStart w:id="172" w:name="_Toc453777177"/>
      <w:bookmarkStart w:id="173" w:name="_Toc454189842"/>
      <w:bookmarkStart w:id="174" w:name="_Toc474405734"/>
      <w:bookmarkStart w:id="175" w:name="_Toc402354576"/>
      <w:bookmarkStart w:id="176" w:name="_Toc503439873"/>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t xml:space="preserve">DWG Dynamic Contingency </w:t>
      </w:r>
      <w:r w:rsidR="00842826">
        <w:t>Assumption</w:t>
      </w:r>
      <w:r w:rsidR="00DB0A5C">
        <w:t>s</w:t>
      </w:r>
      <w:r w:rsidR="00842826">
        <w:t xml:space="preserve"> List</w:t>
      </w:r>
      <w:bookmarkEnd w:id="175"/>
      <w:bookmarkEnd w:id="176"/>
    </w:p>
    <w:p w14:paraId="4203CD53" w14:textId="77777777" w:rsidR="00DC7C6D" w:rsidRDefault="00842826" w:rsidP="00370DFA">
      <w:pPr>
        <w:pStyle w:val="Hdng3BodyText"/>
        <w:ind w:left="720"/>
        <w:jc w:val="both"/>
      </w:pPr>
      <w:r w:rsidRPr="006F79D3">
        <w:t>The DWG shall construct a dynamic contingency assumption</w:t>
      </w:r>
      <w:r w:rsidR="00DB0A5C">
        <w:t>s</w:t>
      </w:r>
      <w:r w:rsidRPr="006F79D3">
        <w:t xml:space="preserve"> list </w:t>
      </w:r>
      <w:r w:rsidR="006F79D3">
        <w:t>detailing conting</w:t>
      </w:r>
      <w:r w:rsidR="00B907CA">
        <w:t>enc</w:t>
      </w:r>
      <w:r w:rsidR="006F79D3">
        <w:t>y assumptions for each TSP</w:t>
      </w:r>
      <w:r w:rsidR="00DC7C6D" w:rsidRPr="00DC7C6D">
        <w:t xml:space="preserve"> </w:t>
      </w:r>
      <w:r w:rsidR="00DC7C6D">
        <w:t>for the pu</w:t>
      </w:r>
      <w:r w:rsidR="008430BD">
        <w:t>r</w:t>
      </w:r>
      <w:r w:rsidR="00DC7C6D">
        <w:t>pose of screening studies conducted by ERCOT and the DWG members</w:t>
      </w:r>
      <w:r w:rsidR="00DC7C6D" w:rsidRPr="006F79D3">
        <w:t xml:space="preserve">. </w:t>
      </w:r>
      <w:r w:rsidR="00DC7C6D">
        <w:t>ERCOT and t</w:t>
      </w:r>
      <w:r w:rsidR="00DC7C6D" w:rsidRPr="006F79D3">
        <w:t xml:space="preserve">he DWG </w:t>
      </w:r>
      <w:r w:rsidR="00DC7C6D">
        <w:t>mem</w:t>
      </w:r>
      <w:r w:rsidR="00DC7C6D" w:rsidRPr="006F79D3">
        <w:t>bers shall an</w:t>
      </w:r>
      <w:r w:rsidR="00B907CA">
        <w:t xml:space="preserve">nually review and update the </w:t>
      </w:r>
      <w:r w:rsidR="00DC7C6D" w:rsidRPr="006F79D3">
        <w:t>dynamic contingency assumption list. Upon completion of the annual review, ERCOT shall collect the contingency assumptions and submit the finalized dynamic contingency</w:t>
      </w:r>
      <w:r w:rsidR="00DC7C6D">
        <w:t xml:space="preserve"> as</w:t>
      </w:r>
      <w:r w:rsidR="00B907CA">
        <w:t>s</w:t>
      </w:r>
      <w:r w:rsidR="00DC7C6D">
        <w:t>umptions</w:t>
      </w:r>
      <w:r w:rsidR="00DC7C6D" w:rsidRPr="006F79D3">
        <w:t xml:space="preserve"> list to the DWG.</w:t>
      </w:r>
    </w:p>
    <w:p w14:paraId="26E8CEAF" w14:textId="77777777" w:rsidR="006D3DA2" w:rsidRPr="006D3DA2" w:rsidRDefault="006D3DA2" w:rsidP="00370DFA">
      <w:pPr>
        <w:pStyle w:val="Hdng3BodyText"/>
        <w:ind w:left="720"/>
        <w:jc w:val="both"/>
      </w:pPr>
    </w:p>
    <w:p w14:paraId="4C4DC7C5" w14:textId="00AD59F0" w:rsidR="00DC7C6D" w:rsidRDefault="00DC7C6D" w:rsidP="00370DFA">
      <w:pPr>
        <w:pStyle w:val="Hdng3BodyText"/>
        <w:ind w:left="720"/>
        <w:jc w:val="both"/>
      </w:pPr>
      <w:r>
        <w:t xml:space="preserve">The assumptions </w:t>
      </w:r>
      <w:r w:rsidR="00F07097">
        <w:t xml:space="preserve">shall </w:t>
      </w:r>
      <w:r>
        <w:t>include:</w:t>
      </w:r>
    </w:p>
    <w:p w14:paraId="5EF5B33F" w14:textId="77777777" w:rsidR="00DC7C6D" w:rsidRDefault="00DC7C6D" w:rsidP="00B336D3">
      <w:pPr>
        <w:pStyle w:val="BodyText"/>
        <w:numPr>
          <w:ilvl w:val="0"/>
          <w:numId w:val="5"/>
        </w:numPr>
        <w:spacing w:after="120"/>
        <w:ind w:left="1440" w:hanging="288"/>
        <w:jc w:val="both"/>
      </w:pPr>
      <w:r>
        <w:t>B</w:t>
      </w:r>
      <w:r w:rsidRPr="00370DFA">
        <w:t xml:space="preserve">reaker trip time </w:t>
      </w:r>
      <w:r w:rsidR="006F79D3" w:rsidRPr="00370DFA">
        <w:t xml:space="preserve">for normal </w:t>
      </w:r>
      <w:r w:rsidRPr="00370DFA">
        <w:t xml:space="preserve">clearing, </w:t>
      </w:r>
    </w:p>
    <w:p w14:paraId="12EA5A32" w14:textId="77777777" w:rsidR="000675BA" w:rsidRPr="003A5F78" w:rsidRDefault="00DC7C6D" w:rsidP="00B336D3">
      <w:pPr>
        <w:pStyle w:val="BodyText"/>
        <w:numPr>
          <w:ilvl w:val="0"/>
          <w:numId w:val="5"/>
        </w:numPr>
        <w:spacing w:after="120"/>
        <w:ind w:left="1440" w:hanging="288"/>
        <w:jc w:val="both"/>
      </w:pPr>
      <w:r>
        <w:t>B</w:t>
      </w:r>
      <w:r w:rsidRPr="00370DFA">
        <w:t>reaker trip time for delayed clearing</w:t>
      </w:r>
      <w:r w:rsidR="000675BA">
        <w:t xml:space="preserve"> due to stuck breaker</w:t>
      </w:r>
    </w:p>
    <w:p w14:paraId="4392EFA1" w14:textId="77777777" w:rsidR="000675BA" w:rsidRPr="00BE3FA7" w:rsidRDefault="000675BA" w:rsidP="00B336D3">
      <w:pPr>
        <w:pStyle w:val="BodyText"/>
        <w:numPr>
          <w:ilvl w:val="0"/>
          <w:numId w:val="5"/>
        </w:numPr>
        <w:spacing w:after="120"/>
        <w:ind w:left="1440" w:hanging="288"/>
        <w:jc w:val="both"/>
      </w:pPr>
      <w:r>
        <w:t>B</w:t>
      </w:r>
      <w:r w:rsidRPr="00370DFA">
        <w:t>reaker trip time for delayed clearing</w:t>
      </w:r>
      <w:r>
        <w:t xml:space="preserve"> due to relay failure</w:t>
      </w:r>
    </w:p>
    <w:p w14:paraId="76FFC78E" w14:textId="77777777" w:rsidR="002E5ACF" w:rsidRPr="003A5F78" w:rsidRDefault="002F4987" w:rsidP="00E000AC">
      <w:pPr>
        <w:pStyle w:val="BodyText"/>
        <w:numPr>
          <w:ilvl w:val="0"/>
          <w:numId w:val="5"/>
        </w:numPr>
        <w:spacing w:after="120"/>
        <w:ind w:left="1440" w:hanging="288"/>
        <w:jc w:val="both"/>
      </w:pPr>
      <w:r>
        <w:t xml:space="preserve">Relay </w:t>
      </w:r>
      <w:r w:rsidR="00BC071F">
        <w:t>characteristic</w:t>
      </w:r>
      <w:r>
        <w:t xml:space="preserve"> assumptions to assess g</w:t>
      </w:r>
      <w:r w:rsidR="002E5ACF">
        <w:t xml:space="preserve">eneric apparent impedance swings that can trip any </w:t>
      </w:r>
      <w:r w:rsidR="000675BA">
        <w:t>t</w:t>
      </w:r>
      <w:r w:rsidR="002E5ACF">
        <w:t>ransmission system elements</w:t>
      </w:r>
    </w:p>
    <w:p w14:paraId="4D978B25" w14:textId="77777777" w:rsidR="000675BA" w:rsidRPr="007D2BA4" w:rsidRDefault="000675BA" w:rsidP="00B336D3">
      <w:pPr>
        <w:pStyle w:val="BodyText"/>
        <w:numPr>
          <w:ilvl w:val="0"/>
          <w:numId w:val="5"/>
        </w:numPr>
        <w:spacing w:after="120"/>
        <w:ind w:left="1440" w:hanging="288"/>
        <w:jc w:val="both"/>
      </w:pPr>
      <w:r>
        <w:t>Other assumptions deemed necessary by DWG as specified during the annual review</w:t>
      </w:r>
    </w:p>
    <w:p w14:paraId="49C1EE52" w14:textId="77777777" w:rsidR="00B74295" w:rsidRPr="00DD3021" w:rsidRDefault="00B74295" w:rsidP="00B74295">
      <w:pPr>
        <w:pStyle w:val="Heading3"/>
        <w:numPr>
          <w:ilvl w:val="0"/>
          <w:numId w:val="15"/>
        </w:numPr>
        <w:tabs>
          <w:tab w:val="left" w:pos="720"/>
        </w:tabs>
        <w:spacing w:before="240" w:after="200"/>
        <w:ind w:left="720" w:firstLine="0"/>
        <w:jc w:val="both"/>
      </w:pPr>
      <w:bookmarkStart w:id="177" w:name="_Toc503439874"/>
      <w:r>
        <w:t>DWG Dynamic Contingency Database</w:t>
      </w:r>
      <w:bookmarkEnd w:id="177"/>
    </w:p>
    <w:p w14:paraId="2FE09E80" w14:textId="6FD060C8" w:rsidR="00B74295" w:rsidRPr="007D2BA4" w:rsidRDefault="00B74295" w:rsidP="00E000AC">
      <w:pPr>
        <w:pStyle w:val="Hdng3BodyText"/>
        <w:ind w:left="720"/>
        <w:jc w:val="both"/>
      </w:pPr>
      <w:r>
        <w:t xml:space="preserve">The DWG shall prepare a Dynamic Contingency Database according to a standard spreadsheet format.  The spreadsheet format will be reviewed annually.  The dynamic </w:t>
      </w:r>
      <w:r w:rsidR="0071200E">
        <w:t xml:space="preserve">contingency </w:t>
      </w:r>
      <w:r w:rsidR="008B3FA1">
        <w:t>database</w:t>
      </w:r>
      <w:r>
        <w:t xml:space="preserve"> will be distributed to DWG members.</w:t>
      </w:r>
    </w:p>
    <w:p w14:paraId="572D5EC1" w14:textId="77777777" w:rsidR="004A5487" w:rsidRPr="00642D19" w:rsidRDefault="00896F81" w:rsidP="007D3514">
      <w:pPr>
        <w:pStyle w:val="Heading2"/>
        <w:numPr>
          <w:ilvl w:val="0"/>
          <w:numId w:val="17"/>
        </w:numPr>
        <w:tabs>
          <w:tab w:val="left" w:pos="720"/>
        </w:tabs>
        <w:spacing w:before="240" w:after="200"/>
        <w:ind w:left="720" w:hanging="540"/>
        <w:jc w:val="both"/>
        <w:rPr>
          <w:b/>
        </w:rPr>
      </w:pPr>
      <w:bookmarkStart w:id="178" w:name="_Toc402354577"/>
      <w:bookmarkStart w:id="179" w:name="_Toc503439875"/>
      <w:r>
        <w:rPr>
          <w:b/>
        </w:rPr>
        <w:t>Other DWG Activities</w:t>
      </w:r>
      <w:bookmarkEnd w:id="178"/>
      <w:bookmarkEnd w:id="179"/>
      <w:r w:rsidR="00A220BB" w:rsidRPr="00642D19">
        <w:rPr>
          <w:b/>
        </w:rPr>
        <w:t xml:space="preserve"> </w:t>
      </w:r>
    </w:p>
    <w:p w14:paraId="7851B385" w14:textId="2C1E0E37" w:rsidR="00696875" w:rsidRDefault="00696875" w:rsidP="00E000AC">
      <w:pPr>
        <w:pStyle w:val="Heading3"/>
        <w:numPr>
          <w:ilvl w:val="0"/>
          <w:numId w:val="18"/>
        </w:numPr>
        <w:tabs>
          <w:tab w:val="left" w:pos="720"/>
        </w:tabs>
        <w:spacing w:before="240" w:after="200"/>
        <w:ind w:left="720" w:firstLine="0"/>
        <w:jc w:val="both"/>
      </w:pPr>
      <w:bookmarkStart w:id="180" w:name="_Toc453774652"/>
      <w:bookmarkStart w:id="181" w:name="_Toc453774735"/>
      <w:bookmarkStart w:id="182" w:name="_Toc453777181"/>
      <w:bookmarkStart w:id="183" w:name="_Toc454189846"/>
      <w:bookmarkStart w:id="184" w:name="_Toc474405738"/>
      <w:bookmarkStart w:id="185" w:name="_Toc453774653"/>
      <w:bookmarkStart w:id="186" w:name="_Toc453774736"/>
      <w:bookmarkStart w:id="187" w:name="_Toc453777182"/>
      <w:bookmarkStart w:id="188" w:name="_Toc454189847"/>
      <w:bookmarkStart w:id="189" w:name="_Toc474405739"/>
      <w:bookmarkStart w:id="190" w:name="_Toc453774654"/>
      <w:bookmarkStart w:id="191" w:name="_Toc453774737"/>
      <w:bookmarkStart w:id="192" w:name="_Toc453777183"/>
      <w:bookmarkStart w:id="193" w:name="_Toc454189848"/>
      <w:bookmarkStart w:id="194" w:name="_Toc474405740"/>
      <w:bookmarkStart w:id="195" w:name="_Toc453774655"/>
      <w:bookmarkStart w:id="196" w:name="_Toc453774738"/>
      <w:bookmarkStart w:id="197" w:name="_Toc453777184"/>
      <w:bookmarkStart w:id="198" w:name="_Toc454189849"/>
      <w:bookmarkStart w:id="199" w:name="_Toc474405741"/>
      <w:bookmarkStart w:id="200" w:name="_Toc453774656"/>
      <w:bookmarkStart w:id="201" w:name="_Toc453774739"/>
      <w:bookmarkStart w:id="202" w:name="_Toc453777185"/>
      <w:bookmarkStart w:id="203" w:name="_Toc454189850"/>
      <w:bookmarkStart w:id="204" w:name="_Toc474405742"/>
      <w:bookmarkStart w:id="205" w:name="_Toc453774657"/>
      <w:bookmarkStart w:id="206" w:name="_Toc453774740"/>
      <w:bookmarkStart w:id="207" w:name="_Toc453777186"/>
      <w:bookmarkStart w:id="208" w:name="_Toc454189851"/>
      <w:bookmarkStart w:id="209" w:name="_Toc474405743"/>
      <w:bookmarkStart w:id="210" w:name="_Toc453774658"/>
      <w:bookmarkStart w:id="211" w:name="_Toc453774741"/>
      <w:bookmarkStart w:id="212" w:name="_Toc453777187"/>
      <w:bookmarkStart w:id="213" w:name="_Toc454189852"/>
      <w:bookmarkStart w:id="214" w:name="_Toc474405744"/>
      <w:bookmarkStart w:id="215" w:name="_Toc453774659"/>
      <w:bookmarkStart w:id="216" w:name="_Toc453774742"/>
      <w:bookmarkStart w:id="217" w:name="_Toc453777188"/>
      <w:bookmarkStart w:id="218" w:name="_Toc454189853"/>
      <w:bookmarkStart w:id="219" w:name="_Toc474405745"/>
      <w:bookmarkStart w:id="220" w:name="_Toc453774660"/>
      <w:bookmarkStart w:id="221" w:name="_Toc453774743"/>
      <w:bookmarkStart w:id="222" w:name="_Toc453777189"/>
      <w:bookmarkStart w:id="223" w:name="_Toc454189854"/>
      <w:bookmarkStart w:id="224" w:name="_Toc474405746"/>
      <w:bookmarkStart w:id="225" w:name="_Toc453774661"/>
      <w:bookmarkStart w:id="226" w:name="_Toc453774744"/>
      <w:bookmarkStart w:id="227" w:name="_Toc453777190"/>
      <w:bookmarkStart w:id="228" w:name="_Toc454189855"/>
      <w:bookmarkStart w:id="229" w:name="_Toc474405747"/>
      <w:bookmarkStart w:id="230" w:name="_Toc453774662"/>
      <w:bookmarkStart w:id="231" w:name="_Toc453774745"/>
      <w:bookmarkStart w:id="232" w:name="_Toc453777191"/>
      <w:bookmarkStart w:id="233" w:name="_Toc454189856"/>
      <w:bookmarkStart w:id="234" w:name="_Toc474405748"/>
      <w:bookmarkStart w:id="235" w:name="_Toc453774663"/>
      <w:bookmarkStart w:id="236" w:name="_Toc453774746"/>
      <w:bookmarkStart w:id="237" w:name="_Toc453777192"/>
      <w:bookmarkStart w:id="238" w:name="_Toc454189857"/>
      <w:bookmarkStart w:id="239" w:name="_Toc474405749"/>
      <w:bookmarkStart w:id="240" w:name="_Toc453774664"/>
      <w:bookmarkStart w:id="241" w:name="_Toc453774747"/>
      <w:bookmarkStart w:id="242" w:name="_Toc453777193"/>
      <w:bookmarkStart w:id="243" w:name="_Toc454189858"/>
      <w:bookmarkStart w:id="244" w:name="_Toc474405750"/>
      <w:bookmarkStart w:id="245" w:name="_Toc453774665"/>
      <w:bookmarkStart w:id="246" w:name="_Toc453774748"/>
      <w:bookmarkStart w:id="247" w:name="_Toc453777194"/>
      <w:bookmarkStart w:id="248" w:name="_Toc454189859"/>
      <w:bookmarkStart w:id="249" w:name="_Toc474405751"/>
      <w:bookmarkStart w:id="250" w:name="_Toc453774666"/>
      <w:bookmarkStart w:id="251" w:name="_Toc453774749"/>
      <w:bookmarkStart w:id="252" w:name="_Toc453777195"/>
      <w:bookmarkStart w:id="253" w:name="_Toc454189860"/>
      <w:bookmarkStart w:id="254" w:name="_Toc474405752"/>
      <w:bookmarkStart w:id="255" w:name="_Toc453774667"/>
      <w:bookmarkStart w:id="256" w:name="_Toc453774750"/>
      <w:bookmarkStart w:id="257" w:name="_Toc453777196"/>
      <w:bookmarkStart w:id="258" w:name="_Toc454189861"/>
      <w:bookmarkStart w:id="259" w:name="_Toc474405753"/>
      <w:bookmarkStart w:id="260" w:name="_Toc453774668"/>
      <w:bookmarkStart w:id="261" w:name="_Toc453774751"/>
      <w:bookmarkStart w:id="262" w:name="_Toc453777197"/>
      <w:bookmarkStart w:id="263" w:name="_Toc454189862"/>
      <w:bookmarkStart w:id="264" w:name="_Toc474405754"/>
      <w:bookmarkStart w:id="265" w:name="_Toc453774669"/>
      <w:bookmarkStart w:id="266" w:name="_Toc453774752"/>
      <w:bookmarkStart w:id="267" w:name="_Toc453777198"/>
      <w:bookmarkStart w:id="268" w:name="_Toc454189863"/>
      <w:bookmarkStart w:id="269" w:name="_Toc474405755"/>
      <w:bookmarkStart w:id="270" w:name="_Toc453774670"/>
      <w:bookmarkStart w:id="271" w:name="_Toc453774753"/>
      <w:bookmarkStart w:id="272" w:name="_Toc453777199"/>
      <w:bookmarkStart w:id="273" w:name="_Toc454189864"/>
      <w:bookmarkStart w:id="274" w:name="_Toc474405756"/>
      <w:bookmarkStart w:id="275" w:name="_Toc453774671"/>
      <w:bookmarkStart w:id="276" w:name="_Toc453774754"/>
      <w:bookmarkStart w:id="277" w:name="_Toc453777200"/>
      <w:bookmarkStart w:id="278" w:name="_Toc454189865"/>
      <w:bookmarkStart w:id="279" w:name="_Toc474405757"/>
      <w:bookmarkStart w:id="280" w:name="_Toc453774672"/>
      <w:bookmarkStart w:id="281" w:name="_Toc453774755"/>
      <w:bookmarkStart w:id="282" w:name="_Toc453777201"/>
      <w:bookmarkStart w:id="283" w:name="_Toc454189866"/>
      <w:bookmarkStart w:id="284" w:name="_Toc474405758"/>
      <w:bookmarkStart w:id="285" w:name="_Toc453774673"/>
      <w:bookmarkStart w:id="286" w:name="_Toc453774756"/>
      <w:bookmarkStart w:id="287" w:name="_Toc453777202"/>
      <w:bookmarkStart w:id="288" w:name="_Toc454189867"/>
      <w:bookmarkStart w:id="289" w:name="_Toc474405759"/>
      <w:bookmarkStart w:id="290" w:name="_Toc453774674"/>
      <w:bookmarkStart w:id="291" w:name="_Toc453774757"/>
      <w:bookmarkStart w:id="292" w:name="_Toc453777203"/>
      <w:bookmarkStart w:id="293" w:name="_Toc454189868"/>
      <w:bookmarkStart w:id="294" w:name="_Toc474405760"/>
      <w:bookmarkStart w:id="295" w:name="_Toc453774675"/>
      <w:bookmarkStart w:id="296" w:name="_Toc453774758"/>
      <w:bookmarkStart w:id="297" w:name="_Toc453777204"/>
      <w:bookmarkStart w:id="298" w:name="_Toc454189869"/>
      <w:bookmarkStart w:id="299" w:name="_Toc474405761"/>
      <w:bookmarkStart w:id="300" w:name="_Toc453774676"/>
      <w:bookmarkStart w:id="301" w:name="_Toc453774759"/>
      <w:bookmarkStart w:id="302" w:name="_Toc453777205"/>
      <w:bookmarkStart w:id="303" w:name="_Toc454189870"/>
      <w:bookmarkStart w:id="304" w:name="_Toc474405762"/>
      <w:bookmarkStart w:id="305" w:name="_Toc453774677"/>
      <w:bookmarkStart w:id="306" w:name="_Toc453774760"/>
      <w:bookmarkStart w:id="307" w:name="_Toc453777206"/>
      <w:bookmarkStart w:id="308" w:name="_Toc454189871"/>
      <w:bookmarkStart w:id="309" w:name="_Toc474405763"/>
      <w:bookmarkStart w:id="310" w:name="_Toc147762188"/>
      <w:bookmarkStart w:id="311" w:name="_Toc147762527"/>
      <w:bookmarkStart w:id="312" w:name="_Toc147762620"/>
      <w:bookmarkStart w:id="313" w:name="_Toc147886722"/>
      <w:bookmarkStart w:id="314" w:name="_Toc147886764"/>
      <w:bookmarkStart w:id="315" w:name="_Toc147762190"/>
      <w:bookmarkStart w:id="316" w:name="_Toc147762529"/>
      <w:bookmarkStart w:id="317" w:name="_Toc147762622"/>
      <w:bookmarkStart w:id="318" w:name="_Toc147886724"/>
      <w:bookmarkStart w:id="319" w:name="_Toc147886766"/>
      <w:bookmarkStart w:id="320" w:name="_Toc453777207"/>
      <w:bookmarkStart w:id="321" w:name="_Toc454189872"/>
      <w:bookmarkStart w:id="322" w:name="_Toc474405764"/>
      <w:bookmarkStart w:id="323" w:name="_Toc453777208"/>
      <w:bookmarkStart w:id="324" w:name="_Toc454189873"/>
      <w:bookmarkStart w:id="325" w:name="_Toc474405765"/>
      <w:bookmarkStart w:id="326" w:name="_Toc453774679"/>
      <w:bookmarkStart w:id="327" w:name="_Toc453774762"/>
      <w:bookmarkStart w:id="328" w:name="_Toc474405766"/>
      <w:bookmarkStart w:id="329" w:name="_Toc503439876"/>
      <w:bookmarkStart w:id="330" w:name="_Toc402354585"/>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r>
        <w:t>Event Simulation</w:t>
      </w:r>
      <w:bookmarkEnd w:id="329"/>
    </w:p>
    <w:p w14:paraId="7160F298" w14:textId="77777777" w:rsidR="00696875" w:rsidRPr="00E000AC" w:rsidRDefault="00696875" w:rsidP="00E000AC">
      <w:pPr>
        <w:pStyle w:val="Hdng3BodyText"/>
        <w:spacing w:after="200"/>
        <w:ind w:left="2160"/>
        <w:jc w:val="both"/>
      </w:pPr>
      <w:r w:rsidRPr="00E000AC">
        <w:t xml:space="preserve">Note: This section addresses NERC MOD-033-1. </w:t>
      </w:r>
    </w:p>
    <w:p w14:paraId="2F47A609" w14:textId="77777777" w:rsidR="00696875" w:rsidRPr="00E000AC" w:rsidRDefault="00696875" w:rsidP="00E000AC">
      <w:pPr>
        <w:pStyle w:val="Default"/>
        <w:ind w:left="864"/>
        <w:rPr>
          <w:rFonts w:ascii="Arial" w:hAnsi="Arial" w:cs="Times New Roman"/>
          <w:color w:val="auto"/>
          <w:szCs w:val="20"/>
        </w:rPr>
      </w:pPr>
      <w:r w:rsidRPr="00E000AC">
        <w:rPr>
          <w:rFonts w:ascii="Arial" w:hAnsi="Arial" w:cs="Times New Roman"/>
          <w:color w:val="auto"/>
          <w:szCs w:val="20"/>
        </w:rPr>
        <w:lastRenderedPageBreak/>
        <w:t>ERCOT will compare dynamic system model performance to that of actual system response data at least once every 24 calendar months.</w:t>
      </w:r>
    </w:p>
    <w:p w14:paraId="6AB961A3" w14:textId="77777777" w:rsidR="00696875" w:rsidRPr="00E000AC" w:rsidRDefault="00696875" w:rsidP="00E000AC">
      <w:pPr>
        <w:pStyle w:val="Default"/>
        <w:ind w:left="864"/>
        <w:rPr>
          <w:rFonts w:ascii="Arial" w:hAnsi="Arial" w:cs="Times New Roman"/>
          <w:color w:val="auto"/>
          <w:szCs w:val="20"/>
        </w:rPr>
      </w:pPr>
      <w:r w:rsidRPr="00E000AC">
        <w:rPr>
          <w:rFonts w:ascii="Arial" w:hAnsi="Arial" w:cs="Times New Roman"/>
          <w:color w:val="auto"/>
          <w:szCs w:val="20"/>
        </w:rPr>
        <w:t>If no significant dynamic event occurs within the 24 calendar months, the next dynamic event that occurs will be used to validate system performance.</w:t>
      </w:r>
    </w:p>
    <w:p w14:paraId="64E39729" w14:textId="58C167E0" w:rsidR="00696875" w:rsidRPr="00E000AC" w:rsidRDefault="00696875" w:rsidP="00E000AC">
      <w:pPr>
        <w:pStyle w:val="Default"/>
        <w:ind w:left="1314" w:hanging="450"/>
        <w:rPr>
          <w:rFonts w:ascii="Arial" w:hAnsi="Arial" w:cs="Times New Roman"/>
          <w:color w:val="auto"/>
          <w:szCs w:val="20"/>
        </w:rPr>
      </w:pPr>
      <w:r w:rsidRPr="00E000AC">
        <w:rPr>
          <w:rFonts w:ascii="Arial" w:hAnsi="Arial" w:cs="Times New Roman"/>
          <w:color w:val="auto"/>
          <w:szCs w:val="20"/>
        </w:rPr>
        <w:t>-</w:t>
      </w:r>
      <w:r w:rsidRPr="00E000AC">
        <w:rPr>
          <w:rFonts w:ascii="Arial" w:hAnsi="Arial" w:cs="Times New Roman"/>
          <w:color w:val="auto"/>
          <w:szCs w:val="20"/>
        </w:rPr>
        <w:tab/>
        <w:t xml:space="preserve">An event will be selected based on its impact to the network and availability of recorded data. ERCOT will request </w:t>
      </w:r>
      <w:r w:rsidR="00AC625D">
        <w:rPr>
          <w:rFonts w:ascii="Arial" w:hAnsi="Arial" w:cs="Times New Roman"/>
          <w:color w:val="auto"/>
          <w:szCs w:val="20"/>
        </w:rPr>
        <w:t xml:space="preserve">Market Participants </w:t>
      </w:r>
      <w:r w:rsidRPr="00E000AC">
        <w:rPr>
          <w:rFonts w:ascii="Arial" w:hAnsi="Arial" w:cs="Times New Roman"/>
          <w:color w:val="auto"/>
          <w:szCs w:val="20"/>
        </w:rPr>
        <w:t>affected by the event to supply the actual network performance data records in electronic format</w:t>
      </w:r>
      <w:r>
        <w:rPr>
          <w:rFonts w:ascii="Arial" w:hAnsi="Arial" w:cs="Times New Roman"/>
          <w:color w:val="auto"/>
          <w:szCs w:val="20"/>
        </w:rPr>
        <w:t>.</w:t>
      </w:r>
    </w:p>
    <w:p w14:paraId="0A2ADDC9" w14:textId="0EBAD8EA" w:rsidR="00696875" w:rsidRPr="00E000AC" w:rsidRDefault="00696875" w:rsidP="00E000AC">
      <w:pPr>
        <w:pStyle w:val="Default"/>
        <w:ind w:left="1314" w:hanging="450"/>
        <w:rPr>
          <w:rFonts w:ascii="Arial" w:hAnsi="Arial" w:cs="Times New Roman"/>
          <w:color w:val="auto"/>
          <w:szCs w:val="20"/>
        </w:rPr>
      </w:pPr>
      <w:r w:rsidRPr="00E000AC">
        <w:rPr>
          <w:rFonts w:ascii="Arial" w:hAnsi="Arial" w:cs="Times New Roman"/>
          <w:color w:val="auto"/>
          <w:szCs w:val="20"/>
        </w:rPr>
        <w:t>-</w:t>
      </w:r>
      <w:r w:rsidRPr="00E000AC">
        <w:rPr>
          <w:rFonts w:ascii="Arial" w:hAnsi="Arial" w:cs="Times New Roman"/>
          <w:color w:val="auto"/>
          <w:szCs w:val="20"/>
        </w:rPr>
        <w:tab/>
        <w:t xml:space="preserve">ERCOT will create a reasonable replica of the system configuration </w:t>
      </w:r>
      <w:r w:rsidR="00AE799F">
        <w:rPr>
          <w:rFonts w:ascii="Arial" w:hAnsi="Arial" w:cs="Times New Roman"/>
          <w:color w:val="auto"/>
          <w:szCs w:val="20"/>
        </w:rPr>
        <w:t xml:space="preserve">and power flow conditions </w:t>
      </w:r>
      <w:r w:rsidRPr="00E000AC">
        <w:rPr>
          <w:rFonts w:ascii="Arial" w:hAnsi="Arial" w:cs="Times New Roman"/>
          <w:color w:val="auto"/>
          <w:szCs w:val="20"/>
        </w:rPr>
        <w:t xml:space="preserve">at the time the event occurred in a dynamic system model, with contingencies replicating the sequence of switching activities that </w:t>
      </w:r>
      <w:r w:rsidR="00AC625D">
        <w:rPr>
          <w:rFonts w:ascii="Arial" w:hAnsi="Arial" w:cs="Times New Roman"/>
          <w:color w:val="auto"/>
          <w:szCs w:val="20"/>
        </w:rPr>
        <w:t>occurr</w:t>
      </w:r>
      <w:r w:rsidRPr="00E000AC">
        <w:rPr>
          <w:rFonts w:ascii="Arial" w:hAnsi="Arial" w:cs="Times New Roman"/>
          <w:color w:val="auto"/>
          <w:szCs w:val="20"/>
        </w:rPr>
        <w:t>ed during the event.</w:t>
      </w:r>
    </w:p>
    <w:p w14:paraId="298B0BFD" w14:textId="77777777" w:rsidR="00696875" w:rsidRPr="00E000AC" w:rsidRDefault="00696875" w:rsidP="00E000AC">
      <w:pPr>
        <w:pStyle w:val="Default"/>
        <w:ind w:left="1314" w:hanging="450"/>
        <w:rPr>
          <w:rFonts w:ascii="Arial" w:hAnsi="Arial" w:cs="Times New Roman"/>
          <w:color w:val="auto"/>
          <w:szCs w:val="20"/>
        </w:rPr>
      </w:pPr>
      <w:r w:rsidRPr="00E000AC">
        <w:rPr>
          <w:rFonts w:ascii="Arial" w:hAnsi="Arial" w:cs="Times New Roman"/>
          <w:color w:val="auto"/>
          <w:szCs w:val="20"/>
        </w:rPr>
        <w:t>-</w:t>
      </w:r>
      <w:r w:rsidRPr="00E000AC">
        <w:rPr>
          <w:rFonts w:ascii="Arial" w:hAnsi="Arial" w:cs="Times New Roman"/>
          <w:color w:val="auto"/>
          <w:szCs w:val="20"/>
        </w:rPr>
        <w:tab/>
        <w:t>ERCOT will determine the acceptable fidelity of the dynamic system model by comparing system performance simulations to that of actual system performance.</w:t>
      </w:r>
    </w:p>
    <w:p w14:paraId="5657A394" w14:textId="77777777" w:rsidR="00696875" w:rsidRPr="00E000AC" w:rsidRDefault="00696875" w:rsidP="00E000AC">
      <w:pPr>
        <w:pStyle w:val="Default"/>
        <w:ind w:left="1512"/>
        <w:rPr>
          <w:rFonts w:ascii="Arial" w:hAnsi="Arial" w:cs="Times New Roman"/>
          <w:color w:val="auto"/>
          <w:szCs w:val="20"/>
        </w:rPr>
      </w:pPr>
    </w:p>
    <w:p w14:paraId="7B2B4738" w14:textId="77777777" w:rsidR="00696875" w:rsidRPr="00E000AC" w:rsidRDefault="00696875" w:rsidP="00E000AC">
      <w:pPr>
        <w:pStyle w:val="Default"/>
        <w:ind w:left="864"/>
        <w:rPr>
          <w:rFonts w:ascii="Arial" w:hAnsi="Arial" w:cs="Times New Roman"/>
          <w:color w:val="auto"/>
          <w:szCs w:val="20"/>
        </w:rPr>
      </w:pPr>
      <w:r w:rsidRPr="00E000AC">
        <w:rPr>
          <w:rFonts w:ascii="Arial" w:hAnsi="Arial" w:cs="Times New Roman"/>
          <w:color w:val="auto"/>
          <w:szCs w:val="20"/>
        </w:rPr>
        <w:t>A system validation simulation will be deemed not acceptable if:</w:t>
      </w:r>
    </w:p>
    <w:p w14:paraId="4658231C" w14:textId="77777777" w:rsidR="00696875" w:rsidRPr="00E000AC" w:rsidRDefault="00696875" w:rsidP="00E000AC">
      <w:pPr>
        <w:pStyle w:val="Default"/>
        <w:numPr>
          <w:ilvl w:val="0"/>
          <w:numId w:val="53"/>
        </w:numPr>
        <w:ind w:left="1224"/>
        <w:rPr>
          <w:rFonts w:ascii="Arial" w:hAnsi="Arial" w:cs="Times New Roman"/>
          <w:color w:val="auto"/>
          <w:szCs w:val="20"/>
        </w:rPr>
      </w:pPr>
      <w:r w:rsidRPr="00E000AC">
        <w:rPr>
          <w:rFonts w:ascii="Arial" w:hAnsi="Arial" w:cs="Times New Roman"/>
          <w:color w:val="auto"/>
          <w:szCs w:val="20"/>
        </w:rPr>
        <w:t>The simulation crashes or does not produce data output.</w:t>
      </w:r>
    </w:p>
    <w:p w14:paraId="3E47B513" w14:textId="2C7AAB6D" w:rsidR="00696875" w:rsidRPr="00E000AC" w:rsidRDefault="00696875" w:rsidP="00E000AC">
      <w:pPr>
        <w:pStyle w:val="Default"/>
        <w:numPr>
          <w:ilvl w:val="0"/>
          <w:numId w:val="53"/>
        </w:numPr>
        <w:ind w:left="1224"/>
        <w:rPr>
          <w:rFonts w:ascii="Arial" w:hAnsi="Arial" w:cs="Times New Roman"/>
          <w:color w:val="auto"/>
          <w:szCs w:val="20"/>
        </w:rPr>
      </w:pPr>
      <w:r w:rsidRPr="00E000AC">
        <w:rPr>
          <w:rFonts w:ascii="Arial" w:hAnsi="Arial" w:cs="Times New Roman"/>
          <w:color w:val="auto"/>
          <w:szCs w:val="20"/>
        </w:rPr>
        <w:t>The signals simulated do not trace actual system performance for the selected measured signals.</w:t>
      </w:r>
    </w:p>
    <w:p w14:paraId="5FFA73D1" w14:textId="15600B5B" w:rsidR="00696875" w:rsidRPr="00E000AC" w:rsidRDefault="00696875" w:rsidP="00E000AC">
      <w:pPr>
        <w:pStyle w:val="Default"/>
        <w:numPr>
          <w:ilvl w:val="0"/>
          <w:numId w:val="53"/>
        </w:numPr>
        <w:ind w:left="1224"/>
        <w:rPr>
          <w:rFonts w:ascii="Arial" w:hAnsi="Arial" w:cs="Times New Roman"/>
          <w:color w:val="auto"/>
          <w:szCs w:val="20"/>
        </w:rPr>
      </w:pPr>
      <w:r w:rsidRPr="00E000AC">
        <w:rPr>
          <w:rFonts w:ascii="Arial" w:hAnsi="Arial" w:cs="Times New Roman"/>
          <w:color w:val="auto"/>
          <w:szCs w:val="20"/>
        </w:rPr>
        <w:t>The post-event</w:t>
      </w:r>
      <w:r>
        <w:rPr>
          <w:rFonts w:ascii="Arial" w:hAnsi="Arial" w:cs="Times New Roman"/>
          <w:color w:val="auto"/>
          <w:szCs w:val="20"/>
        </w:rPr>
        <w:t xml:space="preserve"> </w:t>
      </w:r>
      <w:r w:rsidRPr="00E000AC">
        <w:rPr>
          <w:rFonts w:ascii="Arial" w:hAnsi="Arial" w:cs="Times New Roman"/>
          <w:color w:val="auto"/>
          <w:szCs w:val="20"/>
        </w:rPr>
        <w:t>steady</w:t>
      </w:r>
      <w:r w:rsidR="008A36AF">
        <w:rPr>
          <w:rFonts w:ascii="Arial" w:hAnsi="Arial" w:cs="Times New Roman"/>
          <w:color w:val="auto"/>
          <w:szCs w:val="20"/>
        </w:rPr>
        <w:t>-</w:t>
      </w:r>
      <w:r w:rsidRPr="00E000AC">
        <w:rPr>
          <w:rFonts w:ascii="Arial" w:hAnsi="Arial" w:cs="Times New Roman"/>
          <w:color w:val="auto"/>
          <w:szCs w:val="20"/>
        </w:rPr>
        <w:t xml:space="preserve">state power flow of selected 345 kV lines </w:t>
      </w:r>
      <w:r w:rsidR="00AC625D">
        <w:rPr>
          <w:rFonts w:ascii="Arial" w:hAnsi="Arial" w:cs="Times New Roman"/>
          <w:color w:val="auto"/>
          <w:szCs w:val="20"/>
        </w:rPr>
        <w:t>deviate</w:t>
      </w:r>
      <w:r w:rsidRPr="00E000AC">
        <w:rPr>
          <w:rFonts w:ascii="Arial" w:hAnsi="Arial" w:cs="Times New Roman"/>
          <w:color w:val="auto"/>
          <w:szCs w:val="20"/>
        </w:rPr>
        <w:t xml:space="preserve"> more than 10% </w:t>
      </w:r>
      <w:r w:rsidR="00AC625D">
        <w:rPr>
          <w:rFonts w:ascii="Arial" w:hAnsi="Arial" w:cs="Times New Roman"/>
          <w:color w:val="auto"/>
          <w:szCs w:val="20"/>
        </w:rPr>
        <w:t xml:space="preserve">from </w:t>
      </w:r>
      <w:r w:rsidRPr="00E000AC">
        <w:rPr>
          <w:rFonts w:ascii="Arial" w:hAnsi="Arial" w:cs="Times New Roman"/>
          <w:color w:val="auto"/>
          <w:szCs w:val="20"/>
        </w:rPr>
        <w:t>their actual measured values.</w:t>
      </w:r>
    </w:p>
    <w:p w14:paraId="2639F191" w14:textId="77777777" w:rsidR="00696875" w:rsidRPr="00E000AC" w:rsidRDefault="00696875" w:rsidP="00E000AC">
      <w:pPr>
        <w:autoSpaceDE w:val="0"/>
        <w:autoSpaceDN w:val="0"/>
        <w:adjustRightInd w:val="0"/>
        <w:spacing w:after="120"/>
        <w:ind w:left="1512"/>
        <w:rPr>
          <w:rFonts w:ascii="Arial" w:hAnsi="Arial"/>
          <w:sz w:val="24"/>
        </w:rPr>
      </w:pPr>
    </w:p>
    <w:p w14:paraId="31643E84" w14:textId="3A564648" w:rsidR="00696875" w:rsidRPr="00E000AC" w:rsidRDefault="00696875" w:rsidP="00E000AC">
      <w:pPr>
        <w:pStyle w:val="Default"/>
        <w:ind w:left="864"/>
        <w:rPr>
          <w:rFonts w:ascii="Arial" w:hAnsi="Arial" w:cs="Times New Roman"/>
          <w:color w:val="auto"/>
          <w:szCs w:val="20"/>
        </w:rPr>
      </w:pPr>
      <w:r w:rsidRPr="00E000AC">
        <w:rPr>
          <w:rFonts w:ascii="Arial" w:hAnsi="Arial" w:cs="Times New Roman"/>
          <w:color w:val="auto"/>
          <w:szCs w:val="20"/>
        </w:rPr>
        <w:t>A difference in performance will be resolved as follows:</w:t>
      </w:r>
    </w:p>
    <w:p w14:paraId="56C2E6CF" w14:textId="3E93AAC4" w:rsidR="00696875" w:rsidRPr="00E000AC" w:rsidRDefault="00696875" w:rsidP="00E000AC">
      <w:pPr>
        <w:pStyle w:val="Default"/>
        <w:numPr>
          <w:ilvl w:val="0"/>
          <w:numId w:val="53"/>
        </w:numPr>
        <w:ind w:left="1224"/>
        <w:rPr>
          <w:rFonts w:ascii="Arial" w:hAnsi="Arial" w:cs="Times New Roman"/>
          <w:color w:val="auto"/>
          <w:szCs w:val="20"/>
        </w:rPr>
      </w:pPr>
      <w:r w:rsidRPr="00E000AC">
        <w:rPr>
          <w:rFonts w:ascii="Arial" w:hAnsi="Arial" w:cs="Times New Roman"/>
          <w:color w:val="auto"/>
          <w:szCs w:val="20"/>
        </w:rPr>
        <w:t xml:space="preserve">ERCOT will identify deficient models and suggest replacements or corrections to achieve acceptable fault performance.  </w:t>
      </w:r>
    </w:p>
    <w:p w14:paraId="0E1D7608" w14:textId="77777777" w:rsidR="00696875" w:rsidRPr="00E000AC" w:rsidRDefault="00696875" w:rsidP="00E000AC">
      <w:pPr>
        <w:pStyle w:val="ListParagraph"/>
        <w:numPr>
          <w:ilvl w:val="0"/>
          <w:numId w:val="54"/>
        </w:numPr>
        <w:autoSpaceDE w:val="0"/>
        <w:autoSpaceDN w:val="0"/>
        <w:adjustRightInd w:val="0"/>
        <w:spacing w:after="120"/>
        <w:ind w:left="1584"/>
        <w:rPr>
          <w:rFonts w:ascii="Arial" w:hAnsi="Arial"/>
          <w:sz w:val="24"/>
        </w:rPr>
      </w:pPr>
      <w:r w:rsidRPr="00E000AC">
        <w:rPr>
          <w:rFonts w:ascii="Arial" w:hAnsi="Arial"/>
          <w:sz w:val="24"/>
        </w:rPr>
        <w:t xml:space="preserve">Faulty data or modeling information will be reported back to the data owner.  When existing NERC standards are applicable (i.e.: MOD-026, MOD-027, MOD-032, TPL-001), data correction shall follow such process.  </w:t>
      </w:r>
    </w:p>
    <w:p w14:paraId="1B45DACA" w14:textId="77777777" w:rsidR="00696875" w:rsidRPr="00E000AC" w:rsidRDefault="00696875" w:rsidP="00E000AC">
      <w:pPr>
        <w:pStyle w:val="ListParagraph"/>
        <w:numPr>
          <w:ilvl w:val="0"/>
          <w:numId w:val="54"/>
        </w:numPr>
        <w:autoSpaceDE w:val="0"/>
        <w:autoSpaceDN w:val="0"/>
        <w:adjustRightInd w:val="0"/>
        <w:spacing w:after="120"/>
        <w:ind w:left="1584"/>
        <w:rPr>
          <w:rFonts w:ascii="Arial" w:hAnsi="Arial"/>
          <w:sz w:val="24"/>
        </w:rPr>
      </w:pPr>
      <w:r w:rsidRPr="00E000AC">
        <w:rPr>
          <w:rFonts w:ascii="Arial" w:hAnsi="Arial"/>
          <w:sz w:val="24"/>
        </w:rPr>
        <w:t xml:space="preserve">Section 3.4.6 applies while data is being corrected.  Section 4.2.2 applies to communicate these finding to other respective working groups.  </w:t>
      </w:r>
    </w:p>
    <w:p w14:paraId="61E72E9A" w14:textId="77777777" w:rsidR="00696875" w:rsidRPr="00E000AC" w:rsidRDefault="00696875" w:rsidP="00E000AC">
      <w:pPr>
        <w:autoSpaceDE w:val="0"/>
        <w:autoSpaceDN w:val="0"/>
        <w:adjustRightInd w:val="0"/>
        <w:spacing w:after="120"/>
        <w:ind w:left="864"/>
        <w:rPr>
          <w:rFonts w:ascii="Arial" w:hAnsi="Arial"/>
          <w:sz w:val="24"/>
        </w:rPr>
      </w:pPr>
    </w:p>
    <w:p w14:paraId="7CF3C520" w14:textId="77777777" w:rsidR="00696875" w:rsidRPr="00E000AC" w:rsidRDefault="00696875" w:rsidP="00E000AC">
      <w:pPr>
        <w:autoSpaceDE w:val="0"/>
        <w:autoSpaceDN w:val="0"/>
        <w:adjustRightInd w:val="0"/>
        <w:ind w:left="864"/>
        <w:rPr>
          <w:rFonts w:ascii="Arial" w:hAnsi="Arial"/>
          <w:sz w:val="24"/>
        </w:rPr>
      </w:pPr>
      <w:r w:rsidRPr="00E000AC">
        <w:rPr>
          <w:rFonts w:ascii="Arial" w:hAnsi="Arial"/>
          <w:sz w:val="24"/>
        </w:rPr>
        <w:t>The DWG will review recent significant events to determine their suitability for an event simulation. For a selected event, the affected TSP will provide actual system behavior data (or a written response that it does not have the requested data) to ERCOT within 30 calendar days of a written request.</w:t>
      </w:r>
    </w:p>
    <w:p w14:paraId="601748D3" w14:textId="77777777" w:rsidR="00696875" w:rsidRPr="00696875" w:rsidRDefault="00696875" w:rsidP="00E000AC"/>
    <w:p w14:paraId="781CF63B" w14:textId="2CA78113" w:rsidR="00896F81" w:rsidRDefault="00A57D22" w:rsidP="00E000AC">
      <w:pPr>
        <w:pStyle w:val="Heading3"/>
        <w:numPr>
          <w:ilvl w:val="0"/>
          <w:numId w:val="18"/>
        </w:numPr>
        <w:tabs>
          <w:tab w:val="left" w:pos="720"/>
        </w:tabs>
        <w:spacing w:before="240" w:after="200"/>
        <w:ind w:left="720" w:firstLine="0"/>
        <w:jc w:val="both"/>
      </w:pPr>
      <w:bookmarkStart w:id="331" w:name="_Toc503439877"/>
      <w:r>
        <w:t xml:space="preserve">Procedure </w:t>
      </w:r>
      <w:r w:rsidR="00896F81">
        <w:t>Manual Revision Guidelines</w:t>
      </w:r>
      <w:bookmarkEnd w:id="330"/>
      <w:bookmarkEnd w:id="331"/>
    </w:p>
    <w:p w14:paraId="67CFDD30" w14:textId="77777777" w:rsidR="00896F81" w:rsidRDefault="00896F81">
      <w:pPr>
        <w:spacing w:after="120"/>
        <w:ind w:left="720"/>
        <w:jc w:val="both"/>
        <w:rPr>
          <w:rFonts w:ascii="Arial" w:hAnsi="Arial"/>
          <w:sz w:val="24"/>
        </w:rPr>
      </w:pPr>
      <w:r>
        <w:rPr>
          <w:rFonts w:ascii="Arial" w:hAnsi="Arial"/>
          <w:sz w:val="24"/>
        </w:rPr>
        <w:t xml:space="preserve">The DWG is responsible for maintaining and updating this </w:t>
      </w:r>
      <w:r w:rsidR="00CE35FB">
        <w:rPr>
          <w:rFonts w:ascii="Arial" w:hAnsi="Arial"/>
          <w:sz w:val="24"/>
        </w:rPr>
        <w:t xml:space="preserve">Procedure </w:t>
      </w:r>
      <w:r>
        <w:rPr>
          <w:rFonts w:ascii="Arial" w:hAnsi="Arial"/>
          <w:sz w:val="24"/>
        </w:rPr>
        <w:t xml:space="preserve">Manual.  Revisions, additions and/or deletions to this </w:t>
      </w:r>
      <w:r w:rsidR="00CE35FB">
        <w:rPr>
          <w:rFonts w:ascii="Arial" w:hAnsi="Arial"/>
          <w:sz w:val="24"/>
        </w:rPr>
        <w:t xml:space="preserve">Procedure </w:t>
      </w:r>
      <w:r>
        <w:rPr>
          <w:rFonts w:ascii="Arial" w:hAnsi="Arial"/>
          <w:sz w:val="24"/>
        </w:rPr>
        <w:t xml:space="preserve">Manual </w:t>
      </w:r>
      <w:r>
        <w:rPr>
          <w:rFonts w:ascii="Arial" w:hAnsi="Arial"/>
          <w:sz w:val="24"/>
        </w:rPr>
        <w:lastRenderedPageBreak/>
        <w:t xml:space="preserve">may be undertaken at such times that the DWG feels it is necessary due to changes in </w:t>
      </w:r>
      <w:r w:rsidR="00632706">
        <w:rPr>
          <w:rFonts w:ascii="Arial" w:hAnsi="Arial"/>
          <w:sz w:val="24"/>
        </w:rPr>
        <w:t xml:space="preserve">PSS/E </w:t>
      </w:r>
      <w:r>
        <w:rPr>
          <w:rFonts w:ascii="Arial" w:hAnsi="Arial"/>
          <w:sz w:val="24"/>
        </w:rPr>
        <w:t>dynamic simulation software or to meet new and/or revised requirements of NERC, ERCOT, or any other organization having oversight or regulatory authority.</w:t>
      </w:r>
    </w:p>
    <w:p w14:paraId="2C656570" w14:textId="3CF37AD3" w:rsidR="00896F81" w:rsidRDefault="00896F81" w:rsidP="00E8277A">
      <w:pPr>
        <w:spacing w:after="120"/>
        <w:ind w:left="720"/>
        <w:jc w:val="both"/>
        <w:rPr>
          <w:rFonts w:ascii="Arial" w:hAnsi="Arial"/>
          <w:sz w:val="24"/>
        </w:rPr>
      </w:pPr>
      <w:r>
        <w:rPr>
          <w:rFonts w:ascii="Arial" w:hAnsi="Arial"/>
          <w:sz w:val="24"/>
        </w:rPr>
        <w:t xml:space="preserve">At least annually, the DWG Chair shall request a thorough review of the current </w:t>
      </w:r>
      <w:r w:rsidR="00CE35FB">
        <w:rPr>
          <w:rFonts w:ascii="Arial" w:hAnsi="Arial"/>
          <w:sz w:val="24"/>
        </w:rPr>
        <w:t xml:space="preserve">Procedure </w:t>
      </w:r>
      <w:r>
        <w:rPr>
          <w:rFonts w:ascii="Arial" w:hAnsi="Arial"/>
          <w:sz w:val="24"/>
        </w:rPr>
        <w:t>Manual for any needed revisions.  The notification will request that proposed revisions be submitted to the DWG Chair (or the Chair’s designate) for consolidation and distribution to all DWG members for comment and/or additional revision.</w:t>
      </w:r>
    </w:p>
    <w:p w14:paraId="48F13BD9" w14:textId="77777777" w:rsidR="00896F81" w:rsidRDefault="00896F81">
      <w:pPr>
        <w:spacing w:after="120"/>
        <w:ind w:left="720"/>
        <w:jc w:val="both"/>
        <w:rPr>
          <w:rFonts w:ascii="Arial" w:hAnsi="Arial"/>
          <w:sz w:val="24"/>
        </w:rPr>
      </w:pPr>
      <w:r>
        <w:rPr>
          <w:rFonts w:ascii="Arial" w:hAnsi="Arial"/>
          <w:sz w:val="24"/>
        </w:rPr>
        <w:t xml:space="preserve">The DWG Chair may seek approval of any revision, addition, or deletion to the </w:t>
      </w:r>
      <w:r w:rsidR="00CE35FB">
        <w:rPr>
          <w:rFonts w:ascii="Arial" w:hAnsi="Arial"/>
          <w:sz w:val="24"/>
        </w:rPr>
        <w:t xml:space="preserve">Procedure </w:t>
      </w:r>
      <w:r>
        <w:rPr>
          <w:rFonts w:ascii="Arial" w:hAnsi="Arial"/>
          <w:sz w:val="24"/>
        </w:rPr>
        <w:t>Manual by email vote, regular meeting, or called special meeting as deemed necessary or requested by DWG membership.</w:t>
      </w:r>
    </w:p>
    <w:p w14:paraId="6991DC94" w14:textId="77777777" w:rsidR="00D218EC" w:rsidRPr="00642D19" w:rsidRDefault="009310DF" w:rsidP="00D218EC">
      <w:pPr>
        <w:pStyle w:val="Heading2"/>
        <w:numPr>
          <w:ilvl w:val="0"/>
          <w:numId w:val="17"/>
        </w:numPr>
        <w:tabs>
          <w:tab w:val="left" w:pos="720"/>
        </w:tabs>
        <w:spacing w:before="240" w:after="200"/>
        <w:ind w:left="720" w:hanging="540"/>
        <w:jc w:val="both"/>
        <w:rPr>
          <w:b/>
        </w:rPr>
      </w:pPr>
      <w:bookmarkStart w:id="332" w:name="_Toc503439878"/>
      <w:r>
        <w:rPr>
          <w:b/>
        </w:rPr>
        <w:t xml:space="preserve">Recommended </w:t>
      </w:r>
      <w:r w:rsidR="00D218EC">
        <w:rPr>
          <w:b/>
        </w:rPr>
        <w:t>DWG Study Methodologies</w:t>
      </w:r>
      <w:bookmarkEnd w:id="332"/>
      <w:r w:rsidR="00D218EC" w:rsidRPr="00642D19">
        <w:rPr>
          <w:b/>
        </w:rPr>
        <w:t xml:space="preserve"> </w:t>
      </w:r>
    </w:p>
    <w:p w14:paraId="1BC8176C" w14:textId="34D8A684" w:rsidR="00485E54" w:rsidRDefault="00D218EC" w:rsidP="007D2BA4">
      <w:pPr>
        <w:pStyle w:val="Hdng3BodyText"/>
        <w:ind w:left="720"/>
        <w:jc w:val="both"/>
        <w:rPr>
          <w:i/>
        </w:rPr>
      </w:pPr>
      <w:r>
        <w:rPr>
          <w:i/>
        </w:rPr>
        <w:t>Note: This section addresses</w:t>
      </w:r>
      <w:r w:rsidR="00FD154F">
        <w:rPr>
          <w:i/>
        </w:rPr>
        <w:t>, in part,</w:t>
      </w:r>
      <w:r>
        <w:rPr>
          <w:i/>
        </w:rPr>
        <w:t xml:space="preserve"> requirements </w:t>
      </w:r>
      <w:r w:rsidRPr="00EA72C0">
        <w:rPr>
          <w:i/>
        </w:rPr>
        <w:t xml:space="preserve">R4, R5 and R6 of </w:t>
      </w:r>
      <w:r>
        <w:rPr>
          <w:i/>
        </w:rPr>
        <w:t xml:space="preserve">NERC Standard </w:t>
      </w:r>
      <w:r w:rsidRPr="00EA72C0">
        <w:rPr>
          <w:i/>
        </w:rPr>
        <w:t>TPL</w:t>
      </w:r>
      <w:r>
        <w:rPr>
          <w:i/>
        </w:rPr>
        <w:t>-0</w:t>
      </w:r>
      <w:r w:rsidRPr="00EA72C0">
        <w:rPr>
          <w:i/>
        </w:rPr>
        <w:t>01</w:t>
      </w:r>
      <w:r>
        <w:rPr>
          <w:i/>
        </w:rPr>
        <w:t>-</w:t>
      </w:r>
      <w:r w:rsidRPr="00EA72C0">
        <w:rPr>
          <w:i/>
        </w:rPr>
        <w:t>4</w:t>
      </w:r>
    </w:p>
    <w:p w14:paraId="66375529" w14:textId="77777777" w:rsidR="00D218EC" w:rsidRPr="007D2BA4" w:rsidRDefault="00EA72C0" w:rsidP="007D2BA4">
      <w:pPr>
        <w:spacing w:after="120"/>
        <w:ind w:left="720"/>
        <w:jc w:val="both"/>
        <w:rPr>
          <w:rFonts w:ascii="Arial" w:hAnsi="Arial"/>
          <w:sz w:val="24"/>
        </w:rPr>
      </w:pPr>
      <w:r>
        <w:rPr>
          <w:rFonts w:ascii="Arial" w:hAnsi="Arial"/>
          <w:sz w:val="24"/>
        </w:rPr>
        <w:t>Voltage stability margin, t</w:t>
      </w:r>
      <w:r w:rsidR="00D218EC" w:rsidRPr="007D2BA4">
        <w:rPr>
          <w:rFonts w:ascii="Arial" w:hAnsi="Arial"/>
          <w:sz w:val="24"/>
        </w:rPr>
        <w:t>ransient voltage criteria</w:t>
      </w:r>
      <w:r>
        <w:rPr>
          <w:rFonts w:ascii="Arial" w:hAnsi="Arial"/>
          <w:sz w:val="24"/>
        </w:rPr>
        <w:t>,</w:t>
      </w:r>
      <w:r w:rsidR="00D218EC" w:rsidRPr="007D2BA4">
        <w:rPr>
          <w:rFonts w:ascii="Arial" w:hAnsi="Arial"/>
          <w:sz w:val="24"/>
        </w:rPr>
        <w:t xml:space="preserve"> and damping criteria are described in the ERCOT Planning Guide </w:t>
      </w:r>
      <w:r w:rsidR="00BB2E6D">
        <w:rPr>
          <w:rFonts w:ascii="Arial" w:hAnsi="Arial"/>
          <w:sz w:val="24"/>
        </w:rPr>
        <w:t>S</w:t>
      </w:r>
      <w:r w:rsidR="00D218EC" w:rsidRPr="007D2BA4">
        <w:rPr>
          <w:rFonts w:ascii="Arial" w:hAnsi="Arial"/>
          <w:sz w:val="24"/>
        </w:rPr>
        <w:t xml:space="preserve">ection 4. </w:t>
      </w:r>
      <w:r w:rsidR="009310DF">
        <w:rPr>
          <w:rFonts w:ascii="Arial" w:hAnsi="Arial"/>
          <w:sz w:val="24"/>
        </w:rPr>
        <w:t xml:space="preserve"> </w:t>
      </w:r>
    </w:p>
    <w:p w14:paraId="73CAF84F" w14:textId="77777777" w:rsidR="00D218EC" w:rsidRDefault="00EA72C0" w:rsidP="007D2BA4">
      <w:pPr>
        <w:pStyle w:val="Heading3"/>
        <w:numPr>
          <w:ilvl w:val="0"/>
          <w:numId w:val="48"/>
        </w:numPr>
        <w:tabs>
          <w:tab w:val="left" w:pos="1440"/>
        </w:tabs>
        <w:spacing w:before="240" w:after="200"/>
        <w:ind w:left="1440" w:hanging="720"/>
        <w:jc w:val="both"/>
      </w:pPr>
      <w:bookmarkStart w:id="333" w:name="_Toc503439879"/>
      <w:r>
        <w:t>Voltage Instability Identification in Stability Studies</w:t>
      </w:r>
      <w:bookmarkEnd w:id="333"/>
    </w:p>
    <w:p w14:paraId="4CA4D68D" w14:textId="77777777" w:rsidR="00EA72C0" w:rsidRDefault="00EA72C0" w:rsidP="007D2BA4">
      <w:pPr>
        <w:spacing w:after="120"/>
        <w:ind w:left="720"/>
        <w:jc w:val="both"/>
        <w:rPr>
          <w:rFonts w:ascii="Arial" w:hAnsi="Arial"/>
          <w:sz w:val="24"/>
        </w:rPr>
      </w:pPr>
      <w:r w:rsidRPr="00FD04C3">
        <w:rPr>
          <w:rFonts w:ascii="Arial" w:hAnsi="Arial"/>
          <w:sz w:val="24"/>
        </w:rPr>
        <w:t xml:space="preserve">Voltage Instability is indicated by </w:t>
      </w:r>
      <w:r>
        <w:rPr>
          <w:rFonts w:ascii="Arial" w:hAnsi="Arial"/>
          <w:sz w:val="24"/>
        </w:rPr>
        <w:t xml:space="preserve">severely low </w:t>
      </w:r>
      <w:r w:rsidRPr="00FD04C3">
        <w:rPr>
          <w:rFonts w:ascii="Arial" w:hAnsi="Arial"/>
          <w:sz w:val="24"/>
        </w:rPr>
        <w:t xml:space="preserve">bus voltage or </w:t>
      </w:r>
      <w:r>
        <w:rPr>
          <w:rFonts w:ascii="Arial" w:hAnsi="Arial"/>
          <w:sz w:val="24"/>
        </w:rPr>
        <w:t xml:space="preserve">bus </w:t>
      </w:r>
      <w:r w:rsidRPr="00FD04C3">
        <w:rPr>
          <w:rFonts w:ascii="Arial" w:hAnsi="Arial"/>
          <w:sz w:val="24"/>
        </w:rPr>
        <w:t xml:space="preserve">voltage collapse. </w:t>
      </w:r>
    </w:p>
    <w:p w14:paraId="6AC7AFC5" w14:textId="77777777" w:rsidR="00EA72C0" w:rsidRPr="00FD04C3" w:rsidRDefault="00EA72C0" w:rsidP="007D2BA4">
      <w:pPr>
        <w:spacing w:after="120"/>
        <w:ind w:left="720"/>
        <w:jc w:val="both"/>
        <w:rPr>
          <w:rFonts w:ascii="Arial" w:hAnsi="Arial"/>
          <w:sz w:val="24"/>
        </w:rPr>
      </w:pPr>
      <w:r w:rsidRPr="00FD04C3">
        <w:rPr>
          <w:rFonts w:ascii="Arial" w:hAnsi="Arial"/>
          <w:sz w:val="24"/>
        </w:rPr>
        <w:t>Voltage Instability could cause</w:t>
      </w:r>
      <w:r>
        <w:rPr>
          <w:rFonts w:ascii="Arial" w:hAnsi="Arial"/>
          <w:sz w:val="24"/>
        </w:rPr>
        <w:t>:</w:t>
      </w:r>
      <w:r w:rsidRPr="00FD04C3">
        <w:rPr>
          <w:rFonts w:ascii="Arial" w:hAnsi="Arial"/>
          <w:sz w:val="24"/>
        </w:rPr>
        <w:t xml:space="preserve"> </w:t>
      </w:r>
    </w:p>
    <w:p w14:paraId="09AEFC86" w14:textId="77777777" w:rsidR="00EA72C0" w:rsidRDefault="005A62DD" w:rsidP="00EA72C0">
      <w:pPr>
        <w:pStyle w:val="BodyText"/>
        <w:numPr>
          <w:ilvl w:val="0"/>
          <w:numId w:val="5"/>
        </w:numPr>
        <w:spacing w:before="120" w:after="120"/>
        <w:ind w:left="1440" w:hanging="288"/>
        <w:jc w:val="both"/>
      </w:pPr>
      <w:r>
        <w:t xml:space="preserve">Motor stalling leading to </w:t>
      </w:r>
      <w:r w:rsidR="00AC243E" w:rsidRPr="00E07DBE">
        <w:t>s</w:t>
      </w:r>
      <w:r w:rsidR="00AC243E">
        <w:t>ignificant</w:t>
      </w:r>
      <w:r w:rsidR="00EA72C0">
        <w:t xml:space="preserve"> amount of customer initiated motor tripping.</w:t>
      </w:r>
    </w:p>
    <w:p w14:paraId="191A6026" w14:textId="77777777" w:rsidR="00EA72C0" w:rsidRPr="00FD04C3" w:rsidRDefault="00EA72C0" w:rsidP="00EA72C0">
      <w:pPr>
        <w:pStyle w:val="BodyText"/>
        <w:numPr>
          <w:ilvl w:val="0"/>
          <w:numId w:val="5"/>
        </w:numPr>
        <w:spacing w:before="120" w:after="120"/>
        <w:ind w:left="1440" w:hanging="288"/>
        <w:jc w:val="both"/>
      </w:pPr>
      <w:r>
        <w:t xml:space="preserve">Loss of </w:t>
      </w:r>
      <w:r w:rsidRPr="00FD04C3">
        <w:t>ge</w:t>
      </w:r>
      <w:r w:rsidRPr="0057438D">
        <w:t>nerator</w:t>
      </w:r>
      <w:r>
        <w:t>(s)</w:t>
      </w:r>
      <w:r w:rsidRPr="0057438D">
        <w:t xml:space="preserve"> due to </w:t>
      </w:r>
      <w:r>
        <w:t>low voltage</w:t>
      </w:r>
      <w:r w:rsidRPr="00FD04C3">
        <w:t xml:space="preserve"> </w:t>
      </w:r>
    </w:p>
    <w:p w14:paraId="23E73F83" w14:textId="77777777" w:rsidR="00EA72C0" w:rsidRPr="007D2BA4" w:rsidRDefault="00EA72C0" w:rsidP="00EA72C0">
      <w:pPr>
        <w:pStyle w:val="BodyText"/>
        <w:numPr>
          <w:ilvl w:val="0"/>
          <w:numId w:val="5"/>
        </w:numPr>
        <w:spacing w:before="120" w:after="120"/>
        <w:ind w:left="1440" w:hanging="288"/>
        <w:jc w:val="both"/>
      </w:pPr>
      <w:r>
        <w:t>V</w:t>
      </w:r>
      <w:r w:rsidRPr="00FD04C3">
        <w:t>oltage collapse</w:t>
      </w:r>
      <w:r>
        <w:t xml:space="preserve"> of an area</w:t>
      </w:r>
    </w:p>
    <w:p w14:paraId="797C56C8" w14:textId="77777777" w:rsidR="00EA72C0" w:rsidRDefault="00EA72C0" w:rsidP="00EA72C0">
      <w:pPr>
        <w:pStyle w:val="Heading3"/>
        <w:numPr>
          <w:ilvl w:val="0"/>
          <w:numId w:val="48"/>
        </w:numPr>
        <w:tabs>
          <w:tab w:val="left" w:pos="1440"/>
        </w:tabs>
        <w:spacing w:before="240" w:after="200"/>
        <w:ind w:left="1440" w:hanging="720"/>
        <w:jc w:val="both"/>
      </w:pPr>
      <w:bookmarkStart w:id="334" w:name="_Toc503439880"/>
      <w:r>
        <w:t>Cascading Identification in Stability Studies</w:t>
      </w:r>
      <w:bookmarkEnd w:id="334"/>
    </w:p>
    <w:p w14:paraId="321A40D3" w14:textId="77777777" w:rsidR="00EA72C0" w:rsidRDefault="00EA72C0" w:rsidP="00E000AC">
      <w:pPr>
        <w:spacing w:before="120"/>
        <w:ind w:left="720"/>
        <w:jc w:val="both"/>
        <w:rPr>
          <w:rFonts w:ascii="Arial" w:hAnsi="Arial"/>
          <w:sz w:val="24"/>
        </w:rPr>
      </w:pPr>
      <w:r w:rsidRPr="003A5F78">
        <w:rPr>
          <w:rFonts w:ascii="Arial" w:hAnsi="Arial"/>
          <w:sz w:val="24"/>
        </w:rPr>
        <w:t xml:space="preserve">Cascading Definition - Cascading </w:t>
      </w:r>
      <w:r w:rsidR="005A62DD">
        <w:rPr>
          <w:rFonts w:ascii="Arial" w:hAnsi="Arial"/>
          <w:sz w:val="24"/>
        </w:rPr>
        <w:t xml:space="preserve">is </w:t>
      </w:r>
      <w:r w:rsidRPr="003A5F78">
        <w:rPr>
          <w:rFonts w:ascii="Arial" w:hAnsi="Arial"/>
          <w:sz w:val="24"/>
        </w:rPr>
        <w:t>defined as the uncontrolled loss of any system facilities or load, whether because of thermal overload, voltage collapse, or loss of synchronism, except those occurring as a result of fault isolation.</w:t>
      </w:r>
      <w:r>
        <w:rPr>
          <w:rFonts w:ascii="Arial" w:hAnsi="Arial"/>
          <w:sz w:val="24"/>
        </w:rPr>
        <w:t xml:space="preserve"> Cascading is indicated by one or more of the following conditions:</w:t>
      </w:r>
    </w:p>
    <w:p w14:paraId="3435B665" w14:textId="77777777" w:rsidR="00EA72C0" w:rsidRDefault="00EA72C0" w:rsidP="00EA72C0">
      <w:pPr>
        <w:pStyle w:val="BodyText"/>
        <w:numPr>
          <w:ilvl w:val="0"/>
          <w:numId w:val="5"/>
        </w:numPr>
        <w:spacing w:before="120" w:after="120"/>
        <w:ind w:left="1440" w:hanging="288"/>
      </w:pPr>
      <w:r>
        <w:t>U</w:t>
      </w:r>
      <w:r w:rsidRPr="007314A3">
        <w:t xml:space="preserve">ncontrolled </w:t>
      </w:r>
      <w:r w:rsidRPr="000D47E5">
        <w:t xml:space="preserve">sequential </w:t>
      </w:r>
      <w:r w:rsidRPr="007314A3">
        <w:t xml:space="preserve">loss of </w:t>
      </w:r>
      <w:r>
        <w:t>generators</w:t>
      </w:r>
    </w:p>
    <w:p w14:paraId="0BA30F12" w14:textId="77777777" w:rsidR="00EA72C0" w:rsidRDefault="00EA72C0" w:rsidP="00EA72C0">
      <w:pPr>
        <w:pStyle w:val="BodyText"/>
        <w:numPr>
          <w:ilvl w:val="0"/>
          <w:numId w:val="5"/>
        </w:numPr>
        <w:spacing w:before="120" w:after="120"/>
        <w:ind w:left="1440" w:hanging="288"/>
      </w:pPr>
      <w:r>
        <w:t>U</w:t>
      </w:r>
      <w:r w:rsidRPr="00971765">
        <w:t xml:space="preserve">ncontrolled </w:t>
      </w:r>
      <w:r w:rsidRPr="000D47E5">
        <w:t xml:space="preserve">sequential </w:t>
      </w:r>
      <w:r w:rsidRPr="00971765">
        <w:t xml:space="preserve">loss of </w:t>
      </w:r>
      <w:r>
        <w:t>load</w:t>
      </w:r>
    </w:p>
    <w:p w14:paraId="0985D8DE" w14:textId="77777777" w:rsidR="00EA72C0" w:rsidRPr="003A5F78" w:rsidRDefault="00EA72C0" w:rsidP="00EA72C0">
      <w:pPr>
        <w:pStyle w:val="BodyText"/>
        <w:numPr>
          <w:ilvl w:val="0"/>
          <w:numId w:val="5"/>
        </w:numPr>
        <w:spacing w:before="120" w:after="120"/>
        <w:ind w:left="1440" w:hanging="288"/>
      </w:pPr>
      <w:r>
        <w:t>U</w:t>
      </w:r>
      <w:r w:rsidRPr="00971765">
        <w:t xml:space="preserve">ncontrolled </w:t>
      </w:r>
      <w:r w:rsidRPr="000D47E5">
        <w:t xml:space="preserve">sequential </w:t>
      </w:r>
      <w:r w:rsidRPr="00971765">
        <w:t xml:space="preserve">loss of </w:t>
      </w:r>
      <w:r>
        <w:t xml:space="preserve">branches. </w:t>
      </w:r>
    </w:p>
    <w:p w14:paraId="6EDD8062" w14:textId="77777777" w:rsidR="00EA72C0" w:rsidRDefault="00EA72C0" w:rsidP="00EA72C0">
      <w:pPr>
        <w:spacing w:before="200"/>
        <w:ind w:left="720"/>
        <w:rPr>
          <w:rFonts w:ascii="Arial" w:hAnsi="Arial"/>
          <w:sz w:val="24"/>
        </w:rPr>
      </w:pPr>
      <w:r>
        <w:rPr>
          <w:rFonts w:ascii="Arial" w:hAnsi="Arial"/>
          <w:sz w:val="24"/>
        </w:rPr>
        <w:t>Cascading could cause conditions like:</w:t>
      </w:r>
    </w:p>
    <w:p w14:paraId="4293113C" w14:textId="77777777" w:rsidR="00EA72C0" w:rsidRPr="00FD04C3" w:rsidRDefault="00EA72C0" w:rsidP="00EA72C0">
      <w:pPr>
        <w:pStyle w:val="BodyText"/>
        <w:numPr>
          <w:ilvl w:val="0"/>
          <w:numId w:val="5"/>
        </w:numPr>
        <w:spacing w:before="120" w:after="120"/>
        <w:ind w:left="1440" w:hanging="288"/>
        <w:jc w:val="both"/>
      </w:pPr>
      <w:r>
        <w:t>Voltage collapse of an area</w:t>
      </w:r>
    </w:p>
    <w:p w14:paraId="1F08F85A" w14:textId="77777777" w:rsidR="00EA72C0" w:rsidRDefault="00EA72C0" w:rsidP="00EA72C0">
      <w:pPr>
        <w:pStyle w:val="BodyText"/>
        <w:numPr>
          <w:ilvl w:val="0"/>
          <w:numId w:val="5"/>
        </w:numPr>
        <w:spacing w:before="120" w:after="120"/>
        <w:ind w:left="1440" w:hanging="288"/>
        <w:jc w:val="both"/>
      </w:pPr>
      <w:r>
        <w:lastRenderedPageBreak/>
        <w:t>Expanding number of buses with voltage instability</w:t>
      </w:r>
    </w:p>
    <w:p w14:paraId="362C4819" w14:textId="77777777" w:rsidR="00EA72C0" w:rsidRPr="007D2BA4" w:rsidRDefault="00EA72C0" w:rsidP="00EA72C0">
      <w:pPr>
        <w:pStyle w:val="BodyText"/>
        <w:numPr>
          <w:ilvl w:val="0"/>
          <w:numId w:val="5"/>
        </w:numPr>
        <w:spacing w:before="120" w:after="120"/>
        <w:ind w:left="1440" w:hanging="288"/>
        <w:jc w:val="both"/>
      </w:pPr>
      <w:r w:rsidRPr="004C3C8D">
        <w:t>System islanding, frequency instability due to power-load unbalance</w:t>
      </w:r>
    </w:p>
    <w:p w14:paraId="566F4987" w14:textId="77777777" w:rsidR="004060A0" w:rsidRPr="00CE1736" w:rsidRDefault="004060A0" w:rsidP="007D2BA4">
      <w:pPr>
        <w:pStyle w:val="Default"/>
        <w:ind w:left="720"/>
        <w:jc w:val="both"/>
        <w:rPr>
          <w:rFonts w:ascii="Arial" w:hAnsi="Arial" w:cs="Times New Roman"/>
          <w:color w:val="auto"/>
          <w:szCs w:val="20"/>
        </w:rPr>
      </w:pPr>
      <w:r w:rsidRPr="00CE1736">
        <w:rPr>
          <w:rFonts w:ascii="Arial" w:hAnsi="Arial" w:cs="Times New Roman"/>
          <w:color w:val="auto"/>
          <w:szCs w:val="20"/>
        </w:rPr>
        <w:t>NERC Definition:</w:t>
      </w:r>
      <w:r>
        <w:t xml:space="preserve"> </w:t>
      </w:r>
      <w:r w:rsidRPr="00CE1736">
        <w:rPr>
          <w:rFonts w:ascii="Arial" w:hAnsi="Arial" w:cs="Times New Roman"/>
          <w:color w:val="auto"/>
          <w:szCs w:val="20"/>
        </w:rPr>
        <w:t xml:space="preserve">The uncontrolled successive loss of system elements triggered by an incident at any location. Cascading results in widespread electric service interruption that cannot be restrained from sequentially spreading beyond an area predetermined by studies. </w:t>
      </w:r>
    </w:p>
    <w:p w14:paraId="7ADCD2D4" w14:textId="77777777" w:rsidR="00EA72C0" w:rsidRDefault="00EA72C0" w:rsidP="00EA72C0">
      <w:pPr>
        <w:pStyle w:val="Heading3"/>
        <w:numPr>
          <w:ilvl w:val="0"/>
          <w:numId w:val="48"/>
        </w:numPr>
        <w:tabs>
          <w:tab w:val="left" w:pos="1440"/>
        </w:tabs>
        <w:spacing w:before="240" w:after="200"/>
        <w:ind w:left="1440" w:hanging="720"/>
        <w:jc w:val="both"/>
      </w:pPr>
      <w:bookmarkStart w:id="335" w:name="_Toc453774684"/>
      <w:bookmarkStart w:id="336" w:name="_Toc453774767"/>
      <w:bookmarkStart w:id="337" w:name="_Toc453777214"/>
      <w:bookmarkStart w:id="338" w:name="_Toc454189879"/>
      <w:bookmarkStart w:id="339" w:name="_Toc474405772"/>
      <w:bookmarkStart w:id="340" w:name="_Toc453774685"/>
      <w:bookmarkStart w:id="341" w:name="_Toc453774768"/>
      <w:bookmarkStart w:id="342" w:name="_Toc453777215"/>
      <w:bookmarkStart w:id="343" w:name="_Toc454189880"/>
      <w:bookmarkStart w:id="344" w:name="_Toc474405773"/>
      <w:bookmarkStart w:id="345" w:name="_Toc503439881"/>
      <w:bookmarkEnd w:id="335"/>
      <w:bookmarkEnd w:id="336"/>
      <w:bookmarkEnd w:id="337"/>
      <w:bookmarkEnd w:id="338"/>
      <w:bookmarkEnd w:id="339"/>
      <w:bookmarkEnd w:id="340"/>
      <w:bookmarkEnd w:id="341"/>
      <w:bookmarkEnd w:id="342"/>
      <w:bookmarkEnd w:id="343"/>
      <w:bookmarkEnd w:id="344"/>
      <w:r>
        <w:t>Uncontrolled Islanding Identification in Stability Studies</w:t>
      </w:r>
      <w:bookmarkEnd w:id="345"/>
    </w:p>
    <w:p w14:paraId="04911464" w14:textId="200D5590" w:rsidR="00EA72C0" w:rsidRDefault="00EA72C0" w:rsidP="00E000AC">
      <w:pPr>
        <w:spacing w:after="200"/>
        <w:ind w:left="720"/>
        <w:jc w:val="both"/>
        <w:rPr>
          <w:rFonts w:ascii="Arial" w:hAnsi="Arial"/>
          <w:sz w:val="24"/>
        </w:rPr>
      </w:pPr>
      <w:r w:rsidRPr="00E72719">
        <w:rPr>
          <w:rFonts w:ascii="Arial" w:hAnsi="Arial"/>
          <w:sz w:val="24"/>
        </w:rPr>
        <w:t xml:space="preserve">Uncontrolled islanding is </w:t>
      </w:r>
      <w:r>
        <w:rPr>
          <w:rFonts w:ascii="Arial" w:hAnsi="Arial"/>
          <w:sz w:val="24"/>
        </w:rPr>
        <w:t>the separation and l</w:t>
      </w:r>
      <w:r w:rsidRPr="006F561C">
        <w:rPr>
          <w:rFonts w:ascii="Arial" w:hAnsi="Arial"/>
          <w:sz w:val="24"/>
        </w:rPr>
        <w:t>oss of synchronism between a portion of the interconnection and the remaining interconnected system</w:t>
      </w:r>
      <w:r>
        <w:rPr>
          <w:rFonts w:ascii="Arial" w:hAnsi="Arial"/>
          <w:sz w:val="24"/>
        </w:rPr>
        <w:t>.</w:t>
      </w:r>
      <w:r w:rsidR="009461BE">
        <w:rPr>
          <w:rFonts w:ascii="Arial" w:hAnsi="Arial"/>
          <w:sz w:val="24"/>
        </w:rPr>
        <w:t xml:space="preserve">  Islanding originates with uncontrolled loss of branches, ending with the formation of sub</w:t>
      </w:r>
      <w:r w:rsidR="00A4480C">
        <w:rPr>
          <w:rFonts w:ascii="Arial" w:hAnsi="Arial"/>
          <w:sz w:val="24"/>
        </w:rPr>
        <w:t>-</w:t>
      </w:r>
      <w:r w:rsidR="009461BE">
        <w:rPr>
          <w:rFonts w:ascii="Arial" w:hAnsi="Arial"/>
          <w:sz w:val="24"/>
        </w:rPr>
        <w:t>network islands.</w:t>
      </w:r>
      <w:r>
        <w:rPr>
          <w:rFonts w:ascii="Arial" w:hAnsi="Arial"/>
          <w:sz w:val="24"/>
        </w:rPr>
        <w:t xml:space="preserve">  </w:t>
      </w:r>
    </w:p>
    <w:p w14:paraId="4CC80017" w14:textId="42B35DCC" w:rsidR="00EA72C0" w:rsidRDefault="00EA72C0" w:rsidP="00E000AC">
      <w:pPr>
        <w:spacing w:after="200"/>
        <w:ind w:left="720"/>
        <w:jc w:val="both"/>
        <w:rPr>
          <w:rFonts w:ascii="Arial" w:hAnsi="Arial"/>
          <w:sz w:val="24"/>
        </w:rPr>
      </w:pPr>
      <w:r>
        <w:rPr>
          <w:rFonts w:ascii="Arial" w:hAnsi="Arial"/>
          <w:sz w:val="24"/>
        </w:rPr>
        <w:t xml:space="preserve">Generators </w:t>
      </w:r>
      <w:r w:rsidRPr="00866506">
        <w:rPr>
          <w:rFonts w:ascii="Arial" w:hAnsi="Arial"/>
          <w:sz w:val="24"/>
        </w:rPr>
        <w:t xml:space="preserve">disconnected from the System by fault clearing action or by a </w:t>
      </w:r>
      <w:r w:rsidR="00B50F3A">
        <w:rPr>
          <w:rFonts w:ascii="Arial" w:hAnsi="Arial"/>
          <w:sz w:val="24"/>
        </w:rPr>
        <w:t>RAS</w:t>
      </w:r>
      <w:r w:rsidRPr="00866506">
        <w:rPr>
          <w:rFonts w:ascii="Arial" w:hAnsi="Arial"/>
          <w:sz w:val="24"/>
        </w:rPr>
        <w:t xml:space="preserve"> are not considered </w:t>
      </w:r>
      <w:r>
        <w:rPr>
          <w:rFonts w:ascii="Arial" w:hAnsi="Arial"/>
          <w:sz w:val="24"/>
        </w:rPr>
        <w:t>out of synchronism.  Similarly, islands formed from</w:t>
      </w:r>
      <w:r w:rsidRPr="008A1E0E">
        <w:rPr>
          <w:rFonts w:ascii="Arial" w:hAnsi="Arial"/>
          <w:sz w:val="24"/>
        </w:rPr>
        <w:t xml:space="preserve"> being disconnected from the System by fault clearing action or by a </w:t>
      </w:r>
      <w:r w:rsidR="006A45C9">
        <w:rPr>
          <w:rFonts w:ascii="Arial" w:hAnsi="Arial"/>
          <w:sz w:val="24"/>
        </w:rPr>
        <w:t>RAS</w:t>
      </w:r>
      <w:r w:rsidRPr="008A1E0E">
        <w:rPr>
          <w:rFonts w:ascii="Arial" w:hAnsi="Arial"/>
          <w:sz w:val="24"/>
        </w:rPr>
        <w:t xml:space="preserve"> </w:t>
      </w:r>
      <w:r>
        <w:rPr>
          <w:rFonts w:ascii="Arial" w:hAnsi="Arial"/>
          <w:sz w:val="24"/>
        </w:rPr>
        <w:t>are</w:t>
      </w:r>
      <w:r w:rsidRPr="008A1E0E">
        <w:rPr>
          <w:rFonts w:ascii="Arial" w:hAnsi="Arial"/>
          <w:sz w:val="24"/>
        </w:rPr>
        <w:t xml:space="preserve"> not considered </w:t>
      </w:r>
      <w:r>
        <w:rPr>
          <w:rFonts w:ascii="Arial" w:hAnsi="Arial"/>
          <w:sz w:val="24"/>
        </w:rPr>
        <w:t>an uncontrolled island.</w:t>
      </w:r>
    </w:p>
    <w:p w14:paraId="2FB8624D" w14:textId="7A6D1E89" w:rsidR="00EA72C0" w:rsidRPr="004C7C31" w:rsidRDefault="00EA72C0" w:rsidP="00EA72C0">
      <w:pPr>
        <w:ind w:left="720"/>
        <w:rPr>
          <w:rFonts w:ascii="Arial" w:hAnsi="Arial"/>
          <w:sz w:val="24"/>
        </w:rPr>
      </w:pPr>
      <w:r>
        <w:rPr>
          <w:rFonts w:ascii="Arial" w:hAnsi="Arial"/>
          <w:sz w:val="24"/>
        </w:rPr>
        <w:t>Sub</w:t>
      </w:r>
      <w:r w:rsidR="00A4480C">
        <w:rPr>
          <w:rFonts w:ascii="Arial" w:hAnsi="Arial"/>
          <w:sz w:val="24"/>
        </w:rPr>
        <w:t>-</w:t>
      </w:r>
      <w:r>
        <w:rPr>
          <w:rFonts w:ascii="Arial" w:hAnsi="Arial"/>
          <w:sz w:val="24"/>
        </w:rPr>
        <w:t>network islands have the following characteristics:</w:t>
      </w:r>
    </w:p>
    <w:p w14:paraId="4F9FE5AF" w14:textId="7EB3186E" w:rsidR="00EA72C0" w:rsidRDefault="00EA72C0" w:rsidP="00EA72C0">
      <w:pPr>
        <w:pStyle w:val="BodyText"/>
        <w:numPr>
          <w:ilvl w:val="0"/>
          <w:numId w:val="5"/>
        </w:numPr>
        <w:spacing w:before="120" w:after="120"/>
        <w:ind w:left="1440" w:hanging="288"/>
      </w:pPr>
      <w:r w:rsidRPr="00C4607F">
        <w:t xml:space="preserve">The </w:t>
      </w:r>
      <w:r>
        <w:t>sub</w:t>
      </w:r>
      <w:r w:rsidR="00A4480C">
        <w:t>-</w:t>
      </w:r>
      <w:r>
        <w:t xml:space="preserve">network </w:t>
      </w:r>
      <w:r w:rsidRPr="00C4607F">
        <w:t>island</w:t>
      </w:r>
      <w:r>
        <w:t>s have</w:t>
      </w:r>
      <w:r w:rsidRPr="00C4607F">
        <w:t xml:space="preserve"> both generation and load to support the continuation of the island.</w:t>
      </w:r>
      <w:r>
        <w:t xml:space="preserve">  </w:t>
      </w:r>
    </w:p>
    <w:p w14:paraId="443B4FE1" w14:textId="6D598587" w:rsidR="00EA72C0" w:rsidRPr="004C7C31" w:rsidRDefault="00EA72C0" w:rsidP="00EA72C0">
      <w:pPr>
        <w:pStyle w:val="BodyText"/>
        <w:numPr>
          <w:ilvl w:val="0"/>
          <w:numId w:val="5"/>
        </w:numPr>
        <w:spacing w:after="120"/>
        <w:ind w:left="1440" w:hanging="288"/>
        <w:jc w:val="both"/>
      </w:pPr>
      <w:r>
        <w:t>The</w:t>
      </w:r>
      <w:r w:rsidRPr="00C43606">
        <w:t xml:space="preserve"> sub</w:t>
      </w:r>
      <w:r w:rsidR="0053085A">
        <w:t>-</w:t>
      </w:r>
      <w:r w:rsidRPr="00C43606">
        <w:t>network</w:t>
      </w:r>
      <w:r>
        <w:t>s</w:t>
      </w:r>
      <w:r w:rsidRPr="00C43606">
        <w:t xml:space="preserve"> </w:t>
      </w:r>
      <w:r>
        <w:t xml:space="preserve">formed are </w:t>
      </w:r>
      <w:r w:rsidRPr="00C43606">
        <w:t xml:space="preserve">not connected to </w:t>
      </w:r>
      <w:r>
        <w:t>each</w:t>
      </w:r>
      <w:r w:rsidRPr="00C43606">
        <w:t xml:space="preserve"> </w:t>
      </w:r>
      <w:r>
        <w:t>other.</w:t>
      </w:r>
    </w:p>
    <w:p w14:paraId="32743465" w14:textId="77777777" w:rsidR="00EA72C0" w:rsidRDefault="00EA72C0" w:rsidP="00EA72C0">
      <w:pPr>
        <w:spacing w:before="200"/>
        <w:ind w:left="720"/>
        <w:rPr>
          <w:rFonts w:ascii="Arial" w:hAnsi="Arial"/>
          <w:sz w:val="24"/>
        </w:rPr>
      </w:pPr>
      <w:r>
        <w:rPr>
          <w:rFonts w:ascii="Arial" w:hAnsi="Arial"/>
          <w:sz w:val="24"/>
        </w:rPr>
        <w:t xml:space="preserve">Uncontrolled islanding in a screening study could cause: </w:t>
      </w:r>
    </w:p>
    <w:p w14:paraId="2F0ACF60" w14:textId="77777777" w:rsidR="00EA72C0" w:rsidRDefault="00EA72C0" w:rsidP="00EA72C0">
      <w:pPr>
        <w:pStyle w:val="BodyText"/>
        <w:numPr>
          <w:ilvl w:val="0"/>
          <w:numId w:val="5"/>
        </w:numPr>
        <w:spacing w:before="120" w:after="120"/>
        <w:ind w:left="1440" w:hanging="288"/>
        <w:jc w:val="both"/>
      </w:pPr>
      <w:r>
        <w:t>Out</w:t>
      </w:r>
      <w:r w:rsidR="00B91EF6">
        <w:t>-</w:t>
      </w:r>
      <w:r>
        <w:t>of</w:t>
      </w:r>
      <w:r w:rsidR="00B91EF6">
        <w:t>-</w:t>
      </w:r>
      <w:r>
        <w:t xml:space="preserve">step generators  </w:t>
      </w:r>
    </w:p>
    <w:p w14:paraId="4CC250B1" w14:textId="0EE16731" w:rsidR="00EA72C0" w:rsidRDefault="00B91EF6" w:rsidP="00EA72C0">
      <w:pPr>
        <w:pStyle w:val="BodyText"/>
        <w:numPr>
          <w:ilvl w:val="0"/>
          <w:numId w:val="5"/>
        </w:numPr>
        <w:spacing w:after="120"/>
        <w:ind w:left="1440" w:hanging="288"/>
        <w:jc w:val="both"/>
      </w:pPr>
      <w:r>
        <w:t xml:space="preserve">Off-nominal </w:t>
      </w:r>
      <w:r w:rsidR="0053085A">
        <w:t>frequency</w:t>
      </w:r>
      <w:r w:rsidR="00EA72C0">
        <w:t xml:space="preserve"> disturbance</w:t>
      </w:r>
      <w:r>
        <w:t>s</w:t>
      </w:r>
      <w:r w:rsidR="00EA72C0">
        <w:t xml:space="preserve"> </w:t>
      </w:r>
    </w:p>
    <w:p w14:paraId="559E86B1" w14:textId="6029751D" w:rsidR="00EA72C0" w:rsidRDefault="00EA72C0" w:rsidP="00EA72C0">
      <w:pPr>
        <w:pStyle w:val="BodyText"/>
        <w:numPr>
          <w:ilvl w:val="0"/>
          <w:numId w:val="5"/>
        </w:numPr>
        <w:spacing w:after="120"/>
        <w:ind w:left="1440" w:hanging="288"/>
        <w:jc w:val="both"/>
      </w:pPr>
      <w:r>
        <w:t xml:space="preserve">Eventual collapse of </w:t>
      </w:r>
      <w:r w:rsidR="0053085A">
        <w:t>an</w:t>
      </w:r>
      <w:r>
        <w:t xml:space="preserve"> island due to frequency or voltage instabilities caused by the generation-load unbalance in the sub</w:t>
      </w:r>
      <w:r w:rsidR="0053085A">
        <w:t>-</w:t>
      </w:r>
      <w:r>
        <w:t>network island.</w:t>
      </w:r>
    </w:p>
    <w:p w14:paraId="3DA21FD3" w14:textId="77777777" w:rsidR="00EA72C0" w:rsidRDefault="00EA72C0" w:rsidP="00EA72C0">
      <w:pPr>
        <w:pStyle w:val="Heading3"/>
        <w:numPr>
          <w:ilvl w:val="0"/>
          <w:numId w:val="48"/>
        </w:numPr>
        <w:tabs>
          <w:tab w:val="left" w:pos="1440"/>
        </w:tabs>
        <w:spacing w:before="240" w:after="200"/>
        <w:ind w:left="1440" w:hanging="720"/>
        <w:jc w:val="both"/>
      </w:pPr>
      <w:bookmarkStart w:id="346" w:name="_Toc503439882"/>
      <w:r>
        <w:t>Generator Protection Assumptions</w:t>
      </w:r>
      <w:bookmarkEnd w:id="346"/>
    </w:p>
    <w:p w14:paraId="0FABAE3B" w14:textId="77777777" w:rsidR="00EA72C0" w:rsidRPr="007D2BA4" w:rsidRDefault="00EA72C0" w:rsidP="00E000AC">
      <w:pPr>
        <w:ind w:left="720"/>
        <w:jc w:val="both"/>
        <w:rPr>
          <w:rFonts w:ascii="Arial" w:hAnsi="Arial"/>
          <w:i/>
          <w:sz w:val="24"/>
        </w:rPr>
      </w:pPr>
      <w:r w:rsidRPr="007D2BA4">
        <w:rPr>
          <w:rFonts w:ascii="Arial" w:hAnsi="Arial"/>
          <w:i/>
          <w:sz w:val="24"/>
        </w:rPr>
        <w:t>Note: This section addresses</w:t>
      </w:r>
      <w:r w:rsidR="00426C5B" w:rsidRPr="007D2BA4">
        <w:rPr>
          <w:rFonts w:ascii="Arial" w:hAnsi="Arial"/>
          <w:i/>
          <w:sz w:val="24"/>
        </w:rPr>
        <w:t>,</w:t>
      </w:r>
      <w:r w:rsidRPr="007D2BA4">
        <w:rPr>
          <w:rFonts w:ascii="Arial" w:hAnsi="Arial"/>
          <w:i/>
          <w:sz w:val="24"/>
        </w:rPr>
        <w:t xml:space="preserve"> </w:t>
      </w:r>
      <w:r w:rsidR="00426C5B" w:rsidRPr="007D2BA4">
        <w:rPr>
          <w:rFonts w:ascii="Arial" w:hAnsi="Arial"/>
          <w:i/>
          <w:sz w:val="24"/>
        </w:rPr>
        <w:t xml:space="preserve">in part, </w:t>
      </w:r>
      <w:r w:rsidRPr="007D2BA4">
        <w:rPr>
          <w:rFonts w:ascii="Arial" w:hAnsi="Arial"/>
          <w:i/>
          <w:sz w:val="24"/>
        </w:rPr>
        <w:t xml:space="preserve">requirements </w:t>
      </w:r>
      <w:r w:rsidR="00C97EAA">
        <w:rPr>
          <w:rFonts w:ascii="Arial" w:hAnsi="Arial"/>
          <w:i/>
          <w:sz w:val="24"/>
        </w:rPr>
        <w:t xml:space="preserve">R3.3.1.1 and </w:t>
      </w:r>
      <w:r w:rsidRPr="007D2BA4">
        <w:rPr>
          <w:rFonts w:ascii="Arial" w:hAnsi="Arial"/>
          <w:i/>
          <w:sz w:val="24"/>
        </w:rPr>
        <w:t xml:space="preserve">R4.3.1.2 of NERC Standard TPL-001-4 (effective January 1, 2016). </w:t>
      </w:r>
    </w:p>
    <w:p w14:paraId="4847D956" w14:textId="77777777" w:rsidR="00EA72C0" w:rsidRPr="00D648B6" w:rsidRDefault="00EA72C0" w:rsidP="00E000AC">
      <w:pPr>
        <w:ind w:left="720"/>
        <w:jc w:val="both"/>
        <w:rPr>
          <w:rFonts w:ascii="Arial" w:hAnsi="Arial"/>
          <w:sz w:val="24"/>
        </w:rPr>
      </w:pPr>
    </w:p>
    <w:p w14:paraId="07699229" w14:textId="77777777" w:rsidR="00EA72C0" w:rsidRPr="00D648B6" w:rsidRDefault="00EA72C0" w:rsidP="00E000AC">
      <w:pPr>
        <w:ind w:left="720"/>
        <w:jc w:val="both"/>
        <w:rPr>
          <w:rFonts w:ascii="Arial" w:hAnsi="Arial"/>
          <w:sz w:val="24"/>
        </w:rPr>
      </w:pPr>
      <w:r w:rsidRPr="00D648B6">
        <w:rPr>
          <w:rFonts w:ascii="Arial" w:hAnsi="Arial"/>
          <w:sz w:val="24"/>
        </w:rPr>
        <w:t xml:space="preserve">If dynamic models are not provided for Generator protection schemes, generic generator protection </w:t>
      </w:r>
      <w:r w:rsidR="00D81BD2">
        <w:rPr>
          <w:rFonts w:ascii="Arial" w:hAnsi="Arial"/>
          <w:sz w:val="24"/>
        </w:rPr>
        <w:t>may</w:t>
      </w:r>
      <w:r w:rsidRPr="00D648B6">
        <w:rPr>
          <w:rFonts w:ascii="Arial" w:hAnsi="Arial"/>
          <w:sz w:val="24"/>
        </w:rPr>
        <w:t xml:space="preserve"> be assumed for screening purposes </w:t>
      </w:r>
    </w:p>
    <w:p w14:paraId="7818E12B" w14:textId="77777777" w:rsidR="00EA72C0" w:rsidRPr="00D648B6" w:rsidRDefault="00EA72C0" w:rsidP="00B336D3">
      <w:pPr>
        <w:pStyle w:val="BodyText"/>
        <w:numPr>
          <w:ilvl w:val="0"/>
          <w:numId w:val="41"/>
        </w:numPr>
        <w:tabs>
          <w:tab w:val="num" w:pos="360"/>
        </w:tabs>
        <w:spacing w:before="120" w:after="120"/>
        <w:ind w:left="1440" w:hanging="288"/>
        <w:jc w:val="both"/>
      </w:pPr>
      <w:r w:rsidRPr="00D648B6">
        <w:t xml:space="preserve">For synchronous generators, </w:t>
      </w:r>
      <w:r w:rsidR="009461BE">
        <w:t xml:space="preserve">a </w:t>
      </w:r>
      <w:r w:rsidRPr="00D648B6">
        <w:t xml:space="preserve">rotor angle </w:t>
      </w:r>
      <w:r w:rsidR="009461BE">
        <w:t>swing greater than</w:t>
      </w:r>
      <w:r w:rsidRPr="00D648B6">
        <w:t xml:space="preserve"> 180 degrees </w:t>
      </w:r>
      <w:r w:rsidR="00D81BD2">
        <w:t>may be considered an unstable generator</w:t>
      </w:r>
      <w:r w:rsidRPr="00D648B6">
        <w:t xml:space="preserve">.  </w:t>
      </w:r>
    </w:p>
    <w:p w14:paraId="6D832A40" w14:textId="77777777" w:rsidR="00EA72C0" w:rsidRPr="003A5F78" w:rsidRDefault="00EA72C0" w:rsidP="00E000AC">
      <w:pPr>
        <w:pStyle w:val="BodyText"/>
        <w:numPr>
          <w:ilvl w:val="0"/>
          <w:numId w:val="41"/>
        </w:numPr>
        <w:tabs>
          <w:tab w:val="num" w:pos="360"/>
        </w:tabs>
        <w:spacing w:after="120"/>
        <w:ind w:left="1440" w:hanging="288"/>
        <w:jc w:val="both"/>
      </w:pPr>
      <w:r w:rsidRPr="00D648B6">
        <w:t xml:space="preserve">Generators </w:t>
      </w:r>
      <w:r w:rsidR="00F1270A">
        <w:t>may</w:t>
      </w:r>
      <w:r w:rsidRPr="00D648B6">
        <w:t xml:space="preserve"> be assumed to be compliant with the minimum requirements of Section 2.9 Voltage</w:t>
      </w:r>
      <w:r>
        <w:t xml:space="preserve"> </w:t>
      </w:r>
      <w:r w:rsidRPr="003A5F78">
        <w:t>Ride-Through Requirements for Generation Resources of the ERCOT Nodal Operating Guide.</w:t>
      </w:r>
    </w:p>
    <w:p w14:paraId="5BF8CE5D" w14:textId="77777777" w:rsidR="00EA72C0" w:rsidRPr="003D0B4F" w:rsidRDefault="00EA72C0" w:rsidP="00E000AC">
      <w:pPr>
        <w:pStyle w:val="BodyText"/>
        <w:numPr>
          <w:ilvl w:val="0"/>
          <w:numId w:val="41"/>
        </w:numPr>
        <w:tabs>
          <w:tab w:val="num" w:pos="360"/>
        </w:tabs>
        <w:spacing w:after="120"/>
        <w:ind w:left="1440" w:hanging="288"/>
        <w:jc w:val="both"/>
      </w:pPr>
      <w:r w:rsidRPr="00D648B6">
        <w:lastRenderedPageBreak/>
        <w:t xml:space="preserve">Generators </w:t>
      </w:r>
      <w:r w:rsidR="00F1270A">
        <w:t>may</w:t>
      </w:r>
      <w:r w:rsidRPr="00D648B6">
        <w:t xml:space="preserve"> be assumed to be compliant with the minimum requirements of Section 2.6 Requirements for Under</w:t>
      </w:r>
      <w:r w:rsidR="00991BEA">
        <w:t>/Over</w:t>
      </w:r>
      <w:r w:rsidRPr="00D648B6">
        <w:t>-Frequency Relaying of the ERCOT Nodal Operating Guide.</w:t>
      </w:r>
    </w:p>
    <w:p w14:paraId="4CD10FBC" w14:textId="3F12C0D2" w:rsidR="004C3C8D" w:rsidRPr="004C3C8D" w:rsidRDefault="004C3C8D" w:rsidP="00E000AC">
      <w:pPr>
        <w:spacing w:after="120"/>
        <w:jc w:val="both"/>
      </w:pPr>
    </w:p>
    <w:sectPr w:rsidR="004C3C8D" w:rsidRPr="004C3C8D" w:rsidSect="00D55706">
      <w:headerReference w:type="even" r:id="rId10"/>
      <w:headerReference w:type="default" r:id="rId11"/>
      <w:footerReference w:type="default" r:id="rId12"/>
      <w:headerReference w:type="first" r:id="rId13"/>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61F1BF" w14:textId="77777777" w:rsidR="004B6708" w:rsidRDefault="004B6708">
      <w:r>
        <w:separator/>
      </w:r>
    </w:p>
  </w:endnote>
  <w:endnote w:type="continuationSeparator" w:id="0">
    <w:p w14:paraId="3D9462EC" w14:textId="77777777" w:rsidR="004B6708" w:rsidRDefault="004B6708">
      <w:r>
        <w:continuationSeparator/>
      </w:r>
    </w:p>
  </w:endnote>
  <w:endnote w:type="continuationNotice" w:id="1">
    <w:p w14:paraId="25C8DBCE" w14:textId="77777777" w:rsidR="004B6708" w:rsidRDefault="004B67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78E0D" w14:textId="77777777" w:rsidR="00942540" w:rsidRPr="00221064" w:rsidRDefault="00942540">
    <w:pPr>
      <w:pStyle w:val="Footer"/>
    </w:pPr>
    <w:r w:rsidRPr="00221064">
      <w:rPr>
        <w:noProof/>
      </w:rPr>
      <w:t xml:space="preserve">Dynamics Working Group Procedure Manual                                         </w:t>
    </w:r>
  </w:p>
  <w:p w14:paraId="33A16FE6" w14:textId="16B82C58" w:rsidR="00942540" w:rsidRPr="00221064" w:rsidRDefault="00942540">
    <w:pPr>
      <w:pStyle w:val="Footer"/>
      <w:jc w:val="center"/>
    </w:pPr>
    <w:r>
      <w:rPr>
        <w:rStyle w:val="PageNumber"/>
      </w:rPr>
      <w:fldChar w:fldCharType="begin"/>
    </w:r>
    <w:r>
      <w:rPr>
        <w:rStyle w:val="PageNumber"/>
      </w:rPr>
      <w:instrText xml:space="preserve"> PAGE </w:instrText>
    </w:r>
    <w:r>
      <w:rPr>
        <w:rStyle w:val="PageNumber"/>
      </w:rPr>
      <w:fldChar w:fldCharType="separate"/>
    </w:r>
    <w:r w:rsidR="00A40A19">
      <w:rPr>
        <w:rStyle w:val="PageNumber"/>
        <w:noProof/>
      </w:rPr>
      <w:t>22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F14131" w14:textId="77777777" w:rsidR="004B6708" w:rsidRDefault="004B6708">
      <w:r>
        <w:separator/>
      </w:r>
    </w:p>
  </w:footnote>
  <w:footnote w:type="continuationSeparator" w:id="0">
    <w:p w14:paraId="2C0CA325" w14:textId="77777777" w:rsidR="004B6708" w:rsidRDefault="004B6708">
      <w:r>
        <w:continuationSeparator/>
      </w:r>
    </w:p>
  </w:footnote>
  <w:footnote w:type="continuationNotice" w:id="1">
    <w:p w14:paraId="30DC80CA" w14:textId="77777777" w:rsidR="004B6708" w:rsidRDefault="004B670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36C8E" w14:textId="77378056" w:rsidR="00942540" w:rsidRDefault="009425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D149A" w14:textId="27436445" w:rsidR="00942540" w:rsidRDefault="00942540">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4E07A" w14:textId="77777777" w:rsidR="00942540" w:rsidRDefault="00942540">
    <w:pPr>
      <w:pStyle w:val="Header"/>
      <w:jc w:val="center"/>
      <w:rPr>
        <w:sz w:val="4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A693E"/>
    <w:multiLevelType w:val="multilevel"/>
    <w:tmpl w:val="E7D0AC42"/>
    <w:lvl w:ilvl="0">
      <w:start w:val="1"/>
      <w:numFmt w:val="lowerLetter"/>
      <w:lvlText w:val="%1."/>
      <w:lvlJc w:val="left"/>
      <w:pPr>
        <w:ind w:left="922" w:hanging="274"/>
      </w:pPr>
      <w:rPr>
        <w:rFonts w:hint="default"/>
        <w:b w:val="0"/>
        <w:i w:val="0"/>
        <w:sz w:val="24"/>
      </w:rPr>
    </w:lvl>
    <w:lvl w:ilvl="1">
      <w:start w:val="1"/>
      <w:numFmt w:val="bullet"/>
      <w:suff w:val="space"/>
      <w:lvlText w:val=""/>
      <w:lvlJc w:val="left"/>
      <w:pPr>
        <w:ind w:left="1051" w:hanging="129"/>
      </w:pPr>
      <w:rPr>
        <w:rFonts w:ascii="Symbol" w:hAnsi="Symbol" w:hint="default"/>
        <w:b w:val="0"/>
        <w:i w:val="0"/>
      </w:rPr>
    </w:lvl>
    <w:lvl w:ilvl="2">
      <w:start w:val="1"/>
      <w:numFmt w:val="bullet"/>
      <w:suff w:val="space"/>
      <w:lvlText w:val=""/>
      <w:lvlJc w:val="left"/>
      <w:pPr>
        <w:ind w:left="1253" w:hanging="202"/>
      </w:pPr>
      <w:rPr>
        <w:rFonts w:ascii="Symbol" w:hAnsi="Symbol" w:hint="default"/>
      </w:rPr>
    </w:lvl>
    <w:lvl w:ilvl="3">
      <w:start w:val="2"/>
      <w:numFmt w:val="decimal"/>
      <w:lvlText w:val="(%4)"/>
      <w:lvlJc w:val="left"/>
      <w:pPr>
        <w:tabs>
          <w:tab w:val="num" w:pos="1440"/>
        </w:tabs>
        <w:ind w:left="1440" w:hanging="360"/>
      </w:pPr>
      <w:rPr>
        <w:b/>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457227D"/>
    <w:multiLevelType w:val="hybridMultilevel"/>
    <w:tmpl w:val="01F0CDD4"/>
    <w:lvl w:ilvl="0" w:tplc="68B67A58">
      <w:start w:val="1"/>
      <w:numFmt w:val="decimal"/>
      <w:lvlText w:val="4.2.%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2" w15:restartNumberingAfterBreak="0">
    <w:nsid w:val="058B56D0"/>
    <w:multiLevelType w:val="hybridMultilevel"/>
    <w:tmpl w:val="AB1C03BA"/>
    <w:lvl w:ilvl="0" w:tplc="5B90078E">
      <w:start w:val="1"/>
      <w:numFmt w:val="decimal"/>
      <w:lvlText w:val="3.2.1.%1"/>
      <w:lvlJc w:val="left"/>
      <w:pPr>
        <w:ind w:left="1440" w:hanging="360"/>
      </w:pPr>
      <w:rPr>
        <w:rFonts w:hint="default"/>
      </w:rPr>
    </w:lvl>
    <w:lvl w:ilvl="1" w:tplc="2E140DB0">
      <w:start w:val="1"/>
      <w:numFmt w:val="decimal"/>
      <w:lvlText w:val="3.2.1.%2"/>
      <w:lvlJc w:val="left"/>
      <w:pPr>
        <w:ind w:left="1440" w:hanging="360"/>
      </w:pPr>
      <w:rPr>
        <w:rFonts w:hint="default"/>
      </w:rPr>
    </w:lvl>
    <w:lvl w:ilvl="2" w:tplc="0409001B">
      <w:start w:val="1"/>
      <w:numFmt w:val="lowerRoman"/>
      <w:lvlText w:val="%3."/>
      <w:lvlJc w:val="right"/>
      <w:pPr>
        <w:ind w:left="2160" w:hanging="180"/>
      </w:pPr>
    </w:lvl>
    <w:lvl w:ilvl="3" w:tplc="780E38A2">
      <w:numFmt w:val="bullet"/>
      <w:lvlText w:val="-"/>
      <w:lvlJc w:val="left"/>
      <w:pPr>
        <w:ind w:left="2880" w:hanging="360"/>
      </w:pPr>
      <w:rPr>
        <w:rFonts w:ascii="Arial" w:eastAsia="MS Mincho" w:hAnsi="Arial" w:cs="Aria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806223"/>
    <w:multiLevelType w:val="hybridMultilevel"/>
    <w:tmpl w:val="3B9E9C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22300F"/>
    <w:multiLevelType w:val="hybridMultilevel"/>
    <w:tmpl w:val="03C0284A"/>
    <w:lvl w:ilvl="0" w:tplc="268E5B76">
      <w:start w:val="1"/>
      <w:numFmt w:val="decimal"/>
      <w:lvlText w:val="3.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F312F9"/>
    <w:multiLevelType w:val="hybridMultilevel"/>
    <w:tmpl w:val="A3100D50"/>
    <w:lvl w:ilvl="0" w:tplc="9BFA6D28">
      <w:start w:val="1"/>
      <w:numFmt w:val="decimal"/>
      <w:lvlText w:val="3.%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F97F05"/>
    <w:multiLevelType w:val="multilevel"/>
    <w:tmpl w:val="59FA5AD0"/>
    <w:lvl w:ilvl="0">
      <w:start w:val="1"/>
      <w:numFmt w:val="lowerLetter"/>
      <w:lvlText w:val="%1."/>
      <w:lvlJc w:val="left"/>
      <w:pPr>
        <w:ind w:left="1268" w:hanging="274"/>
      </w:pPr>
      <w:rPr>
        <w:rFonts w:hint="default"/>
        <w:b w:val="0"/>
        <w:i w:val="0"/>
        <w:sz w:val="24"/>
      </w:rPr>
    </w:lvl>
    <w:lvl w:ilvl="1">
      <w:start w:val="1"/>
      <w:numFmt w:val="bullet"/>
      <w:suff w:val="space"/>
      <w:lvlText w:val=""/>
      <w:lvlJc w:val="left"/>
      <w:pPr>
        <w:ind w:left="1397" w:hanging="129"/>
      </w:pPr>
      <w:rPr>
        <w:rFonts w:ascii="Symbol" w:hAnsi="Symbol" w:hint="default"/>
        <w:b w:val="0"/>
        <w:i w:val="0"/>
      </w:rPr>
    </w:lvl>
    <w:lvl w:ilvl="2">
      <w:start w:val="1"/>
      <w:numFmt w:val="bullet"/>
      <w:suff w:val="space"/>
      <w:lvlText w:val=""/>
      <w:lvlJc w:val="left"/>
      <w:pPr>
        <w:ind w:left="1599" w:hanging="202"/>
      </w:pPr>
      <w:rPr>
        <w:rFonts w:ascii="Symbol" w:hAnsi="Symbol" w:hint="default"/>
      </w:rPr>
    </w:lvl>
    <w:lvl w:ilvl="3">
      <w:start w:val="2"/>
      <w:numFmt w:val="decimal"/>
      <w:lvlText w:val="(%4)"/>
      <w:lvlJc w:val="left"/>
      <w:pPr>
        <w:tabs>
          <w:tab w:val="num" w:pos="1786"/>
        </w:tabs>
        <w:ind w:left="1786" w:hanging="360"/>
      </w:pPr>
      <w:rPr>
        <w:b/>
        <w:i w:val="0"/>
      </w:rPr>
    </w:lvl>
    <w:lvl w:ilvl="4">
      <w:start w:val="1"/>
      <w:numFmt w:val="lowerLetter"/>
      <w:lvlText w:val="(%5)"/>
      <w:lvlJc w:val="left"/>
      <w:pPr>
        <w:tabs>
          <w:tab w:val="num" w:pos="2146"/>
        </w:tabs>
        <w:ind w:left="2146" w:hanging="360"/>
      </w:pPr>
      <w:rPr>
        <w:b w:val="0"/>
        <w:i w:val="0"/>
      </w:rPr>
    </w:lvl>
    <w:lvl w:ilvl="5">
      <w:start w:val="1"/>
      <w:numFmt w:val="lowerRoman"/>
      <w:lvlText w:val="(%6)"/>
      <w:lvlJc w:val="left"/>
      <w:pPr>
        <w:tabs>
          <w:tab w:val="num" w:pos="2506"/>
        </w:tabs>
        <w:ind w:left="2506" w:hanging="360"/>
      </w:pPr>
    </w:lvl>
    <w:lvl w:ilvl="6">
      <w:start w:val="1"/>
      <w:numFmt w:val="decimal"/>
      <w:lvlText w:val="%7."/>
      <w:lvlJc w:val="left"/>
      <w:pPr>
        <w:tabs>
          <w:tab w:val="num" w:pos="2866"/>
        </w:tabs>
        <w:ind w:left="2866" w:hanging="360"/>
      </w:pPr>
    </w:lvl>
    <w:lvl w:ilvl="7">
      <w:start w:val="1"/>
      <w:numFmt w:val="lowerLetter"/>
      <w:lvlText w:val="%8."/>
      <w:lvlJc w:val="left"/>
      <w:pPr>
        <w:tabs>
          <w:tab w:val="num" w:pos="3226"/>
        </w:tabs>
        <w:ind w:left="3226" w:hanging="360"/>
      </w:pPr>
    </w:lvl>
    <w:lvl w:ilvl="8">
      <w:start w:val="1"/>
      <w:numFmt w:val="lowerRoman"/>
      <w:lvlText w:val="%9."/>
      <w:lvlJc w:val="left"/>
      <w:pPr>
        <w:tabs>
          <w:tab w:val="num" w:pos="3586"/>
        </w:tabs>
        <w:ind w:left="3586" w:hanging="360"/>
      </w:pPr>
    </w:lvl>
  </w:abstractNum>
  <w:abstractNum w:abstractNumId="7" w15:restartNumberingAfterBreak="0">
    <w:nsid w:val="15993C0D"/>
    <w:multiLevelType w:val="hybridMultilevel"/>
    <w:tmpl w:val="FD1A958E"/>
    <w:lvl w:ilvl="0" w:tplc="4A02ADC0">
      <w:start w:val="2"/>
      <w:numFmt w:val="decimal"/>
      <w:lvlText w:val="3.1.%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5437C4"/>
    <w:multiLevelType w:val="hybridMultilevel"/>
    <w:tmpl w:val="46A21ED6"/>
    <w:lvl w:ilvl="0" w:tplc="BA2829BA">
      <w:start w:val="1"/>
      <w:numFmt w:val="decimal"/>
      <w:lvlText w:val="4.4.%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4F03D5"/>
    <w:multiLevelType w:val="multilevel"/>
    <w:tmpl w:val="866A3ADA"/>
    <w:lvl w:ilvl="0">
      <w:start w:val="1"/>
      <w:numFmt w:val="decimal"/>
      <w:lvlText w:val="4.3.%1"/>
      <w:lvlJc w:val="left"/>
      <w:pPr>
        <w:ind w:left="3420" w:hanging="360"/>
      </w:pPr>
      <w:rPr>
        <w:rFonts w:hint="default"/>
      </w:rPr>
    </w:lvl>
    <w:lvl w:ilvl="1">
      <w:start w:val="1"/>
      <w:numFmt w:val="decimal"/>
      <w:lvlText w:val="4.3.2.%2"/>
      <w:lvlJc w:val="left"/>
      <w:pPr>
        <w:ind w:left="2808" w:hanging="1728"/>
      </w:pPr>
      <w:rPr>
        <w:rFonts w:hint="default"/>
      </w:rPr>
    </w:lvl>
    <w:lvl w:ilvl="2">
      <w:start w:val="1"/>
      <w:numFmt w:val="lowerRoman"/>
      <w:lvlText w:val="%3."/>
      <w:lvlJc w:val="right"/>
      <w:pPr>
        <w:ind w:left="4860" w:hanging="180"/>
      </w:pPr>
      <w:rPr>
        <w:rFonts w:hint="default"/>
      </w:rPr>
    </w:lvl>
    <w:lvl w:ilvl="3">
      <w:start w:val="1"/>
      <w:numFmt w:val="decimal"/>
      <w:lvlText w:val="%4."/>
      <w:lvlJc w:val="left"/>
      <w:pPr>
        <w:ind w:left="5580" w:hanging="360"/>
      </w:pPr>
      <w:rPr>
        <w:rFonts w:hint="default"/>
      </w:rPr>
    </w:lvl>
    <w:lvl w:ilvl="4">
      <w:start w:val="1"/>
      <w:numFmt w:val="lowerLetter"/>
      <w:lvlText w:val="%5."/>
      <w:lvlJc w:val="left"/>
      <w:pPr>
        <w:ind w:left="6300" w:hanging="360"/>
      </w:pPr>
      <w:rPr>
        <w:rFonts w:hint="default"/>
      </w:rPr>
    </w:lvl>
    <w:lvl w:ilvl="5">
      <w:start w:val="1"/>
      <w:numFmt w:val="lowerRoman"/>
      <w:lvlText w:val="%6."/>
      <w:lvlJc w:val="right"/>
      <w:pPr>
        <w:ind w:left="7020" w:hanging="180"/>
      </w:pPr>
      <w:rPr>
        <w:rFonts w:hint="default"/>
      </w:rPr>
    </w:lvl>
    <w:lvl w:ilvl="6">
      <w:start w:val="1"/>
      <w:numFmt w:val="decimal"/>
      <w:lvlText w:val="%7."/>
      <w:lvlJc w:val="left"/>
      <w:pPr>
        <w:ind w:left="7740" w:hanging="360"/>
      </w:pPr>
      <w:rPr>
        <w:rFonts w:hint="default"/>
      </w:rPr>
    </w:lvl>
    <w:lvl w:ilvl="7">
      <w:start w:val="1"/>
      <w:numFmt w:val="lowerLetter"/>
      <w:lvlText w:val="%8."/>
      <w:lvlJc w:val="left"/>
      <w:pPr>
        <w:ind w:left="8460" w:hanging="360"/>
      </w:pPr>
      <w:rPr>
        <w:rFonts w:hint="default"/>
      </w:rPr>
    </w:lvl>
    <w:lvl w:ilvl="8">
      <w:start w:val="1"/>
      <w:numFmt w:val="lowerRoman"/>
      <w:lvlText w:val="%9."/>
      <w:lvlJc w:val="right"/>
      <w:pPr>
        <w:ind w:left="9180" w:hanging="180"/>
      </w:pPr>
      <w:rPr>
        <w:rFonts w:hint="default"/>
      </w:rPr>
    </w:lvl>
  </w:abstractNum>
  <w:abstractNum w:abstractNumId="10" w15:restartNumberingAfterBreak="0">
    <w:nsid w:val="1AD765C4"/>
    <w:multiLevelType w:val="multilevel"/>
    <w:tmpl w:val="54548D54"/>
    <w:lvl w:ilvl="0">
      <w:start w:val="1"/>
      <w:numFmt w:val="decimal"/>
      <w:lvlText w:val="%1."/>
      <w:lvlJc w:val="left"/>
      <w:pPr>
        <w:ind w:left="2434" w:hanging="274"/>
      </w:pPr>
      <w:rPr>
        <w:rFonts w:ascii="Arial" w:eastAsia="MS Mincho" w:hAnsi="Arial" w:cs="Times New Roman"/>
        <w:b w:val="0"/>
        <w:i w:val="0"/>
        <w:sz w:val="24"/>
      </w:rPr>
    </w:lvl>
    <w:lvl w:ilvl="1">
      <w:start w:val="1"/>
      <w:numFmt w:val="bullet"/>
      <w:suff w:val="space"/>
      <w:lvlText w:val=""/>
      <w:lvlJc w:val="left"/>
      <w:pPr>
        <w:ind w:left="2563" w:hanging="129"/>
      </w:pPr>
      <w:rPr>
        <w:rFonts w:ascii="Symbol" w:hAnsi="Symbol" w:hint="default"/>
        <w:b w:val="0"/>
        <w:i w:val="0"/>
      </w:rPr>
    </w:lvl>
    <w:lvl w:ilvl="2">
      <w:start w:val="1"/>
      <w:numFmt w:val="bullet"/>
      <w:suff w:val="space"/>
      <w:lvlText w:val=""/>
      <w:lvlJc w:val="left"/>
      <w:pPr>
        <w:ind w:left="2765" w:hanging="202"/>
      </w:pPr>
      <w:rPr>
        <w:rFonts w:ascii="Symbol" w:hAnsi="Symbol" w:hint="default"/>
      </w:rPr>
    </w:lvl>
    <w:lvl w:ilvl="3">
      <w:start w:val="2"/>
      <w:numFmt w:val="decimal"/>
      <w:lvlText w:val="(%4)"/>
      <w:lvlJc w:val="left"/>
      <w:pPr>
        <w:tabs>
          <w:tab w:val="num" w:pos="2952"/>
        </w:tabs>
        <w:ind w:left="2952" w:hanging="360"/>
      </w:pPr>
      <w:rPr>
        <w:b/>
        <w:i w:val="0"/>
      </w:rPr>
    </w:lvl>
    <w:lvl w:ilvl="4">
      <w:start w:val="1"/>
      <w:numFmt w:val="lowerLetter"/>
      <w:lvlText w:val="(%5)"/>
      <w:lvlJc w:val="left"/>
      <w:pPr>
        <w:tabs>
          <w:tab w:val="num" w:pos="3312"/>
        </w:tabs>
        <w:ind w:left="3312" w:hanging="360"/>
      </w:pPr>
      <w:rPr>
        <w:b w:val="0"/>
        <w:i w:val="0"/>
      </w:rPr>
    </w:lvl>
    <w:lvl w:ilvl="5">
      <w:start w:val="1"/>
      <w:numFmt w:val="lowerRoman"/>
      <w:lvlText w:val="(%6)"/>
      <w:lvlJc w:val="left"/>
      <w:pPr>
        <w:tabs>
          <w:tab w:val="num" w:pos="3672"/>
        </w:tabs>
        <w:ind w:left="3672" w:hanging="360"/>
      </w:pPr>
    </w:lvl>
    <w:lvl w:ilvl="6">
      <w:start w:val="1"/>
      <w:numFmt w:val="decimal"/>
      <w:lvlText w:val="%7."/>
      <w:lvlJc w:val="left"/>
      <w:pPr>
        <w:tabs>
          <w:tab w:val="num" w:pos="4032"/>
        </w:tabs>
        <w:ind w:left="4032" w:hanging="360"/>
      </w:pPr>
    </w:lvl>
    <w:lvl w:ilvl="7">
      <w:start w:val="1"/>
      <w:numFmt w:val="lowerLetter"/>
      <w:lvlText w:val="%8."/>
      <w:lvlJc w:val="left"/>
      <w:pPr>
        <w:tabs>
          <w:tab w:val="num" w:pos="4392"/>
        </w:tabs>
        <w:ind w:left="4392" w:hanging="360"/>
      </w:pPr>
    </w:lvl>
    <w:lvl w:ilvl="8">
      <w:start w:val="1"/>
      <w:numFmt w:val="lowerRoman"/>
      <w:lvlText w:val="%9."/>
      <w:lvlJc w:val="left"/>
      <w:pPr>
        <w:tabs>
          <w:tab w:val="num" w:pos="4752"/>
        </w:tabs>
        <w:ind w:left="4752" w:hanging="360"/>
      </w:pPr>
    </w:lvl>
  </w:abstractNum>
  <w:abstractNum w:abstractNumId="11" w15:restartNumberingAfterBreak="0">
    <w:nsid w:val="2034341F"/>
    <w:multiLevelType w:val="hybridMultilevel"/>
    <w:tmpl w:val="9642F048"/>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2" w15:restartNumberingAfterBreak="0">
    <w:nsid w:val="25CE7F86"/>
    <w:multiLevelType w:val="multilevel"/>
    <w:tmpl w:val="E7D0AC42"/>
    <w:lvl w:ilvl="0">
      <w:start w:val="1"/>
      <w:numFmt w:val="lowerLetter"/>
      <w:lvlText w:val="%1."/>
      <w:lvlJc w:val="left"/>
      <w:pPr>
        <w:ind w:left="922" w:hanging="274"/>
      </w:pPr>
      <w:rPr>
        <w:rFonts w:hint="default"/>
        <w:b w:val="0"/>
        <w:i w:val="0"/>
        <w:sz w:val="24"/>
      </w:rPr>
    </w:lvl>
    <w:lvl w:ilvl="1">
      <w:start w:val="1"/>
      <w:numFmt w:val="bullet"/>
      <w:suff w:val="space"/>
      <w:lvlText w:val=""/>
      <w:lvlJc w:val="left"/>
      <w:pPr>
        <w:ind w:left="1051" w:hanging="129"/>
      </w:pPr>
      <w:rPr>
        <w:rFonts w:ascii="Symbol" w:hAnsi="Symbol" w:hint="default"/>
        <w:b w:val="0"/>
        <w:i w:val="0"/>
      </w:rPr>
    </w:lvl>
    <w:lvl w:ilvl="2">
      <w:start w:val="1"/>
      <w:numFmt w:val="bullet"/>
      <w:suff w:val="space"/>
      <w:lvlText w:val=""/>
      <w:lvlJc w:val="left"/>
      <w:pPr>
        <w:ind w:left="1253" w:hanging="202"/>
      </w:pPr>
      <w:rPr>
        <w:rFonts w:ascii="Symbol" w:hAnsi="Symbol" w:hint="default"/>
      </w:rPr>
    </w:lvl>
    <w:lvl w:ilvl="3">
      <w:start w:val="2"/>
      <w:numFmt w:val="decimal"/>
      <w:lvlText w:val="(%4)"/>
      <w:lvlJc w:val="left"/>
      <w:pPr>
        <w:tabs>
          <w:tab w:val="num" w:pos="1440"/>
        </w:tabs>
        <w:ind w:left="1440" w:hanging="360"/>
      </w:pPr>
      <w:rPr>
        <w:b/>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A0008F8"/>
    <w:multiLevelType w:val="hybridMultilevel"/>
    <w:tmpl w:val="6ABE746E"/>
    <w:lvl w:ilvl="0" w:tplc="4EC8D68C">
      <w:start w:val="2"/>
      <w:numFmt w:val="decimal"/>
      <w:lvlText w:val="4.4.%1"/>
      <w:lvlJc w:val="left"/>
      <w:pPr>
        <w:ind w:left="450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4" w15:restartNumberingAfterBreak="0">
    <w:nsid w:val="2A5D767D"/>
    <w:multiLevelType w:val="hybridMultilevel"/>
    <w:tmpl w:val="B4FA79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1D04223"/>
    <w:multiLevelType w:val="hybridMultilevel"/>
    <w:tmpl w:val="4E488D84"/>
    <w:lvl w:ilvl="0" w:tplc="1BB2D120">
      <w:start w:val="1"/>
      <w:numFmt w:val="decimal"/>
      <w:lvlText w:val="4.4.%1"/>
      <w:lvlJc w:val="left"/>
      <w:pPr>
        <w:ind w:left="4950" w:hanging="360"/>
      </w:pPr>
      <w:rPr>
        <w:rFonts w:hint="default"/>
      </w:rPr>
    </w:lvl>
    <w:lvl w:ilvl="1" w:tplc="7092FF12">
      <w:start w:val="1"/>
      <w:numFmt w:val="decimal"/>
      <w:lvlText w:val="(%2)"/>
      <w:lvlJc w:val="left"/>
      <w:pPr>
        <w:ind w:left="6210" w:hanging="810"/>
      </w:pPr>
      <w:rPr>
        <w:rFonts w:hint="default"/>
      </w:r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6" w15:restartNumberingAfterBreak="0">
    <w:nsid w:val="3A2435DB"/>
    <w:multiLevelType w:val="multilevel"/>
    <w:tmpl w:val="A488753E"/>
    <w:lvl w:ilvl="0">
      <w:start w:val="1"/>
      <w:numFmt w:val="decimal"/>
      <w:pStyle w:val="Heading1"/>
      <w:lvlText w:val="%1"/>
      <w:lvlJc w:val="left"/>
      <w:pPr>
        <w:tabs>
          <w:tab w:val="num" w:pos="360"/>
        </w:tabs>
        <w:ind w:left="0" w:firstLine="0"/>
      </w:pPr>
      <w:rPr>
        <w:rFonts w:hint="default"/>
      </w:rPr>
    </w:lvl>
    <w:lvl w:ilvl="1">
      <w:start w:val="1"/>
      <w:numFmt w:val="decimal"/>
      <w:lvlText w:val="2.%2"/>
      <w:lvlJc w:val="left"/>
      <w:pPr>
        <w:tabs>
          <w:tab w:val="num" w:pos="720"/>
        </w:tabs>
        <w:ind w:left="360" w:firstLine="0"/>
      </w:pPr>
      <w:rPr>
        <w:rFonts w:hint="default"/>
        <w:b/>
      </w:rPr>
    </w:lvl>
    <w:lvl w:ilvl="2">
      <w:start w:val="1"/>
      <w:numFmt w:val="decimal"/>
      <w:lvlText w:val="3.1.%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17" w15:restartNumberingAfterBreak="0">
    <w:nsid w:val="3D287A7D"/>
    <w:multiLevelType w:val="hybridMultilevel"/>
    <w:tmpl w:val="C68EBA0E"/>
    <w:lvl w:ilvl="0" w:tplc="C882D22C">
      <w:start w:val="1"/>
      <w:numFmt w:val="decimal"/>
      <w:lvlText w:val="4.3.%1"/>
      <w:lvlJc w:val="left"/>
      <w:pPr>
        <w:ind w:left="3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89067E"/>
    <w:multiLevelType w:val="hybridMultilevel"/>
    <w:tmpl w:val="6CFED246"/>
    <w:lvl w:ilvl="0" w:tplc="778A6B86">
      <w:start w:val="1"/>
      <w:numFmt w:val="decimal"/>
      <w:lvlText w:val="4.%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B12BDB"/>
    <w:multiLevelType w:val="hybridMultilevel"/>
    <w:tmpl w:val="BC1C348C"/>
    <w:lvl w:ilvl="0" w:tplc="084A6948">
      <w:start w:val="1"/>
      <w:numFmt w:val="decimal"/>
      <w:lvlText w:val="4.1.%1"/>
      <w:lvlJc w:val="left"/>
      <w:pPr>
        <w:ind w:left="994"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3E3A9E"/>
    <w:multiLevelType w:val="multilevel"/>
    <w:tmpl w:val="E7D0AC42"/>
    <w:lvl w:ilvl="0">
      <w:start w:val="1"/>
      <w:numFmt w:val="lowerLetter"/>
      <w:lvlText w:val="%1."/>
      <w:lvlJc w:val="left"/>
      <w:pPr>
        <w:ind w:left="922" w:hanging="274"/>
      </w:pPr>
      <w:rPr>
        <w:rFonts w:hint="default"/>
        <w:b w:val="0"/>
        <w:i w:val="0"/>
        <w:sz w:val="24"/>
      </w:rPr>
    </w:lvl>
    <w:lvl w:ilvl="1">
      <w:start w:val="1"/>
      <w:numFmt w:val="bullet"/>
      <w:suff w:val="space"/>
      <w:lvlText w:val=""/>
      <w:lvlJc w:val="left"/>
      <w:pPr>
        <w:ind w:left="1051" w:hanging="129"/>
      </w:pPr>
      <w:rPr>
        <w:rFonts w:ascii="Symbol" w:hAnsi="Symbol" w:hint="default"/>
        <w:b w:val="0"/>
        <w:i w:val="0"/>
      </w:rPr>
    </w:lvl>
    <w:lvl w:ilvl="2">
      <w:start w:val="1"/>
      <w:numFmt w:val="bullet"/>
      <w:suff w:val="space"/>
      <w:lvlText w:val=""/>
      <w:lvlJc w:val="left"/>
      <w:pPr>
        <w:ind w:left="1253" w:hanging="202"/>
      </w:pPr>
      <w:rPr>
        <w:rFonts w:ascii="Symbol" w:hAnsi="Symbol" w:hint="default"/>
      </w:rPr>
    </w:lvl>
    <w:lvl w:ilvl="3">
      <w:start w:val="2"/>
      <w:numFmt w:val="decimal"/>
      <w:lvlText w:val="(%4)"/>
      <w:lvlJc w:val="left"/>
      <w:pPr>
        <w:tabs>
          <w:tab w:val="num" w:pos="1440"/>
        </w:tabs>
        <w:ind w:left="1440" w:hanging="360"/>
      </w:pPr>
      <w:rPr>
        <w:b/>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9254753"/>
    <w:multiLevelType w:val="hybridMultilevel"/>
    <w:tmpl w:val="1DBADF20"/>
    <w:lvl w:ilvl="0" w:tplc="5978BFDA">
      <w:start w:val="1"/>
      <w:numFmt w:val="decimal"/>
      <w:lvlText w:val="1.%1"/>
      <w:lvlJc w:val="left"/>
      <w:pPr>
        <w:ind w:left="720" w:firstLine="0"/>
      </w:pPr>
      <w:rPr>
        <w:rFonts w:hint="default"/>
        <w:b/>
      </w:rPr>
    </w:lvl>
    <w:lvl w:ilvl="1" w:tplc="04090019" w:tentative="1">
      <w:start w:val="1"/>
      <w:numFmt w:val="lowerLetter"/>
      <w:lvlText w:val="%2."/>
      <w:lvlJc w:val="left"/>
      <w:pPr>
        <w:ind w:left="7380" w:hanging="360"/>
      </w:pPr>
    </w:lvl>
    <w:lvl w:ilvl="2" w:tplc="0409001B" w:tentative="1">
      <w:start w:val="1"/>
      <w:numFmt w:val="lowerRoman"/>
      <w:lvlText w:val="%3."/>
      <w:lvlJc w:val="right"/>
      <w:pPr>
        <w:ind w:left="8100" w:hanging="180"/>
      </w:pPr>
    </w:lvl>
    <w:lvl w:ilvl="3" w:tplc="0409000F" w:tentative="1">
      <w:start w:val="1"/>
      <w:numFmt w:val="decimal"/>
      <w:lvlText w:val="%4."/>
      <w:lvlJc w:val="left"/>
      <w:pPr>
        <w:ind w:left="8820" w:hanging="360"/>
      </w:pPr>
    </w:lvl>
    <w:lvl w:ilvl="4" w:tplc="04090019" w:tentative="1">
      <w:start w:val="1"/>
      <w:numFmt w:val="lowerLetter"/>
      <w:lvlText w:val="%5."/>
      <w:lvlJc w:val="left"/>
      <w:pPr>
        <w:ind w:left="9540" w:hanging="360"/>
      </w:pPr>
    </w:lvl>
    <w:lvl w:ilvl="5" w:tplc="0409001B" w:tentative="1">
      <w:start w:val="1"/>
      <w:numFmt w:val="lowerRoman"/>
      <w:lvlText w:val="%6."/>
      <w:lvlJc w:val="right"/>
      <w:pPr>
        <w:ind w:left="10260" w:hanging="180"/>
      </w:pPr>
    </w:lvl>
    <w:lvl w:ilvl="6" w:tplc="0409000F" w:tentative="1">
      <w:start w:val="1"/>
      <w:numFmt w:val="decimal"/>
      <w:lvlText w:val="%7."/>
      <w:lvlJc w:val="left"/>
      <w:pPr>
        <w:ind w:left="10980" w:hanging="360"/>
      </w:pPr>
    </w:lvl>
    <w:lvl w:ilvl="7" w:tplc="04090019" w:tentative="1">
      <w:start w:val="1"/>
      <w:numFmt w:val="lowerLetter"/>
      <w:lvlText w:val="%8."/>
      <w:lvlJc w:val="left"/>
      <w:pPr>
        <w:ind w:left="11700" w:hanging="360"/>
      </w:pPr>
    </w:lvl>
    <w:lvl w:ilvl="8" w:tplc="0409001B" w:tentative="1">
      <w:start w:val="1"/>
      <w:numFmt w:val="lowerRoman"/>
      <w:lvlText w:val="%9."/>
      <w:lvlJc w:val="right"/>
      <w:pPr>
        <w:ind w:left="12420" w:hanging="180"/>
      </w:pPr>
    </w:lvl>
  </w:abstractNum>
  <w:abstractNum w:abstractNumId="22" w15:restartNumberingAfterBreak="0">
    <w:nsid w:val="49A33F42"/>
    <w:multiLevelType w:val="hybridMultilevel"/>
    <w:tmpl w:val="0F1639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50A458DA"/>
    <w:multiLevelType w:val="hybridMultilevel"/>
    <w:tmpl w:val="E126F100"/>
    <w:lvl w:ilvl="0" w:tplc="5B90078E">
      <w:start w:val="1"/>
      <w:numFmt w:val="decimal"/>
      <w:lvlText w:val="3.2.1.%1"/>
      <w:lvlJc w:val="left"/>
      <w:pPr>
        <w:ind w:left="1440" w:hanging="360"/>
      </w:pPr>
      <w:rPr>
        <w:rFonts w:hint="default"/>
      </w:rPr>
    </w:lvl>
    <w:lvl w:ilvl="1" w:tplc="2E140DB0">
      <w:start w:val="1"/>
      <w:numFmt w:val="decimal"/>
      <w:lvlText w:val="3.2.1.%2"/>
      <w:lvlJc w:val="left"/>
      <w:pPr>
        <w:ind w:left="1440" w:hanging="360"/>
      </w:pPr>
      <w:rPr>
        <w:rFonts w:hint="default"/>
      </w:rPr>
    </w:lvl>
    <w:lvl w:ilvl="2" w:tplc="0409000F">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2902A2"/>
    <w:multiLevelType w:val="singleLevel"/>
    <w:tmpl w:val="04090019"/>
    <w:lvl w:ilvl="0">
      <w:start w:val="1"/>
      <w:numFmt w:val="lowerLetter"/>
      <w:lvlText w:val="%1."/>
      <w:lvlJc w:val="left"/>
      <w:pPr>
        <w:ind w:left="1008" w:hanging="360"/>
      </w:pPr>
      <w:rPr>
        <w:rFonts w:hint="default"/>
      </w:rPr>
    </w:lvl>
  </w:abstractNum>
  <w:abstractNum w:abstractNumId="25" w15:restartNumberingAfterBreak="0">
    <w:nsid w:val="611C4D2A"/>
    <w:multiLevelType w:val="multilevel"/>
    <w:tmpl w:val="1242AB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61927657"/>
    <w:multiLevelType w:val="hybridMultilevel"/>
    <w:tmpl w:val="5D586102"/>
    <w:lvl w:ilvl="0" w:tplc="FF68C890">
      <w:start w:val="1"/>
      <w:numFmt w:val="decimal"/>
      <w:lvlText w:val="3.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7070EF"/>
    <w:multiLevelType w:val="hybridMultilevel"/>
    <w:tmpl w:val="804426B8"/>
    <w:lvl w:ilvl="0" w:tplc="780E38A2">
      <w:numFmt w:val="bullet"/>
      <w:lvlText w:val="-"/>
      <w:lvlJc w:val="left"/>
      <w:pPr>
        <w:ind w:left="1800" w:hanging="360"/>
      </w:pPr>
      <w:rPr>
        <w:rFonts w:ascii="Arial" w:eastAsia="MS Mincho"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69BE6B17"/>
    <w:multiLevelType w:val="hybridMultilevel"/>
    <w:tmpl w:val="5F6078C6"/>
    <w:lvl w:ilvl="0" w:tplc="0254ADD6">
      <w:start w:val="4"/>
      <w:numFmt w:val="decimal"/>
      <w:lvlText w:val="4.%1"/>
      <w:lvlJc w:val="left"/>
      <w:pPr>
        <w:ind w:left="153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B4F02DF"/>
    <w:multiLevelType w:val="hybridMultilevel"/>
    <w:tmpl w:val="0D862C38"/>
    <w:lvl w:ilvl="0" w:tplc="2F0C5F0E">
      <w:start w:val="1"/>
      <w:numFmt w:val="decimal"/>
      <w:lvlText w:val="4.3.%1"/>
      <w:lvlJc w:val="left"/>
      <w:pPr>
        <w:ind w:left="3420" w:hanging="360"/>
      </w:pPr>
      <w:rPr>
        <w:rFonts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30" w15:restartNumberingAfterBreak="0">
    <w:nsid w:val="6D925872"/>
    <w:multiLevelType w:val="multilevel"/>
    <w:tmpl w:val="14401C04"/>
    <w:lvl w:ilvl="0">
      <w:start w:val="1"/>
      <w:numFmt w:val="decimal"/>
      <w:lvlText w:val="4.3.%1"/>
      <w:lvlJc w:val="left"/>
      <w:pPr>
        <w:ind w:left="3420" w:hanging="360"/>
      </w:pPr>
      <w:rPr>
        <w:rFonts w:hint="default"/>
      </w:rPr>
    </w:lvl>
    <w:lvl w:ilvl="1">
      <w:start w:val="1"/>
      <w:numFmt w:val="ordinal"/>
      <w:lvlText w:val="%1%2."/>
      <w:lvlJc w:val="left"/>
      <w:pPr>
        <w:ind w:left="4140" w:hanging="360"/>
      </w:pPr>
      <w:rPr>
        <w:rFonts w:hint="default"/>
      </w:rPr>
    </w:lvl>
    <w:lvl w:ilvl="2">
      <w:start w:val="1"/>
      <w:numFmt w:val="lowerRoman"/>
      <w:lvlText w:val="%3."/>
      <w:lvlJc w:val="right"/>
      <w:pPr>
        <w:ind w:left="4860" w:hanging="180"/>
      </w:pPr>
      <w:rPr>
        <w:rFonts w:hint="default"/>
      </w:rPr>
    </w:lvl>
    <w:lvl w:ilvl="3">
      <w:start w:val="1"/>
      <w:numFmt w:val="decimal"/>
      <w:lvlText w:val="%4."/>
      <w:lvlJc w:val="left"/>
      <w:pPr>
        <w:ind w:left="5580" w:hanging="360"/>
      </w:pPr>
      <w:rPr>
        <w:rFonts w:hint="default"/>
      </w:rPr>
    </w:lvl>
    <w:lvl w:ilvl="4">
      <w:start w:val="1"/>
      <w:numFmt w:val="lowerLetter"/>
      <w:lvlText w:val="%5."/>
      <w:lvlJc w:val="left"/>
      <w:pPr>
        <w:ind w:left="6300" w:hanging="360"/>
      </w:pPr>
      <w:rPr>
        <w:rFonts w:hint="default"/>
      </w:rPr>
    </w:lvl>
    <w:lvl w:ilvl="5">
      <w:start w:val="1"/>
      <w:numFmt w:val="lowerRoman"/>
      <w:lvlText w:val="%6."/>
      <w:lvlJc w:val="right"/>
      <w:pPr>
        <w:ind w:left="7020" w:hanging="180"/>
      </w:pPr>
      <w:rPr>
        <w:rFonts w:hint="default"/>
      </w:rPr>
    </w:lvl>
    <w:lvl w:ilvl="6">
      <w:start w:val="1"/>
      <w:numFmt w:val="decimal"/>
      <w:lvlText w:val="%7."/>
      <w:lvlJc w:val="left"/>
      <w:pPr>
        <w:ind w:left="7740" w:hanging="360"/>
      </w:pPr>
      <w:rPr>
        <w:rFonts w:hint="default"/>
      </w:rPr>
    </w:lvl>
    <w:lvl w:ilvl="7">
      <w:start w:val="1"/>
      <w:numFmt w:val="lowerLetter"/>
      <w:lvlText w:val="%8."/>
      <w:lvlJc w:val="left"/>
      <w:pPr>
        <w:ind w:left="8460" w:hanging="360"/>
      </w:pPr>
      <w:rPr>
        <w:rFonts w:hint="default"/>
      </w:rPr>
    </w:lvl>
    <w:lvl w:ilvl="8">
      <w:start w:val="1"/>
      <w:numFmt w:val="lowerRoman"/>
      <w:lvlText w:val="%9."/>
      <w:lvlJc w:val="right"/>
      <w:pPr>
        <w:ind w:left="9180" w:hanging="180"/>
      </w:pPr>
      <w:rPr>
        <w:rFonts w:hint="default"/>
      </w:rPr>
    </w:lvl>
  </w:abstractNum>
  <w:abstractNum w:abstractNumId="31" w15:restartNumberingAfterBreak="0">
    <w:nsid w:val="6DF9336E"/>
    <w:multiLevelType w:val="multilevel"/>
    <w:tmpl w:val="981AC718"/>
    <w:lvl w:ilvl="0">
      <w:start w:val="1"/>
      <w:numFmt w:val="decimal"/>
      <w:pStyle w:val="List1"/>
      <w:suff w:val="space"/>
      <w:lvlText w:val="(%1)"/>
      <w:lvlJc w:val="left"/>
      <w:pPr>
        <w:ind w:left="360" w:hanging="360"/>
      </w:pPr>
      <w:rPr>
        <w:rFonts w:ascii="Arial" w:hAnsi="Arial" w:hint="default"/>
        <w:b w:val="0"/>
        <w:i w:val="0"/>
        <w:sz w:val="24"/>
      </w:rPr>
    </w:lvl>
    <w:lvl w:ilvl="1">
      <w:start w:val="1"/>
      <w:numFmt w:val="lowerLetter"/>
      <w:suff w:val="space"/>
      <w:lvlText w:val="(%2)"/>
      <w:lvlJc w:val="left"/>
      <w:pPr>
        <w:ind w:left="792" w:hanging="360"/>
      </w:pPr>
      <w:rPr>
        <w:rFonts w:ascii="Arial" w:hAnsi="Arial" w:hint="default"/>
        <w:b w:val="0"/>
        <w:i w:val="0"/>
        <w:sz w:val="24"/>
      </w:rPr>
    </w:lvl>
    <w:lvl w:ilvl="2">
      <w:start w:val="1"/>
      <w:numFmt w:val="bullet"/>
      <w:lvlText w:val=""/>
      <w:lvlJc w:val="left"/>
      <w:pPr>
        <w:tabs>
          <w:tab w:val="num" w:pos="1224"/>
        </w:tabs>
        <w:ind w:left="1224" w:hanging="360"/>
      </w:pPr>
      <w:rPr>
        <w:rFonts w:ascii="Symbol" w:hAnsi="Symbol" w:hint="default"/>
      </w:rPr>
    </w:lvl>
    <w:lvl w:ilvl="3">
      <w:start w:val="2"/>
      <w:numFmt w:val="decimal"/>
      <w:lvlText w:val="(%4)"/>
      <w:lvlJc w:val="left"/>
      <w:pPr>
        <w:tabs>
          <w:tab w:val="num" w:pos="1440"/>
        </w:tabs>
        <w:ind w:left="1440" w:hanging="360"/>
      </w:pPr>
      <w:rPr>
        <w:b/>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E433EEF"/>
    <w:multiLevelType w:val="hybridMultilevel"/>
    <w:tmpl w:val="D004E942"/>
    <w:lvl w:ilvl="0" w:tplc="D9E82C2C">
      <w:start w:val="2"/>
      <w:numFmt w:val="decimal"/>
      <w:lvlText w:val="2.%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913764"/>
    <w:multiLevelType w:val="hybridMultilevel"/>
    <w:tmpl w:val="820C6828"/>
    <w:lvl w:ilvl="0" w:tplc="780E38A2">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4C0F76"/>
    <w:multiLevelType w:val="hybridMultilevel"/>
    <w:tmpl w:val="279E4F08"/>
    <w:lvl w:ilvl="0" w:tplc="4A9EE19E">
      <w:start w:val="2"/>
      <w:numFmt w:val="decimal"/>
      <w:lvlText w:val="3.2.%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4"/>
  </w:num>
  <w:num w:numId="3">
    <w:abstractNumId w:val="31"/>
  </w:num>
  <w:num w:numId="4">
    <w:abstractNumId w:val="21"/>
  </w:num>
  <w:num w:numId="5">
    <w:abstractNumId w:val="11"/>
  </w:num>
  <w:num w:numId="6">
    <w:abstractNumId w:val="32"/>
  </w:num>
  <w:num w:numId="7">
    <w:abstractNumId w:val="7"/>
  </w:num>
  <w:num w:numId="8">
    <w:abstractNumId w:val="5"/>
  </w:num>
  <w:num w:numId="9">
    <w:abstractNumId w:val="26"/>
  </w:num>
  <w:num w:numId="10">
    <w:abstractNumId w:val="2"/>
  </w:num>
  <w:num w:numId="11">
    <w:abstractNumId w:val="34"/>
  </w:num>
  <w:num w:numId="12">
    <w:abstractNumId w:val="4"/>
  </w:num>
  <w:num w:numId="13">
    <w:abstractNumId w:val="28"/>
  </w:num>
  <w:num w:numId="14">
    <w:abstractNumId w:val="19"/>
  </w:num>
  <w:num w:numId="15">
    <w:abstractNumId w:val="1"/>
  </w:num>
  <w:num w:numId="16">
    <w:abstractNumId w:val="14"/>
  </w:num>
  <w:num w:numId="17">
    <w:abstractNumId w:val="18"/>
  </w:num>
  <w:num w:numId="18">
    <w:abstractNumId w:val="9"/>
  </w:num>
  <w:num w:numId="19">
    <w:abstractNumId w:val="15"/>
  </w:num>
  <w:num w:numId="20">
    <w:abstractNumId w:val="13"/>
  </w:num>
  <w:num w:numId="21">
    <w:abstractNumId w:val="22"/>
  </w:num>
  <w:num w:numId="22">
    <w:abstractNumId w:val="12"/>
  </w:num>
  <w:num w:numId="23">
    <w:abstractNumId w:val="20"/>
  </w:num>
  <w:num w:numId="24">
    <w:abstractNumId w:val="10"/>
  </w:num>
  <w:num w:numId="25">
    <w:abstractNumId w:val="25"/>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num>
  <w:num w:numId="47">
    <w:abstractNumId w:val="17"/>
  </w:num>
  <w:num w:numId="48">
    <w:abstractNumId w:val="8"/>
  </w:num>
  <w:num w:numId="49">
    <w:abstractNumId w:val="3"/>
  </w:num>
  <w:num w:numId="50">
    <w:abstractNumId w:val="30"/>
  </w:num>
  <w:num w:numId="51">
    <w:abstractNumId w:val="23"/>
  </w:num>
  <w:num w:numId="52">
    <w:abstractNumId w:val="0"/>
  </w:num>
  <w:num w:numId="53">
    <w:abstractNumId w:val="27"/>
  </w:num>
  <w:num w:numId="54">
    <w:abstractNumId w:val="33"/>
  </w:num>
  <w:num w:numId="55">
    <w:abstractNumId w:val="6"/>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Jun X">
    <w15:presenceInfo w15:providerId="AD" w15:userId="S-1-5-21-1929992859-1953816288-324330573-1820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10A"/>
    <w:rsid w:val="0000134C"/>
    <w:rsid w:val="000016B6"/>
    <w:rsid w:val="000058AC"/>
    <w:rsid w:val="00014EEE"/>
    <w:rsid w:val="000155A7"/>
    <w:rsid w:val="00017C31"/>
    <w:rsid w:val="00017D14"/>
    <w:rsid w:val="00020A63"/>
    <w:rsid w:val="00021376"/>
    <w:rsid w:val="00033B84"/>
    <w:rsid w:val="0003628C"/>
    <w:rsid w:val="00036EFE"/>
    <w:rsid w:val="0004069C"/>
    <w:rsid w:val="00040A26"/>
    <w:rsid w:val="00044ADB"/>
    <w:rsid w:val="00051806"/>
    <w:rsid w:val="00051A91"/>
    <w:rsid w:val="00054735"/>
    <w:rsid w:val="00054833"/>
    <w:rsid w:val="00054A84"/>
    <w:rsid w:val="0005571A"/>
    <w:rsid w:val="00060961"/>
    <w:rsid w:val="000613C0"/>
    <w:rsid w:val="00062752"/>
    <w:rsid w:val="000675BA"/>
    <w:rsid w:val="0007227C"/>
    <w:rsid w:val="00075D92"/>
    <w:rsid w:val="000804EC"/>
    <w:rsid w:val="0008113E"/>
    <w:rsid w:val="00081A02"/>
    <w:rsid w:val="00081B89"/>
    <w:rsid w:val="00083277"/>
    <w:rsid w:val="00086A90"/>
    <w:rsid w:val="00086F5B"/>
    <w:rsid w:val="0009165E"/>
    <w:rsid w:val="000971D4"/>
    <w:rsid w:val="000972BF"/>
    <w:rsid w:val="000975CC"/>
    <w:rsid w:val="000A007D"/>
    <w:rsid w:val="000A11C1"/>
    <w:rsid w:val="000A1726"/>
    <w:rsid w:val="000A203E"/>
    <w:rsid w:val="000A3A6A"/>
    <w:rsid w:val="000A5F04"/>
    <w:rsid w:val="000A7107"/>
    <w:rsid w:val="000B21AE"/>
    <w:rsid w:val="000B3A8C"/>
    <w:rsid w:val="000B6D19"/>
    <w:rsid w:val="000C17C2"/>
    <w:rsid w:val="000C24F5"/>
    <w:rsid w:val="000C3743"/>
    <w:rsid w:val="000C5D2A"/>
    <w:rsid w:val="000C7C29"/>
    <w:rsid w:val="000D3186"/>
    <w:rsid w:val="000D3393"/>
    <w:rsid w:val="000D47E5"/>
    <w:rsid w:val="000D5CD5"/>
    <w:rsid w:val="000D5E41"/>
    <w:rsid w:val="000D6E50"/>
    <w:rsid w:val="000E0B63"/>
    <w:rsid w:val="000E2692"/>
    <w:rsid w:val="000E4258"/>
    <w:rsid w:val="000E5910"/>
    <w:rsid w:val="000F1080"/>
    <w:rsid w:val="000F4EE2"/>
    <w:rsid w:val="000F7A37"/>
    <w:rsid w:val="00104877"/>
    <w:rsid w:val="00106893"/>
    <w:rsid w:val="001113E6"/>
    <w:rsid w:val="001114B7"/>
    <w:rsid w:val="0011473F"/>
    <w:rsid w:val="0012081D"/>
    <w:rsid w:val="001211C8"/>
    <w:rsid w:val="0012406E"/>
    <w:rsid w:val="00125BCC"/>
    <w:rsid w:val="00125E32"/>
    <w:rsid w:val="00126B6B"/>
    <w:rsid w:val="00131627"/>
    <w:rsid w:val="00132014"/>
    <w:rsid w:val="00132FAC"/>
    <w:rsid w:val="001330B7"/>
    <w:rsid w:val="001337EC"/>
    <w:rsid w:val="00133E4D"/>
    <w:rsid w:val="0013458C"/>
    <w:rsid w:val="00135ED3"/>
    <w:rsid w:val="001361B4"/>
    <w:rsid w:val="0013649F"/>
    <w:rsid w:val="00141006"/>
    <w:rsid w:val="00141E5F"/>
    <w:rsid w:val="00142224"/>
    <w:rsid w:val="001444B2"/>
    <w:rsid w:val="00150657"/>
    <w:rsid w:val="00151E2D"/>
    <w:rsid w:val="00154DB3"/>
    <w:rsid w:val="001624CE"/>
    <w:rsid w:val="00162F5A"/>
    <w:rsid w:val="00164920"/>
    <w:rsid w:val="00164F67"/>
    <w:rsid w:val="001718AC"/>
    <w:rsid w:val="001744FD"/>
    <w:rsid w:val="00180574"/>
    <w:rsid w:val="00180B36"/>
    <w:rsid w:val="00180D8E"/>
    <w:rsid w:val="0018713B"/>
    <w:rsid w:val="00187166"/>
    <w:rsid w:val="0018768E"/>
    <w:rsid w:val="0019296C"/>
    <w:rsid w:val="001939CA"/>
    <w:rsid w:val="00193F24"/>
    <w:rsid w:val="00194228"/>
    <w:rsid w:val="00194D4E"/>
    <w:rsid w:val="001962EA"/>
    <w:rsid w:val="00197FBB"/>
    <w:rsid w:val="001A05C6"/>
    <w:rsid w:val="001A32DD"/>
    <w:rsid w:val="001A7CC6"/>
    <w:rsid w:val="001B08A3"/>
    <w:rsid w:val="001B1131"/>
    <w:rsid w:val="001B1E15"/>
    <w:rsid w:val="001B2815"/>
    <w:rsid w:val="001B4057"/>
    <w:rsid w:val="001B4CCE"/>
    <w:rsid w:val="001C176D"/>
    <w:rsid w:val="001C1D23"/>
    <w:rsid w:val="001C2A20"/>
    <w:rsid w:val="001D0C5A"/>
    <w:rsid w:val="001D0C8A"/>
    <w:rsid w:val="001D5FD8"/>
    <w:rsid w:val="001D69C8"/>
    <w:rsid w:val="001E1EE8"/>
    <w:rsid w:val="001E2147"/>
    <w:rsid w:val="001E49C9"/>
    <w:rsid w:val="001E58CE"/>
    <w:rsid w:val="001E67D5"/>
    <w:rsid w:val="001E7750"/>
    <w:rsid w:val="001F2472"/>
    <w:rsid w:val="001F26CA"/>
    <w:rsid w:val="001F3300"/>
    <w:rsid w:val="001F3D7C"/>
    <w:rsid w:val="001F3DE5"/>
    <w:rsid w:val="001F412F"/>
    <w:rsid w:val="001F4C57"/>
    <w:rsid w:val="00200101"/>
    <w:rsid w:val="002043E7"/>
    <w:rsid w:val="00207113"/>
    <w:rsid w:val="00212462"/>
    <w:rsid w:val="0021360C"/>
    <w:rsid w:val="0021483F"/>
    <w:rsid w:val="0021508F"/>
    <w:rsid w:val="00216D68"/>
    <w:rsid w:val="00217CEA"/>
    <w:rsid w:val="00221064"/>
    <w:rsid w:val="002240E3"/>
    <w:rsid w:val="00225CE0"/>
    <w:rsid w:val="00226D20"/>
    <w:rsid w:val="00233278"/>
    <w:rsid w:val="0023611F"/>
    <w:rsid w:val="002413C7"/>
    <w:rsid w:val="00242ACE"/>
    <w:rsid w:val="00246A03"/>
    <w:rsid w:val="00246CBE"/>
    <w:rsid w:val="00247D2F"/>
    <w:rsid w:val="0025139F"/>
    <w:rsid w:val="00252739"/>
    <w:rsid w:val="00255D03"/>
    <w:rsid w:val="002563C3"/>
    <w:rsid w:val="002637E4"/>
    <w:rsid w:val="00264015"/>
    <w:rsid w:val="002702DF"/>
    <w:rsid w:val="002703EE"/>
    <w:rsid w:val="00276241"/>
    <w:rsid w:val="002778F9"/>
    <w:rsid w:val="00281D3D"/>
    <w:rsid w:val="00282A93"/>
    <w:rsid w:val="00284689"/>
    <w:rsid w:val="00284FE0"/>
    <w:rsid w:val="002851A0"/>
    <w:rsid w:val="0029010A"/>
    <w:rsid w:val="00297FCE"/>
    <w:rsid w:val="002A6313"/>
    <w:rsid w:val="002A6CDC"/>
    <w:rsid w:val="002A779D"/>
    <w:rsid w:val="002A7EF6"/>
    <w:rsid w:val="002B1737"/>
    <w:rsid w:val="002B4E4C"/>
    <w:rsid w:val="002B4E55"/>
    <w:rsid w:val="002C3AF0"/>
    <w:rsid w:val="002C3CAB"/>
    <w:rsid w:val="002C5DB7"/>
    <w:rsid w:val="002C6F55"/>
    <w:rsid w:val="002C7438"/>
    <w:rsid w:val="002D06B0"/>
    <w:rsid w:val="002D0E57"/>
    <w:rsid w:val="002D4648"/>
    <w:rsid w:val="002D4D6A"/>
    <w:rsid w:val="002D55F5"/>
    <w:rsid w:val="002D5B97"/>
    <w:rsid w:val="002D7ECB"/>
    <w:rsid w:val="002E0F8A"/>
    <w:rsid w:val="002E14E9"/>
    <w:rsid w:val="002E48D4"/>
    <w:rsid w:val="002E5ACF"/>
    <w:rsid w:val="002E7EE2"/>
    <w:rsid w:val="002F0D8F"/>
    <w:rsid w:val="002F1743"/>
    <w:rsid w:val="002F373E"/>
    <w:rsid w:val="002F3F0D"/>
    <w:rsid w:val="002F4314"/>
    <w:rsid w:val="002F4987"/>
    <w:rsid w:val="002F5C17"/>
    <w:rsid w:val="003027F8"/>
    <w:rsid w:val="00302AED"/>
    <w:rsid w:val="003041B2"/>
    <w:rsid w:val="00304E70"/>
    <w:rsid w:val="00306B56"/>
    <w:rsid w:val="00307088"/>
    <w:rsid w:val="00312F6A"/>
    <w:rsid w:val="00316EC9"/>
    <w:rsid w:val="00316F7C"/>
    <w:rsid w:val="00317392"/>
    <w:rsid w:val="003208F3"/>
    <w:rsid w:val="00321F37"/>
    <w:rsid w:val="00324595"/>
    <w:rsid w:val="0033201E"/>
    <w:rsid w:val="00342725"/>
    <w:rsid w:val="0034296B"/>
    <w:rsid w:val="00342E27"/>
    <w:rsid w:val="003453DF"/>
    <w:rsid w:val="00347289"/>
    <w:rsid w:val="0035040B"/>
    <w:rsid w:val="00350619"/>
    <w:rsid w:val="00351965"/>
    <w:rsid w:val="003549E5"/>
    <w:rsid w:val="003566CD"/>
    <w:rsid w:val="00356E14"/>
    <w:rsid w:val="00357109"/>
    <w:rsid w:val="00357BD4"/>
    <w:rsid w:val="00361376"/>
    <w:rsid w:val="00362023"/>
    <w:rsid w:val="00364DCF"/>
    <w:rsid w:val="00365574"/>
    <w:rsid w:val="00367C26"/>
    <w:rsid w:val="00370361"/>
    <w:rsid w:val="00370DFA"/>
    <w:rsid w:val="00371E22"/>
    <w:rsid w:val="00372069"/>
    <w:rsid w:val="003755B8"/>
    <w:rsid w:val="0037767B"/>
    <w:rsid w:val="00380340"/>
    <w:rsid w:val="003826CB"/>
    <w:rsid w:val="0038283D"/>
    <w:rsid w:val="003828FE"/>
    <w:rsid w:val="003834E8"/>
    <w:rsid w:val="003842A8"/>
    <w:rsid w:val="00385390"/>
    <w:rsid w:val="00385F64"/>
    <w:rsid w:val="00387BE4"/>
    <w:rsid w:val="00390E3B"/>
    <w:rsid w:val="00393585"/>
    <w:rsid w:val="003938BB"/>
    <w:rsid w:val="00394075"/>
    <w:rsid w:val="0039515F"/>
    <w:rsid w:val="0039625F"/>
    <w:rsid w:val="0039671E"/>
    <w:rsid w:val="00396D3F"/>
    <w:rsid w:val="003A003D"/>
    <w:rsid w:val="003A0EF9"/>
    <w:rsid w:val="003A1ADD"/>
    <w:rsid w:val="003A3847"/>
    <w:rsid w:val="003A430B"/>
    <w:rsid w:val="003A4443"/>
    <w:rsid w:val="003A5F78"/>
    <w:rsid w:val="003A62DD"/>
    <w:rsid w:val="003B4BA6"/>
    <w:rsid w:val="003B6F5B"/>
    <w:rsid w:val="003C0401"/>
    <w:rsid w:val="003C59DF"/>
    <w:rsid w:val="003C6362"/>
    <w:rsid w:val="003C7831"/>
    <w:rsid w:val="003D0B4F"/>
    <w:rsid w:val="003D13DE"/>
    <w:rsid w:val="003D27B8"/>
    <w:rsid w:val="003D4006"/>
    <w:rsid w:val="003E461D"/>
    <w:rsid w:val="003E5603"/>
    <w:rsid w:val="003E6CC2"/>
    <w:rsid w:val="003F0162"/>
    <w:rsid w:val="003F29D8"/>
    <w:rsid w:val="003F3125"/>
    <w:rsid w:val="003F390B"/>
    <w:rsid w:val="0040461B"/>
    <w:rsid w:val="004058BE"/>
    <w:rsid w:val="00405A53"/>
    <w:rsid w:val="004060A0"/>
    <w:rsid w:val="00410E69"/>
    <w:rsid w:val="004128DC"/>
    <w:rsid w:val="004207CA"/>
    <w:rsid w:val="00424AA6"/>
    <w:rsid w:val="00426C5B"/>
    <w:rsid w:val="0042754C"/>
    <w:rsid w:val="00442E38"/>
    <w:rsid w:val="00445D22"/>
    <w:rsid w:val="00446854"/>
    <w:rsid w:val="00446878"/>
    <w:rsid w:val="00446E5B"/>
    <w:rsid w:val="00452822"/>
    <w:rsid w:val="00454313"/>
    <w:rsid w:val="00454FF2"/>
    <w:rsid w:val="00456B79"/>
    <w:rsid w:val="004621DF"/>
    <w:rsid w:val="00466D41"/>
    <w:rsid w:val="00466EF2"/>
    <w:rsid w:val="00470915"/>
    <w:rsid w:val="00471CE5"/>
    <w:rsid w:val="004732D6"/>
    <w:rsid w:val="004776D1"/>
    <w:rsid w:val="00477E3C"/>
    <w:rsid w:val="00482BA6"/>
    <w:rsid w:val="004846F3"/>
    <w:rsid w:val="00485043"/>
    <w:rsid w:val="00485E54"/>
    <w:rsid w:val="004876CF"/>
    <w:rsid w:val="00492F7D"/>
    <w:rsid w:val="004948C3"/>
    <w:rsid w:val="004949C1"/>
    <w:rsid w:val="00496699"/>
    <w:rsid w:val="004975CA"/>
    <w:rsid w:val="004A0FAF"/>
    <w:rsid w:val="004A250D"/>
    <w:rsid w:val="004A5487"/>
    <w:rsid w:val="004B0106"/>
    <w:rsid w:val="004B3274"/>
    <w:rsid w:val="004B3595"/>
    <w:rsid w:val="004B3B9B"/>
    <w:rsid w:val="004B6708"/>
    <w:rsid w:val="004B77E4"/>
    <w:rsid w:val="004B7DC4"/>
    <w:rsid w:val="004B7EB3"/>
    <w:rsid w:val="004C01EE"/>
    <w:rsid w:val="004C1FEF"/>
    <w:rsid w:val="004C3519"/>
    <w:rsid w:val="004C3719"/>
    <w:rsid w:val="004C3C8D"/>
    <w:rsid w:val="004C40CF"/>
    <w:rsid w:val="004C5EB0"/>
    <w:rsid w:val="004D0118"/>
    <w:rsid w:val="004D1367"/>
    <w:rsid w:val="004D387B"/>
    <w:rsid w:val="004D5DEA"/>
    <w:rsid w:val="004D7818"/>
    <w:rsid w:val="004E491E"/>
    <w:rsid w:val="004E4F0D"/>
    <w:rsid w:val="004E5D0A"/>
    <w:rsid w:val="004F01F4"/>
    <w:rsid w:val="004F0515"/>
    <w:rsid w:val="004F168A"/>
    <w:rsid w:val="004F44E6"/>
    <w:rsid w:val="004F47D2"/>
    <w:rsid w:val="004F61C7"/>
    <w:rsid w:val="00500647"/>
    <w:rsid w:val="005014F0"/>
    <w:rsid w:val="00501983"/>
    <w:rsid w:val="00501AE6"/>
    <w:rsid w:val="00506172"/>
    <w:rsid w:val="00506603"/>
    <w:rsid w:val="00506B43"/>
    <w:rsid w:val="00506BB4"/>
    <w:rsid w:val="0050741B"/>
    <w:rsid w:val="00510D04"/>
    <w:rsid w:val="00516A7A"/>
    <w:rsid w:val="00521BEB"/>
    <w:rsid w:val="00522027"/>
    <w:rsid w:val="005234E9"/>
    <w:rsid w:val="00524428"/>
    <w:rsid w:val="00524E2E"/>
    <w:rsid w:val="00525442"/>
    <w:rsid w:val="00530858"/>
    <w:rsid w:val="0053085A"/>
    <w:rsid w:val="00531E48"/>
    <w:rsid w:val="0053203B"/>
    <w:rsid w:val="005321A4"/>
    <w:rsid w:val="00534520"/>
    <w:rsid w:val="00534B78"/>
    <w:rsid w:val="00537908"/>
    <w:rsid w:val="0054269B"/>
    <w:rsid w:val="00544271"/>
    <w:rsid w:val="00550A1C"/>
    <w:rsid w:val="00551119"/>
    <w:rsid w:val="0055323D"/>
    <w:rsid w:val="005536BF"/>
    <w:rsid w:val="005536E3"/>
    <w:rsid w:val="00554721"/>
    <w:rsid w:val="0056220F"/>
    <w:rsid w:val="00565777"/>
    <w:rsid w:val="00567E86"/>
    <w:rsid w:val="00570939"/>
    <w:rsid w:val="00571D5D"/>
    <w:rsid w:val="005721A7"/>
    <w:rsid w:val="0057315A"/>
    <w:rsid w:val="0057341E"/>
    <w:rsid w:val="00573878"/>
    <w:rsid w:val="00573955"/>
    <w:rsid w:val="0057438D"/>
    <w:rsid w:val="005772DB"/>
    <w:rsid w:val="00580C06"/>
    <w:rsid w:val="00581CA9"/>
    <w:rsid w:val="00582D20"/>
    <w:rsid w:val="00583334"/>
    <w:rsid w:val="00583539"/>
    <w:rsid w:val="005860A7"/>
    <w:rsid w:val="005914B5"/>
    <w:rsid w:val="00595363"/>
    <w:rsid w:val="00595A53"/>
    <w:rsid w:val="0059749F"/>
    <w:rsid w:val="005A06A4"/>
    <w:rsid w:val="005A1110"/>
    <w:rsid w:val="005A358C"/>
    <w:rsid w:val="005A4E25"/>
    <w:rsid w:val="005A62DD"/>
    <w:rsid w:val="005B2287"/>
    <w:rsid w:val="005C1B86"/>
    <w:rsid w:val="005C5267"/>
    <w:rsid w:val="005D1F31"/>
    <w:rsid w:val="005D26F3"/>
    <w:rsid w:val="005D3266"/>
    <w:rsid w:val="005D5AD6"/>
    <w:rsid w:val="005D5B61"/>
    <w:rsid w:val="005E1255"/>
    <w:rsid w:val="005E175D"/>
    <w:rsid w:val="005E1AB6"/>
    <w:rsid w:val="005E3483"/>
    <w:rsid w:val="005E3AF8"/>
    <w:rsid w:val="005E6185"/>
    <w:rsid w:val="005F0F82"/>
    <w:rsid w:val="005F1E60"/>
    <w:rsid w:val="005F3140"/>
    <w:rsid w:val="00600688"/>
    <w:rsid w:val="00601793"/>
    <w:rsid w:val="00603772"/>
    <w:rsid w:val="00603AD0"/>
    <w:rsid w:val="00605596"/>
    <w:rsid w:val="00606601"/>
    <w:rsid w:val="00606C5A"/>
    <w:rsid w:val="00606FB8"/>
    <w:rsid w:val="00610526"/>
    <w:rsid w:val="00612D27"/>
    <w:rsid w:val="00613676"/>
    <w:rsid w:val="006139B5"/>
    <w:rsid w:val="00613FE9"/>
    <w:rsid w:val="006151C5"/>
    <w:rsid w:val="006159F5"/>
    <w:rsid w:val="00616443"/>
    <w:rsid w:val="00617340"/>
    <w:rsid w:val="00620CD6"/>
    <w:rsid w:val="00620F44"/>
    <w:rsid w:val="0062650B"/>
    <w:rsid w:val="006303CC"/>
    <w:rsid w:val="006306DC"/>
    <w:rsid w:val="00630F94"/>
    <w:rsid w:val="00632706"/>
    <w:rsid w:val="006342F6"/>
    <w:rsid w:val="00637141"/>
    <w:rsid w:val="00642D19"/>
    <w:rsid w:val="006467D1"/>
    <w:rsid w:val="006507E0"/>
    <w:rsid w:val="0065160D"/>
    <w:rsid w:val="00652719"/>
    <w:rsid w:val="00654457"/>
    <w:rsid w:val="00654940"/>
    <w:rsid w:val="00657220"/>
    <w:rsid w:val="00660FCD"/>
    <w:rsid w:val="00663491"/>
    <w:rsid w:val="00663B7F"/>
    <w:rsid w:val="00664BBE"/>
    <w:rsid w:val="00664CB0"/>
    <w:rsid w:val="00665D60"/>
    <w:rsid w:val="00666E68"/>
    <w:rsid w:val="00667EFD"/>
    <w:rsid w:val="0067418B"/>
    <w:rsid w:val="006746C4"/>
    <w:rsid w:val="0067790C"/>
    <w:rsid w:val="00686EF1"/>
    <w:rsid w:val="00695DDE"/>
    <w:rsid w:val="00696708"/>
    <w:rsid w:val="00696875"/>
    <w:rsid w:val="006A45C9"/>
    <w:rsid w:val="006A7ADC"/>
    <w:rsid w:val="006B0D67"/>
    <w:rsid w:val="006B152C"/>
    <w:rsid w:val="006B191A"/>
    <w:rsid w:val="006B1CAC"/>
    <w:rsid w:val="006C1850"/>
    <w:rsid w:val="006C1A6D"/>
    <w:rsid w:val="006C1CA4"/>
    <w:rsid w:val="006C270C"/>
    <w:rsid w:val="006D3BE8"/>
    <w:rsid w:val="006D3DA2"/>
    <w:rsid w:val="006D56F1"/>
    <w:rsid w:val="006D5742"/>
    <w:rsid w:val="006D6F53"/>
    <w:rsid w:val="006E1006"/>
    <w:rsid w:val="006E1A18"/>
    <w:rsid w:val="006E3F37"/>
    <w:rsid w:val="006E4929"/>
    <w:rsid w:val="006E6875"/>
    <w:rsid w:val="006E77B6"/>
    <w:rsid w:val="006E7841"/>
    <w:rsid w:val="006F1793"/>
    <w:rsid w:val="006F38FA"/>
    <w:rsid w:val="006F561C"/>
    <w:rsid w:val="006F6B65"/>
    <w:rsid w:val="006F79D3"/>
    <w:rsid w:val="00700352"/>
    <w:rsid w:val="0070043E"/>
    <w:rsid w:val="007007C7"/>
    <w:rsid w:val="007011BE"/>
    <w:rsid w:val="00706E09"/>
    <w:rsid w:val="0071005E"/>
    <w:rsid w:val="00710E20"/>
    <w:rsid w:val="0071200E"/>
    <w:rsid w:val="007147E0"/>
    <w:rsid w:val="00717F84"/>
    <w:rsid w:val="007215E4"/>
    <w:rsid w:val="00723EAC"/>
    <w:rsid w:val="00725864"/>
    <w:rsid w:val="00726838"/>
    <w:rsid w:val="00732F58"/>
    <w:rsid w:val="00733522"/>
    <w:rsid w:val="0073583C"/>
    <w:rsid w:val="00735A76"/>
    <w:rsid w:val="00740415"/>
    <w:rsid w:val="00743CC9"/>
    <w:rsid w:val="00744C6E"/>
    <w:rsid w:val="00745027"/>
    <w:rsid w:val="00750EED"/>
    <w:rsid w:val="007530F2"/>
    <w:rsid w:val="00762492"/>
    <w:rsid w:val="0076537F"/>
    <w:rsid w:val="007721E1"/>
    <w:rsid w:val="00776E5B"/>
    <w:rsid w:val="00777BDB"/>
    <w:rsid w:val="00777E67"/>
    <w:rsid w:val="0078056B"/>
    <w:rsid w:val="00783057"/>
    <w:rsid w:val="00786BB6"/>
    <w:rsid w:val="00787910"/>
    <w:rsid w:val="00787CCE"/>
    <w:rsid w:val="00790BCF"/>
    <w:rsid w:val="00791C05"/>
    <w:rsid w:val="00791F56"/>
    <w:rsid w:val="00792709"/>
    <w:rsid w:val="00792C03"/>
    <w:rsid w:val="00795787"/>
    <w:rsid w:val="007A00A3"/>
    <w:rsid w:val="007A14DE"/>
    <w:rsid w:val="007A354B"/>
    <w:rsid w:val="007A3AA4"/>
    <w:rsid w:val="007A6A8C"/>
    <w:rsid w:val="007A7AE2"/>
    <w:rsid w:val="007B0300"/>
    <w:rsid w:val="007B1509"/>
    <w:rsid w:val="007B31CA"/>
    <w:rsid w:val="007B5F9C"/>
    <w:rsid w:val="007C45F5"/>
    <w:rsid w:val="007C4B72"/>
    <w:rsid w:val="007C68EE"/>
    <w:rsid w:val="007D183D"/>
    <w:rsid w:val="007D2BA4"/>
    <w:rsid w:val="007D3514"/>
    <w:rsid w:val="007D3E62"/>
    <w:rsid w:val="007D60F5"/>
    <w:rsid w:val="007D6AD9"/>
    <w:rsid w:val="007D6B76"/>
    <w:rsid w:val="007D7FB7"/>
    <w:rsid w:val="007E0102"/>
    <w:rsid w:val="007E1D3F"/>
    <w:rsid w:val="007E5F75"/>
    <w:rsid w:val="007E696F"/>
    <w:rsid w:val="007E6981"/>
    <w:rsid w:val="007E69F3"/>
    <w:rsid w:val="007E6DEB"/>
    <w:rsid w:val="007F01DC"/>
    <w:rsid w:val="007F265E"/>
    <w:rsid w:val="007F576A"/>
    <w:rsid w:val="00800089"/>
    <w:rsid w:val="00800973"/>
    <w:rsid w:val="00805952"/>
    <w:rsid w:val="00805C6E"/>
    <w:rsid w:val="00806535"/>
    <w:rsid w:val="00810304"/>
    <w:rsid w:val="00810F97"/>
    <w:rsid w:val="00813C5B"/>
    <w:rsid w:val="008140C2"/>
    <w:rsid w:val="008154E9"/>
    <w:rsid w:val="00815A33"/>
    <w:rsid w:val="0081701F"/>
    <w:rsid w:val="00820546"/>
    <w:rsid w:val="00822EBA"/>
    <w:rsid w:val="00823169"/>
    <w:rsid w:val="008251DE"/>
    <w:rsid w:val="00825522"/>
    <w:rsid w:val="00827284"/>
    <w:rsid w:val="008305BA"/>
    <w:rsid w:val="008314EE"/>
    <w:rsid w:val="00832D84"/>
    <w:rsid w:val="00841DC3"/>
    <w:rsid w:val="00842826"/>
    <w:rsid w:val="008430BD"/>
    <w:rsid w:val="00844921"/>
    <w:rsid w:val="008521F8"/>
    <w:rsid w:val="0085303D"/>
    <w:rsid w:val="00864309"/>
    <w:rsid w:val="0086521A"/>
    <w:rsid w:val="00866506"/>
    <w:rsid w:val="008673D1"/>
    <w:rsid w:val="0087046C"/>
    <w:rsid w:val="00872443"/>
    <w:rsid w:val="0087429A"/>
    <w:rsid w:val="00877E71"/>
    <w:rsid w:val="00882278"/>
    <w:rsid w:val="0088507C"/>
    <w:rsid w:val="00886B00"/>
    <w:rsid w:val="008909DB"/>
    <w:rsid w:val="00895C3C"/>
    <w:rsid w:val="00896F81"/>
    <w:rsid w:val="008A1E0E"/>
    <w:rsid w:val="008A36AF"/>
    <w:rsid w:val="008A5D83"/>
    <w:rsid w:val="008A6D1E"/>
    <w:rsid w:val="008B08FC"/>
    <w:rsid w:val="008B0973"/>
    <w:rsid w:val="008B1261"/>
    <w:rsid w:val="008B1819"/>
    <w:rsid w:val="008B2298"/>
    <w:rsid w:val="008B24C3"/>
    <w:rsid w:val="008B3FA1"/>
    <w:rsid w:val="008B4246"/>
    <w:rsid w:val="008B53C9"/>
    <w:rsid w:val="008C1CA6"/>
    <w:rsid w:val="008C2BF0"/>
    <w:rsid w:val="008C35A3"/>
    <w:rsid w:val="008C54FB"/>
    <w:rsid w:val="008C5B0D"/>
    <w:rsid w:val="008C7B24"/>
    <w:rsid w:val="008D50EB"/>
    <w:rsid w:val="008D6C08"/>
    <w:rsid w:val="008E34B1"/>
    <w:rsid w:val="008E38D7"/>
    <w:rsid w:val="008E4C82"/>
    <w:rsid w:val="008F001F"/>
    <w:rsid w:val="008F13BA"/>
    <w:rsid w:val="008F2AE1"/>
    <w:rsid w:val="008F2B09"/>
    <w:rsid w:val="008F3D14"/>
    <w:rsid w:val="008F3E55"/>
    <w:rsid w:val="008F4B10"/>
    <w:rsid w:val="008F50B2"/>
    <w:rsid w:val="008F5C77"/>
    <w:rsid w:val="008F5E21"/>
    <w:rsid w:val="008F7489"/>
    <w:rsid w:val="00900ACA"/>
    <w:rsid w:val="0090286A"/>
    <w:rsid w:val="00902AAD"/>
    <w:rsid w:val="00902B0D"/>
    <w:rsid w:val="00903B12"/>
    <w:rsid w:val="0090585F"/>
    <w:rsid w:val="0090636A"/>
    <w:rsid w:val="009066DF"/>
    <w:rsid w:val="00906B2A"/>
    <w:rsid w:val="00916B32"/>
    <w:rsid w:val="0092152A"/>
    <w:rsid w:val="00923C02"/>
    <w:rsid w:val="009245B5"/>
    <w:rsid w:val="009310DF"/>
    <w:rsid w:val="009313A1"/>
    <w:rsid w:val="00932CD0"/>
    <w:rsid w:val="00932EFE"/>
    <w:rsid w:val="00933515"/>
    <w:rsid w:val="009378A6"/>
    <w:rsid w:val="00937FC4"/>
    <w:rsid w:val="00940EF8"/>
    <w:rsid w:val="00942540"/>
    <w:rsid w:val="0094612C"/>
    <w:rsid w:val="009461BE"/>
    <w:rsid w:val="00950090"/>
    <w:rsid w:val="009522A4"/>
    <w:rsid w:val="009540B8"/>
    <w:rsid w:val="00961537"/>
    <w:rsid w:val="00964524"/>
    <w:rsid w:val="00965545"/>
    <w:rsid w:val="00965C1D"/>
    <w:rsid w:val="00965EDD"/>
    <w:rsid w:val="00970F63"/>
    <w:rsid w:val="00973B71"/>
    <w:rsid w:val="00975855"/>
    <w:rsid w:val="009758E7"/>
    <w:rsid w:val="00981639"/>
    <w:rsid w:val="009820F9"/>
    <w:rsid w:val="009837C1"/>
    <w:rsid w:val="009840BB"/>
    <w:rsid w:val="0098741D"/>
    <w:rsid w:val="00990DC2"/>
    <w:rsid w:val="009919FF"/>
    <w:rsid w:val="00991BEA"/>
    <w:rsid w:val="00991CBC"/>
    <w:rsid w:val="0099249D"/>
    <w:rsid w:val="00994ACE"/>
    <w:rsid w:val="009976C8"/>
    <w:rsid w:val="00997B75"/>
    <w:rsid w:val="009A1011"/>
    <w:rsid w:val="009A1C93"/>
    <w:rsid w:val="009A1DF5"/>
    <w:rsid w:val="009A3C8C"/>
    <w:rsid w:val="009A5FB0"/>
    <w:rsid w:val="009A7C0E"/>
    <w:rsid w:val="009B4EB4"/>
    <w:rsid w:val="009C2965"/>
    <w:rsid w:val="009C4CAE"/>
    <w:rsid w:val="009C7408"/>
    <w:rsid w:val="009D3F8A"/>
    <w:rsid w:val="009E166A"/>
    <w:rsid w:val="009E3119"/>
    <w:rsid w:val="009E4382"/>
    <w:rsid w:val="009E479C"/>
    <w:rsid w:val="009E499B"/>
    <w:rsid w:val="009E5E6D"/>
    <w:rsid w:val="009E7852"/>
    <w:rsid w:val="009F129D"/>
    <w:rsid w:val="009F30C4"/>
    <w:rsid w:val="009F46C0"/>
    <w:rsid w:val="009F6CE5"/>
    <w:rsid w:val="00A016E9"/>
    <w:rsid w:val="00A01E41"/>
    <w:rsid w:val="00A02F5E"/>
    <w:rsid w:val="00A04C34"/>
    <w:rsid w:val="00A06EEA"/>
    <w:rsid w:val="00A1106E"/>
    <w:rsid w:val="00A14389"/>
    <w:rsid w:val="00A14706"/>
    <w:rsid w:val="00A14F62"/>
    <w:rsid w:val="00A15667"/>
    <w:rsid w:val="00A16C9E"/>
    <w:rsid w:val="00A220BB"/>
    <w:rsid w:val="00A221E2"/>
    <w:rsid w:val="00A24ECF"/>
    <w:rsid w:val="00A2653C"/>
    <w:rsid w:val="00A2759A"/>
    <w:rsid w:val="00A27F7D"/>
    <w:rsid w:val="00A329BB"/>
    <w:rsid w:val="00A40A19"/>
    <w:rsid w:val="00A4153B"/>
    <w:rsid w:val="00A43371"/>
    <w:rsid w:val="00A4416E"/>
    <w:rsid w:val="00A4480C"/>
    <w:rsid w:val="00A506F2"/>
    <w:rsid w:val="00A53403"/>
    <w:rsid w:val="00A56356"/>
    <w:rsid w:val="00A57D22"/>
    <w:rsid w:val="00A67B7A"/>
    <w:rsid w:val="00A7144E"/>
    <w:rsid w:val="00A73216"/>
    <w:rsid w:val="00A82483"/>
    <w:rsid w:val="00A82A39"/>
    <w:rsid w:val="00A82C85"/>
    <w:rsid w:val="00A8387E"/>
    <w:rsid w:val="00A8546E"/>
    <w:rsid w:val="00A87605"/>
    <w:rsid w:val="00A90C70"/>
    <w:rsid w:val="00A9182C"/>
    <w:rsid w:val="00A939EC"/>
    <w:rsid w:val="00A945F3"/>
    <w:rsid w:val="00A94A1F"/>
    <w:rsid w:val="00A96BE9"/>
    <w:rsid w:val="00A9768B"/>
    <w:rsid w:val="00AA5B23"/>
    <w:rsid w:val="00AA6C33"/>
    <w:rsid w:val="00AA6ED2"/>
    <w:rsid w:val="00AB78A7"/>
    <w:rsid w:val="00AC1037"/>
    <w:rsid w:val="00AC243E"/>
    <w:rsid w:val="00AC306B"/>
    <w:rsid w:val="00AC3CDA"/>
    <w:rsid w:val="00AC625D"/>
    <w:rsid w:val="00AC644C"/>
    <w:rsid w:val="00AC665E"/>
    <w:rsid w:val="00AD2B5F"/>
    <w:rsid w:val="00AD70A6"/>
    <w:rsid w:val="00AD7112"/>
    <w:rsid w:val="00AD7B50"/>
    <w:rsid w:val="00AE0994"/>
    <w:rsid w:val="00AE1E3E"/>
    <w:rsid w:val="00AE392E"/>
    <w:rsid w:val="00AE5E30"/>
    <w:rsid w:val="00AE799F"/>
    <w:rsid w:val="00AE7AD9"/>
    <w:rsid w:val="00AF0449"/>
    <w:rsid w:val="00AF63DD"/>
    <w:rsid w:val="00AF6E7E"/>
    <w:rsid w:val="00AF7234"/>
    <w:rsid w:val="00B026E0"/>
    <w:rsid w:val="00B05006"/>
    <w:rsid w:val="00B07015"/>
    <w:rsid w:val="00B074A0"/>
    <w:rsid w:val="00B10D8A"/>
    <w:rsid w:val="00B11A09"/>
    <w:rsid w:val="00B12187"/>
    <w:rsid w:val="00B12426"/>
    <w:rsid w:val="00B22BEA"/>
    <w:rsid w:val="00B249A5"/>
    <w:rsid w:val="00B2644C"/>
    <w:rsid w:val="00B27B2C"/>
    <w:rsid w:val="00B27E58"/>
    <w:rsid w:val="00B301C3"/>
    <w:rsid w:val="00B323DB"/>
    <w:rsid w:val="00B32E00"/>
    <w:rsid w:val="00B336D3"/>
    <w:rsid w:val="00B4063E"/>
    <w:rsid w:val="00B4096C"/>
    <w:rsid w:val="00B414EB"/>
    <w:rsid w:val="00B41EDA"/>
    <w:rsid w:val="00B42F68"/>
    <w:rsid w:val="00B44802"/>
    <w:rsid w:val="00B44878"/>
    <w:rsid w:val="00B47317"/>
    <w:rsid w:val="00B4741D"/>
    <w:rsid w:val="00B47BFB"/>
    <w:rsid w:val="00B505E6"/>
    <w:rsid w:val="00B50F3A"/>
    <w:rsid w:val="00B5120D"/>
    <w:rsid w:val="00B55B85"/>
    <w:rsid w:val="00B57039"/>
    <w:rsid w:val="00B627FE"/>
    <w:rsid w:val="00B63EAE"/>
    <w:rsid w:val="00B65ABB"/>
    <w:rsid w:val="00B74295"/>
    <w:rsid w:val="00B815D2"/>
    <w:rsid w:val="00B81F17"/>
    <w:rsid w:val="00B83B99"/>
    <w:rsid w:val="00B85E47"/>
    <w:rsid w:val="00B863BA"/>
    <w:rsid w:val="00B873AE"/>
    <w:rsid w:val="00B9077F"/>
    <w:rsid w:val="00B907CA"/>
    <w:rsid w:val="00B91DC0"/>
    <w:rsid w:val="00B91EF6"/>
    <w:rsid w:val="00B94B42"/>
    <w:rsid w:val="00B953C0"/>
    <w:rsid w:val="00B970A3"/>
    <w:rsid w:val="00B972FB"/>
    <w:rsid w:val="00BA0627"/>
    <w:rsid w:val="00BA24D8"/>
    <w:rsid w:val="00BA56F1"/>
    <w:rsid w:val="00BB12EB"/>
    <w:rsid w:val="00BB2E6D"/>
    <w:rsid w:val="00BB624F"/>
    <w:rsid w:val="00BC071F"/>
    <w:rsid w:val="00BC1F39"/>
    <w:rsid w:val="00BC46FC"/>
    <w:rsid w:val="00BC5A50"/>
    <w:rsid w:val="00BC6E25"/>
    <w:rsid w:val="00BC7F1A"/>
    <w:rsid w:val="00BD5705"/>
    <w:rsid w:val="00BD6C49"/>
    <w:rsid w:val="00BD7D4C"/>
    <w:rsid w:val="00BE3FA7"/>
    <w:rsid w:val="00BE4038"/>
    <w:rsid w:val="00BE7287"/>
    <w:rsid w:val="00BF0089"/>
    <w:rsid w:val="00BF109E"/>
    <w:rsid w:val="00BF24EE"/>
    <w:rsid w:val="00BF413F"/>
    <w:rsid w:val="00BF4D91"/>
    <w:rsid w:val="00BF699B"/>
    <w:rsid w:val="00C00322"/>
    <w:rsid w:val="00C02790"/>
    <w:rsid w:val="00C02CCB"/>
    <w:rsid w:val="00C039E7"/>
    <w:rsid w:val="00C05B4B"/>
    <w:rsid w:val="00C20136"/>
    <w:rsid w:val="00C22C79"/>
    <w:rsid w:val="00C25176"/>
    <w:rsid w:val="00C27004"/>
    <w:rsid w:val="00C305DC"/>
    <w:rsid w:val="00C30656"/>
    <w:rsid w:val="00C3092B"/>
    <w:rsid w:val="00C32971"/>
    <w:rsid w:val="00C34E87"/>
    <w:rsid w:val="00C362B0"/>
    <w:rsid w:val="00C41447"/>
    <w:rsid w:val="00C41EC0"/>
    <w:rsid w:val="00C43276"/>
    <w:rsid w:val="00C44EB2"/>
    <w:rsid w:val="00C4607F"/>
    <w:rsid w:val="00C51E27"/>
    <w:rsid w:val="00C53237"/>
    <w:rsid w:val="00C535AD"/>
    <w:rsid w:val="00C54FEE"/>
    <w:rsid w:val="00C6019C"/>
    <w:rsid w:val="00C637D3"/>
    <w:rsid w:val="00C67CD4"/>
    <w:rsid w:val="00C70A65"/>
    <w:rsid w:val="00C72495"/>
    <w:rsid w:val="00C77193"/>
    <w:rsid w:val="00C819D3"/>
    <w:rsid w:val="00C82296"/>
    <w:rsid w:val="00C8359C"/>
    <w:rsid w:val="00C84FC5"/>
    <w:rsid w:val="00C85F9E"/>
    <w:rsid w:val="00C860D8"/>
    <w:rsid w:val="00C86515"/>
    <w:rsid w:val="00C908DD"/>
    <w:rsid w:val="00C9158A"/>
    <w:rsid w:val="00C9167A"/>
    <w:rsid w:val="00C922A7"/>
    <w:rsid w:val="00C9474D"/>
    <w:rsid w:val="00C96EE3"/>
    <w:rsid w:val="00C97EAA"/>
    <w:rsid w:val="00CA3C20"/>
    <w:rsid w:val="00CB0361"/>
    <w:rsid w:val="00CB07CC"/>
    <w:rsid w:val="00CB27D5"/>
    <w:rsid w:val="00CB68C1"/>
    <w:rsid w:val="00CC1ECF"/>
    <w:rsid w:val="00CC4077"/>
    <w:rsid w:val="00CD3DD5"/>
    <w:rsid w:val="00CD6D8A"/>
    <w:rsid w:val="00CD767B"/>
    <w:rsid w:val="00CE1736"/>
    <w:rsid w:val="00CE35FB"/>
    <w:rsid w:val="00CF0624"/>
    <w:rsid w:val="00CF3668"/>
    <w:rsid w:val="00CF458F"/>
    <w:rsid w:val="00CF49E6"/>
    <w:rsid w:val="00CF7FDF"/>
    <w:rsid w:val="00D04929"/>
    <w:rsid w:val="00D07E78"/>
    <w:rsid w:val="00D105F6"/>
    <w:rsid w:val="00D10B9B"/>
    <w:rsid w:val="00D122F2"/>
    <w:rsid w:val="00D1390C"/>
    <w:rsid w:val="00D14D34"/>
    <w:rsid w:val="00D15F53"/>
    <w:rsid w:val="00D218EC"/>
    <w:rsid w:val="00D22512"/>
    <w:rsid w:val="00D25141"/>
    <w:rsid w:val="00D278D0"/>
    <w:rsid w:val="00D278FC"/>
    <w:rsid w:val="00D308D5"/>
    <w:rsid w:val="00D3090F"/>
    <w:rsid w:val="00D3141D"/>
    <w:rsid w:val="00D34D8B"/>
    <w:rsid w:val="00D36ECB"/>
    <w:rsid w:val="00D37F41"/>
    <w:rsid w:val="00D4055E"/>
    <w:rsid w:val="00D41F83"/>
    <w:rsid w:val="00D42536"/>
    <w:rsid w:val="00D4476C"/>
    <w:rsid w:val="00D515D7"/>
    <w:rsid w:val="00D545B3"/>
    <w:rsid w:val="00D55706"/>
    <w:rsid w:val="00D61106"/>
    <w:rsid w:val="00D63B33"/>
    <w:rsid w:val="00D648B6"/>
    <w:rsid w:val="00D64B64"/>
    <w:rsid w:val="00D73B72"/>
    <w:rsid w:val="00D7767E"/>
    <w:rsid w:val="00D80C72"/>
    <w:rsid w:val="00D81BD2"/>
    <w:rsid w:val="00D82A23"/>
    <w:rsid w:val="00D8481E"/>
    <w:rsid w:val="00D84D9F"/>
    <w:rsid w:val="00D85279"/>
    <w:rsid w:val="00D86210"/>
    <w:rsid w:val="00D879A0"/>
    <w:rsid w:val="00D87F45"/>
    <w:rsid w:val="00D90376"/>
    <w:rsid w:val="00D92287"/>
    <w:rsid w:val="00D93128"/>
    <w:rsid w:val="00D933DE"/>
    <w:rsid w:val="00D9417A"/>
    <w:rsid w:val="00D94A5C"/>
    <w:rsid w:val="00D95134"/>
    <w:rsid w:val="00D957FF"/>
    <w:rsid w:val="00D979A1"/>
    <w:rsid w:val="00DA3D19"/>
    <w:rsid w:val="00DA623E"/>
    <w:rsid w:val="00DA63C6"/>
    <w:rsid w:val="00DA6F8E"/>
    <w:rsid w:val="00DB0A5C"/>
    <w:rsid w:val="00DB1EB0"/>
    <w:rsid w:val="00DB4B46"/>
    <w:rsid w:val="00DC68A1"/>
    <w:rsid w:val="00DC6A97"/>
    <w:rsid w:val="00DC79CD"/>
    <w:rsid w:val="00DC7C6D"/>
    <w:rsid w:val="00DD1E64"/>
    <w:rsid w:val="00DD3021"/>
    <w:rsid w:val="00DD71FA"/>
    <w:rsid w:val="00DD7A19"/>
    <w:rsid w:val="00DE209E"/>
    <w:rsid w:val="00DE5169"/>
    <w:rsid w:val="00DE62B4"/>
    <w:rsid w:val="00DF3247"/>
    <w:rsid w:val="00DF663D"/>
    <w:rsid w:val="00E000AC"/>
    <w:rsid w:val="00E00D3D"/>
    <w:rsid w:val="00E0390F"/>
    <w:rsid w:val="00E05E7C"/>
    <w:rsid w:val="00E07DBE"/>
    <w:rsid w:val="00E1213A"/>
    <w:rsid w:val="00E12764"/>
    <w:rsid w:val="00E15DFA"/>
    <w:rsid w:val="00E2088F"/>
    <w:rsid w:val="00E20EA1"/>
    <w:rsid w:val="00E222A7"/>
    <w:rsid w:val="00E22E66"/>
    <w:rsid w:val="00E245AD"/>
    <w:rsid w:val="00E25497"/>
    <w:rsid w:val="00E26576"/>
    <w:rsid w:val="00E26E9A"/>
    <w:rsid w:val="00E30520"/>
    <w:rsid w:val="00E30BEF"/>
    <w:rsid w:val="00E3554C"/>
    <w:rsid w:val="00E425A6"/>
    <w:rsid w:val="00E46BFB"/>
    <w:rsid w:val="00E56367"/>
    <w:rsid w:val="00E575F2"/>
    <w:rsid w:val="00E60111"/>
    <w:rsid w:val="00E62E0B"/>
    <w:rsid w:val="00E62EC4"/>
    <w:rsid w:val="00E72719"/>
    <w:rsid w:val="00E74DB2"/>
    <w:rsid w:val="00E776AC"/>
    <w:rsid w:val="00E800A3"/>
    <w:rsid w:val="00E8277A"/>
    <w:rsid w:val="00E8379E"/>
    <w:rsid w:val="00E845D9"/>
    <w:rsid w:val="00E86A7B"/>
    <w:rsid w:val="00E91C52"/>
    <w:rsid w:val="00E92992"/>
    <w:rsid w:val="00EA2DA1"/>
    <w:rsid w:val="00EA3394"/>
    <w:rsid w:val="00EA427E"/>
    <w:rsid w:val="00EA5AC7"/>
    <w:rsid w:val="00EA60B4"/>
    <w:rsid w:val="00EA6959"/>
    <w:rsid w:val="00EA72C0"/>
    <w:rsid w:val="00EB1CBF"/>
    <w:rsid w:val="00EB2E79"/>
    <w:rsid w:val="00EB31AD"/>
    <w:rsid w:val="00EB53FF"/>
    <w:rsid w:val="00EB56B7"/>
    <w:rsid w:val="00EB6BBC"/>
    <w:rsid w:val="00EB6BF2"/>
    <w:rsid w:val="00EC0D6C"/>
    <w:rsid w:val="00EC129C"/>
    <w:rsid w:val="00EC537E"/>
    <w:rsid w:val="00EC592B"/>
    <w:rsid w:val="00EC5CE0"/>
    <w:rsid w:val="00EC7658"/>
    <w:rsid w:val="00ED05E7"/>
    <w:rsid w:val="00ED07AE"/>
    <w:rsid w:val="00ED1C0D"/>
    <w:rsid w:val="00ED2211"/>
    <w:rsid w:val="00ED677A"/>
    <w:rsid w:val="00EE23F2"/>
    <w:rsid w:val="00EE3249"/>
    <w:rsid w:val="00EE3FA9"/>
    <w:rsid w:val="00EE477C"/>
    <w:rsid w:val="00EE6702"/>
    <w:rsid w:val="00EF3C25"/>
    <w:rsid w:val="00EF5227"/>
    <w:rsid w:val="00EF5427"/>
    <w:rsid w:val="00EF5EEB"/>
    <w:rsid w:val="00EF6597"/>
    <w:rsid w:val="00EF7EDA"/>
    <w:rsid w:val="00F04002"/>
    <w:rsid w:val="00F07097"/>
    <w:rsid w:val="00F0782A"/>
    <w:rsid w:val="00F101A1"/>
    <w:rsid w:val="00F1270A"/>
    <w:rsid w:val="00F172BC"/>
    <w:rsid w:val="00F20263"/>
    <w:rsid w:val="00F248A7"/>
    <w:rsid w:val="00F260F5"/>
    <w:rsid w:val="00F277D0"/>
    <w:rsid w:val="00F31464"/>
    <w:rsid w:val="00F31D53"/>
    <w:rsid w:val="00F3267C"/>
    <w:rsid w:val="00F3268C"/>
    <w:rsid w:val="00F329B2"/>
    <w:rsid w:val="00F3443C"/>
    <w:rsid w:val="00F37002"/>
    <w:rsid w:val="00F4037B"/>
    <w:rsid w:val="00F4064E"/>
    <w:rsid w:val="00F435C4"/>
    <w:rsid w:val="00F43AFD"/>
    <w:rsid w:val="00F45D9B"/>
    <w:rsid w:val="00F50140"/>
    <w:rsid w:val="00F51415"/>
    <w:rsid w:val="00F52EEE"/>
    <w:rsid w:val="00F55290"/>
    <w:rsid w:val="00F577AA"/>
    <w:rsid w:val="00F60889"/>
    <w:rsid w:val="00F64DA7"/>
    <w:rsid w:val="00F65B32"/>
    <w:rsid w:val="00F66FF3"/>
    <w:rsid w:val="00F73EF3"/>
    <w:rsid w:val="00F76ED2"/>
    <w:rsid w:val="00F80073"/>
    <w:rsid w:val="00F83AD3"/>
    <w:rsid w:val="00F874ED"/>
    <w:rsid w:val="00F878B1"/>
    <w:rsid w:val="00F904EF"/>
    <w:rsid w:val="00F91755"/>
    <w:rsid w:val="00FA039D"/>
    <w:rsid w:val="00FA09A7"/>
    <w:rsid w:val="00FA2DBD"/>
    <w:rsid w:val="00FA3E3D"/>
    <w:rsid w:val="00FA6620"/>
    <w:rsid w:val="00FB07E9"/>
    <w:rsid w:val="00FB1BF8"/>
    <w:rsid w:val="00FB3878"/>
    <w:rsid w:val="00FB64DF"/>
    <w:rsid w:val="00FB75D3"/>
    <w:rsid w:val="00FB78F2"/>
    <w:rsid w:val="00FD04C3"/>
    <w:rsid w:val="00FD154F"/>
    <w:rsid w:val="00FD30F2"/>
    <w:rsid w:val="00FD42B0"/>
    <w:rsid w:val="00FD58BA"/>
    <w:rsid w:val="00FE037A"/>
    <w:rsid w:val="00FE087F"/>
    <w:rsid w:val="00FE0EAB"/>
    <w:rsid w:val="00FE2824"/>
    <w:rsid w:val="00FE47F1"/>
    <w:rsid w:val="00FE6BD9"/>
    <w:rsid w:val="00FE7A4B"/>
    <w:rsid w:val="00FF1959"/>
    <w:rsid w:val="00FF66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EE5AC2"/>
  <w15:docId w15:val="{FCA4C9D7-CD38-479B-9232-2386F7E1E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55706"/>
  </w:style>
  <w:style w:type="paragraph" w:styleId="Heading1">
    <w:name w:val="heading 1"/>
    <w:basedOn w:val="Normal"/>
    <w:next w:val="Normal"/>
    <w:qFormat/>
    <w:rsid w:val="00D55706"/>
    <w:pPr>
      <w:keepNext/>
      <w:numPr>
        <w:numId w:val="1"/>
      </w:numPr>
      <w:outlineLvl w:val="0"/>
    </w:pPr>
    <w:rPr>
      <w:rFonts w:ascii="Arial" w:hAnsi="Arial"/>
      <w:sz w:val="24"/>
    </w:rPr>
  </w:style>
  <w:style w:type="paragraph" w:styleId="Heading2">
    <w:name w:val="heading 2"/>
    <w:basedOn w:val="Normal"/>
    <w:next w:val="Normal"/>
    <w:link w:val="Heading2Char"/>
    <w:qFormat/>
    <w:rsid w:val="00D55706"/>
    <w:pPr>
      <w:keepNext/>
      <w:jc w:val="center"/>
      <w:outlineLvl w:val="1"/>
    </w:pPr>
    <w:rPr>
      <w:rFonts w:ascii="Arial" w:hAnsi="Arial"/>
      <w:sz w:val="24"/>
    </w:rPr>
  </w:style>
  <w:style w:type="paragraph" w:styleId="Heading3">
    <w:name w:val="heading 3"/>
    <w:basedOn w:val="Normal"/>
    <w:next w:val="Normal"/>
    <w:link w:val="Heading3Char"/>
    <w:qFormat/>
    <w:rsid w:val="00D55706"/>
    <w:pPr>
      <w:keepNext/>
      <w:outlineLvl w:val="2"/>
    </w:pPr>
    <w:rPr>
      <w:rFonts w:ascii="Arial" w:hAnsi="Arial"/>
      <w:b/>
      <w:sz w:val="24"/>
    </w:rPr>
  </w:style>
  <w:style w:type="paragraph" w:styleId="Heading4">
    <w:name w:val="heading 4"/>
    <w:basedOn w:val="Normal"/>
    <w:next w:val="Normal"/>
    <w:qFormat/>
    <w:rsid w:val="00D55706"/>
    <w:pPr>
      <w:keepNext/>
      <w:numPr>
        <w:ilvl w:val="3"/>
        <w:numId w:val="1"/>
      </w:numPr>
      <w:jc w:val="center"/>
      <w:outlineLvl w:val="3"/>
    </w:pPr>
    <w:rPr>
      <w:rFonts w:ascii="Arial" w:hAnsi="Arial"/>
      <w:b/>
      <w:sz w:val="24"/>
    </w:rPr>
  </w:style>
  <w:style w:type="paragraph" w:styleId="Heading5">
    <w:name w:val="heading 5"/>
    <w:basedOn w:val="Normal"/>
    <w:next w:val="Normal"/>
    <w:qFormat/>
    <w:rsid w:val="00D55706"/>
    <w:pPr>
      <w:keepNext/>
      <w:numPr>
        <w:ilvl w:val="4"/>
        <w:numId w:val="1"/>
      </w:numPr>
      <w:outlineLvl w:val="4"/>
    </w:pPr>
    <w:rPr>
      <w:rFonts w:ascii="Arial" w:hAnsi="Arial"/>
      <w:color w:val="FF0000"/>
      <w:sz w:val="24"/>
    </w:rPr>
  </w:style>
  <w:style w:type="paragraph" w:styleId="Heading6">
    <w:name w:val="heading 6"/>
    <w:basedOn w:val="Normal"/>
    <w:next w:val="Normal"/>
    <w:qFormat/>
    <w:rsid w:val="00D55706"/>
    <w:pPr>
      <w:keepNext/>
      <w:numPr>
        <w:ilvl w:val="5"/>
        <w:numId w:val="1"/>
      </w:numPr>
      <w:outlineLvl w:val="5"/>
    </w:pPr>
    <w:rPr>
      <w:rFonts w:ascii="Arial" w:hAnsi="Arial"/>
      <w:b/>
    </w:rPr>
  </w:style>
  <w:style w:type="paragraph" w:styleId="Heading7">
    <w:name w:val="heading 7"/>
    <w:basedOn w:val="Normal"/>
    <w:next w:val="Normal"/>
    <w:qFormat/>
    <w:rsid w:val="00D55706"/>
    <w:pPr>
      <w:keepNext/>
      <w:numPr>
        <w:ilvl w:val="6"/>
        <w:numId w:val="1"/>
      </w:numPr>
      <w:outlineLvl w:val="6"/>
    </w:pPr>
    <w:rPr>
      <w:rFonts w:ascii="Arial" w:hAnsi="Arial"/>
      <w:b/>
    </w:rPr>
  </w:style>
  <w:style w:type="paragraph" w:styleId="Heading8">
    <w:name w:val="heading 8"/>
    <w:basedOn w:val="Normal"/>
    <w:next w:val="Normal"/>
    <w:qFormat/>
    <w:rsid w:val="00D55706"/>
    <w:pPr>
      <w:keepNext/>
      <w:numPr>
        <w:ilvl w:val="7"/>
        <w:numId w:val="1"/>
      </w:numPr>
      <w:outlineLvl w:val="7"/>
    </w:pPr>
    <w:rPr>
      <w:rFonts w:ascii="Arial" w:hAnsi="Arial"/>
      <w:color w:val="000000"/>
      <w:sz w:val="24"/>
    </w:rPr>
  </w:style>
  <w:style w:type="paragraph" w:styleId="Heading9">
    <w:name w:val="heading 9"/>
    <w:basedOn w:val="Normal"/>
    <w:next w:val="Normal"/>
    <w:qFormat/>
    <w:rsid w:val="00D55706"/>
    <w:pPr>
      <w:keepNext/>
      <w:numPr>
        <w:ilvl w:val="8"/>
        <w:numId w:val="1"/>
      </w:numPr>
      <w:outlineLvl w:val="8"/>
    </w:pPr>
    <w:rPr>
      <w:rFonts w:ascii="Arial" w:hAnsi="Arial"/>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55706"/>
    <w:pPr>
      <w:jc w:val="center"/>
    </w:pPr>
    <w:rPr>
      <w:rFonts w:ascii="Arial" w:hAnsi="Arial"/>
      <w:b/>
      <w:sz w:val="24"/>
    </w:rPr>
  </w:style>
  <w:style w:type="paragraph" w:styleId="BodyText">
    <w:name w:val="Body Text"/>
    <w:basedOn w:val="Normal"/>
    <w:link w:val="BodyTextChar"/>
    <w:rsid w:val="00D55706"/>
    <w:rPr>
      <w:rFonts w:ascii="Arial" w:hAnsi="Arial"/>
      <w:sz w:val="24"/>
    </w:rPr>
  </w:style>
  <w:style w:type="paragraph" w:styleId="Footer">
    <w:name w:val="footer"/>
    <w:basedOn w:val="Normal"/>
    <w:rsid w:val="00D55706"/>
    <w:pPr>
      <w:tabs>
        <w:tab w:val="center" w:pos="4680"/>
        <w:tab w:val="right" w:pos="9360"/>
      </w:tabs>
    </w:pPr>
    <w:rPr>
      <w:sz w:val="22"/>
    </w:rPr>
  </w:style>
  <w:style w:type="paragraph" w:styleId="Subtitle">
    <w:name w:val="Subtitle"/>
    <w:basedOn w:val="Normal"/>
    <w:qFormat/>
    <w:rsid w:val="00D55706"/>
    <w:pPr>
      <w:jc w:val="center"/>
    </w:pPr>
    <w:rPr>
      <w:rFonts w:ascii="Arial" w:hAnsi="Arial"/>
      <w:b/>
      <w:i/>
      <w:sz w:val="24"/>
    </w:rPr>
  </w:style>
  <w:style w:type="paragraph" w:styleId="PlainText">
    <w:name w:val="Plain Text"/>
    <w:basedOn w:val="Normal"/>
    <w:rsid w:val="00D55706"/>
    <w:rPr>
      <w:rFonts w:ascii="Courier New" w:hAnsi="Courier New"/>
    </w:rPr>
  </w:style>
  <w:style w:type="paragraph" w:styleId="BodyTextIndent">
    <w:name w:val="Body Text Indent"/>
    <w:basedOn w:val="Normal"/>
    <w:link w:val="BodyTextIndentChar"/>
    <w:rsid w:val="00D55706"/>
    <w:pPr>
      <w:jc w:val="both"/>
    </w:pPr>
    <w:rPr>
      <w:b/>
      <w:sz w:val="24"/>
    </w:rPr>
  </w:style>
  <w:style w:type="paragraph" w:styleId="FootnoteText">
    <w:name w:val="footnote text"/>
    <w:basedOn w:val="Normal"/>
    <w:rsid w:val="00D55706"/>
  </w:style>
  <w:style w:type="character" w:styleId="FootnoteReference">
    <w:name w:val="footnote reference"/>
    <w:rsid w:val="00D55706"/>
    <w:rPr>
      <w:vertAlign w:val="superscript"/>
    </w:rPr>
  </w:style>
  <w:style w:type="paragraph" w:styleId="Header">
    <w:name w:val="header"/>
    <w:basedOn w:val="Normal"/>
    <w:rsid w:val="00D55706"/>
    <w:pPr>
      <w:tabs>
        <w:tab w:val="center" w:pos="4320"/>
        <w:tab w:val="right" w:pos="8640"/>
      </w:tabs>
    </w:pPr>
  </w:style>
  <w:style w:type="paragraph" w:styleId="DocumentMap">
    <w:name w:val="Document Map"/>
    <w:basedOn w:val="Normal"/>
    <w:rsid w:val="00D55706"/>
    <w:pPr>
      <w:shd w:val="clear" w:color="auto" w:fill="000080"/>
    </w:pPr>
    <w:rPr>
      <w:rFonts w:ascii="Tahoma" w:hAnsi="Tahoma"/>
    </w:rPr>
  </w:style>
  <w:style w:type="paragraph" w:styleId="BodyTextIndent2">
    <w:name w:val="Body Text Indent 2"/>
    <w:basedOn w:val="Normal"/>
    <w:rsid w:val="00D55706"/>
    <w:pPr>
      <w:tabs>
        <w:tab w:val="left" w:pos="0"/>
      </w:tabs>
      <w:suppressAutoHyphens/>
      <w:ind w:left="720"/>
    </w:pPr>
    <w:rPr>
      <w:rFonts w:ascii="Arial" w:hAnsi="Arial"/>
      <w:sz w:val="24"/>
    </w:rPr>
  </w:style>
  <w:style w:type="character" w:styleId="PageNumber">
    <w:name w:val="page number"/>
    <w:basedOn w:val="DefaultParagraphFont"/>
    <w:rsid w:val="00D55706"/>
  </w:style>
  <w:style w:type="character" w:styleId="Hyperlink">
    <w:name w:val="Hyperlink"/>
    <w:uiPriority w:val="99"/>
    <w:rsid w:val="00D55706"/>
    <w:rPr>
      <w:color w:val="0000FF"/>
      <w:u w:val="single"/>
    </w:rPr>
  </w:style>
  <w:style w:type="character" w:styleId="CommentReference">
    <w:name w:val="annotation reference"/>
    <w:rsid w:val="00D55706"/>
    <w:rPr>
      <w:sz w:val="16"/>
    </w:rPr>
  </w:style>
  <w:style w:type="paragraph" w:styleId="CommentText">
    <w:name w:val="annotation text"/>
    <w:basedOn w:val="Normal"/>
    <w:rsid w:val="00D55706"/>
  </w:style>
  <w:style w:type="character" w:styleId="FollowedHyperlink">
    <w:name w:val="FollowedHyperlink"/>
    <w:rsid w:val="00D55706"/>
    <w:rPr>
      <w:color w:val="800080"/>
      <w:u w:val="single"/>
    </w:rPr>
  </w:style>
  <w:style w:type="paragraph" w:styleId="BodyTextIndent3">
    <w:name w:val="Body Text Indent 3"/>
    <w:basedOn w:val="Normal"/>
    <w:rsid w:val="00D55706"/>
    <w:pPr>
      <w:ind w:left="990"/>
    </w:pPr>
    <w:rPr>
      <w:rFonts w:ascii="Arial" w:hAnsi="Arial"/>
      <w:sz w:val="24"/>
    </w:rPr>
  </w:style>
  <w:style w:type="paragraph" w:styleId="BalloonText">
    <w:name w:val="Balloon Text"/>
    <w:basedOn w:val="Normal"/>
    <w:rsid w:val="00D55706"/>
    <w:rPr>
      <w:rFonts w:ascii="Tahoma" w:hAnsi="Tahoma" w:cs="Tahoma"/>
      <w:sz w:val="16"/>
      <w:szCs w:val="16"/>
    </w:rPr>
  </w:style>
  <w:style w:type="paragraph" w:styleId="TOC3">
    <w:name w:val="toc 3"/>
    <w:basedOn w:val="Normal"/>
    <w:next w:val="Normal"/>
    <w:autoRedefine/>
    <w:uiPriority w:val="39"/>
    <w:rsid w:val="00B336D3"/>
    <w:pPr>
      <w:tabs>
        <w:tab w:val="left" w:pos="1080"/>
        <w:tab w:val="left" w:pos="1540"/>
        <w:tab w:val="right" w:leader="dot" w:pos="8630"/>
      </w:tabs>
      <w:spacing w:after="120"/>
      <w:ind w:left="720"/>
    </w:pPr>
  </w:style>
  <w:style w:type="paragraph" w:styleId="List">
    <w:name w:val="List"/>
    <w:basedOn w:val="Normal"/>
    <w:rsid w:val="00D55706"/>
    <w:pPr>
      <w:ind w:left="360" w:hanging="360"/>
    </w:pPr>
    <w:rPr>
      <w:rFonts w:eastAsia="Times New Roman"/>
    </w:rPr>
  </w:style>
  <w:style w:type="paragraph" w:styleId="List2">
    <w:name w:val="List 2"/>
    <w:basedOn w:val="Normal"/>
    <w:rsid w:val="00D55706"/>
    <w:pPr>
      <w:ind w:left="720" w:hanging="360"/>
    </w:pPr>
    <w:rPr>
      <w:rFonts w:eastAsia="Times New Roman"/>
    </w:rPr>
  </w:style>
  <w:style w:type="paragraph" w:styleId="List3">
    <w:name w:val="List 3"/>
    <w:basedOn w:val="Normal"/>
    <w:rsid w:val="00D55706"/>
    <w:pPr>
      <w:ind w:left="1080" w:hanging="360"/>
    </w:pPr>
    <w:rPr>
      <w:rFonts w:eastAsia="Times New Roman"/>
    </w:rPr>
  </w:style>
  <w:style w:type="paragraph" w:styleId="List4">
    <w:name w:val="List 4"/>
    <w:basedOn w:val="Normal"/>
    <w:rsid w:val="00D55706"/>
    <w:pPr>
      <w:ind w:left="1440" w:hanging="360"/>
    </w:pPr>
    <w:rPr>
      <w:rFonts w:eastAsia="Times New Roman"/>
    </w:rPr>
  </w:style>
  <w:style w:type="paragraph" w:styleId="List5">
    <w:name w:val="List 5"/>
    <w:basedOn w:val="Normal"/>
    <w:rsid w:val="00D55706"/>
    <w:pPr>
      <w:ind w:left="1800" w:hanging="360"/>
    </w:pPr>
    <w:rPr>
      <w:rFonts w:eastAsia="Times New Roman"/>
    </w:rPr>
  </w:style>
  <w:style w:type="paragraph" w:styleId="ListContinue">
    <w:name w:val="List Continue"/>
    <w:basedOn w:val="Normal"/>
    <w:rsid w:val="00D55706"/>
    <w:pPr>
      <w:spacing w:after="120"/>
      <w:ind w:left="360"/>
    </w:pPr>
    <w:rPr>
      <w:rFonts w:eastAsia="Times New Roman"/>
    </w:rPr>
  </w:style>
  <w:style w:type="paragraph" w:styleId="ListContinue2">
    <w:name w:val="List Continue 2"/>
    <w:basedOn w:val="Normal"/>
    <w:rsid w:val="00D55706"/>
    <w:pPr>
      <w:spacing w:after="120"/>
      <w:ind w:left="720"/>
    </w:pPr>
    <w:rPr>
      <w:rFonts w:eastAsia="Times New Roman"/>
    </w:rPr>
  </w:style>
  <w:style w:type="paragraph" w:styleId="ListContinue3">
    <w:name w:val="List Continue 3"/>
    <w:basedOn w:val="Normal"/>
    <w:rsid w:val="00D55706"/>
    <w:pPr>
      <w:spacing w:after="120"/>
      <w:ind w:left="1080"/>
    </w:pPr>
    <w:rPr>
      <w:rFonts w:eastAsia="Times New Roman"/>
    </w:rPr>
  </w:style>
  <w:style w:type="paragraph" w:styleId="ListContinue4">
    <w:name w:val="List Continue 4"/>
    <w:basedOn w:val="Normal"/>
    <w:rsid w:val="00D55706"/>
    <w:pPr>
      <w:spacing w:after="120"/>
      <w:ind w:left="1440"/>
    </w:pPr>
    <w:rPr>
      <w:rFonts w:eastAsia="Times New Roman"/>
    </w:rPr>
  </w:style>
  <w:style w:type="paragraph" w:styleId="ListContinue5">
    <w:name w:val="List Continue 5"/>
    <w:basedOn w:val="Normal"/>
    <w:rsid w:val="00D55706"/>
    <w:pPr>
      <w:spacing w:after="120"/>
      <w:ind w:left="1800"/>
    </w:pPr>
    <w:rPr>
      <w:rFonts w:eastAsia="Times New Roman"/>
    </w:rPr>
  </w:style>
  <w:style w:type="character" w:customStyle="1" w:styleId="CharChar">
    <w:name w:val="Char Char"/>
    <w:rsid w:val="00D55706"/>
    <w:rPr>
      <w:rFonts w:ascii="Arial" w:eastAsia="MS Mincho" w:hAnsi="Arial"/>
      <w:sz w:val="24"/>
      <w:lang w:val="en-US" w:eastAsia="en-US" w:bidi="ar-SA"/>
    </w:rPr>
  </w:style>
  <w:style w:type="paragraph" w:styleId="BodyText3">
    <w:name w:val="Body Text 3"/>
    <w:basedOn w:val="Normal"/>
    <w:rsid w:val="00D55706"/>
    <w:pPr>
      <w:spacing w:after="120"/>
    </w:pPr>
    <w:rPr>
      <w:sz w:val="16"/>
      <w:szCs w:val="16"/>
    </w:rPr>
  </w:style>
  <w:style w:type="paragraph" w:styleId="TOC1">
    <w:name w:val="toc 1"/>
    <w:basedOn w:val="Normal"/>
    <w:next w:val="Normal"/>
    <w:autoRedefine/>
    <w:uiPriority w:val="39"/>
    <w:rsid w:val="00B336D3"/>
    <w:pPr>
      <w:tabs>
        <w:tab w:val="left" w:pos="360"/>
        <w:tab w:val="right" w:leader="dot" w:pos="8640"/>
      </w:tabs>
      <w:spacing w:line="360" w:lineRule="auto"/>
    </w:pPr>
    <w:rPr>
      <w:rFonts w:ascii="Arial" w:hAnsi="Arial" w:cs="Arial"/>
      <w:b/>
      <w:bCs/>
      <w:noProof/>
      <w:sz w:val="24"/>
      <w:szCs w:val="24"/>
    </w:rPr>
  </w:style>
  <w:style w:type="paragraph" w:styleId="TOC2">
    <w:name w:val="toc 2"/>
    <w:basedOn w:val="Normal"/>
    <w:next w:val="Normal"/>
    <w:autoRedefine/>
    <w:uiPriority w:val="39"/>
    <w:rsid w:val="00B336D3"/>
    <w:pPr>
      <w:tabs>
        <w:tab w:val="left" w:pos="810"/>
        <w:tab w:val="right" w:leader="dot" w:pos="8640"/>
      </w:tabs>
      <w:spacing w:line="360" w:lineRule="auto"/>
      <w:ind w:left="360"/>
    </w:pPr>
    <w:rPr>
      <w:rFonts w:ascii="Arial" w:hAnsi="Arial" w:cs="Arial"/>
      <w:b/>
      <w:noProof/>
      <w:sz w:val="24"/>
      <w:szCs w:val="24"/>
    </w:rPr>
  </w:style>
  <w:style w:type="paragraph" w:customStyle="1" w:styleId="Hdng1BodyText">
    <w:name w:val="Hdng 1 Body Text"/>
    <w:basedOn w:val="Normal"/>
    <w:rsid w:val="00D55706"/>
    <w:pPr>
      <w:spacing w:after="120"/>
      <w:ind w:left="360"/>
    </w:pPr>
    <w:rPr>
      <w:rFonts w:ascii="Arial" w:hAnsi="Arial"/>
      <w:sz w:val="24"/>
    </w:rPr>
  </w:style>
  <w:style w:type="paragraph" w:customStyle="1" w:styleId="Hdng3BodyText">
    <w:name w:val="Hdng 3 Body Text"/>
    <w:basedOn w:val="BodyText"/>
    <w:rsid w:val="00D55706"/>
    <w:pPr>
      <w:spacing w:after="120"/>
      <w:ind w:left="648"/>
    </w:pPr>
  </w:style>
  <w:style w:type="paragraph" w:customStyle="1" w:styleId="Hdng2BodyText">
    <w:name w:val="Hdng 2 Body Text"/>
    <w:basedOn w:val="Hdng3BodyText"/>
    <w:rsid w:val="00D55706"/>
    <w:pPr>
      <w:ind w:left="533"/>
    </w:pPr>
  </w:style>
  <w:style w:type="paragraph" w:customStyle="1" w:styleId="List1">
    <w:name w:val="List1"/>
    <w:basedOn w:val="Normal"/>
    <w:rsid w:val="00D55706"/>
    <w:pPr>
      <w:numPr>
        <w:numId w:val="3"/>
      </w:numPr>
      <w:spacing w:after="120"/>
    </w:pPr>
    <w:rPr>
      <w:rFonts w:ascii="Arial" w:hAnsi="Arial"/>
      <w:sz w:val="24"/>
    </w:rPr>
  </w:style>
  <w:style w:type="paragraph" w:styleId="CommentSubject">
    <w:name w:val="annotation subject"/>
    <w:basedOn w:val="CommentText"/>
    <w:next w:val="CommentText"/>
    <w:rsid w:val="003C0401"/>
    <w:rPr>
      <w:b/>
      <w:bCs/>
    </w:rPr>
  </w:style>
  <w:style w:type="paragraph" w:styleId="EndnoteText">
    <w:name w:val="endnote text"/>
    <w:basedOn w:val="Normal"/>
    <w:link w:val="EndnoteTextChar"/>
    <w:rsid w:val="00C3092B"/>
  </w:style>
  <w:style w:type="character" w:customStyle="1" w:styleId="EndnoteTextChar">
    <w:name w:val="Endnote Text Char"/>
    <w:basedOn w:val="DefaultParagraphFont"/>
    <w:link w:val="EndnoteText"/>
    <w:rsid w:val="00C3092B"/>
  </w:style>
  <w:style w:type="character" w:styleId="EndnoteReference">
    <w:name w:val="endnote reference"/>
    <w:rsid w:val="00C3092B"/>
    <w:rPr>
      <w:vertAlign w:val="superscript"/>
    </w:rPr>
  </w:style>
  <w:style w:type="character" w:customStyle="1" w:styleId="BodyTextChar">
    <w:name w:val="Body Text Char"/>
    <w:link w:val="BodyText"/>
    <w:rsid w:val="004C3519"/>
    <w:rPr>
      <w:rFonts w:ascii="Arial" w:hAnsi="Arial"/>
      <w:sz w:val="24"/>
    </w:rPr>
  </w:style>
  <w:style w:type="character" w:customStyle="1" w:styleId="BodyTextIndentChar">
    <w:name w:val="Body Text Indent Char"/>
    <w:link w:val="BodyTextIndent"/>
    <w:rsid w:val="004C3519"/>
    <w:rPr>
      <w:b/>
      <w:sz w:val="24"/>
    </w:rPr>
  </w:style>
  <w:style w:type="paragraph" w:styleId="ListParagraph">
    <w:name w:val="List Paragraph"/>
    <w:basedOn w:val="Normal"/>
    <w:uiPriority w:val="34"/>
    <w:qFormat/>
    <w:rsid w:val="004F0515"/>
    <w:pPr>
      <w:ind w:left="720"/>
      <w:contextualSpacing/>
    </w:pPr>
  </w:style>
  <w:style w:type="character" w:customStyle="1" w:styleId="Heading2Char">
    <w:name w:val="Heading 2 Char"/>
    <w:link w:val="Heading2"/>
    <w:rsid w:val="00485E54"/>
    <w:rPr>
      <w:rFonts w:ascii="Arial" w:hAnsi="Arial"/>
      <w:sz w:val="24"/>
    </w:rPr>
  </w:style>
  <w:style w:type="character" w:customStyle="1" w:styleId="Heading3Char">
    <w:name w:val="Heading 3 Char"/>
    <w:link w:val="Heading3"/>
    <w:rsid w:val="00485E54"/>
    <w:rPr>
      <w:rFonts w:ascii="Arial" w:hAnsi="Arial"/>
      <w:b/>
      <w:sz w:val="24"/>
    </w:rPr>
  </w:style>
  <w:style w:type="paragraph" w:styleId="Revision">
    <w:name w:val="Revision"/>
    <w:hidden/>
    <w:rsid w:val="001113E6"/>
  </w:style>
  <w:style w:type="paragraph" w:customStyle="1" w:styleId="Default">
    <w:name w:val="Default"/>
    <w:rsid w:val="0057438D"/>
    <w:pPr>
      <w:autoSpaceDE w:val="0"/>
      <w:autoSpaceDN w:val="0"/>
      <w:adjustRightInd w:val="0"/>
    </w:pPr>
    <w:rPr>
      <w:rFonts w:ascii="Palatino Linotype" w:hAnsi="Palatino Linotype" w:cs="Palatino Linotype"/>
      <w:color w:val="000000"/>
      <w:sz w:val="24"/>
      <w:szCs w:val="24"/>
    </w:rPr>
  </w:style>
  <w:style w:type="character" w:customStyle="1" w:styleId="BodyTextNumberedChar1">
    <w:name w:val="Body Text Numbered Char1"/>
    <w:link w:val="BodyTextNumbered"/>
    <w:locked/>
    <w:rsid w:val="00051A91"/>
    <w:rPr>
      <w:iCs/>
      <w:sz w:val="24"/>
    </w:rPr>
  </w:style>
  <w:style w:type="paragraph" w:customStyle="1" w:styleId="BodyTextNumbered">
    <w:name w:val="Body Text Numbered"/>
    <w:basedOn w:val="BodyText"/>
    <w:link w:val="BodyTextNumberedChar1"/>
    <w:rsid w:val="00051A91"/>
    <w:pPr>
      <w:spacing w:after="240"/>
      <w:ind w:left="720" w:hanging="720"/>
    </w:pPr>
    <w:rPr>
      <w:rFonts w:ascii="Times New Roman" w:hAnsi="Times New Roman"/>
      <w:iCs/>
    </w:rPr>
  </w:style>
  <w:style w:type="character" w:styleId="Emphasis">
    <w:name w:val="Emphasis"/>
    <w:basedOn w:val="DefaultParagraphFont"/>
    <w:uiPriority w:val="20"/>
    <w:qFormat/>
    <w:rsid w:val="003D13DE"/>
    <w:rPr>
      <w:b/>
      <w:bCs/>
      <w:i w:val="0"/>
      <w:iCs w:val="0"/>
    </w:rPr>
  </w:style>
  <w:style w:type="table" w:styleId="TableGrid">
    <w:name w:val="Table Grid"/>
    <w:basedOn w:val="TableNormal"/>
    <w:rsid w:val="007A6A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713031">
      <w:bodyDiv w:val="1"/>
      <w:marLeft w:val="0"/>
      <w:marRight w:val="0"/>
      <w:marTop w:val="0"/>
      <w:marBottom w:val="0"/>
      <w:divBdr>
        <w:top w:val="none" w:sz="0" w:space="0" w:color="auto"/>
        <w:left w:val="none" w:sz="0" w:space="0" w:color="auto"/>
        <w:bottom w:val="none" w:sz="0" w:space="0" w:color="auto"/>
        <w:right w:val="none" w:sz="0" w:space="0" w:color="auto"/>
      </w:divBdr>
    </w:div>
    <w:div w:id="951517786">
      <w:bodyDiv w:val="1"/>
      <w:marLeft w:val="0"/>
      <w:marRight w:val="0"/>
      <w:marTop w:val="0"/>
      <w:marBottom w:val="0"/>
      <w:divBdr>
        <w:top w:val="none" w:sz="0" w:space="0" w:color="auto"/>
        <w:left w:val="none" w:sz="0" w:space="0" w:color="auto"/>
        <w:bottom w:val="none" w:sz="0" w:space="0" w:color="auto"/>
        <w:right w:val="none" w:sz="0" w:space="0" w:color="auto"/>
      </w:divBdr>
    </w:div>
    <w:div w:id="956257387">
      <w:bodyDiv w:val="1"/>
      <w:marLeft w:val="0"/>
      <w:marRight w:val="0"/>
      <w:marTop w:val="0"/>
      <w:marBottom w:val="0"/>
      <w:divBdr>
        <w:top w:val="none" w:sz="0" w:space="0" w:color="auto"/>
        <w:left w:val="none" w:sz="0" w:space="0" w:color="auto"/>
        <w:bottom w:val="none" w:sz="0" w:space="0" w:color="auto"/>
        <w:right w:val="none" w:sz="0" w:space="0" w:color="auto"/>
      </w:divBdr>
    </w:div>
    <w:div w:id="1012606159">
      <w:bodyDiv w:val="1"/>
      <w:marLeft w:val="0"/>
      <w:marRight w:val="0"/>
      <w:marTop w:val="0"/>
      <w:marBottom w:val="0"/>
      <w:divBdr>
        <w:top w:val="none" w:sz="0" w:space="0" w:color="auto"/>
        <w:left w:val="none" w:sz="0" w:space="0" w:color="auto"/>
        <w:bottom w:val="none" w:sz="0" w:space="0" w:color="auto"/>
        <w:right w:val="none" w:sz="0" w:space="0" w:color="auto"/>
      </w:divBdr>
    </w:div>
    <w:div w:id="1409227576">
      <w:bodyDiv w:val="1"/>
      <w:marLeft w:val="0"/>
      <w:marRight w:val="0"/>
      <w:marTop w:val="0"/>
      <w:marBottom w:val="0"/>
      <w:divBdr>
        <w:top w:val="none" w:sz="0" w:space="0" w:color="auto"/>
        <w:left w:val="none" w:sz="0" w:space="0" w:color="auto"/>
        <w:bottom w:val="none" w:sz="0" w:space="0" w:color="auto"/>
        <w:right w:val="none" w:sz="0" w:space="0" w:color="auto"/>
      </w:divBdr>
    </w:div>
    <w:div w:id="1468164861">
      <w:bodyDiv w:val="1"/>
      <w:marLeft w:val="0"/>
      <w:marRight w:val="0"/>
      <w:marTop w:val="0"/>
      <w:marBottom w:val="0"/>
      <w:divBdr>
        <w:top w:val="none" w:sz="0" w:space="0" w:color="auto"/>
        <w:left w:val="none" w:sz="0" w:space="0" w:color="auto"/>
        <w:bottom w:val="none" w:sz="0" w:space="0" w:color="auto"/>
        <w:right w:val="none" w:sz="0" w:space="0" w:color="auto"/>
      </w:divBdr>
    </w:div>
    <w:div w:id="1665160699">
      <w:bodyDiv w:val="1"/>
      <w:marLeft w:val="0"/>
      <w:marRight w:val="0"/>
      <w:marTop w:val="0"/>
      <w:marBottom w:val="0"/>
      <w:divBdr>
        <w:top w:val="none" w:sz="0" w:space="0" w:color="auto"/>
        <w:left w:val="none" w:sz="0" w:space="0" w:color="auto"/>
        <w:bottom w:val="none" w:sz="0" w:space="0" w:color="auto"/>
        <w:right w:val="none" w:sz="0" w:space="0" w:color="auto"/>
      </w:divBdr>
    </w:div>
    <w:div w:id="1755778732">
      <w:bodyDiv w:val="1"/>
      <w:marLeft w:val="0"/>
      <w:marRight w:val="0"/>
      <w:marTop w:val="0"/>
      <w:marBottom w:val="0"/>
      <w:divBdr>
        <w:top w:val="none" w:sz="0" w:space="0" w:color="auto"/>
        <w:left w:val="none" w:sz="0" w:space="0" w:color="auto"/>
        <w:bottom w:val="none" w:sz="0" w:space="0" w:color="auto"/>
        <w:right w:val="none" w:sz="0" w:space="0" w:color="auto"/>
      </w:divBdr>
    </w:div>
    <w:div w:id="1871604970">
      <w:bodyDiv w:val="1"/>
      <w:marLeft w:val="0"/>
      <w:marRight w:val="0"/>
      <w:marTop w:val="0"/>
      <w:marBottom w:val="0"/>
      <w:divBdr>
        <w:top w:val="none" w:sz="0" w:space="0" w:color="auto"/>
        <w:left w:val="none" w:sz="0" w:space="0" w:color="auto"/>
        <w:bottom w:val="none" w:sz="0" w:space="0" w:color="auto"/>
        <w:right w:val="none" w:sz="0" w:space="0" w:color="auto"/>
      </w:divBdr>
    </w:div>
    <w:div w:id="1964845664">
      <w:bodyDiv w:val="1"/>
      <w:marLeft w:val="0"/>
      <w:marRight w:val="0"/>
      <w:marTop w:val="0"/>
      <w:marBottom w:val="0"/>
      <w:divBdr>
        <w:top w:val="none" w:sz="0" w:space="0" w:color="auto"/>
        <w:left w:val="none" w:sz="0" w:space="0" w:color="auto"/>
        <w:bottom w:val="none" w:sz="0" w:space="0" w:color="auto"/>
        <w:right w:val="none" w:sz="0" w:space="0" w:color="auto"/>
      </w:divBdr>
    </w:div>
    <w:div w:id="205639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erc.com/comm/PC/Pages/System-Analysis-and-Modeling-Subcommittee-(SAMS)-2013.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63E818-A566-4C5C-87D8-D5BBA02F0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6248</Words>
  <Characters>35617</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ELECTRIC RELIABILITY COUNCIL OF TEXAS</vt:lpstr>
    </vt:vector>
  </TitlesOfParts>
  <Company>$$$$</Company>
  <LinksUpToDate>false</LinksUpToDate>
  <CharactersWithSpaces>41782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 RELIABILITY COUNCIL OF TEXAS</dc:title>
  <dc:creator>Ercot</dc:creator>
  <cp:lastModifiedBy>Li, Jun X</cp:lastModifiedBy>
  <cp:revision>3</cp:revision>
  <cp:lastPrinted>2015-11-03T14:47:00Z</cp:lastPrinted>
  <dcterms:created xsi:type="dcterms:W3CDTF">2019-01-07T17:39:00Z</dcterms:created>
  <dcterms:modified xsi:type="dcterms:W3CDTF">2019-01-07T17:40:00Z</dcterms:modified>
</cp:coreProperties>
</file>