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A9" w:rsidRPr="00F16A93" w:rsidRDefault="00A130A9" w:rsidP="00F16A93">
      <w:pPr>
        <w:spacing w:after="0" w:line="240" w:lineRule="auto"/>
        <w:jc w:val="center"/>
        <w:rPr>
          <w:ins w:id="0" w:author="E Kane" w:date="2019-01-03T12:43:00Z"/>
          <w:rFonts w:ascii="Calibri" w:hAnsi="Calibri"/>
          <w:u w:val="single"/>
        </w:rPr>
      </w:pPr>
      <w:ins w:id="1" w:author="E Kane" w:date="2019-01-03T12:43:00Z">
        <w:r w:rsidRPr="00F16A93">
          <w:rPr>
            <w:rFonts w:ascii="Calibri" w:hAnsi="Calibri"/>
            <w:u w:val="single"/>
          </w:rPr>
          <w:t>PUC Project No. 46304</w:t>
        </w:r>
      </w:ins>
    </w:p>
    <w:p w:rsidR="00A130A9" w:rsidRPr="00F16A93" w:rsidRDefault="00A130A9" w:rsidP="00F16A93">
      <w:pPr>
        <w:spacing w:after="0" w:line="240" w:lineRule="auto"/>
        <w:jc w:val="center"/>
        <w:rPr>
          <w:ins w:id="2" w:author="E Kane" w:date="2019-01-03T12:43:00Z"/>
          <w:rFonts w:ascii="Calibri" w:hAnsi="Calibri"/>
          <w:u w:val="single"/>
        </w:rPr>
      </w:pPr>
      <w:ins w:id="3" w:author="E Kane" w:date="2019-01-03T12:43:00Z">
        <w:r w:rsidRPr="00F16A93">
          <w:rPr>
            <w:rFonts w:ascii="Calibri" w:hAnsi="Calibri"/>
            <w:u w:val="single"/>
          </w:rPr>
          <w:t>Oversight Relating to the Southern Cross Transmission (</w:t>
        </w:r>
      </w:ins>
      <w:r w:rsidRPr="00F16A93">
        <w:rPr>
          <w:rFonts w:ascii="Calibri" w:hAnsi="Calibri"/>
          <w:u w:val="single"/>
        </w:rPr>
        <w:t>SCT</w:t>
      </w:r>
      <w:ins w:id="4" w:author="E Kane" w:date="2019-01-03T12:43:00Z">
        <w:r w:rsidRPr="00F16A93">
          <w:rPr>
            <w:rFonts w:ascii="Calibri" w:hAnsi="Calibri"/>
            <w:u w:val="single"/>
          </w:rPr>
          <w:t xml:space="preserve">) DC Tie </w:t>
        </w:r>
      </w:ins>
    </w:p>
    <w:p w:rsidR="00A130A9" w:rsidRDefault="00A130A9" w:rsidP="00F16A93">
      <w:pPr>
        <w:spacing w:after="0" w:line="240" w:lineRule="auto"/>
        <w:jc w:val="center"/>
        <w:rPr>
          <w:rFonts w:ascii="Calibri" w:hAnsi="Calibri"/>
          <w:u w:val="single"/>
        </w:rPr>
      </w:pPr>
      <w:r w:rsidRPr="00F16A93">
        <w:rPr>
          <w:rFonts w:ascii="Calibri" w:hAnsi="Calibri"/>
          <w:u w:val="single"/>
        </w:rPr>
        <w:t xml:space="preserve">Determination </w:t>
      </w:r>
      <w:del w:id="5" w:author="E Kane" w:date="2019-01-03T12:43:00Z">
        <w:r w:rsidR="00230A62" w:rsidRPr="00230A62">
          <w:rPr>
            <w:u w:val="single"/>
          </w:rPr>
          <w:delText xml:space="preserve">Summary for </w:delText>
        </w:r>
      </w:del>
      <w:ins w:id="6" w:author="E Kane" w:date="2019-01-03T12:43:00Z">
        <w:r w:rsidRPr="00F16A93">
          <w:rPr>
            <w:rFonts w:ascii="Calibri" w:hAnsi="Calibri"/>
            <w:u w:val="single"/>
          </w:rPr>
          <w:t>Regarding How to Model SCT DC Tie (</w:t>
        </w:r>
      </w:ins>
      <w:r w:rsidRPr="00F16A93">
        <w:rPr>
          <w:rFonts w:ascii="Calibri" w:hAnsi="Calibri"/>
          <w:u w:val="single"/>
        </w:rPr>
        <w:t>Directive 5</w:t>
      </w:r>
      <w:del w:id="7" w:author="E Kane" w:date="2019-01-03T12:43:00Z">
        <w:r w:rsidR="00230A62" w:rsidRPr="00230A62">
          <w:rPr>
            <w:u w:val="single"/>
          </w:rPr>
          <w:delText xml:space="preserve">, </w:delText>
        </w:r>
        <w:r w:rsidR="00F9054D">
          <w:rPr>
            <w:u w:val="single"/>
          </w:rPr>
          <w:delText>Planning Model Considerations</w:delText>
        </w:r>
      </w:del>
      <w:ins w:id="8" w:author="E Kane" w:date="2019-01-03T12:43:00Z">
        <w:r w:rsidRPr="00F16A93">
          <w:rPr>
            <w:rFonts w:ascii="Calibri" w:hAnsi="Calibri"/>
            <w:u w:val="single"/>
          </w:rPr>
          <w:t>)</w:t>
        </w:r>
      </w:ins>
    </w:p>
    <w:p w:rsidR="00A130A9" w:rsidRPr="00F16A93" w:rsidRDefault="00A130A9" w:rsidP="00F16A93">
      <w:pPr>
        <w:spacing w:after="0" w:line="240" w:lineRule="auto"/>
        <w:jc w:val="center"/>
        <w:rPr>
          <w:rFonts w:ascii="Calibri" w:hAnsi="Calibri"/>
          <w:u w:val="single"/>
        </w:rPr>
      </w:pPr>
    </w:p>
    <w:p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del w:id="9" w:author="E Kane" w:date="2019-01-03T12:43:00Z">
        <w:r w:rsidR="00F9054D">
          <w:delText>2/14</w:delText>
        </w:r>
        <w:r w:rsidR="00F2797E">
          <w:delText>/2018</w:delText>
        </w:r>
      </w:del>
      <w:ins w:id="10" w:author="E Kane" w:date="2019-01-03T12:43:00Z">
        <w:r w:rsidR="00A130A9" w:rsidRPr="00F16A93">
          <w:rPr>
            <w:rFonts w:ascii="Calibri" w:hAnsi="Calibri"/>
          </w:rPr>
          <w:t>1/4/2019</w:t>
        </w:r>
      </w:ins>
    </w:p>
    <w:p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F9054D" w:rsidRPr="00F16A93">
        <w:rPr>
          <w:rFonts w:ascii="Calibri" w:hAnsi="Calibri"/>
        </w:rPr>
        <w:t>PLWG</w:t>
      </w:r>
      <w:r w:rsidRPr="00F16A93">
        <w:rPr>
          <w:rFonts w:ascii="Calibri" w:hAnsi="Calibri"/>
        </w:rPr>
        <w:t xml:space="preserve"> </w:t>
      </w:r>
      <w:r w:rsidR="00F9054D" w:rsidRPr="00F16A93">
        <w:rPr>
          <w:rFonts w:ascii="Calibri" w:hAnsi="Calibri"/>
        </w:rPr>
        <w:t>9/20</w:t>
      </w:r>
      <w:r w:rsidRPr="00F16A93">
        <w:rPr>
          <w:rFonts w:ascii="Calibri" w:hAnsi="Calibri"/>
        </w:rPr>
        <w:t>/2017</w:t>
      </w:r>
      <w:r w:rsidR="00F2797E" w:rsidRPr="00F16A93">
        <w:rPr>
          <w:rFonts w:ascii="Calibri" w:hAnsi="Calibri"/>
        </w:rPr>
        <w:t xml:space="preserve">, </w:t>
      </w:r>
      <w:r w:rsidR="00F9054D" w:rsidRPr="00F16A93">
        <w:rPr>
          <w:rFonts w:ascii="Calibri" w:hAnsi="Calibri"/>
        </w:rPr>
        <w:t>10/18</w:t>
      </w:r>
      <w:r w:rsidRPr="00F16A93">
        <w:rPr>
          <w:rFonts w:ascii="Calibri" w:hAnsi="Calibri"/>
        </w:rPr>
        <w:t>/2017</w:t>
      </w:r>
      <w:r w:rsidR="00F2797E" w:rsidRPr="00F16A93">
        <w:rPr>
          <w:rFonts w:ascii="Calibri" w:hAnsi="Calibri"/>
        </w:rPr>
        <w:t>,</w:t>
      </w:r>
      <w:r w:rsidR="00F9054D" w:rsidRPr="00F16A93">
        <w:rPr>
          <w:rFonts w:ascii="Calibri" w:hAnsi="Calibri"/>
        </w:rPr>
        <w:t xml:space="preserve"> 11/13/2017,</w:t>
      </w:r>
      <w:r w:rsidR="00F2797E" w:rsidRPr="00F16A93">
        <w:rPr>
          <w:rFonts w:ascii="Calibri" w:hAnsi="Calibri"/>
        </w:rPr>
        <w:t xml:space="preserve"> 1/</w:t>
      </w:r>
      <w:r w:rsidR="00F9054D" w:rsidRPr="00F16A93">
        <w:rPr>
          <w:rFonts w:ascii="Calibri" w:hAnsi="Calibri"/>
        </w:rPr>
        <w:t>29</w:t>
      </w:r>
      <w:r w:rsidR="00F2797E" w:rsidRPr="00F16A93">
        <w:rPr>
          <w:rFonts w:ascii="Calibri" w:hAnsi="Calibri"/>
        </w:rPr>
        <w:t>/2018</w:t>
      </w:r>
      <w:r w:rsidR="009B700F" w:rsidRPr="00F16A93">
        <w:rPr>
          <w:rFonts w:ascii="Calibri" w:hAnsi="Calibri"/>
        </w:rPr>
        <w:t xml:space="preserve">, </w:t>
      </w:r>
      <w:r w:rsidR="003820BE" w:rsidRPr="00F16A93">
        <w:rPr>
          <w:rFonts w:ascii="Calibri" w:hAnsi="Calibri"/>
        </w:rPr>
        <w:t xml:space="preserve">2/26/2018, </w:t>
      </w:r>
      <w:r w:rsidR="009B700F" w:rsidRPr="00F16A93">
        <w:rPr>
          <w:rFonts w:ascii="Calibri" w:hAnsi="Calibri"/>
        </w:rPr>
        <w:t>ROS 3/1/2018</w:t>
      </w:r>
      <w:r w:rsidR="003B3D9C" w:rsidRPr="00F16A93">
        <w:rPr>
          <w:rFonts w:ascii="Calibri" w:hAnsi="Calibri"/>
        </w:rPr>
        <w:t>, 4/5/2018</w:t>
      </w:r>
    </w:p>
    <w:p w:rsidR="009B700F" w:rsidRPr="00F16A93" w:rsidRDefault="009B700F" w:rsidP="009B700F">
      <w:pPr>
        <w:rPr>
          <w:rFonts w:ascii="Calibri" w:hAnsi="Calibri"/>
        </w:rPr>
      </w:pPr>
      <w:r w:rsidRPr="00F16A93">
        <w:rPr>
          <w:rFonts w:ascii="Calibri" w:hAnsi="Calibri"/>
          <w:u w:val="single"/>
        </w:rPr>
        <w:t>PLWG action</w:t>
      </w:r>
      <w:r w:rsidRPr="00F16A93">
        <w:rPr>
          <w:rFonts w:ascii="Calibri" w:hAnsi="Calibri"/>
        </w:rPr>
        <w:t xml:space="preserve">: </w:t>
      </w:r>
      <w:r w:rsidRPr="00F16A93">
        <w:rPr>
          <w:rFonts w:ascii="Calibri" w:hAnsi="Calibri"/>
          <w:bCs/>
        </w:rPr>
        <w:t xml:space="preserve">On 2/26/18, PLWG voted to endorse this Directive 5, Planning Model Considerations determination.  </w:t>
      </w:r>
    </w:p>
    <w:p w:rsidR="009B700F" w:rsidRPr="00F16A93" w:rsidRDefault="00A124EC" w:rsidP="009B700F">
      <w:pPr>
        <w:rPr>
          <w:rFonts w:ascii="Calibri" w:hAnsi="Calibri"/>
          <w:bCs/>
        </w:rPr>
      </w:pPr>
      <w:r w:rsidRPr="00F16A93">
        <w:rPr>
          <w:rFonts w:ascii="Calibri" w:hAnsi="Calibri"/>
          <w:u w:val="single"/>
        </w:rPr>
        <w:t>ROS action</w:t>
      </w:r>
      <w:r w:rsidRPr="00F16A93">
        <w:rPr>
          <w:rFonts w:ascii="Calibri" w:hAnsi="Calibri"/>
        </w:rPr>
        <w:t xml:space="preserve">: </w:t>
      </w:r>
      <w:r w:rsidRPr="00F16A93">
        <w:rPr>
          <w:rFonts w:ascii="Calibri" w:hAnsi="Calibri"/>
          <w:bCs/>
        </w:rPr>
        <w:t>On 3/1/18, ROS discussed this topic and reviewed this document.</w:t>
      </w:r>
      <w:r w:rsidR="00272F99" w:rsidRPr="00F16A93">
        <w:rPr>
          <w:rFonts w:ascii="Calibri" w:hAnsi="Calibri"/>
          <w:bCs/>
        </w:rPr>
        <w:t xml:space="preserve">  No further action was taken; o</w:t>
      </w:r>
      <w:r w:rsidR="009B700F" w:rsidRPr="00F16A93">
        <w:rPr>
          <w:rFonts w:ascii="Calibri" w:hAnsi="Calibri"/>
          <w:bCs/>
        </w:rPr>
        <w:t xml:space="preserve">n 4/5/18, ROS voted to endorse this Directive 5, Planning Model Considerations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5F59DE" w:rsidRDefault="009C4E17" w:rsidP="00F9054D">
            <w:pPr>
              <w:rPr>
                <w:rFonts w:ascii="Calibri" w:hAnsi="Calibri"/>
              </w:rPr>
            </w:pPr>
            <w:r w:rsidRPr="005F59DE">
              <w:rPr>
                <w:rFonts w:ascii="Calibri" w:hAnsi="Calibri"/>
                <w:b/>
                <w:bCs/>
              </w:rPr>
              <w:t>Directive #</w:t>
            </w:r>
            <w:r w:rsidR="00F9054D" w:rsidRPr="005F59DE">
              <w:rPr>
                <w:rFonts w:ascii="Calibri" w:hAnsi="Calibri"/>
                <w:b/>
                <w:bCs/>
              </w:rPr>
              <w:t>5</w:t>
            </w:r>
            <w:r w:rsidRPr="005F59DE">
              <w:rPr>
                <w:rFonts w:ascii="Calibri" w:hAnsi="Calibri"/>
                <w:b/>
                <w:bCs/>
              </w:rPr>
              <w:t xml:space="preserve"> </w:t>
            </w:r>
            <w:r w:rsidR="00F9054D" w:rsidRPr="005F59DE">
              <w:rPr>
                <w:rFonts w:ascii="Calibri" w:hAnsi="Calibri"/>
                <w:b/>
                <w:bCs/>
              </w:rPr>
              <w:t>–</w:t>
            </w:r>
            <w:r w:rsidRPr="005F59DE">
              <w:rPr>
                <w:rFonts w:ascii="Calibri" w:hAnsi="Calibri"/>
                <w:b/>
                <w:bCs/>
              </w:rPr>
              <w:t xml:space="preserve"> </w:t>
            </w:r>
            <w:r w:rsidR="00F9054D" w:rsidRPr="005F59DE">
              <w:rPr>
                <w:rFonts w:ascii="Calibri" w:hAnsi="Calibri"/>
                <w:b/>
                <w:bCs/>
              </w:rPr>
              <w:t>Planning model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5F59DE" w:rsidRDefault="00F9054D" w:rsidP="009C4E17">
            <w:pPr>
              <w:rPr>
                <w:rFonts w:ascii="Calibri" w:hAnsi="Calibri"/>
              </w:rPr>
            </w:pPr>
            <w:r w:rsidRPr="005F59DE">
              <w:rPr>
                <w:rFonts w:ascii="Calibri" w:hAnsi="Calibri"/>
                <w:b/>
                <w:bCs/>
              </w:rPr>
              <w:t>ERCOT shall study and determine how best to model the Southern Cross DC tie in its transmission planning cases, make any necessary revisions to its standards, guides, systems, and protocols as appropriate, and certify to the Commission when it has completed these actions.</w:t>
            </w:r>
          </w:p>
        </w:tc>
      </w:tr>
    </w:tbl>
    <w:p w:rsidR="00F16A93" w:rsidRPr="00F16A93" w:rsidRDefault="00F16A93">
      <w:pPr>
        <w:rPr>
          <w:rFonts w:ascii="Calibri" w:hAnsi="Calibri"/>
        </w:rPr>
      </w:pPr>
    </w:p>
    <w:p w:rsidR="00DA0FFE" w:rsidRPr="004031F0" w:rsidRDefault="00601001" w:rsidP="00601001">
      <w:pPr>
        <w:ind w:left="720"/>
        <w:rPr>
          <w:del w:id="11" w:author="E Kane" w:date="2019-01-03T12:43:00Z"/>
          <w:b/>
          <w:i/>
          <w:color w:val="FF0000"/>
        </w:rPr>
      </w:pPr>
      <w:del w:id="12" w:author="E Kane" w:date="2019-01-03T12:43:00Z">
        <w:r w:rsidRPr="004031F0">
          <w:rPr>
            <w:b/>
            <w:i/>
            <w:color w:val="FF0000"/>
          </w:rPr>
          <w:delText xml:space="preserve">Determination: </w:delText>
        </w:r>
        <w:r w:rsidR="00F9054D" w:rsidRPr="004031F0">
          <w:rPr>
            <w:b/>
            <w:i/>
            <w:color w:val="FF0000"/>
          </w:rPr>
          <w:delText xml:space="preserve">A PGRR </w:delText>
        </w:r>
        <w:r w:rsidR="00F81132" w:rsidRPr="004031F0">
          <w:rPr>
            <w:b/>
            <w:i/>
            <w:color w:val="FF0000"/>
          </w:rPr>
          <w:delText xml:space="preserve">will </w:delText>
        </w:r>
        <w:r w:rsidR="00F9054D" w:rsidRPr="004031F0">
          <w:rPr>
            <w:b/>
            <w:i/>
            <w:color w:val="FF0000"/>
          </w:rPr>
          <w:delText xml:space="preserve">be submitted </w:delText>
        </w:r>
        <w:r w:rsidR="00F81132" w:rsidRPr="004031F0">
          <w:rPr>
            <w:b/>
            <w:i/>
            <w:color w:val="FF0000"/>
          </w:rPr>
          <w:delText xml:space="preserve">by ERCOT </w:delText>
        </w:r>
        <w:r w:rsidR="00F9054D" w:rsidRPr="004031F0">
          <w:rPr>
            <w:b/>
            <w:i/>
            <w:color w:val="FF0000"/>
          </w:rPr>
          <w:delText xml:space="preserve">to address </w:delText>
        </w:r>
        <w:r w:rsidR="00F81132" w:rsidRPr="004031F0">
          <w:rPr>
            <w:b/>
            <w:i/>
            <w:color w:val="FF0000"/>
          </w:rPr>
          <w:delText xml:space="preserve">details describing </w:delText>
        </w:r>
        <w:r w:rsidR="00F9054D" w:rsidRPr="004031F0">
          <w:rPr>
            <w:b/>
            <w:i/>
            <w:color w:val="FF0000"/>
          </w:rPr>
          <w:delText>when a</w:delText>
        </w:r>
        <w:r w:rsidR="00F81132" w:rsidRPr="004031F0">
          <w:rPr>
            <w:b/>
            <w:i/>
            <w:color w:val="FF0000"/>
          </w:rPr>
          <w:delText>ny</w:delText>
        </w:r>
        <w:r w:rsidR="00F9054D" w:rsidRPr="004031F0">
          <w:rPr>
            <w:b/>
            <w:i/>
            <w:color w:val="FF0000"/>
          </w:rPr>
          <w:delText xml:space="preserve"> new DC tie will be added to the Planning models.  Specifically, language should be added to Planning Guide Section 6 and should be similar in nature to Planning Guide Section 6.9, Addition of Proposed Generation to the Planning Models, including the requirement that new DC ties shall </w:delText>
        </w:r>
        <w:r w:rsidR="00F85B8B" w:rsidRPr="004031F0">
          <w:rPr>
            <w:b/>
            <w:i/>
            <w:color w:val="FF0000"/>
          </w:rPr>
          <w:delText>be added to the models once they have posted financial security with notice to proceed to the interconnecting TSP.  No other changes to Protocol or Guide language are necessary at this time.</w:delText>
        </w:r>
      </w:del>
    </w:p>
    <w:p w:rsidR="00CB15E3" w:rsidRPr="004031F0" w:rsidRDefault="00CB15E3" w:rsidP="00CB15E3">
      <w:pPr>
        <w:pStyle w:val="ListParagraph"/>
        <w:rPr>
          <w:del w:id="13" w:author="E Kane" w:date="2019-01-03T12:43:00Z"/>
          <w:b/>
          <w:i/>
          <w:color w:val="FF0000"/>
        </w:rPr>
      </w:pPr>
    </w:p>
    <w:p w:rsidR="00F85B8B" w:rsidRPr="004031F0" w:rsidRDefault="00F85B8B" w:rsidP="00F81132">
      <w:pPr>
        <w:pStyle w:val="ListParagraph"/>
        <w:numPr>
          <w:ilvl w:val="0"/>
          <w:numId w:val="1"/>
        </w:numPr>
        <w:rPr>
          <w:del w:id="14" w:author="E Kane" w:date="2019-01-03T12:43:00Z"/>
          <w:b/>
        </w:rPr>
      </w:pPr>
      <w:del w:id="15" w:author="E Kane" w:date="2019-01-03T12:43:00Z">
        <w:r w:rsidRPr="004031F0">
          <w:rPr>
            <w:b/>
            <w:u w:val="single"/>
          </w:rPr>
          <w:delText>Questions considered by PLWG:</w:delText>
        </w:r>
      </w:del>
    </w:p>
    <w:p w:rsidR="00DA0FFE" w:rsidRPr="004031F0" w:rsidRDefault="00601001" w:rsidP="00601001">
      <w:pPr>
        <w:ind w:left="720"/>
        <w:rPr>
          <w:ins w:id="16" w:author="E Kane" w:date="2019-01-03T12:43:00Z"/>
          <w:rFonts w:ascii="Calibri" w:hAnsi="Calibri"/>
          <w:b/>
          <w:i/>
          <w:color w:val="FF0000"/>
        </w:rPr>
      </w:pPr>
      <w:ins w:id="17" w:author="E Kane" w:date="2019-01-03T12:43:00Z">
        <w:r w:rsidRPr="004031F0">
          <w:rPr>
            <w:rFonts w:ascii="Calibri" w:hAnsi="Calibri"/>
            <w:b/>
            <w:i/>
            <w:color w:val="FF0000"/>
          </w:rPr>
          <w:t xml:space="preserve">Determination: </w:t>
        </w:r>
        <w:r w:rsidR="00A130A9" w:rsidRPr="004031F0">
          <w:rPr>
            <w:rFonts w:ascii="Calibri" w:hAnsi="Calibri"/>
            <w:b/>
            <w:i/>
            <w:color w:val="FF0000"/>
          </w:rPr>
          <w:t>ERCOT has determined that existing procedures set forth in ERCOT Protocols and Guides can be used for purposes of determining when to model the SCT DC tie’s physical equipment.  Further, using information set forth in a prior SCT study</w:t>
        </w:r>
        <w:r w:rsidR="00E03ABE" w:rsidRPr="004031F0">
          <w:rPr>
            <w:rFonts w:ascii="Calibri" w:hAnsi="Calibri"/>
            <w:b/>
            <w:i/>
            <w:color w:val="FF0000"/>
          </w:rPr>
          <w:t xml:space="preserve"> and after consultation with the Planning Working Group (PLWG)</w:t>
        </w:r>
        <w:r w:rsidR="00A130A9" w:rsidRPr="004031F0">
          <w:rPr>
            <w:rFonts w:ascii="Calibri" w:hAnsi="Calibri"/>
            <w:b/>
            <w:i/>
            <w:color w:val="FF0000"/>
          </w:rPr>
          <w:t xml:space="preserve">, ERCOT has established flow assumptions that will be used in ERCOT’s initial transmission planning study for the SCT DC Tie.  Finally, the ERCOT Board has approved a revision to the ERCOT Planning Guide that establishes when a new DC tie, such as the SCT DC tie, should be included in the planning models.  No further revisions to ERCOT Protocols or Guides are necessary in order to effectuate ERCOT’s determinations regarding how to best model the SCT DC Tie.  </w:t>
        </w:r>
      </w:ins>
    </w:p>
    <w:p w:rsidR="00A130A9" w:rsidRPr="00F16A93" w:rsidRDefault="00A130A9" w:rsidP="00F16A93">
      <w:pPr>
        <w:rPr>
          <w:ins w:id="18" w:author="E Kane" w:date="2019-01-03T12:43:00Z"/>
          <w:rFonts w:ascii="Calibri" w:hAnsi="Calibri"/>
        </w:rPr>
      </w:pPr>
      <w:ins w:id="19" w:author="E Kane" w:date="2019-01-03T12:43:00Z">
        <w:r w:rsidRPr="00F16A93">
          <w:rPr>
            <w:rFonts w:ascii="Calibri" w:hAnsi="Calibri"/>
            <w:u w:val="single"/>
          </w:rPr>
          <w:t>Stakeholders provided input on the following four questions relevant to directive 5:</w:t>
        </w:r>
      </w:ins>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Q1- </w:t>
      </w:r>
      <w:r w:rsidR="00F85B8B" w:rsidRPr="00F16A93">
        <w:rPr>
          <w:rFonts w:ascii="Calibri" w:hAnsi="Calibri"/>
        </w:rPr>
        <w:t>How should the physical DC tie equipment be represented in the Planning models?</w:t>
      </w:r>
    </w:p>
    <w:p w:rsidR="00F85B8B" w:rsidRPr="00F16A93" w:rsidRDefault="00F81132" w:rsidP="00F16A93">
      <w:pPr>
        <w:pStyle w:val="ListParagraph"/>
        <w:numPr>
          <w:ilvl w:val="0"/>
          <w:numId w:val="1"/>
        </w:numPr>
        <w:rPr>
          <w:rFonts w:ascii="Calibri" w:hAnsi="Calibri"/>
        </w:rPr>
      </w:pPr>
      <w:r w:rsidRPr="00F16A93">
        <w:rPr>
          <w:rFonts w:ascii="Calibri" w:hAnsi="Calibri"/>
        </w:rPr>
        <w:lastRenderedPageBreak/>
        <w:t xml:space="preserve">Q2- </w:t>
      </w:r>
      <w:r w:rsidR="00F85B8B" w:rsidRPr="00F16A93">
        <w:rPr>
          <w:rFonts w:ascii="Calibri" w:hAnsi="Calibri"/>
        </w:rPr>
        <w:t>What import/ export assumptions should be used in the Planning models and planning studies?</w:t>
      </w:r>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Q3- </w:t>
      </w:r>
      <w:r w:rsidR="00F85B8B" w:rsidRPr="00F16A93">
        <w:rPr>
          <w:rFonts w:ascii="Calibri" w:hAnsi="Calibri"/>
        </w:rPr>
        <w:t>What criteria should be used for evaluating transmission system upgrades related to Southern Cross and other DC ties?</w:t>
      </w:r>
    </w:p>
    <w:p w:rsidR="00F85B8B" w:rsidRPr="00A130A9" w:rsidRDefault="00F81132" w:rsidP="00F16A93">
      <w:pPr>
        <w:pStyle w:val="ListParagraph"/>
        <w:numPr>
          <w:ilvl w:val="0"/>
          <w:numId w:val="1"/>
        </w:numPr>
        <w:rPr>
          <w:rFonts w:ascii="Calibri" w:hAnsi="Calibri"/>
        </w:rPr>
      </w:pPr>
      <w:r w:rsidRPr="00F16A93">
        <w:rPr>
          <w:rFonts w:ascii="Calibri" w:hAnsi="Calibri"/>
        </w:rPr>
        <w:t xml:space="preserve">Q4- </w:t>
      </w:r>
      <w:r w:rsidR="00F85B8B" w:rsidRPr="00F16A93">
        <w:rPr>
          <w:rFonts w:ascii="Calibri" w:hAnsi="Calibri"/>
        </w:rPr>
        <w:t>When should Southern Cross be included in the Planning models?</w:t>
      </w:r>
    </w:p>
    <w:p w:rsidR="00A130A9" w:rsidRPr="00F16A93" w:rsidRDefault="00A130A9" w:rsidP="00F16A93">
      <w:pPr>
        <w:pStyle w:val="ListParagraph"/>
        <w:rPr>
          <w:rFonts w:ascii="Calibri" w:hAnsi="Calibri"/>
        </w:rPr>
      </w:pPr>
    </w:p>
    <w:p w:rsidR="007E7372" w:rsidRDefault="007E7372" w:rsidP="007E7372">
      <w:pPr>
        <w:spacing w:after="0"/>
        <w:jc w:val="both"/>
        <w:rPr>
          <w:rFonts w:ascii="Calibri" w:hAnsi="Calibri" w:cs="Arial"/>
          <w:bCs/>
          <w:u w:val="single"/>
        </w:rPr>
      </w:pPr>
      <w:r w:rsidRPr="007E7372">
        <w:rPr>
          <w:rFonts w:ascii="Calibri" w:hAnsi="Calibri" w:cs="Arial"/>
          <w:bCs/>
          <w:u w:val="single"/>
        </w:rPr>
        <w:t>Q1 - How should the physical DC tie equipment be represented in the Planning models?</w:t>
      </w:r>
    </w:p>
    <w:p w:rsidR="009944B3" w:rsidRPr="007E7372" w:rsidRDefault="009944B3" w:rsidP="007E7372">
      <w:pPr>
        <w:spacing w:after="0"/>
        <w:jc w:val="both"/>
        <w:rPr>
          <w:rFonts w:ascii="Calibri" w:hAnsi="Calibri" w:cs="Arial"/>
          <w:bCs/>
          <w:u w:val="single"/>
        </w:rPr>
      </w:pPr>
    </w:p>
    <w:p w:rsidR="00A130A9" w:rsidRDefault="00F85B8B" w:rsidP="00A130A9">
      <w:pPr>
        <w:spacing w:after="0"/>
        <w:ind w:firstLine="630"/>
        <w:jc w:val="both"/>
        <w:rPr>
          <w:rFonts w:ascii="Calibri" w:hAnsi="Calibri" w:cs="Arial"/>
          <w:bCs/>
        </w:rPr>
      </w:pPr>
      <w:r>
        <w:t xml:space="preserve">The </w:t>
      </w:r>
      <w:r w:rsidR="00A130A9" w:rsidRPr="00F16A93">
        <w:rPr>
          <w:rFonts w:ascii="Calibri" w:hAnsi="Calibri" w:cs="Arial"/>
          <w:bCs/>
        </w:rPr>
        <w:t>existing working group (</w:t>
      </w:r>
      <w:ins w:id="20" w:author="E Kane" w:date="2019-01-03T12:43:00Z">
        <w:r w:rsidR="00A130A9" w:rsidRPr="00F16A93">
          <w:rPr>
            <w:rFonts w:ascii="Calibri" w:hAnsi="Calibri" w:cs="Arial"/>
            <w:bCs/>
          </w:rPr>
          <w:t>Steady State Work Group (</w:t>
        </w:r>
      </w:ins>
      <w:r w:rsidR="00A130A9" w:rsidRPr="00F16A93">
        <w:rPr>
          <w:rFonts w:ascii="Calibri" w:hAnsi="Calibri" w:cs="Arial"/>
          <w:bCs/>
        </w:rPr>
        <w:t>SSWG</w:t>
      </w:r>
      <w:del w:id="21" w:author="E Kane" w:date="2019-01-03T12:43:00Z">
        <w:r>
          <w:delText xml:space="preserve">, </w:delText>
        </w:r>
      </w:del>
      <w:ins w:id="22" w:author="E Kane" w:date="2019-01-03T12:43:00Z">
        <w:r w:rsidR="00A130A9" w:rsidRPr="00F16A93">
          <w:rPr>
            <w:rFonts w:ascii="Calibri" w:hAnsi="Calibri" w:cs="Arial"/>
            <w:bCs/>
          </w:rPr>
          <w:t>), System Protection Working Group (</w:t>
        </w:r>
      </w:ins>
      <w:r w:rsidR="00A130A9" w:rsidRPr="00F16A93">
        <w:rPr>
          <w:rFonts w:ascii="Calibri" w:hAnsi="Calibri" w:cs="Arial"/>
          <w:bCs/>
        </w:rPr>
        <w:t>SPWG</w:t>
      </w:r>
      <w:del w:id="23" w:author="E Kane" w:date="2019-01-03T12:43:00Z">
        <w:r>
          <w:delText>,</w:delText>
        </w:r>
      </w:del>
      <w:ins w:id="24" w:author="E Kane" w:date="2019-01-03T12:43:00Z">
        <w:r w:rsidR="00A130A9" w:rsidRPr="00F16A93">
          <w:rPr>
            <w:rFonts w:ascii="Calibri" w:hAnsi="Calibri" w:cs="Arial"/>
            <w:bCs/>
          </w:rPr>
          <w:t>),</w:t>
        </w:r>
      </w:ins>
      <w:r w:rsidR="00A130A9" w:rsidRPr="00F16A93">
        <w:rPr>
          <w:rFonts w:ascii="Calibri" w:hAnsi="Calibri" w:cs="Arial"/>
          <w:bCs/>
        </w:rPr>
        <w:t xml:space="preserve"> and </w:t>
      </w:r>
      <w:ins w:id="25" w:author="E Kane" w:date="2019-01-03T12:43:00Z">
        <w:r w:rsidR="00A130A9" w:rsidRPr="00F16A93">
          <w:rPr>
            <w:rFonts w:ascii="Calibri" w:hAnsi="Calibri" w:cs="Arial"/>
            <w:bCs/>
          </w:rPr>
          <w:t>Dynamics Working Group (</w:t>
        </w:r>
      </w:ins>
      <w:r w:rsidR="00A130A9" w:rsidRPr="00F16A93">
        <w:rPr>
          <w:rFonts w:ascii="Calibri" w:hAnsi="Calibri" w:cs="Arial"/>
          <w:bCs/>
        </w:rPr>
        <w:t>DWG</w:t>
      </w:r>
      <w:del w:id="26" w:author="E Kane" w:date="2019-01-03T12:43:00Z">
        <w:r>
          <w:delText>)</w:delText>
        </w:r>
      </w:del>
      <w:ins w:id="27" w:author="E Kane" w:date="2019-01-03T12:43:00Z">
        <w:r w:rsidR="00A130A9" w:rsidRPr="00F16A93">
          <w:rPr>
            <w:rFonts w:ascii="Calibri" w:hAnsi="Calibri" w:cs="Arial"/>
            <w:bCs/>
          </w:rPr>
          <w:t>))</w:t>
        </w:r>
      </w:ins>
      <w:r w:rsidR="00A130A9" w:rsidRPr="00F16A93">
        <w:rPr>
          <w:rFonts w:ascii="Calibri" w:hAnsi="Calibri" w:cs="Arial"/>
          <w:bCs/>
        </w:rPr>
        <w:t xml:space="preserve"> procedure manuals </w:t>
      </w:r>
      <w:del w:id="28" w:author="E Kane" w:date="2019-01-03T12:43:00Z">
        <w:r>
          <w:delText xml:space="preserve">already </w:delText>
        </w:r>
      </w:del>
      <w:r w:rsidR="00A130A9" w:rsidRPr="00F16A93">
        <w:rPr>
          <w:rFonts w:ascii="Calibri" w:hAnsi="Calibri" w:cs="Arial"/>
          <w:bCs/>
        </w:rPr>
        <w:t xml:space="preserve">adequately </w:t>
      </w:r>
      <w:del w:id="29" w:author="E Kane" w:date="2019-01-03T12:43:00Z">
        <w:r>
          <w:delText>cover</w:delText>
        </w:r>
      </w:del>
      <w:ins w:id="30" w:author="E Kane" w:date="2019-01-03T12:43:00Z">
        <w:r w:rsidR="00A130A9" w:rsidRPr="00F16A93">
          <w:rPr>
            <w:rFonts w:ascii="Calibri" w:hAnsi="Calibri" w:cs="Arial"/>
            <w:bCs/>
          </w:rPr>
          <w:t>address</w:t>
        </w:r>
      </w:ins>
      <w:r w:rsidR="00A130A9" w:rsidRPr="00F16A93">
        <w:rPr>
          <w:rFonts w:ascii="Calibri" w:hAnsi="Calibri" w:cs="Arial"/>
          <w:bCs/>
        </w:rPr>
        <w:t xml:space="preserve"> the modeling of DC tie equipment</w:t>
      </w:r>
      <w:del w:id="31" w:author="E Kane" w:date="2019-01-03T12:43:00Z">
        <w:r>
          <w:delText>.  No changes are needed.</w:delText>
        </w:r>
      </w:del>
      <w:ins w:id="32" w:author="E Kane" w:date="2019-01-03T12:43:00Z">
        <w:r w:rsidR="00A130A9" w:rsidRPr="00F16A93">
          <w:rPr>
            <w:rFonts w:ascii="Calibri" w:hAnsi="Calibri" w:cs="Arial"/>
            <w:bCs/>
          </w:rPr>
          <w:t xml:space="preserve"> and that these existing procedures can be used to model the SCT DC tie physical equipment.  </w:t>
        </w:r>
      </w:ins>
    </w:p>
    <w:p w:rsidR="00F16A93" w:rsidRPr="00F16A93" w:rsidRDefault="00F16A93" w:rsidP="00A130A9">
      <w:pPr>
        <w:spacing w:after="0"/>
        <w:ind w:firstLine="630"/>
        <w:jc w:val="both"/>
        <w:rPr>
          <w:rFonts w:ascii="Calibri" w:hAnsi="Calibri" w:cs="Arial"/>
          <w:bCs/>
        </w:rPr>
      </w:pPr>
    </w:p>
    <w:p w:rsidR="007E7372" w:rsidRPr="007E7372" w:rsidRDefault="007E7372" w:rsidP="007E7372">
      <w:pPr>
        <w:rPr>
          <w:rFonts w:ascii="Calibri" w:hAnsi="Calibri"/>
          <w:u w:val="single"/>
        </w:rPr>
      </w:pPr>
      <w:r w:rsidRPr="007E7372">
        <w:rPr>
          <w:rFonts w:ascii="Calibri" w:hAnsi="Calibri"/>
          <w:u w:val="single"/>
        </w:rPr>
        <w:t>Q2- What import/ export assumptions should be used in the Planning models and planning studies?</w:t>
      </w:r>
    </w:p>
    <w:p w:rsidR="00A130A9" w:rsidRPr="00F16A93" w:rsidRDefault="00A130A9" w:rsidP="00F16A93">
      <w:pPr>
        <w:ind w:firstLine="720"/>
        <w:jc w:val="both"/>
        <w:rPr>
          <w:moveTo w:id="33" w:author="E Kane" w:date="2019-01-03T12:43:00Z"/>
          <w:rFonts w:ascii="Calibri" w:hAnsi="Calibri"/>
        </w:rPr>
      </w:pPr>
      <w:r w:rsidRPr="00F16A93">
        <w:rPr>
          <w:rFonts w:ascii="Calibri" w:hAnsi="Calibri" w:cs="Arial"/>
          <w:bCs/>
        </w:rPr>
        <w:t xml:space="preserve">PLWG </w:t>
      </w:r>
      <w:ins w:id="34" w:author="E Kane" w:date="2019-01-03T12:43:00Z">
        <w:r w:rsidRPr="00F16A93">
          <w:rPr>
            <w:rFonts w:ascii="Calibri" w:hAnsi="Calibri" w:cs="Arial"/>
            <w:bCs/>
          </w:rPr>
          <w:t xml:space="preserve">reviewed a summary of the results from a study that was submitted by SCT as part of Ellen Wolfe’s testimony in the Southern Cross CCN proceeding (PUC Docket No. 45624).  Based on that study, as well as stakeholder input regarding what should be considered reasonable DC tie flow assumptions, stakeholders have </w:t>
        </w:r>
      </w:ins>
      <w:r w:rsidRPr="00F16A93">
        <w:rPr>
          <w:rFonts w:ascii="Calibri" w:hAnsi="Calibri" w:cs="Arial"/>
          <w:bCs/>
        </w:rPr>
        <w:t xml:space="preserve">agreed that the following table </w:t>
      </w:r>
      <w:del w:id="35" w:author="E Kane" w:date="2019-01-03T12:43:00Z">
        <w:r w:rsidR="00F85B8B">
          <w:delText>represented</w:delText>
        </w:r>
      </w:del>
      <w:ins w:id="36" w:author="E Kane" w:date="2019-01-03T12:43:00Z">
        <w:r w:rsidRPr="00F16A93">
          <w:rPr>
            <w:rFonts w:ascii="Calibri" w:hAnsi="Calibri" w:cs="Arial"/>
            <w:bCs/>
          </w:rPr>
          <w:t>represents</w:t>
        </w:r>
      </w:ins>
      <w:r w:rsidRPr="00F16A93">
        <w:rPr>
          <w:rFonts w:ascii="Calibri" w:hAnsi="Calibri" w:cs="Arial"/>
          <w:bCs/>
        </w:rPr>
        <w:t xml:space="preserve"> a </w:t>
      </w:r>
      <w:del w:id="37" w:author="E Kane" w:date="2019-01-03T12:43:00Z">
        <w:r w:rsidR="00F85B8B">
          <w:delText>good starting point for</w:delText>
        </w:r>
      </w:del>
      <w:ins w:id="38" w:author="E Kane" w:date="2019-01-03T12:43:00Z">
        <w:r w:rsidRPr="00F16A93">
          <w:rPr>
            <w:rFonts w:ascii="Calibri" w:hAnsi="Calibri" w:cs="Arial"/>
            <w:bCs/>
          </w:rPr>
          <w:t>reasonable initial set of</w:t>
        </w:r>
      </w:ins>
      <w:r w:rsidRPr="00F16A93">
        <w:rPr>
          <w:rFonts w:ascii="Calibri" w:hAnsi="Calibri" w:cs="Arial"/>
          <w:bCs/>
        </w:rPr>
        <w:t xml:space="preserve"> flow assumptions</w:t>
      </w:r>
      <w:ins w:id="39" w:author="E Kane" w:date="2019-01-03T12:43:00Z">
        <w:r w:rsidRPr="00F16A93">
          <w:rPr>
            <w:rFonts w:ascii="Calibri" w:hAnsi="Calibri" w:cs="Arial"/>
            <w:bCs/>
          </w:rPr>
          <w:t xml:space="preserve"> to be used in </w:t>
        </w:r>
        <w:r w:rsidRPr="00E03ABE">
          <w:rPr>
            <w:rFonts w:ascii="Calibri" w:hAnsi="Calibri" w:cs="Arial"/>
            <w:bCs/>
          </w:rPr>
          <w:t>mode</w:t>
        </w:r>
        <w:r w:rsidRPr="00F16A93">
          <w:rPr>
            <w:rFonts w:ascii="Calibri" w:hAnsi="Calibri" w:cs="Arial"/>
            <w:bCs/>
          </w:rPr>
          <w:t>ling the SCT DC tie</w:t>
        </w:r>
      </w:ins>
      <w:moveToRangeStart w:id="40" w:author="E Kane" w:date="2019-01-03T12:43:00Z" w:name="move534282741"/>
      <w:moveTo w:id="41" w:author="E Kane" w:date="2019-01-03T12:43:00Z">
        <w:r w:rsidRPr="00F16A93">
          <w:rPr>
            <w:rFonts w:ascii="Calibri" w:hAnsi="Calibri" w:cs="Arial"/>
            <w:bCs/>
          </w:rPr>
          <w:t>:</w:t>
        </w:r>
      </w:moveTo>
    </w:p>
    <w:p w:rsidR="00C639EF" w:rsidRPr="00F16A93" w:rsidRDefault="00C639EF" w:rsidP="00A130A9">
      <w:pPr>
        <w:pStyle w:val="ListParagraph"/>
        <w:ind w:left="2160" w:hanging="1260"/>
        <w:rPr>
          <w:moveTo w:id="42" w:author="E Kane" w:date="2019-01-03T12:43:00Z"/>
          <w:rFonts w:ascii="Calibri" w:hAnsi="Calibri"/>
        </w:rPr>
      </w:pPr>
      <w:moveTo w:id="43" w:author="E Kane" w:date="2019-01-03T12:43:00Z">
        <w:r w:rsidRPr="00F16A93">
          <w:rPr>
            <w:rFonts w:ascii="Calibri" w:hAnsi="Calibri"/>
            <w:noProof/>
          </w:rPr>
          <w:drawing>
            <wp:inline distT="0" distB="0" distL="0" distR="0" wp14:anchorId="0E1746EB" wp14:editId="027E3E7D">
              <wp:extent cx="4850595" cy="235538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869" cy="2362802"/>
                      </a:xfrm>
                      <a:prstGeom prst="rect">
                        <a:avLst/>
                      </a:prstGeom>
                      <a:noFill/>
                    </pic:spPr>
                  </pic:pic>
                </a:graphicData>
              </a:graphic>
            </wp:inline>
          </w:drawing>
        </w:r>
      </w:moveTo>
    </w:p>
    <w:moveToRangeEnd w:id="40"/>
    <w:p w:rsidR="00A130A9" w:rsidRPr="00F16A93" w:rsidRDefault="00F85B8B" w:rsidP="004031F0">
      <w:pPr>
        <w:ind w:firstLine="720"/>
        <w:jc w:val="both"/>
        <w:rPr>
          <w:rFonts w:ascii="Calibri" w:hAnsi="Calibri"/>
        </w:rPr>
      </w:pPr>
      <w:del w:id="44" w:author="E Kane" w:date="2019-01-03T12:43:00Z">
        <w:r>
          <w:delText>, but that</w:delText>
        </w:r>
      </w:del>
      <w:ins w:id="45" w:author="E Kane" w:date="2019-01-03T12:43:00Z">
        <w:r w:rsidR="00A130A9" w:rsidRPr="00F16A93">
          <w:rPr>
            <w:rFonts w:ascii="Calibri" w:hAnsi="Calibri"/>
          </w:rPr>
          <w:t xml:space="preserve">ERCOT is using the above assumptions in completing the </w:t>
        </w:r>
        <w:r w:rsidR="00103E3E" w:rsidRPr="00F16A93">
          <w:rPr>
            <w:rFonts w:ascii="Calibri" w:hAnsi="Calibri"/>
          </w:rPr>
          <w:t>transmission</w:t>
        </w:r>
        <w:r w:rsidR="00A130A9" w:rsidRPr="00F16A93">
          <w:rPr>
            <w:rFonts w:ascii="Calibri" w:hAnsi="Calibri"/>
          </w:rPr>
          <w:t xml:space="preserve"> planning study required by directive 6; however,</w:t>
        </w:r>
      </w:ins>
      <w:r w:rsidR="00A130A9" w:rsidRPr="00F16A93">
        <w:rPr>
          <w:rFonts w:ascii="Calibri" w:hAnsi="Calibri"/>
        </w:rPr>
        <w:t xml:space="preserve"> these assumptions </w:t>
      </w:r>
      <w:del w:id="46" w:author="E Kane" w:date="2019-01-03T12:43:00Z">
        <w:r>
          <w:delText>should</w:delText>
        </w:r>
      </w:del>
      <w:ins w:id="47" w:author="E Kane" w:date="2019-01-03T12:43:00Z">
        <w:r w:rsidR="00A130A9" w:rsidRPr="00F16A93">
          <w:rPr>
            <w:rFonts w:ascii="Calibri" w:hAnsi="Calibri"/>
          </w:rPr>
          <w:t>could</w:t>
        </w:r>
      </w:ins>
      <w:r w:rsidR="00A130A9" w:rsidRPr="00F16A93">
        <w:rPr>
          <w:rFonts w:ascii="Calibri" w:hAnsi="Calibri"/>
        </w:rPr>
        <w:t xml:space="preserve"> be </w:t>
      </w:r>
      <w:del w:id="48" w:author="E Kane" w:date="2019-01-03T12:43:00Z">
        <w:r>
          <w:delText>reviewed</w:delText>
        </w:r>
      </w:del>
      <w:ins w:id="49" w:author="E Kane" w:date="2019-01-03T12:43:00Z">
        <w:r w:rsidR="00A130A9" w:rsidRPr="00F16A93">
          <w:rPr>
            <w:rFonts w:ascii="Calibri" w:hAnsi="Calibri"/>
          </w:rPr>
          <w:t>revised by ERCOT at some time</w:t>
        </w:r>
      </w:ins>
      <w:r w:rsidR="00A130A9" w:rsidRPr="00F16A93">
        <w:rPr>
          <w:rFonts w:ascii="Calibri" w:hAnsi="Calibri"/>
        </w:rPr>
        <w:t xml:space="preserve"> in </w:t>
      </w:r>
      <w:del w:id="50" w:author="E Kane" w:date="2019-01-03T12:43:00Z">
        <w:r>
          <w:delText xml:space="preserve">the </w:delText>
        </w:r>
      </w:del>
      <w:r w:rsidR="00A130A9" w:rsidRPr="00F16A93">
        <w:rPr>
          <w:rFonts w:ascii="Calibri" w:hAnsi="Calibri"/>
        </w:rPr>
        <w:t xml:space="preserve">future </w:t>
      </w:r>
      <w:del w:id="51" w:author="E Kane" w:date="2019-01-03T12:43:00Z">
        <w:r>
          <w:delText xml:space="preserve">based on further analysis and/or </w:delText>
        </w:r>
      </w:del>
      <w:ins w:id="52" w:author="E Kane" w:date="2019-01-03T12:43:00Z">
        <w:r w:rsidR="00A130A9" w:rsidRPr="00F16A93">
          <w:rPr>
            <w:rFonts w:ascii="Calibri" w:hAnsi="Calibri"/>
          </w:rPr>
          <w:t>if warranted by a change in circumstances.</w:t>
        </w:r>
        <w:r w:rsidR="00A130A9" w:rsidRPr="00F16A93">
          <w:rPr>
            <w:rStyle w:val="FootnoteReference"/>
            <w:rFonts w:ascii="Calibri" w:hAnsi="Calibri" w:cs="Arial"/>
            <w:bCs/>
          </w:rPr>
          <w:footnoteReference w:id="2"/>
        </w:r>
        <w:r w:rsidR="00A130A9" w:rsidRPr="00F16A93">
          <w:rPr>
            <w:rFonts w:ascii="Calibri" w:hAnsi="Calibri"/>
          </w:rPr>
          <w:t xml:space="preserve">   ERCOT also </w:t>
        </w:r>
        <w:r w:rsidR="00A130A9" w:rsidRPr="00E03ABE">
          <w:rPr>
            <w:rFonts w:ascii="Calibri" w:hAnsi="Calibri"/>
          </w:rPr>
          <w:t xml:space="preserve">expects that these assumptions </w:t>
        </w:r>
        <w:r w:rsidR="00A130A9">
          <w:rPr>
            <w:rFonts w:ascii="Calibri" w:hAnsi="Calibri"/>
          </w:rPr>
          <w:t>will</w:t>
        </w:r>
        <w:r w:rsidR="00A130A9" w:rsidRPr="00F16A93">
          <w:rPr>
            <w:rFonts w:ascii="Calibri" w:hAnsi="Calibri"/>
          </w:rPr>
          <w:t xml:space="preserve"> be revised after the SCT DC tie comes into operation upon </w:t>
        </w:r>
        <w:r w:rsidR="00A130A9" w:rsidRPr="00F16A93">
          <w:rPr>
            <w:rFonts w:ascii="Calibri" w:hAnsi="Calibri"/>
          </w:rPr>
          <w:lastRenderedPageBreak/>
          <w:t xml:space="preserve">receiving </w:t>
        </w:r>
      </w:ins>
      <w:r w:rsidR="00A130A9" w:rsidRPr="00F16A93">
        <w:rPr>
          <w:rFonts w:ascii="Calibri" w:hAnsi="Calibri"/>
        </w:rPr>
        <w:t>actual operating data</w:t>
      </w:r>
      <w:ins w:id="56" w:author="E Kane" w:date="2019-01-03T12:43:00Z">
        <w:r w:rsidR="00A130A9" w:rsidRPr="00F16A93">
          <w:rPr>
            <w:rFonts w:ascii="Calibri" w:hAnsi="Calibri"/>
          </w:rPr>
          <w:t xml:space="preserve"> from the SCT DC tie.  ERCOT will notify the Commission if it deviates from the above assumptions for the SCT DC tie in its planning cases prior to energization of the tie.</w:t>
        </w:r>
        <w:r w:rsidR="00C36A35" w:rsidRPr="00C36A35">
          <w:rPr>
            <w:rStyle w:val="FootnoteReference"/>
            <w:rFonts w:ascii="Calibri" w:hAnsi="Calibri"/>
          </w:rPr>
          <w:t xml:space="preserve"> </w:t>
        </w:r>
        <w:r w:rsidR="00C36A35">
          <w:rPr>
            <w:rStyle w:val="FootnoteReference"/>
            <w:rFonts w:ascii="Calibri" w:hAnsi="Calibri"/>
          </w:rPr>
          <w:footnoteReference w:id="3"/>
        </w:r>
        <w:r w:rsidR="00A130A9" w:rsidRPr="00F16A93">
          <w:rPr>
            <w:rFonts w:ascii="Calibri" w:hAnsi="Calibri"/>
          </w:rPr>
          <w:t xml:space="preserve">  As a general matter, specific flow assumptions for DC ties are not memorialized in the ERCOT Protocols or Guides; accordingly, no</w:t>
        </w:r>
      </w:ins>
      <w:moveFromRangeStart w:id="59" w:author="E Kane" w:date="2019-01-03T12:43:00Z" w:name="move534282741"/>
      <w:moveFrom w:id="60" w:author="E Kane" w:date="2019-01-03T12:43:00Z">
        <w:r w:rsidR="00A130A9" w:rsidRPr="00F16A93">
          <w:rPr>
            <w:rFonts w:ascii="Calibri" w:hAnsi="Calibri" w:cs="Arial"/>
            <w:bCs/>
          </w:rPr>
          <w:t>:</w:t>
        </w:r>
      </w:moveFrom>
      <w:moveFromRangeEnd w:id="59"/>
      <w:del w:id="61" w:author="E Kane" w:date="2019-01-03T12:43:00Z">
        <w:r>
          <w:delText>No</w:delText>
        </w:r>
      </w:del>
      <w:r w:rsidR="00A130A9" w:rsidRPr="00F16A93">
        <w:rPr>
          <w:rFonts w:ascii="Calibri" w:hAnsi="Calibri"/>
        </w:rPr>
        <w:t xml:space="preserve"> changes to </w:t>
      </w:r>
      <w:del w:id="62" w:author="E Kane" w:date="2019-01-03T12:43:00Z">
        <w:r>
          <w:delText xml:space="preserve">Protocol </w:delText>
        </w:r>
      </w:del>
      <w:ins w:id="63" w:author="E Kane" w:date="2019-01-03T12:43:00Z">
        <w:r w:rsidR="00A130A9" w:rsidRPr="00F16A93">
          <w:rPr>
            <w:rFonts w:ascii="Calibri" w:hAnsi="Calibri"/>
          </w:rPr>
          <w:t xml:space="preserve">the ERCOT Protocols </w:t>
        </w:r>
      </w:ins>
      <w:r w:rsidR="00A130A9" w:rsidRPr="00F16A93">
        <w:rPr>
          <w:rFonts w:ascii="Calibri" w:hAnsi="Calibri"/>
        </w:rPr>
        <w:t xml:space="preserve">or </w:t>
      </w:r>
      <w:del w:id="64" w:author="E Kane" w:date="2019-01-03T12:43:00Z">
        <w:r>
          <w:delText xml:space="preserve">Guide language </w:delText>
        </w:r>
        <w:r w:rsidR="00C24987">
          <w:delText>are</w:delText>
        </w:r>
        <w:r>
          <w:delText xml:space="preserve"> needed as</w:delText>
        </w:r>
      </w:del>
      <w:ins w:id="65" w:author="E Kane" w:date="2019-01-03T12:43:00Z">
        <w:r w:rsidR="00A130A9" w:rsidRPr="00F16A93">
          <w:rPr>
            <w:rFonts w:ascii="Calibri" w:hAnsi="Calibri"/>
          </w:rPr>
          <w:t>Guides are required for ERCOT to begin using the above assumptions in its planning models.  Rather,</w:t>
        </w:r>
      </w:ins>
      <w:r w:rsidR="00A130A9" w:rsidRPr="00F16A93">
        <w:rPr>
          <w:rFonts w:ascii="Calibri" w:hAnsi="Calibri"/>
        </w:rPr>
        <w:t xml:space="preserve"> SSWG and DWG </w:t>
      </w:r>
      <w:del w:id="66" w:author="E Kane" w:date="2019-01-03T12:43:00Z">
        <w:r>
          <w:delText>can</w:delText>
        </w:r>
      </w:del>
      <w:ins w:id="67" w:author="E Kane" w:date="2019-01-03T12:43:00Z">
        <w:r w:rsidR="00A130A9" w:rsidRPr="00F16A93">
          <w:rPr>
            <w:rFonts w:ascii="Calibri" w:hAnsi="Calibri"/>
          </w:rPr>
          <w:t>may</w:t>
        </w:r>
      </w:ins>
      <w:r w:rsidR="00A130A9" w:rsidRPr="00F16A93">
        <w:rPr>
          <w:rFonts w:ascii="Calibri" w:hAnsi="Calibri"/>
        </w:rPr>
        <w:t xml:space="preserve"> incorporate these assumptions </w:t>
      </w:r>
      <w:ins w:id="68" w:author="E Kane" w:date="2019-01-03T12:43:00Z">
        <w:r w:rsidR="00A130A9" w:rsidRPr="00F16A93">
          <w:rPr>
            <w:rFonts w:ascii="Calibri" w:hAnsi="Calibri"/>
          </w:rPr>
          <w:t xml:space="preserve">in the models </w:t>
        </w:r>
      </w:ins>
      <w:r w:rsidR="00A130A9" w:rsidRPr="00F16A93">
        <w:rPr>
          <w:rFonts w:ascii="Calibri" w:hAnsi="Calibri"/>
        </w:rPr>
        <w:t xml:space="preserve">as </w:t>
      </w:r>
      <w:del w:id="69" w:author="E Kane" w:date="2019-01-03T12:43:00Z">
        <w:r>
          <w:delText xml:space="preserve">they </w:delText>
        </w:r>
        <w:r w:rsidR="00982598">
          <w:delText>deem</w:delText>
        </w:r>
      </w:del>
      <w:ins w:id="70" w:author="E Kane" w:date="2019-01-03T12:43:00Z">
        <w:r w:rsidR="00A130A9" w:rsidRPr="00F16A93">
          <w:rPr>
            <w:rFonts w:ascii="Calibri" w:hAnsi="Calibri"/>
          </w:rPr>
          <w:t>deemed</w:t>
        </w:r>
      </w:ins>
      <w:r w:rsidR="00A130A9" w:rsidRPr="00F16A93">
        <w:rPr>
          <w:rFonts w:ascii="Calibri" w:hAnsi="Calibri"/>
        </w:rPr>
        <w:t xml:space="preserve"> appropriate </w:t>
      </w:r>
      <w:del w:id="71" w:author="E Kane" w:date="2019-01-03T12:43:00Z">
        <w:r>
          <w:delText xml:space="preserve">and </w:delText>
        </w:r>
      </w:del>
      <w:ins w:id="72" w:author="E Kane" w:date="2019-01-03T12:43:00Z">
        <w:r w:rsidR="00A130A9" w:rsidRPr="00F16A93">
          <w:rPr>
            <w:rFonts w:ascii="Calibri" w:hAnsi="Calibri"/>
          </w:rPr>
          <w:t>by those groups, and the Regional Planning Group (</w:t>
        </w:r>
      </w:ins>
      <w:r w:rsidR="00A130A9" w:rsidRPr="00F16A93">
        <w:rPr>
          <w:rFonts w:ascii="Calibri" w:hAnsi="Calibri"/>
        </w:rPr>
        <w:t>RPG</w:t>
      </w:r>
      <w:ins w:id="73" w:author="E Kane" w:date="2019-01-03T12:43:00Z">
        <w:r w:rsidR="00A130A9" w:rsidRPr="00F16A93">
          <w:rPr>
            <w:rFonts w:ascii="Calibri" w:hAnsi="Calibri"/>
          </w:rPr>
          <w:t>)</w:t>
        </w:r>
      </w:ins>
      <w:r w:rsidR="00A130A9" w:rsidRPr="00F16A93">
        <w:rPr>
          <w:rFonts w:ascii="Calibri" w:hAnsi="Calibri"/>
        </w:rPr>
        <w:t xml:space="preserve"> can provide comments on the appropriateness of </w:t>
      </w:r>
      <w:ins w:id="74" w:author="E Kane" w:date="2019-01-03T12:43:00Z">
        <w:r w:rsidR="00A130A9" w:rsidRPr="00F16A93">
          <w:rPr>
            <w:rFonts w:ascii="Calibri" w:hAnsi="Calibri"/>
          </w:rPr>
          <w:t xml:space="preserve">using </w:t>
        </w:r>
      </w:ins>
      <w:r w:rsidR="00A130A9" w:rsidRPr="00F16A93">
        <w:rPr>
          <w:rFonts w:ascii="Calibri" w:hAnsi="Calibri"/>
        </w:rPr>
        <w:t xml:space="preserve">the </w:t>
      </w:r>
      <w:ins w:id="75" w:author="E Kane" w:date="2019-01-03T12:43:00Z">
        <w:r w:rsidR="00A130A9" w:rsidRPr="00F16A93">
          <w:rPr>
            <w:rFonts w:ascii="Calibri" w:hAnsi="Calibri"/>
          </w:rPr>
          <w:t xml:space="preserve">above </w:t>
        </w:r>
      </w:ins>
      <w:r w:rsidR="00A130A9" w:rsidRPr="00F16A93">
        <w:rPr>
          <w:rFonts w:ascii="Calibri" w:hAnsi="Calibri"/>
        </w:rPr>
        <w:t xml:space="preserve">assumptions in the </w:t>
      </w:r>
      <w:ins w:id="76" w:author="E Kane" w:date="2019-01-03T12:43:00Z">
        <w:r w:rsidR="00A130A9" w:rsidRPr="00F16A93">
          <w:rPr>
            <w:rFonts w:ascii="Calibri" w:hAnsi="Calibri"/>
          </w:rPr>
          <w:t>Regional Transmission Plan (</w:t>
        </w:r>
      </w:ins>
      <w:r w:rsidR="00A130A9" w:rsidRPr="00F16A93">
        <w:rPr>
          <w:rFonts w:ascii="Calibri" w:hAnsi="Calibri"/>
        </w:rPr>
        <w:t>RTP</w:t>
      </w:r>
      <w:del w:id="77" w:author="E Kane" w:date="2019-01-03T12:43:00Z">
        <w:r>
          <w:delText xml:space="preserve"> and Directive 6 study </w:delText>
        </w:r>
      </w:del>
      <w:ins w:id="78" w:author="E Kane" w:date="2019-01-03T12:43:00Z">
        <w:r w:rsidR="00A130A9" w:rsidRPr="00F16A93">
          <w:rPr>
            <w:rFonts w:ascii="Calibri" w:hAnsi="Calibri"/>
          </w:rPr>
          <w:t xml:space="preserve">) </w:t>
        </w:r>
      </w:ins>
      <w:r w:rsidR="00A130A9" w:rsidRPr="00F16A93">
        <w:rPr>
          <w:rFonts w:ascii="Calibri" w:hAnsi="Calibri"/>
        </w:rPr>
        <w:t xml:space="preserve">at the time the respective study scopes </w:t>
      </w:r>
      <w:ins w:id="79" w:author="E Kane" w:date="2019-01-03T12:43:00Z">
        <w:r w:rsidR="00A130A9" w:rsidRPr="00F16A93">
          <w:rPr>
            <w:rFonts w:ascii="Calibri" w:hAnsi="Calibri"/>
          </w:rPr>
          <w:t xml:space="preserve">for those studies </w:t>
        </w:r>
      </w:ins>
      <w:r w:rsidR="00A130A9" w:rsidRPr="00F16A93">
        <w:rPr>
          <w:rFonts w:ascii="Calibri" w:hAnsi="Calibri"/>
        </w:rPr>
        <w:t>are discussed</w:t>
      </w:r>
      <w:del w:id="80" w:author="E Kane" w:date="2019-01-03T12:43:00Z">
        <w:r>
          <w:delText xml:space="preserve"> in that forum</w:delText>
        </w:r>
      </w:del>
      <w:r w:rsidR="00A130A9" w:rsidRPr="00F16A93">
        <w:rPr>
          <w:rFonts w:ascii="Calibri" w:hAnsi="Calibri"/>
        </w:rPr>
        <w:t>.</w:t>
      </w:r>
    </w:p>
    <w:p w:rsidR="007E7372" w:rsidRPr="007E7372" w:rsidRDefault="007E7372" w:rsidP="007E7372">
      <w:pPr>
        <w:rPr>
          <w:rFonts w:ascii="Calibri" w:hAnsi="Calibri"/>
          <w:u w:val="single"/>
        </w:rPr>
      </w:pPr>
      <w:r w:rsidRPr="007E7372">
        <w:rPr>
          <w:rFonts w:ascii="Calibri" w:hAnsi="Calibri"/>
          <w:u w:val="single"/>
        </w:rPr>
        <w:t>Q3- What criteria should be used for evaluating transmission system upgrades related to Southern Cross and other DC ties?</w:t>
      </w:r>
    </w:p>
    <w:p w:rsidR="00C639EF" w:rsidRDefault="00C639EF" w:rsidP="00C639EF">
      <w:pPr>
        <w:pStyle w:val="ListParagraph"/>
        <w:numPr>
          <w:ilvl w:val="2"/>
          <w:numId w:val="1"/>
        </w:numPr>
        <w:rPr>
          <w:del w:id="81" w:author="E Kane" w:date="2019-01-03T12:43:00Z"/>
        </w:rPr>
      </w:pPr>
      <w:del w:id="82" w:author="E Kane" w:date="2019-01-03T12:43:00Z">
        <w:r>
          <w:delText>No criteria changes are needed at this time.</w:delText>
        </w:r>
      </w:del>
    </w:p>
    <w:p w:rsidR="00982598" w:rsidRDefault="00982598" w:rsidP="00C639EF">
      <w:pPr>
        <w:pStyle w:val="ListParagraph"/>
        <w:numPr>
          <w:ilvl w:val="2"/>
          <w:numId w:val="1"/>
        </w:numPr>
        <w:rPr>
          <w:del w:id="83" w:author="E Kane" w:date="2019-01-03T12:43:00Z"/>
        </w:rPr>
      </w:pPr>
      <w:del w:id="84" w:author="E Kane" w:date="2019-01-03T12:43:00Z">
        <w:r>
          <w:delText>This may need to be revisited as part of the discussion of Directive</w:delText>
        </w:r>
        <w:r w:rsidR="00793AA7">
          <w:delText>s</w:delText>
        </w:r>
        <w:r>
          <w:delText xml:space="preserve"> </w:delText>
        </w:r>
        <w:r w:rsidR="00F81132">
          <w:delText>6</w:delText>
        </w:r>
        <w:r w:rsidR="00793AA7">
          <w:delText xml:space="preserve"> and 11</w:delText>
        </w:r>
        <w:r w:rsidR="00F81132">
          <w:delText xml:space="preserve">. </w:delText>
        </w:r>
      </w:del>
    </w:p>
    <w:p w:rsidR="00A130A9" w:rsidRDefault="007E7372" w:rsidP="00A130A9">
      <w:pPr>
        <w:spacing w:after="0"/>
        <w:ind w:firstLine="720"/>
        <w:jc w:val="both"/>
        <w:rPr>
          <w:ins w:id="85" w:author="E Kane" w:date="2019-01-03T12:43:00Z"/>
          <w:rFonts w:ascii="Calibri" w:hAnsi="Calibri" w:cs="Arial"/>
          <w:bCs/>
        </w:rPr>
      </w:pPr>
      <w:ins w:id="86" w:author="E Kane" w:date="2019-01-03T12:43:00Z">
        <w:r>
          <w:rPr>
            <w:rFonts w:ascii="Calibri" w:hAnsi="Calibri" w:cs="Arial"/>
            <w:bCs/>
          </w:rPr>
          <w:t>T</w:t>
        </w:r>
        <w:r w:rsidR="00A130A9" w:rsidRPr="00F16A93">
          <w:rPr>
            <w:rFonts w:ascii="Calibri" w:hAnsi="Calibri" w:cs="Arial"/>
            <w:bCs/>
          </w:rPr>
          <w:t xml:space="preserve">his question goes beyond the scope of directive 5 and is more appropriate for resolution as part of directive 6, which requires ERCOT to determine if transmission upgrades are necessary to manage congestion over the SCT DC tie.  In any event, in conducting the directive 6 study, ERCOT intends to use the transmission planning criteria already set forth in ERCOT Protocol Section 3.11.2 and Section 4 of the ERCOT Planning Guide.  </w:t>
        </w:r>
      </w:ins>
    </w:p>
    <w:p w:rsidR="007E7372" w:rsidRPr="00F16A93" w:rsidRDefault="007E7372" w:rsidP="00A130A9">
      <w:pPr>
        <w:spacing w:after="0"/>
        <w:ind w:firstLine="720"/>
        <w:jc w:val="both"/>
        <w:rPr>
          <w:rFonts w:ascii="Calibri" w:hAnsi="Calibri" w:cs="Arial"/>
          <w:bCs/>
        </w:rPr>
      </w:pPr>
    </w:p>
    <w:p w:rsidR="007E7372" w:rsidRPr="007E7372" w:rsidRDefault="007E7372" w:rsidP="007E7372">
      <w:pPr>
        <w:rPr>
          <w:rFonts w:ascii="Calibri" w:hAnsi="Calibri"/>
          <w:u w:val="single"/>
        </w:rPr>
      </w:pPr>
      <w:r w:rsidRPr="007E7372">
        <w:rPr>
          <w:rFonts w:ascii="Calibri" w:hAnsi="Calibri"/>
          <w:u w:val="single"/>
        </w:rPr>
        <w:t>Q4- When should Southern Cross be included in the Planning models?</w:t>
      </w:r>
    </w:p>
    <w:p w:rsidR="00C639EF" w:rsidRDefault="00C639EF" w:rsidP="00C639EF">
      <w:pPr>
        <w:pStyle w:val="ListParagraph"/>
        <w:numPr>
          <w:ilvl w:val="2"/>
          <w:numId w:val="1"/>
        </w:numPr>
        <w:rPr>
          <w:del w:id="87" w:author="E Kane" w:date="2019-01-03T12:43:00Z"/>
        </w:rPr>
      </w:pPr>
      <w:del w:id="88" w:author="E Kane" w:date="2019-01-03T12:43:00Z">
        <w:r>
          <w:delText>Planning Guide Section 6.9 includes criteria for when new generation resources will be added to the Planning models.  Currently, no such criteria exists for new DC ties.</w:delText>
        </w:r>
      </w:del>
    </w:p>
    <w:p w:rsidR="00C639EF" w:rsidRDefault="00C639EF" w:rsidP="00C639EF">
      <w:pPr>
        <w:pStyle w:val="ListParagraph"/>
        <w:numPr>
          <w:ilvl w:val="2"/>
          <w:numId w:val="1"/>
        </w:numPr>
        <w:rPr>
          <w:del w:id="89" w:author="E Kane" w:date="2019-01-03T12:43:00Z"/>
        </w:rPr>
      </w:pPr>
      <w:bookmarkStart w:id="90" w:name="_GoBack"/>
      <w:bookmarkEnd w:id="90"/>
      <w:del w:id="91" w:author="E Kane" w:date="2019-01-03T12:43:00Z">
        <w:r>
          <w:delText xml:space="preserve">New DC ties </w:delText>
        </w:r>
      </w:del>
      <w:ins w:id="92" w:author="E Kane" w:date="2019-01-03T12:43:00Z">
        <w:r w:rsidR="00A130A9" w:rsidRPr="00F16A93">
          <w:rPr>
            <w:rFonts w:ascii="Calibri" w:hAnsi="Calibri" w:cs="Arial"/>
            <w:bCs/>
          </w:rPr>
          <w:t xml:space="preserve">ERCOT has determined that a new DC tie </w:t>
        </w:r>
      </w:ins>
      <w:r w:rsidR="00A130A9" w:rsidRPr="00F16A93">
        <w:rPr>
          <w:rFonts w:ascii="Calibri" w:hAnsi="Calibri" w:cs="Arial"/>
          <w:bCs/>
        </w:rPr>
        <w:t xml:space="preserve">should be added to the </w:t>
      </w:r>
      <w:del w:id="93" w:author="E Kane" w:date="2019-01-03T12:43:00Z">
        <w:r>
          <w:delText xml:space="preserve">Planning </w:delText>
        </w:r>
      </w:del>
      <w:r w:rsidR="00A130A9" w:rsidRPr="00F16A93">
        <w:rPr>
          <w:rFonts w:ascii="Calibri" w:hAnsi="Calibri" w:cs="Arial"/>
          <w:bCs/>
        </w:rPr>
        <w:t xml:space="preserve">models when there is a high likelihood that </w:t>
      </w:r>
      <w:del w:id="94" w:author="E Kane" w:date="2019-01-03T12:43:00Z">
        <w:r>
          <w:delText xml:space="preserve">they will be constructed.  </w:delText>
        </w:r>
        <w:r w:rsidR="00734DFA">
          <w:delText>Planning Guide Section 6.9</w:delText>
        </w:r>
      </w:del>
      <w:ins w:id="95" w:author="E Kane" w:date="2019-01-03T12:43:00Z">
        <w:r w:rsidR="00A130A9" w:rsidRPr="00F16A93">
          <w:rPr>
            <w:rFonts w:ascii="Calibri" w:hAnsi="Calibri" w:cs="Arial"/>
            <w:bCs/>
          </w:rPr>
          <w:t>the DC tie will be constructed.  Because ERCOT Protocols and Guides contained no language stating when a new DC tie should be added to the ERCOT models, ERCOT sponsored Planning Guide Revision Request (PGRR) 068, Addition of a Proposed DC Tie to the Planning Models, which was approved by the ERCOT Board of Directors on December 11, 2018.  PGRR068</w:t>
        </w:r>
      </w:ins>
      <w:r w:rsidR="00A130A9" w:rsidRPr="00F16A93">
        <w:rPr>
          <w:rFonts w:ascii="Calibri" w:hAnsi="Calibri" w:cs="Arial"/>
          <w:bCs/>
        </w:rPr>
        <w:t xml:space="preserve"> provides </w:t>
      </w:r>
      <w:del w:id="96" w:author="E Kane" w:date="2019-01-03T12:43:00Z">
        <w:r w:rsidR="00734DFA">
          <w:delText>an analogous criteria to use for DC ties.  Specifically,</w:delText>
        </w:r>
      </w:del>
      <w:ins w:id="97" w:author="E Kane" w:date="2019-01-03T12:43:00Z">
        <w:r w:rsidR="00A130A9" w:rsidRPr="00F16A93">
          <w:rPr>
            <w:rFonts w:ascii="Calibri" w:hAnsi="Calibri" w:cs="Arial"/>
            <w:bCs/>
          </w:rPr>
          <w:t>that a new DC tie will be added to the planning models</w:t>
        </w:r>
      </w:ins>
      <w:r w:rsidR="00A130A9" w:rsidRPr="00F16A93">
        <w:rPr>
          <w:rFonts w:ascii="Calibri" w:hAnsi="Calibri" w:cs="Arial"/>
          <w:bCs/>
        </w:rPr>
        <w:t xml:space="preserve"> when </w:t>
      </w:r>
      <w:del w:id="98" w:author="E Kane" w:date="2019-01-03T12:43:00Z">
        <w:r w:rsidR="00734DFA">
          <w:delText>the</w:delText>
        </w:r>
      </w:del>
      <w:ins w:id="99" w:author="E Kane" w:date="2019-01-03T12:43:00Z">
        <w:r w:rsidR="00A130A9" w:rsidRPr="00F16A93">
          <w:rPr>
            <w:rFonts w:ascii="Calibri" w:hAnsi="Calibri" w:cs="Arial"/>
            <w:bCs/>
          </w:rPr>
          <w:t>ERCOT receives a signed interconnection agreement from the TSP, including written notice from the TSP that the DC Tie</w:t>
        </w:r>
      </w:ins>
      <w:r w:rsidR="00A130A9" w:rsidRPr="00F16A93">
        <w:rPr>
          <w:rFonts w:ascii="Calibri" w:hAnsi="Calibri" w:cs="Arial"/>
          <w:bCs/>
        </w:rPr>
        <w:t xml:space="preserve"> developer </w:t>
      </w:r>
      <w:del w:id="100" w:author="E Kane" w:date="2019-01-03T12:43:00Z">
        <w:r w:rsidR="00734DFA">
          <w:delText xml:space="preserve">of a new DC tie provides financial security and </w:delText>
        </w:r>
      </w:del>
      <w:ins w:id="101" w:author="E Kane" w:date="2019-01-03T12:43:00Z">
        <w:r w:rsidR="00A130A9" w:rsidRPr="00F16A93">
          <w:rPr>
            <w:rFonts w:ascii="Calibri" w:hAnsi="Calibri" w:cs="Arial"/>
            <w:bCs/>
          </w:rPr>
          <w:t xml:space="preserve">has provided </w:t>
        </w:r>
      </w:ins>
      <w:r w:rsidR="00A130A9" w:rsidRPr="00F16A93">
        <w:rPr>
          <w:rFonts w:ascii="Calibri" w:hAnsi="Calibri" w:cs="Arial"/>
          <w:bCs/>
        </w:rPr>
        <w:t xml:space="preserve">notice to proceed with </w:t>
      </w:r>
      <w:ins w:id="102" w:author="E Kane" w:date="2019-01-03T12:43:00Z">
        <w:r w:rsidR="00A130A9" w:rsidRPr="00F16A93">
          <w:rPr>
            <w:rFonts w:ascii="Calibri" w:hAnsi="Calibri" w:cs="Arial"/>
            <w:bCs/>
          </w:rPr>
          <w:t xml:space="preserve">the </w:t>
        </w:r>
      </w:ins>
      <w:r w:rsidR="00A130A9" w:rsidRPr="00F16A93">
        <w:rPr>
          <w:rFonts w:ascii="Calibri" w:hAnsi="Calibri" w:cs="Arial"/>
          <w:bCs/>
        </w:rPr>
        <w:t xml:space="preserve">construction of the </w:t>
      </w:r>
      <w:del w:id="103" w:author="E Kane" w:date="2019-01-03T12:43:00Z">
        <w:r w:rsidR="00734DFA">
          <w:delText xml:space="preserve">interconnecting </w:delText>
        </w:r>
        <w:r w:rsidR="00734DFA">
          <w:lastRenderedPageBreak/>
          <w:delText>facilities to the interconnecting TSP, the DC tie should be added to the Planning models.</w:delText>
        </w:r>
      </w:del>
    </w:p>
    <w:p w:rsidR="00A130A9" w:rsidRPr="00F16A93" w:rsidRDefault="00734DFA" w:rsidP="00A130A9">
      <w:pPr>
        <w:spacing w:after="0"/>
        <w:ind w:firstLine="720"/>
        <w:jc w:val="both"/>
        <w:rPr>
          <w:rFonts w:ascii="Calibri" w:hAnsi="Calibri" w:cs="Arial"/>
          <w:bCs/>
        </w:rPr>
      </w:pPr>
      <w:del w:id="104" w:author="E Kane" w:date="2019-01-03T12:43:00Z">
        <w:r>
          <w:delText xml:space="preserve">A PGRR will be </w:delText>
        </w:r>
      </w:del>
      <w:ins w:id="105" w:author="E Kane" w:date="2019-01-03T12:43:00Z">
        <w:r w:rsidR="00A130A9" w:rsidRPr="00F16A93">
          <w:rPr>
            <w:rFonts w:ascii="Calibri" w:hAnsi="Calibri" w:cs="Arial"/>
            <w:bCs/>
          </w:rPr>
          <w:t xml:space="preserve">interconnection and the financial security </w:t>
        </w:r>
      </w:ins>
      <w:r w:rsidR="00A130A9" w:rsidRPr="00F16A93">
        <w:rPr>
          <w:rFonts w:ascii="Calibri" w:hAnsi="Calibri" w:cs="Arial"/>
          <w:bCs/>
        </w:rPr>
        <w:t xml:space="preserve">required to </w:t>
      </w:r>
      <w:del w:id="106" w:author="E Kane" w:date="2019-01-03T12:43:00Z">
        <w:r>
          <w:delText>add the requisite language to Planning Guide Section 6.</w:delText>
        </w:r>
      </w:del>
      <w:ins w:id="107" w:author="E Kane" w:date="2019-01-03T12:43:00Z">
        <w:r w:rsidR="00A130A9" w:rsidRPr="00F16A93">
          <w:rPr>
            <w:rFonts w:ascii="Calibri" w:hAnsi="Calibri" w:cs="Arial"/>
            <w:bCs/>
          </w:rPr>
          <w:t xml:space="preserve">fund the interconnection facilities, as well as the data necessary to model the DC tie. </w:t>
        </w:r>
      </w:ins>
    </w:p>
    <w:p w:rsidR="00734DFA" w:rsidRDefault="00734DFA" w:rsidP="00C639EF">
      <w:pPr>
        <w:pStyle w:val="ListParagraph"/>
        <w:numPr>
          <w:ilvl w:val="2"/>
          <w:numId w:val="1"/>
        </w:numPr>
        <w:rPr>
          <w:del w:id="108" w:author="E Kane" w:date="2019-01-03T12:43:00Z"/>
        </w:rPr>
      </w:pPr>
      <w:del w:id="109" w:author="E Kane" w:date="2019-01-03T12:43:00Z">
        <w:r>
          <w:delText>The PGRR should follow the development of NPRR857 in order to properly codify the responsible entities.</w:delText>
        </w:r>
      </w:del>
    </w:p>
    <w:p w:rsidR="00F85B8B" w:rsidRPr="00F16A93" w:rsidRDefault="00F85B8B" w:rsidP="00F85B8B">
      <w:pPr>
        <w:rPr>
          <w:rFonts w:ascii="Calibri" w:hAnsi="Calibri"/>
        </w:rPr>
      </w:pPr>
    </w:p>
    <w:sectPr w:rsidR="00F85B8B" w:rsidRPr="00F16A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BC" w:rsidRDefault="00695FBC" w:rsidP="006C32D5">
      <w:pPr>
        <w:spacing w:after="0" w:line="240" w:lineRule="auto"/>
      </w:pPr>
      <w:r>
        <w:separator/>
      </w:r>
    </w:p>
  </w:endnote>
  <w:endnote w:type="continuationSeparator" w:id="0">
    <w:p w:rsidR="00695FBC" w:rsidRDefault="00695FBC" w:rsidP="006C32D5">
      <w:pPr>
        <w:spacing w:after="0" w:line="240" w:lineRule="auto"/>
      </w:pPr>
      <w:r>
        <w:continuationSeparator/>
      </w:r>
    </w:p>
  </w:endnote>
  <w:endnote w:type="continuationNotice" w:id="1">
    <w:p w:rsidR="00695FBC" w:rsidRDefault="00695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EC" w:rsidRDefault="00A124EC" w:rsidP="00A124EC">
    <w:pPr>
      <w:pStyle w:val="Footer"/>
      <w:rPr>
        <w:rFonts w:ascii="Arial" w:hAnsi="Arial" w:cs="Arial"/>
        <w:sz w:val="18"/>
      </w:rPr>
    </w:pPr>
    <w:r>
      <w:rPr>
        <w:rFonts w:ascii="Arial" w:hAnsi="Arial" w:cs="Arial"/>
        <w:sz w:val="18"/>
      </w:rPr>
      <w:t xml:space="preserve">PUC Order No. 46304, Directive 5 </w:t>
    </w:r>
    <w:del w:id="110" w:author="E Kane" w:date="2019-01-03T12:43:00Z">
      <w:r>
        <w:rPr>
          <w:rFonts w:ascii="Arial" w:hAnsi="Arial" w:cs="Arial"/>
          <w:sz w:val="18"/>
        </w:rPr>
        <w:delText>0405</w:delText>
      </w:r>
      <w:r w:rsidRPr="00D824C4">
        <w:rPr>
          <w:rFonts w:ascii="Arial" w:hAnsi="Arial" w:cs="Arial"/>
          <w:sz w:val="18"/>
        </w:rPr>
        <w:delText>18</w:delText>
      </w:r>
      <w:r>
        <w:rPr>
          <w:rFonts w:ascii="Arial" w:hAnsi="Arial" w:cs="Arial"/>
          <w:sz w:val="18"/>
        </w:rPr>
        <w:delText xml:space="preserve"> </w:delText>
      </w:r>
    </w:del>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C2883">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C2883">
      <w:rPr>
        <w:rFonts w:ascii="Arial" w:hAnsi="Arial" w:cs="Arial"/>
        <w:noProof/>
        <w:sz w:val="18"/>
      </w:rPr>
      <w:t>4</w:t>
    </w:r>
    <w:r w:rsidRPr="00412DCA">
      <w:rPr>
        <w:rFonts w:ascii="Arial" w:hAnsi="Arial" w:cs="Arial"/>
        <w:sz w:val="18"/>
      </w:rPr>
      <w:fldChar w:fldCharType="end"/>
    </w:r>
  </w:p>
  <w:p w:rsidR="00A124EC" w:rsidRPr="00A124EC" w:rsidRDefault="00A124EC">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BC" w:rsidRDefault="00695FBC" w:rsidP="006C32D5">
      <w:pPr>
        <w:spacing w:after="0" w:line="240" w:lineRule="auto"/>
      </w:pPr>
      <w:r>
        <w:separator/>
      </w:r>
    </w:p>
  </w:footnote>
  <w:footnote w:type="continuationSeparator" w:id="0">
    <w:p w:rsidR="00695FBC" w:rsidRDefault="00695FBC" w:rsidP="006C32D5">
      <w:pPr>
        <w:spacing w:after="0" w:line="240" w:lineRule="auto"/>
      </w:pPr>
      <w:r>
        <w:continuationSeparator/>
      </w:r>
    </w:p>
  </w:footnote>
  <w:footnote w:type="continuationNotice" w:id="1">
    <w:p w:rsidR="00695FBC" w:rsidRDefault="00695FBC">
      <w:pPr>
        <w:spacing w:after="0" w:line="240" w:lineRule="auto"/>
      </w:pPr>
    </w:p>
  </w:footnote>
  <w:footnote w:id="2">
    <w:p w:rsidR="00C36A35" w:rsidRDefault="00A130A9" w:rsidP="00C36A35">
      <w:pPr>
        <w:pStyle w:val="FootnoteText"/>
        <w:jc w:val="both"/>
        <w:rPr>
          <w:ins w:id="53" w:author="E Kane" w:date="2019-01-03T12:43:00Z"/>
        </w:rPr>
      </w:pPr>
      <w:ins w:id="54" w:author="E Kane" w:date="2019-01-03T12:43:00Z">
        <w:r>
          <w:rPr>
            <w:rStyle w:val="FootnoteReference"/>
          </w:rPr>
          <w:footnoteRef/>
        </w:r>
        <w:r>
          <w:t xml:space="preserve"> Directive 6 requires ERCOT to “</w:t>
        </w:r>
        <w:r w:rsidRPr="00FD478B">
          <w:t>study and determine what transmission upgrades, if any, are necessary to manage congestion resulting from power flows over the Southern Cross DC tie, make any necessary revisions to its standards, guides, systems, and protocols as appropriate, and certify to the Commission when it has completed these a</w:t>
        </w:r>
        <w:r>
          <w:t>ctions.” Work on directive 6 is not yet complete.</w:t>
        </w:r>
      </w:ins>
    </w:p>
    <w:p w:rsidR="00C36A35" w:rsidRDefault="00C36A35" w:rsidP="00C36A35">
      <w:pPr>
        <w:pStyle w:val="FootnoteText"/>
        <w:jc w:val="both"/>
        <w:rPr>
          <w:ins w:id="55" w:author="E Kane" w:date="2019-01-03T12:43:00Z"/>
        </w:rPr>
      </w:pPr>
    </w:p>
  </w:footnote>
  <w:footnote w:id="3">
    <w:p w:rsidR="00C36A35" w:rsidRDefault="00C36A35" w:rsidP="00C36A35">
      <w:pPr>
        <w:pStyle w:val="FootnoteText"/>
        <w:jc w:val="both"/>
        <w:rPr>
          <w:ins w:id="57" w:author="E Kane" w:date="2019-01-03T12:43:00Z"/>
        </w:rPr>
      </w:pPr>
      <w:ins w:id="58" w:author="E Kane" w:date="2019-01-03T12:43:00Z">
        <w:r>
          <w:rPr>
            <w:rStyle w:val="FootnoteReference"/>
          </w:rPr>
          <w:footnoteRef/>
        </w:r>
        <w:r>
          <w:t xml:space="preserve"> As noted in the table above,</w:t>
        </w:r>
        <w:r w:rsidRPr="00C36A35">
          <w:t xml:space="preserve"> ERCOT expects to </w:t>
        </w:r>
        <w:r w:rsidR="00103E3E">
          <w:t>retain a consultant to provide</w:t>
        </w:r>
        <w:r w:rsidRPr="00C36A35">
          <w:t xml:space="preserve"> </w:t>
        </w:r>
        <w:r>
          <w:t xml:space="preserve">supply curve information that would be used in evaluating whether a project satisfies economic project criteria, as described in ERCOT Protocols </w:t>
        </w:r>
        <w:r w:rsidR="00103E3E">
          <w:t>Section</w:t>
        </w:r>
        <w:r>
          <w:t xml:space="preserve"> 3.11.2(4).  In light of the cost associated with retaining a consultant, ERCOT does not expect to engage someone for this purpose until SCT meets the criteria for inclusion in the ERCOT planning models set forth in </w:t>
        </w:r>
        <w:r w:rsidRPr="00C36A35">
          <w:t>Planning Guide Revision Request (PGRR) 068</w:t>
        </w:r>
        <w:r>
          <w:t xml:space="preserve">, as described herein.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EC" w:rsidRDefault="00A124EC">
    <w:pPr>
      <w:pStyle w:val="Header"/>
    </w:pPr>
    <w:r>
      <w:rPr>
        <w:noProof/>
      </w:rPr>
      <w:drawing>
        <wp:inline distT="0" distB="0" distL="0" distR="0" wp14:anchorId="2F31D7E2" wp14:editId="2633D30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 Kane">
    <w15:presenceInfo w15:providerId="None" w15:userId="E K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44297"/>
    <w:rsid w:val="00052288"/>
    <w:rsid w:val="00053049"/>
    <w:rsid w:val="000A02BC"/>
    <w:rsid w:val="000E70CF"/>
    <w:rsid w:val="00103E3E"/>
    <w:rsid w:val="001138F0"/>
    <w:rsid w:val="00114C93"/>
    <w:rsid w:val="00114D53"/>
    <w:rsid w:val="001B4D9B"/>
    <w:rsid w:val="001B7D88"/>
    <w:rsid w:val="0021309C"/>
    <w:rsid w:val="00214B6D"/>
    <w:rsid w:val="0022792E"/>
    <w:rsid w:val="00230A62"/>
    <w:rsid w:val="002436E1"/>
    <w:rsid w:val="00257B5E"/>
    <w:rsid w:val="00272F99"/>
    <w:rsid w:val="0028075D"/>
    <w:rsid w:val="002B080E"/>
    <w:rsid w:val="002D6DA2"/>
    <w:rsid w:val="002D7766"/>
    <w:rsid w:val="002E379B"/>
    <w:rsid w:val="00310225"/>
    <w:rsid w:val="00313F08"/>
    <w:rsid w:val="0033413A"/>
    <w:rsid w:val="00337E01"/>
    <w:rsid w:val="003549ED"/>
    <w:rsid w:val="003665F6"/>
    <w:rsid w:val="003820BE"/>
    <w:rsid w:val="003B3D9C"/>
    <w:rsid w:val="003B4181"/>
    <w:rsid w:val="003D6691"/>
    <w:rsid w:val="003E3E4D"/>
    <w:rsid w:val="003E669D"/>
    <w:rsid w:val="004031F0"/>
    <w:rsid w:val="004226A0"/>
    <w:rsid w:val="00444693"/>
    <w:rsid w:val="004473FA"/>
    <w:rsid w:val="0045220A"/>
    <w:rsid w:val="00481F9D"/>
    <w:rsid w:val="004C009E"/>
    <w:rsid w:val="004F776B"/>
    <w:rsid w:val="005342C8"/>
    <w:rsid w:val="005518A8"/>
    <w:rsid w:val="00555BC4"/>
    <w:rsid w:val="005606D7"/>
    <w:rsid w:val="005711C6"/>
    <w:rsid w:val="0057385C"/>
    <w:rsid w:val="0058582F"/>
    <w:rsid w:val="005866B3"/>
    <w:rsid w:val="005B7592"/>
    <w:rsid w:val="005E3864"/>
    <w:rsid w:val="005F59DE"/>
    <w:rsid w:val="00601001"/>
    <w:rsid w:val="00643EC6"/>
    <w:rsid w:val="00657446"/>
    <w:rsid w:val="0066478D"/>
    <w:rsid w:val="00695FBC"/>
    <w:rsid w:val="006B3E14"/>
    <w:rsid w:val="006C32D5"/>
    <w:rsid w:val="006C6164"/>
    <w:rsid w:val="006E6079"/>
    <w:rsid w:val="006E7DE9"/>
    <w:rsid w:val="007252DE"/>
    <w:rsid w:val="007275ED"/>
    <w:rsid w:val="00734DFA"/>
    <w:rsid w:val="00734EE7"/>
    <w:rsid w:val="00744EB3"/>
    <w:rsid w:val="00761099"/>
    <w:rsid w:val="00793AA7"/>
    <w:rsid w:val="007945F4"/>
    <w:rsid w:val="007B00D1"/>
    <w:rsid w:val="007E7372"/>
    <w:rsid w:val="007F0867"/>
    <w:rsid w:val="007F6330"/>
    <w:rsid w:val="00817194"/>
    <w:rsid w:val="00834941"/>
    <w:rsid w:val="00834CF6"/>
    <w:rsid w:val="00854C6A"/>
    <w:rsid w:val="00881763"/>
    <w:rsid w:val="008B0772"/>
    <w:rsid w:val="00910A15"/>
    <w:rsid w:val="00971C02"/>
    <w:rsid w:val="00973131"/>
    <w:rsid w:val="00976C7E"/>
    <w:rsid w:val="00982598"/>
    <w:rsid w:val="009944B3"/>
    <w:rsid w:val="009B700F"/>
    <w:rsid w:val="009C4E17"/>
    <w:rsid w:val="009E4DB6"/>
    <w:rsid w:val="009F04F1"/>
    <w:rsid w:val="009F3C4B"/>
    <w:rsid w:val="00A124EC"/>
    <w:rsid w:val="00A130A9"/>
    <w:rsid w:val="00A23880"/>
    <w:rsid w:val="00A538B7"/>
    <w:rsid w:val="00AC2662"/>
    <w:rsid w:val="00AC7A1C"/>
    <w:rsid w:val="00AD541B"/>
    <w:rsid w:val="00AE082E"/>
    <w:rsid w:val="00B5256C"/>
    <w:rsid w:val="00B52E3F"/>
    <w:rsid w:val="00BC2883"/>
    <w:rsid w:val="00BF463F"/>
    <w:rsid w:val="00C24987"/>
    <w:rsid w:val="00C36A35"/>
    <w:rsid w:val="00C639EF"/>
    <w:rsid w:val="00C730B6"/>
    <w:rsid w:val="00CA1524"/>
    <w:rsid w:val="00CB15E3"/>
    <w:rsid w:val="00CC5B08"/>
    <w:rsid w:val="00CD44F0"/>
    <w:rsid w:val="00CE7638"/>
    <w:rsid w:val="00CF2660"/>
    <w:rsid w:val="00CF7C7F"/>
    <w:rsid w:val="00D02BFF"/>
    <w:rsid w:val="00D1564F"/>
    <w:rsid w:val="00D22E7A"/>
    <w:rsid w:val="00D448F8"/>
    <w:rsid w:val="00D820CC"/>
    <w:rsid w:val="00DA0FFE"/>
    <w:rsid w:val="00DA11D8"/>
    <w:rsid w:val="00DB4AB3"/>
    <w:rsid w:val="00E03ABE"/>
    <w:rsid w:val="00E04DC7"/>
    <w:rsid w:val="00E877B8"/>
    <w:rsid w:val="00E9073A"/>
    <w:rsid w:val="00EB7E90"/>
    <w:rsid w:val="00EC1520"/>
    <w:rsid w:val="00EC377C"/>
    <w:rsid w:val="00EF2DDF"/>
    <w:rsid w:val="00F0376E"/>
    <w:rsid w:val="00F16A93"/>
    <w:rsid w:val="00F2797E"/>
    <w:rsid w:val="00F81132"/>
    <w:rsid w:val="00F83A35"/>
    <w:rsid w:val="00F85B8B"/>
    <w:rsid w:val="00F9054D"/>
    <w:rsid w:val="00F93FF8"/>
    <w:rsid w:val="00FA0BA9"/>
    <w:rsid w:val="00FA6C77"/>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4.xml><?xml version="1.0" encoding="utf-8"?>
<ds:datastoreItem xmlns:ds="http://schemas.openxmlformats.org/officeDocument/2006/customXml" ds:itemID="{AFF6363B-4547-4A5C-BC64-CFB18115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E Kane</cp:lastModifiedBy>
  <cp:revision>2</cp:revision>
  <dcterms:created xsi:type="dcterms:W3CDTF">2019-01-03T18:55:00Z</dcterms:created>
  <dcterms:modified xsi:type="dcterms:W3CDTF">2019-01-03T18:55:00Z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