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4C" w:rsidRPr="002A134C" w:rsidRDefault="0090425A" w:rsidP="002A134C">
      <w:pPr>
        <w:jc w:val="center"/>
        <w:rPr>
          <w:sz w:val="36"/>
          <w:szCs w:val="36"/>
        </w:rPr>
      </w:pPr>
      <w:bookmarkStart w:id="0" w:name="_GoBack"/>
      <w:bookmarkEnd w:id="0"/>
      <w:r w:rsidRPr="0090425A">
        <w:rPr>
          <w:sz w:val="36"/>
          <w:szCs w:val="36"/>
        </w:rPr>
        <w:t xml:space="preserve">Market Settlement Working Group (MSWG) </w:t>
      </w:r>
      <w:r w:rsidR="002A134C" w:rsidRPr="002A134C">
        <w:rPr>
          <w:sz w:val="36"/>
          <w:szCs w:val="36"/>
        </w:rPr>
        <w:t>Charter</w:t>
      </w:r>
    </w:p>
    <w:p w:rsidR="002A134C" w:rsidRDefault="003200F5" w:rsidP="002A134C">
      <w:pPr>
        <w:jc w:val="center"/>
        <w:rPr>
          <w:sz w:val="36"/>
          <w:szCs w:val="36"/>
        </w:rPr>
      </w:pPr>
      <w:ins w:id="1" w:author="Heather Boisseau" w:date="2018-10-25T09:41:00Z">
        <w:r>
          <w:rPr>
            <w:sz w:val="36"/>
            <w:szCs w:val="36"/>
          </w:rPr>
          <w:t xml:space="preserve">MSWG </w:t>
        </w:r>
      </w:ins>
      <w:del w:id="2" w:author="Heather Boisseau" w:date="2018-10-25T09:41:00Z">
        <w:r w:rsidR="002A134C" w:rsidRPr="002A134C" w:rsidDel="003200F5">
          <w:rPr>
            <w:sz w:val="36"/>
            <w:szCs w:val="36"/>
          </w:rPr>
          <w:delText xml:space="preserve">WMS Approved </w:delText>
        </w:r>
      </w:del>
      <w:ins w:id="3" w:author="Heather Boisseau" w:date="2018-10-25T09:41:00Z">
        <w:r>
          <w:rPr>
            <w:sz w:val="36"/>
            <w:szCs w:val="36"/>
          </w:rPr>
          <w:t xml:space="preserve"> changes suggested </w:t>
        </w:r>
      </w:ins>
      <w:del w:id="4" w:author="Heather Boisseau" w:date="2018-10-25T09:41:00Z">
        <w:r w:rsidR="0090425A" w:rsidDel="003200F5">
          <w:rPr>
            <w:sz w:val="36"/>
            <w:szCs w:val="36"/>
          </w:rPr>
          <w:delText xml:space="preserve">July 11, </w:delText>
        </w:r>
        <w:r w:rsidR="002A134C" w:rsidRPr="002A134C" w:rsidDel="003200F5">
          <w:rPr>
            <w:sz w:val="36"/>
            <w:szCs w:val="36"/>
          </w:rPr>
          <w:delText>201</w:delText>
        </w:r>
      </w:del>
      <w:ins w:id="5" w:author="Heather Boisseau" w:date="2018-10-25T09:42:00Z">
        <w:r>
          <w:rPr>
            <w:sz w:val="36"/>
            <w:szCs w:val="36"/>
          </w:rPr>
          <w:t>11/2018</w:t>
        </w:r>
      </w:ins>
      <w:del w:id="6" w:author="Heather Boisseau" w:date="2018-10-25T09:42:00Z">
        <w:r w:rsidR="002A134C" w:rsidRPr="002A134C" w:rsidDel="003200F5">
          <w:rPr>
            <w:sz w:val="36"/>
            <w:szCs w:val="36"/>
          </w:rPr>
          <w:delText>8</w:delText>
        </w:r>
      </w:del>
    </w:p>
    <w:p w:rsidR="002A134C" w:rsidRPr="002A134C" w:rsidRDefault="002A134C" w:rsidP="002A134C">
      <w:pPr>
        <w:jc w:val="center"/>
        <w:rPr>
          <w:sz w:val="24"/>
          <w:szCs w:val="24"/>
        </w:rPr>
      </w:pPr>
    </w:p>
    <w:p w:rsidR="004342AD" w:rsidRDefault="0090425A">
      <w:pPr>
        <w:rPr>
          <w:ins w:id="7" w:author="Heather Boisseau" w:date="2018-11-16T10:26:00Z"/>
          <w:sz w:val="24"/>
          <w:szCs w:val="24"/>
        </w:rPr>
      </w:pPr>
      <w:r w:rsidRPr="0090425A">
        <w:rPr>
          <w:sz w:val="24"/>
          <w:szCs w:val="24"/>
        </w:rPr>
        <w:t>The Market Settlement Working Group (MSWG) reporting to Wholesale Market Subcommittee (WMS) is responsible for reviewing Settlement issues, wholesale communication processes and data flow through reports and extracts. MSWG will focus on the accuracy of Settlements and efficiency of data flow to ensure that all market participants receive timely Settlement information.</w:t>
      </w:r>
      <w:ins w:id="8" w:author="Heather Boisseau" w:date="2018-10-25T09:37:00Z">
        <w:r w:rsidR="003200F5">
          <w:rPr>
            <w:sz w:val="24"/>
            <w:szCs w:val="24"/>
          </w:rPr>
          <w:t xml:space="preserve"> MSWG will review the Market Data Transparency SLA annually</w:t>
        </w:r>
      </w:ins>
      <w:ins w:id="9" w:author="Heather Boisseau" w:date="2018-10-25T09:38:00Z">
        <w:r w:rsidR="003200F5">
          <w:rPr>
            <w:sz w:val="24"/>
            <w:szCs w:val="24"/>
          </w:rPr>
          <w:t>,</w:t>
        </w:r>
      </w:ins>
      <w:ins w:id="10" w:author="Heather Boisseau" w:date="2018-10-25T09:37:00Z">
        <w:r w:rsidR="003200F5">
          <w:rPr>
            <w:sz w:val="24"/>
            <w:szCs w:val="24"/>
          </w:rPr>
          <w:t xml:space="preserve"> and the Extract Report Incident Log, as needed. </w:t>
        </w:r>
      </w:ins>
      <w:r w:rsidRPr="0090425A">
        <w:rPr>
          <w:sz w:val="24"/>
          <w:szCs w:val="24"/>
        </w:rPr>
        <w:t xml:space="preserve"> MSWG will analyze and work with ERCOT to interpret Market Participant Settlement results and anomalies. MSWG will</w:t>
      </w:r>
      <w:del w:id="11" w:author="Heather Boisseau" w:date="2018-10-25T09:23:00Z">
        <w:r w:rsidRPr="0090425A" w:rsidDel="004342AD">
          <w:rPr>
            <w:sz w:val="24"/>
            <w:szCs w:val="24"/>
          </w:rPr>
          <w:delText xml:space="preserve"> maintain the Nodal Settlements Handbook</w:delText>
        </w:r>
      </w:del>
      <w:ins w:id="12" w:author="Heather Boisseau" w:date="2018-10-25T09:28:00Z">
        <w:r w:rsidR="004342AD">
          <w:rPr>
            <w:sz w:val="24"/>
            <w:szCs w:val="24"/>
          </w:rPr>
          <w:t xml:space="preserve"> </w:t>
        </w:r>
      </w:ins>
      <w:del w:id="13" w:author="Heather Boisseau" w:date="2018-10-25T09:28:00Z">
        <w:r w:rsidRPr="0090425A" w:rsidDel="004342AD">
          <w:rPr>
            <w:sz w:val="24"/>
            <w:szCs w:val="24"/>
          </w:rPr>
          <w:delText xml:space="preserve">, </w:delText>
        </w:r>
      </w:del>
      <w:r w:rsidRPr="0090425A">
        <w:rPr>
          <w:sz w:val="24"/>
          <w:szCs w:val="24"/>
        </w:rPr>
        <w:t>captur</w:t>
      </w:r>
      <w:ins w:id="14" w:author="Heather Boisseau" w:date="2018-10-25T09:23:00Z">
        <w:r w:rsidR="004342AD">
          <w:rPr>
            <w:sz w:val="24"/>
            <w:szCs w:val="24"/>
          </w:rPr>
          <w:t>e</w:t>
        </w:r>
      </w:ins>
      <w:del w:id="15" w:author="Heather Boisseau" w:date="2018-10-25T09:23:00Z">
        <w:r w:rsidRPr="0090425A" w:rsidDel="004342AD">
          <w:rPr>
            <w:sz w:val="24"/>
            <w:szCs w:val="24"/>
          </w:rPr>
          <w:delText>ing</w:delText>
        </w:r>
      </w:del>
      <w:r w:rsidRPr="0090425A">
        <w:rPr>
          <w:sz w:val="24"/>
          <w:szCs w:val="24"/>
        </w:rPr>
        <w:t xml:space="preserve"> changes in market rules that impact Settlements</w:t>
      </w:r>
      <w:ins w:id="16" w:author="Heather Boisseau" w:date="2018-10-25T09:25:00Z">
        <w:r w:rsidR="004342AD">
          <w:rPr>
            <w:sz w:val="24"/>
            <w:szCs w:val="24"/>
          </w:rPr>
          <w:t xml:space="preserve"> by reviewing ERCOT-maintained documents including NPRRs, the Settlement Matrix</w:t>
        </w:r>
      </w:ins>
      <w:del w:id="17" w:author="Heather Boisseau" w:date="2018-10-25T09:26:00Z">
        <w:r w:rsidRPr="0090425A" w:rsidDel="004342AD">
          <w:rPr>
            <w:sz w:val="24"/>
            <w:szCs w:val="24"/>
          </w:rPr>
          <w:delText>.</w:delText>
        </w:r>
      </w:del>
      <w:ins w:id="18" w:author="Heather Boisseau" w:date="2018-10-25T09:26:00Z">
        <w:r w:rsidR="004342AD">
          <w:rPr>
            <w:sz w:val="24"/>
            <w:szCs w:val="24"/>
          </w:rPr>
          <w:t>, EMIL and Wholesale Market Communication Guide.</w:t>
        </w:r>
      </w:ins>
      <w:r w:rsidRPr="0090425A">
        <w:rPr>
          <w:sz w:val="24"/>
          <w:szCs w:val="24"/>
        </w:rPr>
        <w:t xml:space="preserve"> MSWG will focus on any ERCOT system changes that would impact middle and back office systems and engage ERCOT in dialogue to understand such changes in content and design.</w:t>
      </w:r>
      <w:del w:id="19" w:author="Heather Boisseau" w:date="2018-10-25T09:33:00Z">
        <w:r w:rsidRPr="0090425A" w:rsidDel="003200F5">
          <w:rPr>
            <w:sz w:val="24"/>
            <w:szCs w:val="24"/>
          </w:rPr>
          <w:delText> </w:delText>
        </w:r>
      </w:del>
      <w:ins w:id="20" w:author="Heather Boisseau" w:date="2018-10-25T09:37:00Z">
        <w:r w:rsidR="003200F5">
          <w:rPr>
            <w:sz w:val="24"/>
            <w:szCs w:val="24"/>
          </w:rPr>
          <w:t xml:space="preserve"> </w:t>
        </w:r>
      </w:ins>
    </w:p>
    <w:p w:rsidR="002E1B1E" w:rsidRDefault="002E1B1E">
      <w:pPr>
        <w:rPr>
          <w:ins w:id="21" w:author="Heather Boisseau" w:date="2018-11-16T10:28:00Z"/>
          <w:sz w:val="24"/>
          <w:szCs w:val="24"/>
        </w:rPr>
      </w:pPr>
      <w:ins w:id="22" w:author="Heather Boisseau" w:date="2018-11-16T10:26:00Z">
        <w:r>
          <w:rPr>
            <w:sz w:val="24"/>
            <w:szCs w:val="24"/>
          </w:rPr>
          <w:t>Other items as assigned by WMS</w:t>
        </w:r>
      </w:ins>
    </w:p>
    <w:p w:rsidR="002E1B1E" w:rsidRDefault="002E1B1E">
      <w:pPr>
        <w:rPr>
          <w:ins w:id="23" w:author="Heather Boisseau" w:date="2018-11-16T10:28:00Z"/>
          <w:sz w:val="24"/>
          <w:szCs w:val="24"/>
        </w:rPr>
      </w:pPr>
    </w:p>
    <w:p w:rsidR="002E1B1E" w:rsidRDefault="002E1B1E">
      <w:pPr>
        <w:rPr>
          <w:ins w:id="24" w:author="Heather Boisseau" w:date="2018-11-16T10:28:00Z"/>
          <w:sz w:val="24"/>
          <w:szCs w:val="24"/>
        </w:rPr>
      </w:pPr>
    </w:p>
    <w:p w:rsidR="002E1B1E" w:rsidRDefault="002E1B1E">
      <w:pPr>
        <w:rPr>
          <w:ins w:id="25" w:author="Heather Boisseau" w:date="2018-11-16T10:28:00Z"/>
          <w:sz w:val="24"/>
          <w:szCs w:val="24"/>
        </w:rPr>
      </w:pPr>
    </w:p>
    <w:p w:rsidR="002E1B1E" w:rsidRPr="002A134C" w:rsidRDefault="002E1B1E">
      <w:pPr>
        <w:rPr>
          <w:sz w:val="24"/>
          <w:szCs w:val="24"/>
        </w:rPr>
      </w:pPr>
      <w:ins w:id="26" w:author="Heather Boisseau" w:date="2018-11-16T10:28:00Z">
        <w:r>
          <w:rPr>
            <w:sz w:val="24"/>
            <w:szCs w:val="24"/>
          </w:rPr>
          <w:t xml:space="preserve">Purpose of changes:  To remove burden of duplicative sources represented by the Nodal Settlements Handbook and refocus attention on Wholesale </w:t>
        </w:r>
      </w:ins>
      <w:ins w:id="27" w:author="Heather Boisseau" w:date="2018-11-16T10:29:00Z">
        <w:r>
          <w:rPr>
            <w:sz w:val="24"/>
            <w:szCs w:val="24"/>
          </w:rPr>
          <w:t>c</w:t>
        </w:r>
      </w:ins>
      <w:ins w:id="28" w:author="Heather Boisseau" w:date="2018-11-16T10:28:00Z">
        <w:r>
          <w:rPr>
            <w:sz w:val="24"/>
            <w:szCs w:val="24"/>
          </w:rPr>
          <w:t>ommunication.</w:t>
        </w:r>
      </w:ins>
    </w:p>
    <w:sectPr w:rsidR="002E1B1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Boisseau">
    <w15:presenceInfo w15:providerId="None" w15:userId="Heather Boiss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sbC0NDEwszQzMzRQ0lEKTi0uzszPAykwrAUAPE7m2SwAAAA="/>
  </w:docVars>
  <w:rsids>
    <w:rsidRoot w:val="002A134C"/>
    <w:rsid w:val="0008236D"/>
    <w:rsid w:val="00252592"/>
    <w:rsid w:val="002A134C"/>
    <w:rsid w:val="002E1B1E"/>
    <w:rsid w:val="003200F5"/>
    <w:rsid w:val="00421BD0"/>
    <w:rsid w:val="004342AD"/>
    <w:rsid w:val="005C4260"/>
    <w:rsid w:val="0090425A"/>
    <w:rsid w:val="00E54E14"/>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AD"/>
    <w:rPr>
      <w:rFonts w:ascii="Segoe UI" w:hAnsi="Segoe UI" w:cs="Segoe UI"/>
      <w:sz w:val="18"/>
      <w:szCs w:val="18"/>
    </w:rPr>
  </w:style>
  <w:style w:type="paragraph" w:styleId="Revision">
    <w:name w:val="Revision"/>
    <w:hidden/>
    <w:uiPriority w:val="99"/>
    <w:semiHidden/>
    <w:rsid w:val="00E5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Heddie Lookadoo</cp:lastModifiedBy>
  <cp:revision>2</cp:revision>
  <dcterms:created xsi:type="dcterms:W3CDTF">2018-12-12T00:43:00Z</dcterms:created>
  <dcterms:modified xsi:type="dcterms:W3CDTF">2018-12-12T00:43:00Z</dcterms:modified>
</cp:coreProperties>
</file>