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0B03" w14:paraId="49CA2C0F" w14:textId="77777777" w:rsidTr="00A74BCF">
        <w:tc>
          <w:tcPr>
            <w:tcW w:w="1620" w:type="dxa"/>
            <w:tcBorders>
              <w:bottom w:val="single" w:sz="4" w:space="0" w:color="auto"/>
            </w:tcBorders>
            <w:shd w:val="clear" w:color="auto" w:fill="FFFFFF"/>
            <w:vAlign w:val="center"/>
          </w:tcPr>
          <w:p w14:paraId="72A9FD23" w14:textId="77777777" w:rsidR="00060B03" w:rsidRDefault="00060B03" w:rsidP="00A74BCF">
            <w:pPr>
              <w:pStyle w:val="Header"/>
              <w:spacing w:before="120" w:after="120"/>
            </w:pPr>
            <w:r>
              <w:t>NPRR Number</w:t>
            </w:r>
          </w:p>
        </w:tc>
        <w:tc>
          <w:tcPr>
            <w:tcW w:w="1260" w:type="dxa"/>
            <w:tcBorders>
              <w:bottom w:val="single" w:sz="4" w:space="0" w:color="auto"/>
            </w:tcBorders>
            <w:vAlign w:val="center"/>
          </w:tcPr>
          <w:p w14:paraId="7E6120F2" w14:textId="77777777" w:rsidR="00060B03" w:rsidRDefault="00856269" w:rsidP="00A74BCF">
            <w:pPr>
              <w:pStyle w:val="Header"/>
              <w:spacing w:before="120" w:after="120"/>
              <w:jc w:val="center"/>
            </w:pPr>
            <w:hyperlink r:id="rId8" w:history="1">
              <w:r w:rsidR="00060B03" w:rsidRPr="00394212">
                <w:rPr>
                  <w:rStyle w:val="Hyperlink"/>
                </w:rPr>
                <w:t>897</w:t>
              </w:r>
            </w:hyperlink>
          </w:p>
        </w:tc>
        <w:tc>
          <w:tcPr>
            <w:tcW w:w="900" w:type="dxa"/>
            <w:tcBorders>
              <w:bottom w:val="single" w:sz="4" w:space="0" w:color="auto"/>
            </w:tcBorders>
            <w:shd w:val="clear" w:color="auto" w:fill="FFFFFF"/>
            <w:vAlign w:val="center"/>
          </w:tcPr>
          <w:p w14:paraId="6F39E038" w14:textId="77777777" w:rsidR="00060B03" w:rsidRDefault="00060B03" w:rsidP="00A74BCF">
            <w:pPr>
              <w:pStyle w:val="Header"/>
              <w:spacing w:before="120" w:after="120"/>
            </w:pPr>
            <w:r>
              <w:t>NPRR Title</w:t>
            </w:r>
          </w:p>
        </w:tc>
        <w:tc>
          <w:tcPr>
            <w:tcW w:w="6660" w:type="dxa"/>
            <w:tcBorders>
              <w:bottom w:val="single" w:sz="4" w:space="0" w:color="auto"/>
            </w:tcBorders>
            <w:vAlign w:val="center"/>
          </w:tcPr>
          <w:p w14:paraId="1A5BAB5F" w14:textId="77777777" w:rsidR="00060B03" w:rsidRDefault="00060B03" w:rsidP="00A74BCF">
            <w:pPr>
              <w:pStyle w:val="Header"/>
              <w:spacing w:before="120" w:after="120"/>
            </w:pPr>
            <w:r>
              <w:t>Adjustments to Black Start Service (BSS) Procurement Timeline and Testing</w:t>
            </w:r>
          </w:p>
        </w:tc>
      </w:tr>
      <w:tr w:rsidR="00060B03" w:rsidRPr="00E01925" w14:paraId="5905BD4A" w14:textId="77777777" w:rsidTr="00A74BCF">
        <w:trPr>
          <w:trHeight w:val="518"/>
        </w:trPr>
        <w:tc>
          <w:tcPr>
            <w:tcW w:w="2880" w:type="dxa"/>
            <w:gridSpan w:val="2"/>
            <w:shd w:val="clear" w:color="auto" w:fill="FFFFFF"/>
            <w:vAlign w:val="center"/>
          </w:tcPr>
          <w:p w14:paraId="6C091F67" w14:textId="77777777" w:rsidR="00060B03" w:rsidRPr="00E01925" w:rsidRDefault="00060B03" w:rsidP="00A74BCF">
            <w:pPr>
              <w:pStyle w:val="Header"/>
              <w:spacing w:before="120" w:after="120"/>
              <w:rPr>
                <w:bCs w:val="0"/>
              </w:rPr>
            </w:pPr>
            <w:r w:rsidRPr="00E01925">
              <w:rPr>
                <w:bCs w:val="0"/>
              </w:rPr>
              <w:t xml:space="preserve">Date </w:t>
            </w:r>
            <w:r>
              <w:rPr>
                <w:bCs w:val="0"/>
              </w:rPr>
              <w:t>of Decision</w:t>
            </w:r>
          </w:p>
        </w:tc>
        <w:tc>
          <w:tcPr>
            <w:tcW w:w="7560" w:type="dxa"/>
            <w:gridSpan w:val="2"/>
            <w:vAlign w:val="center"/>
          </w:tcPr>
          <w:p w14:paraId="35069819" w14:textId="20A278CB" w:rsidR="00060B03" w:rsidRPr="00E01925" w:rsidRDefault="005850E6" w:rsidP="00EA3769">
            <w:pPr>
              <w:pStyle w:val="NormalArial"/>
              <w:spacing w:before="120" w:after="120"/>
            </w:pPr>
            <w:r>
              <w:t>December 11</w:t>
            </w:r>
            <w:r w:rsidR="00060B03">
              <w:t>, 2018</w:t>
            </w:r>
          </w:p>
        </w:tc>
      </w:tr>
      <w:tr w:rsidR="00060B03" w:rsidRPr="00E01925" w14:paraId="00EC9B17" w14:textId="77777777" w:rsidTr="00A74BCF">
        <w:trPr>
          <w:trHeight w:val="518"/>
        </w:trPr>
        <w:tc>
          <w:tcPr>
            <w:tcW w:w="2880" w:type="dxa"/>
            <w:gridSpan w:val="2"/>
            <w:shd w:val="clear" w:color="auto" w:fill="FFFFFF"/>
            <w:vAlign w:val="center"/>
          </w:tcPr>
          <w:p w14:paraId="4C3BA14A" w14:textId="77777777" w:rsidR="00060B03" w:rsidRPr="00E01925" w:rsidRDefault="00060B03" w:rsidP="00A74BCF">
            <w:pPr>
              <w:pStyle w:val="Header"/>
              <w:spacing w:before="120" w:after="120"/>
              <w:rPr>
                <w:bCs w:val="0"/>
              </w:rPr>
            </w:pPr>
            <w:r>
              <w:rPr>
                <w:bCs w:val="0"/>
              </w:rPr>
              <w:t>Action</w:t>
            </w:r>
          </w:p>
        </w:tc>
        <w:tc>
          <w:tcPr>
            <w:tcW w:w="7560" w:type="dxa"/>
            <w:gridSpan w:val="2"/>
            <w:vAlign w:val="center"/>
          </w:tcPr>
          <w:p w14:paraId="26A772D2" w14:textId="54C81108" w:rsidR="00060B03" w:rsidRDefault="005850E6" w:rsidP="00A74BCF">
            <w:pPr>
              <w:pStyle w:val="NormalArial"/>
              <w:spacing w:before="120" w:after="120"/>
            </w:pPr>
            <w:r>
              <w:t>Approved</w:t>
            </w:r>
          </w:p>
        </w:tc>
      </w:tr>
      <w:tr w:rsidR="00060B03" w:rsidRPr="00E01925" w14:paraId="3A839254" w14:textId="77777777" w:rsidTr="00A74BCF">
        <w:trPr>
          <w:trHeight w:val="518"/>
        </w:trPr>
        <w:tc>
          <w:tcPr>
            <w:tcW w:w="2880" w:type="dxa"/>
            <w:gridSpan w:val="2"/>
            <w:shd w:val="clear" w:color="auto" w:fill="FFFFFF"/>
            <w:vAlign w:val="center"/>
          </w:tcPr>
          <w:p w14:paraId="100668B2" w14:textId="77777777" w:rsidR="00060B03" w:rsidRPr="00E01925" w:rsidRDefault="00060B03" w:rsidP="00A74BCF">
            <w:pPr>
              <w:pStyle w:val="Header"/>
              <w:spacing w:before="120" w:after="120"/>
              <w:rPr>
                <w:bCs w:val="0"/>
              </w:rPr>
            </w:pPr>
            <w:r>
              <w:rPr>
                <w:bCs w:val="0"/>
              </w:rPr>
              <w:t>Timeline</w:t>
            </w:r>
          </w:p>
        </w:tc>
        <w:tc>
          <w:tcPr>
            <w:tcW w:w="7560" w:type="dxa"/>
            <w:gridSpan w:val="2"/>
            <w:vAlign w:val="center"/>
          </w:tcPr>
          <w:p w14:paraId="60EB3600" w14:textId="77777777" w:rsidR="00060B03" w:rsidRDefault="00060B03" w:rsidP="00A74BCF">
            <w:pPr>
              <w:pStyle w:val="NormalArial"/>
              <w:spacing w:before="120" w:after="120"/>
            </w:pPr>
            <w:r>
              <w:t>Normal</w:t>
            </w:r>
          </w:p>
        </w:tc>
      </w:tr>
      <w:tr w:rsidR="00060B03" w:rsidRPr="00E01925" w14:paraId="0F977F6D" w14:textId="77777777" w:rsidTr="00A74BCF">
        <w:trPr>
          <w:trHeight w:val="656"/>
        </w:trPr>
        <w:tc>
          <w:tcPr>
            <w:tcW w:w="2880" w:type="dxa"/>
            <w:gridSpan w:val="2"/>
            <w:shd w:val="clear" w:color="auto" w:fill="FFFFFF"/>
            <w:vAlign w:val="center"/>
          </w:tcPr>
          <w:p w14:paraId="64916719" w14:textId="4E348904" w:rsidR="00060B03" w:rsidRPr="00E01925" w:rsidRDefault="00060B03" w:rsidP="00A74BCF">
            <w:pPr>
              <w:pStyle w:val="Header"/>
              <w:rPr>
                <w:bCs w:val="0"/>
              </w:rPr>
            </w:pPr>
            <w:r>
              <w:rPr>
                <w:bCs w:val="0"/>
              </w:rPr>
              <w:t>Effective Date</w:t>
            </w:r>
          </w:p>
        </w:tc>
        <w:tc>
          <w:tcPr>
            <w:tcW w:w="7560" w:type="dxa"/>
            <w:gridSpan w:val="2"/>
            <w:vAlign w:val="center"/>
          </w:tcPr>
          <w:p w14:paraId="392D07F8" w14:textId="53D41359" w:rsidR="00060B03" w:rsidRDefault="00EA3769" w:rsidP="00D10FA7">
            <w:pPr>
              <w:pStyle w:val="NormalArial"/>
              <w:spacing w:before="120" w:after="120"/>
            </w:pPr>
            <w:r>
              <w:t xml:space="preserve">December </w:t>
            </w:r>
            <w:r w:rsidR="006850E5">
              <w:t>12</w:t>
            </w:r>
            <w:r>
              <w:t>, 2018</w:t>
            </w:r>
          </w:p>
        </w:tc>
      </w:tr>
      <w:tr w:rsidR="00060B03" w:rsidRPr="00E01925" w14:paraId="6415E44B" w14:textId="77777777" w:rsidTr="00A74BCF">
        <w:trPr>
          <w:trHeight w:val="518"/>
        </w:trPr>
        <w:tc>
          <w:tcPr>
            <w:tcW w:w="2880" w:type="dxa"/>
            <w:gridSpan w:val="2"/>
            <w:shd w:val="clear" w:color="auto" w:fill="FFFFFF"/>
            <w:vAlign w:val="center"/>
          </w:tcPr>
          <w:p w14:paraId="42003344" w14:textId="77777777" w:rsidR="00060B03" w:rsidRPr="00E01925" w:rsidRDefault="00060B03" w:rsidP="00A74BCF">
            <w:pPr>
              <w:pStyle w:val="Header"/>
              <w:rPr>
                <w:bCs w:val="0"/>
              </w:rPr>
            </w:pPr>
            <w:r>
              <w:rPr>
                <w:bCs w:val="0"/>
              </w:rPr>
              <w:t>Priority and Rank Assigned</w:t>
            </w:r>
          </w:p>
        </w:tc>
        <w:tc>
          <w:tcPr>
            <w:tcW w:w="7560" w:type="dxa"/>
            <w:gridSpan w:val="2"/>
            <w:vAlign w:val="center"/>
          </w:tcPr>
          <w:p w14:paraId="1CBB9A29" w14:textId="598F8A6E" w:rsidR="00060B03" w:rsidRDefault="007E034B" w:rsidP="00A74BCF">
            <w:pPr>
              <w:pStyle w:val="NormalArial"/>
              <w:spacing w:before="120" w:after="120"/>
            </w:pPr>
            <w:r>
              <w:t>Not Applicable</w:t>
            </w:r>
          </w:p>
        </w:tc>
      </w:tr>
      <w:tr w:rsidR="00060B03" w14:paraId="0BEE8096" w14:textId="77777777" w:rsidTr="00A74BCF">
        <w:trPr>
          <w:trHeight w:val="1304"/>
        </w:trPr>
        <w:tc>
          <w:tcPr>
            <w:tcW w:w="2880" w:type="dxa"/>
            <w:gridSpan w:val="2"/>
            <w:tcBorders>
              <w:top w:val="single" w:sz="4" w:space="0" w:color="auto"/>
              <w:bottom w:val="single" w:sz="4" w:space="0" w:color="auto"/>
            </w:tcBorders>
            <w:shd w:val="clear" w:color="auto" w:fill="FFFFFF"/>
            <w:vAlign w:val="center"/>
          </w:tcPr>
          <w:p w14:paraId="36E40370" w14:textId="77777777" w:rsidR="00060B03" w:rsidRDefault="00060B03" w:rsidP="00A74BCF">
            <w:pPr>
              <w:pStyle w:val="Header"/>
              <w:spacing w:before="120" w:after="120"/>
            </w:pPr>
            <w:r>
              <w:t xml:space="preserve">Nodal Protocol Sections Requiring Revision </w:t>
            </w:r>
          </w:p>
        </w:tc>
        <w:tc>
          <w:tcPr>
            <w:tcW w:w="7560" w:type="dxa"/>
            <w:gridSpan w:val="2"/>
            <w:tcBorders>
              <w:top w:val="single" w:sz="4" w:space="0" w:color="auto"/>
            </w:tcBorders>
            <w:vAlign w:val="center"/>
          </w:tcPr>
          <w:p w14:paraId="6464B2A2" w14:textId="77777777" w:rsidR="00060B03" w:rsidRDefault="00060B03" w:rsidP="00A74BCF">
            <w:pPr>
              <w:pStyle w:val="NormalArial"/>
            </w:pPr>
            <w:r>
              <w:t>3.14.2, Black Start</w:t>
            </w:r>
          </w:p>
          <w:p w14:paraId="0625CD9E" w14:textId="77777777" w:rsidR="00060B03" w:rsidRDefault="00060B03" w:rsidP="00A74BCF">
            <w:pPr>
              <w:pStyle w:val="NormalArial"/>
            </w:pPr>
            <w:r>
              <w:t xml:space="preserve">8.1.1.2.1.5, System Black Start Capability Qualification and Testing </w:t>
            </w:r>
          </w:p>
          <w:p w14:paraId="734DD4ED" w14:textId="77777777" w:rsidR="00060B03" w:rsidRPr="00FB509B" w:rsidRDefault="00060B03" w:rsidP="00A74BCF">
            <w:pPr>
              <w:pStyle w:val="NormalArial"/>
            </w:pPr>
            <w:r>
              <w:t>Section 22, Attachment M, Generation Resource Disclosure Regarding Bids for Black Start Service (new)</w:t>
            </w:r>
          </w:p>
        </w:tc>
      </w:tr>
      <w:tr w:rsidR="00060B03" w14:paraId="0C14C839" w14:textId="77777777" w:rsidTr="00A74BCF">
        <w:trPr>
          <w:trHeight w:val="518"/>
        </w:trPr>
        <w:tc>
          <w:tcPr>
            <w:tcW w:w="2880" w:type="dxa"/>
            <w:gridSpan w:val="2"/>
            <w:tcBorders>
              <w:bottom w:val="single" w:sz="4" w:space="0" w:color="auto"/>
            </w:tcBorders>
            <w:shd w:val="clear" w:color="auto" w:fill="FFFFFF"/>
            <w:vAlign w:val="center"/>
          </w:tcPr>
          <w:p w14:paraId="57C7B0F7" w14:textId="77777777" w:rsidR="00060B03" w:rsidRDefault="00060B03" w:rsidP="00A74BCF">
            <w:pPr>
              <w:pStyle w:val="Header"/>
              <w:spacing w:before="120" w:after="120"/>
            </w:pPr>
            <w:r>
              <w:t>Related Documents Requiring Revision/Related Revision Requests</w:t>
            </w:r>
          </w:p>
        </w:tc>
        <w:tc>
          <w:tcPr>
            <w:tcW w:w="7560" w:type="dxa"/>
            <w:gridSpan w:val="2"/>
            <w:tcBorders>
              <w:bottom w:val="single" w:sz="4" w:space="0" w:color="auto"/>
            </w:tcBorders>
            <w:vAlign w:val="center"/>
          </w:tcPr>
          <w:p w14:paraId="22DCCF98" w14:textId="77777777" w:rsidR="00060B03" w:rsidRPr="00FB509B" w:rsidRDefault="00060B03" w:rsidP="00A74BCF">
            <w:pPr>
              <w:pStyle w:val="NormalArial"/>
              <w:spacing w:before="120" w:after="120"/>
            </w:pPr>
            <w:r>
              <w:t>None</w:t>
            </w:r>
          </w:p>
        </w:tc>
      </w:tr>
      <w:tr w:rsidR="00060B03" w14:paraId="4B8497DB" w14:textId="77777777" w:rsidTr="00A74BCF">
        <w:trPr>
          <w:trHeight w:val="518"/>
        </w:trPr>
        <w:tc>
          <w:tcPr>
            <w:tcW w:w="2880" w:type="dxa"/>
            <w:gridSpan w:val="2"/>
            <w:tcBorders>
              <w:bottom w:val="single" w:sz="4" w:space="0" w:color="auto"/>
            </w:tcBorders>
            <w:shd w:val="clear" w:color="auto" w:fill="FFFFFF"/>
            <w:vAlign w:val="center"/>
          </w:tcPr>
          <w:p w14:paraId="1451E98F" w14:textId="77777777" w:rsidR="00060B03" w:rsidRDefault="00060B03" w:rsidP="00A74BCF">
            <w:pPr>
              <w:pStyle w:val="Header"/>
              <w:spacing w:before="120" w:after="120"/>
            </w:pPr>
            <w:r>
              <w:t>Revision Description</w:t>
            </w:r>
          </w:p>
        </w:tc>
        <w:tc>
          <w:tcPr>
            <w:tcW w:w="7560" w:type="dxa"/>
            <w:gridSpan w:val="2"/>
            <w:tcBorders>
              <w:bottom w:val="single" w:sz="4" w:space="0" w:color="auto"/>
            </w:tcBorders>
            <w:vAlign w:val="center"/>
          </w:tcPr>
          <w:p w14:paraId="2579C4EE" w14:textId="77777777" w:rsidR="00060B03" w:rsidRPr="00FB509B" w:rsidRDefault="00060B03" w:rsidP="00A74BCF">
            <w:pPr>
              <w:pStyle w:val="NormalArial"/>
              <w:spacing w:before="120" w:after="120"/>
            </w:pPr>
            <w:r>
              <w:t>This Nodal Protocol Revision Request (NPRR) adjusts the timeline for the Black Start Service (BSS) procurement and testing process, adds a weather lim</w:t>
            </w:r>
            <w:r w:rsidRPr="00256CC1">
              <w:t>itation disclosure form, and aligns the Load</w:t>
            </w:r>
            <w:r>
              <w:t>-</w:t>
            </w:r>
            <w:r w:rsidRPr="00256CC1">
              <w:t>Carrying Test procedu</w:t>
            </w:r>
            <w:r>
              <w:t xml:space="preserve">re with actual practice.  </w:t>
            </w:r>
          </w:p>
        </w:tc>
      </w:tr>
      <w:tr w:rsidR="00060B03" w14:paraId="0BE5DF2A" w14:textId="77777777" w:rsidTr="00A74BCF">
        <w:trPr>
          <w:trHeight w:val="518"/>
        </w:trPr>
        <w:tc>
          <w:tcPr>
            <w:tcW w:w="2880" w:type="dxa"/>
            <w:gridSpan w:val="2"/>
            <w:shd w:val="clear" w:color="auto" w:fill="FFFFFF"/>
            <w:vAlign w:val="center"/>
          </w:tcPr>
          <w:p w14:paraId="38C28BA5" w14:textId="77777777" w:rsidR="00060B03" w:rsidRDefault="00060B03" w:rsidP="00A74BCF">
            <w:pPr>
              <w:pStyle w:val="Header"/>
            </w:pPr>
            <w:r>
              <w:t>Reason for Revision</w:t>
            </w:r>
          </w:p>
        </w:tc>
        <w:tc>
          <w:tcPr>
            <w:tcW w:w="7560" w:type="dxa"/>
            <w:gridSpan w:val="2"/>
            <w:vAlign w:val="center"/>
          </w:tcPr>
          <w:p w14:paraId="1A73FFAD" w14:textId="77777777" w:rsidR="00060B03" w:rsidRDefault="00060B03" w:rsidP="00A74BCF">
            <w:pPr>
              <w:pStyle w:val="NormalArial"/>
              <w:spacing w:before="120"/>
              <w:rPr>
                <w:rFonts w:cs="Arial"/>
                <w:color w:val="000000"/>
              </w:rPr>
            </w:pPr>
            <w:r w:rsidRPr="006629C8">
              <w:object w:dxaOrig="225" w:dyaOrig="225" w14:anchorId="71D34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75pt;height:15pt" o:ole="">
                  <v:imagedata r:id="rId9" o:title=""/>
                </v:shape>
                <w:control r:id="rId10" w:name="TextBox11" w:shapeid="_x0000_i1027"/>
              </w:object>
            </w:r>
            <w:r w:rsidRPr="006629C8">
              <w:t xml:space="preserve">  </w:t>
            </w:r>
            <w:r>
              <w:rPr>
                <w:rFonts w:cs="Arial"/>
                <w:color w:val="000000"/>
              </w:rPr>
              <w:t>Addresses current operational issues.</w:t>
            </w:r>
          </w:p>
          <w:p w14:paraId="6F24554E" w14:textId="77777777" w:rsidR="00060B03" w:rsidRDefault="00060B03" w:rsidP="00A74BCF">
            <w:pPr>
              <w:pStyle w:val="NormalArial"/>
              <w:tabs>
                <w:tab w:val="left" w:pos="432"/>
              </w:tabs>
              <w:spacing w:before="120"/>
              <w:ind w:left="432" w:hanging="432"/>
              <w:rPr>
                <w:iCs/>
                <w:kern w:val="24"/>
              </w:rPr>
            </w:pPr>
            <w:r w:rsidRPr="00396765">
              <w:rPr>
                <w:noProof/>
              </w:rPr>
              <w:drawing>
                <wp:inline distT="0" distB="0" distL="0" distR="0" wp14:anchorId="51B2CE3A" wp14:editId="539E65B4">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Pr="00CD242D">
              <w:t xml:space="preserve">  </w:t>
            </w:r>
            <w:r>
              <w:rPr>
                <w:rFonts w:cs="Arial"/>
                <w:color w:val="000000"/>
              </w:rPr>
              <w:t>Meets Strategic goals (</w:t>
            </w:r>
            <w:r w:rsidRPr="00D85807">
              <w:rPr>
                <w:iCs/>
                <w:kern w:val="24"/>
              </w:rPr>
              <w:t xml:space="preserve">tied to the </w:t>
            </w:r>
            <w:hyperlink r:id="rId12" w:history="1">
              <w:r w:rsidRPr="00D85807">
                <w:rPr>
                  <w:rStyle w:val="Hyperlink"/>
                  <w:iCs/>
                  <w:kern w:val="24"/>
                </w:rPr>
                <w:t>ERCOT Strategic Plan</w:t>
              </w:r>
            </w:hyperlink>
            <w:r w:rsidRPr="00D85807">
              <w:rPr>
                <w:iCs/>
                <w:kern w:val="24"/>
              </w:rPr>
              <w:t xml:space="preserve"> or directed by the ERCOT Board)</w:t>
            </w:r>
            <w:r>
              <w:rPr>
                <w:iCs/>
                <w:kern w:val="24"/>
              </w:rPr>
              <w:t>.</w:t>
            </w:r>
          </w:p>
          <w:p w14:paraId="5FE979C9" w14:textId="77777777" w:rsidR="00060B03" w:rsidRDefault="00060B03" w:rsidP="00A74BCF">
            <w:pPr>
              <w:pStyle w:val="NormalArial"/>
              <w:spacing w:before="120"/>
              <w:rPr>
                <w:iCs/>
                <w:kern w:val="24"/>
              </w:rPr>
            </w:pPr>
            <w:r w:rsidRPr="00396765">
              <w:rPr>
                <w:noProof/>
              </w:rPr>
              <w:drawing>
                <wp:inline distT="0" distB="0" distL="0" distR="0" wp14:anchorId="7EB09409" wp14:editId="572C21D1">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Pr="006629C8">
              <w:t xml:space="preserve">  </w:t>
            </w:r>
            <w:r>
              <w:rPr>
                <w:iCs/>
                <w:kern w:val="24"/>
              </w:rPr>
              <w:t>Market efficiencies or enhancements</w:t>
            </w:r>
          </w:p>
          <w:p w14:paraId="1AF1F5F4" w14:textId="77777777" w:rsidR="00060B03" w:rsidRDefault="00060B03" w:rsidP="00A74BCF">
            <w:pPr>
              <w:pStyle w:val="NormalArial"/>
              <w:spacing w:before="120"/>
              <w:rPr>
                <w:iCs/>
                <w:kern w:val="24"/>
              </w:rPr>
            </w:pPr>
            <w:r w:rsidRPr="00396765">
              <w:rPr>
                <w:noProof/>
              </w:rPr>
              <w:drawing>
                <wp:inline distT="0" distB="0" distL="0" distR="0" wp14:anchorId="531A3534" wp14:editId="2F77E369">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Pr="006629C8">
              <w:t xml:space="preserve">  </w:t>
            </w:r>
            <w:r>
              <w:rPr>
                <w:iCs/>
                <w:kern w:val="24"/>
              </w:rPr>
              <w:t>Administrative</w:t>
            </w:r>
          </w:p>
          <w:p w14:paraId="4F7554A0" w14:textId="77777777" w:rsidR="00060B03" w:rsidRDefault="00060B03" w:rsidP="00A74BCF">
            <w:pPr>
              <w:pStyle w:val="NormalArial"/>
              <w:spacing w:before="120"/>
              <w:rPr>
                <w:iCs/>
                <w:kern w:val="24"/>
              </w:rPr>
            </w:pPr>
            <w:r w:rsidRPr="00396765">
              <w:rPr>
                <w:noProof/>
              </w:rPr>
              <w:drawing>
                <wp:inline distT="0" distB="0" distL="0" distR="0" wp14:anchorId="255BEC9E" wp14:editId="52912916">
                  <wp:extent cx="200025" cy="190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Pr="006629C8">
              <w:t xml:space="preserve">  </w:t>
            </w:r>
            <w:r>
              <w:rPr>
                <w:iCs/>
                <w:kern w:val="24"/>
              </w:rPr>
              <w:t>Regulatory requirements</w:t>
            </w:r>
          </w:p>
          <w:p w14:paraId="633C66CC" w14:textId="77777777" w:rsidR="00060B03" w:rsidRPr="00CD242D" w:rsidRDefault="00060B03" w:rsidP="00A74BCF">
            <w:pPr>
              <w:pStyle w:val="NormalArial"/>
              <w:spacing w:before="120"/>
              <w:rPr>
                <w:rFonts w:cs="Arial"/>
                <w:color w:val="000000"/>
              </w:rPr>
            </w:pPr>
            <w:r w:rsidRPr="00396765">
              <w:rPr>
                <w:noProof/>
              </w:rPr>
              <w:drawing>
                <wp:inline distT="0" distB="0" distL="0" distR="0" wp14:anchorId="25E219F8" wp14:editId="6E0B04E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Pr="006629C8">
              <w:t xml:space="preserve">  </w:t>
            </w:r>
            <w:r w:rsidRPr="00CD242D">
              <w:rPr>
                <w:rFonts w:cs="Arial"/>
                <w:color w:val="000000"/>
              </w:rPr>
              <w:t>Other:  (explain)</w:t>
            </w:r>
          </w:p>
          <w:p w14:paraId="1F4096CC" w14:textId="77777777" w:rsidR="00060B03" w:rsidRPr="001313B4" w:rsidRDefault="00060B03" w:rsidP="00A74BCF">
            <w:pPr>
              <w:pStyle w:val="NormalArial"/>
              <w:spacing w:after="120"/>
              <w:rPr>
                <w:iCs/>
                <w:kern w:val="24"/>
              </w:rPr>
            </w:pPr>
            <w:r w:rsidRPr="00CD242D">
              <w:rPr>
                <w:i/>
                <w:sz w:val="20"/>
                <w:szCs w:val="20"/>
              </w:rPr>
              <w:t>(please select all that apply)</w:t>
            </w:r>
          </w:p>
        </w:tc>
      </w:tr>
      <w:tr w:rsidR="00060B03" w14:paraId="16EF3ABD" w14:textId="77777777" w:rsidTr="00A74BCF">
        <w:trPr>
          <w:trHeight w:val="518"/>
        </w:trPr>
        <w:tc>
          <w:tcPr>
            <w:tcW w:w="2880" w:type="dxa"/>
            <w:gridSpan w:val="2"/>
            <w:shd w:val="clear" w:color="auto" w:fill="FFFFFF"/>
            <w:vAlign w:val="center"/>
          </w:tcPr>
          <w:p w14:paraId="0CAEF393" w14:textId="77777777" w:rsidR="00060B03" w:rsidRDefault="00060B03" w:rsidP="00A74BCF">
            <w:pPr>
              <w:pStyle w:val="Header"/>
              <w:spacing w:before="120" w:after="120"/>
            </w:pPr>
            <w:r>
              <w:t>Business Case</w:t>
            </w:r>
          </w:p>
        </w:tc>
        <w:tc>
          <w:tcPr>
            <w:tcW w:w="7560" w:type="dxa"/>
            <w:gridSpan w:val="2"/>
            <w:vAlign w:val="center"/>
          </w:tcPr>
          <w:p w14:paraId="2EC3136A" w14:textId="77777777" w:rsidR="00060B03" w:rsidRDefault="00060B03" w:rsidP="00A74BCF">
            <w:pPr>
              <w:pStyle w:val="NormalArial"/>
              <w:spacing w:before="120" w:after="120"/>
              <w:rPr>
                <w:iCs/>
                <w:kern w:val="24"/>
              </w:rPr>
            </w:pPr>
            <w:r>
              <w:rPr>
                <w:iCs/>
                <w:kern w:val="24"/>
              </w:rPr>
              <w:t xml:space="preserve">Adjusting the BSS bid due date allows more time for Transmission Service Providers (TSPs) to develop Black Start plans after the Black Start Resources have been tested and qualified.  This is especially important for first-time bid winners in the Black Start procurement process. </w:t>
            </w:r>
          </w:p>
          <w:p w14:paraId="0CCC8827" w14:textId="77777777" w:rsidR="00060B03" w:rsidRDefault="00060B03" w:rsidP="00A74BCF">
            <w:pPr>
              <w:pStyle w:val="NormalArial"/>
              <w:spacing w:before="120" w:after="120"/>
              <w:rPr>
                <w:iCs/>
                <w:kern w:val="24"/>
              </w:rPr>
            </w:pPr>
            <w:r>
              <w:rPr>
                <w:iCs/>
                <w:kern w:val="24"/>
              </w:rPr>
              <w:lastRenderedPageBreak/>
              <w:t xml:space="preserve">The date adjustment moves the Black Start Resource test completion date forward, allowing for Black Start Resource qualification testing to be completed first, confirming capability of the Black Start Resources, prior to the development of the Black Start plan.  In current language, the Black Start plan due date is earlier than the Black Start Resource qualification testing due date. </w:t>
            </w:r>
          </w:p>
          <w:p w14:paraId="1D8FEDF4" w14:textId="77777777" w:rsidR="00060B03" w:rsidRDefault="00060B03" w:rsidP="00A74BCF">
            <w:pPr>
              <w:pStyle w:val="NormalArial"/>
              <w:spacing w:before="120" w:after="120"/>
              <w:rPr>
                <w:iCs/>
                <w:kern w:val="24"/>
              </w:rPr>
            </w:pPr>
            <w:r>
              <w:rPr>
                <w:iCs/>
                <w:kern w:val="24"/>
              </w:rPr>
              <w:t xml:space="preserve">This NPRR also adds a weather related limitation disclosure providing a template for Resources bidding for BSS to disclose any limitation that could affect the Resource’s ability to provide BSS.  </w:t>
            </w:r>
          </w:p>
          <w:p w14:paraId="35A85C71" w14:textId="77777777" w:rsidR="00060B03" w:rsidRPr="00625E5D" w:rsidRDefault="00060B03" w:rsidP="00A74BCF">
            <w:pPr>
              <w:pStyle w:val="NormalArial"/>
              <w:spacing w:before="120" w:after="120"/>
              <w:rPr>
                <w:iCs/>
                <w:kern w:val="24"/>
              </w:rPr>
            </w:pPr>
            <w:r>
              <w:rPr>
                <w:iCs/>
                <w:kern w:val="24"/>
              </w:rPr>
              <w:t>Additionally, the language describing the Load-</w:t>
            </w:r>
            <w:r w:rsidRPr="00256CC1">
              <w:rPr>
                <w:iCs/>
                <w:kern w:val="24"/>
              </w:rPr>
              <w:t>Carrying Test</w:t>
            </w:r>
            <w:r>
              <w:rPr>
                <w:iCs/>
                <w:kern w:val="24"/>
              </w:rPr>
              <w:t xml:space="preserve"> is adjusted to better align with actual test practice.</w:t>
            </w:r>
          </w:p>
        </w:tc>
      </w:tr>
      <w:tr w:rsidR="00060B03" w14:paraId="7357D3F1" w14:textId="77777777" w:rsidTr="00A74BCF">
        <w:trPr>
          <w:trHeight w:val="518"/>
        </w:trPr>
        <w:tc>
          <w:tcPr>
            <w:tcW w:w="2880" w:type="dxa"/>
            <w:gridSpan w:val="2"/>
            <w:shd w:val="clear" w:color="auto" w:fill="FFFFFF"/>
            <w:vAlign w:val="center"/>
          </w:tcPr>
          <w:p w14:paraId="72AD1669" w14:textId="77777777" w:rsidR="00060B03" w:rsidRDefault="00060B03" w:rsidP="00A74BCF">
            <w:pPr>
              <w:pStyle w:val="Header"/>
              <w:spacing w:before="120" w:after="120"/>
            </w:pPr>
            <w:r>
              <w:lastRenderedPageBreak/>
              <w:t>Credit Work Group</w:t>
            </w:r>
          </w:p>
        </w:tc>
        <w:tc>
          <w:tcPr>
            <w:tcW w:w="7560" w:type="dxa"/>
            <w:gridSpan w:val="2"/>
            <w:vAlign w:val="center"/>
          </w:tcPr>
          <w:p w14:paraId="7541AB5C" w14:textId="7138460D" w:rsidR="00060B03" w:rsidRPr="00314116" w:rsidRDefault="00314116" w:rsidP="00A74BCF">
            <w:pPr>
              <w:pStyle w:val="NormalArial"/>
              <w:spacing w:before="120" w:after="120"/>
              <w:rPr>
                <w:iCs/>
                <w:kern w:val="24"/>
              </w:rPr>
            </w:pPr>
            <w:r w:rsidRPr="00314116">
              <w:t>ERCOT Credit Staff and the Credit Work Group (Credit WG) have reviewed NPRR897 and do not believe that it requires changes to credit monitoring activity or the calculation of liability.</w:t>
            </w:r>
          </w:p>
        </w:tc>
      </w:tr>
      <w:tr w:rsidR="00060B03" w14:paraId="59DC2192" w14:textId="77777777" w:rsidTr="00A74BCF">
        <w:trPr>
          <w:trHeight w:val="518"/>
        </w:trPr>
        <w:tc>
          <w:tcPr>
            <w:tcW w:w="2880" w:type="dxa"/>
            <w:gridSpan w:val="2"/>
            <w:shd w:val="clear" w:color="auto" w:fill="FFFFFF"/>
            <w:vAlign w:val="center"/>
          </w:tcPr>
          <w:p w14:paraId="0B6AB792" w14:textId="77777777" w:rsidR="00060B03" w:rsidRDefault="00060B03" w:rsidP="00A74BCF">
            <w:pPr>
              <w:pStyle w:val="Header"/>
              <w:spacing w:before="120" w:after="120"/>
            </w:pPr>
            <w:r>
              <w:t>PRS Decision</w:t>
            </w:r>
          </w:p>
        </w:tc>
        <w:tc>
          <w:tcPr>
            <w:tcW w:w="7560" w:type="dxa"/>
            <w:gridSpan w:val="2"/>
            <w:vAlign w:val="center"/>
          </w:tcPr>
          <w:p w14:paraId="181108A0" w14:textId="77777777" w:rsidR="00060B03" w:rsidRDefault="00060B03" w:rsidP="00A74BCF">
            <w:pPr>
              <w:pStyle w:val="NormalArial"/>
              <w:spacing w:before="120" w:after="120"/>
              <w:rPr>
                <w:iCs/>
                <w:kern w:val="24"/>
              </w:rPr>
            </w:pPr>
            <w:r>
              <w:rPr>
                <w:iCs/>
                <w:kern w:val="24"/>
              </w:rPr>
              <w:t>On 9/13/18, PRS voted unanimously to table NPRR897 and refer the issue to ROS.  All Market Segments were present for the vote.</w:t>
            </w:r>
          </w:p>
          <w:p w14:paraId="3B6EE732" w14:textId="77777777" w:rsidR="00060B03" w:rsidRDefault="00060B03" w:rsidP="005B3327">
            <w:pPr>
              <w:pStyle w:val="NormalArial"/>
              <w:spacing w:before="120" w:after="120"/>
              <w:rPr>
                <w:iCs/>
                <w:kern w:val="24"/>
              </w:rPr>
            </w:pPr>
            <w:r>
              <w:rPr>
                <w:iCs/>
                <w:kern w:val="24"/>
              </w:rPr>
              <w:t xml:space="preserve">On 10/18/18, PRS voted to recommend approval of NPRR897 as amended by the 10/15/18 ROS </w:t>
            </w:r>
            <w:r w:rsidR="00B86409">
              <w:rPr>
                <w:iCs/>
                <w:kern w:val="24"/>
              </w:rPr>
              <w:t>c</w:t>
            </w:r>
            <w:r>
              <w:rPr>
                <w:iCs/>
                <w:kern w:val="24"/>
              </w:rPr>
              <w:t>omments</w:t>
            </w:r>
            <w:r w:rsidR="00492861">
              <w:rPr>
                <w:iCs/>
                <w:kern w:val="24"/>
              </w:rPr>
              <w:t xml:space="preserve"> </w:t>
            </w:r>
            <w:r w:rsidR="00932ACE">
              <w:rPr>
                <w:iCs/>
                <w:kern w:val="24"/>
              </w:rPr>
              <w:t>as revised by PRS</w:t>
            </w:r>
            <w:r>
              <w:rPr>
                <w:iCs/>
                <w:kern w:val="24"/>
              </w:rPr>
              <w:t>.</w:t>
            </w:r>
            <w:r w:rsidR="005B3327">
              <w:rPr>
                <w:iCs/>
                <w:kern w:val="24"/>
              </w:rPr>
              <w:t xml:space="preserve">  There was one abstention from the Municipal (DME) Market Segment.</w:t>
            </w:r>
            <w:r>
              <w:rPr>
                <w:iCs/>
                <w:kern w:val="24"/>
              </w:rPr>
              <w:t xml:space="preserve">  All Market Segments were present for the vote.</w:t>
            </w:r>
          </w:p>
          <w:p w14:paraId="60849885" w14:textId="79507392" w:rsidR="00EA3769" w:rsidRDefault="00FD2723" w:rsidP="005B3327">
            <w:pPr>
              <w:pStyle w:val="NormalArial"/>
              <w:spacing w:before="120" w:after="120"/>
              <w:rPr>
                <w:iCs/>
                <w:kern w:val="24"/>
              </w:rPr>
            </w:pPr>
            <w:r>
              <w:rPr>
                <w:iCs/>
                <w:kern w:val="24"/>
              </w:rPr>
              <w:t>On 11/15/18, PRS voted unanimously to endorse and forward to TAC the 10/18/18 PRS Report and Impact Analysis for NPRR897.  All Market Segments were present for the vote.</w:t>
            </w:r>
          </w:p>
        </w:tc>
      </w:tr>
      <w:tr w:rsidR="00060B03" w14:paraId="663A9DCB" w14:textId="77777777" w:rsidTr="00E44C18">
        <w:trPr>
          <w:trHeight w:val="518"/>
        </w:trPr>
        <w:tc>
          <w:tcPr>
            <w:tcW w:w="2880" w:type="dxa"/>
            <w:gridSpan w:val="2"/>
            <w:shd w:val="clear" w:color="auto" w:fill="FFFFFF"/>
            <w:vAlign w:val="center"/>
          </w:tcPr>
          <w:p w14:paraId="6D00D685" w14:textId="77777777" w:rsidR="00060B03" w:rsidRDefault="00060B03" w:rsidP="00A74BCF">
            <w:pPr>
              <w:pStyle w:val="Header"/>
              <w:spacing w:before="120" w:after="120"/>
            </w:pPr>
            <w:r w:rsidRPr="007D37A0">
              <w:t>Summary of PRS Discussion</w:t>
            </w:r>
          </w:p>
        </w:tc>
        <w:tc>
          <w:tcPr>
            <w:tcW w:w="7560" w:type="dxa"/>
            <w:gridSpan w:val="2"/>
            <w:vAlign w:val="center"/>
          </w:tcPr>
          <w:p w14:paraId="5432AF84" w14:textId="77777777" w:rsidR="00060B03" w:rsidRDefault="00060B03" w:rsidP="00A74BCF">
            <w:pPr>
              <w:pStyle w:val="NormalArial"/>
              <w:spacing w:before="120" w:after="120"/>
              <w:rPr>
                <w:iCs/>
                <w:kern w:val="24"/>
              </w:rPr>
            </w:pPr>
            <w:r>
              <w:rPr>
                <w:iCs/>
                <w:kern w:val="24"/>
              </w:rPr>
              <w:t>On 9/13/18, participants discussed the revised timelines proposed in NPRR897, whether WMS in addition to ROS should review the NPRR, and that it is preferred that language be in place before the next bid cycle.  ERCOT Staff noted that NPRR897 does not revise the bid selection process and poses no market impacts.  Participants also discussed the 9/5/18 STEC comments, the subsequent discussion by the Black Start Working Group (BSWG), and that additional comments to NPRR897 are pending.</w:t>
            </w:r>
          </w:p>
          <w:p w14:paraId="3612895B" w14:textId="77777777" w:rsidR="00060B03" w:rsidRDefault="00060B03" w:rsidP="00A74BCF">
            <w:pPr>
              <w:pStyle w:val="NormalArial"/>
              <w:spacing w:before="120" w:after="120"/>
              <w:rPr>
                <w:iCs/>
                <w:kern w:val="24"/>
              </w:rPr>
            </w:pPr>
            <w:r>
              <w:rPr>
                <w:iCs/>
                <w:kern w:val="24"/>
              </w:rPr>
              <w:t xml:space="preserve">On 10/18/18, </w:t>
            </w:r>
            <w:r w:rsidR="00893DBF">
              <w:rPr>
                <w:iCs/>
                <w:kern w:val="24"/>
              </w:rPr>
              <w:t>participants offered additional language.</w:t>
            </w:r>
          </w:p>
          <w:p w14:paraId="378436E4" w14:textId="15BAA9F7" w:rsidR="00EA3769" w:rsidRDefault="00FD2723" w:rsidP="00A74BCF">
            <w:pPr>
              <w:pStyle w:val="NormalArial"/>
              <w:spacing w:before="120" w:after="120"/>
              <w:rPr>
                <w:iCs/>
                <w:kern w:val="24"/>
              </w:rPr>
            </w:pPr>
            <w:r>
              <w:rPr>
                <w:iCs/>
                <w:kern w:val="24"/>
              </w:rPr>
              <w:t>On 11/15/18, there was no discussion.</w:t>
            </w:r>
          </w:p>
        </w:tc>
      </w:tr>
      <w:tr w:rsidR="00E44C18" w14:paraId="7E5F1268" w14:textId="77777777" w:rsidTr="00E44C18">
        <w:trPr>
          <w:trHeight w:val="518"/>
        </w:trPr>
        <w:tc>
          <w:tcPr>
            <w:tcW w:w="2880" w:type="dxa"/>
            <w:gridSpan w:val="2"/>
            <w:shd w:val="clear" w:color="auto" w:fill="FFFFFF"/>
            <w:vAlign w:val="center"/>
          </w:tcPr>
          <w:p w14:paraId="54C3E748" w14:textId="547FE9A5" w:rsidR="00E44C18" w:rsidRPr="007D37A0" w:rsidRDefault="00E44C18" w:rsidP="00A74BCF">
            <w:pPr>
              <w:pStyle w:val="Header"/>
              <w:spacing w:before="120" w:after="120"/>
            </w:pPr>
            <w:r>
              <w:t>TAC Decision</w:t>
            </w:r>
          </w:p>
        </w:tc>
        <w:tc>
          <w:tcPr>
            <w:tcW w:w="7560" w:type="dxa"/>
            <w:gridSpan w:val="2"/>
            <w:vAlign w:val="center"/>
          </w:tcPr>
          <w:p w14:paraId="7A8C95E3" w14:textId="621706AF" w:rsidR="00E44C18" w:rsidRDefault="00E44C18" w:rsidP="007E6F69">
            <w:pPr>
              <w:pStyle w:val="NormalArial"/>
              <w:spacing w:before="120" w:after="120"/>
              <w:rPr>
                <w:iCs/>
                <w:kern w:val="24"/>
              </w:rPr>
            </w:pPr>
            <w:r>
              <w:rPr>
                <w:iCs/>
                <w:kern w:val="24"/>
              </w:rPr>
              <w:t>On 11/29/18,</w:t>
            </w:r>
            <w:r w:rsidR="006850E5">
              <w:rPr>
                <w:iCs/>
                <w:kern w:val="24"/>
              </w:rPr>
              <w:t xml:space="preserve"> TAC voted unanimously to recommend approval of NPRR897 as recommended by PRS in the 11/15/18 PRS Report, with a proposed effective date of </w:t>
            </w:r>
            <w:r w:rsidR="007E6F69">
              <w:rPr>
                <w:iCs/>
                <w:kern w:val="24"/>
              </w:rPr>
              <w:t xml:space="preserve">upon </w:t>
            </w:r>
            <w:r w:rsidR="003A6B8F">
              <w:rPr>
                <w:iCs/>
                <w:kern w:val="24"/>
              </w:rPr>
              <w:t xml:space="preserve">ERCOT </w:t>
            </w:r>
            <w:r w:rsidR="007E6F69">
              <w:rPr>
                <w:iCs/>
                <w:kern w:val="24"/>
              </w:rPr>
              <w:t>Board approval</w:t>
            </w:r>
            <w:r w:rsidR="006850E5">
              <w:rPr>
                <w:iCs/>
                <w:kern w:val="24"/>
              </w:rPr>
              <w:t>.  All Market Segments were present for the vote.</w:t>
            </w:r>
          </w:p>
        </w:tc>
      </w:tr>
      <w:tr w:rsidR="00E44C18" w14:paraId="223A3C4D" w14:textId="77777777" w:rsidTr="00E44C18">
        <w:trPr>
          <w:trHeight w:val="518"/>
        </w:trPr>
        <w:tc>
          <w:tcPr>
            <w:tcW w:w="2880" w:type="dxa"/>
            <w:gridSpan w:val="2"/>
            <w:shd w:val="clear" w:color="auto" w:fill="FFFFFF"/>
            <w:vAlign w:val="center"/>
          </w:tcPr>
          <w:p w14:paraId="405ABF7B" w14:textId="4A3333C3" w:rsidR="00E44C18" w:rsidRPr="007D37A0" w:rsidRDefault="00E44C18" w:rsidP="00A74BCF">
            <w:pPr>
              <w:pStyle w:val="Header"/>
              <w:spacing w:before="120" w:after="120"/>
            </w:pPr>
            <w:r>
              <w:lastRenderedPageBreak/>
              <w:t>Summary of TAC Discussion</w:t>
            </w:r>
          </w:p>
        </w:tc>
        <w:tc>
          <w:tcPr>
            <w:tcW w:w="7560" w:type="dxa"/>
            <w:gridSpan w:val="2"/>
            <w:vAlign w:val="center"/>
          </w:tcPr>
          <w:p w14:paraId="7470B0C4" w14:textId="52CEC78A" w:rsidR="00E44C18" w:rsidRDefault="00E44C18" w:rsidP="00A74BCF">
            <w:pPr>
              <w:pStyle w:val="NormalArial"/>
              <w:spacing w:before="120" w:after="120"/>
              <w:rPr>
                <w:iCs/>
                <w:kern w:val="24"/>
              </w:rPr>
            </w:pPr>
            <w:r>
              <w:rPr>
                <w:iCs/>
                <w:kern w:val="24"/>
              </w:rPr>
              <w:t xml:space="preserve">On 11/29/18, </w:t>
            </w:r>
            <w:r w:rsidR="006850E5">
              <w:rPr>
                <w:iCs/>
                <w:kern w:val="24"/>
              </w:rPr>
              <w:t>participants noted the 11/19/18 ERCOT comments requesting an effective date of</w:t>
            </w:r>
            <w:r w:rsidR="007E6F69">
              <w:rPr>
                <w:iCs/>
                <w:kern w:val="24"/>
              </w:rPr>
              <w:t xml:space="preserve"> upon </w:t>
            </w:r>
            <w:r w:rsidR="003A6B8F">
              <w:rPr>
                <w:iCs/>
                <w:kern w:val="24"/>
              </w:rPr>
              <w:t xml:space="preserve">ERCOT </w:t>
            </w:r>
            <w:r w:rsidR="007E6F69">
              <w:rPr>
                <w:iCs/>
                <w:kern w:val="24"/>
              </w:rPr>
              <w:t>Board approval</w:t>
            </w:r>
            <w:r w:rsidR="006850E5">
              <w:rPr>
                <w:iCs/>
                <w:kern w:val="24"/>
              </w:rPr>
              <w:t xml:space="preserve"> </w:t>
            </w:r>
            <w:r w:rsidR="007E6F69">
              <w:rPr>
                <w:iCs/>
                <w:kern w:val="24"/>
              </w:rPr>
              <w:t>(</w:t>
            </w:r>
            <w:r w:rsidR="006850E5">
              <w:rPr>
                <w:iCs/>
                <w:kern w:val="24"/>
              </w:rPr>
              <w:t>December 12, 2018</w:t>
            </w:r>
            <w:r w:rsidR="007E6F69">
              <w:rPr>
                <w:iCs/>
                <w:kern w:val="24"/>
              </w:rPr>
              <w:t>)</w:t>
            </w:r>
            <w:r w:rsidR="006850E5">
              <w:rPr>
                <w:iCs/>
                <w:kern w:val="24"/>
              </w:rPr>
              <w:t xml:space="preserve"> for NPRR897.</w:t>
            </w:r>
          </w:p>
        </w:tc>
      </w:tr>
      <w:tr w:rsidR="00E44C18" w14:paraId="227B3325" w14:textId="77777777" w:rsidTr="005850E6">
        <w:trPr>
          <w:trHeight w:val="518"/>
        </w:trPr>
        <w:tc>
          <w:tcPr>
            <w:tcW w:w="2880" w:type="dxa"/>
            <w:gridSpan w:val="2"/>
            <w:shd w:val="clear" w:color="auto" w:fill="FFFFFF"/>
            <w:vAlign w:val="center"/>
          </w:tcPr>
          <w:p w14:paraId="190E24EE" w14:textId="6B65E203" w:rsidR="00E44C18" w:rsidRPr="007D37A0" w:rsidRDefault="00E44C18" w:rsidP="00A74BCF">
            <w:pPr>
              <w:pStyle w:val="Header"/>
              <w:spacing w:before="120" w:after="120"/>
            </w:pPr>
            <w:r>
              <w:t>ERCOT Opinion</w:t>
            </w:r>
          </w:p>
        </w:tc>
        <w:tc>
          <w:tcPr>
            <w:tcW w:w="7560" w:type="dxa"/>
            <w:gridSpan w:val="2"/>
            <w:vAlign w:val="center"/>
          </w:tcPr>
          <w:p w14:paraId="4EAB7382" w14:textId="1FCE55D2" w:rsidR="00E44C18" w:rsidRDefault="00E44C18" w:rsidP="00A74BCF">
            <w:pPr>
              <w:pStyle w:val="NormalArial"/>
              <w:spacing w:before="120" w:after="120"/>
              <w:rPr>
                <w:iCs/>
                <w:kern w:val="24"/>
              </w:rPr>
            </w:pPr>
            <w:r>
              <w:rPr>
                <w:iCs/>
                <w:kern w:val="24"/>
              </w:rPr>
              <w:t>ERCOT supports approval of NPRR897.</w:t>
            </w:r>
          </w:p>
        </w:tc>
      </w:tr>
      <w:tr w:rsidR="005850E6" w14:paraId="3534CCA0" w14:textId="77777777" w:rsidTr="00A74BCF">
        <w:trPr>
          <w:trHeight w:val="518"/>
        </w:trPr>
        <w:tc>
          <w:tcPr>
            <w:tcW w:w="2880" w:type="dxa"/>
            <w:gridSpan w:val="2"/>
            <w:tcBorders>
              <w:bottom w:val="single" w:sz="4" w:space="0" w:color="auto"/>
            </w:tcBorders>
            <w:shd w:val="clear" w:color="auto" w:fill="FFFFFF"/>
            <w:vAlign w:val="center"/>
          </w:tcPr>
          <w:p w14:paraId="6AA68CFE" w14:textId="459AE7CC" w:rsidR="005850E6" w:rsidRDefault="005850E6" w:rsidP="00A74BCF">
            <w:pPr>
              <w:pStyle w:val="Header"/>
              <w:spacing w:before="120" w:after="120"/>
            </w:pPr>
            <w:r>
              <w:t>Board Decision</w:t>
            </w:r>
          </w:p>
        </w:tc>
        <w:tc>
          <w:tcPr>
            <w:tcW w:w="7560" w:type="dxa"/>
            <w:gridSpan w:val="2"/>
            <w:tcBorders>
              <w:bottom w:val="single" w:sz="4" w:space="0" w:color="auto"/>
            </w:tcBorders>
            <w:vAlign w:val="center"/>
          </w:tcPr>
          <w:p w14:paraId="127BDF5E" w14:textId="62BB567F" w:rsidR="005850E6" w:rsidRDefault="005850E6" w:rsidP="00A74BCF">
            <w:pPr>
              <w:pStyle w:val="NormalArial"/>
              <w:spacing w:before="120" w:after="120"/>
              <w:rPr>
                <w:iCs/>
                <w:kern w:val="24"/>
              </w:rPr>
            </w:pPr>
            <w:r>
              <w:rPr>
                <w:iCs/>
                <w:kern w:val="24"/>
              </w:rPr>
              <w:t>On 12/11/18, the ERCOT Board approved NPRR897 as recommended by TAC in the 11/29/18 TAC Report.</w:t>
            </w:r>
          </w:p>
        </w:tc>
      </w:tr>
    </w:tbl>
    <w:p w14:paraId="71C47432" w14:textId="77777777" w:rsidR="00060B03" w:rsidRPr="0030232A" w:rsidRDefault="00060B03" w:rsidP="00060B03">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060B03" w14:paraId="64F8A3C2" w14:textId="77777777" w:rsidTr="00A74BCF">
        <w:trPr>
          <w:cantSplit/>
          <w:trHeight w:val="432"/>
        </w:trPr>
        <w:tc>
          <w:tcPr>
            <w:tcW w:w="10440" w:type="dxa"/>
            <w:gridSpan w:val="2"/>
            <w:tcBorders>
              <w:top w:val="single" w:sz="4" w:space="0" w:color="auto"/>
            </w:tcBorders>
            <w:shd w:val="clear" w:color="auto" w:fill="FFFFFF"/>
            <w:vAlign w:val="center"/>
          </w:tcPr>
          <w:p w14:paraId="18AAA13F" w14:textId="77777777" w:rsidR="00060B03" w:rsidRDefault="00060B03" w:rsidP="00A74BCF">
            <w:pPr>
              <w:pStyle w:val="Header"/>
              <w:jc w:val="center"/>
            </w:pPr>
            <w:r>
              <w:t>Sponsor</w:t>
            </w:r>
          </w:p>
        </w:tc>
      </w:tr>
      <w:tr w:rsidR="00060B03" w14:paraId="524A10E7" w14:textId="77777777" w:rsidTr="00A74BCF">
        <w:trPr>
          <w:cantSplit/>
          <w:trHeight w:val="432"/>
        </w:trPr>
        <w:tc>
          <w:tcPr>
            <w:tcW w:w="2880" w:type="dxa"/>
            <w:shd w:val="clear" w:color="auto" w:fill="FFFFFF"/>
            <w:vAlign w:val="center"/>
          </w:tcPr>
          <w:p w14:paraId="31AF3A52" w14:textId="77777777" w:rsidR="00060B03" w:rsidRPr="00B93CA0" w:rsidRDefault="00060B03" w:rsidP="00A74BCF">
            <w:pPr>
              <w:pStyle w:val="Header"/>
              <w:rPr>
                <w:bCs w:val="0"/>
              </w:rPr>
            </w:pPr>
            <w:r w:rsidRPr="00B93CA0">
              <w:rPr>
                <w:bCs w:val="0"/>
              </w:rPr>
              <w:t>Name</w:t>
            </w:r>
          </w:p>
        </w:tc>
        <w:tc>
          <w:tcPr>
            <w:tcW w:w="7560" w:type="dxa"/>
            <w:vAlign w:val="center"/>
          </w:tcPr>
          <w:p w14:paraId="2A5D2465" w14:textId="77777777" w:rsidR="00060B03" w:rsidRDefault="00060B03" w:rsidP="00A74BCF">
            <w:pPr>
              <w:pStyle w:val="NormalArial"/>
            </w:pPr>
            <w:r>
              <w:t>Freddy Garcia</w:t>
            </w:r>
          </w:p>
        </w:tc>
      </w:tr>
      <w:tr w:rsidR="00060B03" w14:paraId="5F1F5F6B" w14:textId="77777777" w:rsidTr="00A74BCF">
        <w:trPr>
          <w:cantSplit/>
          <w:trHeight w:val="432"/>
        </w:trPr>
        <w:tc>
          <w:tcPr>
            <w:tcW w:w="2880" w:type="dxa"/>
            <w:shd w:val="clear" w:color="auto" w:fill="FFFFFF"/>
            <w:vAlign w:val="center"/>
          </w:tcPr>
          <w:p w14:paraId="7E77626E" w14:textId="77777777" w:rsidR="00060B03" w:rsidRPr="00B93CA0" w:rsidRDefault="00060B03" w:rsidP="00A74BCF">
            <w:pPr>
              <w:pStyle w:val="Header"/>
              <w:rPr>
                <w:bCs w:val="0"/>
              </w:rPr>
            </w:pPr>
            <w:r w:rsidRPr="00B93CA0">
              <w:rPr>
                <w:bCs w:val="0"/>
              </w:rPr>
              <w:t>E-mail Address</w:t>
            </w:r>
          </w:p>
        </w:tc>
        <w:tc>
          <w:tcPr>
            <w:tcW w:w="7560" w:type="dxa"/>
            <w:vAlign w:val="center"/>
          </w:tcPr>
          <w:p w14:paraId="4508011C" w14:textId="77777777" w:rsidR="00060B03" w:rsidRDefault="00856269" w:rsidP="00A74BCF">
            <w:pPr>
              <w:pStyle w:val="NormalArial"/>
            </w:pPr>
            <w:hyperlink r:id="rId14" w:history="1">
              <w:r w:rsidR="00060B03" w:rsidRPr="00152A94">
                <w:rPr>
                  <w:rStyle w:val="Hyperlink"/>
                </w:rPr>
                <w:t>Freddy.Garcia@ercot.com</w:t>
              </w:r>
            </w:hyperlink>
          </w:p>
        </w:tc>
      </w:tr>
      <w:tr w:rsidR="00060B03" w14:paraId="472586B4" w14:textId="77777777" w:rsidTr="00A74BCF">
        <w:trPr>
          <w:cantSplit/>
          <w:trHeight w:val="432"/>
        </w:trPr>
        <w:tc>
          <w:tcPr>
            <w:tcW w:w="2880" w:type="dxa"/>
            <w:shd w:val="clear" w:color="auto" w:fill="FFFFFF"/>
            <w:vAlign w:val="center"/>
          </w:tcPr>
          <w:p w14:paraId="519C7A51" w14:textId="77777777" w:rsidR="00060B03" w:rsidRPr="00B93CA0" w:rsidRDefault="00060B03" w:rsidP="00A74BCF">
            <w:pPr>
              <w:pStyle w:val="Header"/>
              <w:rPr>
                <w:bCs w:val="0"/>
              </w:rPr>
            </w:pPr>
            <w:r w:rsidRPr="00B93CA0">
              <w:rPr>
                <w:bCs w:val="0"/>
              </w:rPr>
              <w:t>Company</w:t>
            </w:r>
          </w:p>
        </w:tc>
        <w:tc>
          <w:tcPr>
            <w:tcW w:w="7560" w:type="dxa"/>
            <w:vAlign w:val="center"/>
          </w:tcPr>
          <w:p w14:paraId="7B0D4539" w14:textId="77777777" w:rsidR="00060B03" w:rsidRDefault="00060B03" w:rsidP="00A74BCF">
            <w:pPr>
              <w:pStyle w:val="NormalArial"/>
            </w:pPr>
            <w:r>
              <w:t>ERCOT</w:t>
            </w:r>
          </w:p>
        </w:tc>
      </w:tr>
      <w:tr w:rsidR="00060B03" w14:paraId="6365A5C4" w14:textId="77777777" w:rsidTr="00A74BCF">
        <w:trPr>
          <w:cantSplit/>
          <w:trHeight w:val="432"/>
        </w:trPr>
        <w:tc>
          <w:tcPr>
            <w:tcW w:w="2880" w:type="dxa"/>
            <w:tcBorders>
              <w:bottom w:val="single" w:sz="4" w:space="0" w:color="auto"/>
            </w:tcBorders>
            <w:shd w:val="clear" w:color="auto" w:fill="FFFFFF"/>
            <w:vAlign w:val="center"/>
          </w:tcPr>
          <w:p w14:paraId="05AD8FEB" w14:textId="77777777" w:rsidR="00060B03" w:rsidRPr="00B93CA0" w:rsidRDefault="00060B03" w:rsidP="00A74BCF">
            <w:pPr>
              <w:pStyle w:val="Header"/>
              <w:rPr>
                <w:bCs w:val="0"/>
              </w:rPr>
            </w:pPr>
            <w:r w:rsidRPr="00B93CA0">
              <w:rPr>
                <w:bCs w:val="0"/>
              </w:rPr>
              <w:t>Phone Number</w:t>
            </w:r>
          </w:p>
        </w:tc>
        <w:tc>
          <w:tcPr>
            <w:tcW w:w="7560" w:type="dxa"/>
            <w:tcBorders>
              <w:bottom w:val="single" w:sz="4" w:space="0" w:color="auto"/>
            </w:tcBorders>
            <w:vAlign w:val="center"/>
          </w:tcPr>
          <w:p w14:paraId="6E76ECC1" w14:textId="77777777" w:rsidR="00060B03" w:rsidRDefault="00060B03" w:rsidP="00A74BCF">
            <w:pPr>
              <w:pStyle w:val="NormalArial"/>
            </w:pPr>
            <w:r>
              <w:t>512-585-6389</w:t>
            </w:r>
          </w:p>
        </w:tc>
      </w:tr>
      <w:tr w:rsidR="00060B03" w14:paraId="378F902E" w14:textId="77777777" w:rsidTr="00A74BCF">
        <w:trPr>
          <w:cantSplit/>
          <w:trHeight w:val="432"/>
        </w:trPr>
        <w:tc>
          <w:tcPr>
            <w:tcW w:w="2880" w:type="dxa"/>
            <w:shd w:val="clear" w:color="auto" w:fill="FFFFFF"/>
            <w:vAlign w:val="center"/>
          </w:tcPr>
          <w:p w14:paraId="4D954192" w14:textId="77777777" w:rsidR="00060B03" w:rsidRPr="00B93CA0" w:rsidRDefault="00060B03" w:rsidP="00A74BCF">
            <w:pPr>
              <w:pStyle w:val="Header"/>
              <w:rPr>
                <w:bCs w:val="0"/>
              </w:rPr>
            </w:pPr>
            <w:r>
              <w:rPr>
                <w:bCs w:val="0"/>
              </w:rPr>
              <w:t>Cell</w:t>
            </w:r>
            <w:r w:rsidRPr="00B93CA0">
              <w:rPr>
                <w:bCs w:val="0"/>
              </w:rPr>
              <w:t xml:space="preserve"> Number</w:t>
            </w:r>
          </w:p>
        </w:tc>
        <w:tc>
          <w:tcPr>
            <w:tcW w:w="7560" w:type="dxa"/>
            <w:vAlign w:val="center"/>
          </w:tcPr>
          <w:p w14:paraId="7201510F" w14:textId="77777777" w:rsidR="00060B03" w:rsidRDefault="00060B03" w:rsidP="00A74BCF">
            <w:pPr>
              <w:pStyle w:val="NormalArial"/>
            </w:pPr>
          </w:p>
        </w:tc>
      </w:tr>
      <w:tr w:rsidR="00060B03" w14:paraId="55826FB3" w14:textId="77777777" w:rsidTr="00A74BCF">
        <w:trPr>
          <w:cantSplit/>
          <w:trHeight w:val="432"/>
        </w:trPr>
        <w:tc>
          <w:tcPr>
            <w:tcW w:w="2880" w:type="dxa"/>
            <w:tcBorders>
              <w:bottom w:val="single" w:sz="4" w:space="0" w:color="auto"/>
            </w:tcBorders>
            <w:shd w:val="clear" w:color="auto" w:fill="FFFFFF"/>
            <w:vAlign w:val="center"/>
          </w:tcPr>
          <w:p w14:paraId="199B0590" w14:textId="77777777" w:rsidR="00060B03" w:rsidRPr="00B93CA0" w:rsidRDefault="00060B03" w:rsidP="00A74BCF">
            <w:pPr>
              <w:pStyle w:val="Header"/>
              <w:rPr>
                <w:bCs w:val="0"/>
              </w:rPr>
            </w:pPr>
            <w:r>
              <w:rPr>
                <w:bCs w:val="0"/>
              </w:rPr>
              <w:t>Market Segment</w:t>
            </w:r>
          </w:p>
        </w:tc>
        <w:tc>
          <w:tcPr>
            <w:tcW w:w="7560" w:type="dxa"/>
            <w:tcBorders>
              <w:bottom w:val="single" w:sz="4" w:space="0" w:color="auto"/>
            </w:tcBorders>
            <w:vAlign w:val="center"/>
          </w:tcPr>
          <w:p w14:paraId="6B311869" w14:textId="77777777" w:rsidR="00060B03" w:rsidRDefault="00060B03" w:rsidP="00A74BCF">
            <w:pPr>
              <w:pStyle w:val="NormalArial"/>
            </w:pPr>
            <w:r>
              <w:t>Not Applicable</w:t>
            </w:r>
          </w:p>
        </w:tc>
      </w:tr>
    </w:tbl>
    <w:p w14:paraId="0804141A" w14:textId="77777777" w:rsidR="00060B03" w:rsidRPr="00D56D61" w:rsidRDefault="00060B03" w:rsidP="00060B03">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060B03" w:rsidRPr="00D56D61" w14:paraId="1FC506A9" w14:textId="77777777" w:rsidTr="00A74BCF">
        <w:trPr>
          <w:cantSplit/>
          <w:trHeight w:val="432"/>
        </w:trPr>
        <w:tc>
          <w:tcPr>
            <w:tcW w:w="10440" w:type="dxa"/>
            <w:gridSpan w:val="2"/>
            <w:vAlign w:val="center"/>
          </w:tcPr>
          <w:p w14:paraId="1F83D668" w14:textId="77777777" w:rsidR="00060B03" w:rsidRPr="007C199B" w:rsidRDefault="00060B03" w:rsidP="00A74BCF">
            <w:pPr>
              <w:pStyle w:val="NormalArial"/>
              <w:jc w:val="center"/>
              <w:rPr>
                <w:b/>
              </w:rPr>
            </w:pPr>
            <w:r w:rsidRPr="007C199B">
              <w:rPr>
                <w:b/>
              </w:rPr>
              <w:t>Market Rules Staff Contact</w:t>
            </w:r>
          </w:p>
        </w:tc>
      </w:tr>
      <w:tr w:rsidR="00060B03" w:rsidRPr="00D56D61" w14:paraId="5BB56E44" w14:textId="77777777" w:rsidTr="00A74BCF">
        <w:trPr>
          <w:cantSplit/>
          <w:trHeight w:val="432"/>
        </w:trPr>
        <w:tc>
          <w:tcPr>
            <w:tcW w:w="2880" w:type="dxa"/>
            <w:vAlign w:val="center"/>
          </w:tcPr>
          <w:p w14:paraId="649D41AE" w14:textId="77777777" w:rsidR="00060B03" w:rsidRPr="007C199B" w:rsidRDefault="00060B03" w:rsidP="00A74BCF">
            <w:pPr>
              <w:pStyle w:val="NormalArial"/>
              <w:rPr>
                <w:b/>
              </w:rPr>
            </w:pPr>
            <w:r w:rsidRPr="007C199B">
              <w:rPr>
                <w:b/>
              </w:rPr>
              <w:t>Name</w:t>
            </w:r>
          </w:p>
        </w:tc>
        <w:tc>
          <w:tcPr>
            <w:tcW w:w="7560" w:type="dxa"/>
            <w:vAlign w:val="center"/>
          </w:tcPr>
          <w:p w14:paraId="7FEDAA91" w14:textId="77777777" w:rsidR="00060B03" w:rsidRPr="00D56D61" w:rsidRDefault="00060B03" w:rsidP="00A74BCF">
            <w:pPr>
              <w:pStyle w:val="NormalArial"/>
            </w:pPr>
            <w:r>
              <w:t>Brittney Albracht</w:t>
            </w:r>
          </w:p>
        </w:tc>
      </w:tr>
      <w:tr w:rsidR="00060B03" w:rsidRPr="00D56D61" w14:paraId="609A5C74" w14:textId="77777777" w:rsidTr="00A74BCF">
        <w:trPr>
          <w:cantSplit/>
          <w:trHeight w:val="432"/>
        </w:trPr>
        <w:tc>
          <w:tcPr>
            <w:tcW w:w="2880" w:type="dxa"/>
            <w:vAlign w:val="center"/>
          </w:tcPr>
          <w:p w14:paraId="5A540EA1" w14:textId="77777777" w:rsidR="00060B03" w:rsidRPr="007C199B" w:rsidRDefault="00060B03" w:rsidP="00A74BCF">
            <w:pPr>
              <w:pStyle w:val="NormalArial"/>
              <w:rPr>
                <w:b/>
              </w:rPr>
            </w:pPr>
            <w:r w:rsidRPr="007C199B">
              <w:rPr>
                <w:b/>
              </w:rPr>
              <w:t>E-Mail Address</w:t>
            </w:r>
          </w:p>
        </w:tc>
        <w:tc>
          <w:tcPr>
            <w:tcW w:w="7560" w:type="dxa"/>
            <w:vAlign w:val="center"/>
          </w:tcPr>
          <w:p w14:paraId="65C20DDA" w14:textId="77777777" w:rsidR="00060B03" w:rsidRPr="00D56D61" w:rsidRDefault="00856269" w:rsidP="00A74BCF">
            <w:pPr>
              <w:pStyle w:val="NormalArial"/>
            </w:pPr>
            <w:hyperlink r:id="rId15" w:history="1">
              <w:r w:rsidR="00060B03" w:rsidRPr="00004F6E">
                <w:rPr>
                  <w:rStyle w:val="Hyperlink"/>
                </w:rPr>
                <w:t>Brittney.Albracht@ercot.com</w:t>
              </w:r>
            </w:hyperlink>
            <w:r w:rsidR="00060B03">
              <w:t xml:space="preserve"> </w:t>
            </w:r>
          </w:p>
        </w:tc>
      </w:tr>
      <w:tr w:rsidR="00060B03" w:rsidRPr="005370B5" w14:paraId="0219AC1A" w14:textId="77777777" w:rsidTr="00A74BCF">
        <w:trPr>
          <w:cantSplit/>
          <w:trHeight w:val="432"/>
        </w:trPr>
        <w:tc>
          <w:tcPr>
            <w:tcW w:w="2880" w:type="dxa"/>
            <w:vAlign w:val="center"/>
          </w:tcPr>
          <w:p w14:paraId="1CD9BC70" w14:textId="77777777" w:rsidR="00060B03" w:rsidRPr="007C199B" w:rsidRDefault="00060B03" w:rsidP="00A74BCF">
            <w:pPr>
              <w:pStyle w:val="NormalArial"/>
              <w:rPr>
                <w:b/>
              </w:rPr>
            </w:pPr>
            <w:r w:rsidRPr="007C199B">
              <w:rPr>
                <w:b/>
              </w:rPr>
              <w:t>Phone Number</w:t>
            </w:r>
          </w:p>
        </w:tc>
        <w:tc>
          <w:tcPr>
            <w:tcW w:w="7560" w:type="dxa"/>
            <w:vAlign w:val="center"/>
          </w:tcPr>
          <w:p w14:paraId="681ED68C" w14:textId="77777777" w:rsidR="00060B03" w:rsidRDefault="00060B03" w:rsidP="00A74BCF">
            <w:pPr>
              <w:pStyle w:val="NormalArial"/>
            </w:pPr>
            <w:r>
              <w:t>512-225-7027</w:t>
            </w:r>
          </w:p>
        </w:tc>
      </w:tr>
    </w:tbl>
    <w:p w14:paraId="2DEC22DC" w14:textId="77777777" w:rsidR="00060B03" w:rsidRDefault="00060B03" w:rsidP="00060B03">
      <w:pPr>
        <w:tabs>
          <w:tab w:val="num" w:pos="0"/>
          <w:tab w:val="left" w:pos="2025"/>
        </w:tabs>
        <w:rPr>
          <w:rFonts w:ascii="Arial" w:hAnsi="Arial" w:cs="Arial"/>
        </w:rPr>
      </w:pPr>
      <w:r>
        <w:rPr>
          <w:rFonts w:ascii="Arial" w:hAnsi="Arial" w:cs="Arial"/>
        </w:rPr>
        <w:tab/>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060B03" w14:paraId="06E03CD7" w14:textId="77777777" w:rsidTr="00A74BCF">
        <w:trPr>
          <w:trHeight w:val="432"/>
        </w:trPr>
        <w:tc>
          <w:tcPr>
            <w:tcW w:w="10440" w:type="dxa"/>
            <w:gridSpan w:val="2"/>
            <w:shd w:val="clear" w:color="auto" w:fill="FFFFFF"/>
            <w:vAlign w:val="center"/>
          </w:tcPr>
          <w:p w14:paraId="57021B5A" w14:textId="77777777" w:rsidR="00060B03" w:rsidRPr="00895AB9" w:rsidRDefault="00060B03" w:rsidP="00A74BCF">
            <w:pPr>
              <w:pStyle w:val="NormalArial"/>
              <w:jc w:val="center"/>
              <w:rPr>
                <w:b/>
              </w:rPr>
            </w:pPr>
            <w:r w:rsidRPr="00895AB9">
              <w:rPr>
                <w:b/>
              </w:rPr>
              <w:t xml:space="preserve">Comments </w:t>
            </w:r>
            <w:r>
              <w:rPr>
                <w:b/>
              </w:rPr>
              <w:t>Received</w:t>
            </w:r>
          </w:p>
        </w:tc>
      </w:tr>
      <w:tr w:rsidR="00060B03" w14:paraId="73816E55" w14:textId="77777777" w:rsidTr="00A74BCF">
        <w:trPr>
          <w:trHeight w:val="432"/>
        </w:trPr>
        <w:tc>
          <w:tcPr>
            <w:tcW w:w="2880" w:type="dxa"/>
            <w:shd w:val="clear" w:color="auto" w:fill="FFFFFF"/>
            <w:vAlign w:val="center"/>
          </w:tcPr>
          <w:p w14:paraId="638AC238" w14:textId="77777777" w:rsidR="00060B03" w:rsidRPr="00895AB9" w:rsidRDefault="00060B03" w:rsidP="00A74BCF">
            <w:pPr>
              <w:pStyle w:val="Header"/>
              <w:rPr>
                <w:bCs w:val="0"/>
              </w:rPr>
            </w:pPr>
            <w:r w:rsidRPr="00895AB9">
              <w:rPr>
                <w:bCs w:val="0"/>
              </w:rPr>
              <w:t>Comment Author</w:t>
            </w:r>
          </w:p>
        </w:tc>
        <w:tc>
          <w:tcPr>
            <w:tcW w:w="7560" w:type="dxa"/>
            <w:vAlign w:val="center"/>
          </w:tcPr>
          <w:p w14:paraId="5D49CE6F" w14:textId="77777777" w:rsidR="00060B03" w:rsidRPr="00895AB9" w:rsidRDefault="00060B03" w:rsidP="00A74BCF">
            <w:pPr>
              <w:pStyle w:val="NormalArial"/>
              <w:rPr>
                <w:b/>
              </w:rPr>
            </w:pPr>
            <w:r w:rsidRPr="00092493">
              <w:rPr>
                <w:b/>
              </w:rPr>
              <w:t>Comment Summary</w:t>
            </w:r>
          </w:p>
        </w:tc>
      </w:tr>
      <w:tr w:rsidR="00060B03" w14:paraId="289E3267" w14:textId="77777777" w:rsidTr="00A74BCF">
        <w:trPr>
          <w:trHeight w:val="432"/>
        </w:trPr>
        <w:tc>
          <w:tcPr>
            <w:tcW w:w="2880" w:type="dxa"/>
            <w:shd w:val="clear" w:color="auto" w:fill="FFFFFF"/>
            <w:vAlign w:val="center"/>
          </w:tcPr>
          <w:p w14:paraId="4772B64E" w14:textId="77777777" w:rsidR="00060B03" w:rsidRPr="00502A1F" w:rsidRDefault="00060B03" w:rsidP="00A74BCF">
            <w:pPr>
              <w:pStyle w:val="Header"/>
              <w:rPr>
                <w:b w:val="0"/>
                <w:bCs w:val="0"/>
              </w:rPr>
            </w:pPr>
            <w:r>
              <w:rPr>
                <w:b w:val="0"/>
                <w:bCs w:val="0"/>
              </w:rPr>
              <w:t>STEC 090518</w:t>
            </w:r>
          </w:p>
        </w:tc>
        <w:tc>
          <w:tcPr>
            <w:tcW w:w="7560" w:type="dxa"/>
            <w:vAlign w:val="center"/>
          </w:tcPr>
          <w:p w14:paraId="16C898E4" w14:textId="77777777" w:rsidR="00060B03" w:rsidRDefault="00060B03" w:rsidP="00A74BCF">
            <w:pPr>
              <w:pStyle w:val="NormalArial"/>
              <w:spacing w:before="120" w:after="120"/>
            </w:pPr>
            <w:r>
              <w:t>Expressed concern that NPRR897 is too broad and threatens ERCOT’s independent evaluation of BSS bids, and proposes new requirements rather than alignment with existing practice; struck existing language “sufficient” in paragraph (3)(c)(iv) of Section 8.1.1.2.1.5 as ambiguous</w:t>
            </w:r>
          </w:p>
        </w:tc>
      </w:tr>
      <w:tr w:rsidR="00060B03" w14:paraId="01C4172A" w14:textId="77777777" w:rsidTr="00A74BCF">
        <w:trPr>
          <w:trHeight w:val="432"/>
        </w:trPr>
        <w:tc>
          <w:tcPr>
            <w:tcW w:w="2880" w:type="dxa"/>
            <w:shd w:val="clear" w:color="auto" w:fill="FFFFFF"/>
            <w:vAlign w:val="center"/>
          </w:tcPr>
          <w:p w14:paraId="58006F82" w14:textId="77777777" w:rsidR="00060B03" w:rsidRDefault="00060B03" w:rsidP="00A74BCF">
            <w:pPr>
              <w:pStyle w:val="Header"/>
              <w:rPr>
                <w:b w:val="0"/>
                <w:bCs w:val="0"/>
              </w:rPr>
            </w:pPr>
            <w:r>
              <w:rPr>
                <w:b w:val="0"/>
                <w:bCs w:val="0"/>
              </w:rPr>
              <w:t>STEC 091418</w:t>
            </w:r>
          </w:p>
        </w:tc>
        <w:tc>
          <w:tcPr>
            <w:tcW w:w="7560" w:type="dxa"/>
            <w:vAlign w:val="center"/>
          </w:tcPr>
          <w:p w14:paraId="23C2C31E" w14:textId="77777777" w:rsidR="00060B03" w:rsidRDefault="001A334D" w:rsidP="00A74BCF">
            <w:pPr>
              <w:pStyle w:val="NormalArial"/>
              <w:spacing w:before="120" w:after="120"/>
            </w:pPr>
            <w:r>
              <w:t xml:space="preserve">Proposed revisions to refine the process surrounding the solicitation and validation of TSP feedback, to clarify </w:t>
            </w:r>
            <w:r w:rsidR="001859BE">
              <w:t>what is available as Load during the Load-Carrying Test, and to remove outdated terminology</w:t>
            </w:r>
          </w:p>
        </w:tc>
      </w:tr>
      <w:tr w:rsidR="00060B03" w14:paraId="1F4E26CA" w14:textId="77777777" w:rsidTr="00A74BCF">
        <w:trPr>
          <w:trHeight w:val="432"/>
        </w:trPr>
        <w:tc>
          <w:tcPr>
            <w:tcW w:w="2880" w:type="dxa"/>
            <w:shd w:val="clear" w:color="auto" w:fill="FFFFFF"/>
            <w:vAlign w:val="center"/>
          </w:tcPr>
          <w:p w14:paraId="5AB961C0" w14:textId="77777777" w:rsidR="00060B03" w:rsidRDefault="00060B03" w:rsidP="00A74BCF">
            <w:pPr>
              <w:pStyle w:val="Header"/>
              <w:rPr>
                <w:b w:val="0"/>
                <w:bCs w:val="0"/>
              </w:rPr>
            </w:pPr>
            <w:r>
              <w:rPr>
                <w:b w:val="0"/>
                <w:bCs w:val="0"/>
              </w:rPr>
              <w:t>ROS 101518</w:t>
            </w:r>
          </w:p>
        </w:tc>
        <w:tc>
          <w:tcPr>
            <w:tcW w:w="7560" w:type="dxa"/>
            <w:vAlign w:val="center"/>
          </w:tcPr>
          <w:p w14:paraId="14E7E523" w14:textId="7963DB8A" w:rsidR="00060B03" w:rsidRDefault="001859BE" w:rsidP="00A74BCF">
            <w:pPr>
              <w:pStyle w:val="NormalArial"/>
              <w:spacing w:before="120" w:after="120"/>
            </w:pPr>
            <w:r>
              <w:t>Endorsed NPRR897 as amended by the 9/14/18 STEC comments as revised by ROS</w:t>
            </w:r>
          </w:p>
        </w:tc>
      </w:tr>
      <w:tr w:rsidR="00EA3769" w14:paraId="4DA72930" w14:textId="77777777" w:rsidTr="00A74BCF">
        <w:trPr>
          <w:trHeight w:val="432"/>
        </w:trPr>
        <w:tc>
          <w:tcPr>
            <w:tcW w:w="2880" w:type="dxa"/>
            <w:shd w:val="clear" w:color="auto" w:fill="FFFFFF"/>
            <w:vAlign w:val="center"/>
          </w:tcPr>
          <w:p w14:paraId="31E16945" w14:textId="7D62C274" w:rsidR="00EA3769" w:rsidRDefault="006850E5" w:rsidP="00A74BCF">
            <w:pPr>
              <w:pStyle w:val="Header"/>
              <w:rPr>
                <w:b w:val="0"/>
                <w:bCs w:val="0"/>
              </w:rPr>
            </w:pPr>
            <w:r>
              <w:rPr>
                <w:b w:val="0"/>
                <w:bCs w:val="0"/>
              </w:rPr>
              <w:lastRenderedPageBreak/>
              <w:t>ERCOT 111918</w:t>
            </w:r>
          </w:p>
        </w:tc>
        <w:tc>
          <w:tcPr>
            <w:tcW w:w="7560" w:type="dxa"/>
            <w:vAlign w:val="center"/>
          </w:tcPr>
          <w:p w14:paraId="2F904B58" w14:textId="3F574EE4" w:rsidR="00EA3769" w:rsidRDefault="006850E5" w:rsidP="00A74BCF">
            <w:pPr>
              <w:pStyle w:val="NormalArial"/>
              <w:spacing w:before="120" w:after="120"/>
            </w:pPr>
            <w:r>
              <w:t xml:space="preserve">Requested an effective date of </w:t>
            </w:r>
            <w:r w:rsidR="007E6F69">
              <w:t xml:space="preserve">upon </w:t>
            </w:r>
            <w:r w:rsidR="003A6B8F">
              <w:t xml:space="preserve">ERCOT </w:t>
            </w:r>
            <w:r w:rsidR="007E6F69">
              <w:t>Board approval (</w:t>
            </w:r>
            <w:r>
              <w:t>December 12, 2018</w:t>
            </w:r>
            <w:r w:rsidR="007E6F69">
              <w:t>)</w:t>
            </w:r>
            <w:r>
              <w:t xml:space="preserve"> for NPRR897</w:t>
            </w:r>
          </w:p>
        </w:tc>
      </w:tr>
    </w:tbl>
    <w:p w14:paraId="1432DA45" w14:textId="77777777" w:rsidR="00060B03" w:rsidRDefault="00060B03" w:rsidP="00060B03">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060B03" w14:paraId="69E43D4A" w14:textId="77777777" w:rsidTr="00A74BCF">
        <w:trPr>
          <w:trHeight w:val="350"/>
        </w:trPr>
        <w:tc>
          <w:tcPr>
            <w:tcW w:w="10440" w:type="dxa"/>
            <w:tcBorders>
              <w:bottom w:val="single" w:sz="4" w:space="0" w:color="auto"/>
            </w:tcBorders>
            <w:shd w:val="clear" w:color="auto" w:fill="FFFFFF"/>
            <w:vAlign w:val="center"/>
          </w:tcPr>
          <w:p w14:paraId="7DEC3618" w14:textId="77777777" w:rsidR="00060B03" w:rsidRDefault="00060B03" w:rsidP="00A74BCF">
            <w:pPr>
              <w:pStyle w:val="Header"/>
              <w:jc w:val="center"/>
            </w:pPr>
            <w:r>
              <w:t>Market Rules Notes</w:t>
            </w:r>
          </w:p>
        </w:tc>
      </w:tr>
    </w:tbl>
    <w:p w14:paraId="1F654F99" w14:textId="602B180C" w:rsidR="005777DD" w:rsidRPr="00060B03" w:rsidRDefault="00060B03" w:rsidP="00A42025">
      <w:pPr>
        <w:pStyle w:val="NormalArial"/>
        <w:spacing w:before="120" w:after="120"/>
        <w:rPr>
          <w:rFonts w:cs="Arial"/>
        </w:rPr>
      </w:pPr>
      <w:r w:rsidRPr="0080555B">
        <w:rPr>
          <w:rFonts w:cs="Arial"/>
        </w:rPr>
        <w:t xml:space="preserve">Please note the </w:t>
      </w:r>
      <w:r w:rsidR="00D47C19">
        <w:rPr>
          <w:rFonts w:cs="Arial"/>
        </w:rPr>
        <w:t xml:space="preserve">baseline </w:t>
      </w:r>
      <w:r w:rsidR="007E6F69">
        <w:rPr>
          <w:rFonts w:cs="Arial"/>
        </w:rPr>
        <w:t xml:space="preserve">Protocol </w:t>
      </w:r>
      <w:r w:rsidR="00D47C19">
        <w:rPr>
          <w:rFonts w:cs="Arial"/>
        </w:rPr>
        <w:t xml:space="preserve">language in </w:t>
      </w:r>
      <w:r w:rsidR="007E6F69">
        <w:rPr>
          <w:rFonts w:cs="Arial"/>
        </w:rPr>
        <w:t>Section 3.14.2</w:t>
      </w:r>
      <w:r w:rsidR="00D47C19">
        <w:rPr>
          <w:rFonts w:cs="Arial"/>
        </w:rPr>
        <w:t xml:space="preserve"> has been updated to reflect the incorporation of </w:t>
      </w:r>
      <w:r>
        <w:rPr>
          <w:rFonts w:cs="Arial"/>
        </w:rPr>
        <w:t xml:space="preserve">NPRR857, </w:t>
      </w:r>
      <w:r w:rsidRPr="00AC3802">
        <w:rPr>
          <w:rFonts w:cs="Arial"/>
        </w:rPr>
        <w:t>Creation of Direct Current Tie Operator Market Participant Role</w:t>
      </w:r>
      <w:r w:rsidR="007E6F69">
        <w:rPr>
          <w:rFonts w:cs="Arial"/>
        </w:rPr>
        <w:t>, into the 11/1/18 Protocols.</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EA7F77" w14:paraId="24E12852" w14:textId="77777777" w:rsidTr="00FE1E6A">
        <w:trPr>
          <w:trHeight w:val="350"/>
        </w:trPr>
        <w:tc>
          <w:tcPr>
            <w:tcW w:w="10440" w:type="dxa"/>
            <w:tcBorders>
              <w:bottom w:val="single" w:sz="4" w:space="0" w:color="auto"/>
            </w:tcBorders>
            <w:shd w:val="clear" w:color="auto" w:fill="FFFFFF"/>
            <w:vAlign w:val="center"/>
          </w:tcPr>
          <w:p w14:paraId="0CAB5B7B" w14:textId="77777777" w:rsidR="00EA7F77" w:rsidRDefault="00EA7F77" w:rsidP="00FE1E6A">
            <w:pPr>
              <w:pStyle w:val="Header"/>
              <w:jc w:val="center"/>
            </w:pPr>
            <w:r w:rsidRPr="003465AF">
              <w:t>Revised Proposed Protocol Language</w:t>
            </w:r>
          </w:p>
        </w:tc>
      </w:tr>
    </w:tbl>
    <w:p w14:paraId="6CD492D3" w14:textId="77777777" w:rsidR="00FC3F8E" w:rsidRDefault="00FC3F8E" w:rsidP="00FC3F8E">
      <w:pPr>
        <w:pStyle w:val="H3"/>
      </w:pPr>
      <w:r>
        <w:t>3.14.2</w:t>
      </w:r>
      <w:r>
        <w:tab/>
        <w:t>Black Start</w:t>
      </w:r>
    </w:p>
    <w:p w14:paraId="32119BF8" w14:textId="77777777" w:rsidR="00FC3F8E" w:rsidRDefault="00FC3F8E" w:rsidP="00FC3F8E">
      <w:pPr>
        <w:pStyle w:val="BodyTextNumbered"/>
      </w:pPr>
      <w:r>
        <w:t>(1)</w:t>
      </w:r>
      <w:r>
        <w:tab/>
        <w:t xml:space="preserve">Each Generation Resource providing </w:t>
      </w:r>
      <w:r w:rsidRPr="006A47BE">
        <w:t>BSS</w:t>
      </w:r>
      <w:r>
        <w:t xml:space="preserve"> must meet the requirements specified in North American Electric Reliability Corporation (NERC) Reliability Standards and the Operating Guides.</w:t>
      </w:r>
    </w:p>
    <w:p w14:paraId="6899418C" w14:textId="77777777" w:rsidR="00FC3F8E" w:rsidRDefault="00FC3F8E" w:rsidP="00FC3F8E">
      <w:pPr>
        <w:pStyle w:val="BodyTextNumbered"/>
      </w:pPr>
      <w:r>
        <w:t>(2)</w:t>
      </w:r>
      <w:r>
        <w:tab/>
        <w:t>Each Generation Resource providing BSS must meet technical requirements specified in Section 8.1.1, QSE Ancillary Service Performance Standards, and Section 8.1.1.1, Ancillary Service Qualification and Testing.</w:t>
      </w:r>
    </w:p>
    <w:p w14:paraId="5A748A80" w14:textId="77777777" w:rsidR="00FC3F8E" w:rsidRDefault="00FC3F8E" w:rsidP="00FC3F8E">
      <w:pPr>
        <w:pStyle w:val="BodyTextNumbered"/>
      </w:pPr>
      <w:r>
        <w:t>(3)</w:t>
      </w:r>
      <w:r>
        <w:tab/>
        <w:t xml:space="preserve">Bids for BSS are due on or before </w:t>
      </w:r>
      <w:del w:id="0" w:author="ERCOT" w:date="2018-08-17T14:31:00Z">
        <w:r w:rsidDel="00FC3F8E">
          <w:delText xml:space="preserve">June </w:delText>
        </w:r>
      </w:del>
      <w:bookmarkStart w:id="1" w:name="_GoBack"/>
      <w:bookmarkEnd w:id="1"/>
      <w:ins w:id="2" w:author="ERCOT" w:date="2018-08-17T14:31:00Z">
        <w:r>
          <w:t xml:space="preserve">February </w:t>
        </w:r>
      </w:ins>
      <w:del w:id="3" w:author="ERCOT" w:date="2018-08-17T14:31:00Z">
        <w:r w:rsidDel="00FC3F8E">
          <w:delText>1</w:delText>
        </w:r>
        <w:r w:rsidRPr="00FC3F8E" w:rsidDel="00FC3F8E">
          <w:delText>st</w:delText>
        </w:r>
        <w:r w:rsidDel="00FC3F8E">
          <w:delText xml:space="preserve"> </w:delText>
        </w:r>
      </w:del>
      <w:ins w:id="4" w:author="ERCOT" w:date="2018-08-17T14:31:00Z">
        <w:r>
          <w:t xml:space="preserve">15th </w:t>
        </w:r>
      </w:ins>
      <w:r>
        <w:t>of each two year period.  Bids must be evaluated based on evaluation criteria attached as an appendix to the request for bids and contracted by December 31</w:t>
      </w:r>
      <w:r w:rsidRPr="00FC3F8E">
        <w:t>st</w:t>
      </w:r>
      <w:r>
        <w:t xml:space="preserve"> for the following two year period.  ERCOT shall ensure BSSs are arranged, provided, and deployed as necessary to reenergize the ERCOT System following a Blackout or Partial Blackout.</w:t>
      </w:r>
      <w:r w:rsidRPr="00FC3F8E">
        <w:t xml:space="preserve"> </w:t>
      </w:r>
    </w:p>
    <w:p w14:paraId="43F226E4" w14:textId="77777777" w:rsidR="00FC3F8E" w:rsidRDefault="007E7EC7" w:rsidP="00FC3F8E">
      <w:pPr>
        <w:pStyle w:val="BodyTextNumbered"/>
        <w:ind w:left="1440"/>
        <w:rPr>
          <w:ins w:id="5" w:author="ERCOT" w:date="2018-08-15T11:56:00Z"/>
        </w:rPr>
      </w:pPr>
      <w:ins w:id="6" w:author="ERCOT" w:date="2018-08-15T11:56:00Z">
        <w:r>
          <w:t>(a)</w:t>
        </w:r>
        <w:r>
          <w:tab/>
          <w:t xml:space="preserve">Resources shall </w:t>
        </w:r>
        <w:r w:rsidR="00FC3F8E">
          <w:t>disclose any weather related limitations that could affect the Resource’s ability</w:t>
        </w:r>
        <w:r>
          <w:t xml:space="preserve"> to provide</w:t>
        </w:r>
      </w:ins>
      <w:ins w:id="7" w:author="ERCOT" w:date="2018-08-20T10:23:00Z">
        <w:r w:rsidR="00256CC1">
          <w:t xml:space="preserve"> BSS</w:t>
        </w:r>
      </w:ins>
      <w:ins w:id="8" w:author="ERCOT" w:date="2018-08-15T11:56:00Z">
        <w:r>
          <w:t xml:space="preserve"> using the </w:t>
        </w:r>
        <w:r w:rsidR="00FC3F8E">
          <w:t>form</w:t>
        </w:r>
      </w:ins>
      <w:ins w:id="9" w:author="ERCOT" w:date="2018-08-20T10:24:00Z">
        <w:r w:rsidR="00256CC1">
          <w:t xml:space="preserve"> provided</w:t>
        </w:r>
      </w:ins>
      <w:ins w:id="10" w:author="ERCOT" w:date="2018-08-15T11:56:00Z">
        <w:r w:rsidR="00FC3F8E">
          <w:t xml:space="preserve"> in Section 22, Attachment M,</w:t>
        </w:r>
      </w:ins>
      <w:ins w:id="11" w:author="ERCOT" w:date="2018-08-20T10:23:00Z">
        <w:r w:rsidR="00256CC1">
          <w:t xml:space="preserve"> Generation Resource Disclos</w:t>
        </w:r>
      </w:ins>
      <w:ins w:id="12" w:author="ERCOT" w:date="2018-08-29T14:56:00Z">
        <w:r w:rsidR="00F54404">
          <w:t>ure R</w:t>
        </w:r>
      </w:ins>
      <w:ins w:id="13" w:author="ERCOT" w:date="2018-08-20T10:23:00Z">
        <w:r w:rsidR="00256CC1">
          <w:t>egarding Bids for Black Start Service,</w:t>
        </w:r>
      </w:ins>
      <w:ins w:id="14" w:author="ERCOT" w:date="2018-08-15T11:56:00Z">
        <w:r w:rsidR="00FC3F8E">
          <w:t xml:space="preserve"> </w:t>
        </w:r>
        <w:r>
          <w:t xml:space="preserve">as part of a bid </w:t>
        </w:r>
        <w:r w:rsidR="00FC3F8E">
          <w:t xml:space="preserve">to provide BSS. </w:t>
        </w:r>
      </w:ins>
    </w:p>
    <w:p w14:paraId="3BCAE33A" w14:textId="77777777" w:rsidR="00FC3F8E" w:rsidRDefault="00FC3F8E" w:rsidP="00FC3F8E">
      <w:pPr>
        <w:pStyle w:val="BodyTextNumbered"/>
        <w:ind w:left="1440"/>
        <w:rPr>
          <w:ins w:id="15" w:author="ERCOT" w:date="2018-08-15T11:56:00Z"/>
        </w:rPr>
      </w:pPr>
      <w:ins w:id="16" w:author="ERCOT" w:date="2018-08-15T11:56:00Z">
        <w:r>
          <w:t>(b)</w:t>
        </w:r>
        <w:r>
          <w:tab/>
          <w:t xml:space="preserve">When a Resource is selected to provide </w:t>
        </w:r>
      </w:ins>
      <w:ins w:id="17" w:author="ERCOT" w:date="2018-08-20T10:24:00Z">
        <w:r w:rsidR="00256CC1">
          <w:t>BSS</w:t>
        </w:r>
      </w:ins>
      <w:ins w:id="18" w:author="ERCOT" w:date="2018-08-15T11:56:00Z">
        <w:r>
          <w:t>, the Black Start Resource shall be required to complete all applicable testing requirements as specified in Section 8.1.1.2.1.5, System Black Start Capability Qualification and Testing.</w:t>
        </w:r>
      </w:ins>
    </w:p>
    <w:p w14:paraId="717BFF36" w14:textId="77777777" w:rsidR="00FC3F8E" w:rsidRDefault="00FC3F8E" w:rsidP="00FC3F8E">
      <w:pPr>
        <w:pStyle w:val="BodyTextNumbered"/>
        <w:ind w:left="1440"/>
      </w:pPr>
      <w:ins w:id="19" w:author="ERCOT" w:date="2018-08-15T11:56:00Z">
        <w:r>
          <w:t>(c)</w:t>
        </w:r>
        <w:r>
          <w:tab/>
          <w:t xml:space="preserve">ERCOT shall provide a list of all </w:t>
        </w:r>
      </w:ins>
      <w:ins w:id="20" w:author="STEC 090518" w:date="2018-08-31T12:46:00Z">
        <w:r w:rsidR="003965B3">
          <w:t xml:space="preserve">prospective </w:t>
        </w:r>
      </w:ins>
      <w:ins w:id="21" w:author="ERCOT" w:date="2018-08-15T11:56:00Z">
        <w:r>
          <w:t xml:space="preserve">Black Start Resources </w:t>
        </w:r>
        <w:del w:id="22" w:author="STEC 090518" w:date="2018-08-31T12:47:00Z">
          <w:r w:rsidDel="003965B3">
            <w:delText>with bids submitt</w:delText>
          </w:r>
          <w:r w:rsidR="00256CC1" w:rsidDel="003965B3">
            <w:delText>ed</w:delText>
          </w:r>
        </w:del>
      </w:ins>
      <w:ins w:id="23" w:author="STEC 090518" w:date="2018-08-31T12:47:00Z">
        <w:r w:rsidR="003965B3">
          <w:t xml:space="preserve">that responded to the </w:t>
        </w:r>
        <w:r w:rsidR="003965B3" w:rsidRPr="006A47BE">
          <w:t>RFP</w:t>
        </w:r>
      </w:ins>
      <w:ins w:id="24" w:author="ERCOT" w:date="2018-08-15T11:56:00Z">
        <w:r w:rsidR="00256CC1" w:rsidRPr="006A47BE">
          <w:t xml:space="preserve"> for BSS to the impacted TSPs</w:t>
        </w:r>
        <w:r w:rsidRPr="006A47BE">
          <w:t xml:space="preserve"> no later than </w:t>
        </w:r>
      </w:ins>
      <w:ins w:id="25" w:author="ERCOT" w:date="2018-08-29T12:16:00Z">
        <w:r w:rsidR="009A62B7" w:rsidRPr="006A47BE">
          <w:t>seven</w:t>
        </w:r>
      </w:ins>
      <w:ins w:id="26" w:author="ERCOT" w:date="2018-08-15T11:56:00Z">
        <w:r w:rsidRPr="006A47BE">
          <w:t xml:space="preserve"> days after the date on which bids for BSS are due</w:t>
        </w:r>
      </w:ins>
      <w:ins w:id="27" w:author="ERCOT" w:date="2018-08-20T10:25:00Z">
        <w:r w:rsidR="00256CC1" w:rsidRPr="006A47BE">
          <w:t xml:space="preserve">.  </w:t>
        </w:r>
      </w:ins>
      <w:ins w:id="28" w:author="ERCOT" w:date="2018-08-15T11:56:00Z">
        <w:r w:rsidRPr="006A47BE">
          <w:t xml:space="preserve">Any feedback from </w:t>
        </w:r>
      </w:ins>
      <w:ins w:id="29" w:author="STEC 090518" w:date="2018-09-03T11:08:00Z">
        <w:r w:rsidR="00AE49FD" w:rsidRPr="006A47BE">
          <w:t xml:space="preserve">affected </w:t>
        </w:r>
      </w:ins>
      <w:ins w:id="30" w:author="ERCOT" w:date="2018-08-15T11:56:00Z">
        <w:r w:rsidRPr="006A47BE">
          <w:t xml:space="preserve">TSPs </w:t>
        </w:r>
      </w:ins>
      <w:ins w:id="31" w:author="STEC 090518" w:date="2018-08-31T12:47:00Z">
        <w:r w:rsidR="003965B3" w:rsidRPr="006A47BE">
          <w:t xml:space="preserve">shall be </w:t>
        </w:r>
      </w:ins>
      <w:ins w:id="32" w:author="STEC 090518" w:date="2018-09-03T11:03:00Z">
        <w:r w:rsidR="00AE49FD" w:rsidRPr="006A47BE">
          <w:t xml:space="preserve">limited </w:t>
        </w:r>
      </w:ins>
      <w:ins w:id="33" w:author="STEC 090518" w:date="2018-08-31T12:47:00Z">
        <w:r w:rsidR="003965B3" w:rsidRPr="006A47BE">
          <w:t xml:space="preserve">to </w:t>
        </w:r>
      </w:ins>
      <w:ins w:id="34" w:author="STEC 090518" w:date="2018-09-03T11:03:00Z">
        <w:r w:rsidR="00AE49FD" w:rsidRPr="006A47BE">
          <w:t>the identification of</w:t>
        </w:r>
      </w:ins>
      <w:ins w:id="35" w:author="STEC 090518" w:date="2018-08-31T12:47:00Z">
        <w:r w:rsidR="003965B3" w:rsidRPr="006A47BE">
          <w:t xml:space="preserve"> transmission constraints </w:t>
        </w:r>
      </w:ins>
      <w:ins w:id="36" w:author="STEC 090518" w:date="2018-09-03T11:03:00Z">
        <w:r w:rsidR="00AE49FD" w:rsidRPr="006A47BE">
          <w:t xml:space="preserve">that may </w:t>
        </w:r>
      </w:ins>
      <w:ins w:id="37" w:author="STEC 090518" w:date="2018-09-03T11:04:00Z">
        <w:r w:rsidR="00AE49FD" w:rsidRPr="006A47BE">
          <w:t xml:space="preserve">adversely </w:t>
        </w:r>
      </w:ins>
      <w:ins w:id="38" w:author="STEC 090518" w:date="2018-09-03T11:05:00Z">
        <w:r w:rsidR="00AE49FD" w:rsidRPr="006A47BE">
          <w:t xml:space="preserve">impact the </w:t>
        </w:r>
      </w:ins>
      <w:ins w:id="39" w:author="STEC 090518" w:date="2018-09-03T11:04:00Z">
        <w:r w:rsidR="00AE49FD" w:rsidRPr="006A47BE">
          <w:t xml:space="preserve">ability of the Black Start Resource to </w:t>
        </w:r>
      </w:ins>
      <w:ins w:id="40" w:author="STEC 090518" w:date="2018-09-03T11:07:00Z">
        <w:r w:rsidR="00AE49FD" w:rsidRPr="006A47BE">
          <w:t>energize</w:t>
        </w:r>
      </w:ins>
      <w:ins w:id="41" w:author="STEC 090518" w:date="2018-09-03T11:05:00Z">
        <w:r w:rsidR="00AE49FD" w:rsidRPr="006A47BE">
          <w:t xml:space="preserve"> the Next Start Resource </w:t>
        </w:r>
      </w:ins>
      <w:ins w:id="42" w:author="STEC 090518" w:date="2018-08-31T12:47:00Z">
        <w:r w:rsidR="003965B3" w:rsidRPr="006A47BE">
          <w:t>a</w:t>
        </w:r>
        <w:r w:rsidR="003965B3">
          <w:t xml:space="preserve">nd </w:t>
        </w:r>
      </w:ins>
      <w:ins w:id="43" w:author="ERCOT" w:date="2018-08-15T11:56:00Z">
        <w:del w:id="44" w:author="STEC 090518" w:date="2018-08-31T12:47:00Z">
          <w:r w:rsidDel="003965B3">
            <w:delText xml:space="preserve">to ERCOT </w:delText>
          </w:r>
        </w:del>
        <w:r>
          <w:t xml:space="preserve">shall be due </w:t>
        </w:r>
      </w:ins>
      <w:ins w:id="45" w:author="STEC 090518" w:date="2018-08-31T12:48:00Z">
        <w:r w:rsidR="003965B3">
          <w:t xml:space="preserve">to ERCOT </w:t>
        </w:r>
        <w:del w:id="46" w:author="ROS 101118" w:date="2018-10-11T13:24:00Z">
          <w:r w:rsidR="003965B3" w:rsidDel="00222CBB">
            <w:delText>and th</w:delText>
          </w:r>
          <w:r w:rsidR="003965B3" w:rsidRPr="006A47BE" w:rsidDel="00222CBB">
            <w:delText>e QSE rep</w:delText>
          </w:r>
          <w:r w:rsidR="003965B3" w:rsidDel="00222CBB">
            <w:delText xml:space="preserve">resenting the prospective Black Start Resource </w:delText>
          </w:r>
        </w:del>
      </w:ins>
      <w:ins w:id="47" w:author="ERCOT" w:date="2018-08-15T11:56:00Z">
        <w:r>
          <w:t>by March 1</w:t>
        </w:r>
      </w:ins>
      <w:ins w:id="48" w:author="ERCOT" w:date="2018-08-20T10:26:00Z">
        <w:r w:rsidR="00E44726">
          <w:t>st</w:t>
        </w:r>
      </w:ins>
      <w:ins w:id="49" w:author="ERCOT" w:date="2018-08-15T11:56:00Z">
        <w:r>
          <w:t xml:space="preserve"> of that year.</w:t>
        </w:r>
      </w:ins>
      <w:ins w:id="50" w:author="ROS 101118" w:date="2018-10-11T13:25:00Z">
        <w:r w:rsidR="00222CBB">
          <w:t xml:space="preserve">  ERCOT shall share the feedback with the QSE representing the prospective Black Start Resource</w:t>
        </w:r>
      </w:ins>
      <w:ins w:id="51" w:author="PRS 101818" w:date="2018-10-18T12:17:00Z">
        <w:r w:rsidR="00893DBF">
          <w:t xml:space="preserve"> as soon as practicable</w:t>
        </w:r>
      </w:ins>
      <w:ins w:id="52" w:author="ROS 101118" w:date="2018-10-11T13:25:00Z">
        <w:r w:rsidR="00222CBB">
          <w:t xml:space="preserve">. </w:t>
        </w:r>
      </w:ins>
      <w:ins w:id="53" w:author="STEC 090518" w:date="2018-08-31T12:49:00Z">
        <w:r w:rsidR="003965B3">
          <w:t xml:space="preserve"> </w:t>
        </w:r>
        <w:del w:id="54" w:author="STEC 091418" w:date="2018-09-12T09:38:00Z">
          <w:r w:rsidR="003965B3" w:rsidDel="000448FC">
            <w:delText xml:space="preserve"> Feedback shall not disqualify any bid, shall not delay the BSS procurement process, and shall require validation by ERCOT.</w:delText>
          </w:r>
        </w:del>
      </w:ins>
      <w:ins w:id="55" w:author="STEC 090518" w:date="2018-09-03T11:05:00Z">
        <w:del w:id="56" w:author="STEC 091418" w:date="2018-09-12T09:38:00Z">
          <w:r w:rsidR="00AE49FD" w:rsidDel="000448FC">
            <w:delText xml:space="preserve">  </w:delText>
          </w:r>
        </w:del>
        <w:r w:rsidR="00AE49FD">
          <w:t xml:space="preserve">The </w:t>
        </w:r>
        <w:r w:rsidR="00AE49FD">
          <w:lastRenderedPageBreak/>
          <w:t>QSE</w:t>
        </w:r>
      </w:ins>
      <w:ins w:id="57" w:author="STEC 090518" w:date="2018-09-03T11:06:00Z">
        <w:r w:rsidR="00AE49FD">
          <w:t xml:space="preserve"> representing the Black Start Resource shall have the </w:t>
        </w:r>
      </w:ins>
      <w:ins w:id="58" w:author="STEC 090518" w:date="2018-09-03T11:24:00Z">
        <w:r w:rsidR="00706919">
          <w:t xml:space="preserve">option </w:t>
        </w:r>
      </w:ins>
      <w:ins w:id="59" w:author="STEC 090518" w:date="2018-09-03T11:06:00Z">
        <w:r w:rsidR="00AE49FD">
          <w:t>to provide a response to any feed</w:t>
        </w:r>
      </w:ins>
      <w:ins w:id="60" w:author="STEC 090518" w:date="2018-09-03T11:07:00Z">
        <w:r w:rsidR="00AE49FD">
          <w:t>back provided by a</w:t>
        </w:r>
      </w:ins>
      <w:ins w:id="61" w:author="STEC 090518" w:date="2018-09-03T11:08:00Z">
        <w:r w:rsidR="00AE49FD">
          <w:t>n affected</w:t>
        </w:r>
      </w:ins>
      <w:ins w:id="62" w:author="STEC 090518" w:date="2018-09-03T11:07:00Z">
        <w:r w:rsidR="00AE49FD">
          <w:t xml:space="preserve"> TSP.</w:t>
        </w:r>
      </w:ins>
      <w:ins w:id="63" w:author="STEC 090518" w:date="2018-09-03T11:06:00Z">
        <w:r w:rsidR="00AE49FD">
          <w:t xml:space="preserve"> </w:t>
        </w:r>
      </w:ins>
    </w:p>
    <w:p w14:paraId="09C2B3B0" w14:textId="169EA02A" w:rsidR="00EB3531" w:rsidRDefault="00EB3531" w:rsidP="00EB3531">
      <w:pPr>
        <w:pStyle w:val="BodyTextNumbered"/>
      </w:pPr>
      <w:r>
        <w:t>(4)</w:t>
      </w:r>
      <w:r>
        <w:tab/>
        <w:t>ERCOT may schedule unannounced Black Start testing, to verify that BSS is operable as specified in Section 8.1.1.2.1.5, System Black Start Capability Qualification and Testing.</w:t>
      </w:r>
    </w:p>
    <w:p w14:paraId="758B2DE6" w14:textId="5E73263A" w:rsidR="00FC3F8E" w:rsidRDefault="00FC3F8E" w:rsidP="00EB3531">
      <w:pPr>
        <w:pStyle w:val="BodyTextNumbered"/>
      </w:pPr>
      <w:r>
        <w:t>(5)</w:t>
      </w:r>
      <w:r>
        <w:tab/>
        <w:t>QSEs representing Generation Resources contracting for BSSs shall participate in training and restoration drills coordinated by ERCOT.</w:t>
      </w:r>
    </w:p>
    <w:p w14:paraId="776CC597" w14:textId="77777777" w:rsidR="00FC3F8E" w:rsidRDefault="00FC3F8E" w:rsidP="00FC3F8E">
      <w:pPr>
        <w:pStyle w:val="BodyTextNumbered"/>
      </w:pPr>
      <w:r>
        <w:t>(6)</w:t>
      </w:r>
      <w:r>
        <w:tab/>
        <w:t>ERCOT shall periodically conduct system restoration seminars for all TSPs, Distribution Service Providers (DSPs), QSEs, Resource Entities and other Market Participants.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6F1823" w14:paraId="52765AE6" w14:textId="77777777" w:rsidTr="000B40CD">
        <w:tc>
          <w:tcPr>
            <w:tcW w:w="9445" w:type="dxa"/>
            <w:tcBorders>
              <w:top w:val="single" w:sz="4" w:space="0" w:color="auto"/>
              <w:left w:val="single" w:sz="4" w:space="0" w:color="auto"/>
              <w:bottom w:val="single" w:sz="4" w:space="0" w:color="auto"/>
              <w:right w:val="single" w:sz="4" w:space="0" w:color="auto"/>
            </w:tcBorders>
            <w:shd w:val="clear" w:color="auto" w:fill="D9D9D9"/>
          </w:tcPr>
          <w:p w14:paraId="6BE7BEF0" w14:textId="77777777" w:rsidR="006F1823" w:rsidRDefault="006F1823" w:rsidP="000B40CD">
            <w:pPr>
              <w:spacing w:before="120" w:after="240"/>
              <w:rPr>
                <w:b/>
                <w:i/>
              </w:rPr>
            </w:pPr>
            <w:r>
              <w:rPr>
                <w:b/>
                <w:i/>
              </w:rPr>
              <w:t>[NPRR857</w:t>
            </w:r>
            <w:r w:rsidRPr="004B0726">
              <w:rPr>
                <w:b/>
                <w:i/>
              </w:rPr>
              <w:t xml:space="preserve">: </w:t>
            </w:r>
            <w:r>
              <w:rPr>
                <w:b/>
                <w:i/>
              </w:rPr>
              <w:t xml:space="preserve"> Replace paragraph (6) above with the following upon system implementation:</w:t>
            </w:r>
            <w:r w:rsidRPr="004B0726">
              <w:rPr>
                <w:b/>
                <w:i/>
              </w:rPr>
              <w:t>]</w:t>
            </w:r>
          </w:p>
          <w:p w14:paraId="3494FB38" w14:textId="77777777" w:rsidR="006F1823" w:rsidRPr="002850C9" w:rsidRDefault="006F1823" w:rsidP="000B40CD">
            <w:pPr>
              <w:spacing w:after="240"/>
              <w:ind w:left="720" w:hanging="720"/>
              <w:rPr>
                <w:iCs/>
              </w:rPr>
            </w:pPr>
            <w:r w:rsidRPr="00E55E72">
              <w:rPr>
                <w:iCs/>
              </w:rPr>
              <w:t>(6)</w:t>
            </w:r>
            <w:r w:rsidRPr="00E55E72">
              <w:rPr>
                <w:iCs/>
              </w:rPr>
              <w:tab/>
              <w:t>ERCOT shall periodically conduct system restoration seminars for all TSPs, Distribution Service Providers (DSPs), Direct Current Tie Operators (DCTOs), QSEs, Resource Entities</w:t>
            </w:r>
            <w:r>
              <w:rPr>
                <w:iCs/>
              </w:rPr>
              <w:t xml:space="preserve"> and other Market Participants.</w:t>
            </w:r>
          </w:p>
        </w:tc>
      </w:tr>
    </w:tbl>
    <w:p w14:paraId="22E52792" w14:textId="3430402B" w:rsidR="00FC3F8E" w:rsidRDefault="00FC3F8E" w:rsidP="006F1823">
      <w:pPr>
        <w:pStyle w:val="BodyTextNumbered"/>
        <w:spacing w:before="240"/>
      </w:pPr>
      <w:r>
        <w:t>(7)</w:t>
      </w:r>
      <w:r>
        <w:tab/>
        <w:t>ERCOT shall periodically determine and review the location and number of Black Start Resources required, as well as any special transmission or voice communication needs required.  ERCOT and providers of this service shall meet the requirements as specified in the Operating Guides and in NERC Reliability Standards.</w:t>
      </w:r>
    </w:p>
    <w:p w14:paraId="4C2BCD4D" w14:textId="77777777" w:rsidR="00FC3F8E" w:rsidRDefault="00FC3F8E" w:rsidP="00FC3F8E">
      <w:pPr>
        <w:pStyle w:val="BodyTextNumbered"/>
      </w:pPr>
      <w:r>
        <w:t>(8)</w:t>
      </w:r>
      <w:r>
        <w:tab/>
      </w:r>
      <w:r w:rsidRPr="006D062D">
        <w:t>A Resource Entity representing a Black Start Resource may request that an alternate Generation Resource which is connected to the same black start primary and secondary cranking path as the original Black Start Resource be substituted in place of the original Black Start Resource during the two year term of an executed Standard Form Black Start Agreement (Section 22, Attachment D, Standard Form Black Start Agreement) if the alternate Generation Resource meets testing and verification under established qualification criteria to ensure BSS.</w:t>
      </w:r>
    </w:p>
    <w:p w14:paraId="476FE4D4" w14:textId="77777777" w:rsidR="00FC3F8E" w:rsidRPr="006D062D" w:rsidRDefault="00FC3F8E" w:rsidP="00FC3F8E">
      <w:pPr>
        <w:pStyle w:val="BodyTextNumbered"/>
        <w:ind w:left="1440"/>
      </w:pPr>
      <w:r w:rsidRPr="006D062D">
        <w:t xml:space="preserve">(a) </w:t>
      </w:r>
      <w:r w:rsidRPr="006D062D">
        <w:tab/>
        <w:t xml:space="preserve">ERCOT, in its sole discretion, may reject a Resource Entity’s request for an alternate Generation Resource and will provide the Resource Entity an explanation of such rejection.  </w:t>
      </w:r>
    </w:p>
    <w:p w14:paraId="2AAA7B66" w14:textId="77777777" w:rsidR="00FC3F8E" w:rsidRDefault="00FC3F8E" w:rsidP="00FC3F8E">
      <w:pPr>
        <w:pStyle w:val="BodyTextNumbered"/>
        <w:ind w:left="1440"/>
      </w:pPr>
      <w:r w:rsidRPr="006D062D">
        <w:t xml:space="preserve">(b) </w:t>
      </w:r>
      <w:r w:rsidRPr="006D062D">
        <w:tab/>
        <w:t>If ERCOT accepts the alternative Generation Resource as the substituted Black Start Resource, such acceptance shall not affect the original terms, conditions and obligations of the Resource Entity under the Standard Form Black Start Agreement.  The Resource Entity shall submit to ERCOT an Amendment to Standard Form Black Start Agreement (Section 22, Attachment I, Amendment to Standard Form Black Start Agreement) after qualification criteria has been met.</w:t>
      </w:r>
    </w:p>
    <w:p w14:paraId="694CBE7C" w14:textId="77777777" w:rsidR="006D2CF8" w:rsidRDefault="00E4183F" w:rsidP="006D2CF8">
      <w:pPr>
        <w:pStyle w:val="BodyTextNumbered"/>
        <w:rPr>
          <w:ins w:id="64" w:author="ERCOT" w:date="2018-08-29T12:30:00Z"/>
          <w:color w:val="000000"/>
          <w:szCs w:val="24"/>
        </w:rPr>
      </w:pPr>
      <w:r>
        <w:t>(9)</w:t>
      </w:r>
      <w:r>
        <w:tab/>
      </w:r>
      <w:r w:rsidRPr="006D062D">
        <w:rPr>
          <w:color w:val="000000"/>
          <w:szCs w:val="24"/>
        </w:rPr>
        <w:t xml:space="preserve">For the purpose of the Black Start Hourly Standby Fee as described in Section 6.6.8.1, Black Start Hourly Standby Fee, the Black Start Service Availability Reduction Factor shall be determined by using the availability for the original Black Start Resource and </w:t>
      </w:r>
      <w:r w:rsidRPr="006D062D">
        <w:rPr>
          <w:color w:val="000000"/>
          <w:szCs w:val="24"/>
        </w:rPr>
        <w:lastRenderedPageBreak/>
        <w:t>any substituted Black Start Resource(s), as appropriate for the rolling 4380 hour period of the evaluation.</w:t>
      </w:r>
      <w:bookmarkStart w:id="65" w:name="_Toc141777775"/>
      <w:bookmarkStart w:id="66" w:name="_Toc203961356"/>
      <w:bookmarkStart w:id="67" w:name="_Toc400968480"/>
      <w:bookmarkStart w:id="68" w:name="_Toc402362728"/>
      <w:bookmarkStart w:id="69" w:name="_Toc405554794"/>
      <w:bookmarkStart w:id="70" w:name="_Toc458771455"/>
      <w:bookmarkStart w:id="71" w:name="_Toc458771578"/>
      <w:bookmarkStart w:id="72" w:name="_Toc460939757"/>
      <w:bookmarkStart w:id="73" w:name="_Toc505095448"/>
    </w:p>
    <w:p w14:paraId="4034915C" w14:textId="77777777" w:rsidR="00F87E71" w:rsidRPr="006D2CF8" w:rsidRDefault="00F87E71" w:rsidP="006D2CF8">
      <w:pPr>
        <w:pStyle w:val="BodyTextNumbered"/>
        <w:rPr>
          <w:ins w:id="74" w:author="ERCOT" w:date="2018-08-29T12:29:00Z"/>
          <w:color w:val="000000"/>
          <w:szCs w:val="24"/>
        </w:rPr>
      </w:pPr>
      <w:ins w:id="75" w:author="ERCOT" w:date="2018-08-29T12:29:00Z">
        <w:r>
          <w:rPr>
            <w:color w:val="000000"/>
            <w:szCs w:val="24"/>
          </w:rPr>
          <w:t>(10)</w:t>
        </w:r>
        <w:r>
          <w:rPr>
            <w:color w:val="000000"/>
            <w:szCs w:val="24"/>
          </w:rPr>
          <w:tab/>
        </w:r>
        <w:r>
          <w:t xml:space="preserve">Each Generation Resource selected to provide BSS shall be prepared and able to provide BSS at any time as may be required by ERCOT, subject only to the limitations described in ERCOT Protocols or the Black Start Agreement.  </w:t>
        </w:r>
      </w:ins>
    </w:p>
    <w:p w14:paraId="3BB948FE" w14:textId="77777777" w:rsidR="00ED22C7" w:rsidRDefault="00ED22C7" w:rsidP="00ED22C7">
      <w:pPr>
        <w:pStyle w:val="H6"/>
      </w:pPr>
      <w:r>
        <w:t>8.1.1.2.1.5</w:t>
      </w:r>
      <w:r>
        <w:tab/>
        <w:t>System Black Start Capability</w:t>
      </w:r>
      <w:bookmarkEnd w:id="65"/>
      <w:bookmarkEnd w:id="66"/>
      <w:r>
        <w:t xml:space="preserve"> Qualification and Testing</w:t>
      </w:r>
      <w:bookmarkEnd w:id="67"/>
      <w:bookmarkEnd w:id="68"/>
      <w:bookmarkEnd w:id="69"/>
      <w:bookmarkEnd w:id="70"/>
      <w:bookmarkEnd w:id="71"/>
      <w:bookmarkEnd w:id="72"/>
      <w:bookmarkEnd w:id="73"/>
    </w:p>
    <w:p w14:paraId="4E32188E" w14:textId="77777777" w:rsidR="00ED22C7" w:rsidRPr="00ED22C7" w:rsidRDefault="00ED22C7" w:rsidP="00ED22C7">
      <w:pPr>
        <w:pStyle w:val="BodyText"/>
        <w:ind w:left="720" w:hanging="720"/>
        <w:rPr>
          <w:iCs/>
          <w:szCs w:val="20"/>
        </w:rPr>
      </w:pPr>
      <w:r w:rsidRPr="00ED22C7">
        <w:rPr>
          <w:iCs/>
          <w:szCs w:val="20"/>
        </w:rPr>
        <w:t>(1)</w:t>
      </w:r>
      <w:r w:rsidRPr="00ED22C7">
        <w:rPr>
          <w:iCs/>
          <w:szCs w:val="20"/>
        </w:rPr>
        <w:tab/>
        <w:t>A Resource is qualified to be a Black Start Resource if it has met the following requirements:</w:t>
      </w:r>
    </w:p>
    <w:p w14:paraId="72E4E915" w14:textId="77777777" w:rsidR="00ED22C7" w:rsidRDefault="00ED22C7" w:rsidP="00ED22C7">
      <w:pPr>
        <w:pStyle w:val="List"/>
        <w:ind w:left="1440"/>
      </w:pPr>
      <w:r>
        <w:t>(a)</w:t>
      </w:r>
      <w:r>
        <w:tab/>
        <w:t>Verified control communication path performance;</w:t>
      </w:r>
    </w:p>
    <w:p w14:paraId="52CEC13D" w14:textId="77777777" w:rsidR="00ED22C7" w:rsidRDefault="00ED22C7" w:rsidP="00ED22C7">
      <w:pPr>
        <w:pStyle w:val="List"/>
        <w:ind w:left="1440"/>
      </w:pPr>
      <w:r>
        <w:t>(b)</w:t>
      </w:r>
      <w:r>
        <w:tab/>
        <w:t>Verified primary and alternate voice circuits for receipt of instructions;</w:t>
      </w:r>
    </w:p>
    <w:p w14:paraId="60D82FAD" w14:textId="77777777" w:rsidR="00ED22C7" w:rsidRDefault="00ED22C7" w:rsidP="00ED22C7">
      <w:pPr>
        <w:pStyle w:val="List"/>
        <w:ind w:left="1440"/>
      </w:pPr>
      <w:r>
        <w:t>(c)</w:t>
      </w:r>
      <w:r>
        <w:tab/>
        <w:t>Passed the “Basic Starting Test” as defined below;</w:t>
      </w:r>
    </w:p>
    <w:p w14:paraId="60A9FCFA" w14:textId="77777777" w:rsidR="00ED22C7" w:rsidRDefault="00ED22C7" w:rsidP="00ED22C7">
      <w:pPr>
        <w:pStyle w:val="List"/>
        <w:ind w:left="1440"/>
      </w:pPr>
      <w:r>
        <w:t>(d)</w:t>
      </w:r>
      <w:r>
        <w:tab/>
        <w:t xml:space="preserve">Passed the “Line-Energizing Test” as defined below; </w:t>
      </w:r>
    </w:p>
    <w:p w14:paraId="745AE9B2" w14:textId="77777777" w:rsidR="00ED22C7" w:rsidRDefault="00ED22C7" w:rsidP="00ED22C7">
      <w:pPr>
        <w:pStyle w:val="List"/>
        <w:ind w:left="1440"/>
      </w:pPr>
      <w:r>
        <w:t>(e)</w:t>
      </w:r>
      <w:r>
        <w:tab/>
        <w:t>Passed the “</w:t>
      </w:r>
      <w:r w:rsidRPr="00E44726">
        <w:t>Load-Carrying Test</w:t>
      </w:r>
      <w:r>
        <w:t xml:space="preserve">” as defined below; </w:t>
      </w:r>
    </w:p>
    <w:p w14:paraId="5EC43A90" w14:textId="77777777" w:rsidR="00ED22C7" w:rsidRDefault="00ED22C7" w:rsidP="00ED22C7">
      <w:pPr>
        <w:pStyle w:val="List"/>
        <w:ind w:left="1440"/>
      </w:pPr>
      <w:r>
        <w:t>(f)</w:t>
      </w:r>
      <w:r>
        <w:tab/>
      </w:r>
      <w:r w:rsidRPr="00ED22C7">
        <w:t>Passed the “Next Start Resource Test” as defined below;</w:t>
      </w:r>
    </w:p>
    <w:p w14:paraId="29078B8B" w14:textId="77777777" w:rsidR="00ED22C7" w:rsidRDefault="00ED22C7" w:rsidP="00ED22C7">
      <w:pPr>
        <w:pStyle w:val="List"/>
        <w:ind w:left="1440"/>
      </w:pPr>
      <w:r>
        <w:t>(g)</w:t>
      </w:r>
      <w:r>
        <w:tab/>
        <w:t xml:space="preserve">If not starting itself, has an ERCOT-approved firm standby power contract with deliverability under Blackout circumstances from a non-ERCOT Control Area that can be finalized upon selection as a Black Start Resource; </w:t>
      </w:r>
    </w:p>
    <w:p w14:paraId="2181162F" w14:textId="77777777" w:rsidR="00ED22C7" w:rsidRDefault="00ED22C7" w:rsidP="00ED22C7">
      <w:pPr>
        <w:pStyle w:val="List"/>
        <w:ind w:left="1440"/>
      </w:pPr>
      <w:r>
        <w:t>(h)</w:t>
      </w:r>
      <w:r>
        <w:tab/>
        <w:t xml:space="preserve">If not starting itself, has an ERCOT approved agreement with the necessary TSPs for access to another power pool, for coordination of switching during a Blackout or Partial Blackout, for coordination of maintenance through the ERCOT Outage Scheduler for all non-redundant transmission startup feeds; </w:t>
      </w:r>
      <w:del w:id="76" w:author="ERCOT" w:date="2018-08-29T12:17:00Z">
        <w:r w:rsidDel="009A62B7">
          <w:delText>and</w:delText>
        </w:r>
      </w:del>
    </w:p>
    <w:p w14:paraId="703CD5E0" w14:textId="77777777" w:rsidR="00ED22C7" w:rsidRDefault="00ED22C7" w:rsidP="00ED22C7">
      <w:pPr>
        <w:pStyle w:val="List"/>
        <w:ind w:left="1440"/>
        <w:rPr>
          <w:ins w:id="77" w:author="ERCOT" w:date="2018-08-17T14:42:00Z"/>
        </w:rPr>
      </w:pPr>
      <w:r>
        <w:t>(i)</w:t>
      </w:r>
      <w:r>
        <w:tab/>
        <w:t>If dependent upon non-ERCOT transmission resources, agreements providing this Transmission Service have been provided in the proposal</w:t>
      </w:r>
      <w:del w:id="78" w:author="ERCOT" w:date="2018-08-29T12:17:00Z">
        <w:r w:rsidDel="009A62B7">
          <w:delText>.</w:delText>
        </w:r>
      </w:del>
      <w:ins w:id="79" w:author="ERCOT" w:date="2018-08-29T12:17:00Z">
        <w:r w:rsidR="009A62B7">
          <w:t>; and</w:t>
        </w:r>
      </w:ins>
    </w:p>
    <w:p w14:paraId="68E5D32E" w14:textId="77777777" w:rsidR="002777E4" w:rsidRDefault="002777E4" w:rsidP="00ED22C7">
      <w:pPr>
        <w:pStyle w:val="List"/>
        <w:ind w:left="1440"/>
      </w:pPr>
      <w:ins w:id="80" w:author="ERCOT" w:date="2018-08-17T14:42:00Z">
        <w:r>
          <w:t>(j)</w:t>
        </w:r>
        <w:r>
          <w:tab/>
          <w:t xml:space="preserve">Demonstrated to ERCOT’s satisfaction that the Resource has successfully completed remediation to any </w:t>
        </w:r>
        <w:del w:id="81" w:author="STEC 090518" w:date="2018-08-31T12:50:00Z">
          <w:r w:rsidDel="003965B3">
            <w:delText>whether</w:delText>
          </w:r>
        </w:del>
      </w:ins>
      <w:ins w:id="82" w:author="STEC 090518" w:date="2018-08-31T12:50:00Z">
        <w:r w:rsidR="003965B3">
          <w:t>weather-</w:t>
        </w:r>
      </w:ins>
      <w:ins w:id="83" w:author="ERCOT" w:date="2018-08-17T14:42:00Z">
        <w:del w:id="84" w:author="STEC 090518" w:date="2018-08-31T12:50:00Z">
          <w:r w:rsidDel="003965B3">
            <w:delText xml:space="preserve"> </w:delText>
          </w:r>
        </w:del>
        <w:r>
          <w:t>related limitation disclosed as part of the</w:t>
        </w:r>
      </w:ins>
      <w:ins w:id="85" w:author="ERCOT" w:date="2018-08-29T14:58:00Z">
        <w:r w:rsidR="00F54404">
          <w:t xml:space="preserve"> </w:t>
        </w:r>
      </w:ins>
      <w:ins w:id="86" w:author="ERCOT" w:date="2018-08-29T14:57:00Z">
        <w:r w:rsidR="00F54404">
          <w:t>Black Start Service (</w:t>
        </w:r>
      </w:ins>
      <w:ins w:id="87" w:author="ERCOT" w:date="2018-08-17T14:42:00Z">
        <w:r>
          <w:t>BSS</w:t>
        </w:r>
      </w:ins>
      <w:ins w:id="88" w:author="ERCOT" w:date="2018-08-29T14:57:00Z">
        <w:r w:rsidR="00F54404">
          <w:t>)</w:t>
        </w:r>
      </w:ins>
      <w:ins w:id="89" w:author="ERCOT" w:date="2018-08-29T14:58:00Z">
        <w:r w:rsidR="00F54404">
          <w:t xml:space="preserve"> </w:t>
        </w:r>
      </w:ins>
      <w:ins w:id="90" w:author="ERCOT" w:date="2018-08-17T14:42:00Z">
        <w:r>
          <w:t>bid.</w:t>
        </w:r>
      </w:ins>
    </w:p>
    <w:p w14:paraId="53E37FA0" w14:textId="77777777" w:rsidR="00ED22C7" w:rsidRPr="00ED22C7" w:rsidRDefault="00ED22C7" w:rsidP="00ED22C7">
      <w:pPr>
        <w:pStyle w:val="BodyText"/>
        <w:ind w:left="720" w:hanging="720"/>
        <w:rPr>
          <w:iCs/>
          <w:szCs w:val="20"/>
        </w:rPr>
      </w:pPr>
      <w:r w:rsidRPr="00ED22C7">
        <w:rPr>
          <w:iCs/>
          <w:szCs w:val="20"/>
        </w:rPr>
        <w:t>(2)</w:t>
      </w:r>
      <w:r w:rsidRPr="00ED22C7">
        <w:rPr>
          <w:iCs/>
          <w:szCs w:val="20"/>
        </w:rPr>
        <w:tab/>
        <w:t xml:space="preserve">On successful demonstration of system BSS capability, ERCOT shall certify that the Black Start Resource is capable of providing system BSS capacity and shall provide a copy of the certificate to the Resource Entity of the Black Start Resource.  Qualification shall be valid for the time frames set forth below.  Except under extenuating circumstances, as reasonably determined by ERCOT, all qualification testing for the next year of BSS must be completed by </w:t>
      </w:r>
      <w:del w:id="91" w:author="ERCOT" w:date="2018-08-17T14:43:00Z">
        <w:r w:rsidRPr="00ED22C7" w:rsidDel="002777E4">
          <w:rPr>
            <w:iCs/>
            <w:szCs w:val="20"/>
          </w:rPr>
          <w:delText xml:space="preserve">December </w:delText>
        </w:r>
      </w:del>
      <w:ins w:id="92" w:author="ERCOT" w:date="2018-08-17T14:43:00Z">
        <w:r w:rsidR="002777E4">
          <w:rPr>
            <w:iCs/>
            <w:szCs w:val="20"/>
          </w:rPr>
          <w:t>June</w:t>
        </w:r>
        <w:r w:rsidR="002777E4" w:rsidRPr="00ED22C7">
          <w:rPr>
            <w:iCs/>
            <w:szCs w:val="20"/>
          </w:rPr>
          <w:t xml:space="preserve"> </w:t>
        </w:r>
      </w:ins>
      <w:r w:rsidRPr="00ED22C7">
        <w:rPr>
          <w:iCs/>
          <w:szCs w:val="20"/>
        </w:rPr>
        <w:t>1</w:t>
      </w:r>
      <w:ins w:id="93" w:author="ERCOT" w:date="2018-08-20T10:26:00Z">
        <w:r w:rsidR="00E44726">
          <w:rPr>
            <w:iCs/>
            <w:szCs w:val="20"/>
          </w:rPr>
          <w:t>st</w:t>
        </w:r>
      </w:ins>
      <w:r w:rsidRPr="00ED22C7">
        <w:rPr>
          <w:iCs/>
          <w:szCs w:val="20"/>
        </w:rPr>
        <w:t xml:space="preserve"> of each year.  </w:t>
      </w:r>
    </w:p>
    <w:p w14:paraId="59A3F6E3" w14:textId="77777777" w:rsidR="00ED22C7" w:rsidRPr="00ED22C7" w:rsidRDefault="00ED22C7" w:rsidP="00ED22C7">
      <w:pPr>
        <w:pStyle w:val="BodyText"/>
        <w:ind w:left="720" w:hanging="720"/>
        <w:rPr>
          <w:iCs/>
          <w:szCs w:val="20"/>
        </w:rPr>
      </w:pPr>
      <w:r w:rsidRPr="00ED22C7">
        <w:rPr>
          <w:iCs/>
          <w:szCs w:val="20"/>
        </w:rPr>
        <w:lastRenderedPageBreak/>
        <w:t>(3)</w:t>
      </w:r>
      <w:r w:rsidRPr="00ED22C7">
        <w:rPr>
          <w:iCs/>
          <w:szCs w:val="20"/>
        </w:rPr>
        <w:tab/>
        <w:t>ERCOT may limit the number of qualification retests allowed.  Qualification retesting is required only for the aspect of system BSS capability for which the Black Start Resource failed.  If a Black Start Resource under an existing Black Start Agreement does not successfully re-qualify within two months of failing a test described herein, ERCOT shall decertify the Black Start Resource for the remainder of the calendar year as described in Section 7, Black Start Decertification, of Section 22, Attachment D, Standard Form Black Start Agreement.  The following tests are required for BSS qualification:</w:t>
      </w:r>
    </w:p>
    <w:p w14:paraId="02435389" w14:textId="77777777" w:rsidR="00ED22C7" w:rsidRDefault="00ED22C7" w:rsidP="00ED22C7">
      <w:pPr>
        <w:pStyle w:val="List"/>
        <w:ind w:left="1440"/>
      </w:pPr>
      <w:r>
        <w:t>(a)</w:t>
      </w:r>
      <w:r>
        <w:tab/>
        <w:t>The “Basic Starting Test” includes the following:</w:t>
      </w:r>
    </w:p>
    <w:p w14:paraId="6BE865EA" w14:textId="77777777" w:rsidR="00ED22C7" w:rsidRDefault="00ED22C7" w:rsidP="00ED22C7">
      <w:pPr>
        <w:pStyle w:val="ListSub"/>
        <w:ind w:left="2160" w:hanging="720"/>
      </w:pPr>
      <w:r>
        <w:t>(i)</w:t>
      </w:r>
      <w:r>
        <w:tab/>
        <w:t>The basic ability of the Black Start Resource to start itself, or start from a normally open interconnection to another provider not inside the ERCOT interconnection, without support from the ERCOT System;</w:t>
      </w:r>
    </w:p>
    <w:p w14:paraId="4D9AB639" w14:textId="77777777" w:rsidR="00ED22C7" w:rsidRDefault="00ED22C7" w:rsidP="00ED22C7">
      <w:pPr>
        <w:pStyle w:val="ListSub"/>
        <w:ind w:left="2160" w:hanging="720"/>
      </w:pPr>
      <w:r>
        <w:t>(ii)</w:t>
      </w:r>
      <w:r>
        <w:tab/>
        <w:t xml:space="preserve">Annual testing, either as a stand-alone test or part of the Line Energizing and </w:t>
      </w:r>
      <w:r w:rsidRPr="00E44726">
        <w:t>Load</w:t>
      </w:r>
      <w:ins w:id="94" w:author="ERCOT" w:date="2018-08-20T10:27:00Z">
        <w:r w:rsidR="00E44726" w:rsidRPr="00E44726">
          <w:t>-</w:t>
        </w:r>
      </w:ins>
      <w:del w:id="95" w:author="ERCOT" w:date="2018-08-20T10:27:00Z">
        <w:r w:rsidRPr="00E44726" w:rsidDel="00E44726">
          <w:delText xml:space="preserve"> </w:delText>
        </w:r>
      </w:del>
      <w:r w:rsidRPr="00E44726">
        <w:t>Carrying Tests</w:t>
      </w:r>
      <w:r>
        <w:t>, and the test is performed during a one-week period agreed to in advance by the Black Start Resource and ERCOT and must not cause outage to ERCOT Customer Load or the availability of other Resources to the ERCOT market;</w:t>
      </w:r>
    </w:p>
    <w:p w14:paraId="434D8EFC" w14:textId="77777777" w:rsidR="00ED22C7" w:rsidRDefault="00ED22C7" w:rsidP="00ED22C7">
      <w:pPr>
        <w:pStyle w:val="ListSub"/>
        <w:ind w:left="2160" w:hanging="720"/>
      </w:pPr>
      <w:r>
        <w:t>(iii)</w:t>
      </w:r>
      <w:r>
        <w:tab/>
        <w:t>Confirmation of the dates of the test with the Black Start Resource by ERCOT;</w:t>
      </w:r>
    </w:p>
    <w:p w14:paraId="11733111" w14:textId="77777777" w:rsidR="00ED22C7" w:rsidRDefault="00ED22C7" w:rsidP="00ED22C7">
      <w:pPr>
        <w:pStyle w:val="ListSub"/>
        <w:ind w:left="2160" w:hanging="720"/>
      </w:pPr>
      <w:r>
        <w:t>(iv)</w:t>
      </w:r>
      <w:r>
        <w:tab/>
        <w:t>Isolation of the Black Start Resource, including all auxiliary Loads, from the ERCOT System, except for the transmission that connects the Resource to a provider not inside the ERCOT interconnection if the startup power is supplied by a firm standby contract.  Black Start Resources starting with the assistance of a provider not inside the ERCOT interconnection through a firm standby agreement will connect to provider not inside the ERCOT interconnection, start-up, carry internal Load, disconnect from the provider not inside the ERCOT interconnection if not supplied through a black-start capable DC Tie, and continue equivalently to what is required of other Black Start Resources;</w:t>
      </w:r>
    </w:p>
    <w:p w14:paraId="0B2E12A6" w14:textId="77777777" w:rsidR="00ED22C7" w:rsidRDefault="00ED22C7" w:rsidP="00ED22C7">
      <w:pPr>
        <w:pStyle w:val="ListSub"/>
        <w:ind w:left="2160" w:hanging="720"/>
      </w:pPr>
      <w:r>
        <w:t>(v)</w:t>
      </w:r>
      <w:r>
        <w:tab/>
        <w:t xml:space="preserve">The ability of the Black Start Resource to start without assistance from the ERCOT System, except for the transmission that connects the Resource to a provider not inside the ERCOT interconnection if the startup power is supplied by a firm standby contract; </w:t>
      </w:r>
    </w:p>
    <w:p w14:paraId="018E29FF" w14:textId="77777777" w:rsidR="00ED22C7" w:rsidRDefault="00ED22C7" w:rsidP="00ED22C7">
      <w:pPr>
        <w:pStyle w:val="ListSub"/>
        <w:ind w:left="2160" w:hanging="720"/>
      </w:pPr>
      <w:r>
        <w:t>(vi)</w:t>
      </w:r>
      <w:r>
        <w:tab/>
        <w:t xml:space="preserve">The ability of the Black Start Resource to remain stable (in both frequency and voltage) while supplying only its own auxiliary Loads or Loads in the immediate area for at least 30 minutes; </w:t>
      </w:r>
    </w:p>
    <w:p w14:paraId="45EDDE3F" w14:textId="77777777" w:rsidR="00ED22C7" w:rsidRDefault="00ED22C7" w:rsidP="00ED22C7">
      <w:pPr>
        <w:pStyle w:val="ListSub"/>
        <w:ind w:left="2160" w:hanging="720"/>
      </w:pPr>
      <w:r>
        <w:t>(vii)</w:t>
      </w:r>
      <w:r>
        <w:tab/>
        <w:t>The Black Start Resource must have verified that its Volts/Hz relay, over-excitation limiter, and under-excitation limiter are set properly and that no protection devices will trip the Black Start Resource within the required reactive range.  The Resource Entity for the Black Start Resource shall provide ERCOT with data to verify these settings; and</w:t>
      </w:r>
    </w:p>
    <w:p w14:paraId="51740315" w14:textId="77777777" w:rsidR="00ED22C7" w:rsidRDefault="00ED22C7" w:rsidP="00ED22C7">
      <w:pPr>
        <w:pStyle w:val="List3"/>
        <w:rPr>
          <w:szCs w:val="24"/>
        </w:rPr>
      </w:pPr>
      <w:r>
        <w:lastRenderedPageBreak/>
        <w:t>(viii)</w:t>
      </w:r>
      <w:r>
        <w:tab/>
        <w:t>Each Black Start Resource must pass a Basic Starting Test once each calendar year.</w:t>
      </w:r>
    </w:p>
    <w:p w14:paraId="6AA72D05" w14:textId="77777777" w:rsidR="00ED22C7" w:rsidRDefault="00ED22C7" w:rsidP="00ED22C7">
      <w:pPr>
        <w:pStyle w:val="List"/>
        <w:ind w:left="1440"/>
      </w:pPr>
      <w:r>
        <w:t>(b)</w:t>
      </w:r>
      <w:r>
        <w:tab/>
        <w:t>The “Line-Energizing Test” must be conducted at a time agreed on by the Black Start Resource, TSP or Distribution Service Provider (DSP), and ERCOT and includes the following:</w:t>
      </w:r>
    </w:p>
    <w:p w14:paraId="2A770457" w14:textId="77777777" w:rsidR="00ED22C7" w:rsidRDefault="00ED22C7" w:rsidP="00ED22C7">
      <w:pPr>
        <w:pStyle w:val="ListSub"/>
        <w:ind w:left="2160" w:hanging="720"/>
      </w:pPr>
      <w:r>
        <w:t>(i)</w:t>
      </w:r>
      <w:r>
        <w:tab/>
        <w:t>Energizing transmission with the Black Start Resource when conditions permit as determined by the TSP or DSP but at least once every three years;</w:t>
      </w:r>
    </w:p>
    <w:p w14:paraId="32EE4A2F" w14:textId="77777777" w:rsidR="00ED22C7" w:rsidRDefault="00ED22C7" w:rsidP="00ED22C7">
      <w:pPr>
        <w:pStyle w:val="ListSub"/>
        <w:ind w:left="2160" w:hanging="720"/>
      </w:pPr>
      <w:r>
        <w:t>(ii)</w:t>
      </w:r>
      <w:r>
        <w:tab/>
        <w:t>De-energizing sufficient transmission in such manner that when energized by the Black Start Resource it demonstrates the Black Start Resource’s ability to energize enough transmission to deliver to the Loads the Resource’s output that ERCOT’s restoration plan requires the Black Start Resource to supply.  ERCOT shall be responsible for transmission connections and operations that are compatible with the capabilities of the Black Start Resource;</w:t>
      </w:r>
    </w:p>
    <w:p w14:paraId="7AA0B8F9" w14:textId="77777777" w:rsidR="00ED22C7" w:rsidRDefault="00ED22C7" w:rsidP="00ED22C7">
      <w:pPr>
        <w:pStyle w:val="ListSub"/>
        <w:ind w:left="2160" w:hanging="720"/>
      </w:pPr>
      <w:r>
        <w:t>(iii)</w:t>
      </w:r>
      <w:r>
        <w:tab/>
        <w:t>Conducting a Basic Starting Test;</w:t>
      </w:r>
    </w:p>
    <w:p w14:paraId="02E528BD" w14:textId="77777777" w:rsidR="00ED22C7" w:rsidRDefault="00ED22C7" w:rsidP="00ED22C7">
      <w:pPr>
        <w:pStyle w:val="ListSub"/>
        <w:ind w:left="2160" w:hanging="720"/>
      </w:pPr>
      <w:r>
        <w:t>(iv)</w:t>
      </w:r>
      <w:r>
        <w:tab/>
        <w:t xml:space="preserve">Energizing transmission with the Black Start Resource of the previously de-energized transmission, while monitoring frequency and voltages at both ends of the line.  Alternatively, if ERCOT agrees, the transmission line may be connected to the Black Start Resource before starting, allowing the Resource to energize the line as it comes up to speed; </w:t>
      </w:r>
    </w:p>
    <w:p w14:paraId="2C588CF0" w14:textId="77777777" w:rsidR="00ED22C7" w:rsidRDefault="00ED22C7" w:rsidP="00ED22C7">
      <w:pPr>
        <w:pStyle w:val="ListSub"/>
        <w:ind w:left="2160" w:hanging="720"/>
      </w:pPr>
      <w:r>
        <w:t>(v)</w:t>
      </w:r>
      <w:r>
        <w:tab/>
        <w:t>Stable operation of the Black Start Resource (in both frequency and voltage) while supplying only its auxiliary Loads or external Loads for at least 30 minutes;</w:t>
      </w:r>
    </w:p>
    <w:p w14:paraId="5C23A875" w14:textId="77777777" w:rsidR="00ED22C7" w:rsidRDefault="00ED22C7" w:rsidP="00ED22C7">
      <w:pPr>
        <w:pStyle w:val="ListSub"/>
        <w:ind w:left="2160" w:hanging="720"/>
        <w:rPr>
          <w:szCs w:val="24"/>
        </w:rPr>
      </w:pPr>
      <w:r>
        <w:t>(vi)</w:t>
      </w:r>
      <w:r>
        <w:tab/>
      </w:r>
      <w:r>
        <w:rPr>
          <w:szCs w:val="24"/>
        </w:rPr>
        <w:t>This test may be performed together with the Basic Starting Test in one 30 minute interval; and</w:t>
      </w:r>
    </w:p>
    <w:p w14:paraId="5F02761B" w14:textId="77777777" w:rsidR="00ED22C7" w:rsidRDefault="00ED22C7" w:rsidP="00ED22C7">
      <w:pPr>
        <w:pStyle w:val="ListSub"/>
        <w:ind w:left="2160" w:hanging="720"/>
      </w:pPr>
      <w:r>
        <w:rPr>
          <w:szCs w:val="24"/>
        </w:rPr>
        <w:t>(vii)</w:t>
      </w:r>
      <w:r>
        <w:rPr>
          <w:szCs w:val="24"/>
        </w:rPr>
        <w:tab/>
      </w:r>
      <w:r>
        <w:t>Each Black Start Resource must pass</w:t>
      </w:r>
      <w:r>
        <w:rPr>
          <w:szCs w:val="24"/>
        </w:rPr>
        <w:t xml:space="preserve"> a Line-Energizing Test once every three years.</w:t>
      </w:r>
    </w:p>
    <w:p w14:paraId="7C79CF55" w14:textId="60A27A93" w:rsidR="00ED22C7" w:rsidRDefault="00ED22C7" w:rsidP="00ED22C7">
      <w:pPr>
        <w:pStyle w:val="List"/>
        <w:ind w:left="1440"/>
      </w:pPr>
      <w:r>
        <w:t>(c)</w:t>
      </w:r>
      <w:r>
        <w:tab/>
        <w:t>The “</w:t>
      </w:r>
      <w:r w:rsidRPr="00E44726">
        <w:t>Load-Carrying Test</w:t>
      </w:r>
      <w:r>
        <w:t xml:space="preserve">” shall </w:t>
      </w:r>
      <w:ins w:id="96" w:author="STEC 090518" w:date="2018-09-03T11:19:00Z">
        <w:r w:rsidR="00F42EEE">
          <w:t xml:space="preserve">utilize </w:t>
        </w:r>
      </w:ins>
      <w:ins w:id="97" w:author="STEC 090518" w:date="2018-08-31T12:52:00Z">
        <w:r w:rsidR="003965B3">
          <w:t xml:space="preserve">the Load </w:t>
        </w:r>
      </w:ins>
      <w:ins w:id="98" w:author="STEC 090518" w:date="2018-09-03T11:19:00Z">
        <w:del w:id="99" w:author="STEC 091418" w:date="2018-09-12T09:40:00Z">
          <w:r w:rsidR="00F42EEE" w:rsidDel="000448FC">
            <w:delText xml:space="preserve">identified in the BSS </w:delText>
          </w:r>
        </w:del>
      </w:ins>
      <w:ins w:id="100" w:author="STEC 090518" w:date="2018-09-03T11:20:00Z">
        <w:del w:id="101" w:author="STEC 091418" w:date="2018-09-12T09:40:00Z">
          <w:r w:rsidR="00F42EEE" w:rsidDel="000448FC">
            <w:delText xml:space="preserve">bid, unless otherwise </w:delText>
          </w:r>
        </w:del>
        <w:r w:rsidR="00F42EEE">
          <w:t>agreed to between ERCOT</w:t>
        </w:r>
      </w:ins>
      <w:ins w:id="102" w:author="STEC 091418" w:date="2018-09-12T09:41:00Z">
        <w:r w:rsidR="000448FC">
          <w:t>, TSP</w:t>
        </w:r>
      </w:ins>
      <w:ins w:id="103" w:author="STEC 090518" w:date="2018-09-03T11:20:00Z">
        <w:r w:rsidR="00F42EEE">
          <w:t xml:space="preserve"> and the </w:t>
        </w:r>
      </w:ins>
      <w:del w:id="104" w:author="STEC 091418" w:date="2018-09-12T16:13:00Z">
        <w:r w:rsidR="00F220C0" w:rsidDel="00F220C0">
          <w:delText xml:space="preserve">potential BSS bidder </w:delText>
        </w:r>
      </w:del>
      <w:ins w:id="105" w:author="STEC 091418" w:date="2018-09-12T16:09:00Z">
        <w:r w:rsidR="00F220C0">
          <w:t xml:space="preserve">Black Start Resource. </w:t>
        </w:r>
      </w:ins>
      <w:del w:id="106" w:author="STEC 091418" w:date="2018-09-12T16:10:00Z">
        <w:r w:rsidR="00F220C0" w:rsidRPr="00F220C0" w:rsidDel="00F220C0">
          <w:delText xml:space="preserve">The Load may be the Resource’s own auxiliary Load, ERCOT Customer Load subject to the provisions within this paragraph, or alternative loads, such as load banks.  ERCOT shall not require the BSS bidder to utilize a Load other than what was proposed by the BSS bidder unless there is strong reason to believe that the Black Start Resource will not be stable in both voltage and frequency with the proposed Load.  ERCOT Customer Load shall not be interrupted for purposes of this test unless it was proposed as part of the BSS bid submission, or ERCOT has reason to believe that the Load proposed by the BSS bidder will not provide stable operation of the Black Start Resource.  Should </w:delText>
        </w:r>
        <w:r w:rsidR="00F220C0" w:rsidRPr="00F220C0" w:rsidDel="00F220C0">
          <w:lastRenderedPageBreak/>
          <w:delText xml:space="preserve">interruption of ERCOT Customer Load be deemed necessary for purposes of this test, ERCOT shall coordinate with the TSP or DSP that serves the affected Load to ensure that the affected ERCOT Customer Load is notified of the testing. </w:delText>
        </w:r>
      </w:del>
      <w:ins w:id="107" w:author="STEC 091418" w:date="2018-09-12T16:11:00Z">
        <w:r w:rsidR="00F220C0">
          <w:t>Testing shall occur</w:t>
        </w:r>
      </w:ins>
      <w:del w:id="108" w:author="STEC 091418" w:date="2018-09-12T16:10:00Z">
        <w:r w:rsidR="00F220C0" w:rsidRPr="00F220C0" w:rsidDel="00F220C0">
          <w:delText xml:space="preserve"> </w:delText>
        </w:r>
      </w:del>
      <w:del w:id="109" w:author="STEC 091418" w:date="2018-09-12T16:11:00Z">
        <w:r w:rsidDel="00F220C0">
          <w:delText>be tested</w:delText>
        </w:r>
      </w:del>
      <w:r>
        <w:t xml:space="preserve"> as conditions permit, at a time agreed on by the Black Start Resource, TSP or DSP, and ERCOT, and includes the following:</w:t>
      </w:r>
    </w:p>
    <w:p w14:paraId="6813F4CD" w14:textId="77777777" w:rsidR="00ED22C7" w:rsidRDefault="00ED22C7" w:rsidP="00ED22C7">
      <w:pPr>
        <w:pStyle w:val="ListSub"/>
        <w:ind w:left="2160" w:hanging="720"/>
      </w:pPr>
      <w:r>
        <w:t>(i)</w:t>
      </w:r>
      <w:r>
        <w:tab/>
        <w:t xml:space="preserve">Stable operation of the Black Start Resource (in both frequency and voltage) while supplying restoration power to Load </w:t>
      </w:r>
      <w:del w:id="110" w:author="ERCOT" w:date="2018-08-17T14:44:00Z">
        <w:r w:rsidDel="002777E4">
          <w:delText xml:space="preserve">specified by ERCOT’s restoration plan for the </w:delText>
        </w:r>
        <w:r w:rsidR="00F02923" w:rsidDel="002777E4">
          <w:delText>Black Start Resource</w:delText>
        </w:r>
      </w:del>
      <w:ins w:id="111" w:author="ERCOT" w:date="2018-08-17T14:44:00Z">
        <w:del w:id="112" w:author="STEC 090518" w:date="2018-09-03T14:25:00Z">
          <w:r w:rsidR="002777E4" w:rsidDel="00A94288">
            <w:delText>that is not the Resou</w:delText>
          </w:r>
        </w:del>
      </w:ins>
      <w:ins w:id="113" w:author="ERCOT" w:date="2018-08-17T15:10:00Z">
        <w:del w:id="114" w:author="STEC 090518" w:date="2018-09-03T14:25:00Z">
          <w:r w:rsidR="007E7EC7" w:rsidDel="00A94288">
            <w:delText>r</w:delText>
          </w:r>
        </w:del>
      </w:ins>
      <w:ins w:id="115" w:author="ERCOT" w:date="2018-08-17T14:44:00Z">
        <w:del w:id="116" w:author="STEC 090518" w:date="2018-09-03T14:25:00Z">
          <w:r w:rsidR="002777E4" w:rsidDel="00A94288">
            <w:delText xml:space="preserve">ce’s own </w:delText>
          </w:r>
        </w:del>
      </w:ins>
      <w:ins w:id="117" w:author="ERCOT" w:date="2018-08-17T14:45:00Z">
        <w:del w:id="118" w:author="STEC 090518" w:date="2018-09-03T14:25:00Z">
          <w:r w:rsidR="002777E4" w:rsidDel="00A94288">
            <w:delText>auxiliary</w:delText>
          </w:r>
        </w:del>
      </w:ins>
      <w:ins w:id="119" w:author="ERCOT" w:date="2018-08-17T14:44:00Z">
        <w:del w:id="120" w:author="STEC 090518" w:date="2018-09-03T14:25:00Z">
          <w:r w:rsidR="002777E4" w:rsidDel="00A94288">
            <w:delText xml:space="preserve"> </w:delText>
          </w:r>
        </w:del>
      </w:ins>
      <w:ins w:id="121" w:author="ERCOT" w:date="2018-08-17T14:45:00Z">
        <w:del w:id="122" w:author="STEC 090518" w:date="2018-09-03T14:25:00Z">
          <w:r w:rsidR="002777E4" w:rsidDel="00A94288">
            <w:delText>Load</w:delText>
          </w:r>
        </w:del>
      </w:ins>
      <w:ins w:id="123" w:author="STEC 091418" w:date="2018-09-07T15:23:00Z">
        <w:r w:rsidR="00BA236F">
          <w:t xml:space="preserve">that is not </w:t>
        </w:r>
      </w:ins>
      <w:ins w:id="124" w:author="STEC 091418" w:date="2018-09-07T15:43:00Z">
        <w:r w:rsidR="00BF51AE">
          <w:t xml:space="preserve">identified as </w:t>
        </w:r>
      </w:ins>
      <w:ins w:id="125" w:author="STEC 091418" w:date="2018-09-07T16:47:00Z">
        <w:r w:rsidR="005831EA">
          <w:t xml:space="preserve">auxiliary Load </w:t>
        </w:r>
      </w:ins>
      <w:ins w:id="126" w:author="STEC 091418" w:date="2018-09-07T15:23:00Z">
        <w:r w:rsidR="00BA236F">
          <w:t xml:space="preserve">of the Resource </w:t>
        </w:r>
      </w:ins>
      <w:ins w:id="127" w:author="STEC 091418" w:date="2018-09-07T15:38:00Z">
        <w:r w:rsidR="002D5E8C">
          <w:t>and</w:t>
        </w:r>
      </w:ins>
      <w:ins w:id="128" w:author="STEC 091418" w:date="2018-09-07T15:23:00Z">
        <w:r w:rsidR="00BA236F">
          <w:t xml:space="preserve"> is allowed to b</w:t>
        </w:r>
      </w:ins>
      <w:ins w:id="129" w:author="STEC 091418" w:date="2018-09-07T15:26:00Z">
        <w:r w:rsidR="00BA236F">
          <w:t xml:space="preserve">e </w:t>
        </w:r>
      </w:ins>
      <w:ins w:id="130" w:author="STEC 091418" w:date="2018-09-07T16:48:00Z">
        <w:r w:rsidR="005831EA">
          <w:t xml:space="preserve">auxiliary Load </w:t>
        </w:r>
      </w:ins>
      <w:ins w:id="131" w:author="STEC 091418" w:date="2018-09-07T15:26:00Z">
        <w:r w:rsidR="00BA236F">
          <w:t>of adjacent facilities</w:t>
        </w:r>
      </w:ins>
      <w:ins w:id="132" w:author="STEC 090518" w:date="2018-09-03T11:27:00Z">
        <w:del w:id="133" w:author="STEC 091418" w:date="2018-09-07T15:27:00Z">
          <w:r w:rsidR="0086687C" w:rsidDel="00BA236F">
            <w:delText xml:space="preserve"> </w:delText>
          </w:r>
        </w:del>
      </w:ins>
      <w:r>
        <w:t xml:space="preserve">; </w:t>
      </w:r>
    </w:p>
    <w:p w14:paraId="60A33F4D" w14:textId="77777777" w:rsidR="00ED22C7" w:rsidRDefault="00ED22C7" w:rsidP="00ED22C7">
      <w:pPr>
        <w:pStyle w:val="ListSub"/>
        <w:ind w:left="1440"/>
      </w:pPr>
      <w:r>
        <w:t>(ii)</w:t>
      </w:r>
      <w:r>
        <w:tab/>
        <w:t>Conducting a Basic Starting Test;</w:t>
      </w:r>
    </w:p>
    <w:p w14:paraId="71C05D36" w14:textId="77777777" w:rsidR="00ED22C7" w:rsidRDefault="00ED22C7" w:rsidP="00ED22C7">
      <w:pPr>
        <w:pStyle w:val="ListSub"/>
        <w:ind w:left="1440"/>
      </w:pPr>
      <w:r>
        <w:t>(iii)</w:t>
      </w:r>
      <w:r>
        <w:tab/>
        <w:t xml:space="preserve">Conducting a Line-Energizing Test when required; </w:t>
      </w:r>
    </w:p>
    <w:p w14:paraId="7BC4E490" w14:textId="77777777" w:rsidR="00ED22C7" w:rsidRDefault="00ED22C7" w:rsidP="00ED22C7">
      <w:pPr>
        <w:pStyle w:val="ListSub"/>
        <w:ind w:left="2160" w:hanging="720"/>
      </w:pPr>
      <w:r>
        <w:t>(iv)</w:t>
      </w:r>
      <w:r>
        <w:tab/>
      </w:r>
      <w:ins w:id="134" w:author="STEC 090518" w:date="2018-08-31T12:51:00Z">
        <w:r w:rsidR="003965B3">
          <w:t xml:space="preserve">Under the direction of ERCOT or the TSP </w:t>
        </w:r>
      </w:ins>
      <w:ins w:id="135" w:author="STEC 090518" w:date="2018-09-03T11:15:00Z">
        <w:r w:rsidR="00F42EEE">
          <w:t>o</w:t>
        </w:r>
      </w:ins>
      <w:ins w:id="136" w:author="STEC 090518" w:date="2018-08-31T12:51:00Z">
        <w:r w:rsidR="003965B3">
          <w:t xml:space="preserve">perator, </w:t>
        </w:r>
      </w:ins>
      <w:del w:id="137" w:author="STEC 090518" w:date="2018-08-31T12:51:00Z">
        <w:r w:rsidDel="003965B3">
          <w:delText>T</w:delText>
        </w:r>
      </w:del>
      <w:ins w:id="138" w:author="STEC 090518" w:date="2018-08-31T12:51:00Z">
        <w:r w:rsidR="003965B3">
          <w:t>t</w:t>
        </w:r>
      </w:ins>
      <w:r>
        <w:t xml:space="preserve">he </w:t>
      </w:r>
      <w:del w:id="139" w:author="ERCOT" w:date="2018-08-17T14:45:00Z">
        <w:r w:rsidDel="002777E4">
          <w:delText xml:space="preserve">TSP or DSP operator for the </w:delText>
        </w:r>
      </w:del>
      <w:r>
        <w:t xml:space="preserve">Black Start Resource shall </w:t>
      </w:r>
      <w:del w:id="140" w:author="ERCOT" w:date="2018-08-17T14:45:00Z">
        <w:r w:rsidR="00F02923" w:rsidDel="002777E4">
          <w:delText>direct picking up</w:delText>
        </w:r>
      </w:del>
      <w:ins w:id="141" w:author="ERCOT" w:date="2018-08-17T14:45:00Z">
        <w:del w:id="142" w:author="STEC 090518" w:date="2018-08-31T12:51:00Z">
          <w:r w:rsidR="002777E4" w:rsidDel="003965B3">
            <w:delText>serve</w:delText>
          </w:r>
        </w:del>
      </w:ins>
      <w:del w:id="143" w:author="STEC 090518" w:date="2018-08-31T12:51:00Z">
        <w:r w:rsidDel="003965B3">
          <w:delText xml:space="preserve"> sufficient Load</w:delText>
        </w:r>
      </w:del>
      <w:ins w:id="144" w:author="ERCOT" w:date="2018-08-17T14:45:00Z">
        <w:del w:id="145" w:author="STEC 090518" w:date="2018-08-31T12:51:00Z">
          <w:r w:rsidR="002777E4" w:rsidDel="003965B3">
            <w:delText xml:space="preserve"> as directed by ERCOT or the TSP operator</w:delText>
          </w:r>
        </w:del>
      </w:ins>
      <w:del w:id="146" w:author="STEC 090518" w:date="2018-08-31T12:51:00Z">
        <w:r w:rsidDel="003965B3">
          <w:delText xml:space="preserve"> to </w:delText>
        </w:r>
      </w:del>
      <w:r>
        <w:t xml:space="preserve">demonstrate the Black Start Resource’s capability to supply the required </w:t>
      </w:r>
      <w:del w:id="147" w:author="ERCOT" w:date="2018-08-17T14:45:00Z">
        <w:r w:rsidDel="002777E4">
          <w:delText>power identified in ERCOT’s restoration plan</w:delText>
        </w:r>
      </w:del>
      <w:ins w:id="148" w:author="ERCOT" w:date="2018-08-17T14:45:00Z">
        <w:r w:rsidR="002777E4">
          <w:t>Load</w:t>
        </w:r>
      </w:ins>
      <w:ins w:id="149" w:author="STEC 090518" w:date="2018-09-03T11:23:00Z">
        <w:del w:id="150" w:author="STEC 091418" w:date="2018-09-12T16:12:00Z">
          <w:r w:rsidR="00706919" w:rsidDel="00F220C0">
            <w:delText xml:space="preserve"> identified in </w:delText>
          </w:r>
        </w:del>
      </w:ins>
      <w:ins w:id="151" w:author="STEC 090518" w:date="2018-09-03T14:26:00Z">
        <w:del w:id="152" w:author="STEC 091418" w:date="2018-09-12T16:12:00Z">
          <w:r w:rsidR="00875183" w:rsidDel="00F220C0">
            <w:delText xml:space="preserve">paragraph </w:delText>
          </w:r>
        </w:del>
      </w:ins>
      <w:ins w:id="153" w:author="STEC 090518" w:date="2018-09-03T11:23:00Z">
        <w:del w:id="154" w:author="STEC 091418" w:date="2018-09-12T16:12:00Z">
          <w:r w:rsidR="00706919" w:rsidDel="00F220C0">
            <w:delText>(c)</w:delText>
          </w:r>
        </w:del>
      </w:ins>
      <w:ins w:id="155" w:author="STEC 090518" w:date="2018-09-05T13:57:00Z">
        <w:del w:id="156" w:author="STEC 091418" w:date="2018-09-12T16:12:00Z">
          <w:r w:rsidR="0008683A" w:rsidDel="00F220C0">
            <w:delText xml:space="preserve"> above</w:delText>
          </w:r>
        </w:del>
      </w:ins>
      <w:r>
        <w:t>, while maintaining voltage and frequency for at least 30 minutes;</w:t>
      </w:r>
    </w:p>
    <w:p w14:paraId="4B816392" w14:textId="77777777" w:rsidR="00ED22C7" w:rsidRDefault="00ED22C7" w:rsidP="00ED22C7">
      <w:pPr>
        <w:pStyle w:val="List3"/>
        <w:rPr>
          <w:szCs w:val="24"/>
        </w:rPr>
      </w:pPr>
      <w:r>
        <w:t>(v)</w:t>
      </w:r>
      <w:r>
        <w:tab/>
      </w:r>
      <w:r>
        <w:rPr>
          <w:szCs w:val="24"/>
        </w:rPr>
        <w:t>This test may be performed together with the Basic Starting Test and Line Energizing Test when required in one 30 minute interval; and</w:t>
      </w:r>
    </w:p>
    <w:p w14:paraId="3DD5AA3C" w14:textId="77777777" w:rsidR="00ED22C7" w:rsidRDefault="00ED22C7" w:rsidP="00ED22C7">
      <w:pPr>
        <w:pStyle w:val="ListSub"/>
        <w:ind w:left="2160" w:hanging="720"/>
        <w:rPr>
          <w:szCs w:val="24"/>
        </w:rPr>
      </w:pPr>
      <w:r>
        <w:rPr>
          <w:szCs w:val="24"/>
        </w:rPr>
        <w:t>(vi)</w:t>
      </w:r>
      <w:r>
        <w:rPr>
          <w:szCs w:val="24"/>
        </w:rPr>
        <w:tab/>
        <w:t xml:space="preserve">Qualification under the </w:t>
      </w:r>
      <w:r w:rsidRPr="00E44726">
        <w:rPr>
          <w:szCs w:val="24"/>
        </w:rPr>
        <w:t>Load-Carrying Test</w:t>
      </w:r>
      <w:r>
        <w:rPr>
          <w:szCs w:val="24"/>
        </w:rPr>
        <w:t xml:space="preserve"> is valid for five years.</w:t>
      </w:r>
    </w:p>
    <w:p w14:paraId="48F0A39A" w14:textId="77777777" w:rsidR="00ED22C7" w:rsidRDefault="00ED22C7" w:rsidP="00ED22C7">
      <w:pPr>
        <w:pStyle w:val="List2"/>
        <w:rPr>
          <w:szCs w:val="24"/>
        </w:rPr>
      </w:pPr>
      <w:r>
        <w:rPr>
          <w:szCs w:val="24"/>
        </w:rPr>
        <w:t>(d)</w:t>
      </w:r>
      <w:r>
        <w:rPr>
          <w:szCs w:val="24"/>
        </w:rPr>
        <w:tab/>
        <w:t>“Next Start Resource Test”:</w:t>
      </w:r>
    </w:p>
    <w:p w14:paraId="52C122AF" w14:textId="77777777" w:rsidR="00ED22C7" w:rsidRDefault="00ED22C7" w:rsidP="006B25BA">
      <w:pPr>
        <w:pStyle w:val="List2"/>
        <w:ind w:left="2160"/>
        <w:rPr>
          <w:szCs w:val="24"/>
        </w:rPr>
      </w:pPr>
      <w:r>
        <w:rPr>
          <w:szCs w:val="24"/>
        </w:rPr>
        <w:t>(i)</w:t>
      </w:r>
      <w:r>
        <w:rPr>
          <w:szCs w:val="24"/>
        </w:rPr>
        <w:tab/>
        <w:t>The ability of a Black Start Resource to start up the next start unit’s largest required motor while continuing to remain stable and control voltage and frequency shall be tested.  This test shall be repeated when a new next start unit is selected;</w:t>
      </w:r>
    </w:p>
    <w:p w14:paraId="565C8850" w14:textId="77777777" w:rsidR="00ED22C7" w:rsidRDefault="00ED22C7" w:rsidP="00ED22C7">
      <w:pPr>
        <w:pStyle w:val="List"/>
        <w:ind w:left="2160"/>
      </w:pPr>
      <w:r>
        <w:t>(ii)</w:t>
      </w:r>
      <w:r>
        <w:tab/>
        <w:t xml:space="preserve">To pass the test: </w:t>
      </w:r>
    </w:p>
    <w:p w14:paraId="36E63EC1" w14:textId="77777777" w:rsidR="00ED22C7" w:rsidRDefault="00ED22C7" w:rsidP="00ED22C7">
      <w:pPr>
        <w:pStyle w:val="List"/>
        <w:ind w:left="2880"/>
      </w:pPr>
      <w:r>
        <w:t>(A)</w:t>
      </w:r>
      <w:r>
        <w:tab/>
        <w:t xml:space="preserve">The potential Black Start Resource must start the next start unit (as determined by ERCOT), or start the next start unit’s largest required motor and satisfied the next start unit’s minimum startup Load requirements; or </w:t>
      </w:r>
    </w:p>
    <w:p w14:paraId="3A0235D9" w14:textId="77777777" w:rsidR="00ED22C7" w:rsidRDefault="00ED22C7" w:rsidP="00ED22C7">
      <w:pPr>
        <w:pStyle w:val="List"/>
        <w:ind w:left="2880"/>
      </w:pPr>
      <w:r w:rsidRPr="00595181">
        <w:t>(B)</w:t>
      </w:r>
      <w:r w:rsidRPr="00595181">
        <w:tab/>
        <w:t>The Resource Entity shall demonstrate to the satisfaction of ERCOT through simulation studies conducted by the Resource Entity or a qualified third party, that the potential Black Start Resource is capable of starting the next start unit’s largest required motor while meeting the next start unit’s minimum startup Load requirements.</w:t>
      </w:r>
      <w:r>
        <w:t xml:space="preserve">  </w:t>
      </w:r>
    </w:p>
    <w:p w14:paraId="01D8A778" w14:textId="77777777" w:rsidR="00ED22C7" w:rsidRDefault="00E44726" w:rsidP="00ED22C7">
      <w:pPr>
        <w:pStyle w:val="List"/>
        <w:ind w:left="2160"/>
        <w:rPr>
          <w:szCs w:val="24"/>
        </w:rPr>
      </w:pPr>
      <w:ins w:id="157" w:author="ERCOT" w:date="2018-08-20T10:29:00Z">
        <w:r>
          <w:lastRenderedPageBreak/>
          <w:t>(iii)</w:t>
        </w:r>
      </w:ins>
      <w:r w:rsidR="00ED22C7">
        <w:tab/>
        <w:t xml:space="preserve">Potential </w:t>
      </w:r>
      <w:del w:id="158" w:author="STEC 091418" w:date="2018-09-07T15:27:00Z">
        <w:r w:rsidR="00ED22C7" w:rsidDel="00BA236F">
          <w:delText>BSS bidders</w:delText>
        </w:r>
      </w:del>
      <w:ins w:id="159" w:author="STEC 091418" w:date="2018-09-07T15:27:00Z">
        <w:r w:rsidR="00BA236F">
          <w:t>Black Start Resources</w:t>
        </w:r>
      </w:ins>
      <w:r w:rsidR="00ED22C7">
        <w:t xml:space="preserve"> may request</w:t>
      </w:r>
      <w:ins w:id="160" w:author="STEC 091418" w:date="2018-09-13T17:27:00Z">
        <w:r w:rsidR="00D11C7A">
          <w:t xml:space="preserve"> from ERCOT</w:t>
        </w:r>
      </w:ins>
      <w:r w:rsidR="00ED22C7">
        <w:t xml:space="preserve"> </w:t>
      </w:r>
      <w:ins w:id="161" w:author="STEC 091418" w:date="2018-09-07T15:29:00Z">
        <w:r w:rsidR="00BA236F">
          <w:t xml:space="preserve">the information detailed in paragraph </w:t>
        </w:r>
      </w:ins>
      <w:ins w:id="162" w:author="STEC 091418" w:date="2018-09-13T17:25:00Z">
        <w:r w:rsidR="00D11C7A">
          <w:t>(3)(d)(ii)</w:t>
        </w:r>
      </w:ins>
      <w:ins w:id="163" w:author="STEC 091418" w:date="2018-09-07T15:29:00Z">
        <w:r w:rsidR="00BA236F">
          <w:t xml:space="preserve">(B) above of the </w:t>
        </w:r>
      </w:ins>
      <w:r w:rsidR="00ED22C7">
        <w:t>next start unit</w:t>
      </w:r>
      <w:del w:id="164" w:author="STEC 091418" w:date="2018-09-13T17:27:00Z">
        <w:r w:rsidR="00ED22C7" w:rsidDel="00D11C7A">
          <w:delText xml:space="preserve"> information from ERCOT</w:delText>
        </w:r>
      </w:del>
      <w:r w:rsidR="00ED22C7">
        <w:t xml:space="preserve"> prior to the </w:t>
      </w:r>
      <w:del w:id="165" w:author="STEC 091418" w:date="2018-09-07T15:34:00Z">
        <w:r w:rsidR="00ED22C7" w:rsidDel="002D5E8C">
          <w:delText>selection process to satisfy</w:delText>
        </w:r>
      </w:del>
      <w:ins w:id="166" w:author="STEC 091418" w:date="2018-09-07T15:34:00Z">
        <w:r w:rsidR="002D5E8C">
          <w:t>satisfaction of</w:t>
        </w:r>
      </w:ins>
      <w:r w:rsidR="00ED22C7">
        <w:t xml:space="preserve"> this requirement.  ERCOT shall request this information from the designated next start unit</w:t>
      </w:r>
      <w:ins w:id="167" w:author="STEC 091418" w:date="2018-09-07T15:44:00Z">
        <w:r w:rsidR="00661343">
          <w:t>.</w:t>
        </w:r>
      </w:ins>
      <w:ins w:id="168" w:author="STEC 091418" w:date="2018-09-14T13:46:00Z">
        <w:r w:rsidR="0081503E">
          <w:t xml:space="preserve">  </w:t>
        </w:r>
      </w:ins>
      <w:del w:id="169" w:author="STEC 091418" w:date="2018-09-07T15:35:00Z">
        <w:r w:rsidR="00ED22C7" w:rsidDel="002D5E8C">
          <w:delText xml:space="preserve">as follows:  ERCOT may require any Generation Resource to provide largest motor startup information and unit startup energy requirements </w:delText>
        </w:r>
      </w:del>
      <w:del w:id="170" w:author="STEC 091418" w:date="2018-09-07T15:36:00Z">
        <w:r w:rsidR="00ED22C7" w:rsidDel="002D5E8C">
          <w:delText xml:space="preserve">as needed to validate Black Start proposals or plans submitted by other Generation Resources.  </w:delText>
        </w:r>
      </w:del>
      <w:r w:rsidR="00ED22C7">
        <w:t xml:space="preserve">Such data, if requested by ERCOT, shall be provided by the </w:t>
      </w:r>
      <w:r w:rsidR="00ED22C7" w:rsidRPr="00D11C7A">
        <w:t>QSE</w:t>
      </w:r>
      <w:r w:rsidR="00ED22C7">
        <w:t xml:space="preserve"> </w:t>
      </w:r>
      <w:ins w:id="171" w:author="STEC 091418" w:date="2018-09-07T16:47:00Z">
        <w:r w:rsidR="002E020E">
          <w:t xml:space="preserve">or Resource Entity </w:t>
        </w:r>
      </w:ins>
      <w:r w:rsidR="00ED22C7">
        <w:t xml:space="preserve">representing the </w:t>
      </w:r>
      <w:del w:id="172" w:author="STEC 091418" w:date="2018-09-07T16:47:00Z">
        <w:r w:rsidR="00ED22C7" w:rsidDel="002E020E">
          <w:delText>Generation Resource or the</w:delText>
        </w:r>
      </w:del>
      <w:ins w:id="173" w:author="STEC 091418" w:date="2018-09-07T16:47:00Z">
        <w:r w:rsidR="002E020E">
          <w:t>next start unit</w:t>
        </w:r>
      </w:ins>
      <w:r w:rsidR="00ED22C7">
        <w:t xml:space="preserve"> </w:t>
      </w:r>
      <w:del w:id="174" w:author="STEC 091418" w:date="2018-09-07T15:36:00Z">
        <w:r w:rsidR="00ED22C7" w:rsidDel="002D5E8C">
          <w:delText xml:space="preserve">Generation </w:delText>
        </w:r>
      </w:del>
      <w:del w:id="175" w:author="STEC 091418" w:date="2018-09-07T16:47:00Z">
        <w:r w:rsidR="00ED22C7" w:rsidDel="002E020E">
          <w:delText xml:space="preserve">Resource Entity </w:delText>
        </w:r>
      </w:del>
      <w:r w:rsidR="00ED22C7">
        <w:t>to ERCOT within 30 days.  Such information shall be considered Protected Information by the requesting Resource Entity</w:t>
      </w:r>
      <w:del w:id="176" w:author="STEC 091418" w:date="2018-09-07T15:37:00Z">
        <w:r w:rsidR="00ED22C7" w:rsidDel="002D5E8C">
          <w:delText xml:space="preserve"> when provided to the Resource Entity</w:delText>
        </w:r>
      </w:del>
      <w:r w:rsidR="00ED22C7">
        <w:t>;</w:t>
      </w:r>
    </w:p>
    <w:p w14:paraId="6F9D4DB4" w14:textId="77777777" w:rsidR="00ED22C7" w:rsidRDefault="00ED22C7" w:rsidP="00ED22C7">
      <w:pPr>
        <w:pStyle w:val="ListSub"/>
        <w:ind w:left="2160" w:hanging="720"/>
        <w:rPr>
          <w:szCs w:val="24"/>
        </w:rPr>
      </w:pPr>
      <w:r>
        <w:rPr>
          <w:szCs w:val="24"/>
        </w:rPr>
        <w:t>(</w:t>
      </w:r>
      <w:del w:id="177" w:author="ERCOT" w:date="2018-08-20T10:29:00Z">
        <w:r w:rsidDel="00E44726">
          <w:rPr>
            <w:szCs w:val="24"/>
          </w:rPr>
          <w:delText>iii</w:delText>
        </w:r>
      </w:del>
      <w:ins w:id="178" w:author="ERCOT" w:date="2018-08-20T10:29:00Z">
        <w:r w:rsidR="00E44726">
          <w:rPr>
            <w:szCs w:val="24"/>
          </w:rPr>
          <w:t>iv</w:t>
        </w:r>
      </w:ins>
      <w:r>
        <w:rPr>
          <w:szCs w:val="24"/>
        </w:rPr>
        <w:t>)</w:t>
      </w:r>
      <w:r>
        <w:rPr>
          <w:szCs w:val="24"/>
        </w:rPr>
        <w:tab/>
        <w:t xml:space="preserve">If a physical test is performed, the test shall commence with a Basic Starting Test, followed by a Line Energizing Test when required and a </w:t>
      </w:r>
      <w:r w:rsidRPr="00E44726">
        <w:rPr>
          <w:szCs w:val="24"/>
        </w:rPr>
        <w:t>Load-Carrying Test</w:t>
      </w:r>
      <w:r>
        <w:rPr>
          <w:szCs w:val="24"/>
        </w:rPr>
        <w:t xml:space="preserve"> as a stand-alone test or part of the Next Start Resource Test;</w:t>
      </w:r>
    </w:p>
    <w:p w14:paraId="00BAEB8E" w14:textId="77777777" w:rsidR="00ED22C7" w:rsidRDefault="00ED22C7" w:rsidP="00ED22C7">
      <w:pPr>
        <w:pStyle w:val="ListSub"/>
        <w:ind w:left="2160" w:hanging="720"/>
        <w:rPr>
          <w:szCs w:val="24"/>
        </w:rPr>
      </w:pPr>
      <w:r>
        <w:rPr>
          <w:szCs w:val="24"/>
        </w:rPr>
        <w:t>(</w:t>
      </w:r>
      <w:del w:id="179" w:author="ERCOT" w:date="2018-08-20T10:29:00Z">
        <w:r w:rsidDel="00E44726">
          <w:rPr>
            <w:szCs w:val="24"/>
          </w:rPr>
          <w:delText>iv</w:delText>
        </w:r>
      </w:del>
      <w:ins w:id="180" w:author="ERCOT" w:date="2018-08-20T10:29:00Z">
        <w:r w:rsidR="00E44726">
          <w:rPr>
            <w:szCs w:val="24"/>
          </w:rPr>
          <w:t>v</w:t>
        </w:r>
      </w:ins>
      <w:r>
        <w:rPr>
          <w:szCs w:val="24"/>
        </w:rPr>
        <w:t>)</w:t>
      </w:r>
      <w:r>
        <w:rPr>
          <w:szCs w:val="24"/>
        </w:rPr>
        <w:tab/>
        <w:t>If a physical test is performed, the Black Start Resource must remain stable (in both voltage and frequency) and controlling voltage for 30 minutes;</w:t>
      </w:r>
    </w:p>
    <w:p w14:paraId="1DEB660D" w14:textId="77777777" w:rsidR="00ED22C7" w:rsidRDefault="00ED22C7" w:rsidP="00ED22C7">
      <w:pPr>
        <w:pStyle w:val="ListSub"/>
        <w:ind w:left="2160" w:hanging="720"/>
        <w:rPr>
          <w:szCs w:val="24"/>
        </w:rPr>
      </w:pPr>
      <w:r>
        <w:rPr>
          <w:szCs w:val="24"/>
        </w:rPr>
        <w:t>(v</w:t>
      </w:r>
      <w:ins w:id="181" w:author="ERCOT" w:date="2018-08-20T10:29:00Z">
        <w:r w:rsidR="00E44726">
          <w:rPr>
            <w:szCs w:val="24"/>
          </w:rPr>
          <w:t>i</w:t>
        </w:r>
      </w:ins>
      <w:r>
        <w:rPr>
          <w:szCs w:val="24"/>
        </w:rPr>
        <w:t>)</w:t>
      </w:r>
      <w:r>
        <w:rPr>
          <w:szCs w:val="24"/>
        </w:rPr>
        <w:tab/>
        <w:t xml:space="preserve">If a physical test is performed, this test may be performed together with the Basic Starting Test, Line Energizing Test when required, and </w:t>
      </w:r>
      <w:r w:rsidRPr="00E44726">
        <w:rPr>
          <w:szCs w:val="24"/>
        </w:rPr>
        <w:t>Load</w:t>
      </w:r>
      <w:ins w:id="182" w:author="ERCOT" w:date="2018-08-20T10:28:00Z">
        <w:r w:rsidR="00E44726">
          <w:rPr>
            <w:szCs w:val="24"/>
          </w:rPr>
          <w:t>-</w:t>
        </w:r>
      </w:ins>
      <w:del w:id="183" w:author="ERCOT" w:date="2018-08-20T10:28:00Z">
        <w:r w:rsidRPr="00E44726" w:rsidDel="00E44726">
          <w:rPr>
            <w:szCs w:val="24"/>
          </w:rPr>
          <w:delText xml:space="preserve"> </w:delText>
        </w:r>
      </w:del>
      <w:r w:rsidRPr="00E44726">
        <w:rPr>
          <w:szCs w:val="24"/>
        </w:rPr>
        <w:t>Carrying Test</w:t>
      </w:r>
      <w:r>
        <w:rPr>
          <w:szCs w:val="24"/>
        </w:rPr>
        <w:t xml:space="preserve"> in one 30 minute interval; and</w:t>
      </w:r>
    </w:p>
    <w:p w14:paraId="6AB6D4CB" w14:textId="77777777" w:rsidR="00ED22C7" w:rsidRPr="00ED22C7" w:rsidRDefault="00ED22C7" w:rsidP="00ED22C7">
      <w:pPr>
        <w:pStyle w:val="ListSub"/>
        <w:ind w:left="2160" w:hanging="720"/>
        <w:rPr>
          <w:szCs w:val="24"/>
        </w:rPr>
      </w:pPr>
      <w:r w:rsidRPr="00ED22C7">
        <w:rPr>
          <w:szCs w:val="24"/>
        </w:rPr>
        <w:t>(vi</w:t>
      </w:r>
      <w:ins w:id="184" w:author="ERCOT" w:date="2018-08-20T10:29:00Z">
        <w:r w:rsidR="00E44726">
          <w:rPr>
            <w:szCs w:val="24"/>
          </w:rPr>
          <w:t>i</w:t>
        </w:r>
      </w:ins>
      <w:r w:rsidRPr="00ED22C7">
        <w:rPr>
          <w:szCs w:val="24"/>
        </w:rPr>
        <w:t>)</w:t>
      </w:r>
      <w:r w:rsidRPr="00ED22C7">
        <w:rPr>
          <w:szCs w:val="24"/>
        </w:rPr>
        <w:tab/>
        <w:t>Each Black Start Resource must pass the Next Start Resource Test once every five years.</w:t>
      </w:r>
    </w:p>
    <w:p w14:paraId="030E4D73" w14:textId="77777777" w:rsidR="00ED22C7" w:rsidRPr="006D062D" w:rsidRDefault="00ED22C7" w:rsidP="00ED22C7">
      <w:pPr>
        <w:spacing w:after="240"/>
        <w:ind w:left="720" w:hanging="720"/>
      </w:pPr>
      <w:r w:rsidRPr="006D062D">
        <w:t>(4)</w:t>
      </w:r>
      <w:r w:rsidRPr="006D062D">
        <w:tab/>
      </w:r>
      <w:r w:rsidRPr="006D062D">
        <w:rPr>
          <w:iCs/>
        </w:rPr>
        <w:t xml:space="preserve">Each qualified Black Start Resource shall perform a Black Start Resource Availability Test quarterly unless the Black Start Resource has successfully started and operated at LSL or higher for at least four consecutive Settlement Intervals during the quarter.  The Black Start Resource’s cost to perform a Black Start Availability Test may be a component of the overall bid for </w:t>
      </w:r>
      <w:r>
        <w:rPr>
          <w:iCs/>
        </w:rPr>
        <w:t>BSS</w:t>
      </w:r>
      <w:r w:rsidRPr="006D062D">
        <w:rPr>
          <w:iCs/>
        </w:rPr>
        <w:t xml:space="preserve"> but ERCOT will not separately compensate QSEs representing Black Start Resources for such testing.  ERCOT, at its sole discretion, may grant an exemption of the Black Start Resource Availability Test for QSEs whose Black Start Resources have responded as instructed by ERCOT during an EEA event.</w:t>
      </w:r>
    </w:p>
    <w:p w14:paraId="56BDDA8A" w14:textId="77777777" w:rsidR="00ED22C7" w:rsidRPr="006D062D" w:rsidRDefault="00ED22C7" w:rsidP="00ED22C7">
      <w:pPr>
        <w:spacing w:after="240"/>
        <w:ind w:left="720" w:hanging="720"/>
        <w:rPr>
          <w:iCs/>
        </w:rPr>
      </w:pPr>
      <w:r w:rsidRPr="006D062D">
        <w:t>(5)</w:t>
      </w:r>
      <w:r w:rsidRPr="006D062D">
        <w:tab/>
      </w:r>
      <w:r w:rsidRPr="006D062D">
        <w:rPr>
          <w:iCs/>
        </w:rPr>
        <w:t>The Black Start Resource Availability Test shall be scheduled by ERCOT.  Upon receipt of notification for a Black Start Resource Availability Test, the QSE representing the Black Start Resource shall send confirmation to ERCOT of its intent to comply with the test or submit a request to reschedule along with justification for the request.</w:t>
      </w:r>
    </w:p>
    <w:p w14:paraId="4C75CEF4" w14:textId="77777777" w:rsidR="00ED22C7" w:rsidRPr="006D062D" w:rsidRDefault="00ED22C7" w:rsidP="00ED22C7">
      <w:pPr>
        <w:spacing w:after="240"/>
        <w:ind w:left="720" w:hanging="720"/>
        <w:rPr>
          <w:iCs/>
        </w:rPr>
      </w:pPr>
      <w:r w:rsidRPr="006D062D">
        <w:rPr>
          <w:iCs/>
        </w:rPr>
        <w:t>(6)</w:t>
      </w:r>
      <w:r w:rsidRPr="006D062D">
        <w:rPr>
          <w:iCs/>
        </w:rPr>
        <w:tab/>
        <w:t xml:space="preserve">ERCOT shall provide the QSE representing the Black Start Resource two-hour notice in order to allow the QSE time to update its </w:t>
      </w:r>
      <w:r>
        <w:rPr>
          <w:iCs/>
        </w:rPr>
        <w:t>COP</w:t>
      </w:r>
      <w:r w:rsidRPr="006D062D">
        <w:rPr>
          <w:iCs/>
        </w:rPr>
        <w:t>.  The QSE representing the Black Start Resource shall show the Resource as “</w:t>
      </w:r>
      <w:r>
        <w:rPr>
          <w:iCs/>
        </w:rPr>
        <w:t>ONTEST</w:t>
      </w:r>
      <w:r w:rsidRPr="006D062D">
        <w:rPr>
          <w:iCs/>
        </w:rPr>
        <w:t xml:space="preserve">” in its COP and through its Real-Time </w:t>
      </w:r>
      <w:r w:rsidRPr="006D062D">
        <w:rPr>
          <w:iCs/>
        </w:rPr>
        <w:lastRenderedPageBreak/>
        <w:t>telemetry for the duration of the test.  As part of the Black Start Resource Availability Test, the QSE representing the Black Start Resource shall start the Black Start Resource and operate it at or above its LSL for at least four consecutive Settlement Intervals.  After completion of the Black Start Resource Availability Test the QSE will update its COP to reflect their current status.</w:t>
      </w:r>
    </w:p>
    <w:p w14:paraId="5E9149EB" w14:textId="77777777" w:rsidR="00ED22C7" w:rsidRPr="006D062D" w:rsidRDefault="00ED22C7" w:rsidP="00ED22C7">
      <w:pPr>
        <w:spacing w:after="240"/>
        <w:ind w:left="720" w:hanging="720"/>
        <w:rPr>
          <w:iCs/>
        </w:rPr>
      </w:pPr>
      <w:r w:rsidRPr="006D062D">
        <w:rPr>
          <w:iCs/>
        </w:rPr>
        <w:t>(7)</w:t>
      </w:r>
      <w:r w:rsidRPr="006D062D">
        <w:rPr>
          <w:iCs/>
        </w:rPr>
        <w:tab/>
        <w:t>Upon completion of the Black Start Resource Availability Test, the QSE representing the Black Start Resource shall complete and file a Black Start Resource Availability Test report with ERCOT.  If the Black Start Resource wants to use a successful start and normal operation to satisfy the quarterly reporting requirement, it must provide the necessary information for the start and normal operation on a Black Start Resource Availability Test report.  The report form shall be provided by ERCOT.</w:t>
      </w:r>
    </w:p>
    <w:p w14:paraId="06CDB010" w14:textId="77777777" w:rsidR="00ED22C7" w:rsidRPr="006D062D" w:rsidRDefault="00ED22C7" w:rsidP="00ED22C7">
      <w:pPr>
        <w:spacing w:after="240"/>
        <w:ind w:left="720" w:hanging="720"/>
        <w:rPr>
          <w:iCs/>
        </w:rPr>
      </w:pPr>
      <w:r w:rsidRPr="006D062D">
        <w:rPr>
          <w:iCs/>
        </w:rPr>
        <w:t>(8)</w:t>
      </w:r>
      <w:r w:rsidRPr="006D062D">
        <w:rPr>
          <w:iCs/>
        </w:rPr>
        <w:tab/>
        <w:t>A Black Start Resource Availability Test is deemed to be successful if the Black Start Resource comes On-Line within the time specified in the Black Start Resource’s RFP response submitted to ERCOT and operates at a minimum level as agreed to by ERCOT and the QSE representing the Black Start Resource for at least four consecutive Settlement Intervals.</w:t>
      </w:r>
    </w:p>
    <w:p w14:paraId="1BE81AAD" w14:textId="77777777" w:rsidR="00ED22C7" w:rsidRPr="006D062D" w:rsidRDefault="00ED22C7" w:rsidP="00ED22C7">
      <w:pPr>
        <w:spacing w:after="240"/>
        <w:ind w:left="720" w:hanging="720"/>
      </w:pPr>
      <w:r w:rsidRPr="006D062D">
        <w:t>(9)</w:t>
      </w:r>
      <w:r w:rsidRPr="006D062D">
        <w:tab/>
        <w:t xml:space="preserve">If the Black Start Resource fails to successfully start during the Black Start Resource Availability Test, the QSE representing the Black Start Resource shall immediately update its Availability Plan for that Black Start Resource showing zero availability.  The QSE representing the Black Start Resource shall not receive the Hourly Standby Fee for </w:t>
      </w:r>
      <w:r>
        <w:t>BSS</w:t>
      </w:r>
      <w:r w:rsidRPr="006D062D">
        <w:t xml:space="preserve"> effective from the date of the failed Black Start Resource Availability Test.  The QSE representing the Black Start Resource may schedule a second Black Start Resource Availability Test, subject to ERCOT approval, to be completed within ten Business Days of the date of the failed Black Start Resource Availability Test unless a later date is agreed to by ERCOT.  The cost of the second Black Start Resource test will be borne solely by the QSE representing the Black Start Resource. </w:t>
      </w:r>
    </w:p>
    <w:p w14:paraId="32540F8D" w14:textId="77777777" w:rsidR="00ED22C7" w:rsidRPr="006D062D" w:rsidRDefault="00ED22C7" w:rsidP="00ED22C7">
      <w:pPr>
        <w:spacing w:after="240"/>
        <w:ind w:left="720" w:hanging="720"/>
      </w:pPr>
      <w:r w:rsidRPr="006D062D">
        <w:t>(10)</w:t>
      </w:r>
      <w:r w:rsidRPr="006D062D">
        <w:tab/>
        <w:t>If the Black Start Resource successfully passes the second Black Start Resource Availability Test, the QSE representing the Black Start Resource shall resume receipt of the Hourly Standby Fee beginning on the date of the successful Black Start Resource Availability Test.</w:t>
      </w:r>
    </w:p>
    <w:p w14:paraId="5DE5709C" w14:textId="77777777" w:rsidR="00ED22C7" w:rsidRPr="006D062D" w:rsidRDefault="00ED22C7" w:rsidP="00ED22C7">
      <w:pPr>
        <w:spacing w:after="240"/>
        <w:ind w:left="720" w:hanging="720"/>
      </w:pPr>
      <w:r w:rsidRPr="006D062D">
        <w:t>(11)</w:t>
      </w:r>
      <w:r w:rsidRPr="006D062D">
        <w:tab/>
        <w:t>If the Black Start Resource fails a second Black Start Resource Availability Test within the quarter, it shall immediately be disqualified from providing BSS and shall receive no further compensation under the Black Start Service Agreement.  In addition, ERCOT shall claw-back all Hourly Standby Fee payments made to the QSE representing the Black Start Resource since its last successful Black Start Resource Availability Test or its last successful start and operation under normal system conditions, whichever is later.  The clawed-back Hourly Standby Fee payments shall be uplifted by ERCOT to Loads on a Load Ratio Share</w:t>
      </w:r>
      <w:r>
        <w:t xml:space="preserve"> (LRS)</w:t>
      </w:r>
      <w:r w:rsidRPr="006D062D">
        <w:t xml:space="preserve"> basis</w:t>
      </w:r>
      <w:r>
        <w:t>.  ERCOT</w:t>
      </w:r>
      <w:r w:rsidRPr="006D062D">
        <w:t xml:space="preserve"> may, at its sole discretion, consider allowing the Black Start Resource to perform an additional Black Start Resource Availability Test.  ERCOT may also, at its sole discretion, seek to procure additional Black Start Resources to replace the disqualified Black Start Resource.</w:t>
      </w:r>
    </w:p>
    <w:p w14:paraId="461DE916" w14:textId="77777777" w:rsidR="00ED22C7" w:rsidRDefault="00ED22C7" w:rsidP="00ED22C7">
      <w:pPr>
        <w:pStyle w:val="List3"/>
        <w:tabs>
          <w:tab w:val="left" w:pos="2160"/>
        </w:tabs>
        <w:ind w:left="720"/>
        <w:rPr>
          <w:szCs w:val="24"/>
        </w:rPr>
      </w:pPr>
      <w:r w:rsidRPr="006D062D">
        <w:lastRenderedPageBreak/>
        <w:t>(12)</w:t>
      </w:r>
      <w:r w:rsidRPr="006D062D">
        <w:tab/>
        <w:t>A QSE representing the Black Start Resource shall update its Availability Plan for a Black Start Resource to show zero if the Black Start Resource fails to perform when ERCOT has issued a Dispatch Instruction to come On-Line any time other than for a Blackout.  The Black Start Resource shall continue to be shown as unavailable until it successfully starts under normal operations or completes a successful Black Start Resource Availability Test.</w:t>
      </w:r>
    </w:p>
    <w:p w14:paraId="0483D7B9" w14:textId="77777777" w:rsidR="00ED22C7" w:rsidRDefault="00ED22C7" w:rsidP="00ED22C7">
      <w:pPr>
        <w:spacing w:after="240"/>
        <w:ind w:left="720" w:hanging="720"/>
      </w:pPr>
      <w:r>
        <w:t>(13)</w:t>
      </w:r>
      <w:r>
        <w:tab/>
        <w:t>If the Black Start Resource fails to perform successfully during an actual Blackout and the Black Start Resource has been declared available, as defined in Section 22, Attachment D, ERCOT shall:</w:t>
      </w:r>
    </w:p>
    <w:p w14:paraId="50F788CE" w14:textId="77777777" w:rsidR="00ED22C7" w:rsidRPr="006D062D" w:rsidRDefault="00ED22C7" w:rsidP="00ED22C7">
      <w:pPr>
        <w:spacing w:after="240"/>
        <w:ind w:left="1440" w:hanging="720"/>
      </w:pPr>
      <w:r w:rsidRPr="006D062D">
        <w:t>(a)</w:t>
      </w:r>
      <w:r w:rsidRPr="006D062D">
        <w:tab/>
        <w:t>Decertify the Black Start Resource for the remainder of the Black Start Agreement contract term, and</w:t>
      </w:r>
    </w:p>
    <w:p w14:paraId="4348344E" w14:textId="77777777" w:rsidR="00722943" w:rsidRDefault="00ED22C7" w:rsidP="00ED22C7">
      <w:pPr>
        <w:spacing w:after="240"/>
        <w:ind w:left="1440" w:hanging="720"/>
        <w:rPr>
          <w:ins w:id="185" w:author="ERCOT" w:date="2018-08-17T14:47:00Z"/>
        </w:rPr>
      </w:pPr>
      <w:r w:rsidRPr="006D062D">
        <w:t>(b)</w:t>
      </w:r>
      <w:r w:rsidRPr="006D062D">
        <w:tab/>
        <w:t xml:space="preserve">Claw-back 100% of the Hourly Standby Fee </w:t>
      </w:r>
      <w:r>
        <w:t>paid to the QSE r</w:t>
      </w:r>
      <w:r w:rsidRPr="006D062D">
        <w:t>epresenting the Black Start Resource for all the Operating Days since its last successful Black Start Resource Availability Test or its last successful start and operation under normal system conditions, whichever is later</w:t>
      </w:r>
      <w:r>
        <w:t xml:space="preserve">. </w:t>
      </w:r>
    </w:p>
    <w:p w14:paraId="440B7CA3" w14:textId="77777777" w:rsidR="00722943" w:rsidRPr="00F2174A" w:rsidRDefault="00722943" w:rsidP="00722943">
      <w:pPr>
        <w:spacing w:before="2400"/>
        <w:jc w:val="center"/>
        <w:rPr>
          <w:ins w:id="186" w:author="ERCOT" w:date="2018-08-17T14:47:00Z"/>
          <w:b/>
          <w:sz w:val="36"/>
          <w:szCs w:val="36"/>
        </w:rPr>
      </w:pPr>
      <w:ins w:id="187" w:author="ERCOT" w:date="2018-08-17T14:47:00Z">
        <w:r>
          <w:br w:type="page"/>
        </w:r>
        <w:r w:rsidRPr="00F2174A">
          <w:rPr>
            <w:b/>
            <w:sz w:val="36"/>
          </w:rPr>
          <w:lastRenderedPageBreak/>
          <w:t>ERCOT Nodal Protocols</w:t>
        </w:r>
        <w:r>
          <w:rPr>
            <w:b/>
            <w:sz w:val="36"/>
          </w:rPr>
          <w:t xml:space="preserve"> </w:t>
        </w:r>
      </w:ins>
    </w:p>
    <w:p w14:paraId="07B94D10" w14:textId="77777777" w:rsidR="00722943" w:rsidRPr="00F2174A" w:rsidRDefault="00722943" w:rsidP="00722943">
      <w:pPr>
        <w:jc w:val="center"/>
        <w:rPr>
          <w:ins w:id="188" w:author="ERCOT" w:date="2018-08-17T14:47:00Z"/>
          <w:b/>
          <w:sz w:val="36"/>
        </w:rPr>
      </w:pPr>
    </w:p>
    <w:p w14:paraId="6ACE1C1A" w14:textId="77777777" w:rsidR="00722943" w:rsidRPr="00F2174A" w:rsidRDefault="00722943" w:rsidP="00722943">
      <w:pPr>
        <w:jc w:val="center"/>
        <w:rPr>
          <w:ins w:id="189" w:author="ERCOT" w:date="2018-08-17T14:47:00Z"/>
          <w:b/>
          <w:sz w:val="36"/>
        </w:rPr>
      </w:pPr>
      <w:ins w:id="190" w:author="ERCOT" w:date="2018-08-17T14:47:00Z">
        <w:r w:rsidRPr="00F2174A">
          <w:rPr>
            <w:b/>
            <w:sz w:val="36"/>
          </w:rPr>
          <w:t>Section 22</w:t>
        </w:r>
      </w:ins>
    </w:p>
    <w:p w14:paraId="0019019E" w14:textId="77777777" w:rsidR="00722943" w:rsidRDefault="00722943" w:rsidP="00722943">
      <w:pPr>
        <w:jc w:val="center"/>
        <w:rPr>
          <w:ins w:id="191" w:author="ERCOT" w:date="2018-08-17T14:47:00Z"/>
          <w:b/>
          <w:sz w:val="36"/>
          <w:szCs w:val="36"/>
        </w:rPr>
      </w:pPr>
    </w:p>
    <w:p w14:paraId="5A5FBABA" w14:textId="77777777" w:rsidR="00722943" w:rsidRPr="00722943" w:rsidRDefault="00722943" w:rsidP="00722943">
      <w:pPr>
        <w:jc w:val="center"/>
        <w:rPr>
          <w:ins w:id="192" w:author="ERCOT" w:date="2018-08-17T14:47:00Z"/>
          <w:b/>
          <w:sz w:val="36"/>
        </w:rPr>
      </w:pPr>
      <w:ins w:id="193" w:author="ERCOT" w:date="2018-08-17T14:47:00Z">
        <w:r w:rsidRPr="00722943">
          <w:rPr>
            <w:b/>
            <w:sz w:val="36"/>
            <w:szCs w:val="36"/>
          </w:rPr>
          <w:t xml:space="preserve">Attachment </w:t>
        </w:r>
        <w:r w:rsidR="001F5535">
          <w:rPr>
            <w:b/>
            <w:sz w:val="36"/>
            <w:szCs w:val="36"/>
          </w:rPr>
          <w:t>M:  Generation Resource Disclosu</w:t>
        </w:r>
        <w:r w:rsidRPr="00722943">
          <w:rPr>
            <w:b/>
            <w:sz w:val="36"/>
            <w:szCs w:val="36"/>
          </w:rPr>
          <w:t>r</w:t>
        </w:r>
      </w:ins>
      <w:ins w:id="194" w:author="ERCOT" w:date="2018-08-29T12:22:00Z">
        <w:r w:rsidR="001F5535">
          <w:rPr>
            <w:b/>
            <w:sz w:val="36"/>
            <w:szCs w:val="36"/>
          </w:rPr>
          <w:t>e</w:t>
        </w:r>
      </w:ins>
      <w:ins w:id="195" w:author="ERCOT" w:date="2018-08-17T14:47:00Z">
        <w:r w:rsidRPr="00722943">
          <w:rPr>
            <w:b/>
            <w:sz w:val="36"/>
            <w:szCs w:val="36"/>
          </w:rPr>
          <w:t xml:space="preserve"> </w:t>
        </w:r>
      </w:ins>
      <w:ins w:id="196" w:author="ERCOT" w:date="2018-08-29T14:58:00Z">
        <w:r w:rsidR="00F54404">
          <w:rPr>
            <w:b/>
            <w:sz w:val="36"/>
            <w:szCs w:val="36"/>
          </w:rPr>
          <w:t>R</w:t>
        </w:r>
      </w:ins>
      <w:ins w:id="197" w:author="ERCOT" w:date="2018-08-17T14:47:00Z">
        <w:r w:rsidRPr="00722943">
          <w:rPr>
            <w:b/>
            <w:sz w:val="36"/>
            <w:szCs w:val="36"/>
          </w:rPr>
          <w:t>egarding Bids for Black Start Service</w:t>
        </w:r>
      </w:ins>
    </w:p>
    <w:p w14:paraId="258B517B" w14:textId="77777777" w:rsidR="00722943" w:rsidRPr="00F2174A" w:rsidRDefault="00722943" w:rsidP="00722943">
      <w:pPr>
        <w:jc w:val="center"/>
        <w:outlineLvl w:val="0"/>
        <w:rPr>
          <w:ins w:id="198" w:author="ERCOT" w:date="2018-08-17T14:47:00Z"/>
          <w:b/>
        </w:rPr>
      </w:pPr>
    </w:p>
    <w:p w14:paraId="6CC1AFFA" w14:textId="77777777" w:rsidR="00722943" w:rsidRPr="00F2174A" w:rsidRDefault="00722943" w:rsidP="00722943">
      <w:pPr>
        <w:jc w:val="center"/>
        <w:outlineLvl w:val="0"/>
        <w:rPr>
          <w:ins w:id="199" w:author="ERCOT" w:date="2018-08-17T14:47:00Z"/>
          <w:b/>
        </w:rPr>
      </w:pPr>
    </w:p>
    <w:p w14:paraId="5D88F0EC" w14:textId="77777777" w:rsidR="00722943" w:rsidRDefault="00722943" w:rsidP="00722943">
      <w:pPr>
        <w:jc w:val="center"/>
        <w:outlineLvl w:val="0"/>
        <w:rPr>
          <w:ins w:id="200" w:author="ERCOT" w:date="2018-08-17T14:48:00Z"/>
          <w:b/>
        </w:rPr>
      </w:pPr>
      <w:ins w:id="201" w:author="ERCOT" w:date="2018-08-17T14:49:00Z">
        <w:r>
          <w:rPr>
            <w:b/>
          </w:rPr>
          <w:t>TBD</w:t>
        </w:r>
      </w:ins>
      <w:ins w:id="202" w:author="ERCOT" w:date="2018-08-17T14:47:00Z">
        <w:r>
          <w:rPr>
            <w:b/>
          </w:rPr>
          <w:t>, 20XX</w:t>
        </w:r>
      </w:ins>
    </w:p>
    <w:p w14:paraId="698F652C" w14:textId="77777777" w:rsidR="00CB1C2D" w:rsidRPr="00A72192" w:rsidRDefault="00722943" w:rsidP="00CB1C2D">
      <w:pPr>
        <w:jc w:val="center"/>
        <w:rPr>
          <w:ins w:id="203" w:author="ERCOT" w:date="2018-08-29T12:28:00Z"/>
          <w:b/>
        </w:rPr>
      </w:pPr>
      <w:ins w:id="204" w:author="ERCOT" w:date="2018-08-17T14:48:00Z">
        <w:r>
          <w:rPr>
            <w:b/>
          </w:rPr>
          <w:br w:type="page"/>
        </w:r>
      </w:ins>
      <w:ins w:id="205" w:author="ERCOT" w:date="2018-08-29T12:28:00Z">
        <w:r w:rsidR="00CB1C2D">
          <w:rPr>
            <w:b/>
          </w:rPr>
          <w:lastRenderedPageBreak/>
          <w:t>Generation Resource Disclosure regarding Bids for Black Start Service</w:t>
        </w:r>
      </w:ins>
    </w:p>
    <w:p w14:paraId="3D294837" w14:textId="77777777" w:rsidR="00CB1C2D" w:rsidRPr="00CA69E4" w:rsidRDefault="00CB1C2D" w:rsidP="00CB1C2D">
      <w:pPr>
        <w:jc w:val="center"/>
        <w:rPr>
          <w:ins w:id="206" w:author="ERCOT" w:date="2018-08-29T12:28:00Z"/>
        </w:rPr>
      </w:pPr>
    </w:p>
    <w:p w14:paraId="73C429CA" w14:textId="77777777" w:rsidR="00CB1C2D" w:rsidRDefault="00CB1C2D" w:rsidP="00CB1C2D">
      <w:pPr>
        <w:jc w:val="both"/>
        <w:rPr>
          <w:ins w:id="207" w:author="ERCOT" w:date="2018-08-29T12:28:00Z"/>
          <w:b/>
        </w:rPr>
      </w:pPr>
    </w:p>
    <w:p w14:paraId="478412FC" w14:textId="77777777" w:rsidR="00CB1C2D" w:rsidRPr="00A72192" w:rsidRDefault="00CB1C2D" w:rsidP="00CB1C2D">
      <w:pPr>
        <w:jc w:val="both"/>
        <w:rPr>
          <w:ins w:id="208" w:author="ERCOT" w:date="2018-08-29T12:28:00Z"/>
          <w:b/>
        </w:rPr>
      </w:pPr>
      <w:ins w:id="209" w:author="ERCOT" w:date="2018-08-29T12:28:00Z">
        <w:r w:rsidRPr="00A72192">
          <w:rPr>
            <w:b/>
          </w:rPr>
          <w:t xml:space="preserve">Resource Entity: </w:t>
        </w:r>
      </w:ins>
    </w:p>
    <w:p w14:paraId="30D916E7" w14:textId="77777777" w:rsidR="00CB1C2D" w:rsidRPr="00A72192" w:rsidRDefault="00CB1C2D" w:rsidP="00CB1C2D">
      <w:pPr>
        <w:jc w:val="both"/>
        <w:rPr>
          <w:ins w:id="210" w:author="ERCOT" w:date="2018-08-29T12:28:00Z"/>
          <w:b/>
        </w:rPr>
      </w:pPr>
    </w:p>
    <w:p w14:paraId="13506F17" w14:textId="77777777" w:rsidR="00CB1C2D" w:rsidRDefault="00CB1C2D" w:rsidP="00CB1C2D">
      <w:pPr>
        <w:jc w:val="both"/>
        <w:rPr>
          <w:ins w:id="211" w:author="ERCOT" w:date="2018-08-29T12:28:00Z"/>
          <w:b/>
        </w:rPr>
      </w:pPr>
      <w:ins w:id="212" w:author="ERCOT" w:date="2018-08-29T12:28:00Z">
        <w:r>
          <w:rPr>
            <w:b/>
          </w:rPr>
          <w:t>Qualified Scheduling Entity (QSE) representing the Resource Entity:</w:t>
        </w:r>
      </w:ins>
    </w:p>
    <w:p w14:paraId="0FC290A9" w14:textId="77777777" w:rsidR="00CB1C2D" w:rsidRPr="00A72192" w:rsidRDefault="00CB1C2D" w:rsidP="00CB1C2D">
      <w:pPr>
        <w:jc w:val="both"/>
        <w:rPr>
          <w:ins w:id="213" w:author="ERCOT" w:date="2018-08-29T12:28:00Z"/>
          <w:b/>
        </w:rPr>
      </w:pPr>
    </w:p>
    <w:p w14:paraId="36346BED" w14:textId="77777777" w:rsidR="00CB1C2D" w:rsidRPr="00A72192" w:rsidRDefault="00CB1C2D" w:rsidP="00CB1C2D">
      <w:pPr>
        <w:jc w:val="both"/>
        <w:rPr>
          <w:ins w:id="214" w:author="ERCOT" w:date="2018-08-29T12:28:00Z"/>
          <w:b/>
        </w:rPr>
      </w:pPr>
      <w:ins w:id="215" w:author="ERCOT" w:date="2018-08-29T12:28:00Z">
        <w:r w:rsidRPr="00A72192">
          <w:rPr>
            <w:b/>
          </w:rPr>
          <w:t xml:space="preserve">Generation Resource (list by Resource Site Code): </w:t>
        </w:r>
      </w:ins>
    </w:p>
    <w:p w14:paraId="141D3659" w14:textId="77777777" w:rsidR="00CB1C2D" w:rsidRPr="00A72192" w:rsidRDefault="00CB1C2D" w:rsidP="00CB1C2D">
      <w:pPr>
        <w:jc w:val="both"/>
        <w:rPr>
          <w:ins w:id="216" w:author="ERCOT" w:date="2018-08-29T12:28:00Z"/>
        </w:rPr>
      </w:pPr>
    </w:p>
    <w:p w14:paraId="3FBAA03E" w14:textId="77777777" w:rsidR="00CB1C2D" w:rsidRPr="00A72192" w:rsidRDefault="00CB1C2D" w:rsidP="00CB1C2D">
      <w:pPr>
        <w:jc w:val="both"/>
        <w:rPr>
          <w:ins w:id="217" w:author="ERCOT" w:date="2018-08-29T12:28:00Z"/>
        </w:rPr>
      </w:pPr>
    </w:p>
    <w:p w14:paraId="75A22EEE" w14:textId="77777777" w:rsidR="00CB1C2D" w:rsidRDefault="00CB1C2D" w:rsidP="00CB1C2D">
      <w:pPr>
        <w:jc w:val="both"/>
        <w:rPr>
          <w:ins w:id="218" w:author="ERCOT" w:date="2018-08-29T12:28:00Z"/>
          <w:b/>
        </w:rPr>
      </w:pPr>
      <w:ins w:id="219" w:author="ERCOT" w:date="2018-08-29T12:28:00Z">
        <w:r>
          <w:rPr>
            <w:b/>
          </w:rPr>
          <w:t>Operational Weather limitations:</w:t>
        </w:r>
        <w:r w:rsidRPr="00A72192">
          <w:rPr>
            <w:b/>
          </w:rPr>
          <w:t xml:space="preserve"> </w:t>
        </w:r>
      </w:ins>
    </w:p>
    <w:p w14:paraId="69EF5A71" w14:textId="77777777" w:rsidR="00CB1C2D" w:rsidRDefault="00CB1C2D" w:rsidP="00CB1C2D">
      <w:pPr>
        <w:jc w:val="both"/>
        <w:rPr>
          <w:ins w:id="220" w:author="ERCOT" w:date="2018-08-29T12:28:00Z"/>
        </w:rPr>
      </w:pPr>
      <w:ins w:id="221" w:author="ERCOT" w:date="2018-08-29T12:28:00Z">
        <w:r>
          <w:t>(1)</w:t>
        </w:r>
        <w:r>
          <w:tab/>
        </w:r>
        <w:r w:rsidRPr="00D023DE">
          <w:t>Minimum Ambient Operation Temperature (°F)</w:t>
        </w:r>
        <w:r>
          <w:t xml:space="preserve"> </w:t>
        </w:r>
        <w:r>
          <w:tab/>
          <w:t>________________________</w:t>
        </w:r>
      </w:ins>
    </w:p>
    <w:p w14:paraId="1E6D962B" w14:textId="77777777" w:rsidR="00CB1C2D" w:rsidRDefault="00CB1C2D" w:rsidP="00CB1C2D">
      <w:pPr>
        <w:jc w:val="both"/>
        <w:rPr>
          <w:ins w:id="222" w:author="ERCOT" w:date="2018-08-29T12:28:00Z"/>
        </w:rPr>
      </w:pPr>
      <w:ins w:id="223" w:author="ERCOT" w:date="2018-08-29T12:28:00Z">
        <w:r>
          <w:t>(2)</w:t>
        </w:r>
        <w:r>
          <w:tab/>
        </w:r>
        <w:r w:rsidRPr="00D023DE">
          <w:t>M</w:t>
        </w:r>
        <w:r>
          <w:t>axi</w:t>
        </w:r>
        <w:r w:rsidRPr="00D023DE">
          <w:t>mum Ambient Operation Temperature (°F)</w:t>
        </w:r>
        <w:r>
          <w:tab/>
          <w:t>________________________</w:t>
        </w:r>
      </w:ins>
    </w:p>
    <w:p w14:paraId="6D269F6C" w14:textId="77777777" w:rsidR="00CB1C2D" w:rsidRDefault="00CB1C2D" w:rsidP="00CB1C2D">
      <w:pPr>
        <w:jc w:val="both"/>
        <w:rPr>
          <w:ins w:id="224" w:author="ERCOT" w:date="2018-08-29T12:28:00Z"/>
        </w:rPr>
      </w:pPr>
      <w:ins w:id="225" w:author="ERCOT" w:date="2018-08-29T12:28:00Z">
        <w:r>
          <w:t>(3)</w:t>
        </w:r>
        <w:r>
          <w:tab/>
          <w:t>Relative Humidity (%)________________________________________________</w:t>
        </w:r>
      </w:ins>
    </w:p>
    <w:p w14:paraId="7DBEEE16" w14:textId="77777777" w:rsidR="00CB1C2D" w:rsidRDefault="00CB1C2D" w:rsidP="00CB1C2D">
      <w:pPr>
        <w:jc w:val="both"/>
        <w:rPr>
          <w:ins w:id="226" w:author="ERCOT" w:date="2018-08-29T12:28:00Z"/>
        </w:rPr>
      </w:pPr>
    </w:p>
    <w:p w14:paraId="20C0CBF0" w14:textId="77777777" w:rsidR="00CB1C2D" w:rsidRPr="00C675B4" w:rsidRDefault="00CB1C2D" w:rsidP="00CB1C2D">
      <w:pPr>
        <w:jc w:val="both"/>
        <w:rPr>
          <w:ins w:id="227" w:author="ERCOT" w:date="2018-08-29T12:28:00Z"/>
          <w:b/>
        </w:rPr>
      </w:pPr>
      <w:ins w:id="228" w:author="ERCOT" w:date="2018-08-29T12:28:00Z">
        <w:r w:rsidRPr="00C675B4">
          <w:rPr>
            <w:b/>
          </w:rPr>
          <w:t xml:space="preserve">Weather Related Limitation Disclosure: </w:t>
        </w:r>
      </w:ins>
    </w:p>
    <w:p w14:paraId="1F5C791A" w14:textId="77777777" w:rsidR="00CB1C2D" w:rsidRDefault="00CB1C2D" w:rsidP="00CB1C2D">
      <w:pPr>
        <w:jc w:val="both"/>
        <w:rPr>
          <w:ins w:id="229" w:author="ERCOT" w:date="2018-08-29T12:28:00Z"/>
        </w:rPr>
      </w:pPr>
      <w:ins w:id="230" w:author="ERCOT" w:date="2018-08-29T12:28:00Z">
        <w:r>
          <w:t xml:space="preserve">Please list any weather-related limitations to the Generation Resource’s start-up/operation capabilities (include </w:t>
        </w:r>
        <w:r w:rsidRPr="00A72192">
          <w:t>a brief description of the limitation</w:t>
        </w:r>
        <w:r>
          <w:t xml:space="preserve">(s), planned remediation for the   limitation, </w:t>
        </w:r>
        <w:r w:rsidRPr="00A72192">
          <w:t xml:space="preserve">and an associated target completion date for </w:t>
        </w:r>
        <w:r>
          <w:t>the remediation): __________________________________________________________________________________________________________________________________________________________________________________________________________________________________________</w:t>
        </w:r>
      </w:ins>
    </w:p>
    <w:p w14:paraId="399E95CA" w14:textId="77777777" w:rsidR="00CB1C2D" w:rsidRDefault="00CB1C2D" w:rsidP="00CB1C2D">
      <w:pPr>
        <w:jc w:val="both"/>
        <w:rPr>
          <w:ins w:id="231" w:author="ERCOT" w:date="2018-08-29T12:28:00Z"/>
        </w:rPr>
      </w:pPr>
    </w:p>
    <w:p w14:paraId="13E53AD4" w14:textId="77777777" w:rsidR="00CB1C2D" w:rsidRPr="00C675B4" w:rsidRDefault="00CB1C2D" w:rsidP="00CB1C2D">
      <w:pPr>
        <w:jc w:val="both"/>
        <w:rPr>
          <w:ins w:id="232" w:author="ERCOT" w:date="2018-08-29T12:28:00Z"/>
          <w:b/>
        </w:rPr>
      </w:pPr>
      <w:ins w:id="233" w:author="ERCOT" w:date="2018-08-29T12:28:00Z">
        <w:r w:rsidRPr="00C675B4">
          <w:rPr>
            <w:b/>
          </w:rPr>
          <w:t xml:space="preserve">Weatherization affirmation – please </w:t>
        </w:r>
        <w:r>
          <w:rPr>
            <w:b/>
          </w:rPr>
          <w:t xml:space="preserve">affirm by </w:t>
        </w:r>
        <w:r w:rsidRPr="00C675B4">
          <w:rPr>
            <w:b/>
          </w:rPr>
          <w:t>check</w:t>
        </w:r>
        <w:r>
          <w:rPr>
            <w:b/>
          </w:rPr>
          <w:t>ing</w:t>
        </w:r>
        <w:r w:rsidRPr="00C675B4">
          <w:rPr>
            <w:b/>
          </w:rPr>
          <w:t xml:space="preserve"> the box:</w:t>
        </w:r>
      </w:ins>
    </w:p>
    <w:p w14:paraId="5C0EA5B0" w14:textId="77777777" w:rsidR="00CB1C2D" w:rsidRDefault="00CB1C2D" w:rsidP="00CB1C2D">
      <w:pPr>
        <w:jc w:val="both"/>
        <w:rPr>
          <w:ins w:id="234" w:author="ERCOT" w:date="2018-08-29T12:28:00Z"/>
        </w:rPr>
      </w:pPr>
      <w:ins w:id="235" w:author="ERCOT" w:date="2018-08-29T12:28:00Z">
        <w:r>
          <w:t xml:space="preserve">[_] </w:t>
        </w:r>
        <w:r w:rsidRPr="00A72192">
          <w:t xml:space="preserve">I hereby </w:t>
        </w:r>
        <w:r>
          <w:t xml:space="preserve">affirm </w:t>
        </w:r>
        <w:r w:rsidRPr="00A72192">
          <w:t xml:space="preserve">that all </w:t>
        </w:r>
        <w:r>
          <w:t xml:space="preserve">disclosed weather related limitations listed above and weatherization </w:t>
        </w:r>
        <w:r w:rsidRPr="00A72192">
          <w:t>preparation</w:t>
        </w:r>
        <w:r>
          <w:t xml:space="preserve">s for equipment critical to providing Black Start service </w:t>
        </w:r>
        <w:r w:rsidRPr="00A72192">
          <w:t>are complete or will be completed</w:t>
        </w:r>
        <w:r>
          <w:t xml:space="preserve"> prior to the beginning of Black Start Qualification Testing. </w:t>
        </w:r>
      </w:ins>
    </w:p>
    <w:p w14:paraId="38F74680" w14:textId="77777777" w:rsidR="00CB1C2D" w:rsidRPr="00A72192" w:rsidRDefault="00CB1C2D" w:rsidP="00CB1C2D">
      <w:pPr>
        <w:jc w:val="both"/>
        <w:rPr>
          <w:ins w:id="236" w:author="ERCOT" w:date="2018-08-29T12:28:00Z"/>
        </w:rPr>
      </w:pPr>
    </w:p>
    <w:p w14:paraId="0158761E" w14:textId="77777777" w:rsidR="00CB1C2D" w:rsidRPr="00A72192" w:rsidRDefault="00CB1C2D" w:rsidP="00CB1C2D">
      <w:pPr>
        <w:jc w:val="both"/>
        <w:rPr>
          <w:ins w:id="237" w:author="ERCOT" w:date="2018-08-29T12:28:00Z"/>
        </w:rPr>
      </w:pPr>
      <w:ins w:id="238" w:author="ERCOT" w:date="2018-08-29T12:28:00Z">
        <w:r w:rsidRPr="00A72192">
          <w:t>By signing below, I certify that I am an officer or authorized executive of each Resource Entity listed above, that I am authorized to execute and submit this declaration on behalf of each Resource Entity listed above, and that the statements contained herein are true and correct.</w:t>
        </w:r>
      </w:ins>
    </w:p>
    <w:p w14:paraId="39B819AA" w14:textId="77777777" w:rsidR="00CB1C2D" w:rsidRPr="00A72192" w:rsidRDefault="00CB1C2D" w:rsidP="00CB1C2D">
      <w:pPr>
        <w:jc w:val="both"/>
        <w:rPr>
          <w:ins w:id="239" w:author="ERCOT" w:date="2018-08-29T12:28:00Z"/>
        </w:rPr>
      </w:pPr>
    </w:p>
    <w:p w14:paraId="66BD7482" w14:textId="77777777" w:rsidR="00CB1C2D" w:rsidRPr="00A72192" w:rsidRDefault="00CB1C2D" w:rsidP="00CB1C2D">
      <w:pPr>
        <w:jc w:val="both"/>
        <w:rPr>
          <w:ins w:id="240" w:author="ERCOT" w:date="2018-08-29T12:28:00Z"/>
        </w:rPr>
      </w:pPr>
      <w:ins w:id="241" w:author="ERCOT" w:date="2018-08-29T12:28:00Z">
        <w:r w:rsidRPr="00A72192">
          <w:t xml:space="preserve">   </w:t>
        </w:r>
      </w:ins>
    </w:p>
    <w:p w14:paraId="0D2B9E29" w14:textId="77777777" w:rsidR="00CB1C2D" w:rsidRPr="00A72192" w:rsidRDefault="00CB1C2D" w:rsidP="00CB1C2D">
      <w:pPr>
        <w:jc w:val="both"/>
        <w:rPr>
          <w:ins w:id="242" w:author="ERCOT" w:date="2018-08-29T12:28:00Z"/>
        </w:rPr>
      </w:pPr>
      <w:ins w:id="243" w:author="ERCOT" w:date="2018-08-29T12:28:00Z">
        <w:r w:rsidRPr="00A72192">
          <w:t>______________________________________</w:t>
        </w:r>
      </w:ins>
    </w:p>
    <w:p w14:paraId="5D5F32D4" w14:textId="77777777" w:rsidR="00CB1C2D" w:rsidRPr="00A72192" w:rsidRDefault="00CB1C2D" w:rsidP="00CB1C2D">
      <w:pPr>
        <w:jc w:val="both"/>
        <w:rPr>
          <w:ins w:id="244" w:author="ERCOT" w:date="2018-08-29T12:28:00Z"/>
        </w:rPr>
      </w:pPr>
      <w:ins w:id="245" w:author="ERCOT" w:date="2018-08-29T12:28:00Z">
        <w:r w:rsidRPr="00A72192">
          <w:t>Signature</w:t>
        </w:r>
      </w:ins>
    </w:p>
    <w:p w14:paraId="282DE81A" w14:textId="77777777" w:rsidR="00CB1C2D" w:rsidRPr="00A72192" w:rsidRDefault="00CB1C2D" w:rsidP="00CB1C2D">
      <w:pPr>
        <w:jc w:val="both"/>
        <w:rPr>
          <w:ins w:id="246" w:author="ERCOT" w:date="2018-08-29T12:28:00Z"/>
        </w:rPr>
      </w:pPr>
    </w:p>
    <w:p w14:paraId="042DF54E" w14:textId="77777777" w:rsidR="00CB1C2D" w:rsidRPr="00A72192" w:rsidRDefault="00CB1C2D" w:rsidP="00CB1C2D">
      <w:pPr>
        <w:jc w:val="both"/>
        <w:rPr>
          <w:ins w:id="247" w:author="ERCOT" w:date="2018-08-29T12:28:00Z"/>
        </w:rPr>
      </w:pPr>
      <w:ins w:id="248" w:author="ERCOT" w:date="2018-08-29T12:28:00Z">
        <w:r w:rsidRPr="00A72192">
          <w:t>______________________________________</w:t>
        </w:r>
      </w:ins>
    </w:p>
    <w:p w14:paraId="72286C3A" w14:textId="77777777" w:rsidR="00CB1C2D" w:rsidRPr="00A72192" w:rsidRDefault="00CB1C2D" w:rsidP="00CB1C2D">
      <w:pPr>
        <w:jc w:val="both"/>
        <w:rPr>
          <w:ins w:id="249" w:author="ERCOT" w:date="2018-08-29T12:28:00Z"/>
        </w:rPr>
      </w:pPr>
      <w:ins w:id="250" w:author="ERCOT" w:date="2018-08-29T12:28:00Z">
        <w:r w:rsidRPr="00A72192">
          <w:t>Name</w:t>
        </w:r>
      </w:ins>
    </w:p>
    <w:p w14:paraId="13CCE46F" w14:textId="77777777" w:rsidR="00CB1C2D" w:rsidRPr="00A72192" w:rsidRDefault="00CB1C2D" w:rsidP="00CB1C2D">
      <w:pPr>
        <w:jc w:val="both"/>
        <w:rPr>
          <w:ins w:id="251" w:author="ERCOT" w:date="2018-08-29T12:28:00Z"/>
        </w:rPr>
      </w:pPr>
    </w:p>
    <w:p w14:paraId="36643770" w14:textId="77777777" w:rsidR="00CB1C2D" w:rsidRPr="00A72192" w:rsidRDefault="00CB1C2D" w:rsidP="00CB1C2D">
      <w:pPr>
        <w:jc w:val="both"/>
        <w:rPr>
          <w:ins w:id="252" w:author="ERCOT" w:date="2018-08-29T12:28:00Z"/>
        </w:rPr>
      </w:pPr>
      <w:ins w:id="253" w:author="ERCOT" w:date="2018-08-29T12:28:00Z">
        <w:r w:rsidRPr="00A72192">
          <w:t>______________________________________</w:t>
        </w:r>
      </w:ins>
    </w:p>
    <w:p w14:paraId="3DAF979C" w14:textId="77777777" w:rsidR="00CB1C2D" w:rsidRPr="00A72192" w:rsidRDefault="00CB1C2D" w:rsidP="00CB1C2D">
      <w:pPr>
        <w:jc w:val="both"/>
        <w:rPr>
          <w:ins w:id="254" w:author="ERCOT" w:date="2018-08-29T12:28:00Z"/>
        </w:rPr>
      </w:pPr>
      <w:ins w:id="255" w:author="ERCOT" w:date="2018-08-29T12:28:00Z">
        <w:r w:rsidRPr="00A72192">
          <w:t>Title</w:t>
        </w:r>
      </w:ins>
    </w:p>
    <w:p w14:paraId="1457FFEF" w14:textId="77777777" w:rsidR="00CB1C2D" w:rsidRPr="00A72192" w:rsidRDefault="00CB1C2D" w:rsidP="00CB1C2D">
      <w:pPr>
        <w:jc w:val="both"/>
        <w:rPr>
          <w:ins w:id="256" w:author="ERCOT" w:date="2018-08-29T12:28:00Z"/>
        </w:rPr>
      </w:pPr>
    </w:p>
    <w:p w14:paraId="0F023983" w14:textId="77777777" w:rsidR="00CB1C2D" w:rsidRPr="00A72192" w:rsidRDefault="00CB1C2D" w:rsidP="00CB1C2D">
      <w:pPr>
        <w:jc w:val="both"/>
        <w:rPr>
          <w:ins w:id="257" w:author="ERCOT" w:date="2018-08-29T12:28:00Z"/>
        </w:rPr>
      </w:pPr>
      <w:ins w:id="258" w:author="ERCOT" w:date="2018-08-29T12:28:00Z">
        <w:r w:rsidRPr="00A72192">
          <w:t>______________________________________</w:t>
        </w:r>
      </w:ins>
    </w:p>
    <w:p w14:paraId="63650737" w14:textId="77777777" w:rsidR="00CB1C2D" w:rsidRPr="00BA2009" w:rsidRDefault="00CB1C2D" w:rsidP="00CB1C2D">
      <w:pPr>
        <w:jc w:val="both"/>
        <w:rPr>
          <w:ins w:id="259" w:author="ERCOT" w:date="2018-08-29T12:28:00Z"/>
        </w:rPr>
      </w:pPr>
      <w:ins w:id="260" w:author="ERCOT" w:date="2018-08-29T12:28:00Z">
        <w:r w:rsidRPr="00A72192">
          <w:t>Date</w:t>
        </w:r>
      </w:ins>
    </w:p>
    <w:p w14:paraId="35D2C4C3" w14:textId="77777777" w:rsidR="0035085A" w:rsidRPr="00BA2009" w:rsidRDefault="0035085A" w:rsidP="00CB1C2D">
      <w:pPr>
        <w:jc w:val="center"/>
      </w:pPr>
    </w:p>
    <w:sectPr w:rsidR="0035085A" w:rsidRPr="00BA2009">
      <w:headerReference w:type="default" r:id="rId16"/>
      <w:footerReference w:type="even" r:id="rId17"/>
      <w:footerReference w:type="default" r:id="rId18"/>
      <w:footerReference w:type="first" r:id="rId1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9C6D2B" w14:textId="77777777" w:rsidR="00C90E9F" w:rsidRDefault="00C90E9F">
      <w:r>
        <w:separator/>
      </w:r>
    </w:p>
  </w:endnote>
  <w:endnote w:type="continuationSeparator" w:id="0">
    <w:p w14:paraId="2398D406" w14:textId="77777777" w:rsidR="00C90E9F" w:rsidRDefault="00C90E9F">
      <w:r>
        <w:continuationSeparator/>
      </w:r>
    </w:p>
  </w:endnote>
  <w:endnote w:type="continuationNotice" w:id="1">
    <w:p w14:paraId="6A8522B7" w14:textId="77777777" w:rsidR="00C90E9F" w:rsidRDefault="00C90E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6608C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BA236F">
      <w:rPr>
        <w:rFonts w:ascii="Arial" w:hAnsi="Arial" w:cs="Arial"/>
        <w:noProof/>
        <w:sz w:val="18"/>
      </w:rPr>
      <w:t>12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F92431" w14:textId="7D49B9F9" w:rsidR="00D176CF" w:rsidRDefault="00394212">
    <w:pPr>
      <w:pStyle w:val="Footer"/>
      <w:tabs>
        <w:tab w:val="clear" w:pos="4320"/>
        <w:tab w:val="clear" w:pos="8640"/>
        <w:tab w:val="right" w:pos="9360"/>
      </w:tabs>
      <w:rPr>
        <w:rFonts w:ascii="Arial" w:hAnsi="Arial" w:cs="Arial"/>
        <w:sz w:val="18"/>
      </w:rPr>
    </w:pPr>
    <w:r w:rsidRPr="005478D2">
      <w:rPr>
        <w:rFonts w:ascii="Arial" w:hAnsi="Arial" w:cs="Arial"/>
        <w:sz w:val="18"/>
        <w:szCs w:val="18"/>
      </w:rPr>
      <w:t>897</w:t>
    </w:r>
    <w:r w:rsidR="00421639" w:rsidRPr="005478D2">
      <w:rPr>
        <w:rFonts w:ascii="Arial" w:hAnsi="Arial" w:cs="Arial"/>
        <w:sz w:val="18"/>
        <w:szCs w:val="18"/>
      </w:rPr>
      <w:t>NPRR</w:t>
    </w:r>
    <w:r w:rsidR="00DD3408" w:rsidRPr="005478D2">
      <w:rPr>
        <w:rFonts w:ascii="Arial" w:hAnsi="Arial" w:cs="Arial"/>
        <w:sz w:val="18"/>
        <w:szCs w:val="18"/>
      </w:rPr>
      <w:t>-</w:t>
    </w:r>
    <w:r w:rsidR="005850E6">
      <w:rPr>
        <w:rFonts w:ascii="Arial" w:hAnsi="Arial" w:cs="Arial"/>
        <w:sz w:val="18"/>
        <w:szCs w:val="18"/>
      </w:rPr>
      <w:t>11</w:t>
    </w:r>
    <w:r w:rsidR="005850E6" w:rsidRPr="005478D2">
      <w:rPr>
        <w:rFonts w:ascii="Arial" w:hAnsi="Arial" w:cs="Arial"/>
        <w:sz w:val="18"/>
        <w:szCs w:val="18"/>
      </w:rPr>
      <w:t xml:space="preserve"> </w:t>
    </w:r>
    <w:r w:rsidR="005850E6">
      <w:rPr>
        <w:rFonts w:ascii="Arial" w:hAnsi="Arial" w:cs="Arial"/>
        <w:sz w:val="18"/>
        <w:szCs w:val="18"/>
      </w:rPr>
      <w:t xml:space="preserve">Board </w:t>
    </w:r>
    <w:r w:rsidR="00E577E3">
      <w:rPr>
        <w:rFonts w:ascii="Arial" w:hAnsi="Arial" w:cs="Arial"/>
        <w:sz w:val="18"/>
        <w:szCs w:val="18"/>
      </w:rPr>
      <w:t>Report</w:t>
    </w:r>
    <w:r w:rsidR="00E55AE6">
      <w:rPr>
        <w:rFonts w:ascii="Arial" w:hAnsi="Arial" w:cs="Arial"/>
        <w:sz w:val="18"/>
        <w:szCs w:val="18"/>
      </w:rPr>
      <w:t xml:space="preserve"> </w:t>
    </w:r>
    <w:r w:rsidR="005850E6">
      <w:rPr>
        <w:rFonts w:ascii="Arial" w:hAnsi="Arial" w:cs="Arial"/>
        <w:sz w:val="18"/>
        <w:szCs w:val="18"/>
      </w:rPr>
      <w:t>121118</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856269">
      <w:rPr>
        <w:rFonts w:ascii="Arial" w:hAnsi="Arial" w:cs="Arial"/>
        <w:noProof/>
        <w:sz w:val="18"/>
      </w:rPr>
      <w:t>14</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856269">
      <w:rPr>
        <w:rFonts w:ascii="Arial" w:hAnsi="Arial" w:cs="Arial"/>
        <w:noProof/>
        <w:sz w:val="18"/>
      </w:rPr>
      <w:t>14</w:t>
    </w:r>
    <w:r w:rsidR="00D176CF" w:rsidRPr="00412DCA">
      <w:rPr>
        <w:rFonts w:ascii="Arial" w:hAnsi="Arial" w:cs="Arial"/>
        <w:sz w:val="18"/>
      </w:rPr>
      <w:fldChar w:fldCharType="end"/>
    </w:r>
  </w:p>
  <w:p w14:paraId="21EE654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C1DC80"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ins w:id="261" w:author="STEC 091418" w:date="2018-09-07T14:00:00Z">
      <w:r w:rsidR="00BA236F">
        <w:rPr>
          <w:rFonts w:ascii="Arial" w:hAnsi="Arial" w:cs="Arial"/>
          <w:noProof/>
          <w:sz w:val="18"/>
        </w:rPr>
        <w:t>12</w:t>
      </w:r>
    </w:ins>
    <w:del w:id="262" w:author="STEC 091418" w:date="2018-09-07T14:00:00Z">
      <w:r w:rsidR="00386C35" w:rsidDel="00BA236F">
        <w:rPr>
          <w:rFonts w:ascii="Arial" w:hAnsi="Arial" w:cs="Arial"/>
          <w:noProof/>
          <w:sz w:val="18"/>
        </w:rPr>
        <w:delText>2</w:delText>
      </w:r>
    </w:del>
    <w:ins w:id="263" w:author="ERCOT" w:date="2018-08-15T11:56:00Z">
      <w:del w:id="264" w:author="STEC 091418" w:date="2018-09-07T14:00:00Z">
        <w:r w:rsidR="0009115A" w:rsidDel="00BA236F">
          <w:rPr>
            <w:rFonts w:ascii="Arial" w:hAnsi="Arial" w:cs="Arial"/>
            <w:noProof/>
            <w:sz w:val="18"/>
          </w:rPr>
          <w:delText>11</w:delText>
        </w:r>
      </w:del>
    </w:ins>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519D2F" w14:textId="77777777" w:rsidR="00C90E9F" w:rsidRDefault="00C90E9F">
      <w:r>
        <w:separator/>
      </w:r>
    </w:p>
  </w:footnote>
  <w:footnote w:type="continuationSeparator" w:id="0">
    <w:p w14:paraId="7F54F5A8" w14:textId="77777777" w:rsidR="00C90E9F" w:rsidRDefault="00C90E9F">
      <w:r>
        <w:continuationSeparator/>
      </w:r>
    </w:p>
  </w:footnote>
  <w:footnote w:type="continuationNotice" w:id="1">
    <w:p w14:paraId="1FE9E8F6" w14:textId="77777777" w:rsidR="00C90E9F" w:rsidRDefault="00C90E9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729DF" w14:textId="6233561F" w:rsidR="00D176CF" w:rsidRPr="0065113C" w:rsidRDefault="005850E6" w:rsidP="0065113C">
    <w:pPr>
      <w:pStyle w:val="Header"/>
      <w:jc w:val="center"/>
      <w:rPr>
        <w:sz w:val="32"/>
      </w:rPr>
    </w:pPr>
    <w:r>
      <w:rPr>
        <w:sz w:val="32"/>
      </w:rPr>
      <w:t xml:space="preserve">Board </w:t>
    </w:r>
    <w:r w:rsidR="00E577E3">
      <w:rPr>
        <w:sz w:val="32"/>
      </w:rPr>
      <w:t>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FA7012"/>
    <w:multiLevelType w:val="hybridMultilevel"/>
    <w:tmpl w:val="56F43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81876F3"/>
    <w:multiLevelType w:val="hybridMultilevel"/>
    <w:tmpl w:val="4BD48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1"/>
  </w:num>
  <w:num w:numId="3">
    <w:abstractNumId w:val="13"/>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3"/>
  </w:num>
  <w:num w:numId="15">
    <w:abstractNumId w:val="6"/>
  </w:num>
  <w:num w:numId="16">
    <w:abstractNumId w:val="9"/>
  </w:num>
  <w:num w:numId="17">
    <w:abstractNumId w:val="10"/>
  </w:num>
  <w:num w:numId="18">
    <w:abstractNumId w:val="4"/>
  </w:num>
  <w:num w:numId="19">
    <w:abstractNumId w:val="8"/>
  </w:num>
  <w:num w:numId="20">
    <w:abstractNumId w:val="2"/>
  </w:num>
  <w:num w:numId="21">
    <w:abstractNumId w:val="5"/>
  </w:num>
  <w:num w:numId="22">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rson w15:author="ROS 101118">
    <w15:presenceInfo w15:providerId="None" w15:userId="ROS 101118"/>
  </w15:person>
  <w15:person w15:author="PRS 101818">
    <w15:presenceInfo w15:providerId="None" w15:userId="PRS 1018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501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211E3"/>
    <w:rsid w:val="00025574"/>
    <w:rsid w:val="000350A7"/>
    <w:rsid w:val="000448FC"/>
    <w:rsid w:val="00051149"/>
    <w:rsid w:val="0005311E"/>
    <w:rsid w:val="000602CE"/>
    <w:rsid w:val="00060A5A"/>
    <w:rsid w:val="00060B03"/>
    <w:rsid w:val="00064B44"/>
    <w:rsid w:val="00067FE2"/>
    <w:rsid w:val="0007682E"/>
    <w:rsid w:val="0008411F"/>
    <w:rsid w:val="0008683A"/>
    <w:rsid w:val="0009115A"/>
    <w:rsid w:val="000A2931"/>
    <w:rsid w:val="000C681E"/>
    <w:rsid w:val="000C7436"/>
    <w:rsid w:val="000D1AEB"/>
    <w:rsid w:val="000D3E64"/>
    <w:rsid w:val="000F13C5"/>
    <w:rsid w:val="000F5F4B"/>
    <w:rsid w:val="00105A36"/>
    <w:rsid w:val="00125DB1"/>
    <w:rsid w:val="001313B4"/>
    <w:rsid w:val="0014546D"/>
    <w:rsid w:val="001500D9"/>
    <w:rsid w:val="00156DB7"/>
    <w:rsid w:val="00157228"/>
    <w:rsid w:val="00157AAD"/>
    <w:rsid w:val="00160C3C"/>
    <w:rsid w:val="00166463"/>
    <w:rsid w:val="0017783C"/>
    <w:rsid w:val="00180EDA"/>
    <w:rsid w:val="001859BE"/>
    <w:rsid w:val="0019314C"/>
    <w:rsid w:val="001A334D"/>
    <w:rsid w:val="001B7190"/>
    <w:rsid w:val="001C18FB"/>
    <w:rsid w:val="001F38F0"/>
    <w:rsid w:val="001F4061"/>
    <w:rsid w:val="001F5535"/>
    <w:rsid w:val="00217168"/>
    <w:rsid w:val="00221BA6"/>
    <w:rsid w:val="00222CBB"/>
    <w:rsid w:val="00233882"/>
    <w:rsid w:val="00237430"/>
    <w:rsid w:val="00242B6E"/>
    <w:rsid w:val="00256CC1"/>
    <w:rsid w:val="00272B09"/>
    <w:rsid w:val="00276034"/>
    <w:rsid w:val="00276A99"/>
    <w:rsid w:val="002777E4"/>
    <w:rsid w:val="0028509C"/>
    <w:rsid w:val="0028605E"/>
    <w:rsid w:val="00286AD9"/>
    <w:rsid w:val="002966F3"/>
    <w:rsid w:val="002A375E"/>
    <w:rsid w:val="002A3967"/>
    <w:rsid w:val="002B06AB"/>
    <w:rsid w:val="002B69F3"/>
    <w:rsid w:val="002B763A"/>
    <w:rsid w:val="002D382A"/>
    <w:rsid w:val="002D5E8C"/>
    <w:rsid w:val="002E020E"/>
    <w:rsid w:val="002F1EDD"/>
    <w:rsid w:val="003013F2"/>
    <w:rsid w:val="0030232A"/>
    <w:rsid w:val="00305B5A"/>
    <w:rsid w:val="0030694A"/>
    <w:rsid w:val="003069F4"/>
    <w:rsid w:val="00307DB9"/>
    <w:rsid w:val="00314116"/>
    <w:rsid w:val="00327182"/>
    <w:rsid w:val="00327A01"/>
    <w:rsid w:val="0033215A"/>
    <w:rsid w:val="0033450D"/>
    <w:rsid w:val="0034319B"/>
    <w:rsid w:val="003465AF"/>
    <w:rsid w:val="0035085A"/>
    <w:rsid w:val="00352970"/>
    <w:rsid w:val="003568BB"/>
    <w:rsid w:val="00360920"/>
    <w:rsid w:val="003652DA"/>
    <w:rsid w:val="003779D9"/>
    <w:rsid w:val="00381631"/>
    <w:rsid w:val="00384709"/>
    <w:rsid w:val="00385F2B"/>
    <w:rsid w:val="00386C35"/>
    <w:rsid w:val="0039027D"/>
    <w:rsid w:val="003910E9"/>
    <w:rsid w:val="00394212"/>
    <w:rsid w:val="003965B3"/>
    <w:rsid w:val="003A3D77"/>
    <w:rsid w:val="003A6B8F"/>
    <w:rsid w:val="003B10D4"/>
    <w:rsid w:val="003B5AED"/>
    <w:rsid w:val="003B76C9"/>
    <w:rsid w:val="003B79BD"/>
    <w:rsid w:val="003B7C5C"/>
    <w:rsid w:val="003C5314"/>
    <w:rsid w:val="003C6044"/>
    <w:rsid w:val="003C6B7B"/>
    <w:rsid w:val="003D0705"/>
    <w:rsid w:val="003E1E17"/>
    <w:rsid w:val="003F6923"/>
    <w:rsid w:val="004053D1"/>
    <w:rsid w:val="004135BD"/>
    <w:rsid w:val="00421639"/>
    <w:rsid w:val="004302A4"/>
    <w:rsid w:val="004307EB"/>
    <w:rsid w:val="004365A7"/>
    <w:rsid w:val="004463BA"/>
    <w:rsid w:val="00455BE9"/>
    <w:rsid w:val="004822D4"/>
    <w:rsid w:val="0048743C"/>
    <w:rsid w:val="00492861"/>
    <w:rsid w:val="0049290B"/>
    <w:rsid w:val="00495C2A"/>
    <w:rsid w:val="004A4451"/>
    <w:rsid w:val="004A6409"/>
    <w:rsid w:val="004D3958"/>
    <w:rsid w:val="004E134C"/>
    <w:rsid w:val="004F4224"/>
    <w:rsid w:val="004F4D4E"/>
    <w:rsid w:val="004F6462"/>
    <w:rsid w:val="004F715D"/>
    <w:rsid w:val="004F7BA6"/>
    <w:rsid w:val="005008DF"/>
    <w:rsid w:val="00501868"/>
    <w:rsid w:val="005045D0"/>
    <w:rsid w:val="005068F9"/>
    <w:rsid w:val="0051121E"/>
    <w:rsid w:val="00520A1C"/>
    <w:rsid w:val="00522A34"/>
    <w:rsid w:val="00530696"/>
    <w:rsid w:val="00534C6C"/>
    <w:rsid w:val="005362EF"/>
    <w:rsid w:val="005454E6"/>
    <w:rsid w:val="005478D2"/>
    <w:rsid w:val="005777DD"/>
    <w:rsid w:val="005831EA"/>
    <w:rsid w:val="005841C0"/>
    <w:rsid w:val="005850E6"/>
    <w:rsid w:val="0059260F"/>
    <w:rsid w:val="00595181"/>
    <w:rsid w:val="005B3327"/>
    <w:rsid w:val="005B63A0"/>
    <w:rsid w:val="005E5074"/>
    <w:rsid w:val="005F65DA"/>
    <w:rsid w:val="00601811"/>
    <w:rsid w:val="006048E0"/>
    <w:rsid w:val="00611048"/>
    <w:rsid w:val="00612B24"/>
    <w:rsid w:val="00612E4F"/>
    <w:rsid w:val="00615D5E"/>
    <w:rsid w:val="00616191"/>
    <w:rsid w:val="00622E99"/>
    <w:rsid w:val="00625E5D"/>
    <w:rsid w:val="0063287B"/>
    <w:rsid w:val="00640CBE"/>
    <w:rsid w:val="00641DBC"/>
    <w:rsid w:val="0065113C"/>
    <w:rsid w:val="00653C2B"/>
    <w:rsid w:val="00661343"/>
    <w:rsid w:val="0066370F"/>
    <w:rsid w:val="00663A48"/>
    <w:rsid w:val="006776B0"/>
    <w:rsid w:val="006850E5"/>
    <w:rsid w:val="00686B5E"/>
    <w:rsid w:val="006926FE"/>
    <w:rsid w:val="006A0784"/>
    <w:rsid w:val="006A375D"/>
    <w:rsid w:val="006A47BE"/>
    <w:rsid w:val="006A49E9"/>
    <w:rsid w:val="006A68CF"/>
    <w:rsid w:val="006A697B"/>
    <w:rsid w:val="006B25BA"/>
    <w:rsid w:val="006B4DDE"/>
    <w:rsid w:val="006B4DE9"/>
    <w:rsid w:val="006B7032"/>
    <w:rsid w:val="006D261E"/>
    <w:rsid w:val="006D2CF8"/>
    <w:rsid w:val="006D70AB"/>
    <w:rsid w:val="006E4771"/>
    <w:rsid w:val="006F1823"/>
    <w:rsid w:val="006F51FB"/>
    <w:rsid w:val="007007E2"/>
    <w:rsid w:val="00706919"/>
    <w:rsid w:val="00706D5C"/>
    <w:rsid w:val="00713A1F"/>
    <w:rsid w:val="007176E5"/>
    <w:rsid w:val="00722943"/>
    <w:rsid w:val="00743968"/>
    <w:rsid w:val="00751245"/>
    <w:rsid w:val="007534BA"/>
    <w:rsid w:val="0076596C"/>
    <w:rsid w:val="007722E5"/>
    <w:rsid w:val="00785415"/>
    <w:rsid w:val="00791CB9"/>
    <w:rsid w:val="00793130"/>
    <w:rsid w:val="007A21E8"/>
    <w:rsid w:val="007B3233"/>
    <w:rsid w:val="007B56E6"/>
    <w:rsid w:val="007B5A42"/>
    <w:rsid w:val="007C199B"/>
    <w:rsid w:val="007C67A9"/>
    <w:rsid w:val="007D3073"/>
    <w:rsid w:val="007D352F"/>
    <w:rsid w:val="007D64B9"/>
    <w:rsid w:val="007D6C94"/>
    <w:rsid w:val="007D72D4"/>
    <w:rsid w:val="007E034B"/>
    <w:rsid w:val="007E0452"/>
    <w:rsid w:val="007E6F69"/>
    <w:rsid w:val="007E7EC7"/>
    <w:rsid w:val="007F00DB"/>
    <w:rsid w:val="007F7E95"/>
    <w:rsid w:val="00801095"/>
    <w:rsid w:val="008070C0"/>
    <w:rsid w:val="00811C12"/>
    <w:rsid w:val="0081503E"/>
    <w:rsid w:val="0083147A"/>
    <w:rsid w:val="00834F2D"/>
    <w:rsid w:val="0083574C"/>
    <w:rsid w:val="008379AC"/>
    <w:rsid w:val="00845778"/>
    <w:rsid w:val="00855CBE"/>
    <w:rsid w:val="00856269"/>
    <w:rsid w:val="0086687C"/>
    <w:rsid w:val="00870810"/>
    <w:rsid w:val="00875183"/>
    <w:rsid w:val="008756B3"/>
    <w:rsid w:val="00876173"/>
    <w:rsid w:val="008767C4"/>
    <w:rsid w:val="008841EB"/>
    <w:rsid w:val="00887E28"/>
    <w:rsid w:val="008936BA"/>
    <w:rsid w:val="00893DBF"/>
    <w:rsid w:val="00896A5E"/>
    <w:rsid w:val="008A7FDE"/>
    <w:rsid w:val="008B4768"/>
    <w:rsid w:val="008D023B"/>
    <w:rsid w:val="008D02A2"/>
    <w:rsid w:val="008D35E0"/>
    <w:rsid w:val="008D5C3A"/>
    <w:rsid w:val="008E0F42"/>
    <w:rsid w:val="008E4FB9"/>
    <w:rsid w:val="008E6DA2"/>
    <w:rsid w:val="00901F45"/>
    <w:rsid w:val="00907B1E"/>
    <w:rsid w:val="00923D8A"/>
    <w:rsid w:val="00932ACE"/>
    <w:rsid w:val="00935997"/>
    <w:rsid w:val="00936FE0"/>
    <w:rsid w:val="009424BB"/>
    <w:rsid w:val="00943AFD"/>
    <w:rsid w:val="00946E5C"/>
    <w:rsid w:val="00963A51"/>
    <w:rsid w:val="00963B0D"/>
    <w:rsid w:val="00963F57"/>
    <w:rsid w:val="00983B6E"/>
    <w:rsid w:val="00984DAF"/>
    <w:rsid w:val="00992635"/>
    <w:rsid w:val="009936F8"/>
    <w:rsid w:val="009A3772"/>
    <w:rsid w:val="009A62B7"/>
    <w:rsid w:val="009C10BB"/>
    <w:rsid w:val="009D17F0"/>
    <w:rsid w:val="009E5E87"/>
    <w:rsid w:val="009F14B0"/>
    <w:rsid w:val="00A27333"/>
    <w:rsid w:val="00A3432B"/>
    <w:rsid w:val="00A37592"/>
    <w:rsid w:val="00A42025"/>
    <w:rsid w:val="00A42796"/>
    <w:rsid w:val="00A46400"/>
    <w:rsid w:val="00A5311D"/>
    <w:rsid w:val="00A6385A"/>
    <w:rsid w:val="00A72A77"/>
    <w:rsid w:val="00A85F8A"/>
    <w:rsid w:val="00A873D6"/>
    <w:rsid w:val="00A91EC8"/>
    <w:rsid w:val="00A94288"/>
    <w:rsid w:val="00AA1BF3"/>
    <w:rsid w:val="00AB562C"/>
    <w:rsid w:val="00AD0841"/>
    <w:rsid w:val="00AD3B58"/>
    <w:rsid w:val="00AD3C82"/>
    <w:rsid w:val="00AE3DD0"/>
    <w:rsid w:val="00AE40EA"/>
    <w:rsid w:val="00AE49FD"/>
    <w:rsid w:val="00AF41B8"/>
    <w:rsid w:val="00AF56C6"/>
    <w:rsid w:val="00B032E8"/>
    <w:rsid w:val="00B21B60"/>
    <w:rsid w:val="00B32196"/>
    <w:rsid w:val="00B57F96"/>
    <w:rsid w:val="00B60AE3"/>
    <w:rsid w:val="00B63278"/>
    <w:rsid w:val="00B634C9"/>
    <w:rsid w:val="00B67892"/>
    <w:rsid w:val="00B86409"/>
    <w:rsid w:val="00B97C0F"/>
    <w:rsid w:val="00BA1783"/>
    <w:rsid w:val="00BA236F"/>
    <w:rsid w:val="00BA4D33"/>
    <w:rsid w:val="00BA64B6"/>
    <w:rsid w:val="00BB44E8"/>
    <w:rsid w:val="00BB7E7C"/>
    <w:rsid w:val="00BC0B7A"/>
    <w:rsid w:val="00BC2D06"/>
    <w:rsid w:val="00BD1453"/>
    <w:rsid w:val="00BE3949"/>
    <w:rsid w:val="00BF2FE7"/>
    <w:rsid w:val="00BF51AE"/>
    <w:rsid w:val="00C02A1A"/>
    <w:rsid w:val="00C04391"/>
    <w:rsid w:val="00C10147"/>
    <w:rsid w:val="00C20392"/>
    <w:rsid w:val="00C32DFF"/>
    <w:rsid w:val="00C42938"/>
    <w:rsid w:val="00C514D4"/>
    <w:rsid w:val="00C55BFE"/>
    <w:rsid w:val="00C622C6"/>
    <w:rsid w:val="00C73B9D"/>
    <w:rsid w:val="00C744EB"/>
    <w:rsid w:val="00C8314C"/>
    <w:rsid w:val="00C8590D"/>
    <w:rsid w:val="00C90702"/>
    <w:rsid w:val="00C90E9F"/>
    <w:rsid w:val="00C917FF"/>
    <w:rsid w:val="00C94DC1"/>
    <w:rsid w:val="00C9766A"/>
    <w:rsid w:val="00CB1C2D"/>
    <w:rsid w:val="00CC4F39"/>
    <w:rsid w:val="00CD1BB0"/>
    <w:rsid w:val="00CD462D"/>
    <w:rsid w:val="00CD51C1"/>
    <w:rsid w:val="00CD544C"/>
    <w:rsid w:val="00CF27EF"/>
    <w:rsid w:val="00CF4256"/>
    <w:rsid w:val="00CF740F"/>
    <w:rsid w:val="00D04FE8"/>
    <w:rsid w:val="00D07B6E"/>
    <w:rsid w:val="00D10FA7"/>
    <w:rsid w:val="00D11C7A"/>
    <w:rsid w:val="00D176CF"/>
    <w:rsid w:val="00D23818"/>
    <w:rsid w:val="00D23D40"/>
    <w:rsid w:val="00D271E3"/>
    <w:rsid w:val="00D47A80"/>
    <w:rsid w:val="00D47C19"/>
    <w:rsid w:val="00D505EF"/>
    <w:rsid w:val="00D54EF7"/>
    <w:rsid w:val="00D85807"/>
    <w:rsid w:val="00D87349"/>
    <w:rsid w:val="00D91EE9"/>
    <w:rsid w:val="00D97220"/>
    <w:rsid w:val="00DA4B7B"/>
    <w:rsid w:val="00DC416F"/>
    <w:rsid w:val="00DC5099"/>
    <w:rsid w:val="00DD3408"/>
    <w:rsid w:val="00DD4A87"/>
    <w:rsid w:val="00DE0A92"/>
    <w:rsid w:val="00E04078"/>
    <w:rsid w:val="00E14D47"/>
    <w:rsid w:val="00E1641C"/>
    <w:rsid w:val="00E26708"/>
    <w:rsid w:val="00E3003D"/>
    <w:rsid w:val="00E34958"/>
    <w:rsid w:val="00E37AB0"/>
    <w:rsid w:val="00E4183F"/>
    <w:rsid w:val="00E43FC4"/>
    <w:rsid w:val="00E44726"/>
    <w:rsid w:val="00E44C18"/>
    <w:rsid w:val="00E51E88"/>
    <w:rsid w:val="00E55AE6"/>
    <w:rsid w:val="00E577E3"/>
    <w:rsid w:val="00E57A2B"/>
    <w:rsid w:val="00E67498"/>
    <w:rsid w:val="00E71C39"/>
    <w:rsid w:val="00E83E69"/>
    <w:rsid w:val="00E8743A"/>
    <w:rsid w:val="00E930A2"/>
    <w:rsid w:val="00EA3769"/>
    <w:rsid w:val="00EA56E6"/>
    <w:rsid w:val="00EA7F77"/>
    <w:rsid w:val="00EB3531"/>
    <w:rsid w:val="00EC335F"/>
    <w:rsid w:val="00EC48FB"/>
    <w:rsid w:val="00ED22C7"/>
    <w:rsid w:val="00EE2706"/>
    <w:rsid w:val="00EE7001"/>
    <w:rsid w:val="00EF232A"/>
    <w:rsid w:val="00EF5C8A"/>
    <w:rsid w:val="00F02923"/>
    <w:rsid w:val="00F05A69"/>
    <w:rsid w:val="00F1107A"/>
    <w:rsid w:val="00F220C0"/>
    <w:rsid w:val="00F26754"/>
    <w:rsid w:val="00F33736"/>
    <w:rsid w:val="00F3383D"/>
    <w:rsid w:val="00F35FAD"/>
    <w:rsid w:val="00F368C1"/>
    <w:rsid w:val="00F42EEE"/>
    <w:rsid w:val="00F4396C"/>
    <w:rsid w:val="00F43FFD"/>
    <w:rsid w:val="00F44236"/>
    <w:rsid w:val="00F52517"/>
    <w:rsid w:val="00F54404"/>
    <w:rsid w:val="00F6222B"/>
    <w:rsid w:val="00F632A1"/>
    <w:rsid w:val="00F87E71"/>
    <w:rsid w:val="00FA4463"/>
    <w:rsid w:val="00FA57B2"/>
    <w:rsid w:val="00FB509B"/>
    <w:rsid w:val="00FC3D4B"/>
    <w:rsid w:val="00FC3E36"/>
    <w:rsid w:val="00FC3F8E"/>
    <w:rsid w:val="00FC4C0B"/>
    <w:rsid w:val="00FC6312"/>
    <w:rsid w:val="00FD0C34"/>
    <w:rsid w:val="00FD2723"/>
    <w:rsid w:val="00FD3F1A"/>
    <w:rsid w:val="00FE10E9"/>
    <w:rsid w:val="00FE1E6A"/>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14:docId w14:val="5715D671"/>
  <w15:chartTrackingRefBased/>
  <w15:docId w15:val="{18AC20B4-4903-4172-B258-6C1BC81C6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link w:val="ListSubChar"/>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BodyTextNumberedChar1">
    <w:name w:val="Body Text Numbered Char1"/>
    <w:link w:val="BodyTextNumbered"/>
    <w:rsid w:val="00FD3F1A"/>
    <w:rPr>
      <w:iCs/>
      <w:sz w:val="24"/>
    </w:rPr>
  </w:style>
  <w:style w:type="paragraph" w:customStyle="1" w:styleId="BodyTextNumbered">
    <w:name w:val="Body Text Numbered"/>
    <w:basedOn w:val="BodyText"/>
    <w:link w:val="BodyTextNumberedChar1"/>
    <w:rsid w:val="00FD3F1A"/>
    <w:pPr>
      <w:ind w:left="720" w:hanging="720"/>
    </w:pPr>
    <w:rPr>
      <w:iCs/>
      <w:szCs w:val="20"/>
    </w:rPr>
  </w:style>
  <w:style w:type="character" w:customStyle="1" w:styleId="H3Char">
    <w:name w:val="H3 Char"/>
    <w:link w:val="H3"/>
    <w:rsid w:val="00FD3F1A"/>
    <w:rPr>
      <w:b/>
      <w:bCs/>
      <w:i/>
      <w:sz w:val="24"/>
    </w:rPr>
  </w:style>
  <w:style w:type="character" w:customStyle="1" w:styleId="ListSubChar">
    <w:name w:val="List Sub Char"/>
    <w:link w:val="ListSub"/>
    <w:rsid w:val="00751245"/>
    <w:rPr>
      <w:sz w:val="24"/>
    </w:rPr>
  </w:style>
  <w:style w:type="character" w:customStyle="1" w:styleId="H6Char">
    <w:name w:val="H6 Char"/>
    <w:link w:val="H6"/>
    <w:rsid w:val="00751245"/>
    <w:rPr>
      <w:b/>
      <w:bCs/>
      <w:sz w:val="24"/>
      <w:szCs w:val="22"/>
    </w:rPr>
  </w:style>
  <w:style w:type="character" w:customStyle="1" w:styleId="FooterChar">
    <w:name w:val="Footer Char"/>
    <w:link w:val="Footer"/>
    <w:uiPriority w:val="99"/>
    <w:locked/>
    <w:rsid w:val="0035085A"/>
    <w:rPr>
      <w:sz w:val="24"/>
      <w:szCs w:val="24"/>
    </w:rPr>
  </w:style>
  <w:style w:type="character" w:customStyle="1" w:styleId="BodyTextChar">
    <w:name w:val="Body Text Char"/>
    <w:link w:val="BodyText"/>
    <w:rsid w:val="00ED22C7"/>
    <w:rPr>
      <w:sz w:val="24"/>
      <w:szCs w:val="24"/>
    </w:rPr>
  </w:style>
  <w:style w:type="character" w:customStyle="1" w:styleId="HeaderChar">
    <w:name w:val="Header Char"/>
    <w:basedOn w:val="DefaultParagraphFont"/>
    <w:link w:val="Header"/>
    <w:rsid w:val="006776B0"/>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897" TargetMode="External"/><Relationship Id="rId13" Type="http://schemas.openxmlformats.org/officeDocument/2006/relationships/image" Target="media/image3.wmf"/><Relationship Id="rId18" Type="http://schemas.openxmlformats.org/officeDocument/2006/relationships/footer" Target="footer2.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www.ercot.com/content/news/presentations/2013/ERCOT%20Strat%20Plan%20FINAL%20112213.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yperlink" Target="mailto:Brittney.Albracht@ercot.com" TargetMode="External"/><Relationship Id="rId10" Type="http://schemas.openxmlformats.org/officeDocument/2006/relationships/control" Target="activeX/activeX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mailto:Freddy.Garcia@ercot.com" TargetMode="External"/><Relationship Id="rId22"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3AB52-9A9C-4728-ACD8-221444D67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4088</Words>
  <Characters>25355</Characters>
  <Application>Microsoft Office Word</Application>
  <DocSecurity>0</DocSecurity>
  <Lines>211</Lines>
  <Paragraphs>58</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29385</CharactersWithSpaces>
  <SharedDoc>false</SharedDoc>
  <HLinks>
    <vt:vector size="12" baseType="variant">
      <vt:variant>
        <vt:i4>5505126</vt:i4>
      </vt:variant>
      <vt:variant>
        <vt:i4>3</vt:i4>
      </vt:variant>
      <vt:variant>
        <vt:i4>0</vt:i4>
      </vt:variant>
      <vt:variant>
        <vt:i4>5</vt:i4>
      </vt:variant>
      <vt:variant>
        <vt:lpwstr>mailto:lucas@stec.org</vt:lpwstr>
      </vt:variant>
      <vt:variant>
        <vt:lpwstr/>
      </vt:variant>
      <vt:variant>
        <vt:i4>1507406</vt:i4>
      </vt:variant>
      <vt:variant>
        <vt:i4>0</vt:i4>
      </vt:variant>
      <vt:variant>
        <vt:i4>0</vt:i4>
      </vt:variant>
      <vt:variant>
        <vt:i4>5</vt:i4>
      </vt:variant>
      <vt:variant>
        <vt:lpwstr>http://www.ercot.com/mktrules/issues/NPRR897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Brittney Albracht</cp:lastModifiedBy>
  <cp:revision>4</cp:revision>
  <cp:lastPrinted>2018-09-07T19:00:00Z</cp:lastPrinted>
  <dcterms:created xsi:type="dcterms:W3CDTF">2018-12-10T19:53:00Z</dcterms:created>
  <dcterms:modified xsi:type="dcterms:W3CDTF">2018-12-11T20:28:00Z</dcterms:modified>
</cp:coreProperties>
</file>