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6711290" w14:textId="77777777" w:rsidTr="00F44236">
        <w:tc>
          <w:tcPr>
            <w:tcW w:w="1620" w:type="dxa"/>
            <w:tcBorders>
              <w:bottom w:val="single" w:sz="4" w:space="0" w:color="auto"/>
            </w:tcBorders>
            <w:shd w:val="clear" w:color="auto" w:fill="FFFFFF"/>
            <w:vAlign w:val="center"/>
          </w:tcPr>
          <w:p w14:paraId="760AED77" w14:textId="77777777" w:rsidR="00067FE2" w:rsidRDefault="00067FE2" w:rsidP="002455C6">
            <w:pPr>
              <w:pStyle w:val="Header"/>
              <w:spacing w:before="120" w:after="120"/>
            </w:pPr>
            <w:r>
              <w:t>NPRR Number</w:t>
            </w:r>
          </w:p>
        </w:tc>
        <w:tc>
          <w:tcPr>
            <w:tcW w:w="1260" w:type="dxa"/>
            <w:tcBorders>
              <w:bottom w:val="single" w:sz="4" w:space="0" w:color="auto"/>
            </w:tcBorders>
            <w:vAlign w:val="center"/>
          </w:tcPr>
          <w:p w14:paraId="1C44DB8E" w14:textId="77777777" w:rsidR="00067FE2" w:rsidRDefault="0088536D" w:rsidP="002455C6">
            <w:pPr>
              <w:pStyle w:val="Header"/>
              <w:spacing w:before="120" w:after="120"/>
              <w:jc w:val="center"/>
            </w:pPr>
            <w:hyperlink r:id="rId8" w:history="1">
              <w:r w:rsidR="00A44223" w:rsidRPr="00A44223">
                <w:rPr>
                  <w:rStyle w:val="Hyperlink"/>
                </w:rPr>
                <w:t>894</w:t>
              </w:r>
            </w:hyperlink>
          </w:p>
        </w:tc>
        <w:tc>
          <w:tcPr>
            <w:tcW w:w="900" w:type="dxa"/>
            <w:tcBorders>
              <w:bottom w:val="single" w:sz="4" w:space="0" w:color="auto"/>
            </w:tcBorders>
            <w:shd w:val="clear" w:color="auto" w:fill="FFFFFF"/>
            <w:vAlign w:val="center"/>
          </w:tcPr>
          <w:p w14:paraId="18A78AAA" w14:textId="77777777" w:rsidR="00067FE2" w:rsidRDefault="00067FE2" w:rsidP="002455C6">
            <w:pPr>
              <w:pStyle w:val="Header"/>
              <w:spacing w:before="120" w:after="120"/>
            </w:pPr>
            <w:r>
              <w:t>NPRR Title</w:t>
            </w:r>
          </w:p>
        </w:tc>
        <w:tc>
          <w:tcPr>
            <w:tcW w:w="6660" w:type="dxa"/>
            <w:tcBorders>
              <w:bottom w:val="single" w:sz="4" w:space="0" w:color="auto"/>
            </w:tcBorders>
            <w:vAlign w:val="center"/>
          </w:tcPr>
          <w:p w14:paraId="6E7F5872" w14:textId="77777777" w:rsidR="00067FE2" w:rsidRDefault="00BE7FD7" w:rsidP="002455C6">
            <w:pPr>
              <w:pStyle w:val="Header"/>
              <w:spacing w:before="120" w:after="120"/>
            </w:pPr>
            <w:r>
              <w:t>Correction of Unaccounted For Energy (UFE) Formula</w:t>
            </w:r>
          </w:p>
        </w:tc>
      </w:tr>
      <w:tr w:rsidR="00067FE2" w:rsidRPr="00E01925" w14:paraId="523306F5" w14:textId="77777777" w:rsidTr="0099767C">
        <w:trPr>
          <w:trHeight w:val="518"/>
        </w:trPr>
        <w:tc>
          <w:tcPr>
            <w:tcW w:w="2880" w:type="dxa"/>
            <w:gridSpan w:val="2"/>
            <w:tcBorders>
              <w:bottom w:val="single" w:sz="4" w:space="0" w:color="auto"/>
            </w:tcBorders>
            <w:shd w:val="clear" w:color="auto" w:fill="FFFFFF"/>
            <w:vAlign w:val="center"/>
          </w:tcPr>
          <w:p w14:paraId="5AE1EF9C" w14:textId="77777777" w:rsidR="00067FE2" w:rsidRPr="00E01925" w:rsidRDefault="00067FE2" w:rsidP="00003BFA">
            <w:pPr>
              <w:pStyle w:val="Header"/>
              <w:rPr>
                <w:bCs w:val="0"/>
              </w:rPr>
            </w:pPr>
            <w:r w:rsidRPr="00E01925">
              <w:rPr>
                <w:bCs w:val="0"/>
              </w:rPr>
              <w:t xml:space="preserve">Date </w:t>
            </w:r>
            <w:r w:rsidR="00003BFA">
              <w:rPr>
                <w:bCs w:val="0"/>
              </w:rPr>
              <w:t>of Decision</w:t>
            </w:r>
          </w:p>
        </w:tc>
        <w:tc>
          <w:tcPr>
            <w:tcW w:w="7560" w:type="dxa"/>
            <w:gridSpan w:val="2"/>
            <w:tcBorders>
              <w:bottom w:val="single" w:sz="4" w:space="0" w:color="auto"/>
            </w:tcBorders>
            <w:vAlign w:val="center"/>
          </w:tcPr>
          <w:p w14:paraId="28B21096" w14:textId="5E180254" w:rsidR="00067FE2" w:rsidRPr="00E01925" w:rsidRDefault="00052910" w:rsidP="00D2242F">
            <w:pPr>
              <w:pStyle w:val="NormalArial"/>
            </w:pPr>
            <w:r>
              <w:t>November 29</w:t>
            </w:r>
            <w:r w:rsidR="00C144FF">
              <w:t>, 2018</w:t>
            </w:r>
          </w:p>
        </w:tc>
      </w:tr>
      <w:tr w:rsidR="0099767C" w14:paraId="46C389C7" w14:textId="77777777" w:rsidTr="00436AC7">
        <w:trPr>
          <w:trHeight w:val="557"/>
        </w:trPr>
        <w:tc>
          <w:tcPr>
            <w:tcW w:w="2880" w:type="dxa"/>
            <w:gridSpan w:val="2"/>
            <w:tcBorders>
              <w:top w:val="single" w:sz="4" w:space="0" w:color="auto"/>
              <w:bottom w:val="single" w:sz="4" w:space="0" w:color="auto"/>
            </w:tcBorders>
            <w:shd w:val="clear" w:color="auto" w:fill="FFFFFF"/>
            <w:vAlign w:val="center"/>
          </w:tcPr>
          <w:p w14:paraId="0A9ED540" w14:textId="77777777" w:rsidR="0099767C" w:rsidRDefault="00003BFA" w:rsidP="00EF2B61">
            <w:pPr>
              <w:pStyle w:val="Header"/>
              <w:spacing w:before="120" w:after="120"/>
            </w:pPr>
            <w:r>
              <w:t>Action</w:t>
            </w:r>
          </w:p>
        </w:tc>
        <w:tc>
          <w:tcPr>
            <w:tcW w:w="7560" w:type="dxa"/>
            <w:gridSpan w:val="2"/>
            <w:tcBorders>
              <w:top w:val="single" w:sz="4" w:space="0" w:color="auto"/>
            </w:tcBorders>
            <w:vAlign w:val="center"/>
          </w:tcPr>
          <w:p w14:paraId="0A67AF7A" w14:textId="77777777" w:rsidR="0099767C" w:rsidRDefault="00003BFA" w:rsidP="00EF2B61">
            <w:pPr>
              <w:pStyle w:val="NormalArial"/>
              <w:spacing w:before="120" w:after="120"/>
            </w:pPr>
            <w:r>
              <w:t>Recommended Approval</w:t>
            </w:r>
          </w:p>
        </w:tc>
      </w:tr>
      <w:tr w:rsidR="0099767C" w14:paraId="64B967FF" w14:textId="77777777" w:rsidTr="00436AC7">
        <w:trPr>
          <w:trHeight w:val="530"/>
        </w:trPr>
        <w:tc>
          <w:tcPr>
            <w:tcW w:w="2880" w:type="dxa"/>
            <w:gridSpan w:val="2"/>
            <w:tcBorders>
              <w:top w:val="single" w:sz="4" w:space="0" w:color="auto"/>
              <w:bottom w:val="single" w:sz="4" w:space="0" w:color="auto"/>
            </w:tcBorders>
            <w:shd w:val="clear" w:color="auto" w:fill="FFFFFF"/>
            <w:vAlign w:val="center"/>
          </w:tcPr>
          <w:p w14:paraId="56896272" w14:textId="77777777" w:rsidR="0099767C" w:rsidRDefault="00003BFA" w:rsidP="00EF2B61">
            <w:pPr>
              <w:pStyle w:val="Header"/>
              <w:spacing w:before="120" w:after="120"/>
            </w:pPr>
            <w:r>
              <w:t>Timeline</w:t>
            </w:r>
          </w:p>
        </w:tc>
        <w:tc>
          <w:tcPr>
            <w:tcW w:w="7560" w:type="dxa"/>
            <w:gridSpan w:val="2"/>
            <w:tcBorders>
              <w:top w:val="single" w:sz="4" w:space="0" w:color="auto"/>
            </w:tcBorders>
            <w:vAlign w:val="center"/>
          </w:tcPr>
          <w:p w14:paraId="6F92905E" w14:textId="77777777" w:rsidR="0099767C" w:rsidRDefault="00003BFA" w:rsidP="00EF2B61">
            <w:pPr>
              <w:pStyle w:val="NormalArial"/>
              <w:spacing w:before="120" w:after="120"/>
            </w:pPr>
            <w:r>
              <w:t>Normal</w:t>
            </w:r>
          </w:p>
        </w:tc>
      </w:tr>
      <w:tr w:rsidR="0099767C" w14:paraId="70C5D9B5" w14:textId="77777777" w:rsidTr="00436AC7">
        <w:trPr>
          <w:trHeight w:val="701"/>
        </w:trPr>
        <w:tc>
          <w:tcPr>
            <w:tcW w:w="2880" w:type="dxa"/>
            <w:gridSpan w:val="2"/>
            <w:tcBorders>
              <w:top w:val="single" w:sz="4" w:space="0" w:color="auto"/>
              <w:bottom w:val="single" w:sz="4" w:space="0" w:color="auto"/>
            </w:tcBorders>
            <w:shd w:val="clear" w:color="auto" w:fill="FFFFFF"/>
            <w:vAlign w:val="center"/>
          </w:tcPr>
          <w:p w14:paraId="37D79999" w14:textId="77777777" w:rsidR="0099767C" w:rsidRDefault="00003BFA" w:rsidP="00EF2B61">
            <w:pPr>
              <w:pStyle w:val="Header"/>
              <w:spacing w:before="120" w:after="120"/>
            </w:pPr>
            <w:r>
              <w:t>Proposed Effective Date</w:t>
            </w:r>
          </w:p>
        </w:tc>
        <w:tc>
          <w:tcPr>
            <w:tcW w:w="7560" w:type="dxa"/>
            <w:gridSpan w:val="2"/>
            <w:tcBorders>
              <w:top w:val="single" w:sz="4" w:space="0" w:color="auto"/>
            </w:tcBorders>
            <w:vAlign w:val="center"/>
          </w:tcPr>
          <w:p w14:paraId="652C5500" w14:textId="7ECCB34D" w:rsidR="0099767C" w:rsidRDefault="006C7738" w:rsidP="00EF2B61">
            <w:pPr>
              <w:pStyle w:val="NormalArial"/>
              <w:spacing w:before="120" w:after="120"/>
            </w:pPr>
            <w:r>
              <w:t>January 1, 201</w:t>
            </w:r>
            <w:r w:rsidR="00436AC7">
              <w:t>9</w:t>
            </w:r>
          </w:p>
        </w:tc>
      </w:tr>
      <w:tr w:rsidR="0099767C" w14:paraId="660DAD27" w14:textId="77777777" w:rsidTr="00436AC7">
        <w:trPr>
          <w:trHeight w:val="710"/>
        </w:trPr>
        <w:tc>
          <w:tcPr>
            <w:tcW w:w="2880" w:type="dxa"/>
            <w:gridSpan w:val="2"/>
            <w:tcBorders>
              <w:top w:val="single" w:sz="4" w:space="0" w:color="auto"/>
              <w:bottom w:val="single" w:sz="4" w:space="0" w:color="auto"/>
            </w:tcBorders>
            <w:shd w:val="clear" w:color="auto" w:fill="FFFFFF"/>
            <w:vAlign w:val="center"/>
          </w:tcPr>
          <w:p w14:paraId="713DE67E" w14:textId="77777777" w:rsidR="0099767C" w:rsidRDefault="00003BFA" w:rsidP="00EF2B61">
            <w:pPr>
              <w:pStyle w:val="Header"/>
              <w:spacing w:before="120" w:after="120"/>
            </w:pPr>
            <w:r>
              <w:t>Priority and Rank Assigned</w:t>
            </w:r>
          </w:p>
        </w:tc>
        <w:tc>
          <w:tcPr>
            <w:tcW w:w="7560" w:type="dxa"/>
            <w:gridSpan w:val="2"/>
            <w:tcBorders>
              <w:top w:val="single" w:sz="4" w:space="0" w:color="auto"/>
            </w:tcBorders>
            <w:vAlign w:val="center"/>
          </w:tcPr>
          <w:p w14:paraId="6EC065C8" w14:textId="0E077D79" w:rsidR="0099767C" w:rsidRDefault="006C7738" w:rsidP="00EF2B61">
            <w:pPr>
              <w:pStyle w:val="NormalArial"/>
              <w:spacing w:before="120" w:after="120"/>
            </w:pPr>
            <w:r>
              <w:t>Not Applicable</w:t>
            </w:r>
          </w:p>
        </w:tc>
      </w:tr>
      <w:tr w:rsidR="009D17F0" w14:paraId="50DD9FB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5B8A8FB" w14:textId="77777777" w:rsidR="009D17F0" w:rsidRDefault="0007682E" w:rsidP="00EF2B61">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083769AC" w14:textId="77777777" w:rsidR="009D17F0" w:rsidRPr="00FB509B" w:rsidRDefault="00BE7FD7" w:rsidP="00EF2B61">
            <w:pPr>
              <w:pStyle w:val="NormalArial"/>
              <w:spacing w:before="120" w:after="120"/>
            </w:pPr>
            <w:r>
              <w:t>11.4.6.3, Unaccounted For Energy Allocation to Unaccounted For Energy Categories</w:t>
            </w:r>
          </w:p>
        </w:tc>
      </w:tr>
      <w:tr w:rsidR="00C9766A" w14:paraId="3C6EA86F" w14:textId="77777777" w:rsidTr="00BC2D06">
        <w:trPr>
          <w:trHeight w:val="518"/>
        </w:trPr>
        <w:tc>
          <w:tcPr>
            <w:tcW w:w="2880" w:type="dxa"/>
            <w:gridSpan w:val="2"/>
            <w:tcBorders>
              <w:bottom w:val="single" w:sz="4" w:space="0" w:color="auto"/>
            </w:tcBorders>
            <w:shd w:val="clear" w:color="auto" w:fill="FFFFFF"/>
            <w:vAlign w:val="center"/>
          </w:tcPr>
          <w:p w14:paraId="6144D3BE" w14:textId="77777777" w:rsidR="00C9766A" w:rsidRDefault="00625E5D" w:rsidP="00EF2B6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87C1CEE" w14:textId="77777777" w:rsidR="00C9766A" w:rsidRPr="00FB509B" w:rsidRDefault="00C144FF" w:rsidP="00EF2B61">
            <w:pPr>
              <w:pStyle w:val="NormalArial"/>
              <w:spacing w:before="120" w:after="120"/>
            </w:pPr>
            <w:r>
              <w:t>Not Applicable</w:t>
            </w:r>
          </w:p>
        </w:tc>
      </w:tr>
      <w:tr w:rsidR="009D17F0" w14:paraId="0F3CEFD1" w14:textId="77777777" w:rsidTr="00BC2D06">
        <w:trPr>
          <w:trHeight w:val="518"/>
        </w:trPr>
        <w:tc>
          <w:tcPr>
            <w:tcW w:w="2880" w:type="dxa"/>
            <w:gridSpan w:val="2"/>
            <w:tcBorders>
              <w:bottom w:val="single" w:sz="4" w:space="0" w:color="auto"/>
            </w:tcBorders>
            <w:shd w:val="clear" w:color="auto" w:fill="FFFFFF"/>
            <w:vAlign w:val="center"/>
          </w:tcPr>
          <w:p w14:paraId="7C407938" w14:textId="77777777" w:rsidR="009D17F0" w:rsidRDefault="009D17F0" w:rsidP="00EF2B61">
            <w:pPr>
              <w:pStyle w:val="Header"/>
              <w:spacing w:before="120" w:after="120"/>
            </w:pPr>
            <w:r>
              <w:t>Revision Description</w:t>
            </w:r>
          </w:p>
        </w:tc>
        <w:tc>
          <w:tcPr>
            <w:tcW w:w="7560" w:type="dxa"/>
            <w:gridSpan w:val="2"/>
            <w:tcBorders>
              <w:bottom w:val="single" w:sz="4" w:space="0" w:color="auto"/>
            </w:tcBorders>
            <w:vAlign w:val="center"/>
          </w:tcPr>
          <w:p w14:paraId="507763D0" w14:textId="77777777" w:rsidR="009D17F0" w:rsidRPr="00FB509B" w:rsidRDefault="00BE7FD7" w:rsidP="00EF2B61">
            <w:pPr>
              <w:pStyle w:val="NormalArial"/>
              <w:spacing w:before="120" w:after="120"/>
            </w:pPr>
            <w:r>
              <w:t>This Nodal Protocol Revision Request (NPRR) corrects the formula for allocation of U</w:t>
            </w:r>
            <w:r w:rsidR="00EF2B61">
              <w:t>naccounted For Energy (U</w:t>
            </w:r>
            <w:r>
              <w:t>FE</w:t>
            </w:r>
            <w:r w:rsidR="00EF2B61">
              <w:t>)</w:t>
            </w:r>
            <w:r>
              <w:t xml:space="preserve"> to UFE categories by removing obsolete components of the formula</w:t>
            </w:r>
            <w:r w:rsidR="00693430">
              <w:t xml:space="preserve"> referring to d</w:t>
            </w:r>
            <w:r>
              <w:t xml:space="preserve">istribution </w:t>
            </w:r>
            <w:r w:rsidR="00693430">
              <w:t xml:space="preserve">voltage </w:t>
            </w:r>
            <w:r>
              <w:t xml:space="preserve">level Non-Opt-In Entities (NOIEs).  </w:t>
            </w:r>
          </w:p>
        </w:tc>
      </w:tr>
      <w:tr w:rsidR="009D17F0" w14:paraId="445F3640" w14:textId="77777777" w:rsidTr="00625E5D">
        <w:trPr>
          <w:trHeight w:val="518"/>
        </w:trPr>
        <w:tc>
          <w:tcPr>
            <w:tcW w:w="2880" w:type="dxa"/>
            <w:gridSpan w:val="2"/>
            <w:shd w:val="clear" w:color="auto" w:fill="FFFFFF"/>
            <w:vAlign w:val="center"/>
          </w:tcPr>
          <w:p w14:paraId="2FC8E2D1" w14:textId="77777777" w:rsidR="009D17F0" w:rsidRDefault="009D17F0" w:rsidP="00F44236">
            <w:pPr>
              <w:pStyle w:val="Header"/>
            </w:pPr>
            <w:r>
              <w:t>Reason for Revision</w:t>
            </w:r>
          </w:p>
        </w:tc>
        <w:tc>
          <w:tcPr>
            <w:tcW w:w="7560" w:type="dxa"/>
            <w:gridSpan w:val="2"/>
            <w:vAlign w:val="center"/>
          </w:tcPr>
          <w:p w14:paraId="48B2471D" w14:textId="77777777" w:rsidR="00E71C39" w:rsidRDefault="00E71C39" w:rsidP="00E71C39">
            <w:pPr>
              <w:pStyle w:val="NormalArial"/>
              <w:spacing w:before="120"/>
              <w:rPr>
                <w:rFonts w:cs="Arial"/>
                <w:color w:val="000000"/>
              </w:rPr>
            </w:pPr>
            <w:r w:rsidRPr="006629C8">
              <w:object w:dxaOrig="225" w:dyaOrig="225" w14:anchorId="6AA03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A5EFF8B" w14:textId="77777777" w:rsidR="00E71C39" w:rsidRDefault="00E71C39" w:rsidP="00E71C39">
            <w:pPr>
              <w:pStyle w:val="NormalArial"/>
              <w:tabs>
                <w:tab w:val="left" w:pos="432"/>
              </w:tabs>
              <w:spacing w:before="120"/>
              <w:ind w:left="432" w:hanging="432"/>
              <w:rPr>
                <w:iCs/>
                <w:kern w:val="24"/>
              </w:rPr>
            </w:pPr>
            <w:r w:rsidRPr="00CD242D">
              <w:object w:dxaOrig="225" w:dyaOrig="225" w14:anchorId="1FFBD19E">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297E79CC" w14:textId="77777777" w:rsidR="00E71C39" w:rsidRDefault="00E71C39" w:rsidP="00E71C39">
            <w:pPr>
              <w:pStyle w:val="NormalArial"/>
              <w:spacing w:before="120"/>
              <w:rPr>
                <w:iCs/>
                <w:kern w:val="24"/>
              </w:rPr>
            </w:pPr>
            <w:r w:rsidRPr="006629C8">
              <w:object w:dxaOrig="225" w:dyaOrig="225" w14:anchorId="1AA54E67">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74135C26" w14:textId="77777777" w:rsidR="00E71C39" w:rsidRDefault="00E71C39" w:rsidP="00E71C39">
            <w:pPr>
              <w:pStyle w:val="NormalArial"/>
              <w:spacing w:before="120"/>
              <w:rPr>
                <w:iCs/>
                <w:kern w:val="24"/>
              </w:rPr>
            </w:pPr>
            <w:r w:rsidRPr="006629C8">
              <w:object w:dxaOrig="225" w:dyaOrig="225" w14:anchorId="52BD7B24">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25C3243A" w14:textId="77777777" w:rsidR="00E71C39" w:rsidRDefault="00E71C39" w:rsidP="00E71C39">
            <w:pPr>
              <w:pStyle w:val="NormalArial"/>
              <w:spacing w:before="120"/>
              <w:rPr>
                <w:iCs/>
                <w:kern w:val="24"/>
              </w:rPr>
            </w:pPr>
            <w:r w:rsidRPr="006629C8">
              <w:object w:dxaOrig="225" w:dyaOrig="225" w14:anchorId="4A29F6FC">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A5199D0" w14:textId="77777777" w:rsidR="00E71C39" w:rsidRPr="00CD242D" w:rsidRDefault="00E71C39" w:rsidP="00E71C39">
            <w:pPr>
              <w:pStyle w:val="NormalArial"/>
              <w:spacing w:before="120"/>
              <w:rPr>
                <w:rFonts w:cs="Arial"/>
                <w:color w:val="000000"/>
              </w:rPr>
            </w:pPr>
            <w:r w:rsidRPr="006629C8">
              <w:object w:dxaOrig="225" w:dyaOrig="225" w14:anchorId="46F4F265">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786AB1D" w14:textId="77777777" w:rsidR="00FC3D4B" w:rsidRPr="001313B4" w:rsidRDefault="00E71C39" w:rsidP="00EF2B61">
            <w:pPr>
              <w:pStyle w:val="NormalArial"/>
              <w:spacing w:after="120"/>
              <w:rPr>
                <w:iCs/>
                <w:kern w:val="24"/>
              </w:rPr>
            </w:pPr>
            <w:r w:rsidRPr="00CD242D">
              <w:rPr>
                <w:i/>
                <w:sz w:val="20"/>
                <w:szCs w:val="20"/>
              </w:rPr>
              <w:t>(please select all that apply)</w:t>
            </w:r>
          </w:p>
        </w:tc>
      </w:tr>
      <w:tr w:rsidR="00625E5D" w14:paraId="0BD36914" w14:textId="77777777" w:rsidTr="00003BFA">
        <w:trPr>
          <w:trHeight w:val="518"/>
        </w:trPr>
        <w:tc>
          <w:tcPr>
            <w:tcW w:w="2880" w:type="dxa"/>
            <w:gridSpan w:val="2"/>
            <w:shd w:val="clear" w:color="auto" w:fill="FFFFFF"/>
            <w:vAlign w:val="center"/>
          </w:tcPr>
          <w:p w14:paraId="13B1105E" w14:textId="77777777" w:rsidR="00625E5D" w:rsidRDefault="00625E5D" w:rsidP="00F44236">
            <w:pPr>
              <w:pStyle w:val="Header"/>
            </w:pPr>
            <w:r>
              <w:t>Business Case</w:t>
            </w:r>
          </w:p>
        </w:tc>
        <w:tc>
          <w:tcPr>
            <w:tcW w:w="7560" w:type="dxa"/>
            <w:gridSpan w:val="2"/>
            <w:vAlign w:val="center"/>
          </w:tcPr>
          <w:p w14:paraId="0ACD94D5" w14:textId="50653F08" w:rsidR="00625E5D" w:rsidRPr="00625E5D" w:rsidRDefault="00BE7FD7" w:rsidP="00F739AC">
            <w:pPr>
              <w:pStyle w:val="NormalArial"/>
              <w:spacing w:before="120" w:after="120"/>
              <w:rPr>
                <w:iCs/>
                <w:kern w:val="24"/>
              </w:rPr>
            </w:pPr>
            <w:r>
              <w:t xml:space="preserve">This NPRR aligns Protocol language with </w:t>
            </w:r>
            <w:r w:rsidR="00693430">
              <w:t xml:space="preserve">the </w:t>
            </w:r>
            <w:r>
              <w:t>implementation of UFE al</w:t>
            </w:r>
            <w:r w:rsidR="00693430">
              <w:t>location. Language referencing d</w:t>
            </w:r>
            <w:r>
              <w:t>istributio</w:t>
            </w:r>
            <w:r w:rsidRPr="00EF2B61">
              <w:t xml:space="preserve">n </w:t>
            </w:r>
            <w:r w:rsidR="00693430" w:rsidRPr="00EF2B61">
              <w:t xml:space="preserve">voltage </w:t>
            </w:r>
            <w:r w:rsidRPr="00EF2B61">
              <w:t xml:space="preserve">level NOIEs was removed from Section 11.4.6.3 </w:t>
            </w:r>
            <w:r w:rsidR="00C06C5C" w:rsidRPr="00EF2B61">
              <w:t>in NPRR114, Section 11, Synchronization of Zonal Protocols</w:t>
            </w:r>
            <w:r w:rsidRPr="00EF2B61">
              <w:t>.  However, at that time two references within the allocation formula were not removed.</w:t>
            </w:r>
          </w:p>
        </w:tc>
      </w:tr>
      <w:tr w:rsidR="00003BFA" w14:paraId="06C842B6" w14:textId="77777777" w:rsidTr="00003BFA">
        <w:trPr>
          <w:trHeight w:val="518"/>
        </w:trPr>
        <w:tc>
          <w:tcPr>
            <w:tcW w:w="2880" w:type="dxa"/>
            <w:gridSpan w:val="2"/>
            <w:shd w:val="clear" w:color="auto" w:fill="FFFFFF"/>
            <w:vAlign w:val="center"/>
          </w:tcPr>
          <w:p w14:paraId="4872D27F" w14:textId="77777777" w:rsidR="00003BFA" w:rsidRPr="00606E12" w:rsidRDefault="00003BFA" w:rsidP="00003BFA">
            <w:pPr>
              <w:pStyle w:val="Header"/>
              <w:spacing w:before="120" w:after="120"/>
            </w:pPr>
            <w:r w:rsidRPr="00606E12">
              <w:lastRenderedPageBreak/>
              <w:t>Credit Work Group Review</w:t>
            </w:r>
          </w:p>
        </w:tc>
        <w:tc>
          <w:tcPr>
            <w:tcW w:w="7560" w:type="dxa"/>
            <w:gridSpan w:val="2"/>
            <w:vAlign w:val="center"/>
          </w:tcPr>
          <w:p w14:paraId="78022EBF" w14:textId="77777777" w:rsidR="00003BFA" w:rsidRPr="00F43397" w:rsidRDefault="00F43397" w:rsidP="00003BFA">
            <w:pPr>
              <w:pStyle w:val="NormalArial"/>
              <w:spacing w:before="120" w:after="120"/>
            </w:pPr>
            <w:r w:rsidRPr="00F43397">
              <w:rPr>
                <w:bCs/>
              </w:rPr>
              <w:t>ERCOT Credit Staff and the Credit Work Group (Credit WG) have reviewed NPRR894 and do not believe that it requires changes to credit monitoring activity or the calculation of liability.</w:t>
            </w:r>
          </w:p>
        </w:tc>
      </w:tr>
      <w:tr w:rsidR="00003BFA" w14:paraId="67AA3F30" w14:textId="77777777" w:rsidTr="00003BFA">
        <w:trPr>
          <w:trHeight w:val="518"/>
        </w:trPr>
        <w:tc>
          <w:tcPr>
            <w:tcW w:w="2880" w:type="dxa"/>
            <w:gridSpan w:val="2"/>
            <w:shd w:val="clear" w:color="auto" w:fill="FFFFFF"/>
            <w:vAlign w:val="center"/>
          </w:tcPr>
          <w:p w14:paraId="4BB3F431" w14:textId="77777777" w:rsidR="00003BFA" w:rsidRDefault="00003BFA" w:rsidP="00003BFA">
            <w:pPr>
              <w:pStyle w:val="Header"/>
              <w:spacing w:before="120" w:after="120"/>
            </w:pPr>
            <w:r>
              <w:t>PRS Decision</w:t>
            </w:r>
          </w:p>
        </w:tc>
        <w:tc>
          <w:tcPr>
            <w:tcW w:w="7560" w:type="dxa"/>
            <w:gridSpan w:val="2"/>
            <w:vAlign w:val="center"/>
          </w:tcPr>
          <w:p w14:paraId="51ABDEDB" w14:textId="77777777" w:rsidR="00003BFA" w:rsidRDefault="00003BFA" w:rsidP="00003BFA">
            <w:pPr>
              <w:pStyle w:val="NormalArial"/>
              <w:spacing w:before="120" w:after="120"/>
            </w:pPr>
            <w:r>
              <w:t>On 9/13/18, PRS voted unanimously to recommend approval of NPRR894 as submitted.  All Market Segments were present for the vote.</w:t>
            </w:r>
          </w:p>
          <w:p w14:paraId="49915658" w14:textId="4CBA1D46" w:rsidR="00052910" w:rsidRDefault="006C7738" w:rsidP="00003BFA">
            <w:pPr>
              <w:pStyle w:val="NormalArial"/>
              <w:spacing w:before="120" w:after="120"/>
            </w:pPr>
            <w:r>
              <w:t>On 10/18/18, PRS voted unanimously to endorse and forward to TAC the 9/13/18 PRS Report</w:t>
            </w:r>
            <w:r w:rsidR="003112AA">
              <w:t xml:space="preserve"> as revised by PRS,</w:t>
            </w:r>
            <w:r>
              <w:t xml:space="preserve"> and Impact Analysis for NPRR894.  All Market Segments were present for the vote.</w:t>
            </w:r>
          </w:p>
        </w:tc>
      </w:tr>
      <w:tr w:rsidR="00003BFA" w14:paraId="145C7843" w14:textId="77777777" w:rsidTr="003E2EFE">
        <w:trPr>
          <w:trHeight w:val="518"/>
        </w:trPr>
        <w:tc>
          <w:tcPr>
            <w:tcW w:w="2880" w:type="dxa"/>
            <w:gridSpan w:val="2"/>
            <w:shd w:val="clear" w:color="auto" w:fill="FFFFFF"/>
            <w:vAlign w:val="center"/>
          </w:tcPr>
          <w:p w14:paraId="094710BF" w14:textId="77777777" w:rsidR="00003BFA" w:rsidRDefault="00003BFA" w:rsidP="00003BFA">
            <w:pPr>
              <w:pStyle w:val="Header"/>
              <w:spacing w:before="120" w:after="120"/>
            </w:pPr>
            <w:r>
              <w:t>Summary of PRS Discussion</w:t>
            </w:r>
          </w:p>
        </w:tc>
        <w:tc>
          <w:tcPr>
            <w:tcW w:w="7560" w:type="dxa"/>
            <w:gridSpan w:val="2"/>
            <w:vAlign w:val="center"/>
          </w:tcPr>
          <w:p w14:paraId="065A2FFB" w14:textId="77777777" w:rsidR="00003BFA" w:rsidRDefault="009B07AC" w:rsidP="00003BFA">
            <w:pPr>
              <w:pStyle w:val="NormalArial"/>
              <w:spacing w:before="120" w:after="120"/>
            </w:pPr>
            <w:r>
              <w:t>On 9/13/18, there was no discussion.</w:t>
            </w:r>
          </w:p>
          <w:p w14:paraId="4CEF5353" w14:textId="27A614EA" w:rsidR="00052910" w:rsidRDefault="006C7738" w:rsidP="003112AA">
            <w:pPr>
              <w:pStyle w:val="NormalArial"/>
              <w:spacing w:before="120" w:after="120"/>
            </w:pPr>
            <w:r>
              <w:t xml:space="preserve">On 10/18/18, </w:t>
            </w:r>
            <w:r w:rsidR="003112AA">
              <w:t>ERCOT Staff proposed additional corrections to Section 11.4.6.3.</w:t>
            </w:r>
          </w:p>
        </w:tc>
      </w:tr>
      <w:tr w:rsidR="009267E8" w14:paraId="13C91AFA" w14:textId="77777777" w:rsidTr="00BC2D06">
        <w:trPr>
          <w:trHeight w:val="518"/>
        </w:trPr>
        <w:tc>
          <w:tcPr>
            <w:tcW w:w="2880" w:type="dxa"/>
            <w:gridSpan w:val="2"/>
            <w:tcBorders>
              <w:bottom w:val="single" w:sz="4" w:space="0" w:color="auto"/>
            </w:tcBorders>
            <w:shd w:val="clear" w:color="auto" w:fill="FFFFFF"/>
            <w:vAlign w:val="center"/>
          </w:tcPr>
          <w:p w14:paraId="73118379" w14:textId="1B01DE53" w:rsidR="009267E8" w:rsidRDefault="009267E8" w:rsidP="00003BFA">
            <w:pPr>
              <w:pStyle w:val="Header"/>
              <w:spacing w:before="120" w:after="120"/>
            </w:pPr>
            <w:r>
              <w:t>TAC Decision</w:t>
            </w:r>
          </w:p>
        </w:tc>
        <w:tc>
          <w:tcPr>
            <w:tcW w:w="7560" w:type="dxa"/>
            <w:gridSpan w:val="2"/>
            <w:tcBorders>
              <w:bottom w:val="single" w:sz="4" w:space="0" w:color="auto"/>
            </w:tcBorders>
            <w:vAlign w:val="center"/>
          </w:tcPr>
          <w:p w14:paraId="01ED9DBD" w14:textId="463079B6" w:rsidR="009267E8" w:rsidRDefault="009267E8" w:rsidP="00003BFA">
            <w:pPr>
              <w:pStyle w:val="NormalArial"/>
              <w:spacing w:before="120" w:after="120"/>
            </w:pPr>
            <w:r>
              <w:t>On 11/29/18, TAC voted unanimously to recommend approval of NPRR894 as recommended by PRS in the 10/18/18 PRS Report.  All Market Segments were present for the vote.</w:t>
            </w:r>
          </w:p>
        </w:tc>
      </w:tr>
      <w:tr w:rsidR="009267E8" w14:paraId="1A2230F5" w14:textId="77777777" w:rsidTr="00BC2D06">
        <w:trPr>
          <w:trHeight w:val="518"/>
        </w:trPr>
        <w:tc>
          <w:tcPr>
            <w:tcW w:w="2880" w:type="dxa"/>
            <w:gridSpan w:val="2"/>
            <w:tcBorders>
              <w:bottom w:val="single" w:sz="4" w:space="0" w:color="auto"/>
            </w:tcBorders>
            <w:shd w:val="clear" w:color="auto" w:fill="FFFFFF"/>
            <w:vAlign w:val="center"/>
          </w:tcPr>
          <w:p w14:paraId="7227227F" w14:textId="31BACC1A" w:rsidR="009267E8" w:rsidRDefault="009267E8" w:rsidP="00003BFA">
            <w:pPr>
              <w:pStyle w:val="Header"/>
              <w:spacing w:before="120" w:after="120"/>
            </w:pPr>
            <w:r>
              <w:t>Summary of TAC Discussion</w:t>
            </w:r>
          </w:p>
        </w:tc>
        <w:tc>
          <w:tcPr>
            <w:tcW w:w="7560" w:type="dxa"/>
            <w:gridSpan w:val="2"/>
            <w:tcBorders>
              <w:bottom w:val="single" w:sz="4" w:space="0" w:color="auto"/>
            </w:tcBorders>
            <w:vAlign w:val="center"/>
          </w:tcPr>
          <w:p w14:paraId="626364E3" w14:textId="57E92E67" w:rsidR="009267E8" w:rsidRDefault="009267E8" w:rsidP="00003BFA">
            <w:pPr>
              <w:pStyle w:val="NormalArial"/>
              <w:spacing w:before="120" w:after="120"/>
            </w:pPr>
            <w:r>
              <w:t>On 11/29/18, there was no discussion.</w:t>
            </w:r>
          </w:p>
        </w:tc>
      </w:tr>
      <w:tr w:rsidR="00052910" w14:paraId="72E783CD" w14:textId="77777777" w:rsidTr="00BC2D06">
        <w:trPr>
          <w:trHeight w:val="518"/>
        </w:trPr>
        <w:tc>
          <w:tcPr>
            <w:tcW w:w="2880" w:type="dxa"/>
            <w:gridSpan w:val="2"/>
            <w:tcBorders>
              <w:bottom w:val="single" w:sz="4" w:space="0" w:color="auto"/>
            </w:tcBorders>
            <w:shd w:val="clear" w:color="auto" w:fill="FFFFFF"/>
            <w:vAlign w:val="center"/>
          </w:tcPr>
          <w:p w14:paraId="297171F6" w14:textId="36B8336E" w:rsidR="00052910" w:rsidRDefault="00052910" w:rsidP="00003BFA">
            <w:pPr>
              <w:pStyle w:val="Header"/>
              <w:spacing w:before="120" w:after="120"/>
            </w:pPr>
            <w:r>
              <w:t>ERCOT Opinion</w:t>
            </w:r>
          </w:p>
        </w:tc>
        <w:tc>
          <w:tcPr>
            <w:tcW w:w="7560" w:type="dxa"/>
            <w:gridSpan w:val="2"/>
            <w:tcBorders>
              <w:bottom w:val="single" w:sz="4" w:space="0" w:color="auto"/>
            </w:tcBorders>
            <w:vAlign w:val="center"/>
          </w:tcPr>
          <w:p w14:paraId="002DAA36" w14:textId="6634D2E4" w:rsidR="00052910" w:rsidRDefault="009267E8" w:rsidP="00003BFA">
            <w:pPr>
              <w:pStyle w:val="NormalArial"/>
              <w:spacing w:before="120" w:after="120"/>
            </w:pPr>
            <w:r>
              <w:t>ERCOT supports approval of NPRR894.</w:t>
            </w:r>
          </w:p>
        </w:tc>
      </w:tr>
    </w:tbl>
    <w:p w14:paraId="3A7E6567"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D86443B" w14:textId="77777777" w:rsidTr="00D176CF">
        <w:trPr>
          <w:cantSplit/>
          <w:trHeight w:val="432"/>
        </w:trPr>
        <w:tc>
          <w:tcPr>
            <w:tcW w:w="10440" w:type="dxa"/>
            <w:gridSpan w:val="2"/>
            <w:tcBorders>
              <w:top w:val="single" w:sz="4" w:space="0" w:color="auto"/>
            </w:tcBorders>
            <w:shd w:val="clear" w:color="auto" w:fill="FFFFFF"/>
            <w:vAlign w:val="center"/>
          </w:tcPr>
          <w:p w14:paraId="1E04E9B3" w14:textId="77777777" w:rsidR="009A3772" w:rsidRDefault="009A3772">
            <w:pPr>
              <w:pStyle w:val="Header"/>
              <w:jc w:val="center"/>
            </w:pPr>
            <w:r>
              <w:t>Sponsor</w:t>
            </w:r>
          </w:p>
        </w:tc>
      </w:tr>
      <w:tr w:rsidR="009A3772" w14:paraId="037B4009" w14:textId="77777777" w:rsidTr="00D176CF">
        <w:trPr>
          <w:cantSplit/>
          <w:trHeight w:val="432"/>
        </w:trPr>
        <w:tc>
          <w:tcPr>
            <w:tcW w:w="2880" w:type="dxa"/>
            <w:shd w:val="clear" w:color="auto" w:fill="FFFFFF"/>
            <w:vAlign w:val="center"/>
          </w:tcPr>
          <w:p w14:paraId="62F45ADB" w14:textId="77777777" w:rsidR="009A3772" w:rsidRPr="00B93CA0" w:rsidRDefault="009A3772">
            <w:pPr>
              <w:pStyle w:val="Header"/>
              <w:rPr>
                <w:bCs w:val="0"/>
              </w:rPr>
            </w:pPr>
            <w:r w:rsidRPr="00B93CA0">
              <w:rPr>
                <w:bCs w:val="0"/>
              </w:rPr>
              <w:t>Name</w:t>
            </w:r>
          </w:p>
        </w:tc>
        <w:tc>
          <w:tcPr>
            <w:tcW w:w="7560" w:type="dxa"/>
            <w:vAlign w:val="center"/>
          </w:tcPr>
          <w:p w14:paraId="534E7214" w14:textId="77777777" w:rsidR="009A3772" w:rsidRDefault="00BE7FD7">
            <w:pPr>
              <w:pStyle w:val="NormalArial"/>
            </w:pPr>
            <w:r>
              <w:t>Mark Ruane, Randy Roberts</w:t>
            </w:r>
          </w:p>
        </w:tc>
      </w:tr>
      <w:tr w:rsidR="009A3772" w14:paraId="400ACAD0" w14:textId="77777777" w:rsidTr="00D176CF">
        <w:trPr>
          <w:cantSplit/>
          <w:trHeight w:val="432"/>
        </w:trPr>
        <w:tc>
          <w:tcPr>
            <w:tcW w:w="2880" w:type="dxa"/>
            <w:shd w:val="clear" w:color="auto" w:fill="FFFFFF"/>
            <w:vAlign w:val="center"/>
          </w:tcPr>
          <w:p w14:paraId="2A5459C9" w14:textId="77777777" w:rsidR="009A3772" w:rsidRPr="00B93CA0" w:rsidRDefault="009A3772">
            <w:pPr>
              <w:pStyle w:val="Header"/>
              <w:rPr>
                <w:bCs w:val="0"/>
              </w:rPr>
            </w:pPr>
            <w:r w:rsidRPr="00B93CA0">
              <w:rPr>
                <w:bCs w:val="0"/>
              </w:rPr>
              <w:t>E-mail Address</w:t>
            </w:r>
          </w:p>
        </w:tc>
        <w:tc>
          <w:tcPr>
            <w:tcW w:w="7560" w:type="dxa"/>
            <w:vAlign w:val="center"/>
          </w:tcPr>
          <w:p w14:paraId="0105368F" w14:textId="77777777" w:rsidR="009A3772" w:rsidRDefault="0088536D">
            <w:pPr>
              <w:pStyle w:val="NormalArial"/>
            </w:pPr>
            <w:hyperlink r:id="rId18" w:history="1">
              <w:r w:rsidR="00BE7FD7" w:rsidRPr="00434F30">
                <w:rPr>
                  <w:rStyle w:val="Hyperlink"/>
                </w:rPr>
                <w:t>mruane@ercot.com</w:t>
              </w:r>
            </w:hyperlink>
            <w:r w:rsidR="00BE7FD7">
              <w:t xml:space="preserve">, </w:t>
            </w:r>
            <w:hyperlink r:id="rId19" w:history="1">
              <w:r w:rsidR="00BE7FD7" w:rsidRPr="00434F30">
                <w:rPr>
                  <w:rStyle w:val="Hyperlink"/>
                </w:rPr>
                <w:t>rroberts@ercot.com</w:t>
              </w:r>
            </w:hyperlink>
          </w:p>
        </w:tc>
      </w:tr>
      <w:tr w:rsidR="009A3772" w14:paraId="55CE8BE9" w14:textId="77777777" w:rsidTr="00D176CF">
        <w:trPr>
          <w:cantSplit/>
          <w:trHeight w:val="432"/>
        </w:trPr>
        <w:tc>
          <w:tcPr>
            <w:tcW w:w="2880" w:type="dxa"/>
            <w:shd w:val="clear" w:color="auto" w:fill="FFFFFF"/>
            <w:vAlign w:val="center"/>
          </w:tcPr>
          <w:p w14:paraId="7913769C" w14:textId="77777777" w:rsidR="009A3772" w:rsidRPr="00B93CA0" w:rsidRDefault="009A3772">
            <w:pPr>
              <w:pStyle w:val="Header"/>
              <w:rPr>
                <w:bCs w:val="0"/>
              </w:rPr>
            </w:pPr>
            <w:r w:rsidRPr="00B93CA0">
              <w:rPr>
                <w:bCs w:val="0"/>
              </w:rPr>
              <w:t>Company</w:t>
            </w:r>
          </w:p>
        </w:tc>
        <w:tc>
          <w:tcPr>
            <w:tcW w:w="7560" w:type="dxa"/>
            <w:vAlign w:val="center"/>
          </w:tcPr>
          <w:p w14:paraId="7ABA3D4C" w14:textId="77777777" w:rsidR="009A3772" w:rsidRDefault="00BE7FD7">
            <w:pPr>
              <w:pStyle w:val="NormalArial"/>
            </w:pPr>
            <w:r>
              <w:t>ERCOT</w:t>
            </w:r>
          </w:p>
        </w:tc>
      </w:tr>
      <w:tr w:rsidR="009A3772" w14:paraId="775B2344" w14:textId="77777777" w:rsidTr="00D176CF">
        <w:trPr>
          <w:cantSplit/>
          <w:trHeight w:val="432"/>
        </w:trPr>
        <w:tc>
          <w:tcPr>
            <w:tcW w:w="2880" w:type="dxa"/>
            <w:tcBorders>
              <w:bottom w:val="single" w:sz="4" w:space="0" w:color="auto"/>
            </w:tcBorders>
            <w:shd w:val="clear" w:color="auto" w:fill="FFFFFF"/>
            <w:vAlign w:val="center"/>
          </w:tcPr>
          <w:p w14:paraId="6FDA5AD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6DC955F" w14:textId="77777777" w:rsidR="009A3772" w:rsidRDefault="00BE7FD7">
            <w:pPr>
              <w:pStyle w:val="NormalArial"/>
            </w:pPr>
            <w:r>
              <w:t>512-248-6800</w:t>
            </w:r>
          </w:p>
        </w:tc>
      </w:tr>
      <w:tr w:rsidR="009A3772" w14:paraId="518369D5" w14:textId="77777777" w:rsidTr="00D176CF">
        <w:trPr>
          <w:cantSplit/>
          <w:trHeight w:val="432"/>
        </w:trPr>
        <w:tc>
          <w:tcPr>
            <w:tcW w:w="2880" w:type="dxa"/>
            <w:shd w:val="clear" w:color="auto" w:fill="FFFFFF"/>
            <w:vAlign w:val="center"/>
          </w:tcPr>
          <w:p w14:paraId="7E64EC0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0BF99FF" w14:textId="77777777" w:rsidR="009A3772" w:rsidRDefault="009A3772">
            <w:pPr>
              <w:pStyle w:val="NormalArial"/>
            </w:pPr>
          </w:p>
        </w:tc>
      </w:tr>
      <w:tr w:rsidR="009A3772" w14:paraId="230331CC" w14:textId="77777777" w:rsidTr="00D176CF">
        <w:trPr>
          <w:cantSplit/>
          <w:trHeight w:val="432"/>
        </w:trPr>
        <w:tc>
          <w:tcPr>
            <w:tcW w:w="2880" w:type="dxa"/>
            <w:tcBorders>
              <w:bottom w:val="single" w:sz="4" w:space="0" w:color="auto"/>
            </w:tcBorders>
            <w:shd w:val="clear" w:color="auto" w:fill="FFFFFF"/>
            <w:vAlign w:val="center"/>
          </w:tcPr>
          <w:p w14:paraId="397FF1F0"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C715628" w14:textId="77777777" w:rsidR="009A3772" w:rsidRDefault="00C144FF">
            <w:pPr>
              <w:pStyle w:val="NormalArial"/>
            </w:pPr>
            <w:r>
              <w:t>Not Applicable</w:t>
            </w:r>
          </w:p>
        </w:tc>
      </w:tr>
    </w:tbl>
    <w:p w14:paraId="4C9A1CE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864F78E" w14:textId="77777777" w:rsidTr="00D176CF">
        <w:trPr>
          <w:cantSplit/>
          <w:trHeight w:val="432"/>
        </w:trPr>
        <w:tc>
          <w:tcPr>
            <w:tcW w:w="10440" w:type="dxa"/>
            <w:gridSpan w:val="2"/>
            <w:vAlign w:val="center"/>
          </w:tcPr>
          <w:p w14:paraId="4F548451" w14:textId="77777777" w:rsidR="009A3772" w:rsidRPr="007C199B" w:rsidRDefault="009A3772" w:rsidP="007C199B">
            <w:pPr>
              <w:pStyle w:val="NormalArial"/>
              <w:jc w:val="center"/>
              <w:rPr>
                <w:b/>
              </w:rPr>
            </w:pPr>
            <w:r w:rsidRPr="007C199B">
              <w:rPr>
                <w:b/>
              </w:rPr>
              <w:t>Market Rules Staff Contact</w:t>
            </w:r>
          </w:p>
        </w:tc>
      </w:tr>
      <w:tr w:rsidR="009A3772" w:rsidRPr="00D56D61" w14:paraId="2CBF22B4" w14:textId="77777777" w:rsidTr="00D176CF">
        <w:trPr>
          <w:cantSplit/>
          <w:trHeight w:val="432"/>
        </w:trPr>
        <w:tc>
          <w:tcPr>
            <w:tcW w:w="2880" w:type="dxa"/>
            <w:vAlign w:val="center"/>
          </w:tcPr>
          <w:p w14:paraId="547A0483" w14:textId="77777777" w:rsidR="009A3772" w:rsidRPr="007C199B" w:rsidRDefault="009A3772">
            <w:pPr>
              <w:pStyle w:val="NormalArial"/>
              <w:rPr>
                <w:b/>
              </w:rPr>
            </w:pPr>
            <w:r w:rsidRPr="007C199B">
              <w:rPr>
                <w:b/>
              </w:rPr>
              <w:t>Name</w:t>
            </w:r>
          </w:p>
        </w:tc>
        <w:tc>
          <w:tcPr>
            <w:tcW w:w="7560" w:type="dxa"/>
            <w:vAlign w:val="center"/>
          </w:tcPr>
          <w:p w14:paraId="680BEE3A" w14:textId="77777777" w:rsidR="009A3772" w:rsidRPr="00D56D61" w:rsidRDefault="00C144FF">
            <w:pPr>
              <w:pStyle w:val="NormalArial"/>
            </w:pPr>
            <w:r>
              <w:t>Brittney Albracht</w:t>
            </w:r>
          </w:p>
        </w:tc>
      </w:tr>
      <w:tr w:rsidR="009A3772" w:rsidRPr="00D56D61" w14:paraId="6A1A9399" w14:textId="77777777" w:rsidTr="00D176CF">
        <w:trPr>
          <w:cantSplit/>
          <w:trHeight w:val="432"/>
        </w:trPr>
        <w:tc>
          <w:tcPr>
            <w:tcW w:w="2880" w:type="dxa"/>
            <w:vAlign w:val="center"/>
          </w:tcPr>
          <w:p w14:paraId="3BA321FE" w14:textId="77777777" w:rsidR="009A3772" w:rsidRPr="007C199B" w:rsidRDefault="009A3772">
            <w:pPr>
              <w:pStyle w:val="NormalArial"/>
              <w:rPr>
                <w:b/>
              </w:rPr>
            </w:pPr>
            <w:r w:rsidRPr="007C199B">
              <w:rPr>
                <w:b/>
              </w:rPr>
              <w:t>E-Mail Address</w:t>
            </w:r>
          </w:p>
        </w:tc>
        <w:tc>
          <w:tcPr>
            <w:tcW w:w="7560" w:type="dxa"/>
            <w:vAlign w:val="center"/>
          </w:tcPr>
          <w:p w14:paraId="7C5BD580" w14:textId="77777777" w:rsidR="009A3772" w:rsidRPr="00D56D61" w:rsidRDefault="0088536D">
            <w:pPr>
              <w:pStyle w:val="NormalArial"/>
            </w:pPr>
            <w:hyperlink r:id="rId20" w:history="1">
              <w:r w:rsidR="00C144FF" w:rsidRPr="00D768DA">
                <w:rPr>
                  <w:rStyle w:val="Hyperlink"/>
                </w:rPr>
                <w:t>Brittney.Albracht@ercot.com</w:t>
              </w:r>
            </w:hyperlink>
            <w:r w:rsidR="00C144FF">
              <w:t xml:space="preserve"> </w:t>
            </w:r>
          </w:p>
        </w:tc>
      </w:tr>
      <w:tr w:rsidR="009A3772" w:rsidRPr="005370B5" w14:paraId="24195E8D" w14:textId="77777777" w:rsidTr="00D176CF">
        <w:trPr>
          <w:cantSplit/>
          <w:trHeight w:val="432"/>
        </w:trPr>
        <w:tc>
          <w:tcPr>
            <w:tcW w:w="2880" w:type="dxa"/>
            <w:vAlign w:val="center"/>
          </w:tcPr>
          <w:p w14:paraId="189D376A" w14:textId="77777777" w:rsidR="009A3772" w:rsidRPr="007C199B" w:rsidRDefault="009A3772">
            <w:pPr>
              <w:pStyle w:val="NormalArial"/>
              <w:rPr>
                <w:b/>
              </w:rPr>
            </w:pPr>
            <w:r w:rsidRPr="007C199B">
              <w:rPr>
                <w:b/>
              </w:rPr>
              <w:t>Phone Number</w:t>
            </w:r>
          </w:p>
        </w:tc>
        <w:tc>
          <w:tcPr>
            <w:tcW w:w="7560" w:type="dxa"/>
            <w:vAlign w:val="center"/>
          </w:tcPr>
          <w:p w14:paraId="6263A763" w14:textId="77777777" w:rsidR="009A3772" w:rsidRDefault="00C144FF">
            <w:pPr>
              <w:pStyle w:val="NormalArial"/>
            </w:pPr>
            <w:r>
              <w:t>512-225-7027</w:t>
            </w:r>
          </w:p>
        </w:tc>
      </w:tr>
    </w:tbl>
    <w:p w14:paraId="7C4D1C0A" w14:textId="77777777" w:rsidR="00003BFA" w:rsidRDefault="00003BFA" w:rsidP="00003BF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03BFA" w14:paraId="7E4E9BD5" w14:textId="77777777" w:rsidTr="006C6659">
        <w:trPr>
          <w:trHeight w:val="432"/>
        </w:trPr>
        <w:tc>
          <w:tcPr>
            <w:tcW w:w="10440" w:type="dxa"/>
            <w:gridSpan w:val="2"/>
            <w:shd w:val="clear" w:color="auto" w:fill="FFFFFF"/>
            <w:vAlign w:val="center"/>
          </w:tcPr>
          <w:p w14:paraId="35399D26" w14:textId="77777777" w:rsidR="00003BFA" w:rsidRPr="00895AB9" w:rsidRDefault="00003BFA" w:rsidP="006C6659">
            <w:pPr>
              <w:pStyle w:val="NormalArial"/>
              <w:jc w:val="center"/>
              <w:rPr>
                <w:b/>
              </w:rPr>
            </w:pPr>
            <w:r w:rsidRPr="00895AB9">
              <w:rPr>
                <w:b/>
              </w:rPr>
              <w:lastRenderedPageBreak/>
              <w:t xml:space="preserve">Comments </w:t>
            </w:r>
            <w:r>
              <w:rPr>
                <w:b/>
              </w:rPr>
              <w:t>Received</w:t>
            </w:r>
          </w:p>
        </w:tc>
      </w:tr>
      <w:tr w:rsidR="00003BFA" w14:paraId="2E79DE08" w14:textId="77777777" w:rsidTr="006C6659">
        <w:trPr>
          <w:trHeight w:val="432"/>
        </w:trPr>
        <w:tc>
          <w:tcPr>
            <w:tcW w:w="2880" w:type="dxa"/>
            <w:shd w:val="clear" w:color="auto" w:fill="FFFFFF"/>
            <w:vAlign w:val="center"/>
          </w:tcPr>
          <w:p w14:paraId="28BD4333" w14:textId="77777777" w:rsidR="00003BFA" w:rsidRPr="00895AB9" w:rsidRDefault="00003BFA" w:rsidP="006C6659">
            <w:pPr>
              <w:pStyle w:val="Header"/>
              <w:rPr>
                <w:bCs w:val="0"/>
              </w:rPr>
            </w:pPr>
            <w:r w:rsidRPr="00895AB9">
              <w:rPr>
                <w:bCs w:val="0"/>
              </w:rPr>
              <w:t>Comment Author</w:t>
            </w:r>
          </w:p>
        </w:tc>
        <w:tc>
          <w:tcPr>
            <w:tcW w:w="7560" w:type="dxa"/>
            <w:vAlign w:val="center"/>
          </w:tcPr>
          <w:p w14:paraId="7FC7C913" w14:textId="77777777" w:rsidR="00003BFA" w:rsidRPr="00895AB9" w:rsidRDefault="00003BFA" w:rsidP="006C6659">
            <w:pPr>
              <w:pStyle w:val="NormalArial"/>
              <w:rPr>
                <w:b/>
              </w:rPr>
            </w:pPr>
            <w:r w:rsidRPr="00895AB9">
              <w:rPr>
                <w:b/>
              </w:rPr>
              <w:t xml:space="preserve">Comment </w:t>
            </w:r>
            <w:r>
              <w:rPr>
                <w:b/>
              </w:rPr>
              <w:t>Summary</w:t>
            </w:r>
          </w:p>
        </w:tc>
      </w:tr>
      <w:tr w:rsidR="00003BFA" w14:paraId="21952DB5" w14:textId="77777777" w:rsidTr="006C6659">
        <w:trPr>
          <w:trHeight w:val="432"/>
        </w:trPr>
        <w:tc>
          <w:tcPr>
            <w:tcW w:w="2880" w:type="dxa"/>
            <w:shd w:val="clear" w:color="auto" w:fill="FFFFFF"/>
            <w:vAlign w:val="center"/>
          </w:tcPr>
          <w:p w14:paraId="1447A3C3" w14:textId="77777777" w:rsidR="00003BFA" w:rsidRPr="00502A1F" w:rsidRDefault="00003BFA" w:rsidP="006C6659">
            <w:pPr>
              <w:pStyle w:val="Header"/>
              <w:rPr>
                <w:b w:val="0"/>
                <w:bCs w:val="0"/>
              </w:rPr>
            </w:pPr>
            <w:r>
              <w:rPr>
                <w:b w:val="0"/>
                <w:bCs w:val="0"/>
              </w:rPr>
              <w:t>None</w:t>
            </w:r>
          </w:p>
        </w:tc>
        <w:tc>
          <w:tcPr>
            <w:tcW w:w="7560" w:type="dxa"/>
            <w:vAlign w:val="center"/>
          </w:tcPr>
          <w:p w14:paraId="1B6234ED" w14:textId="77777777" w:rsidR="00003BFA" w:rsidRDefault="00003BFA" w:rsidP="006C6659">
            <w:pPr>
              <w:pStyle w:val="NormalArial"/>
            </w:pPr>
          </w:p>
        </w:tc>
      </w:tr>
    </w:tbl>
    <w:p w14:paraId="730748C6" w14:textId="77777777" w:rsidR="00003BFA" w:rsidRDefault="00003BFA" w:rsidP="00003BF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03BFA" w14:paraId="37EE6E9E" w14:textId="77777777" w:rsidTr="006C6659">
        <w:trPr>
          <w:trHeight w:val="350"/>
        </w:trPr>
        <w:tc>
          <w:tcPr>
            <w:tcW w:w="10440" w:type="dxa"/>
            <w:tcBorders>
              <w:bottom w:val="single" w:sz="4" w:space="0" w:color="auto"/>
            </w:tcBorders>
            <w:shd w:val="clear" w:color="auto" w:fill="FFFFFF"/>
            <w:vAlign w:val="center"/>
          </w:tcPr>
          <w:p w14:paraId="797FD3D4" w14:textId="77777777" w:rsidR="00003BFA" w:rsidRDefault="00003BFA" w:rsidP="006C6659">
            <w:pPr>
              <w:pStyle w:val="Header"/>
              <w:jc w:val="center"/>
            </w:pPr>
            <w:r>
              <w:t>Market Rules Notes</w:t>
            </w:r>
          </w:p>
        </w:tc>
      </w:tr>
    </w:tbl>
    <w:p w14:paraId="51166DF4" w14:textId="77777777" w:rsidR="00003BFA" w:rsidRPr="00D56D61" w:rsidRDefault="00003BFA" w:rsidP="00003BFA">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C598912" w14:textId="77777777">
        <w:trPr>
          <w:trHeight w:val="350"/>
        </w:trPr>
        <w:tc>
          <w:tcPr>
            <w:tcW w:w="10440" w:type="dxa"/>
            <w:tcBorders>
              <w:bottom w:val="single" w:sz="4" w:space="0" w:color="auto"/>
            </w:tcBorders>
            <w:shd w:val="clear" w:color="auto" w:fill="FFFFFF"/>
            <w:vAlign w:val="center"/>
          </w:tcPr>
          <w:p w14:paraId="6484F936" w14:textId="77777777" w:rsidR="009A3772" w:rsidRDefault="009A3772">
            <w:pPr>
              <w:pStyle w:val="Header"/>
              <w:jc w:val="center"/>
            </w:pPr>
            <w:r>
              <w:t>Proposed Protocol Language Revision</w:t>
            </w:r>
          </w:p>
        </w:tc>
      </w:tr>
    </w:tbl>
    <w:p w14:paraId="71EC6C6D" w14:textId="77777777" w:rsidR="0066370F" w:rsidRPr="001313B4" w:rsidRDefault="0066370F" w:rsidP="00BC2D06">
      <w:pPr>
        <w:rPr>
          <w:rFonts w:ascii="Arial" w:hAnsi="Arial" w:cs="Arial"/>
          <w:b/>
          <w:i/>
          <w:color w:val="FF0000"/>
          <w:sz w:val="22"/>
          <w:szCs w:val="22"/>
        </w:rPr>
      </w:pPr>
    </w:p>
    <w:p w14:paraId="1608793A" w14:textId="77777777" w:rsidR="00BE7FD7" w:rsidRDefault="00BE7FD7" w:rsidP="00BE7FD7">
      <w:pPr>
        <w:pStyle w:val="H4"/>
      </w:pPr>
      <w:bookmarkStart w:id="0" w:name="_Toc273089353"/>
      <w:bookmarkStart w:id="1" w:name="_Toc480882597"/>
      <w:r>
        <w:t>11.4.6.3</w:t>
      </w:r>
      <w:r>
        <w:tab/>
        <w:t>Unaccounted For Energy Allocation to Unaccounted For Energy Categories</w:t>
      </w:r>
      <w:bookmarkEnd w:id="0"/>
      <w:bookmarkEnd w:id="1"/>
    </w:p>
    <w:p w14:paraId="5E1F61A3" w14:textId="77777777" w:rsidR="00BE7FD7" w:rsidRDefault="00BE7FD7" w:rsidP="00BE7FD7">
      <w:pPr>
        <w:pStyle w:val="BodyText"/>
        <w:ind w:left="720" w:hanging="720"/>
      </w:pPr>
      <w:r>
        <w:t>(1)</w:t>
      </w:r>
      <w:r>
        <w:tab/>
        <w:t>For each Premise category, and for each Settlement interval, the UFE allocated to each UFE category is calculated as follows:</w:t>
      </w:r>
    </w:p>
    <w:p w14:paraId="74F19390" w14:textId="77777777" w:rsidR="00BE7FD7" w:rsidRPr="00BA5FF8" w:rsidRDefault="00BE7FD7" w:rsidP="00BE7FD7">
      <w:pPr>
        <w:pStyle w:val="FormulaBold"/>
      </w:pPr>
      <w:r w:rsidRPr="00BA5FF8">
        <w:t xml:space="preserve">UFE </w:t>
      </w:r>
      <w:r w:rsidRPr="00BA5FF8">
        <w:rPr>
          <w:i/>
          <w:vertAlign w:val="subscript"/>
        </w:rPr>
        <w:t>PRiz</w:t>
      </w:r>
      <w:r w:rsidRPr="00BA5FF8">
        <w:rPr>
          <w:vertAlign w:val="subscript"/>
        </w:rPr>
        <w:tab/>
      </w:r>
      <w:r w:rsidRPr="00BA5FF8">
        <w:t>=</w:t>
      </w:r>
      <w:r w:rsidRPr="00BA5FF8">
        <w:tab/>
        <w:t>UFE</w:t>
      </w:r>
      <w:r>
        <w:t xml:space="preserve"> </w:t>
      </w:r>
      <w:r w:rsidRPr="00BA5FF8">
        <w:rPr>
          <w:i/>
          <w:vertAlign w:val="subscript"/>
        </w:rPr>
        <w:t>iz</w:t>
      </w:r>
      <w:r w:rsidRPr="00BA5FF8">
        <w:tab/>
      </w:r>
      <w:r>
        <w:t>*</w:t>
      </w:r>
      <w:r w:rsidRPr="00BA5FF8">
        <w:tab/>
        <w:t>[(f</w:t>
      </w:r>
      <w:r>
        <w:t xml:space="preserve"> </w:t>
      </w:r>
      <w:r w:rsidRPr="00BA5FF8">
        <w:rPr>
          <w:i/>
          <w:vertAlign w:val="subscript"/>
        </w:rPr>
        <w:t>PRiz</w:t>
      </w:r>
      <w:r w:rsidRPr="00BA5FF8">
        <w:rPr>
          <w:vertAlign w:val="subscript"/>
        </w:rPr>
        <w:tab/>
      </w:r>
      <w:r>
        <w:t>*</w:t>
      </w:r>
      <w:r w:rsidRPr="00BA5FF8">
        <w:tab/>
        <w:t>L</w:t>
      </w:r>
      <w:r>
        <w:t xml:space="preserve"> </w:t>
      </w:r>
      <w:r w:rsidRPr="00BA5FF8">
        <w:rPr>
          <w:i/>
          <w:vertAlign w:val="subscript"/>
        </w:rPr>
        <w:t>PRiz</w:t>
      </w:r>
      <w:r w:rsidRPr="00BA5FF8">
        <w:t>) / L</w:t>
      </w:r>
      <w:r>
        <w:t xml:space="preserve"> </w:t>
      </w:r>
      <w:r w:rsidRPr="00BA5FF8">
        <w:rPr>
          <w:i/>
          <w:vertAlign w:val="subscript"/>
        </w:rPr>
        <w:t>UFEiz</w:t>
      </w:r>
      <w:r w:rsidRPr="00BA5FF8">
        <w:t>]</w:t>
      </w:r>
    </w:p>
    <w:p w14:paraId="72B6E3FC" w14:textId="77777777" w:rsidR="00BE7FD7" w:rsidRDefault="00BE7FD7" w:rsidP="00BE7FD7">
      <w:pPr>
        <w:pStyle w:val="FormulaBold"/>
        <w:rPr>
          <w:lang w:val="pt-BR"/>
        </w:rPr>
      </w:pPr>
      <w:r>
        <w:rPr>
          <w:lang w:val="pt-BR"/>
        </w:rPr>
        <w:t xml:space="preserve">UFE </w:t>
      </w:r>
      <w:r w:rsidRPr="00BA5FF8">
        <w:rPr>
          <w:i/>
          <w:vertAlign w:val="subscript"/>
          <w:lang w:val="pt-BR"/>
        </w:rPr>
        <w:t>IDRiz</w:t>
      </w:r>
      <w:r>
        <w:rPr>
          <w:lang w:val="pt-BR"/>
        </w:rPr>
        <w:tab/>
        <w:t>=</w:t>
      </w:r>
      <w:r>
        <w:rPr>
          <w:lang w:val="pt-BR"/>
        </w:rPr>
        <w:tab/>
        <w:t xml:space="preserve">UFE </w:t>
      </w:r>
      <w:r w:rsidRPr="00BA5FF8">
        <w:rPr>
          <w:i/>
          <w:vertAlign w:val="subscript"/>
          <w:lang w:val="pt-BR"/>
        </w:rPr>
        <w:t>iz</w:t>
      </w:r>
      <w:r>
        <w:rPr>
          <w:lang w:val="pt-BR"/>
        </w:rPr>
        <w:tab/>
        <w:t>*</w:t>
      </w:r>
      <w:r>
        <w:rPr>
          <w:lang w:val="pt-BR"/>
        </w:rPr>
        <w:tab/>
        <w:t xml:space="preserve">[(f </w:t>
      </w:r>
      <w:r w:rsidRPr="00BA5FF8">
        <w:rPr>
          <w:i/>
          <w:vertAlign w:val="subscript"/>
          <w:lang w:val="pt-BR"/>
        </w:rPr>
        <w:t>IDRiz</w:t>
      </w:r>
      <w:r>
        <w:rPr>
          <w:vertAlign w:val="subscript"/>
          <w:lang w:val="pt-BR"/>
        </w:rPr>
        <w:tab/>
      </w:r>
      <w:r>
        <w:rPr>
          <w:lang w:val="pt-BR"/>
        </w:rPr>
        <w:t>*</w:t>
      </w:r>
      <w:r>
        <w:rPr>
          <w:lang w:val="pt-BR"/>
        </w:rPr>
        <w:tab/>
        <w:t xml:space="preserve">L </w:t>
      </w:r>
      <w:r w:rsidRPr="00BA5FF8">
        <w:rPr>
          <w:i/>
          <w:vertAlign w:val="subscript"/>
          <w:lang w:val="pt-BR"/>
        </w:rPr>
        <w:t>IDRiz</w:t>
      </w:r>
      <w:r>
        <w:rPr>
          <w:lang w:val="pt-BR"/>
        </w:rPr>
        <w:t xml:space="preserve">) / L </w:t>
      </w:r>
      <w:r w:rsidRPr="00BA5FF8">
        <w:rPr>
          <w:i/>
          <w:vertAlign w:val="subscript"/>
          <w:lang w:val="pt-BR"/>
        </w:rPr>
        <w:t>UFEiz</w:t>
      </w:r>
      <w:r>
        <w:rPr>
          <w:lang w:val="pt-BR"/>
        </w:rPr>
        <w:t>]</w:t>
      </w:r>
    </w:p>
    <w:p w14:paraId="6D55314E" w14:textId="77777777" w:rsidR="00BE7FD7" w:rsidRDefault="00BE7FD7" w:rsidP="00BE7FD7">
      <w:pPr>
        <w:pStyle w:val="FormulaBold"/>
        <w:rPr>
          <w:lang w:val="pt-BR"/>
        </w:rPr>
      </w:pPr>
      <w:r>
        <w:rPr>
          <w:lang w:val="pt-BR"/>
        </w:rPr>
        <w:t xml:space="preserve">UFE </w:t>
      </w:r>
      <w:r w:rsidRPr="00BA5FF8">
        <w:rPr>
          <w:i/>
          <w:vertAlign w:val="subscript"/>
          <w:lang w:val="pt-BR"/>
        </w:rPr>
        <w:t>TRiz</w:t>
      </w:r>
      <w:r>
        <w:rPr>
          <w:lang w:val="pt-BR"/>
        </w:rPr>
        <w:tab/>
        <w:t>=</w:t>
      </w:r>
      <w:r>
        <w:rPr>
          <w:lang w:val="pt-BR"/>
        </w:rPr>
        <w:tab/>
        <w:t xml:space="preserve">UFE </w:t>
      </w:r>
      <w:r w:rsidRPr="00BA5FF8">
        <w:rPr>
          <w:i/>
          <w:vertAlign w:val="subscript"/>
          <w:lang w:val="pt-BR"/>
        </w:rPr>
        <w:t>iz</w:t>
      </w:r>
      <w:r>
        <w:rPr>
          <w:lang w:val="pt-BR"/>
        </w:rPr>
        <w:tab/>
        <w:t>*</w:t>
      </w:r>
      <w:r>
        <w:rPr>
          <w:lang w:val="pt-BR"/>
        </w:rPr>
        <w:tab/>
        <w:t xml:space="preserve">[(f </w:t>
      </w:r>
      <w:bookmarkStart w:id="2" w:name="_GoBack"/>
      <w:del w:id="3" w:author="PRS 101818" w:date="2018-10-18T11:50:00Z">
        <w:r w:rsidRPr="00BA5FF8" w:rsidDel="0022355B">
          <w:rPr>
            <w:i/>
            <w:vertAlign w:val="subscript"/>
            <w:lang w:val="pt-BR"/>
          </w:rPr>
          <w:delText>Triz</w:delText>
        </w:r>
      </w:del>
      <w:bookmarkEnd w:id="2"/>
      <w:ins w:id="4" w:author="PRS 101818" w:date="2018-10-18T11:50:00Z">
        <w:r w:rsidR="0022355B" w:rsidRPr="00BA5FF8">
          <w:rPr>
            <w:i/>
            <w:vertAlign w:val="subscript"/>
            <w:lang w:val="pt-BR"/>
          </w:rPr>
          <w:t>T</w:t>
        </w:r>
        <w:r w:rsidR="0022355B">
          <w:rPr>
            <w:i/>
            <w:vertAlign w:val="subscript"/>
            <w:lang w:val="pt-BR"/>
          </w:rPr>
          <w:t>R</w:t>
        </w:r>
        <w:r w:rsidR="0022355B" w:rsidRPr="00BA5FF8">
          <w:rPr>
            <w:i/>
            <w:vertAlign w:val="subscript"/>
            <w:lang w:val="pt-BR"/>
          </w:rPr>
          <w:t>iz</w:t>
        </w:r>
      </w:ins>
      <w:r>
        <w:rPr>
          <w:vertAlign w:val="subscript"/>
          <w:lang w:val="pt-BR"/>
        </w:rPr>
        <w:tab/>
      </w:r>
      <w:r>
        <w:rPr>
          <w:lang w:val="pt-BR"/>
        </w:rPr>
        <w:t>*</w:t>
      </w:r>
      <w:r>
        <w:rPr>
          <w:lang w:val="pt-BR"/>
        </w:rPr>
        <w:tab/>
        <w:t xml:space="preserve">L </w:t>
      </w:r>
      <w:r w:rsidRPr="00BA5FF8">
        <w:rPr>
          <w:i/>
          <w:vertAlign w:val="subscript"/>
          <w:lang w:val="pt-BR"/>
        </w:rPr>
        <w:t>TRiz</w:t>
      </w:r>
      <w:r>
        <w:rPr>
          <w:lang w:val="pt-BR"/>
        </w:rPr>
        <w:t xml:space="preserve">) / L </w:t>
      </w:r>
      <w:r w:rsidRPr="00BA5FF8">
        <w:rPr>
          <w:i/>
          <w:vertAlign w:val="subscript"/>
          <w:lang w:val="pt-BR"/>
        </w:rPr>
        <w:t>UFEiz</w:t>
      </w:r>
      <w:r>
        <w:rPr>
          <w:lang w:val="pt-BR"/>
        </w:rPr>
        <w:t>]</w:t>
      </w:r>
    </w:p>
    <w:p w14:paraId="785179CA" w14:textId="77777777" w:rsidR="00BE7FD7" w:rsidRDefault="00BE7FD7" w:rsidP="00BE7FD7">
      <w:pPr>
        <w:pStyle w:val="FormulaBold"/>
        <w:rPr>
          <w:lang w:val="pt-BR"/>
        </w:rPr>
      </w:pPr>
      <w:r>
        <w:rPr>
          <w:lang w:val="pt-BR"/>
        </w:rPr>
        <w:t xml:space="preserve">UFE </w:t>
      </w:r>
      <w:r w:rsidRPr="00BA5FF8">
        <w:rPr>
          <w:i/>
          <w:vertAlign w:val="subscript"/>
          <w:lang w:val="pt-BR"/>
        </w:rPr>
        <w:t>TNOIEiz</w:t>
      </w:r>
      <w:r>
        <w:rPr>
          <w:lang w:val="pt-BR"/>
        </w:rPr>
        <w:tab/>
        <w:t>=</w:t>
      </w:r>
      <w:r>
        <w:rPr>
          <w:lang w:val="pt-BR"/>
        </w:rPr>
        <w:tab/>
        <w:t xml:space="preserve">UFE </w:t>
      </w:r>
      <w:r w:rsidRPr="00BA5FF8">
        <w:rPr>
          <w:i/>
          <w:vertAlign w:val="subscript"/>
          <w:lang w:val="pt-BR"/>
        </w:rPr>
        <w:t>iz</w:t>
      </w:r>
      <w:r>
        <w:rPr>
          <w:lang w:val="pt-BR"/>
        </w:rPr>
        <w:tab/>
        <w:t>*</w:t>
      </w:r>
      <w:r>
        <w:rPr>
          <w:lang w:val="pt-BR"/>
        </w:rPr>
        <w:tab/>
        <w:t xml:space="preserve">[(f </w:t>
      </w:r>
      <w:r w:rsidRPr="00BA5FF8">
        <w:rPr>
          <w:i/>
          <w:vertAlign w:val="subscript"/>
          <w:lang w:val="pt-BR"/>
        </w:rPr>
        <w:t>TNOIEiz</w:t>
      </w:r>
      <w:r>
        <w:rPr>
          <w:i/>
          <w:vertAlign w:val="subscript"/>
          <w:lang w:val="pt-BR"/>
        </w:rPr>
        <w:t xml:space="preserve">  </w:t>
      </w:r>
      <w:r>
        <w:rPr>
          <w:lang w:val="pt-BR"/>
        </w:rPr>
        <w:t xml:space="preserve">*  L </w:t>
      </w:r>
      <w:r w:rsidRPr="00BA5FF8">
        <w:rPr>
          <w:i/>
          <w:vertAlign w:val="subscript"/>
          <w:lang w:val="pt-BR"/>
        </w:rPr>
        <w:t>TNOIEiz</w:t>
      </w:r>
      <w:r>
        <w:rPr>
          <w:lang w:val="pt-BR"/>
        </w:rPr>
        <w:t xml:space="preserve">) / L </w:t>
      </w:r>
      <w:r w:rsidRPr="00BA5FF8">
        <w:rPr>
          <w:i/>
          <w:vertAlign w:val="subscript"/>
          <w:lang w:val="pt-BR"/>
        </w:rPr>
        <w:t>UFEiz</w:t>
      </w:r>
      <w:r>
        <w:rPr>
          <w:lang w:val="pt-BR"/>
        </w:rPr>
        <w:t>]</w:t>
      </w:r>
    </w:p>
    <w:p w14:paraId="68BA2F58" w14:textId="77777777" w:rsidR="00BE7FD7" w:rsidDel="008D065F" w:rsidRDefault="00BE7FD7" w:rsidP="00BE7FD7">
      <w:pPr>
        <w:pStyle w:val="FormulaBold"/>
        <w:rPr>
          <w:del w:id="5" w:author="ERCOT" w:date="2018-09-13T14:21:00Z"/>
          <w:vertAlign w:val="subscript"/>
          <w:lang w:val="pt-BR"/>
        </w:rPr>
      </w:pPr>
      <w:r>
        <w:rPr>
          <w:lang w:val="pt-BR"/>
        </w:rPr>
        <w:t xml:space="preserve">L </w:t>
      </w:r>
      <w:r w:rsidRPr="00BA5FF8">
        <w:rPr>
          <w:i/>
          <w:vertAlign w:val="subscript"/>
          <w:lang w:val="pt-BR"/>
        </w:rPr>
        <w:t>UFEiz</w:t>
      </w:r>
      <w:r>
        <w:rPr>
          <w:lang w:val="pt-BR"/>
        </w:rPr>
        <w:tab/>
        <w:t>=</w:t>
      </w:r>
      <w:r>
        <w:rPr>
          <w:lang w:val="pt-BR"/>
        </w:rPr>
        <w:tab/>
        <w:t xml:space="preserve">f </w:t>
      </w:r>
      <w:r w:rsidRPr="00BA5FF8">
        <w:rPr>
          <w:i/>
          <w:vertAlign w:val="subscript"/>
          <w:lang w:val="pt-BR"/>
        </w:rPr>
        <w:t>PRiz</w:t>
      </w:r>
      <w:r>
        <w:rPr>
          <w:lang w:val="pt-BR"/>
        </w:rPr>
        <w:t xml:space="preserve">   *   L </w:t>
      </w:r>
      <w:r w:rsidRPr="00BA5FF8">
        <w:rPr>
          <w:i/>
          <w:vertAlign w:val="subscript"/>
          <w:lang w:val="pt-BR"/>
        </w:rPr>
        <w:t>PRiz</w:t>
      </w:r>
      <w:r>
        <w:rPr>
          <w:lang w:val="pt-BR"/>
        </w:rPr>
        <w:t xml:space="preserve">   +   f </w:t>
      </w:r>
      <w:r w:rsidRPr="00BA5FF8">
        <w:rPr>
          <w:i/>
          <w:vertAlign w:val="subscript"/>
          <w:lang w:val="pt-BR"/>
        </w:rPr>
        <w:t>IDRiz</w:t>
      </w:r>
      <w:r>
        <w:rPr>
          <w:lang w:val="pt-BR"/>
        </w:rPr>
        <w:t xml:space="preserve">   *   L </w:t>
      </w:r>
      <w:r w:rsidRPr="00BA5FF8">
        <w:rPr>
          <w:i/>
          <w:vertAlign w:val="subscript"/>
          <w:lang w:val="pt-BR"/>
        </w:rPr>
        <w:t>IDRiz</w:t>
      </w:r>
      <w:r>
        <w:rPr>
          <w:vertAlign w:val="subscript"/>
          <w:lang w:val="pt-BR"/>
        </w:rPr>
        <w:t xml:space="preserve"> </w:t>
      </w:r>
      <w:r>
        <w:rPr>
          <w:lang w:val="pt-BR"/>
        </w:rPr>
        <w:t xml:space="preserve">+ f </w:t>
      </w:r>
      <w:r w:rsidRPr="00BA5FF8">
        <w:rPr>
          <w:i/>
          <w:vertAlign w:val="subscript"/>
          <w:lang w:val="pt-BR"/>
        </w:rPr>
        <w:t>TRiz</w:t>
      </w:r>
      <w:r>
        <w:rPr>
          <w:lang w:val="pt-BR"/>
        </w:rPr>
        <w:t xml:space="preserve">  *   L </w:t>
      </w:r>
      <w:r w:rsidRPr="00BA5FF8">
        <w:rPr>
          <w:i/>
          <w:vertAlign w:val="subscript"/>
          <w:lang w:val="pt-BR"/>
        </w:rPr>
        <w:t>TRiz</w:t>
      </w:r>
      <w:r>
        <w:rPr>
          <w:lang w:val="pt-BR"/>
        </w:rPr>
        <w:t xml:space="preserve">   +   f </w:t>
      </w:r>
      <w:r w:rsidRPr="00BA5FF8">
        <w:rPr>
          <w:i/>
          <w:vertAlign w:val="subscript"/>
          <w:lang w:val="pt-BR"/>
        </w:rPr>
        <w:t>TNOIEiz</w:t>
      </w:r>
      <w:r>
        <w:rPr>
          <w:lang w:val="pt-BR"/>
        </w:rPr>
        <w:t xml:space="preserve">   *  L </w:t>
      </w:r>
      <w:r w:rsidRPr="00BA5FF8">
        <w:rPr>
          <w:i/>
          <w:vertAlign w:val="subscript"/>
          <w:lang w:val="pt-BR"/>
        </w:rPr>
        <w:t>TNOIEiz</w:t>
      </w:r>
      <w:r>
        <w:rPr>
          <w:lang w:val="pt-BR"/>
        </w:rPr>
        <w:t xml:space="preserve">   </w:t>
      </w:r>
      <w:del w:id="6" w:author="ERCOT" w:date="2018-09-13T14:16:00Z">
        <w:r w:rsidDel="003F75D2">
          <w:rPr>
            <w:lang w:val="pt-BR"/>
          </w:rPr>
          <w:delText xml:space="preserve">+   f </w:delText>
        </w:r>
        <w:r w:rsidRPr="00BA5FF8" w:rsidDel="003F75D2">
          <w:rPr>
            <w:i/>
            <w:vertAlign w:val="subscript"/>
            <w:lang w:val="pt-BR"/>
          </w:rPr>
          <w:delText>DNOIEiz</w:delText>
        </w:r>
        <w:r w:rsidDel="003F75D2">
          <w:rPr>
            <w:lang w:val="pt-BR"/>
          </w:rPr>
          <w:delText xml:space="preserve">   *   L </w:delText>
        </w:r>
        <w:r w:rsidRPr="00BA5FF8" w:rsidDel="003F75D2">
          <w:rPr>
            <w:i/>
            <w:vertAlign w:val="subscript"/>
            <w:lang w:val="pt-BR"/>
          </w:rPr>
          <w:delText>DNOIEiz</w:delText>
        </w:r>
      </w:del>
    </w:p>
    <w:p w14:paraId="49B731A3" w14:textId="64831CAD" w:rsidR="00BE7FD7" w:rsidRPr="00BA5FF8" w:rsidRDefault="00BE7FD7" w:rsidP="00BE7FD7">
      <w:pPr>
        <w:pStyle w:val="FormulaBold"/>
      </w:pPr>
      <w:del w:id="7" w:author="PRS 101818" w:date="2018-10-23T15:26:00Z">
        <w:r w:rsidRPr="00BA5FF8" w:rsidDel="00F736E6">
          <w:delText>L</w:delText>
        </w:r>
      </w:del>
      <w:del w:id="8" w:author="PRS 101818" w:date="2018-10-18T11:50:00Z">
        <w:r w:rsidDel="0022355B">
          <w:delText xml:space="preserve"> </w:delText>
        </w:r>
        <w:r w:rsidRPr="00BA5FF8" w:rsidDel="0022355B">
          <w:rPr>
            <w:i/>
            <w:vertAlign w:val="subscript"/>
          </w:rPr>
          <w:delText>UFEi</w:delText>
        </w:r>
        <w:r w:rsidRPr="00BA5FF8" w:rsidDel="0022355B">
          <w:tab/>
          <w:delText>=</w:delText>
        </w:r>
        <w:r w:rsidRPr="00BA5FF8" w:rsidDel="0022355B">
          <w:tab/>
          <w:delText>SUM(L</w:delText>
        </w:r>
        <w:r w:rsidDel="0022355B">
          <w:delText xml:space="preserve"> </w:delText>
        </w:r>
        <w:r w:rsidRPr="00BA5FF8" w:rsidDel="0022355B">
          <w:rPr>
            <w:i/>
            <w:vertAlign w:val="subscript"/>
          </w:rPr>
          <w:delText>UFEiz</w:delText>
        </w:r>
        <w:r w:rsidRPr="00BA5FF8" w:rsidDel="0022355B">
          <w:delText>)</w:delText>
        </w:r>
        <w:r w:rsidRPr="00BA5FF8" w:rsidDel="0022355B">
          <w:rPr>
            <w:i/>
            <w:vertAlign w:val="subscript"/>
          </w:rPr>
          <w:delText>z</w:delText>
        </w:r>
      </w:del>
    </w:p>
    <w:p w14:paraId="13F81EEC" w14:textId="77777777" w:rsidR="00BE7FD7" w:rsidRDefault="00BE7FD7" w:rsidP="00BE7FD7">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E7FD7" w14:paraId="57C84CA1" w14:textId="77777777" w:rsidTr="00BE7FD7">
        <w:tc>
          <w:tcPr>
            <w:tcW w:w="1465" w:type="dxa"/>
          </w:tcPr>
          <w:p w14:paraId="30C6FC02" w14:textId="77777777" w:rsidR="00BE7FD7" w:rsidRDefault="00BE7FD7" w:rsidP="00BE7FD7">
            <w:pPr>
              <w:pStyle w:val="TableHead"/>
            </w:pPr>
            <w:r>
              <w:t>Variable</w:t>
            </w:r>
          </w:p>
        </w:tc>
        <w:tc>
          <w:tcPr>
            <w:tcW w:w="1080" w:type="dxa"/>
          </w:tcPr>
          <w:p w14:paraId="5CBE9C03" w14:textId="77777777" w:rsidR="00BE7FD7" w:rsidRDefault="00BE7FD7" w:rsidP="00BE7FD7">
            <w:pPr>
              <w:pStyle w:val="TableHead"/>
            </w:pPr>
            <w:r>
              <w:t>Unit</w:t>
            </w:r>
          </w:p>
        </w:tc>
        <w:tc>
          <w:tcPr>
            <w:tcW w:w="7295" w:type="dxa"/>
          </w:tcPr>
          <w:p w14:paraId="1773FD47" w14:textId="77777777" w:rsidR="00BE7FD7" w:rsidRDefault="00BE7FD7" w:rsidP="00BE7FD7">
            <w:pPr>
              <w:pStyle w:val="TableHead"/>
            </w:pPr>
            <w:r>
              <w:t>Description</w:t>
            </w:r>
          </w:p>
        </w:tc>
      </w:tr>
      <w:tr w:rsidR="00BE7FD7" w:rsidDel="0022355B" w14:paraId="457759FD" w14:textId="77777777" w:rsidTr="00BE7FD7">
        <w:trPr>
          <w:del w:id="9" w:author="PRS 101818" w:date="2018-10-18T11:50:00Z"/>
        </w:trPr>
        <w:tc>
          <w:tcPr>
            <w:tcW w:w="1465" w:type="dxa"/>
          </w:tcPr>
          <w:p w14:paraId="3A30B366" w14:textId="77777777" w:rsidR="00BE7FD7" w:rsidRPr="00DA477E" w:rsidDel="0022355B" w:rsidRDefault="00BE7FD7" w:rsidP="00BE7FD7">
            <w:pPr>
              <w:pStyle w:val="TableHead"/>
              <w:rPr>
                <w:del w:id="10" w:author="PRS 101818" w:date="2018-10-18T11:50:00Z"/>
                <w:b w:val="0"/>
                <w:i/>
              </w:rPr>
            </w:pPr>
            <w:del w:id="11" w:author="PRS 101818" w:date="2018-10-18T11:50:00Z">
              <w:r w:rsidRPr="00DA477E" w:rsidDel="0022355B">
                <w:rPr>
                  <w:b w:val="0"/>
                  <w:i/>
                </w:rPr>
                <w:delText>i</w:delText>
              </w:r>
            </w:del>
          </w:p>
        </w:tc>
        <w:tc>
          <w:tcPr>
            <w:tcW w:w="1080" w:type="dxa"/>
          </w:tcPr>
          <w:p w14:paraId="795F3401" w14:textId="77777777" w:rsidR="00BE7FD7" w:rsidDel="0022355B" w:rsidRDefault="00BE7FD7" w:rsidP="00BE7FD7">
            <w:pPr>
              <w:pStyle w:val="TableHead"/>
              <w:rPr>
                <w:del w:id="12" w:author="PRS 101818" w:date="2018-10-18T11:50:00Z"/>
                <w:b w:val="0"/>
              </w:rPr>
            </w:pPr>
          </w:p>
        </w:tc>
        <w:tc>
          <w:tcPr>
            <w:tcW w:w="7295" w:type="dxa"/>
          </w:tcPr>
          <w:p w14:paraId="545B1667" w14:textId="77777777" w:rsidR="00BE7FD7" w:rsidDel="0022355B" w:rsidRDefault="00BE7FD7" w:rsidP="00BE7FD7">
            <w:pPr>
              <w:pStyle w:val="TableHead"/>
              <w:rPr>
                <w:del w:id="13" w:author="PRS 101818" w:date="2018-10-18T11:50:00Z"/>
                <w:b w:val="0"/>
              </w:rPr>
            </w:pPr>
            <w:del w:id="14" w:author="PRS 101818" w:date="2018-10-18T11:50:00Z">
              <w:r w:rsidDel="0022355B">
                <w:rPr>
                  <w:b w:val="0"/>
                </w:rPr>
                <w:delText>Interval.</w:delText>
              </w:r>
            </w:del>
          </w:p>
        </w:tc>
      </w:tr>
      <w:tr w:rsidR="00BE7FD7" w:rsidDel="0022355B" w14:paraId="06B35BD5" w14:textId="77777777" w:rsidTr="00BE7FD7">
        <w:trPr>
          <w:del w:id="15" w:author="PRS 101818" w:date="2018-10-18T11:50:00Z"/>
        </w:trPr>
        <w:tc>
          <w:tcPr>
            <w:tcW w:w="1465" w:type="dxa"/>
          </w:tcPr>
          <w:p w14:paraId="0EC42052" w14:textId="77777777" w:rsidR="00BE7FD7" w:rsidRPr="00DA477E" w:rsidDel="0022355B" w:rsidRDefault="00BE7FD7" w:rsidP="00BE7FD7">
            <w:pPr>
              <w:pStyle w:val="TableHead"/>
              <w:rPr>
                <w:del w:id="16" w:author="PRS 101818" w:date="2018-10-18T11:50:00Z"/>
                <w:b w:val="0"/>
                <w:i/>
              </w:rPr>
            </w:pPr>
            <w:del w:id="17" w:author="PRS 101818" w:date="2018-10-18T11:50:00Z">
              <w:r w:rsidRPr="00DA477E" w:rsidDel="0022355B">
                <w:rPr>
                  <w:b w:val="0"/>
                  <w:i/>
                </w:rPr>
                <w:delText>z</w:delText>
              </w:r>
            </w:del>
          </w:p>
        </w:tc>
        <w:tc>
          <w:tcPr>
            <w:tcW w:w="1080" w:type="dxa"/>
          </w:tcPr>
          <w:p w14:paraId="1518A25D" w14:textId="77777777" w:rsidR="00BE7FD7" w:rsidDel="0022355B" w:rsidRDefault="00BE7FD7" w:rsidP="00BE7FD7">
            <w:pPr>
              <w:pStyle w:val="TableHead"/>
              <w:rPr>
                <w:del w:id="18" w:author="PRS 101818" w:date="2018-10-18T11:50:00Z"/>
                <w:b w:val="0"/>
              </w:rPr>
            </w:pPr>
          </w:p>
        </w:tc>
        <w:tc>
          <w:tcPr>
            <w:tcW w:w="7295" w:type="dxa"/>
          </w:tcPr>
          <w:p w14:paraId="6D198294" w14:textId="77777777" w:rsidR="00BE7FD7" w:rsidDel="0022355B" w:rsidRDefault="00BE7FD7" w:rsidP="00BE7FD7">
            <w:pPr>
              <w:pStyle w:val="TableHead"/>
              <w:rPr>
                <w:del w:id="19" w:author="PRS 101818" w:date="2018-10-18T11:50:00Z"/>
                <w:b w:val="0"/>
              </w:rPr>
            </w:pPr>
            <w:del w:id="20" w:author="PRS 101818" w:date="2018-10-18T11:50:00Z">
              <w:r w:rsidDel="0022355B">
                <w:rPr>
                  <w:b w:val="0"/>
                </w:rPr>
                <w:delText>Zone.</w:delText>
              </w:r>
            </w:del>
          </w:p>
        </w:tc>
      </w:tr>
      <w:tr w:rsidR="00BE7FD7" w14:paraId="5424FE97" w14:textId="77777777" w:rsidTr="00BE7FD7">
        <w:tc>
          <w:tcPr>
            <w:tcW w:w="1465" w:type="dxa"/>
          </w:tcPr>
          <w:p w14:paraId="29D6BBCB" w14:textId="77777777" w:rsidR="00BE7FD7" w:rsidRDefault="00BE7FD7" w:rsidP="00BE7FD7">
            <w:pPr>
              <w:pStyle w:val="TableHead"/>
              <w:rPr>
                <w:b w:val="0"/>
              </w:rPr>
            </w:pPr>
            <w:r>
              <w:rPr>
                <w:b w:val="0"/>
              </w:rPr>
              <w:t xml:space="preserve">UFE </w:t>
            </w:r>
            <w:r w:rsidRPr="00D025A4">
              <w:rPr>
                <w:b w:val="0"/>
                <w:i/>
                <w:vertAlign w:val="subscript"/>
              </w:rPr>
              <w:t>PRiz</w:t>
            </w:r>
          </w:p>
        </w:tc>
        <w:tc>
          <w:tcPr>
            <w:tcW w:w="1080" w:type="dxa"/>
          </w:tcPr>
          <w:p w14:paraId="2DEF242D" w14:textId="77777777" w:rsidR="00BE7FD7" w:rsidRDefault="00BE7FD7" w:rsidP="00BE7FD7">
            <w:pPr>
              <w:pStyle w:val="TableHead"/>
              <w:rPr>
                <w:b w:val="0"/>
              </w:rPr>
            </w:pPr>
          </w:p>
        </w:tc>
        <w:tc>
          <w:tcPr>
            <w:tcW w:w="7295" w:type="dxa"/>
          </w:tcPr>
          <w:p w14:paraId="4A4BAC7C" w14:textId="77777777" w:rsidR="00BE7FD7" w:rsidRDefault="00BE7FD7" w:rsidP="00BE7FD7">
            <w:pPr>
              <w:pStyle w:val="TableHead"/>
              <w:rPr>
                <w:b w:val="0"/>
              </w:rPr>
            </w:pPr>
            <w:r>
              <w:rPr>
                <w:b w:val="0"/>
              </w:rPr>
              <w:t>Amount of UFE allocated to profile category per interval per zone.</w:t>
            </w:r>
          </w:p>
        </w:tc>
      </w:tr>
      <w:tr w:rsidR="00BE7FD7" w14:paraId="1216A912" w14:textId="77777777" w:rsidTr="00BE7FD7">
        <w:tc>
          <w:tcPr>
            <w:tcW w:w="1465" w:type="dxa"/>
          </w:tcPr>
          <w:p w14:paraId="2A47D620" w14:textId="77777777" w:rsidR="00BE7FD7" w:rsidRDefault="00BE7FD7" w:rsidP="00BE7FD7">
            <w:pPr>
              <w:pStyle w:val="TableHead"/>
              <w:rPr>
                <w:b w:val="0"/>
              </w:rPr>
            </w:pPr>
            <w:r>
              <w:rPr>
                <w:b w:val="0"/>
              </w:rPr>
              <w:t xml:space="preserve">UFE </w:t>
            </w:r>
            <w:r w:rsidRPr="00D025A4">
              <w:rPr>
                <w:b w:val="0"/>
                <w:i/>
                <w:vertAlign w:val="subscript"/>
              </w:rPr>
              <w:t>IDRiz</w:t>
            </w:r>
          </w:p>
        </w:tc>
        <w:tc>
          <w:tcPr>
            <w:tcW w:w="1080" w:type="dxa"/>
          </w:tcPr>
          <w:p w14:paraId="20EE595A" w14:textId="77777777" w:rsidR="00BE7FD7" w:rsidRDefault="00BE7FD7" w:rsidP="00BE7FD7">
            <w:pPr>
              <w:pStyle w:val="TableHead"/>
              <w:rPr>
                <w:b w:val="0"/>
              </w:rPr>
            </w:pPr>
          </w:p>
        </w:tc>
        <w:tc>
          <w:tcPr>
            <w:tcW w:w="7295" w:type="dxa"/>
          </w:tcPr>
          <w:p w14:paraId="72E68F5C" w14:textId="77777777" w:rsidR="00BE7FD7" w:rsidRDefault="00BE7FD7" w:rsidP="00BE7FD7">
            <w:pPr>
              <w:pStyle w:val="TableHead"/>
              <w:rPr>
                <w:b w:val="0"/>
              </w:rPr>
            </w:pPr>
            <w:r>
              <w:rPr>
                <w:b w:val="0"/>
              </w:rPr>
              <w:t>Amount of UFE allocated to IDR category per interval per zone.</w:t>
            </w:r>
          </w:p>
        </w:tc>
      </w:tr>
      <w:tr w:rsidR="00BE7FD7" w14:paraId="3365BA6C" w14:textId="77777777" w:rsidTr="00BE7FD7">
        <w:tc>
          <w:tcPr>
            <w:tcW w:w="1465" w:type="dxa"/>
          </w:tcPr>
          <w:p w14:paraId="0A60D9B4" w14:textId="77777777" w:rsidR="00BE7FD7" w:rsidRDefault="00BE7FD7" w:rsidP="00BE7FD7">
            <w:pPr>
              <w:pStyle w:val="TableHead"/>
              <w:rPr>
                <w:b w:val="0"/>
              </w:rPr>
            </w:pPr>
            <w:r>
              <w:rPr>
                <w:b w:val="0"/>
              </w:rPr>
              <w:t xml:space="preserve">UFE </w:t>
            </w:r>
            <w:r w:rsidRPr="00D025A4">
              <w:rPr>
                <w:b w:val="0"/>
                <w:i/>
                <w:vertAlign w:val="subscript"/>
              </w:rPr>
              <w:t>TRiz</w:t>
            </w:r>
          </w:p>
        </w:tc>
        <w:tc>
          <w:tcPr>
            <w:tcW w:w="1080" w:type="dxa"/>
          </w:tcPr>
          <w:p w14:paraId="408C90C7" w14:textId="77777777" w:rsidR="00BE7FD7" w:rsidRDefault="00BE7FD7" w:rsidP="00BE7FD7">
            <w:pPr>
              <w:pStyle w:val="TableHead"/>
              <w:rPr>
                <w:b w:val="0"/>
              </w:rPr>
            </w:pPr>
          </w:p>
        </w:tc>
        <w:tc>
          <w:tcPr>
            <w:tcW w:w="7295" w:type="dxa"/>
          </w:tcPr>
          <w:p w14:paraId="6B9AF995" w14:textId="77777777" w:rsidR="00BE7FD7" w:rsidRDefault="00BE7FD7" w:rsidP="00BE7FD7">
            <w:pPr>
              <w:pStyle w:val="TableHead"/>
              <w:rPr>
                <w:b w:val="0"/>
              </w:rPr>
            </w:pPr>
            <w:r>
              <w:rPr>
                <w:b w:val="0"/>
              </w:rPr>
              <w:t>Amount of UFE allocated to transmission category per interval per zone.</w:t>
            </w:r>
          </w:p>
        </w:tc>
      </w:tr>
      <w:tr w:rsidR="00BE7FD7" w14:paraId="308775BD" w14:textId="77777777" w:rsidTr="00BE7FD7">
        <w:tc>
          <w:tcPr>
            <w:tcW w:w="1465" w:type="dxa"/>
          </w:tcPr>
          <w:p w14:paraId="60AD8D49" w14:textId="77777777" w:rsidR="00BE7FD7" w:rsidRDefault="00BE7FD7" w:rsidP="00BE7FD7">
            <w:pPr>
              <w:pStyle w:val="TableHead"/>
              <w:rPr>
                <w:b w:val="0"/>
              </w:rPr>
            </w:pPr>
            <w:r>
              <w:rPr>
                <w:b w:val="0"/>
              </w:rPr>
              <w:t xml:space="preserve">UFE </w:t>
            </w:r>
            <w:r w:rsidRPr="00D025A4">
              <w:rPr>
                <w:b w:val="0"/>
                <w:i/>
                <w:vertAlign w:val="subscript"/>
              </w:rPr>
              <w:t>TNOIEiz</w:t>
            </w:r>
          </w:p>
        </w:tc>
        <w:tc>
          <w:tcPr>
            <w:tcW w:w="1080" w:type="dxa"/>
          </w:tcPr>
          <w:p w14:paraId="7D12115E" w14:textId="77777777" w:rsidR="00BE7FD7" w:rsidRDefault="00BE7FD7" w:rsidP="00BE7FD7">
            <w:pPr>
              <w:pStyle w:val="TableHead"/>
              <w:rPr>
                <w:b w:val="0"/>
              </w:rPr>
            </w:pPr>
          </w:p>
        </w:tc>
        <w:tc>
          <w:tcPr>
            <w:tcW w:w="7295" w:type="dxa"/>
          </w:tcPr>
          <w:p w14:paraId="393139E9" w14:textId="77777777" w:rsidR="00BE7FD7" w:rsidRDefault="00BE7FD7" w:rsidP="00BE7FD7">
            <w:pPr>
              <w:pStyle w:val="TableHead"/>
              <w:rPr>
                <w:b w:val="0"/>
              </w:rPr>
            </w:pPr>
            <w:r>
              <w:rPr>
                <w:b w:val="0"/>
              </w:rPr>
              <w:t>Amount of UFE allocated to transmission voltage level NOIE category per interval per zone.</w:t>
            </w:r>
          </w:p>
        </w:tc>
      </w:tr>
      <w:tr w:rsidR="00BE7FD7" w14:paraId="02E550A3" w14:textId="77777777" w:rsidTr="00BE7FD7">
        <w:tc>
          <w:tcPr>
            <w:tcW w:w="1465" w:type="dxa"/>
          </w:tcPr>
          <w:p w14:paraId="57BCA22F" w14:textId="77777777" w:rsidR="00BE7FD7" w:rsidRDefault="00BE7FD7" w:rsidP="00BE7FD7">
            <w:pPr>
              <w:pStyle w:val="TableHead"/>
              <w:rPr>
                <w:b w:val="0"/>
              </w:rPr>
            </w:pPr>
            <w:r>
              <w:rPr>
                <w:b w:val="0"/>
              </w:rPr>
              <w:t>UFE</w:t>
            </w:r>
            <w:r w:rsidRPr="00D025A4">
              <w:rPr>
                <w:b w:val="0"/>
                <w:i/>
              </w:rPr>
              <w:t xml:space="preserve"> </w:t>
            </w:r>
            <w:r w:rsidRPr="00D025A4">
              <w:rPr>
                <w:b w:val="0"/>
                <w:bCs/>
                <w:i/>
                <w:vertAlign w:val="subscript"/>
              </w:rPr>
              <w:t>i</w:t>
            </w:r>
            <w:ins w:id="21" w:author="PRS 101818" w:date="2018-10-18T11:51:00Z">
              <w:r w:rsidR="004A1F1E">
                <w:rPr>
                  <w:b w:val="0"/>
                  <w:bCs/>
                  <w:i/>
                  <w:vertAlign w:val="subscript"/>
                </w:rPr>
                <w:t>z</w:t>
              </w:r>
            </w:ins>
          </w:p>
        </w:tc>
        <w:tc>
          <w:tcPr>
            <w:tcW w:w="1080" w:type="dxa"/>
          </w:tcPr>
          <w:p w14:paraId="7AA6CCB2" w14:textId="77777777" w:rsidR="00BE7FD7" w:rsidRDefault="00BE7FD7" w:rsidP="00BE7FD7">
            <w:pPr>
              <w:pStyle w:val="TableHead"/>
              <w:rPr>
                <w:b w:val="0"/>
              </w:rPr>
            </w:pPr>
          </w:p>
        </w:tc>
        <w:tc>
          <w:tcPr>
            <w:tcW w:w="7295" w:type="dxa"/>
          </w:tcPr>
          <w:p w14:paraId="6C07D0E2" w14:textId="77777777" w:rsidR="00BE7FD7" w:rsidRDefault="00BE7FD7" w:rsidP="00BE7FD7">
            <w:pPr>
              <w:pStyle w:val="TableHead"/>
              <w:rPr>
                <w:b w:val="0"/>
              </w:rPr>
            </w:pPr>
            <w:r>
              <w:rPr>
                <w:b w:val="0"/>
              </w:rPr>
              <w:t>Total ERCOT system UFE per interval</w:t>
            </w:r>
            <w:ins w:id="22" w:author="PRS 101818" w:date="2018-10-18T11:51:00Z">
              <w:r w:rsidR="004A1F1E">
                <w:rPr>
                  <w:b w:val="0"/>
                </w:rPr>
                <w:t xml:space="preserve"> per zone</w:t>
              </w:r>
            </w:ins>
            <w:r>
              <w:rPr>
                <w:b w:val="0"/>
              </w:rPr>
              <w:t>.</w:t>
            </w:r>
          </w:p>
        </w:tc>
      </w:tr>
      <w:tr w:rsidR="00BE7FD7" w14:paraId="53B660C1" w14:textId="77777777" w:rsidTr="00BE7FD7">
        <w:tc>
          <w:tcPr>
            <w:tcW w:w="1465" w:type="dxa"/>
          </w:tcPr>
          <w:p w14:paraId="32532B4C" w14:textId="77777777" w:rsidR="00BE7FD7" w:rsidRDefault="00BE7FD7" w:rsidP="00BE7FD7">
            <w:pPr>
              <w:pStyle w:val="TableHead"/>
              <w:rPr>
                <w:b w:val="0"/>
              </w:rPr>
            </w:pPr>
            <w:r>
              <w:rPr>
                <w:b w:val="0"/>
              </w:rPr>
              <w:lastRenderedPageBreak/>
              <w:t>L</w:t>
            </w:r>
            <w:r w:rsidRPr="00D025A4">
              <w:rPr>
                <w:b w:val="0"/>
                <w:i/>
              </w:rPr>
              <w:t xml:space="preserve"> </w:t>
            </w:r>
            <w:r w:rsidRPr="00D025A4">
              <w:rPr>
                <w:b w:val="0"/>
                <w:i/>
                <w:vertAlign w:val="subscript"/>
              </w:rPr>
              <w:t>PR</w:t>
            </w:r>
            <w:r w:rsidRPr="00D025A4">
              <w:rPr>
                <w:b w:val="0"/>
                <w:bCs/>
                <w:i/>
                <w:vertAlign w:val="subscript"/>
              </w:rPr>
              <w:t>iz</w:t>
            </w:r>
          </w:p>
        </w:tc>
        <w:tc>
          <w:tcPr>
            <w:tcW w:w="1080" w:type="dxa"/>
          </w:tcPr>
          <w:p w14:paraId="3BB0D149" w14:textId="77777777" w:rsidR="00BE7FD7" w:rsidRDefault="00BE7FD7" w:rsidP="00BE7FD7">
            <w:pPr>
              <w:pStyle w:val="TableHead"/>
              <w:rPr>
                <w:b w:val="0"/>
              </w:rPr>
            </w:pPr>
          </w:p>
        </w:tc>
        <w:tc>
          <w:tcPr>
            <w:tcW w:w="7295" w:type="dxa"/>
          </w:tcPr>
          <w:p w14:paraId="0959C3BA" w14:textId="77777777" w:rsidR="00BE7FD7" w:rsidRDefault="00BE7FD7" w:rsidP="00BE7FD7">
            <w:pPr>
              <w:pStyle w:val="TableHead"/>
              <w:rPr>
                <w:b w:val="0"/>
              </w:rPr>
            </w:pPr>
            <w:r>
              <w:rPr>
                <w:b w:val="0"/>
              </w:rPr>
              <w:t>Aggregate Load of profile category - adjusted for losses per interval per zone.</w:t>
            </w:r>
          </w:p>
        </w:tc>
      </w:tr>
      <w:tr w:rsidR="00BE7FD7" w14:paraId="0E8364BE" w14:textId="77777777" w:rsidTr="00BE7FD7">
        <w:tc>
          <w:tcPr>
            <w:tcW w:w="1465" w:type="dxa"/>
          </w:tcPr>
          <w:p w14:paraId="16AAB012" w14:textId="77777777" w:rsidR="00BE7FD7" w:rsidRDefault="00BE7FD7" w:rsidP="00BE7FD7">
            <w:pPr>
              <w:pStyle w:val="TableHead"/>
              <w:rPr>
                <w:b w:val="0"/>
              </w:rPr>
            </w:pPr>
            <w:r>
              <w:rPr>
                <w:b w:val="0"/>
              </w:rPr>
              <w:t>L</w:t>
            </w:r>
            <w:r w:rsidRPr="00D025A4">
              <w:rPr>
                <w:b w:val="0"/>
                <w:i/>
              </w:rPr>
              <w:t xml:space="preserve"> </w:t>
            </w:r>
            <w:r w:rsidRPr="00D025A4">
              <w:rPr>
                <w:b w:val="0"/>
                <w:i/>
                <w:vertAlign w:val="subscript"/>
              </w:rPr>
              <w:t>IDR</w:t>
            </w:r>
            <w:r w:rsidRPr="00D025A4">
              <w:rPr>
                <w:b w:val="0"/>
                <w:bCs/>
                <w:i/>
                <w:vertAlign w:val="subscript"/>
              </w:rPr>
              <w:t>iz</w:t>
            </w:r>
          </w:p>
        </w:tc>
        <w:tc>
          <w:tcPr>
            <w:tcW w:w="1080" w:type="dxa"/>
          </w:tcPr>
          <w:p w14:paraId="2D3161DB" w14:textId="77777777" w:rsidR="00BE7FD7" w:rsidRDefault="00BE7FD7" w:rsidP="00BE7FD7">
            <w:pPr>
              <w:pStyle w:val="TableHead"/>
              <w:rPr>
                <w:b w:val="0"/>
              </w:rPr>
            </w:pPr>
          </w:p>
        </w:tc>
        <w:tc>
          <w:tcPr>
            <w:tcW w:w="7295" w:type="dxa"/>
          </w:tcPr>
          <w:p w14:paraId="5A83D4B1" w14:textId="77777777" w:rsidR="00BE7FD7" w:rsidRDefault="00BE7FD7" w:rsidP="00BE7FD7">
            <w:pPr>
              <w:pStyle w:val="TableHead"/>
              <w:rPr>
                <w:b w:val="0"/>
              </w:rPr>
            </w:pPr>
            <w:r>
              <w:rPr>
                <w:b w:val="0"/>
              </w:rPr>
              <w:t>Aggregate Load of all IDR category - adjusted for losses per interval per zone.</w:t>
            </w:r>
          </w:p>
        </w:tc>
      </w:tr>
      <w:tr w:rsidR="00BE7FD7" w14:paraId="026A470B" w14:textId="77777777" w:rsidTr="00BE7FD7">
        <w:tc>
          <w:tcPr>
            <w:tcW w:w="1465" w:type="dxa"/>
          </w:tcPr>
          <w:p w14:paraId="61BC89B7" w14:textId="77777777" w:rsidR="00BE7FD7" w:rsidRDefault="00BE7FD7" w:rsidP="00BE7FD7">
            <w:pPr>
              <w:pStyle w:val="TableHead"/>
              <w:rPr>
                <w:b w:val="0"/>
              </w:rPr>
            </w:pPr>
            <w:r>
              <w:rPr>
                <w:b w:val="0"/>
              </w:rPr>
              <w:t>L</w:t>
            </w:r>
            <w:r w:rsidRPr="00D025A4">
              <w:rPr>
                <w:b w:val="0"/>
                <w:i/>
              </w:rPr>
              <w:t xml:space="preserve"> </w:t>
            </w:r>
            <w:r w:rsidRPr="00D025A4">
              <w:rPr>
                <w:b w:val="0"/>
                <w:i/>
                <w:vertAlign w:val="subscript"/>
              </w:rPr>
              <w:t>TR</w:t>
            </w:r>
            <w:r w:rsidRPr="00D025A4">
              <w:rPr>
                <w:b w:val="0"/>
                <w:bCs/>
                <w:i/>
                <w:vertAlign w:val="subscript"/>
              </w:rPr>
              <w:t>iz</w:t>
            </w:r>
          </w:p>
        </w:tc>
        <w:tc>
          <w:tcPr>
            <w:tcW w:w="1080" w:type="dxa"/>
          </w:tcPr>
          <w:p w14:paraId="18FC1044" w14:textId="77777777" w:rsidR="00BE7FD7" w:rsidRDefault="00BE7FD7" w:rsidP="00BE7FD7">
            <w:pPr>
              <w:pStyle w:val="TableHead"/>
              <w:rPr>
                <w:b w:val="0"/>
              </w:rPr>
            </w:pPr>
          </w:p>
        </w:tc>
        <w:tc>
          <w:tcPr>
            <w:tcW w:w="7295" w:type="dxa"/>
          </w:tcPr>
          <w:p w14:paraId="1908D1EE" w14:textId="77777777" w:rsidR="00BE7FD7" w:rsidRDefault="00BE7FD7" w:rsidP="00BE7FD7">
            <w:pPr>
              <w:pStyle w:val="TableHead"/>
              <w:rPr>
                <w:b w:val="0"/>
              </w:rPr>
            </w:pPr>
            <w:r>
              <w:rPr>
                <w:b w:val="0"/>
              </w:rPr>
              <w:t>Aggregate Load of transmission category - adjusted for losses per interval per zone.</w:t>
            </w:r>
          </w:p>
        </w:tc>
      </w:tr>
      <w:tr w:rsidR="00BE7FD7" w14:paraId="5E08C5BE" w14:textId="77777777" w:rsidTr="00BE7FD7">
        <w:tc>
          <w:tcPr>
            <w:tcW w:w="1465" w:type="dxa"/>
          </w:tcPr>
          <w:p w14:paraId="42343196" w14:textId="77777777" w:rsidR="00BE7FD7" w:rsidRDefault="00BE7FD7" w:rsidP="00BE7FD7">
            <w:pPr>
              <w:pStyle w:val="TableHead"/>
              <w:rPr>
                <w:b w:val="0"/>
              </w:rPr>
            </w:pPr>
            <w:r>
              <w:rPr>
                <w:b w:val="0"/>
              </w:rPr>
              <w:t xml:space="preserve">L </w:t>
            </w:r>
            <w:r w:rsidRPr="00D025A4">
              <w:rPr>
                <w:b w:val="0"/>
                <w:i/>
                <w:vertAlign w:val="subscript"/>
              </w:rPr>
              <w:t>TNOIE</w:t>
            </w:r>
            <w:r w:rsidRPr="00D025A4">
              <w:rPr>
                <w:b w:val="0"/>
                <w:bCs/>
                <w:i/>
                <w:vertAlign w:val="subscript"/>
              </w:rPr>
              <w:t>iz</w:t>
            </w:r>
          </w:p>
        </w:tc>
        <w:tc>
          <w:tcPr>
            <w:tcW w:w="1080" w:type="dxa"/>
          </w:tcPr>
          <w:p w14:paraId="675F10FF" w14:textId="77777777" w:rsidR="00BE7FD7" w:rsidRDefault="00BE7FD7" w:rsidP="00BE7FD7">
            <w:pPr>
              <w:pStyle w:val="TableHead"/>
              <w:rPr>
                <w:b w:val="0"/>
              </w:rPr>
            </w:pPr>
          </w:p>
        </w:tc>
        <w:tc>
          <w:tcPr>
            <w:tcW w:w="7295" w:type="dxa"/>
          </w:tcPr>
          <w:p w14:paraId="451BFEBF" w14:textId="77777777" w:rsidR="00BE7FD7" w:rsidRDefault="00BE7FD7" w:rsidP="00BE7FD7">
            <w:pPr>
              <w:pStyle w:val="TableHead"/>
              <w:rPr>
                <w:b w:val="0"/>
              </w:rPr>
            </w:pPr>
            <w:r>
              <w:rPr>
                <w:b w:val="0"/>
              </w:rPr>
              <w:t>Aggregate Load of transmission level non opt-in category - adjusted for losses per interval per zone.</w:t>
            </w:r>
          </w:p>
        </w:tc>
      </w:tr>
      <w:tr w:rsidR="00BE7FD7" w14:paraId="1F51F428" w14:textId="77777777" w:rsidTr="00BE7FD7">
        <w:tc>
          <w:tcPr>
            <w:tcW w:w="1465" w:type="dxa"/>
          </w:tcPr>
          <w:p w14:paraId="1196FA7E" w14:textId="77777777" w:rsidR="00BE7FD7" w:rsidRDefault="00BE7FD7" w:rsidP="00BE7FD7">
            <w:pPr>
              <w:pStyle w:val="TableHead"/>
              <w:rPr>
                <w:b w:val="0"/>
              </w:rPr>
            </w:pPr>
            <w:r>
              <w:rPr>
                <w:b w:val="0"/>
              </w:rPr>
              <w:t xml:space="preserve">f </w:t>
            </w:r>
            <w:r w:rsidRPr="00D025A4">
              <w:rPr>
                <w:b w:val="0"/>
                <w:i/>
                <w:vertAlign w:val="subscript"/>
              </w:rPr>
              <w:t>PR</w:t>
            </w:r>
            <w:r w:rsidRPr="00D025A4">
              <w:rPr>
                <w:b w:val="0"/>
                <w:bCs/>
                <w:i/>
                <w:vertAlign w:val="subscript"/>
              </w:rPr>
              <w:t>iz</w:t>
            </w:r>
          </w:p>
        </w:tc>
        <w:tc>
          <w:tcPr>
            <w:tcW w:w="1080" w:type="dxa"/>
          </w:tcPr>
          <w:p w14:paraId="68147FE6" w14:textId="77777777" w:rsidR="00BE7FD7" w:rsidRDefault="00BE7FD7" w:rsidP="00BE7FD7">
            <w:pPr>
              <w:pStyle w:val="TableHead"/>
              <w:rPr>
                <w:b w:val="0"/>
              </w:rPr>
            </w:pPr>
          </w:p>
        </w:tc>
        <w:tc>
          <w:tcPr>
            <w:tcW w:w="7295" w:type="dxa"/>
          </w:tcPr>
          <w:p w14:paraId="757B895F" w14:textId="77777777" w:rsidR="00BE7FD7" w:rsidRDefault="00BE7FD7" w:rsidP="00BE7FD7">
            <w:pPr>
              <w:pStyle w:val="TableHead"/>
              <w:rPr>
                <w:b w:val="0"/>
              </w:rPr>
            </w:pPr>
            <w:r>
              <w:rPr>
                <w:b w:val="0"/>
              </w:rPr>
              <w:t>Adjustment percentage for profiled Premises per interval per zone.</w:t>
            </w:r>
          </w:p>
        </w:tc>
      </w:tr>
      <w:tr w:rsidR="00BE7FD7" w14:paraId="4238B0B8" w14:textId="77777777" w:rsidTr="00BE7FD7">
        <w:tc>
          <w:tcPr>
            <w:tcW w:w="1465" w:type="dxa"/>
          </w:tcPr>
          <w:p w14:paraId="261052B6" w14:textId="77777777" w:rsidR="00BE7FD7" w:rsidRDefault="00BE7FD7" w:rsidP="00BE7FD7">
            <w:pPr>
              <w:pStyle w:val="TableHead"/>
              <w:rPr>
                <w:b w:val="0"/>
              </w:rPr>
            </w:pPr>
            <w:r>
              <w:rPr>
                <w:b w:val="0"/>
              </w:rPr>
              <w:t xml:space="preserve">f </w:t>
            </w:r>
            <w:r w:rsidRPr="00D025A4">
              <w:rPr>
                <w:b w:val="0"/>
                <w:i/>
                <w:vertAlign w:val="subscript"/>
              </w:rPr>
              <w:t>IDR</w:t>
            </w:r>
            <w:r w:rsidRPr="00D025A4">
              <w:rPr>
                <w:b w:val="0"/>
                <w:bCs/>
                <w:i/>
                <w:vertAlign w:val="subscript"/>
              </w:rPr>
              <w:t>iz</w:t>
            </w:r>
          </w:p>
        </w:tc>
        <w:tc>
          <w:tcPr>
            <w:tcW w:w="1080" w:type="dxa"/>
          </w:tcPr>
          <w:p w14:paraId="5B41E216" w14:textId="77777777" w:rsidR="00BE7FD7" w:rsidRDefault="00BE7FD7" w:rsidP="00BE7FD7">
            <w:pPr>
              <w:pStyle w:val="TableHead"/>
              <w:rPr>
                <w:b w:val="0"/>
              </w:rPr>
            </w:pPr>
          </w:p>
        </w:tc>
        <w:tc>
          <w:tcPr>
            <w:tcW w:w="7295" w:type="dxa"/>
          </w:tcPr>
          <w:p w14:paraId="098B5B42" w14:textId="77777777" w:rsidR="00BE7FD7" w:rsidRDefault="00BE7FD7" w:rsidP="00BE7FD7">
            <w:pPr>
              <w:pStyle w:val="TableHead"/>
              <w:rPr>
                <w:b w:val="0"/>
              </w:rPr>
            </w:pPr>
            <w:r>
              <w:rPr>
                <w:b w:val="0"/>
              </w:rPr>
              <w:t>Adjustment percentage for IDR Premises per interval per zone.</w:t>
            </w:r>
          </w:p>
        </w:tc>
      </w:tr>
      <w:tr w:rsidR="00BE7FD7" w14:paraId="702020F3" w14:textId="77777777" w:rsidTr="00BE7FD7">
        <w:tc>
          <w:tcPr>
            <w:tcW w:w="1465" w:type="dxa"/>
          </w:tcPr>
          <w:p w14:paraId="13E05019" w14:textId="77777777" w:rsidR="00BE7FD7" w:rsidRDefault="00BE7FD7" w:rsidP="00BE7FD7">
            <w:pPr>
              <w:pStyle w:val="TableHead"/>
              <w:rPr>
                <w:b w:val="0"/>
              </w:rPr>
            </w:pPr>
            <w:r>
              <w:rPr>
                <w:b w:val="0"/>
              </w:rPr>
              <w:t xml:space="preserve">f </w:t>
            </w:r>
            <w:r w:rsidRPr="00D025A4">
              <w:rPr>
                <w:b w:val="0"/>
                <w:i/>
                <w:vertAlign w:val="subscript"/>
              </w:rPr>
              <w:t>TR</w:t>
            </w:r>
            <w:r w:rsidRPr="00D025A4">
              <w:rPr>
                <w:b w:val="0"/>
                <w:bCs/>
                <w:i/>
                <w:vertAlign w:val="subscript"/>
              </w:rPr>
              <w:t>iz</w:t>
            </w:r>
          </w:p>
        </w:tc>
        <w:tc>
          <w:tcPr>
            <w:tcW w:w="1080" w:type="dxa"/>
          </w:tcPr>
          <w:p w14:paraId="1F6D8CFA" w14:textId="77777777" w:rsidR="00BE7FD7" w:rsidRDefault="00BE7FD7" w:rsidP="00BE7FD7">
            <w:pPr>
              <w:pStyle w:val="TableHead"/>
              <w:rPr>
                <w:b w:val="0"/>
              </w:rPr>
            </w:pPr>
          </w:p>
        </w:tc>
        <w:tc>
          <w:tcPr>
            <w:tcW w:w="7295" w:type="dxa"/>
          </w:tcPr>
          <w:p w14:paraId="48C607A5" w14:textId="77777777" w:rsidR="00BE7FD7" w:rsidRDefault="00BE7FD7" w:rsidP="00BE7FD7">
            <w:pPr>
              <w:pStyle w:val="TableHead"/>
              <w:rPr>
                <w:b w:val="0"/>
              </w:rPr>
            </w:pPr>
            <w:r>
              <w:rPr>
                <w:b w:val="0"/>
              </w:rPr>
              <w:t>Adjustment percentage for transmission Premises per interval per zone.</w:t>
            </w:r>
          </w:p>
        </w:tc>
      </w:tr>
      <w:tr w:rsidR="00BE7FD7" w14:paraId="426EB7B8" w14:textId="77777777" w:rsidTr="00BE7FD7">
        <w:tc>
          <w:tcPr>
            <w:tcW w:w="1465" w:type="dxa"/>
          </w:tcPr>
          <w:p w14:paraId="1B9D0C95" w14:textId="77777777" w:rsidR="00BE7FD7" w:rsidRDefault="00BE7FD7" w:rsidP="00BE7FD7">
            <w:pPr>
              <w:pStyle w:val="TableHead"/>
              <w:rPr>
                <w:b w:val="0"/>
              </w:rPr>
            </w:pPr>
            <w:r>
              <w:rPr>
                <w:b w:val="0"/>
              </w:rPr>
              <w:t xml:space="preserve">f </w:t>
            </w:r>
            <w:r w:rsidRPr="00D025A4">
              <w:rPr>
                <w:b w:val="0"/>
                <w:i/>
                <w:vertAlign w:val="subscript"/>
              </w:rPr>
              <w:t>TNOIE</w:t>
            </w:r>
            <w:r w:rsidRPr="00D025A4">
              <w:rPr>
                <w:b w:val="0"/>
                <w:bCs/>
                <w:i/>
                <w:vertAlign w:val="subscript"/>
              </w:rPr>
              <w:t>iz</w:t>
            </w:r>
          </w:p>
        </w:tc>
        <w:tc>
          <w:tcPr>
            <w:tcW w:w="1080" w:type="dxa"/>
          </w:tcPr>
          <w:p w14:paraId="72F85ECE" w14:textId="77777777" w:rsidR="00BE7FD7" w:rsidRDefault="00BE7FD7" w:rsidP="00BE7FD7">
            <w:pPr>
              <w:pStyle w:val="TableHead"/>
              <w:rPr>
                <w:b w:val="0"/>
              </w:rPr>
            </w:pPr>
          </w:p>
        </w:tc>
        <w:tc>
          <w:tcPr>
            <w:tcW w:w="7295" w:type="dxa"/>
          </w:tcPr>
          <w:p w14:paraId="3D5A0B42" w14:textId="77777777" w:rsidR="00BE7FD7" w:rsidRDefault="00BE7FD7" w:rsidP="00BE7FD7">
            <w:pPr>
              <w:pStyle w:val="TableHead"/>
              <w:rPr>
                <w:b w:val="0"/>
              </w:rPr>
            </w:pPr>
            <w:r>
              <w:rPr>
                <w:b w:val="0"/>
              </w:rPr>
              <w:t>Adjustment percentage for transmission voltage level non-opt-in Premises per interval per zone.</w:t>
            </w:r>
          </w:p>
        </w:tc>
      </w:tr>
      <w:tr w:rsidR="00BE7FD7" w14:paraId="429B573C" w14:textId="77777777" w:rsidTr="00BE7FD7">
        <w:tc>
          <w:tcPr>
            <w:tcW w:w="1465" w:type="dxa"/>
          </w:tcPr>
          <w:p w14:paraId="2C8AF865" w14:textId="77777777" w:rsidR="00BE7FD7" w:rsidRDefault="00BE7FD7" w:rsidP="00BE7FD7">
            <w:pPr>
              <w:pStyle w:val="TableHead"/>
              <w:rPr>
                <w:b w:val="0"/>
              </w:rPr>
            </w:pPr>
            <w:r>
              <w:rPr>
                <w:b w:val="0"/>
              </w:rPr>
              <w:t xml:space="preserve">L </w:t>
            </w:r>
            <w:r w:rsidRPr="00D025A4">
              <w:rPr>
                <w:b w:val="0"/>
                <w:i/>
                <w:vertAlign w:val="subscript"/>
              </w:rPr>
              <w:t>UFE</w:t>
            </w:r>
            <w:r w:rsidRPr="00D025A4">
              <w:rPr>
                <w:b w:val="0"/>
                <w:bCs/>
                <w:i/>
                <w:vertAlign w:val="subscript"/>
              </w:rPr>
              <w:t>iz</w:t>
            </w:r>
          </w:p>
        </w:tc>
        <w:tc>
          <w:tcPr>
            <w:tcW w:w="1080" w:type="dxa"/>
          </w:tcPr>
          <w:p w14:paraId="6A67F967" w14:textId="77777777" w:rsidR="00BE7FD7" w:rsidRDefault="00BE7FD7" w:rsidP="00BE7FD7">
            <w:pPr>
              <w:pStyle w:val="TableHead"/>
              <w:rPr>
                <w:b w:val="0"/>
              </w:rPr>
            </w:pPr>
          </w:p>
        </w:tc>
        <w:tc>
          <w:tcPr>
            <w:tcW w:w="7295" w:type="dxa"/>
          </w:tcPr>
          <w:p w14:paraId="31D7E5E5" w14:textId="77777777" w:rsidR="00BE7FD7" w:rsidRDefault="00BE7FD7" w:rsidP="00BE7FD7">
            <w:pPr>
              <w:pStyle w:val="TableHead"/>
              <w:rPr>
                <w:b w:val="0"/>
              </w:rPr>
            </w:pPr>
            <w:r>
              <w:rPr>
                <w:b w:val="0"/>
              </w:rPr>
              <w:t>Adjusted total UFE allocation reference Load per interval per zone.</w:t>
            </w:r>
          </w:p>
        </w:tc>
      </w:tr>
    </w:tbl>
    <w:p w14:paraId="5C6E78DB" w14:textId="77777777" w:rsidR="00BE7FD7" w:rsidRDefault="00BE7FD7" w:rsidP="00BE7FD7">
      <w:pPr>
        <w:ind w:hanging="1800"/>
        <w:rPr>
          <w:snapToGrid w:val="0"/>
          <w:color w:val="000000"/>
        </w:rPr>
      </w:pPr>
    </w:p>
    <w:p w14:paraId="151F3E28"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0649C" w14:textId="77777777" w:rsidR="00BE7FD7" w:rsidRDefault="00BE7FD7">
      <w:r>
        <w:separator/>
      </w:r>
    </w:p>
  </w:endnote>
  <w:endnote w:type="continuationSeparator" w:id="0">
    <w:p w14:paraId="1004F37B" w14:textId="77777777" w:rsidR="00BE7FD7" w:rsidRDefault="00BE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372AC" w14:textId="77777777" w:rsidR="00BE7FD7" w:rsidRPr="00412DCA" w:rsidRDefault="00BE7FD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FEE3B" w14:textId="1D8DA5A2" w:rsidR="00BE7FD7" w:rsidRDefault="00A44223">
    <w:pPr>
      <w:pStyle w:val="Footer"/>
      <w:tabs>
        <w:tab w:val="clear" w:pos="4320"/>
        <w:tab w:val="clear" w:pos="8640"/>
        <w:tab w:val="right" w:pos="9360"/>
      </w:tabs>
      <w:rPr>
        <w:rFonts w:ascii="Arial" w:hAnsi="Arial" w:cs="Arial"/>
        <w:sz w:val="18"/>
      </w:rPr>
    </w:pPr>
    <w:r>
      <w:rPr>
        <w:rFonts w:ascii="Arial" w:hAnsi="Arial" w:cs="Arial"/>
        <w:sz w:val="18"/>
      </w:rPr>
      <w:t>894</w:t>
    </w:r>
    <w:r w:rsidR="00C144FF">
      <w:rPr>
        <w:rFonts w:ascii="Arial" w:hAnsi="Arial" w:cs="Arial"/>
        <w:sz w:val="18"/>
      </w:rPr>
      <w:t>NPRR-</w:t>
    </w:r>
    <w:r w:rsidR="00052910">
      <w:rPr>
        <w:rFonts w:ascii="Arial" w:hAnsi="Arial" w:cs="Arial"/>
        <w:sz w:val="18"/>
      </w:rPr>
      <w:t xml:space="preserve">05 TAC </w:t>
    </w:r>
    <w:r w:rsidR="00003BFA">
      <w:rPr>
        <w:rFonts w:ascii="Arial" w:hAnsi="Arial" w:cs="Arial"/>
        <w:sz w:val="18"/>
      </w:rPr>
      <w:t xml:space="preserve">Report </w:t>
    </w:r>
    <w:r w:rsidR="00052910">
      <w:rPr>
        <w:rFonts w:ascii="Arial" w:hAnsi="Arial" w:cs="Arial"/>
        <w:sz w:val="18"/>
      </w:rPr>
      <w:t>112918</w:t>
    </w:r>
    <w:r w:rsidR="00BE7FD7">
      <w:rPr>
        <w:rFonts w:ascii="Arial" w:hAnsi="Arial" w:cs="Arial"/>
        <w:sz w:val="18"/>
      </w:rPr>
      <w:tab/>
      <w:t>Pa</w:t>
    </w:r>
    <w:r w:rsidR="00BE7FD7" w:rsidRPr="00412DCA">
      <w:rPr>
        <w:rFonts w:ascii="Arial" w:hAnsi="Arial" w:cs="Arial"/>
        <w:sz w:val="18"/>
      </w:rPr>
      <w:t xml:space="preserve">ge </w:t>
    </w:r>
    <w:r w:rsidR="00BE7FD7" w:rsidRPr="00412DCA">
      <w:rPr>
        <w:rFonts w:ascii="Arial" w:hAnsi="Arial" w:cs="Arial"/>
        <w:sz w:val="18"/>
      </w:rPr>
      <w:fldChar w:fldCharType="begin"/>
    </w:r>
    <w:r w:rsidR="00BE7FD7" w:rsidRPr="00412DCA">
      <w:rPr>
        <w:rFonts w:ascii="Arial" w:hAnsi="Arial" w:cs="Arial"/>
        <w:sz w:val="18"/>
      </w:rPr>
      <w:instrText xml:space="preserve"> PAGE </w:instrText>
    </w:r>
    <w:r w:rsidR="00BE7FD7" w:rsidRPr="00412DCA">
      <w:rPr>
        <w:rFonts w:ascii="Arial" w:hAnsi="Arial" w:cs="Arial"/>
        <w:sz w:val="18"/>
      </w:rPr>
      <w:fldChar w:fldCharType="separate"/>
    </w:r>
    <w:r w:rsidR="0088536D">
      <w:rPr>
        <w:rFonts w:ascii="Arial" w:hAnsi="Arial" w:cs="Arial"/>
        <w:noProof/>
        <w:sz w:val="18"/>
      </w:rPr>
      <w:t>2</w:t>
    </w:r>
    <w:r w:rsidR="00BE7FD7" w:rsidRPr="00412DCA">
      <w:rPr>
        <w:rFonts w:ascii="Arial" w:hAnsi="Arial" w:cs="Arial"/>
        <w:sz w:val="18"/>
      </w:rPr>
      <w:fldChar w:fldCharType="end"/>
    </w:r>
    <w:r w:rsidR="00BE7FD7" w:rsidRPr="00412DCA">
      <w:rPr>
        <w:rFonts w:ascii="Arial" w:hAnsi="Arial" w:cs="Arial"/>
        <w:sz w:val="18"/>
      </w:rPr>
      <w:t xml:space="preserve"> of </w:t>
    </w:r>
    <w:r w:rsidR="00BE7FD7" w:rsidRPr="00412DCA">
      <w:rPr>
        <w:rFonts w:ascii="Arial" w:hAnsi="Arial" w:cs="Arial"/>
        <w:sz w:val="18"/>
      </w:rPr>
      <w:fldChar w:fldCharType="begin"/>
    </w:r>
    <w:r w:rsidR="00BE7FD7" w:rsidRPr="00412DCA">
      <w:rPr>
        <w:rFonts w:ascii="Arial" w:hAnsi="Arial" w:cs="Arial"/>
        <w:sz w:val="18"/>
      </w:rPr>
      <w:instrText xml:space="preserve"> NUMPAGES </w:instrText>
    </w:r>
    <w:r w:rsidR="00BE7FD7" w:rsidRPr="00412DCA">
      <w:rPr>
        <w:rFonts w:ascii="Arial" w:hAnsi="Arial" w:cs="Arial"/>
        <w:sz w:val="18"/>
      </w:rPr>
      <w:fldChar w:fldCharType="separate"/>
    </w:r>
    <w:r w:rsidR="0088536D">
      <w:rPr>
        <w:rFonts w:ascii="Arial" w:hAnsi="Arial" w:cs="Arial"/>
        <w:noProof/>
        <w:sz w:val="18"/>
      </w:rPr>
      <w:t>4</w:t>
    </w:r>
    <w:r w:rsidR="00BE7FD7" w:rsidRPr="00412DCA">
      <w:rPr>
        <w:rFonts w:ascii="Arial" w:hAnsi="Arial" w:cs="Arial"/>
        <w:sz w:val="18"/>
      </w:rPr>
      <w:fldChar w:fldCharType="end"/>
    </w:r>
  </w:p>
  <w:p w14:paraId="350302C9" w14:textId="77777777" w:rsidR="00BE7FD7" w:rsidRPr="00412DCA" w:rsidRDefault="00BE7FD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A015" w14:textId="77777777" w:rsidR="00BE7FD7" w:rsidRPr="00412DCA" w:rsidRDefault="00BE7FD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F9A69" w14:textId="77777777" w:rsidR="00BE7FD7" w:rsidRDefault="00BE7FD7">
      <w:r>
        <w:separator/>
      </w:r>
    </w:p>
  </w:footnote>
  <w:footnote w:type="continuationSeparator" w:id="0">
    <w:p w14:paraId="612046F5" w14:textId="77777777" w:rsidR="00BE7FD7" w:rsidRDefault="00BE7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9C24" w14:textId="50374BE9" w:rsidR="00BE7FD7" w:rsidRDefault="00052910" w:rsidP="00436AC7">
    <w:pPr>
      <w:pStyle w:val="Header"/>
      <w:jc w:val="center"/>
      <w:rPr>
        <w:sz w:val="32"/>
      </w:rPr>
    </w:pPr>
    <w:r>
      <w:rPr>
        <w:sz w:val="32"/>
      </w:rPr>
      <w:t xml:space="preserve">TAC </w:t>
    </w:r>
    <w:r w:rsidR="0099767C">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S 101818">
    <w15:presenceInfo w15:providerId="None" w15:userId="PRS 101818"/>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BFA"/>
    <w:rsid w:val="00006711"/>
    <w:rsid w:val="00052910"/>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E61E9"/>
    <w:rsid w:val="001F38F0"/>
    <w:rsid w:val="0022355B"/>
    <w:rsid w:val="00237430"/>
    <w:rsid w:val="002455C6"/>
    <w:rsid w:val="00276A99"/>
    <w:rsid w:val="00286AD9"/>
    <w:rsid w:val="002966F3"/>
    <w:rsid w:val="002B69F3"/>
    <w:rsid w:val="002B763A"/>
    <w:rsid w:val="002D382A"/>
    <w:rsid w:val="002F1EDD"/>
    <w:rsid w:val="003013F2"/>
    <w:rsid w:val="0030232A"/>
    <w:rsid w:val="0030694A"/>
    <w:rsid w:val="003069F4"/>
    <w:rsid w:val="003112AA"/>
    <w:rsid w:val="00360920"/>
    <w:rsid w:val="00371B10"/>
    <w:rsid w:val="00384709"/>
    <w:rsid w:val="00386C35"/>
    <w:rsid w:val="00387497"/>
    <w:rsid w:val="003A3D77"/>
    <w:rsid w:val="003B5AED"/>
    <w:rsid w:val="003C6B7B"/>
    <w:rsid w:val="003E2EFE"/>
    <w:rsid w:val="003F75D2"/>
    <w:rsid w:val="004135BD"/>
    <w:rsid w:val="004302A4"/>
    <w:rsid w:val="00436AC7"/>
    <w:rsid w:val="004463BA"/>
    <w:rsid w:val="004822D4"/>
    <w:rsid w:val="0049290B"/>
    <w:rsid w:val="004A1F1E"/>
    <w:rsid w:val="004A4451"/>
    <w:rsid w:val="004C6A25"/>
    <w:rsid w:val="004D3958"/>
    <w:rsid w:val="005008DF"/>
    <w:rsid w:val="005045D0"/>
    <w:rsid w:val="00534C6C"/>
    <w:rsid w:val="005841C0"/>
    <w:rsid w:val="0059260F"/>
    <w:rsid w:val="005E5074"/>
    <w:rsid w:val="00606E12"/>
    <w:rsid w:val="00612E4F"/>
    <w:rsid w:val="00615D5E"/>
    <w:rsid w:val="00622E99"/>
    <w:rsid w:val="00625E5D"/>
    <w:rsid w:val="0066370F"/>
    <w:rsid w:val="00693430"/>
    <w:rsid w:val="006A0784"/>
    <w:rsid w:val="006A697B"/>
    <w:rsid w:val="006B4DDE"/>
    <w:rsid w:val="006C7738"/>
    <w:rsid w:val="006F342E"/>
    <w:rsid w:val="007370B3"/>
    <w:rsid w:val="00743968"/>
    <w:rsid w:val="007456BA"/>
    <w:rsid w:val="00785415"/>
    <w:rsid w:val="00791CB9"/>
    <w:rsid w:val="00793130"/>
    <w:rsid w:val="007A3BE5"/>
    <w:rsid w:val="007B3233"/>
    <w:rsid w:val="007B5A42"/>
    <w:rsid w:val="007C199B"/>
    <w:rsid w:val="007D3073"/>
    <w:rsid w:val="007D64B9"/>
    <w:rsid w:val="007D72D4"/>
    <w:rsid w:val="007E0452"/>
    <w:rsid w:val="008070C0"/>
    <w:rsid w:val="00811C12"/>
    <w:rsid w:val="00845778"/>
    <w:rsid w:val="0088536D"/>
    <w:rsid w:val="00887E28"/>
    <w:rsid w:val="00893754"/>
    <w:rsid w:val="008D065F"/>
    <w:rsid w:val="008D5C3A"/>
    <w:rsid w:val="008E6DA2"/>
    <w:rsid w:val="00907B1E"/>
    <w:rsid w:val="009267E8"/>
    <w:rsid w:val="00943AFD"/>
    <w:rsid w:val="00963A51"/>
    <w:rsid w:val="00983B6E"/>
    <w:rsid w:val="009936F8"/>
    <w:rsid w:val="0099767C"/>
    <w:rsid w:val="009A3772"/>
    <w:rsid w:val="009B07AC"/>
    <w:rsid w:val="009D17F0"/>
    <w:rsid w:val="00A42796"/>
    <w:rsid w:val="00A44223"/>
    <w:rsid w:val="00A5311D"/>
    <w:rsid w:val="00AD3B58"/>
    <w:rsid w:val="00AF56C6"/>
    <w:rsid w:val="00B032E8"/>
    <w:rsid w:val="00B5413C"/>
    <w:rsid w:val="00B57F96"/>
    <w:rsid w:val="00B67892"/>
    <w:rsid w:val="00BA4D33"/>
    <w:rsid w:val="00BC2D06"/>
    <w:rsid w:val="00BE7FD7"/>
    <w:rsid w:val="00C06C5C"/>
    <w:rsid w:val="00C144FF"/>
    <w:rsid w:val="00C744EB"/>
    <w:rsid w:val="00C8202E"/>
    <w:rsid w:val="00C90702"/>
    <w:rsid w:val="00C917FF"/>
    <w:rsid w:val="00C9766A"/>
    <w:rsid w:val="00CC4F39"/>
    <w:rsid w:val="00CD544C"/>
    <w:rsid w:val="00CF4256"/>
    <w:rsid w:val="00D04FE8"/>
    <w:rsid w:val="00D176CF"/>
    <w:rsid w:val="00D2242F"/>
    <w:rsid w:val="00D271E3"/>
    <w:rsid w:val="00D47A80"/>
    <w:rsid w:val="00D85807"/>
    <w:rsid w:val="00D87349"/>
    <w:rsid w:val="00D91EE9"/>
    <w:rsid w:val="00D97220"/>
    <w:rsid w:val="00E14D47"/>
    <w:rsid w:val="00E1641C"/>
    <w:rsid w:val="00E26708"/>
    <w:rsid w:val="00E34958"/>
    <w:rsid w:val="00E37AB0"/>
    <w:rsid w:val="00E41741"/>
    <w:rsid w:val="00E71C39"/>
    <w:rsid w:val="00EA3220"/>
    <w:rsid w:val="00EA56E6"/>
    <w:rsid w:val="00EC335F"/>
    <w:rsid w:val="00EC48FB"/>
    <w:rsid w:val="00EF232A"/>
    <w:rsid w:val="00EF2B61"/>
    <w:rsid w:val="00F05A69"/>
    <w:rsid w:val="00F43397"/>
    <w:rsid w:val="00F43FFD"/>
    <w:rsid w:val="00F44236"/>
    <w:rsid w:val="00F52517"/>
    <w:rsid w:val="00F60AC5"/>
    <w:rsid w:val="00F736E6"/>
    <w:rsid w:val="00F739AC"/>
    <w:rsid w:val="00F77161"/>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3EF32DC"/>
  <w15:chartTrackingRefBased/>
  <w15:docId w15:val="{71E4DCCE-9DC5-4586-9816-EA5819EE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BE7FD7"/>
    <w:rPr>
      <w:sz w:val="24"/>
      <w:szCs w:val="24"/>
    </w:rPr>
  </w:style>
  <w:style w:type="character" w:customStyle="1" w:styleId="H4Char">
    <w:name w:val="H4 Char"/>
    <w:link w:val="H4"/>
    <w:locked/>
    <w:rsid w:val="00BE7FD7"/>
    <w:rPr>
      <w:b/>
      <w:bCs/>
      <w:snapToGrid w:val="0"/>
      <w:sz w:val="24"/>
    </w:rPr>
  </w:style>
  <w:style w:type="character" w:customStyle="1" w:styleId="HeaderChar">
    <w:name w:val="Header Char"/>
    <w:link w:val="Header"/>
    <w:rsid w:val="00003BF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94" TargetMode="External"/><Relationship Id="rId13" Type="http://schemas.openxmlformats.org/officeDocument/2006/relationships/image" Target="media/image2.wmf"/><Relationship Id="rId18" Type="http://schemas.openxmlformats.org/officeDocument/2006/relationships/hyperlink" Target="mailto:mruane@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rrobert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25C8-FFC7-43DE-89BC-A4C9F8E3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689</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5098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7</cp:revision>
  <cp:lastPrinted>2013-11-15T21:11:00Z</cp:lastPrinted>
  <dcterms:created xsi:type="dcterms:W3CDTF">2018-11-27T17:41:00Z</dcterms:created>
  <dcterms:modified xsi:type="dcterms:W3CDTF">2018-11-29T22:39:00Z</dcterms:modified>
</cp:coreProperties>
</file>