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4E" w:rsidRDefault="0069114E" w:rsidP="0069114E">
      <w:pPr>
        <w:ind w:left="360"/>
        <w:jc w:val="left"/>
        <w:rPr>
          <w:b/>
        </w:rPr>
      </w:pPr>
    </w:p>
    <w:p w:rsidR="0069114E" w:rsidRDefault="0069114E" w:rsidP="0069114E">
      <w:pPr>
        <w:ind w:left="360"/>
        <w:rPr>
          <w:b/>
        </w:rPr>
      </w:pPr>
    </w:p>
    <w:p w:rsidR="0069114E" w:rsidRDefault="0069114E" w:rsidP="0069114E">
      <w:pPr>
        <w:ind w:left="360"/>
        <w:jc w:val="left"/>
        <w:rPr>
          <w:b/>
        </w:rPr>
      </w:pPr>
    </w:p>
    <w:p w:rsidR="0069114E" w:rsidRDefault="0069114E" w:rsidP="0069114E">
      <w:pPr>
        <w:ind w:left="360"/>
        <w:rPr>
          <w:b/>
        </w:rPr>
      </w:pPr>
      <w:r w:rsidRPr="0069114E">
        <w:rPr>
          <w:b/>
        </w:rPr>
        <w:t>RMS Assignment</w:t>
      </w:r>
      <w:r>
        <w:rPr>
          <w:b/>
        </w:rPr>
        <w:t xml:space="preserve"> July 24, 2018</w:t>
      </w:r>
    </w:p>
    <w:p w:rsidR="0069114E" w:rsidRDefault="0069114E" w:rsidP="0069114E">
      <w:pPr>
        <w:ind w:left="360"/>
        <w:rPr>
          <w:b/>
        </w:rPr>
      </w:pPr>
    </w:p>
    <w:p w:rsidR="0069114E" w:rsidRDefault="0069114E" w:rsidP="0069114E">
      <w:pPr>
        <w:ind w:left="360"/>
        <w:rPr>
          <w:b/>
        </w:rPr>
      </w:pPr>
    </w:p>
    <w:p w:rsidR="0069114E" w:rsidRPr="0069114E" w:rsidRDefault="0069114E" w:rsidP="0069114E">
      <w:pPr>
        <w:ind w:left="360"/>
        <w:rPr>
          <w:b/>
        </w:rPr>
      </w:pPr>
    </w:p>
    <w:p w:rsidR="00CA0546" w:rsidRDefault="00CA0546" w:rsidP="00CA0546">
      <w:pPr>
        <w:jc w:val="left"/>
      </w:pPr>
    </w:p>
    <w:p w:rsidR="00AE14D6" w:rsidRPr="00AE70E8" w:rsidRDefault="0069114E" w:rsidP="00AE70E8">
      <w:pPr>
        <w:ind w:left="1980"/>
        <w:jc w:val="left"/>
      </w:pPr>
      <w:r w:rsidRPr="00AE70E8">
        <w:rPr>
          <w:b/>
        </w:rPr>
        <w:t>Mass Transition Biennial Testing Needs</w:t>
      </w:r>
    </w:p>
    <w:p w:rsidR="00AE70E8" w:rsidRPr="00AE70E8" w:rsidRDefault="00AE70E8" w:rsidP="00AE70E8">
      <w:pPr>
        <w:ind w:left="1980"/>
        <w:jc w:val="left"/>
      </w:pPr>
    </w:p>
    <w:p w:rsidR="00AE70E8" w:rsidRDefault="00AE70E8" w:rsidP="00AE70E8">
      <w:pPr>
        <w:ind w:left="1440"/>
        <w:jc w:val="left"/>
        <w:rPr>
          <w:b/>
        </w:rPr>
      </w:pPr>
      <w:r w:rsidRPr="00AE70E8">
        <w:rPr>
          <w:b/>
        </w:rPr>
        <w:t>Pretesting Activities and Coordination</w:t>
      </w:r>
    </w:p>
    <w:p w:rsidR="00AE70E8" w:rsidRDefault="00AE70E8" w:rsidP="00AE70E8">
      <w:pPr>
        <w:ind w:left="1440"/>
        <w:jc w:val="left"/>
        <w:rPr>
          <w:b/>
        </w:rPr>
      </w:pPr>
    </w:p>
    <w:p w:rsidR="00AE70E8" w:rsidRPr="009E4EFA" w:rsidRDefault="009E4EFA" w:rsidP="00AE70E8">
      <w:pPr>
        <w:pStyle w:val="ListParagraph"/>
        <w:numPr>
          <w:ilvl w:val="2"/>
          <w:numId w:val="1"/>
        </w:numPr>
        <w:jc w:val="left"/>
      </w:pPr>
      <w:r w:rsidRPr="009E4EFA">
        <w:t>TDSPs id</w:t>
      </w:r>
      <w:r>
        <w:t xml:space="preserve">entify population of ESI IDs to </w:t>
      </w:r>
      <w:r w:rsidRPr="009E4EFA">
        <w:t>be used in test.</w:t>
      </w:r>
      <w:r w:rsidR="00D21D4D">
        <w:t xml:space="preserve"> </w:t>
      </w:r>
    </w:p>
    <w:p w:rsidR="009E4EFA" w:rsidRDefault="009E4EFA" w:rsidP="00AE70E8">
      <w:pPr>
        <w:pStyle w:val="ListParagraph"/>
        <w:numPr>
          <w:ilvl w:val="2"/>
          <w:numId w:val="1"/>
        </w:numPr>
        <w:jc w:val="left"/>
      </w:pPr>
      <w:r>
        <w:t xml:space="preserve"> ERCOT to send 814_03 MVI transactions to energize the ESIs with the Defaulting CR.</w:t>
      </w:r>
    </w:p>
    <w:p w:rsidR="009E4EFA" w:rsidRDefault="009E4EFA" w:rsidP="00AE70E8">
      <w:pPr>
        <w:pStyle w:val="ListParagraph"/>
        <w:numPr>
          <w:ilvl w:val="2"/>
          <w:numId w:val="1"/>
        </w:numPr>
        <w:jc w:val="left"/>
      </w:pPr>
      <w:r>
        <w:t>TDSP to complete the MVIs and send the 867_04 Initial Reads to ERCOT.</w:t>
      </w:r>
    </w:p>
    <w:p w:rsidR="00BD6E34" w:rsidRDefault="00BD6E34" w:rsidP="00AE70E8">
      <w:pPr>
        <w:pStyle w:val="ListParagraph"/>
        <w:numPr>
          <w:ilvl w:val="2"/>
          <w:numId w:val="1"/>
        </w:numPr>
        <w:jc w:val="left"/>
      </w:pPr>
      <w:r>
        <w:t>CRs will need to prepare their systems to initiate competitive transactions.</w:t>
      </w:r>
    </w:p>
    <w:p w:rsidR="003D5B6B" w:rsidRPr="00AF777D" w:rsidRDefault="00EF5DA5" w:rsidP="003D5B6B">
      <w:pPr>
        <w:pStyle w:val="ListParagraph"/>
        <w:numPr>
          <w:ilvl w:val="2"/>
          <w:numId w:val="1"/>
        </w:numPr>
        <w:jc w:val="left"/>
        <w:rPr>
          <w:ins w:id="0" w:author="TXSET09192018" w:date="2018-09-19T15:34:00Z"/>
          <w:color w:val="FF0000"/>
        </w:rPr>
      </w:pPr>
      <w:ins w:id="1" w:author="TXSET09192018" w:date="2018-09-19T15:47:00Z">
        <w:r>
          <w:rPr>
            <w:color w:val="FF0000"/>
          </w:rPr>
          <w:t xml:space="preserve"> Mass Transition </w:t>
        </w:r>
      </w:ins>
      <w:ins w:id="2" w:author="TXSET09192018" w:date="2018-09-19T15:34:00Z">
        <w:r w:rsidR="003D5B6B" w:rsidRPr="00AF777D">
          <w:rPr>
            <w:color w:val="FF0000"/>
          </w:rPr>
          <w:t>Testing Constraints</w:t>
        </w:r>
      </w:ins>
    </w:p>
    <w:p w:rsidR="00B87658" w:rsidRDefault="00B87658">
      <w:pPr>
        <w:pStyle w:val="ListParagraph"/>
        <w:ind w:left="2880"/>
        <w:jc w:val="left"/>
        <w:rPr>
          <w:ins w:id="3" w:author="TXSET09192018" w:date="2018-09-19T15:46:00Z"/>
          <w:color w:val="FF0000"/>
        </w:rPr>
        <w:pPrChange w:id="4" w:author="TXSET09192018" w:date="2018-09-20T09:44:00Z">
          <w:pPr>
            <w:pStyle w:val="ListParagraph"/>
            <w:numPr>
              <w:ilvl w:val="3"/>
              <w:numId w:val="1"/>
            </w:numPr>
            <w:ind w:left="2880" w:hanging="360"/>
            <w:jc w:val="left"/>
          </w:pPr>
        </w:pPrChange>
      </w:pPr>
    </w:p>
    <w:p w:rsidR="003454C0" w:rsidRDefault="003454C0" w:rsidP="003D5B6B">
      <w:pPr>
        <w:pStyle w:val="ListParagraph"/>
        <w:numPr>
          <w:ilvl w:val="3"/>
          <w:numId w:val="1"/>
        </w:numPr>
        <w:jc w:val="left"/>
        <w:rPr>
          <w:ins w:id="5" w:author="TXSET09192018" w:date="2018-09-20T09:44:00Z"/>
          <w:color w:val="FF0000"/>
        </w:rPr>
      </w:pPr>
      <w:ins w:id="6" w:author="TXSET09192018" w:date="2018-09-20T09:41:00Z">
        <w:r>
          <w:rPr>
            <w:color w:val="FF0000"/>
          </w:rPr>
          <w:t xml:space="preserve">To appropriately establish the test bed </w:t>
        </w:r>
      </w:ins>
      <w:ins w:id="7" w:author="TXSET09192018" w:date="2018-09-20T09:43:00Z">
        <w:r>
          <w:rPr>
            <w:color w:val="FF0000"/>
          </w:rPr>
          <w:t xml:space="preserve">of </w:t>
        </w:r>
      </w:ins>
      <w:ins w:id="8" w:author="TXSET09192018" w:date="2018-09-20T09:41:00Z">
        <w:r>
          <w:rPr>
            <w:color w:val="FF0000"/>
          </w:rPr>
          <w:t>ESI IDs</w:t>
        </w:r>
      </w:ins>
      <w:ins w:id="9" w:author="TXSET09192018" w:date="2018-09-20T09:50:00Z">
        <w:r w:rsidR="002A59E2">
          <w:rPr>
            <w:color w:val="FF0000"/>
          </w:rPr>
          <w:t xml:space="preserve"> </w:t>
        </w:r>
      </w:ins>
      <w:ins w:id="10" w:author="TXSET09192018" w:date="2018-09-20T09:44:00Z">
        <w:r>
          <w:rPr>
            <w:color w:val="FF0000"/>
          </w:rPr>
          <w:t>:</w:t>
        </w:r>
      </w:ins>
    </w:p>
    <w:p w:rsidR="003454C0" w:rsidRDefault="008F5FFA">
      <w:pPr>
        <w:pStyle w:val="ListParagraph"/>
        <w:numPr>
          <w:ilvl w:val="4"/>
          <w:numId w:val="1"/>
        </w:numPr>
        <w:jc w:val="left"/>
        <w:rPr>
          <w:ins w:id="11" w:author="TXSET09192018" w:date="2018-09-20T09:46:00Z"/>
          <w:color w:val="FF0000"/>
        </w:rPr>
        <w:pPrChange w:id="12" w:author="TXSET09192018" w:date="2018-09-20T09:44:00Z">
          <w:pPr>
            <w:pStyle w:val="ListParagraph"/>
            <w:numPr>
              <w:ilvl w:val="3"/>
              <w:numId w:val="1"/>
            </w:numPr>
            <w:ind w:left="2880" w:hanging="360"/>
            <w:jc w:val="left"/>
          </w:pPr>
        </w:pPrChange>
      </w:pPr>
      <w:ins w:id="13" w:author="TXSET09192018" w:date="2018-09-20T10:02:00Z">
        <w:r>
          <w:rPr>
            <w:color w:val="FF0000"/>
          </w:rPr>
          <w:t>TDSPs will m</w:t>
        </w:r>
      </w:ins>
      <w:ins w:id="14" w:author="TXSET09192018" w:date="2018-09-20T09:46:00Z">
        <w:r w:rsidR="003454C0">
          <w:rPr>
            <w:color w:val="FF0000"/>
          </w:rPr>
          <w:t>anually create ESI IDs</w:t>
        </w:r>
      </w:ins>
    </w:p>
    <w:p w:rsidR="003D5B6B" w:rsidRDefault="008F5FFA">
      <w:pPr>
        <w:pStyle w:val="ListParagraph"/>
        <w:numPr>
          <w:ilvl w:val="4"/>
          <w:numId w:val="1"/>
        </w:numPr>
        <w:jc w:val="left"/>
        <w:rPr>
          <w:ins w:id="15" w:author="TXSET09192018" w:date="2018-09-20T10:03:00Z"/>
          <w:color w:val="FF0000"/>
        </w:rPr>
        <w:pPrChange w:id="16" w:author="TXSET09192018" w:date="2018-09-20T09:44:00Z">
          <w:pPr>
            <w:pStyle w:val="ListParagraph"/>
            <w:numPr>
              <w:ilvl w:val="3"/>
              <w:numId w:val="1"/>
            </w:numPr>
            <w:ind w:left="2880" w:hanging="360"/>
            <w:jc w:val="left"/>
          </w:pPr>
        </w:pPrChange>
      </w:pPr>
      <w:ins w:id="17" w:author="TXSET09192018" w:date="2018-09-20T10:02:00Z">
        <w:r>
          <w:rPr>
            <w:color w:val="FF0000"/>
          </w:rPr>
          <w:t>TDSPs will m</w:t>
        </w:r>
      </w:ins>
      <w:ins w:id="18" w:author="TXSET09192018" w:date="2018-09-20T09:47:00Z">
        <w:r w:rsidR="003454C0">
          <w:rPr>
            <w:color w:val="FF0000"/>
          </w:rPr>
          <w:t xml:space="preserve">anually </w:t>
        </w:r>
      </w:ins>
      <w:ins w:id="19" w:author="TXSET09192018" w:date="2018-09-20T09:42:00Z">
        <w:r w:rsidR="003454C0" w:rsidRPr="00AF777D">
          <w:rPr>
            <w:color w:val="FF0000"/>
          </w:rPr>
          <w:t xml:space="preserve">process MVI transactions </w:t>
        </w:r>
        <w:r w:rsidR="003454C0">
          <w:rPr>
            <w:color w:val="FF0000"/>
          </w:rPr>
          <w:t xml:space="preserve">sent by </w:t>
        </w:r>
      </w:ins>
      <w:ins w:id="20" w:author="TXSET09192018" w:date="2018-09-19T15:34:00Z">
        <w:r w:rsidR="003D5B6B" w:rsidRPr="00AF777D">
          <w:rPr>
            <w:color w:val="FF0000"/>
          </w:rPr>
          <w:t>ERCOT.</w:t>
        </w:r>
      </w:ins>
    </w:p>
    <w:p w:rsidR="008F5FFA" w:rsidRDefault="008F5FFA">
      <w:pPr>
        <w:pStyle w:val="ListParagraph"/>
        <w:numPr>
          <w:ilvl w:val="4"/>
          <w:numId w:val="1"/>
        </w:numPr>
        <w:jc w:val="left"/>
        <w:rPr>
          <w:ins w:id="21" w:author="TXSET09192018" w:date="2018-09-20T10:00:00Z"/>
          <w:color w:val="FF0000"/>
        </w:rPr>
        <w:pPrChange w:id="22" w:author="TXSET09192018" w:date="2018-09-20T09:44:00Z">
          <w:pPr>
            <w:pStyle w:val="ListParagraph"/>
            <w:numPr>
              <w:ilvl w:val="3"/>
              <w:numId w:val="1"/>
            </w:numPr>
            <w:ind w:left="2880" w:hanging="360"/>
            <w:jc w:val="left"/>
          </w:pPr>
        </w:pPrChange>
      </w:pPr>
      <w:ins w:id="23" w:author="TXSET09192018" w:date="2018-09-20T10:03:00Z">
        <w:r>
          <w:rPr>
            <w:color w:val="FF0000"/>
          </w:rPr>
          <w:t xml:space="preserve">CRs will </w:t>
        </w:r>
      </w:ins>
    </w:p>
    <w:p w:rsidR="002A59E2" w:rsidRDefault="002A59E2" w:rsidP="002A59E2">
      <w:pPr>
        <w:pStyle w:val="ListParagraph"/>
        <w:numPr>
          <w:ilvl w:val="3"/>
          <w:numId w:val="1"/>
        </w:numPr>
        <w:jc w:val="left"/>
        <w:rPr>
          <w:ins w:id="24" w:author="TXSET09192018" w:date="2018-09-20T09:50:00Z"/>
          <w:color w:val="FF0000"/>
        </w:rPr>
      </w:pPr>
      <w:ins w:id="25" w:author="TXSET09192018" w:date="2018-09-20T09:53:00Z">
        <w:r>
          <w:rPr>
            <w:color w:val="FF0000"/>
          </w:rPr>
          <w:t xml:space="preserve">To appropriately </w:t>
        </w:r>
      </w:ins>
      <w:ins w:id="26" w:author="TXSET09192018" w:date="2018-09-20T09:54:00Z">
        <w:r>
          <w:rPr>
            <w:color w:val="FF0000"/>
          </w:rPr>
          <w:t>configure the test environment,</w:t>
        </w:r>
      </w:ins>
      <w:ins w:id="27" w:author="TXSET09192018" w:date="2018-09-20T09:55:00Z">
        <w:r>
          <w:rPr>
            <w:color w:val="FF0000"/>
          </w:rPr>
          <w:t xml:space="preserve"> testing participants have to:</w:t>
        </w:r>
      </w:ins>
    </w:p>
    <w:p w:rsidR="002A59E2" w:rsidRDefault="002A59E2">
      <w:pPr>
        <w:pStyle w:val="ListParagraph"/>
        <w:numPr>
          <w:ilvl w:val="4"/>
          <w:numId w:val="1"/>
        </w:numPr>
        <w:jc w:val="left"/>
        <w:rPr>
          <w:ins w:id="28" w:author="TXSET09192018" w:date="2018-09-20T09:44:00Z"/>
          <w:color w:val="FF0000"/>
        </w:rPr>
        <w:pPrChange w:id="29" w:author="TXSET09192018" w:date="2018-09-20T09:44:00Z">
          <w:pPr>
            <w:pStyle w:val="ListParagraph"/>
            <w:numPr>
              <w:ilvl w:val="3"/>
              <w:numId w:val="1"/>
            </w:numPr>
            <w:ind w:left="2880" w:hanging="360"/>
            <w:jc w:val="left"/>
          </w:pPr>
        </w:pPrChange>
      </w:pPr>
      <w:ins w:id="30" w:author="TXSET09192018" w:date="2018-09-20T09:50:00Z">
        <w:r>
          <w:rPr>
            <w:color w:val="FF0000"/>
          </w:rPr>
          <w:t xml:space="preserve">Manually </w:t>
        </w:r>
      </w:ins>
      <w:ins w:id="31" w:author="TXSET09192018" w:date="2018-09-20T09:51:00Z">
        <w:r>
          <w:rPr>
            <w:color w:val="FF0000"/>
          </w:rPr>
          <w:t>execute some daily activities and transactional processes</w:t>
        </w:r>
      </w:ins>
    </w:p>
    <w:p w:rsidR="003454C0" w:rsidRDefault="003454C0" w:rsidP="003454C0">
      <w:pPr>
        <w:pStyle w:val="ListParagraph"/>
        <w:numPr>
          <w:ilvl w:val="3"/>
          <w:numId w:val="1"/>
        </w:numPr>
        <w:jc w:val="left"/>
        <w:rPr>
          <w:ins w:id="32" w:author="TXSET09192018" w:date="2018-09-20T09:44:00Z"/>
          <w:color w:val="FF0000"/>
        </w:rPr>
      </w:pPr>
      <w:ins w:id="33" w:author="TXSET09192018" w:date="2018-09-20T09:44:00Z">
        <w:r>
          <w:rPr>
            <w:color w:val="FF0000"/>
          </w:rPr>
          <w:t>Volume testing is an issue only in the test environment and not the production environment.</w:t>
        </w:r>
      </w:ins>
    </w:p>
    <w:p w:rsidR="003454C0" w:rsidRPr="003454C0" w:rsidRDefault="003454C0" w:rsidP="003454C0">
      <w:pPr>
        <w:jc w:val="left"/>
        <w:rPr>
          <w:color w:val="FF0000"/>
          <w:rPrChange w:id="34" w:author="TXSET09192018" w:date="2018-09-20T09:45:00Z">
            <w:rPr/>
          </w:rPrChange>
        </w:rPr>
      </w:pPr>
    </w:p>
    <w:p w:rsidR="003454C0" w:rsidRPr="003454C0" w:rsidRDefault="003454C0" w:rsidP="003454C0">
      <w:pPr>
        <w:jc w:val="left"/>
        <w:rPr>
          <w:color w:val="FF0000"/>
          <w:rPrChange w:id="35" w:author="TXSET09192018" w:date="2018-09-20T09:45:00Z">
            <w:rPr/>
          </w:rPrChange>
        </w:rPr>
      </w:pPr>
    </w:p>
    <w:p w:rsidR="003D5B6B" w:rsidRPr="00AF777D" w:rsidRDefault="003D5B6B" w:rsidP="003D5B6B">
      <w:pPr>
        <w:pStyle w:val="ListParagraph"/>
        <w:numPr>
          <w:ilvl w:val="3"/>
          <w:numId w:val="1"/>
        </w:numPr>
        <w:jc w:val="left"/>
        <w:rPr>
          <w:ins w:id="36" w:author="TXSET09192018" w:date="2018-09-19T15:34:00Z"/>
          <w:color w:val="FF0000"/>
        </w:rPr>
      </w:pPr>
      <w:ins w:id="37" w:author="TXSET09192018" w:date="2018-09-19T15:34:00Z">
        <w:r w:rsidRPr="00AF777D">
          <w:rPr>
            <w:color w:val="FF0000"/>
          </w:rPr>
          <w:t>CRs need several days lead time to set up the ESI IDs in their test environments.</w:t>
        </w:r>
      </w:ins>
    </w:p>
    <w:p w:rsidR="003D5B6B" w:rsidRPr="00AF777D" w:rsidRDefault="003D5B6B" w:rsidP="003D5B6B">
      <w:pPr>
        <w:pStyle w:val="ListParagraph"/>
        <w:numPr>
          <w:ilvl w:val="3"/>
          <w:numId w:val="1"/>
        </w:numPr>
        <w:jc w:val="left"/>
        <w:rPr>
          <w:ins w:id="38" w:author="TXSET09192018" w:date="2018-09-19T15:34:00Z"/>
          <w:color w:val="FF0000"/>
        </w:rPr>
      </w:pPr>
      <w:ins w:id="39" w:author="TXSET09192018" w:date="2018-09-19T15:34:00Z">
        <w:r w:rsidRPr="00AF777D">
          <w:rPr>
            <w:color w:val="FF0000"/>
          </w:rPr>
          <w:t>CRs need several days lead time to manually create competitive switch and MVI orders.</w:t>
        </w:r>
      </w:ins>
    </w:p>
    <w:p w:rsidR="003D5B6B" w:rsidRPr="00AF777D" w:rsidRDefault="003D5B6B" w:rsidP="003D5B6B">
      <w:pPr>
        <w:pStyle w:val="ListParagraph"/>
        <w:numPr>
          <w:ilvl w:val="3"/>
          <w:numId w:val="1"/>
        </w:numPr>
        <w:jc w:val="left"/>
        <w:rPr>
          <w:ins w:id="40" w:author="TXSET09192018" w:date="2018-09-19T15:34:00Z"/>
          <w:color w:val="FF0000"/>
        </w:rPr>
      </w:pPr>
      <w:ins w:id="41" w:author="TXSET09192018" w:date="2018-09-19T15:34:00Z">
        <w:r w:rsidRPr="00AF777D">
          <w:rPr>
            <w:color w:val="FF0000"/>
          </w:rPr>
          <w:t>Additional testing resources/staff is required by all Market Participants and ERCOT.</w:t>
        </w:r>
      </w:ins>
    </w:p>
    <w:p w:rsidR="003D5B6B" w:rsidRPr="00AF777D" w:rsidRDefault="003D5B6B" w:rsidP="003D5B6B">
      <w:pPr>
        <w:pStyle w:val="ListParagraph"/>
        <w:numPr>
          <w:ilvl w:val="3"/>
          <w:numId w:val="1"/>
        </w:numPr>
        <w:jc w:val="left"/>
        <w:rPr>
          <w:ins w:id="42" w:author="TXSET09192018" w:date="2018-09-19T15:34:00Z"/>
          <w:color w:val="FF0000"/>
        </w:rPr>
      </w:pPr>
      <w:ins w:id="43" w:author="TXSET09192018" w:date="2018-09-19T15:34:00Z">
        <w:r w:rsidRPr="00AF777D">
          <w:rPr>
            <w:color w:val="FF0000"/>
          </w:rPr>
          <w:t>Additional costs will be incurred by companies utilizing 3</w:t>
        </w:r>
        <w:r w:rsidRPr="00AF777D">
          <w:rPr>
            <w:color w:val="FF0000"/>
            <w:vertAlign w:val="superscript"/>
          </w:rPr>
          <w:t>rd</w:t>
        </w:r>
        <w:r w:rsidRPr="00AF777D">
          <w:rPr>
            <w:color w:val="FF0000"/>
          </w:rPr>
          <w:t xml:space="preserve"> party vendors sending testing transactions on the company’s behalf.</w:t>
        </w:r>
      </w:ins>
    </w:p>
    <w:p w:rsidR="003D5B6B" w:rsidRPr="00AF777D" w:rsidRDefault="003D5B6B" w:rsidP="003D5B6B">
      <w:pPr>
        <w:pStyle w:val="ListParagraph"/>
        <w:numPr>
          <w:ilvl w:val="3"/>
          <w:numId w:val="1"/>
        </w:numPr>
        <w:jc w:val="left"/>
        <w:rPr>
          <w:ins w:id="44" w:author="TXSET09192018" w:date="2018-09-19T15:34:00Z"/>
          <w:color w:val="FF0000"/>
        </w:rPr>
      </w:pPr>
      <w:ins w:id="45" w:author="TXSET09192018" w:date="2018-09-19T15:34:00Z">
        <w:r w:rsidRPr="00AF777D">
          <w:rPr>
            <w:color w:val="FF0000"/>
          </w:rPr>
          <w:t>Potential negative impacts to Flight Tests may be incurred due to the usage of the same test region for both the Flight Test and the Mass Transition Fire Drill testing.—typically the same resources (personnel and systems) are used for both tests.</w:t>
        </w:r>
      </w:ins>
    </w:p>
    <w:p w:rsidR="003D5B6B" w:rsidRPr="00AF777D" w:rsidRDefault="003D5B6B" w:rsidP="003D5B6B">
      <w:pPr>
        <w:ind w:left="2520"/>
        <w:jc w:val="left"/>
        <w:rPr>
          <w:ins w:id="46" w:author="TXSET09192018" w:date="2018-09-19T15:34:00Z"/>
          <w:color w:val="FF0000"/>
        </w:rPr>
      </w:pPr>
    </w:p>
    <w:p w:rsidR="003D5B6B" w:rsidRPr="00AF777D" w:rsidRDefault="003D5B6B" w:rsidP="003D5B6B">
      <w:pPr>
        <w:ind w:left="2520"/>
        <w:jc w:val="left"/>
        <w:rPr>
          <w:ins w:id="47" w:author="TXSET09192018" w:date="2018-09-19T15:34:00Z"/>
          <w:color w:val="FF0000"/>
        </w:rPr>
      </w:pPr>
      <w:ins w:id="48" w:author="TXSET09192018" w:date="2018-09-19T15:34:00Z">
        <w:r w:rsidRPr="00AF777D">
          <w:rPr>
            <w:color w:val="FF0000"/>
          </w:rPr>
          <w:t>Texas SET Recommendation</w:t>
        </w:r>
      </w:ins>
    </w:p>
    <w:p w:rsidR="003D5B6B" w:rsidRPr="00AF777D" w:rsidRDefault="003D5B6B" w:rsidP="003D5B6B">
      <w:pPr>
        <w:pStyle w:val="ListParagraph"/>
        <w:numPr>
          <w:ilvl w:val="3"/>
          <w:numId w:val="1"/>
        </w:numPr>
        <w:jc w:val="left"/>
        <w:rPr>
          <w:ins w:id="49" w:author="TXSET09192018" w:date="2018-09-19T15:34:00Z"/>
          <w:color w:val="FF0000"/>
        </w:rPr>
      </w:pPr>
      <w:ins w:id="50" w:author="TXSET09192018" w:date="2018-09-19T15:34:00Z">
        <w:r w:rsidRPr="00AF777D">
          <w:rPr>
            <w:color w:val="FF0000"/>
          </w:rPr>
          <w:t>Mass Transition testing ESI ID Volume recommendation: 850/850/850/450 ESI IDs for ONCOR/ Centerpoint/ AEP/ TNMP = 3000 total ESI IDs.</w:t>
        </w:r>
      </w:ins>
    </w:p>
    <w:p w:rsidR="003D5B6B" w:rsidRPr="00AF777D" w:rsidRDefault="003D5B6B" w:rsidP="003D5B6B">
      <w:pPr>
        <w:pStyle w:val="ListParagraph"/>
        <w:numPr>
          <w:ilvl w:val="3"/>
          <w:numId w:val="1"/>
        </w:numPr>
        <w:jc w:val="left"/>
        <w:rPr>
          <w:ins w:id="51" w:author="TXSET09192018" w:date="2018-09-19T15:34:00Z"/>
          <w:color w:val="FF0000"/>
        </w:rPr>
      </w:pPr>
      <w:ins w:id="52" w:author="TXSET09192018" w:date="2018-09-19T15:34:00Z">
        <w:r w:rsidRPr="00AF777D">
          <w:rPr>
            <w:color w:val="FF0000"/>
          </w:rPr>
          <w:t>Competitive Switch and MVI Volume Recommendation: 10% to 15% of total ESI IDs being tested.</w:t>
        </w:r>
      </w:ins>
    </w:p>
    <w:p w:rsidR="00755910" w:rsidRPr="00AF777D" w:rsidRDefault="003D5B6B" w:rsidP="003D5B6B">
      <w:pPr>
        <w:pStyle w:val="ListParagraph"/>
        <w:numPr>
          <w:ilvl w:val="3"/>
          <w:numId w:val="1"/>
        </w:numPr>
        <w:jc w:val="left"/>
        <w:rPr>
          <w:color w:val="FF0000"/>
        </w:rPr>
      </w:pPr>
      <w:ins w:id="53" w:author="TXSET09192018" w:date="2018-09-19T15:34:00Z">
        <w:r w:rsidRPr="00AF777D">
          <w:rPr>
            <w:color w:val="FF0000"/>
          </w:rPr>
          <w:t>2019 Test Schedule recommendation: Because POLR and Flight Testing cannot be conducted concurrently</w:t>
        </w:r>
      </w:ins>
      <w:ins w:id="54" w:author="TXSET09192018" w:date="2018-09-19T15:44:00Z">
        <w:r w:rsidR="009302EF">
          <w:rPr>
            <w:color w:val="FF0000"/>
          </w:rPr>
          <w:t>, Texas SET</w:t>
        </w:r>
      </w:ins>
      <w:ins w:id="55" w:author="TXSET09192018" w:date="2018-09-19T15:34:00Z">
        <w:r w:rsidRPr="00AF777D">
          <w:rPr>
            <w:color w:val="FF0000"/>
          </w:rPr>
          <w:t xml:space="preserve"> recommend</w:t>
        </w:r>
      </w:ins>
      <w:ins w:id="56" w:author="TXSET09192018" w:date="2018-09-19T15:44:00Z">
        <w:r w:rsidR="009302EF">
          <w:rPr>
            <w:color w:val="FF0000"/>
          </w:rPr>
          <w:t>s</w:t>
        </w:r>
      </w:ins>
      <w:ins w:id="57" w:author="TXSET09192018" w:date="2018-09-19T15:34:00Z">
        <w:r w:rsidRPr="00AF777D">
          <w:rPr>
            <w:color w:val="FF0000"/>
          </w:rPr>
          <w:t xml:space="preserve"> to conduct the test </w:t>
        </w:r>
      </w:ins>
      <w:ins w:id="58" w:author="TXSET09192018" w:date="2018-09-19T15:42:00Z">
        <w:r w:rsidR="009302EF">
          <w:rPr>
            <w:color w:val="FF0000"/>
          </w:rPr>
          <w:t>after Flight 0219</w:t>
        </w:r>
      </w:ins>
      <w:ins w:id="59" w:author="TXSET09192018" w:date="2018-09-19T15:45:00Z">
        <w:r w:rsidR="001F1192">
          <w:rPr>
            <w:color w:val="FF0000"/>
          </w:rPr>
          <w:t xml:space="preserve"> (</w:t>
        </w:r>
      </w:ins>
      <w:ins w:id="60" w:author="TXSET09192018" w:date="2018-09-19T15:46:00Z">
        <w:r w:rsidR="001F1192">
          <w:rPr>
            <w:color w:val="FF0000"/>
          </w:rPr>
          <w:t>including Adhoc)</w:t>
        </w:r>
      </w:ins>
      <w:ins w:id="61" w:author="TXSET09192018" w:date="2018-09-19T15:42:00Z">
        <w:r w:rsidR="009302EF">
          <w:rPr>
            <w:color w:val="FF0000"/>
          </w:rPr>
          <w:t xml:space="preserve"> concludes and </w:t>
        </w:r>
      </w:ins>
      <w:ins w:id="62" w:author="TXSET09192018" w:date="2018-09-19T15:45:00Z">
        <w:r w:rsidR="009302EF">
          <w:rPr>
            <w:color w:val="FF0000"/>
          </w:rPr>
          <w:t xml:space="preserve">prior to </w:t>
        </w:r>
      </w:ins>
      <w:ins w:id="63" w:author="TXSET09192018" w:date="2018-09-19T15:46:00Z">
        <w:r w:rsidR="001F1192">
          <w:rPr>
            <w:color w:val="FF0000"/>
          </w:rPr>
          <w:t xml:space="preserve">the beginning of </w:t>
        </w:r>
      </w:ins>
      <w:ins w:id="64" w:author="TXSET09192018" w:date="2018-09-19T15:45:00Z">
        <w:r w:rsidR="009302EF">
          <w:rPr>
            <w:color w:val="FF0000"/>
          </w:rPr>
          <w:t>Flight</w:t>
        </w:r>
      </w:ins>
      <w:ins w:id="65" w:author="TXSET09192018" w:date="2018-09-19T15:42:00Z">
        <w:r w:rsidR="009302EF">
          <w:rPr>
            <w:color w:val="FF0000"/>
          </w:rPr>
          <w:t xml:space="preserve"> 0619.</w:t>
        </w:r>
      </w:ins>
      <w:ins w:id="66" w:author="TXSET09192018" w:date="2018-09-19T15:41:00Z">
        <w:r w:rsidR="009302EF">
          <w:rPr>
            <w:color w:val="FF0000"/>
          </w:rPr>
          <w:t xml:space="preserve"> </w:t>
        </w:r>
      </w:ins>
    </w:p>
    <w:p w:rsidR="00AE70E8" w:rsidRDefault="00AE70E8" w:rsidP="00AE70E8">
      <w:pPr>
        <w:jc w:val="left"/>
      </w:pPr>
    </w:p>
    <w:p w:rsidR="00AE70E8" w:rsidRPr="00130C72" w:rsidRDefault="00AE70E8" w:rsidP="00AE70E8">
      <w:pPr>
        <w:ind w:left="2160"/>
        <w:jc w:val="left"/>
      </w:pPr>
      <w:r w:rsidRPr="00AE70E8">
        <w:rPr>
          <w:b/>
          <w:color w:val="FF0000"/>
        </w:rPr>
        <w:lastRenderedPageBreak/>
        <w:t>Draft</w:t>
      </w:r>
      <w:r w:rsidRPr="00AE70E8">
        <w:rPr>
          <w:b/>
        </w:rPr>
        <w:t xml:space="preserve"> Process flows</w:t>
      </w:r>
      <w:r>
        <w:rPr>
          <w:b/>
        </w:rPr>
        <w:t xml:space="preserve"> and Script</w:t>
      </w:r>
      <w:r w:rsidRPr="00AE70E8">
        <w:rPr>
          <w:b/>
        </w:rPr>
        <w:t>—</w:t>
      </w:r>
      <w:r w:rsidRPr="00AE70E8">
        <w:rPr>
          <w:b/>
          <w:color w:val="FF0000"/>
        </w:rPr>
        <w:t>Work in Progress</w:t>
      </w:r>
    </w:p>
    <w:p w:rsidR="00130C72" w:rsidRPr="00130C72" w:rsidRDefault="00130C72" w:rsidP="00130C72">
      <w:pPr>
        <w:ind w:left="2520"/>
        <w:jc w:val="left"/>
        <w:rPr>
          <w:b/>
          <w:u w:val="single"/>
        </w:rPr>
      </w:pPr>
      <w:r w:rsidRPr="00130C72">
        <w:rPr>
          <w:b/>
          <w:u w:val="single"/>
        </w:rPr>
        <w:t xml:space="preserve">Script With </w:t>
      </w:r>
      <w:r w:rsidR="00AC0307">
        <w:rPr>
          <w:b/>
          <w:u w:val="single"/>
        </w:rPr>
        <w:t>some</w:t>
      </w:r>
      <w:r w:rsidR="004F150C">
        <w:rPr>
          <w:b/>
          <w:u w:val="single"/>
        </w:rPr>
        <w:t xml:space="preserve"> </w:t>
      </w:r>
      <w:r w:rsidRPr="00130C72">
        <w:rPr>
          <w:b/>
          <w:u w:val="single"/>
        </w:rPr>
        <w:t xml:space="preserve">Competitive </w:t>
      </w:r>
      <w:r w:rsidR="004F150C">
        <w:rPr>
          <w:b/>
          <w:u w:val="single"/>
        </w:rPr>
        <w:t>Transaction</w:t>
      </w:r>
      <w:r w:rsidR="00AC0307">
        <w:rPr>
          <w:b/>
          <w:u w:val="single"/>
        </w:rPr>
        <w:t>s</w:t>
      </w:r>
      <w:r w:rsidR="00AF1C61">
        <w:rPr>
          <w:b/>
          <w:u w:val="single"/>
        </w:rPr>
        <w:t xml:space="preserve"> completing</w:t>
      </w:r>
    </w:p>
    <w:p w:rsidR="002229B4" w:rsidRDefault="004F150C" w:rsidP="00B81CA6">
      <w:pPr>
        <w:pStyle w:val="ListParagraph"/>
        <w:numPr>
          <w:ilvl w:val="0"/>
          <w:numId w:val="3"/>
        </w:numPr>
        <w:jc w:val="left"/>
      </w:pPr>
      <w:r>
        <w:t>ESI IDs should be e</w:t>
      </w:r>
      <w:r w:rsidR="002229B4">
        <w:t>nergize</w:t>
      </w:r>
      <w:r>
        <w:t>d</w:t>
      </w:r>
      <w:r w:rsidR="002229B4">
        <w:t xml:space="preserve"> </w:t>
      </w:r>
      <w:r w:rsidR="002C6421">
        <w:t>and associate with the defaulting CR</w:t>
      </w:r>
      <w:r w:rsidR="002229B4">
        <w:t>.</w:t>
      </w:r>
    </w:p>
    <w:p w:rsidR="00AE14D6" w:rsidRPr="008035B6" w:rsidRDefault="00AE14D6" w:rsidP="00B81CA6">
      <w:pPr>
        <w:pStyle w:val="ListParagraph"/>
        <w:numPr>
          <w:ilvl w:val="0"/>
          <w:numId w:val="3"/>
        </w:numPr>
        <w:jc w:val="left"/>
      </w:pPr>
      <w:r w:rsidRPr="008035B6">
        <w:t>ERCOT creates the 814_03 for the TDSP with a predetermined requested meter reading date (effectuated date).</w:t>
      </w:r>
    </w:p>
    <w:p w:rsidR="00AE14D6" w:rsidRPr="008035B6" w:rsidRDefault="00AE14D6" w:rsidP="00B81CA6">
      <w:pPr>
        <w:pStyle w:val="ListParagraph"/>
        <w:numPr>
          <w:ilvl w:val="0"/>
          <w:numId w:val="3"/>
        </w:numPr>
        <w:jc w:val="left"/>
      </w:pPr>
      <w:r w:rsidRPr="008035B6">
        <w:t>TDSP responds with the 814_04 containing a scheduled meter reading date echoing the request meter reading date from the 814_03</w:t>
      </w:r>
      <w:r w:rsidR="008035B6">
        <w:t>.</w:t>
      </w:r>
    </w:p>
    <w:p w:rsidR="00AE14D6" w:rsidRPr="008035B6" w:rsidRDefault="00AE14D6" w:rsidP="00B81CA6">
      <w:pPr>
        <w:pStyle w:val="ListParagraph"/>
        <w:numPr>
          <w:ilvl w:val="0"/>
          <w:numId w:val="3"/>
        </w:numPr>
        <w:jc w:val="left"/>
      </w:pPr>
      <w:r w:rsidRPr="008035B6">
        <w:t>ERCOT sends 814_14 to POLR (Gaining) CR</w:t>
      </w:r>
      <w:r w:rsidR="008035B6">
        <w:t>.</w:t>
      </w:r>
    </w:p>
    <w:p w:rsidR="003A0C57" w:rsidRDefault="00AE14D6" w:rsidP="00B81CA6">
      <w:pPr>
        <w:pStyle w:val="ListParagraph"/>
        <w:numPr>
          <w:ilvl w:val="0"/>
          <w:numId w:val="3"/>
        </w:numPr>
        <w:jc w:val="left"/>
      </w:pPr>
      <w:r w:rsidRPr="008035B6">
        <w:t>ERCOT sends 814_11 to defaulting (exiting) CR</w:t>
      </w:r>
      <w:r w:rsidR="008035B6">
        <w:t>.</w:t>
      </w:r>
    </w:p>
    <w:p w:rsidR="00AE14D6" w:rsidRDefault="003A0C57" w:rsidP="00B81CA6">
      <w:pPr>
        <w:pStyle w:val="ListParagraph"/>
        <w:numPr>
          <w:ilvl w:val="0"/>
          <w:numId w:val="3"/>
        </w:numPr>
        <w:jc w:val="left"/>
      </w:pPr>
      <w:r>
        <w:t xml:space="preserve">TDSP completes the Drop to POLR and sends the 867_03F </w:t>
      </w:r>
      <w:del w:id="67" w:author="TXSET10232018" w:date="2018-11-06T15:52:00Z">
        <w:r w:rsidDel="00BE4EBE">
          <w:delText xml:space="preserve">and </w:delText>
        </w:r>
      </w:del>
      <w:ins w:id="68" w:author="TXSET10232018" w:date="2018-11-06T15:52:00Z">
        <w:r w:rsidR="00BE4EBE">
          <w:t>or the</w:t>
        </w:r>
        <w:r w:rsidR="00BE4EBE">
          <w:t xml:space="preserve"> </w:t>
        </w:r>
      </w:ins>
      <w:r>
        <w:t xml:space="preserve">867_04 to ERCOT containing the effectuating date. Note: the </w:t>
      </w:r>
      <w:ins w:id="69" w:author="TXSET10232018" w:date="2018-11-05T08:59:00Z">
        <w:r w:rsidR="00997B72">
          <w:t xml:space="preserve">867_02, and </w:t>
        </w:r>
      </w:ins>
      <w:r>
        <w:t>810_02 Invoices will be suppressed by the TDSPs.</w:t>
      </w:r>
      <w:r w:rsidR="00AE14D6" w:rsidRPr="008035B6">
        <w:t xml:space="preserve"> </w:t>
      </w:r>
    </w:p>
    <w:p w:rsidR="0010736D" w:rsidRDefault="0010736D" w:rsidP="0010736D">
      <w:pPr>
        <w:jc w:val="left"/>
      </w:pPr>
    </w:p>
    <w:p w:rsidR="0010736D" w:rsidRDefault="0010736D" w:rsidP="0010736D">
      <w:pPr>
        <w:ind w:left="2160"/>
        <w:jc w:val="left"/>
      </w:pPr>
      <w:r w:rsidRPr="0010736D">
        <w:rPr>
          <w:b/>
        </w:rPr>
        <w:t xml:space="preserve">Some ESIs may have the Drop to POLR complete and some may have competitive transactions </w:t>
      </w:r>
      <w:r w:rsidR="0079677A">
        <w:rPr>
          <w:b/>
        </w:rPr>
        <w:t>complete</w:t>
      </w:r>
      <w:r w:rsidRPr="0010736D">
        <w:rPr>
          <w:b/>
        </w:rPr>
        <w:t xml:space="preserve">. </w:t>
      </w:r>
      <w:r w:rsidR="003A0C57">
        <w:rPr>
          <w:b/>
        </w:rPr>
        <w:t xml:space="preserve">If </w:t>
      </w:r>
      <w:r w:rsidR="00F4317F">
        <w:rPr>
          <w:b/>
        </w:rPr>
        <w:t>competitive</w:t>
      </w:r>
      <w:r w:rsidR="003A0C57">
        <w:rPr>
          <w:b/>
        </w:rPr>
        <w:t xml:space="preserve"> transactions involved follow 6 through 11 below.</w:t>
      </w:r>
    </w:p>
    <w:p w:rsidR="0010736D" w:rsidRDefault="0010736D" w:rsidP="0010736D">
      <w:pPr>
        <w:ind w:left="2160"/>
        <w:jc w:val="left"/>
      </w:pPr>
    </w:p>
    <w:p w:rsidR="00451D2B" w:rsidRPr="00672B48" w:rsidRDefault="00451D2B" w:rsidP="003A0C57">
      <w:pPr>
        <w:pStyle w:val="ListParagraph"/>
        <w:numPr>
          <w:ilvl w:val="0"/>
          <w:numId w:val="9"/>
        </w:numPr>
        <w:jc w:val="left"/>
      </w:pPr>
      <w:r w:rsidRPr="00672B48">
        <w:t>Competitive CR sends 814_01 Switch</w:t>
      </w:r>
      <w:r w:rsidR="00672B48">
        <w:t xml:space="preserve"> </w:t>
      </w:r>
      <w:ins w:id="70" w:author="TXSET10232018" w:date="2018-11-06T15:51:00Z">
        <w:r w:rsidR="00BE4EBE">
          <w:t xml:space="preserve">(Date Specific) </w:t>
        </w:r>
      </w:ins>
      <w:r w:rsidR="00672B48">
        <w:t xml:space="preserve">requesting the same date as the </w:t>
      </w:r>
      <w:r w:rsidR="00890A5C">
        <w:t>Drop to POLR</w:t>
      </w:r>
      <w:r w:rsidRPr="00672B48">
        <w:t>.</w:t>
      </w:r>
    </w:p>
    <w:p w:rsidR="00451D2B" w:rsidRPr="00672B48" w:rsidRDefault="00451D2B" w:rsidP="003A0C57">
      <w:pPr>
        <w:pStyle w:val="ListParagraph"/>
        <w:numPr>
          <w:ilvl w:val="0"/>
          <w:numId w:val="9"/>
        </w:numPr>
        <w:jc w:val="left"/>
      </w:pPr>
      <w:r w:rsidRPr="00672B48">
        <w:t>ERCOT sends 814_03 to TDSP</w:t>
      </w:r>
      <w:r w:rsidR="008035B6" w:rsidRPr="00672B48">
        <w:t>.</w:t>
      </w:r>
    </w:p>
    <w:p w:rsidR="00890A5C" w:rsidRDefault="00451D2B" w:rsidP="003A0C57">
      <w:pPr>
        <w:pStyle w:val="ListParagraph"/>
        <w:numPr>
          <w:ilvl w:val="0"/>
          <w:numId w:val="9"/>
        </w:numPr>
        <w:jc w:val="left"/>
      </w:pPr>
      <w:r w:rsidRPr="00672B48">
        <w:t>TDSP sends 814_04</w:t>
      </w:r>
      <w:r w:rsidR="00076A3D" w:rsidRPr="00672B48">
        <w:t xml:space="preserve"> </w:t>
      </w:r>
      <w:r w:rsidR="00890A5C" w:rsidRPr="008035B6">
        <w:t>containing a scheduled meter reading date echoing the request meter reading date from the 814_03</w:t>
      </w:r>
      <w:r w:rsidR="00890A5C">
        <w:t xml:space="preserve"> (Not on a Sunday or Holiday)</w:t>
      </w:r>
    </w:p>
    <w:p w:rsidR="00425929" w:rsidRDefault="00425929" w:rsidP="003A0C57">
      <w:pPr>
        <w:pStyle w:val="ListParagraph"/>
        <w:numPr>
          <w:ilvl w:val="0"/>
          <w:numId w:val="9"/>
        </w:numPr>
        <w:jc w:val="left"/>
      </w:pPr>
      <w:r>
        <w:t>ERCOT sends 814_05 to Competitive CR.</w:t>
      </w:r>
    </w:p>
    <w:p w:rsidR="00890A5C" w:rsidRDefault="00425929" w:rsidP="003A0C57">
      <w:pPr>
        <w:pStyle w:val="ListParagraph"/>
        <w:numPr>
          <w:ilvl w:val="0"/>
          <w:numId w:val="9"/>
        </w:numPr>
        <w:jc w:val="left"/>
      </w:pPr>
      <w:r>
        <w:t xml:space="preserve">If both the Drop to POLR and the competitive request (MVI or Switch) are scheduled for the same or a prior date, then </w:t>
      </w:r>
      <w:r w:rsidR="00076A3D">
        <w:t>ERCOT sends the 814_08 to cancel</w:t>
      </w:r>
      <w:r w:rsidR="00890A5C">
        <w:t xml:space="preserve"> the Drop to POLR.  </w:t>
      </w:r>
    </w:p>
    <w:p w:rsidR="00C239EC" w:rsidRDefault="00890A5C" w:rsidP="003A0C57">
      <w:pPr>
        <w:pStyle w:val="ListParagraph"/>
        <w:numPr>
          <w:ilvl w:val="0"/>
          <w:numId w:val="9"/>
        </w:numPr>
        <w:jc w:val="left"/>
      </w:pPr>
      <w:r>
        <w:t xml:space="preserve">TDSP completes </w:t>
      </w:r>
      <w:r w:rsidR="00E16AE2">
        <w:t>the Competitive</w:t>
      </w:r>
      <w:r>
        <w:t xml:space="preserve"> Switch and sends the 867_03F </w:t>
      </w:r>
      <w:del w:id="71" w:author="TXSET10232018" w:date="2018-11-06T15:53:00Z">
        <w:r w:rsidDel="00BE4EBE">
          <w:delText>and</w:delText>
        </w:r>
      </w:del>
      <w:ins w:id="72" w:author="TXSET10232018" w:date="2018-11-06T15:53:00Z">
        <w:r w:rsidR="00BE4EBE">
          <w:t xml:space="preserve"> or the</w:t>
        </w:r>
      </w:ins>
      <w:del w:id="73" w:author="TXSET10232018" w:date="2018-11-05T09:00:00Z">
        <w:r w:rsidDel="00486531">
          <w:delText xml:space="preserve"> </w:delText>
        </w:r>
      </w:del>
      <w:r>
        <w:t>867_04 to ERCOT containing the effectuating date.</w:t>
      </w:r>
      <w:r w:rsidR="00425929">
        <w:t xml:space="preserve"> Note: the </w:t>
      </w:r>
      <w:ins w:id="74" w:author="TXSET10232018" w:date="2018-11-05T09:00:00Z">
        <w:r w:rsidR="00486531">
          <w:t>867_02</w:t>
        </w:r>
      </w:ins>
      <w:ins w:id="75" w:author="TXSET10232018" w:date="2018-11-06T15:53:00Z">
        <w:r w:rsidR="00BE4EBE">
          <w:t xml:space="preserve"> </w:t>
        </w:r>
      </w:ins>
      <w:ins w:id="76" w:author="TXSET10232018" w:date="2018-11-05T09:00:00Z">
        <w:r w:rsidR="00486531">
          <w:t xml:space="preserve">and </w:t>
        </w:r>
      </w:ins>
      <w:r w:rsidR="00425929">
        <w:t>810_02 Invoices will be suppressed by the TDSPs.</w:t>
      </w:r>
      <w:r>
        <w:t xml:space="preserve"> </w:t>
      </w:r>
      <w:bookmarkStart w:id="77" w:name="_GoBack"/>
      <w:bookmarkEnd w:id="77"/>
    </w:p>
    <w:p w:rsidR="00B81CA6" w:rsidRPr="003A0C57" w:rsidRDefault="00B81CA6" w:rsidP="00B81CA6">
      <w:pPr>
        <w:ind w:left="2520"/>
        <w:jc w:val="left"/>
        <w:rPr>
          <w:b/>
        </w:rPr>
      </w:pPr>
    </w:p>
    <w:sectPr w:rsidR="00B81CA6" w:rsidRPr="003A0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F4A"/>
    <w:multiLevelType w:val="hybridMultilevel"/>
    <w:tmpl w:val="B560DC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6987D04"/>
    <w:multiLevelType w:val="hybridMultilevel"/>
    <w:tmpl w:val="9A98318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DFC081B"/>
    <w:multiLevelType w:val="hybridMultilevel"/>
    <w:tmpl w:val="2E74A4CC"/>
    <w:lvl w:ilvl="0" w:tplc="BC06A66E">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639A3"/>
    <w:multiLevelType w:val="hybridMultilevel"/>
    <w:tmpl w:val="C95C7C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AC73386"/>
    <w:multiLevelType w:val="hybridMultilevel"/>
    <w:tmpl w:val="9DE6FDD2"/>
    <w:lvl w:ilvl="0" w:tplc="B28630E0">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3BA"/>
    <w:multiLevelType w:val="hybridMultilevel"/>
    <w:tmpl w:val="D81E8B2A"/>
    <w:lvl w:ilvl="0" w:tplc="BC06A66E">
      <w:start w:val="6"/>
      <w:numFmt w:val="decimal"/>
      <w:lvlText w:val="%1."/>
      <w:lvlJc w:val="left"/>
      <w:pPr>
        <w:ind w:left="432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FBA0DDB"/>
    <w:multiLevelType w:val="hybridMultilevel"/>
    <w:tmpl w:val="5D829FA0"/>
    <w:lvl w:ilvl="0" w:tplc="5BC2A9FA">
      <w:start w:val="8"/>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67CF2"/>
    <w:multiLevelType w:val="hybridMultilevel"/>
    <w:tmpl w:val="6376053C"/>
    <w:lvl w:ilvl="0" w:tplc="70F6F23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86BBE"/>
    <w:multiLevelType w:val="hybridMultilevel"/>
    <w:tmpl w:val="9E82584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E4C61760">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51F7D"/>
    <w:multiLevelType w:val="hybridMultilevel"/>
    <w:tmpl w:val="7ADE2448"/>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8"/>
  </w:num>
  <w:num w:numId="2">
    <w:abstractNumId w:val="3"/>
  </w:num>
  <w:num w:numId="3">
    <w:abstractNumId w:val="0"/>
  </w:num>
  <w:num w:numId="4">
    <w:abstractNumId w:val="1"/>
  </w:num>
  <w:num w:numId="5">
    <w:abstractNumId w:val="7"/>
  </w:num>
  <w:num w:numId="6">
    <w:abstractNumId w:val="9"/>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4E"/>
    <w:rsid w:val="00007095"/>
    <w:rsid w:val="00076A3D"/>
    <w:rsid w:val="0010736D"/>
    <w:rsid w:val="00130C72"/>
    <w:rsid w:val="00142303"/>
    <w:rsid w:val="001663EA"/>
    <w:rsid w:val="001C20C5"/>
    <w:rsid w:val="001F1192"/>
    <w:rsid w:val="002229B4"/>
    <w:rsid w:val="00270921"/>
    <w:rsid w:val="00280A12"/>
    <w:rsid w:val="002A59E2"/>
    <w:rsid w:val="002C6421"/>
    <w:rsid w:val="003454C0"/>
    <w:rsid w:val="0034705E"/>
    <w:rsid w:val="00370FFD"/>
    <w:rsid w:val="003A0C57"/>
    <w:rsid w:val="003A2EF1"/>
    <w:rsid w:val="003D5B6B"/>
    <w:rsid w:val="004047D2"/>
    <w:rsid w:val="00425929"/>
    <w:rsid w:val="00451D2B"/>
    <w:rsid w:val="00486531"/>
    <w:rsid w:val="004F150C"/>
    <w:rsid w:val="005D471D"/>
    <w:rsid w:val="00605754"/>
    <w:rsid w:val="006551AD"/>
    <w:rsid w:val="00670E03"/>
    <w:rsid w:val="00672B48"/>
    <w:rsid w:val="0069114E"/>
    <w:rsid w:val="006A4264"/>
    <w:rsid w:val="006E7B0B"/>
    <w:rsid w:val="00755910"/>
    <w:rsid w:val="0079677A"/>
    <w:rsid w:val="00796A9F"/>
    <w:rsid w:val="007F0283"/>
    <w:rsid w:val="008035B6"/>
    <w:rsid w:val="00890A5C"/>
    <w:rsid w:val="008F5FFA"/>
    <w:rsid w:val="009302EF"/>
    <w:rsid w:val="00965124"/>
    <w:rsid w:val="00997B72"/>
    <w:rsid w:val="009E4EFA"/>
    <w:rsid w:val="00A24BBB"/>
    <w:rsid w:val="00AC0307"/>
    <w:rsid w:val="00AC3B1A"/>
    <w:rsid w:val="00AE14D6"/>
    <w:rsid w:val="00AE70E8"/>
    <w:rsid w:val="00AF1C61"/>
    <w:rsid w:val="00AF777D"/>
    <w:rsid w:val="00B736D1"/>
    <w:rsid w:val="00B81CA6"/>
    <w:rsid w:val="00B87658"/>
    <w:rsid w:val="00BD6E34"/>
    <w:rsid w:val="00BE4EBE"/>
    <w:rsid w:val="00C239EC"/>
    <w:rsid w:val="00CA0546"/>
    <w:rsid w:val="00D17983"/>
    <w:rsid w:val="00D21D4D"/>
    <w:rsid w:val="00D636AA"/>
    <w:rsid w:val="00DA7519"/>
    <w:rsid w:val="00DB40D5"/>
    <w:rsid w:val="00E16AE2"/>
    <w:rsid w:val="00EF5DA5"/>
    <w:rsid w:val="00F23071"/>
    <w:rsid w:val="00F4317F"/>
    <w:rsid w:val="00F66B60"/>
    <w:rsid w:val="00F72E12"/>
    <w:rsid w:val="00FE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4E"/>
    <w:pPr>
      <w:ind w:left="720"/>
      <w:contextualSpacing/>
    </w:pPr>
  </w:style>
  <w:style w:type="paragraph" w:styleId="BalloonText">
    <w:name w:val="Balloon Text"/>
    <w:basedOn w:val="Normal"/>
    <w:link w:val="BalloonTextChar"/>
    <w:uiPriority w:val="99"/>
    <w:semiHidden/>
    <w:unhideWhenUsed/>
    <w:rsid w:val="003454C0"/>
    <w:rPr>
      <w:rFonts w:ascii="Tahoma" w:hAnsi="Tahoma" w:cs="Tahoma"/>
      <w:sz w:val="16"/>
      <w:szCs w:val="16"/>
    </w:rPr>
  </w:style>
  <w:style w:type="character" w:customStyle="1" w:styleId="BalloonTextChar">
    <w:name w:val="Balloon Text Char"/>
    <w:basedOn w:val="DefaultParagraphFont"/>
    <w:link w:val="BalloonText"/>
    <w:uiPriority w:val="99"/>
    <w:semiHidden/>
    <w:rsid w:val="00345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14E"/>
    <w:pPr>
      <w:ind w:left="720"/>
      <w:contextualSpacing/>
    </w:pPr>
  </w:style>
  <w:style w:type="paragraph" w:styleId="BalloonText">
    <w:name w:val="Balloon Text"/>
    <w:basedOn w:val="Normal"/>
    <w:link w:val="BalloonTextChar"/>
    <w:uiPriority w:val="99"/>
    <w:semiHidden/>
    <w:unhideWhenUsed/>
    <w:rsid w:val="003454C0"/>
    <w:rPr>
      <w:rFonts w:ascii="Tahoma" w:hAnsi="Tahoma" w:cs="Tahoma"/>
      <w:sz w:val="16"/>
      <w:szCs w:val="16"/>
    </w:rPr>
  </w:style>
  <w:style w:type="character" w:customStyle="1" w:styleId="BalloonTextChar">
    <w:name w:val="Balloon Text Char"/>
    <w:basedOn w:val="DefaultParagraphFont"/>
    <w:link w:val="BalloonText"/>
    <w:uiPriority w:val="99"/>
    <w:semiHidden/>
    <w:rsid w:val="00345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TXSET07242018</dc:creator>
  <cp:lastModifiedBy>TXSET10232018</cp:lastModifiedBy>
  <cp:revision>2</cp:revision>
  <dcterms:created xsi:type="dcterms:W3CDTF">2018-11-06T21:54:00Z</dcterms:created>
  <dcterms:modified xsi:type="dcterms:W3CDTF">2018-11-06T21:54:00Z</dcterms:modified>
</cp:coreProperties>
</file>