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5F9B" w14:textId="77777777" w:rsidR="00A2505B" w:rsidRDefault="00C07E60" w:rsidP="00C07E60">
      <w:pPr>
        <w:pStyle w:val="NoSpacing"/>
      </w:pPr>
      <w:bookmarkStart w:id="0" w:name="_GoBack"/>
      <w:bookmarkEnd w:id="0"/>
      <w:r>
        <w:t>RMTTF Meeting</w:t>
      </w:r>
    </w:p>
    <w:p w14:paraId="7ECDA3F5" w14:textId="77777777" w:rsidR="00C07E60" w:rsidRDefault="00C07E60" w:rsidP="00C07E60">
      <w:pPr>
        <w:pStyle w:val="NoSpacing"/>
      </w:pPr>
    </w:p>
    <w:p w14:paraId="3217E85D" w14:textId="77777777" w:rsidR="00C07E60" w:rsidRDefault="00C07E60" w:rsidP="00C07E60">
      <w:pPr>
        <w:pStyle w:val="NoSpacing"/>
      </w:pPr>
      <w:r>
        <w:t>Thursday, October 04, 2018</w:t>
      </w:r>
    </w:p>
    <w:p w14:paraId="5A3A0316" w14:textId="77777777" w:rsidR="00C07E60" w:rsidRDefault="00C07E60" w:rsidP="00C07E60">
      <w:pPr>
        <w:pStyle w:val="NoSpacing"/>
      </w:pPr>
      <w:r>
        <w:t>ERCOT Met Center</w:t>
      </w:r>
    </w:p>
    <w:p w14:paraId="7E9551E2" w14:textId="77777777" w:rsidR="00C07E60" w:rsidRDefault="00C07E60" w:rsidP="00C07E60">
      <w:pPr>
        <w:pStyle w:val="NoSpacing"/>
      </w:pPr>
      <w:r>
        <w:t>Room 168</w:t>
      </w:r>
    </w:p>
    <w:p w14:paraId="417344B6" w14:textId="77777777" w:rsidR="00C07E60" w:rsidRDefault="00C07E60" w:rsidP="00C07E60">
      <w:pPr>
        <w:pStyle w:val="NoSpacing"/>
      </w:pPr>
    </w:p>
    <w:p w14:paraId="7E1FCC76" w14:textId="77777777" w:rsidR="00C07E60" w:rsidRDefault="00C07E60" w:rsidP="00C07E60">
      <w:pPr>
        <w:pStyle w:val="NoSpacing"/>
      </w:pPr>
      <w:r>
        <w:t>Attending in person</w:t>
      </w:r>
    </w:p>
    <w:p w14:paraId="24F3BC9C" w14:textId="77777777" w:rsidR="00C07E60" w:rsidRDefault="00C07E60" w:rsidP="00C07E60">
      <w:pPr>
        <w:pStyle w:val="NoSpacing"/>
        <w:numPr>
          <w:ilvl w:val="0"/>
          <w:numId w:val="1"/>
        </w:numPr>
      </w:pPr>
      <w:r>
        <w:t>Carolyn Reed</w:t>
      </w:r>
      <w:r>
        <w:tab/>
      </w:r>
      <w:r>
        <w:tab/>
        <w:t>Centerpoint</w:t>
      </w:r>
    </w:p>
    <w:p w14:paraId="35977C52" w14:textId="77777777" w:rsidR="00C07E60" w:rsidRDefault="00C07E60" w:rsidP="00C07E60">
      <w:pPr>
        <w:pStyle w:val="NoSpacing"/>
        <w:numPr>
          <w:ilvl w:val="0"/>
          <w:numId w:val="1"/>
        </w:numPr>
      </w:pPr>
      <w:r>
        <w:t>Kathy Scott</w:t>
      </w:r>
      <w:r>
        <w:tab/>
      </w:r>
      <w:r>
        <w:tab/>
        <w:t>Centerpoint</w:t>
      </w:r>
    </w:p>
    <w:p w14:paraId="0F8932DA" w14:textId="77777777" w:rsidR="00C07E60" w:rsidRDefault="00C07E60" w:rsidP="00C07E60">
      <w:pPr>
        <w:pStyle w:val="NoSpacing"/>
        <w:numPr>
          <w:ilvl w:val="0"/>
          <w:numId w:val="1"/>
        </w:numPr>
      </w:pPr>
      <w:r>
        <w:t>Sheri Wiegand</w:t>
      </w:r>
      <w:r>
        <w:tab/>
      </w:r>
      <w:r>
        <w:tab/>
        <w:t>TXU</w:t>
      </w:r>
    </w:p>
    <w:p w14:paraId="1D709F9A" w14:textId="77777777" w:rsidR="00C07E60" w:rsidRDefault="00C07E60" w:rsidP="00C07E60">
      <w:pPr>
        <w:pStyle w:val="NoSpacing"/>
        <w:numPr>
          <w:ilvl w:val="0"/>
          <w:numId w:val="1"/>
        </w:numPr>
      </w:pPr>
      <w:r>
        <w:t>Debbie McKeever</w:t>
      </w:r>
      <w:r>
        <w:tab/>
        <w:t>Oncor</w:t>
      </w:r>
    </w:p>
    <w:p w14:paraId="04A79896" w14:textId="77777777" w:rsidR="00C07E60" w:rsidRDefault="00C07E60" w:rsidP="00C07E60">
      <w:pPr>
        <w:pStyle w:val="NoSpacing"/>
        <w:numPr>
          <w:ilvl w:val="0"/>
          <w:numId w:val="1"/>
        </w:numPr>
      </w:pPr>
      <w:r>
        <w:t>Tomas Fernandez</w:t>
      </w:r>
      <w:r>
        <w:tab/>
        <w:t>NRG</w:t>
      </w:r>
    </w:p>
    <w:p w14:paraId="2C956A77" w14:textId="77777777" w:rsidR="00C07E60" w:rsidRDefault="00C07E60" w:rsidP="00C07E60">
      <w:pPr>
        <w:pStyle w:val="NoSpacing"/>
        <w:numPr>
          <w:ilvl w:val="0"/>
          <w:numId w:val="1"/>
        </w:numPr>
      </w:pPr>
      <w:r>
        <w:t>Art Deller</w:t>
      </w:r>
      <w:r>
        <w:tab/>
      </w:r>
      <w:r>
        <w:tab/>
        <w:t>ERCOT</w:t>
      </w:r>
    </w:p>
    <w:p w14:paraId="7B222501" w14:textId="77777777" w:rsidR="00476347" w:rsidRDefault="00476347" w:rsidP="00C07E60">
      <w:pPr>
        <w:pStyle w:val="NoSpacing"/>
        <w:numPr>
          <w:ilvl w:val="0"/>
          <w:numId w:val="1"/>
        </w:numPr>
      </w:pPr>
      <w:r>
        <w:t>Eric Blakey</w:t>
      </w:r>
      <w:r>
        <w:tab/>
      </w:r>
      <w:r>
        <w:tab/>
        <w:t>Just Energy</w:t>
      </w:r>
    </w:p>
    <w:p w14:paraId="67F28608" w14:textId="77777777" w:rsidR="00C07E60" w:rsidRDefault="00C07E60" w:rsidP="00C07E60">
      <w:pPr>
        <w:pStyle w:val="NoSpacing"/>
      </w:pPr>
    </w:p>
    <w:p w14:paraId="5E0CC5AF" w14:textId="77777777" w:rsidR="00C07E60" w:rsidRDefault="00C07E60" w:rsidP="00C07E60">
      <w:pPr>
        <w:pStyle w:val="NoSpacing"/>
      </w:pPr>
      <w:r>
        <w:t>Via phone</w:t>
      </w:r>
    </w:p>
    <w:p w14:paraId="2B08B02E" w14:textId="77777777" w:rsidR="00C07E60" w:rsidRDefault="00C07E60" w:rsidP="00C07E60">
      <w:pPr>
        <w:pStyle w:val="NoSpacing"/>
        <w:numPr>
          <w:ilvl w:val="0"/>
          <w:numId w:val="2"/>
        </w:numPr>
      </w:pPr>
      <w:r>
        <w:t>Diana Rehfeldt</w:t>
      </w:r>
      <w:r w:rsidR="00E855DD">
        <w:tab/>
      </w:r>
      <w:r w:rsidR="00E855DD">
        <w:tab/>
        <w:t>TNMP</w:t>
      </w:r>
    </w:p>
    <w:p w14:paraId="075B93E1" w14:textId="77777777" w:rsidR="00E74606" w:rsidRDefault="00AC6D50" w:rsidP="00C07E60">
      <w:pPr>
        <w:pStyle w:val="NoSpacing"/>
        <w:numPr>
          <w:ilvl w:val="0"/>
          <w:numId w:val="2"/>
        </w:numPr>
      </w:pPr>
      <w:r>
        <w:t>Jim Lee</w:t>
      </w:r>
      <w:r w:rsidR="00E855DD">
        <w:tab/>
      </w:r>
      <w:r w:rsidR="00E855DD">
        <w:tab/>
      </w:r>
      <w:r w:rsidR="00E855DD">
        <w:tab/>
        <w:t>AEP</w:t>
      </w:r>
    </w:p>
    <w:p w14:paraId="5F44D6EF" w14:textId="77777777" w:rsidR="00E855DD" w:rsidRDefault="00E855DD" w:rsidP="00C07E60">
      <w:pPr>
        <w:pStyle w:val="NoSpacing"/>
        <w:numPr>
          <w:ilvl w:val="0"/>
          <w:numId w:val="2"/>
        </w:numPr>
      </w:pPr>
      <w:r>
        <w:t xml:space="preserve">Ted Hailu </w:t>
      </w:r>
      <w:r>
        <w:tab/>
      </w:r>
      <w:r>
        <w:tab/>
        <w:t>ERCOT</w:t>
      </w:r>
    </w:p>
    <w:p w14:paraId="6EF67181" w14:textId="77777777" w:rsidR="00C07E60" w:rsidRDefault="00C07E60" w:rsidP="00C07E60">
      <w:pPr>
        <w:pStyle w:val="NoSpacing"/>
      </w:pPr>
    </w:p>
    <w:p w14:paraId="7F6D442A" w14:textId="77777777" w:rsidR="00C07E60" w:rsidRDefault="00C07E60" w:rsidP="00C07E60">
      <w:pPr>
        <w:pStyle w:val="NoSpacing"/>
      </w:pPr>
      <w:r>
        <w:t xml:space="preserve">Meeting notes from last meeting – </w:t>
      </w:r>
      <w:r w:rsidR="00E855DD">
        <w:t xml:space="preserve">posted to </w:t>
      </w:r>
      <w:r>
        <w:t xml:space="preserve">no changes - considered final. </w:t>
      </w:r>
    </w:p>
    <w:p w14:paraId="1DDD0B73" w14:textId="77777777" w:rsidR="00C07E60" w:rsidRDefault="00C07E60" w:rsidP="00C07E60">
      <w:pPr>
        <w:pStyle w:val="NoSpacing"/>
      </w:pPr>
    </w:p>
    <w:p w14:paraId="440D0EEC" w14:textId="77777777" w:rsidR="00C07E60" w:rsidRDefault="00C07E60" w:rsidP="00C07E60">
      <w:pPr>
        <w:pStyle w:val="NoSpacing"/>
      </w:pPr>
      <w:r>
        <w:t>Update from the Training held in Centerpoint</w:t>
      </w:r>
    </w:p>
    <w:p w14:paraId="44024CE6" w14:textId="77777777" w:rsidR="00C07E60" w:rsidRDefault="00C07E60" w:rsidP="00C07E60">
      <w:pPr>
        <w:pStyle w:val="NoSpacing"/>
        <w:ind w:firstLine="720"/>
      </w:pPr>
      <w:r>
        <w:t xml:space="preserve">Surveys </w:t>
      </w:r>
    </w:p>
    <w:p w14:paraId="274CF33D" w14:textId="77777777" w:rsidR="00C07E60" w:rsidRDefault="00C07E60" w:rsidP="00C07E60">
      <w:pPr>
        <w:pStyle w:val="NoSpacing"/>
        <w:ind w:firstLine="720"/>
      </w:pPr>
      <w:r>
        <w:t>Art to move to only scanning a code or email survey. No more paper surveys.</w:t>
      </w:r>
    </w:p>
    <w:p w14:paraId="4E1C4346" w14:textId="77777777" w:rsidR="00C07E60" w:rsidRDefault="00C07E60" w:rsidP="00C07E60">
      <w:pPr>
        <w:pStyle w:val="NoSpacing"/>
      </w:pPr>
    </w:p>
    <w:p w14:paraId="2D4DC5A6" w14:textId="77777777" w:rsidR="00C07E60" w:rsidRDefault="00C07E60" w:rsidP="00C07E60">
      <w:pPr>
        <w:pStyle w:val="NoSpacing"/>
      </w:pPr>
      <w:r>
        <w:t>Online training stats for Marketrak modules</w:t>
      </w:r>
      <w:r w:rsidR="0052608F">
        <w:t xml:space="preserve"> – get complete list</w:t>
      </w:r>
    </w:p>
    <w:p w14:paraId="1BA43664" w14:textId="77777777" w:rsidR="00C07E60" w:rsidRDefault="00C07E60" w:rsidP="00C07E60">
      <w:pPr>
        <w:pStyle w:val="NoSpacing"/>
      </w:pPr>
      <w:r>
        <w:t xml:space="preserve">Completed 54 of 105 </w:t>
      </w:r>
    </w:p>
    <w:p w14:paraId="05C75FF1" w14:textId="77777777" w:rsidR="00C07E60" w:rsidRDefault="00C07E60" w:rsidP="00C07E60">
      <w:pPr>
        <w:pStyle w:val="NoSpacing"/>
      </w:pPr>
      <w:r>
        <w:t>Complete 642 of 866</w:t>
      </w:r>
    </w:p>
    <w:p w14:paraId="4CB84A36" w14:textId="77777777" w:rsidR="00C07E60" w:rsidRDefault="00C07E60" w:rsidP="00C07E60">
      <w:pPr>
        <w:pStyle w:val="NoSpacing"/>
      </w:pPr>
    </w:p>
    <w:p w14:paraId="5503D328" w14:textId="77777777" w:rsidR="00C07E60" w:rsidRDefault="00C07E60" w:rsidP="00C07E60">
      <w:pPr>
        <w:pStyle w:val="NoSpacing"/>
      </w:pPr>
      <w:r>
        <w:t>Retail 101</w:t>
      </w:r>
      <w:r w:rsidR="00E74606">
        <w:t xml:space="preserve"> – Discussion for Improvements</w:t>
      </w:r>
    </w:p>
    <w:p w14:paraId="0EC881B2" w14:textId="77777777" w:rsidR="00E74606" w:rsidRDefault="00E74606" w:rsidP="00E74606">
      <w:pPr>
        <w:pStyle w:val="NoSpacing"/>
        <w:ind w:firstLine="720"/>
      </w:pPr>
      <w:r>
        <w:t xml:space="preserve">Needed presentation in ppt. only had it in pdf. PDF does not allow the animation. </w:t>
      </w:r>
    </w:p>
    <w:p w14:paraId="3D244D2D" w14:textId="77777777" w:rsidR="00E74606" w:rsidRDefault="00E74606" w:rsidP="00C07E60">
      <w:pPr>
        <w:pStyle w:val="NoSpacing"/>
      </w:pPr>
    </w:p>
    <w:p w14:paraId="34B18413" w14:textId="77777777" w:rsidR="00AC6D50" w:rsidRDefault="00C07E60" w:rsidP="00E74606">
      <w:pPr>
        <w:pStyle w:val="NoSpacing"/>
        <w:ind w:left="720"/>
      </w:pPr>
      <w:r>
        <w:t xml:space="preserve">We didn’t have presentation in ppt. </w:t>
      </w:r>
      <w:r w:rsidR="00E74606">
        <w:t xml:space="preserve">–Had to use an older version of the presentation. </w:t>
      </w:r>
    </w:p>
    <w:p w14:paraId="1924A6BE" w14:textId="77777777" w:rsidR="00E74606" w:rsidRDefault="00E74606" w:rsidP="00E74606">
      <w:pPr>
        <w:pStyle w:val="NoSpacing"/>
        <w:ind w:left="720"/>
      </w:pPr>
      <w:r>
        <w:t>Did not</w:t>
      </w:r>
      <w:r w:rsidR="00AC6D50">
        <w:t xml:space="preserve"> </w:t>
      </w:r>
      <w:r>
        <w:t xml:space="preserve">match the books exactly. </w:t>
      </w:r>
    </w:p>
    <w:p w14:paraId="2E1D98B2" w14:textId="77777777" w:rsidR="00E74606" w:rsidRDefault="00E74606" w:rsidP="00C07E60">
      <w:pPr>
        <w:pStyle w:val="NoSpacing"/>
      </w:pPr>
    </w:p>
    <w:p w14:paraId="4077BE0E" w14:textId="77777777" w:rsidR="00C07E60" w:rsidRDefault="00E74606" w:rsidP="00C07E60">
      <w:pPr>
        <w:pStyle w:val="NoSpacing"/>
      </w:pPr>
      <w:r>
        <w:t>Action item</w:t>
      </w:r>
      <w:r w:rsidR="00AC6D50">
        <w:t>s</w:t>
      </w:r>
      <w:r>
        <w:t xml:space="preserve"> for Art</w:t>
      </w:r>
      <w:r w:rsidR="00C07E60">
        <w:t xml:space="preserve"> </w:t>
      </w:r>
    </w:p>
    <w:p w14:paraId="4CC2ED50" w14:textId="77777777" w:rsidR="00E74606" w:rsidRDefault="00E74606" w:rsidP="00E74606">
      <w:pPr>
        <w:pStyle w:val="NoSpacing"/>
        <w:numPr>
          <w:ilvl w:val="0"/>
          <w:numId w:val="2"/>
        </w:numPr>
      </w:pPr>
      <w:r>
        <w:t xml:space="preserve">Art to develop a list of questions for whom ever is hosting. </w:t>
      </w:r>
    </w:p>
    <w:p w14:paraId="6D16E1D0" w14:textId="77777777" w:rsidR="0052608F" w:rsidRDefault="0052608F" w:rsidP="0052608F">
      <w:pPr>
        <w:pStyle w:val="NoSpacing"/>
        <w:numPr>
          <w:ilvl w:val="1"/>
          <w:numId w:val="2"/>
        </w:numPr>
      </w:pPr>
      <w:r>
        <w:t>Should avoid technical issues</w:t>
      </w:r>
    </w:p>
    <w:p w14:paraId="21E1DAE8" w14:textId="77777777" w:rsidR="0052608F" w:rsidRDefault="0052608F" w:rsidP="0052608F">
      <w:pPr>
        <w:pStyle w:val="NoSpacing"/>
        <w:numPr>
          <w:ilvl w:val="1"/>
          <w:numId w:val="2"/>
        </w:numPr>
      </w:pPr>
      <w:r>
        <w:t xml:space="preserve">Will help Art to understand security  </w:t>
      </w:r>
    </w:p>
    <w:p w14:paraId="7097B0F3" w14:textId="77777777" w:rsidR="00E74606" w:rsidRDefault="00E74606" w:rsidP="00E74606">
      <w:pPr>
        <w:pStyle w:val="NoSpacing"/>
        <w:numPr>
          <w:ilvl w:val="0"/>
          <w:numId w:val="2"/>
        </w:numPr>
      </w:pPr>
      <w:r>
        <w:t xml:space="preserve">Need ERCOT rep to have an “Iron Key”.  </w:t>
      </w:r>
    </w:p>
    <w:p w14:paraId="066C3CBD" w14:textId="77777777" w:rsidR="00E74606" w:rsidRDefault="00E74606" w:rsidP="00E74606">
      <w:pPr>
        <w:pStyle w:val="NoSpacing"/>
        <w:numPr>
          <w:ilvl w:val="0"/>
          <w:numId w:val="2"/>
        </w:numPr>
      </w:pPr>
      <w:r>
        <w:t xml:space="preserve">Before they leave Austin they should download the presentation in ppt on their computer. </w:t>
      </w:r>
    </w:p>
    <w:p w14:paraId="0162C5DA" w14:textId="77777777" w:rsidR="00E74606" w:rsidRDefault="00E74606" w:rsidP="00E74606">
      <w:pPr>
        <w:pStyle w:val="NoSpacing"/>
      </w:pPr>
    </w:p>
    <w:p w14:paraId="454CEF99" w14:textId="77777777" w:rsidR="00AC6D50" w:rsidRDefault="00E74606" w:rsidP="00AC6D50">
      <w:pPr>
        <w:pStyle w:val="NoSpacing"/>
        <w:ind w:firstLine="360"/>
      </w:pPr>
      <w:r>
        <w:t xml:space="preserve">Jeopardy game – didn’t have the answers – needs to be with the presentation </w:t>
      </w:r>
    </w:p>
    <w:p w14:paraId="33908B4A" w14:textId="77777777" w:rsidR="00AC6D50" w:rsidRDefault="00AC6D50" w:rsidP="00AC6D50">
      <w:pPr>
        <w:pStyle w:val="NoSpacing"/>
        <w:ind w:firstLine="360"/>
      </w:pPr>
    </w:p>
    <w:p w14:paraId="4B3C587E" w14:textId="77777777" w:rsidR="00AC6D50" w:rsidRDefault="00AC6D50" w:rsidP="00AC6D50">
      <w:pPr>
        <w:pStyle w:val="NoSpacing"/>
        <w:ind w:left="360"/>
      </w:pPr>
      <w:r>
        <w:t xml:space="preserve">ERCOT to bring the TX SET cards – double check they are with the training books when training is delivered to ERCOT. </w:t>
      </w:r>
      <w:r w:rsidR="00744640">
        <w:t>Make sure they are packed before leaving Austin.</w:t>
      </w:r>
    </w:p>
    <w:p w14:paraId="651BC5F8" w14:textId="77777777" w:rsidR="00AC6D50" w:rsidRDefault="00AC6D50" w:rsidP="00AC6D50">
      <w:pPr>
        <w:pStyle w:val="NoSpacing"/>
        <w:ind w:firstLine="360"/>
      </w:pPr>
    </w:p>
    <w:p w14:paraId="7586A005" w14:textId="77777777" w:rsidR="00AC6D50" w:rsidRDefault="00AC6D50" w:rsidP="00AC6D50">
      <w:pPr>
        <w:pStyle w:val="NoSpacing"/>
      </w:pPr>
      <w:r>
        <w:t xml:space="preserve">Suggested changes </w:t>
      </w:r>
      <w:r w:rsidR="00A82589">
        <w:t xml:space="preserve">for </w:t>
      </w:r>
      <w:r>
        <w:t xml:space="preserve">Retail 101 </w:t>
      </w:r>
      <w:r w:rsidR="00A82589">
        <w:t>training</w:t>
      </w:r>
    </w:p>
    <w:p w14:paraId="48B5D35B" w14:textId="77777777" w:rsidR="00AC6D50" w:rsidRDefault="00AC6D50" w:rsidP="00AC6D50">
      <w:pPr>
        <w:pStyle w:val="NoSpacing"/>
        <w:ind w:firstLine="360"/>
      </w:pPr>
    </w:p>
    <w:p w14:paraId="027A2780" w14:textId="77777777" w:rsidR="00AC6D50" w:rsidRDefault="00AC6D50" w:rsidP="00AC6D50">
      <w:pPr>
        <w:pStyle w:val="NoSpacing"/>
        <w:ind w:left="360"/>
      </w:pPr>
      <w:r>
        <w:t xml:space="preserve">Module 1 – minimize the slides to only a couple and list the “building blocks” and refer to the “ERCOT Foundation” web-based training. </w:t>
      </w:r>
    </w:p>
    <w:p w14:paraId="2349FA05" w14:textId="77777777" w:rsidR="00AC6D50" w:rsidRDefault="00AC6D50" w:rsidP="00AC6D50">
      <w:pPr>
        <w:pStyle w:val="NoSpacing"/>
        <w:ind w:firstLine="360"/>
      </w:pPr>
      <w:r>
        <w:t>This will be done during Art’s schedule of annual refreshing/re-visioning</w:t>
      </w:r>
      <w:r w:rsidR="00733DEE">
        <w:t xml:space="preserve">, scheduled for June. </w:t>
      </w:r>
      <w:r>
        <w:t xml:space="preserve"> </w:t>
      </w:r>
    </w:p>
    <w:p w14:paraId="68096536" w14:textId="77777777" w:rsidR="00733DEE" w:rsidRDefault="00733DEE" w:rsidP="00AC6D50">
      <w:pPr>
        <w:pStyle w:val="NoSpacing"/>
        <w:ind w:firstLine="360"/>
      </w:pPr>
      <w:r>
        <w:t>May be going to softcopy only.</w:t>
      </w:r>
    </w:p>
    <w:p w14:paraId="4B7CBFD4" w14:textId="77777777" w:rsidR="00733DEE" w:rsidRDefault="00733DEE" w:rsidP="00AC6D50">
      <w:pPr>
        <w:pStyle w:val="NoSpacing"/>
        <w:ind w:firstLine="360"/>
      </w:pPr>
    </w:p>
    <w:p w14:paraId="0BD8017C" w14:textId="77777777" w:rsidR="00733DEE" w:rsidRDefault="00733DEE" w:rsidP="00AC6D50">
      <w:pPr>
        <w:pStyle w:val="NoSpacing"/>
        <w:ind w:firstLine="360"/>
      </w:pPr>
      <w:r>
        <w:t xml:space="preserve">Take pens – NRG or TXU </w:t>
      </w:r>
      <w:r w:rsidR="00C4096B">
        <w:tab/>
      </w:r>
      <w:r w:rsidR="00C4096B">
        <w:tab/>
      </w:r>
      <w:r w:rsidR="00C4096B">
        <w:tab/>
      </w:r>
      <w:r>
        <w:t xml:space="preserve"> </w:t>
      </w:r>
      <w:r w:rsidR="00A82589">
        <w:tab/>
      </w:r>
      <w:r w:rsidR="00A82589">
        <w:tab/>
      </w:r>
      <w:r w:rsidR="00C4096B">
        <w:t xml:space="preserve">Action Item for </w:t>
      </w:r>
      <w:r>
        <w:t xml:space="preserve">Sheri and Tomas </w:t>
      </w:r>
    </w:p>
    <w:p w14:paraId="78BDA0E0" w14:textId="77777777" w:rsidR="00C4096B" w:rsidRDefault="00733DEE" w:rsidP="00AC6D50">
      <w:pPr>
        <w:pStyle w:val="NoSpacing"/>
        <w:ind w:firstLine="360"/>
      </w:pPr>
      <w:r>
        <w:t>Microphone</w:t>
      </w:r>
      <w:r w:rsidR="00C4096B">
        <w:t xml:space="preserve"> </w:t>
      </w:r>
      <w:r w:rsidR="00C4096B">
        <w:tab/>
      </w:r>
      <w:r w:rsidR="00C4096B">
        <w:tab/>
      </w:r>
      <w:r w:rsidR="00C4096B">
        <w:tab/>
      </w:r>
      <w:r w:rsidR="00C4096B">
        <w:tab/>
      </w:r>
      <w:r w:rsidR="00A82589">
        <w:tab/>
      </w:r>
      <w:r w:rsidR="00A82589">
        <w:tab/>
      </w:r>
      <w:r w:rsidR="00C4096B">
        <w:t>Action item for Host</w:t>
      </w:r>
    </w:p>
    <w:p w14:paraId="1DD19F5F" w14:textId="77777777" w:rsidR="00A82589" w:rsidRDefault="00A82589" w:rsidP="00A82589">
      <w:pPr>
        <w:pStyle w:val="NoSpacing"/>
      </w:pPr>
    </w:p>
    <w:p w14:paraId="0DDBCBDE" w14:textId="77777777" w:rsidR="00A82589" w:rsidRDefault="00A82589" w:rsidP="00A82589">
      <w:pPr>
        <w:pStyle w:val="NoSpacing"/>
      </w:pPr>
    </w:p>
    <w:p w14:paraId="4428BAA5" w14:textId="77777777" w:rsidR="00A82589" w:rsidRDefault="00A82589" w:rsidP="00A82589">
      <w:pPr>
        <w:pStyle w:val="NoSpacing"/>
      </w:pPr>
      <w:r>
        <w:t xml:space="preserve">Suggested changes for TX SET Overview training </w:t>
      </w:r>
    </w:p>
    <w:p w14:paraId="698D3237" w14:textId="77777777" w:rsidR="00C4096B" w:rsidRDefault="00C4096B" w:rsidP="00AC6D50">
      <w:pPr>
        <w:pStyle w:val="NoSpacing"/>
        <w:ind w:firstLine="360"/>
      </w:pPr>
      <w:r>
        <w:t>Continue mix</w:t>
      </w:r>
      <w:r w:rsidR="00A82589">
        <w:t xml:space="preserve"> of</w:t>
      </w:r>
      <w:r>
        <w:t xml:space="preserve"> teaching styles – add in “think-pair-share”</w:t>
      </w:r>
      <w:r w:rsidR="00A82589">
        <w:t xml:space="preserve"> </w:t>
      </w:r>
      <w:r w:rsidR="00A82589">
        <w:tab/>
        <w:t>Action Item for Art, RMTTF</w:t>
      </w:r>
    </w:p>
    <w:p w14:paraId="68CC65DC" w14:textId="77777777" w:rsidR="00A82589" w:rsidRDefault="00A82589" w:rsidP="00AC6D50">
      <w:pPr>
        <w:pStyle w:val="NoSpacing"/>
        <w:ind w:firstLine="360"/>
      </w:pPr>
      <w:r>
        <w:t xml:space="preserve">Revise schedule per section per presenters </w:t>
      </w:r>
      <w:r>
        <w:tab/>
      </w:r>
      <w:r>
        <w:tab/>
      </w:r>
      <w:r>
        <w:tab/>
        <w:t xml:space="preserve">Action Item for Sheri </w:t>
      </w:r>
    </w:p>
    <w:p w14:paraId="046C88C2" w14:textId="77777777" w:rsidR="00454ECD" w:rsidRDefault="002F40A8" w:rsidP="00AC6D50">
      <w:pPr>
        <w:pStyle w:val="NoSpacing"/>
        <w:ind w:firstLine="360"/>
      </w:pPr>
      <w:r>
        <w:t>Slide for option 1,2,3 – Delivery Service Agreement</w:t>
      </w:r>
      <w:r>
        <w:tab/>
      </w:r>
      <w:r>
        <w:tab/>
        <w:t xml:space="preserve">Action Item for Sheri </w:t>
      </w:r>
    </w:p>
    <w:p w14:paraId="52C73A2A" w14:textId="77777777" w:rsidR="00454ECD" w:rsidRDefault="00454ECD" w:rsidP="00AC6D50">
      <w:pPr>
        <w:pStyle w:val="NoSpacing"/>
        <w:ind w:firstLine="360"/>
      </w:pPr>
      <w:r>
        <w:t xml:space="preserve">Slide explaining Mass Transition – include definition </w:t>
      </w:r>
      <w:r>
        <w:tab/>
      </w:r>
      <w:r>
        <w:tab/>
        <w:t>Action Item for Sheri</w:t>
      </w:r>
    </w:p>
    <w:p w14:paraId="400F463C" w14:textId="77777777" w:rsidR="00454ECD" w:rsidRDefault="00454ECD" w:rsidP="00AC6D50">
      <w:pPr>
        <w:pStyle w:val="NoSpacing"/>
        <w:ind w:firstLine="360"/>
      </w:pPr>
      <w:r>
        <w:t>Slide 50, 814_28, details and codes, 28CU, permit required</w:t>
      </w:r>
      <w:r>
        <w:tab/>
        <w:t>Action Item for Sheri</w:t>
      </w:r>
    </w:p>
    <w:p w14:paraId="250631A2" w14:textId="77777777" w:rsidR="00C176FC" w:rsidRDefault="00C176FC" w:rsidP="00AC6D50">
      <w:pPr>
        <w:pStyle w:val="NoSpacing"/>
        <w:ind w:firstLine="360"/>
      </w:pPr>
      <w:r>
        <w:t xml:space="preserve">Include after 50 – slide with the codes for the 814_28 </w:t>
      </w:r>
    </w:p>
    <w:p w14:paraId="79AAD26A" w14:textId="77777777" w:rsidR="002F40A8" w:rsidRDefault="00454ECD" w:rsidP="00AC6D50">
      <w:pPr>
        <w:pStyle w:val="NoSpacing"/>
        <w:ind w:firstLine="360"/>
      </w:pPr>
      <w:r>
        <w:t>Slide 50, Title change: MI with Date chg</w:t>
      </w:r>
      <w:r w:rsidR="00F544F4">
        <w:t xml:space="preserve"> </w:t>
      </w:r>
      <w:r>
        <w:t xml:space="preserve"> prior to 2 bus. days </w:t>
      </w:r>
      <w:r>
        <w:tab/>
        <w:t xml:space="preserve">Action Item for </w:t>
      </w:r>
      <w:del w:id="1" w:author="Wiegand, Sheri" w:date="2018-10-05T16:11:00Z">
        <w:r w:rsidR="002E20F5" w:rsidDel="002E20F5">
          <w:delText>Sheri</w:delText>
        </w:r>
      </w:del>
      <w:ins w:id="2" w:author="Wiegand, Sheri" w:date="2018-10-05T16:11:00Z">
        <w:r w:rsidR="002E20F5">
          <w:t>Art</w:t>
        </w:r>
      </w:ins>
    </w:p>
    <w:p w14:paraId="2957200D" w14:textId="77777777" w:rsidR="002F40A8" w:rsidRDefault="007B04C1" w:rsidP="00AC6D50">
      <w:pPr>
        <w:pStyle w:val="NoSpacing"/>
        <w:ind w:firstLine="360"/>
      </w:pPr>
      <w:r>
        <w:t xml:space="preserve">Add slide for “intro to solution to stacking” </w:t>
      </w:r>
      <w:r>
        <w:tab/>
      </w:r>
      <w:r>
        <w:tab/>
      </w:r>
      <w:r>
        <w:tab/>
        <w:t>Action Item for Sheri</w:t>
      </w:r>
    </w:p>
    <w:p w14:paraId="0E7549CC" w14:textId="77777777" w:rsidR="006671BD" w:rsidRDefault="006671BD" w:rsidP="00AC6D50">
      <w:pPr>
        <w:pStyle w:val="NoSpacing"/>
        <w:ind w:firstLine="360"/>
      </w:pPr>
      <w:r>
        <w:t>Slide 867 – different types</w:t>
      </w:r>
      <w:r>
        <w:tab/>
      </w:r>
      <w:r>
        <w:tab/>
      </w:r>
      <w:r>
        <w:tab/>
      </w:r>
      <w:r>
        <w:tab/>
      </w:r>
      <w:r>
        <w:tab/>
        <w:t>Action item for Sheri</w:t>
      </w:r>
    </w:p>
    <w:p w14:paraId="449CDDFE" w14:textId="77777777" w:rsidR="00506BCC" w:rsidRDefault="00506BCC" w:rsidP="00AC6D50">
      <w:pPr>
        <w:pStyle w:val="NoSpacing"/>
        <w:ind w:firstLine="360"/>
      </w:pPr>
    </w:p>
    <w:p w14:paraId="50FD2CAB" w14:textId="77777777" w:rsidR="00A82589" w:rsidRDefault="00A82589" w:rsidP="00AC6D50">
      <w:pPr>
        <w:pStyle w:val="NoSpacing"/>
        <w:ind w:firstLine="360"/>
      </w:pPr>
      <w:r>
        <w:t xml:space="preserve">Additional comments </w:t>
      </w:r>
    </w:p>
    <w:p w14:paraId="1BA77C55" w14:textId="77777777" w:rsidR="00A82589" w:rsidRDefault="00A82589" w:rsidP="00506BCC">
      <w:pPr>
        <w:pStyle w:val="NoSpacing"/>
        <w:numPr>
          <w:ilvl w:val="0"/>
          <w:numId w:val="3"/>
        </w:numPr>
      </w:pPr>
      <w:r>
        <w:t xml:space="preserve">Don’t pass the microphone to read the transaction card in the TX SET </w:t>
      </w:r>
      <w:commentRangeStart w:id="3"/>
      <w:r>
        <w:t>class</w:t>
      </w:r>
      <w:commentRangeEnd w:id="3"/>
      <w:r w:rsidR="002E20F5">
        <w:rPr>
          <w:rStyle w:val="CommentReference"/>
        </w:rPr>
        <w:commentReference w:id="3"/>
      </w:r>
    </w:p>
    <w:p w14:paraId="0359850D" w14:textId="77777777" w:rsidR="00A82589" w:rsidRDefault="00A82589" w:rsidP="00506BCC">
      <w:pPr>
        <w:pStyle w:val="NoSpacing"/>
        <w:numPr>
          <w:ilvl w:val="0"/>
          <w:numId w:val="3"/>
        </w:numPr>
      </w:pPr>
      <w:r>
        <w:t>Goal to finish up training – 3:30 goal, max 3:45</w:t>
      </w:r>
    </w:p>
    <w:p w14:paraId="1C51F1BB" w14:textId="77777777" w:rsidR="00A82589" w:rsidRDefault="00A82589" w:rsidP="00506BCC">
      <w:pPr>
        <w:pStyle w:val="NoSpacing"/>
        <w:numPr>
          <w:ilvl w:val="0"/>
          <w:numId w:val="3"/>
        </w:numPr>
      </w:pPr>
      <w:r>
        <w:t xml:space="preserve">Explain what the 814_20 transaction </w:t>
      </w:r>
      <w:r w:rsidR="00506BCC">
        <w:t>does “it does a lot of things”</w:t>
      </w:r>
    </w:p>
    <w:p w14:paraId="0EB35AA5" w14:textId="77777777" w:rsidR="00506BCC" w:rsidRDefault="00506BCC" w:rsidP="00506BCC">
      <w:pPr>
        <w:pStyle w:val="NoSpacing"/>
        <w:numPr>
          <w:ilvl w:val="0"/>
          <w:numId w:val="3"/>
        </w:numPr>
      </w:pPr>
      <w:r>
        <w:t>Figure out what to do about the very small text on the slide for MIS – find transaction</w:t>
      </w:r>
    </w:p>
    <w:p w14:paraId="11A918E7" w14:textId="77777777" w:rsidR="002F40A8" w:rsidRDefault="00FE64AF" w:rsidP="00506BCC">
      <w:pPr>
        <w:pStyle w:val="NoSpacing"/>
        <w:numPr>
          <w:ilvl w:val="0"/>
          <w:numId w:val="3"/>
        </w:numPr>
      </w:pPr>
      <w:r>
        <w:t>Less info on MIS portal</w:t>
      </w:r>
      <w:ins w:id="4" w:author="Wiegand, Sheri" w:date="2018-10-05T16:12:00Z">
        <w:r w:rsidR="002E20F5">
          <w:t xml:space="preserve"> -during voice over  -- same slides just focus on hyperlink availability and codes</w:t>
        </w:r>
      </w:ins>
    </w:p>
    <w:p w14:paraId="1F2D08CC" w14:textId="77777777" w:rsidR="00C176FC" w:rsidRDefault="00C176FC" w:rsidP="00506BCC">
      <w:pPr>
        <w:pStyle w:val="NoSpacing"/>
        <w:numPr>
          <w:ilvl w:val="0"/>
          <w:numId w:val="3"/>
        </w:numPr>
      </w:pPr>
      <w:r>
        <w:t>Jim will do “find ESI id and find transactions”</w:t>
      </w:r>
    </w:p>
    <w:p w14:paraId="1DB73A66" w14:textId="77777777" w:rsidR="00C176FC" w:rsidRDefault="00C176FC" w:rsidP="00506BCC">
      <w:pPr>
        <w:pStyle w:val="NoSpacing"/>
        <w:numPr>
          <w:ilvl w:val="0"/>
          <w:numId w:val="3"/>
        </w:numPr>
      </w:pPr>
      <w:r>
        <w:t>Sheri to take over with the</w:t>
      </w:r>
      <w:ins w:id="5" w:author="Wiegand, Sheri" w:date="2018-10-05T16:13:00Z">
        <w:r w:rsidR="002E20F5">
          <w:t xml:space="preserve"> MIS </w:t>
        </w:r>
      </w:ins>
      <w:del w:id="6" w:author="Wiegand, Sheri" w:date="2018-10-05T16:13:00Z">
        <w:r w:rsidDel="002E20F5">
          <w:delText xml:space="preserve"> </w:delText>
        </w:r>
      </w:del>
      <w:r>
        <w:t xml:space="preserve">flows </w:t>
      </w:r>
    </w:p>
    <w:p w14:paraId="19482F0D" w14:textId="77777777" w:rsidR="00FC20F6" w:rsidRDefault="00FC20F6" w:rsidP="00FC20F6">
      <w:pPr>
        <w:pStyle w:val="NoSpacing"/>
      </w:pPr>
    </w:p>
    <w:p w14:paraId="0141D0F4" w14:textId="77777777" w:rsidR="002F40A8" w:rsidRDefault="00C176FC" w:rsidP="00FC20F6">
      <w:pPr>
        <w:pStyle w:val="NoSpacing"/>
      </w:pPr>
      <w:r>
        <w:t xml:space="preserve">Agreed </w:t>
      </w:r>
      <w:r w:rsidR="002F40A8">
        <w:t xml:space="preserve">Changes to </w:t>
      </w:r>
      <w:r>
        <w:t xml:space="preserve">existing </w:t>
      </w:r>
      <w:r w:rsidR="002F40A8">
        <w:t>TX SET</w:t>
      </w:r>
      <w:r w:rsidR="00FE64AF">
        <w:t xml:space="preserve"> slides</w:t>
      </w:r>
    </w:p>
    <w:p w14:paraId="54F9E234" w14:textId="77777777" w:rsidR="002F40A8" w:rsidRDefault="002F40A8" w:rsidP="00C176FC">
      <w:pPr>
        <w:pStyle w:val="NoSpacing"/>
        <w:ind w:firstLine="720"/>
      </w:pPr>
      <w:r>
        <w:t>Slide 36 – add 814 pc/pd – Maintain customer information</w:t>
      </w:r>
    </w:p>
    <w:p w14:paraId="1167BC43" w14:textId="77777777" w:rsidR="002F40A8" w:rsidRDefault="002F40A8" w:rsidP="00C176FC">
      <w:pPr>
        <w:pStyle w:val="NoSpacing"/>
        <w:ind w:firstLine="720"/>
      </w:pPr>
      <w:r>
        <w:t>Slide 43 – What transaction confirms the actual start date for a customer?</w:t>
      </w:r>
    </w:p>
    <w:p w14:paraId="53AE0D56" w14:textId="77777777" w:rsidR="00BE31A2" w:rsidRDefault="00BE31A2" w:rsidP="00C176FC">
      <w:pPr>
        <w:pStyle w:val="NoSpacing"/>
        <w:ind w:left="720"/>
      </w:pPr>
      <w:r>
        <w:t>Slide 47 – Add tombstone stating “</w:t>
      </w:r>
      <w:r w:rsidR="00F544F4">
        <w:t>Historical Usage cannot be sent if it is not available – will be included in the 814_04 transaction with code HUU</w:t>
      </w:r>
    </w:p>
    <w:p w14:paraId="57428285" w14:textId="77777777" w:rsidR="00454ECD" w:rsidRDefault="002F40A8" w:rsidP="00C176FC">
      <w:pPr>
        <w:pStyle w:val="NoSpacing"/>
        <w:ind w:firstLine="720"/>
      </w:pPr>
      <w:r>
        <w:t xml:space="preserve">Slide 50 – </w:t>
      </w:r>
      <w:r w:rsidR="00F544F4">
        <w:t xml:space="preserve">See </w:t>
      </w:r>
      <w:r w:rsidR="00B62C32">
        <w:t xml:space="preserve">ACTION ITEMS </w:t>
      </w:r>
      <w:r w:rsidR="00F544F4">
        <w:t xml:space="preserve">above! </w:t>
      </w:r>
      <w:r>
        <w:t>A</w:t>
      </w:r>
      <w:r w:rsidR="00F544F4">
        <w:t>ction item for Sheri</w:t>
      </w:r>
    </w:p>
    <w:p w14:paraId="2D95FFD6" w14:textId="77777777" w:rsidR="00B62C32" w:rsidRDefault="00F544F4" w:rsidP="00C176FC">
      <w:pPr>
        <w:pStyle w:val="NoSpacing"/>
        <w:ind w:firstLine="720"/>
      </w:pPr>
      <w:r>
        <w:t>Slide 51 – within 20 “</w:t>
      </w:r>
      <w:r w:rsidR="00875B2C">
        <w:t>RETAIL PROCESSING</w:t>
      </w:r>
      <w:r>
        <w:t>” days</w:t>
      </w:r>
      <w:r w:rsidR="00875B2C">
        <w:t xml:space="preserve"> </w:t>
      </w:r>
    </w:p>
    <w:p w14:paraId="6E846E36" w14:textId="77777777" w:rsidR="00C176FC" w:rsidRDefault="00B62C32" w:rsidP="00C176FC">
      <w:pPr>
        <w:pStyle w:val="NoSpacing"/>
        <w:ind w:left="720"/>
      </w:pPr>
      <w:r>
        <w:t>Slide 54 – instructor notes – explain Switch Hold, tampering</w:t>
      </w:r>
      <w:r w:rsidR="00C176FC">
        <w:t xml:space="preserve">, </w:t>
      </w:r>
      <w:r>
        <w:t xml:space="preserve">Deferred Payment Plan </w:t>
      </w:r>
    </w:p>
    <w:p w14:paraId="6984F3AB" w14:textId="77777777" w:rsidR="00C176FC" w:rsidRDefault="00C176FC" w:rsidP="00C176FC">
      <w:pPr>
        <w:pStyle w:val="NoSpacing"/>
        <w:ind w:firstLine="720"/>
      </w:pPr>
      <w:r>
        <w:t>Slides 82 thru 88 – present differently and include what each field is</w:t>
      </w:r>
    </w:p>
    <w:p w14:paraId="2C84D03F" w14:textId="77777777" w:rsidR="00C176FC" w:rsidRDefault="00C176FC" w:rsidP="00C176FC">
      <w:pPr>
        <w:pStyle w:val="NoSpacing"/>
        <w:ind w:firstLine="720"/>
      </w:pPr>
      <w:r>
        <w:t>Slide 92 – move to be slide 44</w:t>
      </w:r>
    </w:p>
    <w:p w14:paraId="7E35D4A7" w14:textId="77777777" w:rsidR="0028403D" w:rsidRDefault="00C176FC" w:rsidP="00C176FC">
      <w:pPr>
        <w:pStyle w:val="NoSpacing"/>
        <w:ind w:firstLine="720"/>
      </w:pPr>
      <w:r>
        <w:t>Slide 93 – change title to “Final Exam” – work in groups (think, pair, share)</w:t>
      </w:r>
    </w:p>
    <w:p w14:paraId="722C0DB7" w14:textId="77777777" w:rsidR="00752390" w:rsidRDefault="00752390" w:rsidP="00C176FC">
      <w:pPr>
        <w:pStyle w:val="NoSpacing"/>
        <w:ind w:firstLine="720"/>
      </w:pPr>
      <w:r>
        <w:t>Slide 93 - Change REP A and REP B to Cowboys Energy and Texans Energy</w:t>
      </w:r>
    </w:p>
    <w:p w14:paraId="1F1719D9" w14:textId="77777777" w:rsidR="004919D7" w:rsidRDefault="004919D7" w:rsidP="00C176FC">
      <w:pPr>
        <w:pStyle w:val="NoSpacing"/>
        <w:ind w:firstLine="720"/>
      </w:pPr>
      <w:r>
        <w:t>Note! Customer calls Texans Energy to cancel the move in before the scheduled date</w:t>
      </w:r>
    </w:p>
    <w:p w14:paraId="544750C1" w14:textId="77777777" w:rsidR="004919D7" w:rsidRDefault="004919D7" w:rsidP="00C176FC">
      <w:pPr>
        <w:pStyle w:val="NoSpacing"/>
        <w:ind w:firstLine="720"/>
      </w:pPr>
      <w:r>
        <w:t xml:space="preserve">If cancel is rejected who is the REP of Record (ROR)  </w:t>
      </w:r>
    </w:p>
    <w:p w14:paraId="4EF1DB6C" w14:textId="77777777" w:rsidR="00752390" w:rsidRDefault="00752390" w:rsidP="00C176FC">
      <w:pPr>
        <w:pStyle w:val="NoSpacing"/>
        <w:ind w:firstLine="720"/>
      </w:pPr>
      <w:r w:rsidRPr="00752390">
        <w:lastRenderedPageBreak/>
        <w:t>Slide 6 of the Answer Key – printed blank</w:t>
      </w:r>
    </w:p>
    <w:p w14:paraId="2F7B99DF" w14:textId="77777777" w:rsidR="00C176FC" w:rsidRDefault="00C176FC" w:rsidP="00C176FC">
      <w:pPr>
        <w:pStyle w:val="NoSpacing"/>
        <w:ind w:firstLine="720"/>
      </w:pPr>
      <w:r>
        <w:t xml:space="preserve"> </w:t>
      </w:r>
      <w:r w:rsidR="00BA50A0">
        <w:t xml:space="preserve"> </w:t>
      </w:r>
    </w:p>
    <w:p w14:paraId="33CADF79" w14:textId="77777777" w:rsidR="00BA50A0" w:rsidRDefault="00BA50A0" w:rsidP="00BA50A0">
      <w:pPr>
        <w:pStyle w:val="NoSpacing"/>
      </w:pPr>
      <w:r>
        <w:t xml:space="preserve">Art to review both presentations for “too much info on governing documents” Stress protocols and guides rule. </w:t>
      </w:r>
    </w:p>
    <w:p w14:paraId="08EBE82C" w14:textId="77777777" w:rsidR="00BA50A0" w:rsidRDefault="00BA50A0" w:rsidP="00BA50A0">
      <w:pPr>
        <w:pStyle w:val="NoSpacing"/>
      </w:pPr>
    </w:p>
    <w:p w14:paraId="5D3690D6" w14:textId="77777777" w:rsidR="00BA50A0" w:rsidRDefault="00BA50A0" w:rsidP="00BA50A0">
      <w:pPr>
        <w:pStyle w:val="NoSpacing"/>
      </w:pPr>
      <w:r>
        <w:t>16 companies attended retail 101</w:t>
      </w:r>
    </w:p>
    <w:p w14:paraId="115F4C12" w14:textId="77777777" w:rsidR="00BA50A0" w:rsidRDefault="00BA50A0" w:rsidP="00BA50A0">
      <w:pPr>
        <w:pStyle w:val="NoSpacing"/>
      </w:pPr>
      <w:r>
        <w:t xml:space="preserve">16 companies attended TX SET Overview </w:t>
      </w:r>
    </w:p>
    <w:p w14:paraId="0FF5F85A" w14:textId="77777777" w:rsidR="00BA50A0" w:rsidRDefault="00BA50A0" w:rsidP="00BA50A0">
      <w:pPr>
        <w:pStyle w:val="NoSpacing"/>
      </w:pPr>
    </w:p>
    <w:p w14:paraId="6A4555CE" w14:textId="77777777" w:rsidR="00BA50A0" w:rsidRDefault="00BA50A0" w:rsidP="00BA50A0">
      <w:pPr>
        <w:pStyle w:val="NoSpacing"/>
      </w:pPr>
      <w:r>
        <w:t xml:space="preserve">Training </w:t>
      </w:r>
      <w:r w:rsidR="00097BB2">
        <w:t xml:space="preserve">– avoid Flight Sign up deadline </w:t>
      </w:r>
    </w:p>
    <w:p w14:paraId="00F9BA20" w14:textId="77777777" w:rsidR="00097BB2" w:rsidRDefault="00097BB2" w:rsidP="00BA50A0">
      <w:pPr>
        <w:pStyle w:val="NoSpacing"/>
      </w:pPr>
    </w:p>
    <w:p w14:paraId="0765FB86" w14:textId="77777777" w:rsidR="00A8401C" w:rsidRDefault="00097BB2" w:rsidP="00BA50A0">
      <w:pPr>
        <w:pStyle w:val="NoSpacing"/>
      </w:pPr>
      <w:r>
        <w:t xml:space="preserve">2019 training schedule – </w:t>
      </w:r>
    </w:p>
    <w:p w14:paraId="6E6F095D" w14:textId="77777777" w:rsidR="00A8401C" w:rsidRDefault="00A8401C" w:rsidP="00A8401C">
      <w:pPr>
        <w:pStyle w:val="NoSpacing"/>
        <w:numPr>
          <w:ilvl w:val="0"/>
          <w:numId w:val="4"/>
        </w:numPr>
      </w:pPr>
      <w:r>
        <w:t xml:space="preserve">February is posted to the </w:t>
      </w:r>
      <w:r w:rsidR="00097BB2">
        <w:t>LMS</w:t>
      </w:r>
    </w:p>
    <w:p w14:paraId="34C71748" w14:textId="77777777" w:rsidR="00A8401C" w:rsidRDefault="00A8401C" w:rsidP="00A8401C">
      <w:pPr>
        <w:pStyle w:val="NoSpacing"/>
        <w:numPr>
          <w:ilvl w:val="0"/>
          <w:numId w:val="4"/>
        </w:numPr>
      </w:pPr>
      <w:r>
        <w:t>Retail 101 – day 1</w:t>
      </w:r>
    </w:p>
    <w:p w14:paraId="54D4E2F9" w14:textId="77777777" w:rsidR="00097BB2" w:rsidRDefault="00A8401C" w:rsidP="00A8401C">
      <w:pPr>
        <w:pStyle w:val="NoSpacing"/>
        <w:numPr>
          <w:ilvl w:val="0"/>
          <w:numId w:val="4"/>
        </w:numPr>
      </w:pPr>
      <w:r>
        <w:t xml:space="preserve">TX SET – day 2 </w:t>
      </w:r>
      <w:r w:rsidR="00097BB2">
        <w:t xml:space="preserve"> </w:t>
      </w:r>
    </w:p>
    <w:p w14:paraId="06143EAE" w14:textId="77777777" w:rsidR="00BA50A0" w:rsidRDefault="00BA50A0" w:rsidP="00BA50A0">
      <w:pPr>
        <w:pStyle w:val="NoSpacing"/>
      </w:pPr>
    </w:p>
    <w:p w14:paraId="51B552FB" w14:textId="77777777" w:rsidR="002026B0" w:rsidRDefault="00BA50A0" w:rsidP="00FC20F6">
      <w:pPr>
        <w:pStyle w:val="NoSpacing"/>
      </w:pPr>
      <w:r>
        <w:t xml:space="preserve"> </w:t>
      </w:r>
      <w:r w:rsidR="002026B0">
        <w:t>May training at Dallas</w:t>
      </w:r>
    </w:p>
    <w:p w14:paraId="343D42BF" w14:textId="77777777" w:rsidR="002026B0" w:rsidRDefault="002026B0" w:rsidP="00FC20F6">
      <w:pPr>
        <w:pStyle w:val="NoSpacing"/>
      </w:pPr>
      <w:r>
        <w:t xml:space="preserve">May 1, 2 – </w:t>
      </w:r>
    </w:p>
    <w:p w14:paraId="2D3671E1" w14:textId="77777777" w:rsidR="002026B0" w:rsidRDefault="002026B0" w:rsidP="00FC20F6">
      <w:pPr>
        <w:pStyle w:val="NoSpacing"/>
      </w:pPr>
      <w:r>
        <w:t>RMTTF Meeting - May 3</w:t>
      </w:r>
    </w:p>
    <w:p w14:paraId="1CBB8C13" w14:textId="77777777" w:rsidR="002026B0" w:rsidRDefault="002026B0" w:rsidP="00FC20F6">
      <w:pPr>
        <w:pStyle w:val="NoSpacing"/>
      </w:pPr>
    </w:p>
    <w:p w14:paraId="61F96561" w14:textId="77777777" w:rsidR="00B62C32" w:rsidRDefault="002026B0" w:rsidP="00FC20F6">
      <w:pPr>
        <w:pStyle w:val="NoSpacing"/>
      </w:pPr>
      <w:r>
        <w:t xml:space="preserve">September training in Houston – Wednesday and Thursday  </w:t>
      </w:r>
      <w:r w:rsidR="00B62C32">
        <w:t xml:space="preserve"> </w:t>
      </w:r>
    </w:p>
    <w:p w14:paraId="37B32816" w14:textId="77777777" w:rsidR="002026B0" w:rsidRDefault="002026B0" w:rsidP="00FC20F6">
      <w:pPr>
        <w:pStyle w:val="NoSpacing"/>
      </w:pPr>
      <w:r>
        <w:t xml:space="preserve">September 25, 26 </w:t>
      </w:r>
    </w:p>
    <w:p w14:paraId="6F159268" w14:textId="77777777" w:rsidR="00FE64AF" w:rsidRDefault="00FE64AF" w:rsidP="00FC20F6">
      <w:pPr>
        <w:pStyle w:val="NoSpacing"/>
      </w:pPr>
    </w:p>
    <w:p w14:paraId="299E8563" w14:textId="77777777" w:rsidR="00B62C32" w:rsidRDefault="00B62C32" w:rsidP="00FC20F6">
      <w:pPr>
        <w:pStyle w:val="NoSpacing"/>
      </w:pPr>
    </w:p>
    <w:p w14:paraId="416FE621" w14:textId="77777777" w:rsidR="00875B2C" w:rsidRDefault="00875B2C" w:rsidP="00FC20F6">
      <w:pPr>
        <w:pStyle w:val="NoSpacing"/>
      </w:pPr>
    </w:p>
    <w:p w14:paraId="7CDC5E8B" w14:textId="77777777" w:rsidR="00F544F4" w:rsidRDefault="00875B2C" w:rsidP="00FC20F6">
      <w:pPr>
        <w:pStyle w:val="NoSpacing"/>
      </w:pPr>
      <w:r>
        <w:t xml:space="preserve"> </w:t>
      </w:r>
    </w:p>
    <w:p w14:paraId="2D24038B" w14:textId="77777777" w:rsidR="00F544F4" w:rsidRDefault="00F544F4" w:rsidP="00FC20F6">
      <w:pPr>
        <w:pStyle w:val="NoSpacing"/>
      </w:pPr>
    </w:p>
    <w:p w14:paraId="59A8A783" w14:textId="77777777" w:rsidR="002F40A8" w:rsidRDefault="002F40A8" w:rsidP="00FC20F6">
      <w:pPr>
        <w:pStyle w:val="NoSpacing"/>
      </w:pPr>
      <w:r>
        <w:t xml:space="preserve">  </w:t>
      </w:r>
      <w:r>
        <w:tab/>
      </w:r>
    </w:p>
    <w:p w14:paraId="362F3963" w14:textId="77777777" w:rsidR="00506BCC" w:rsidRDefault="00506BCC" w:rsidP="00506BCC">
      <w:pPr>
        <w:pStyle w:val="NoSpacing"/>
      </w:pPr>
    </w:p>
    <w:p w14:paraId="4CB95AEA" w14:textId="77777777" w:rsidR="00506BCC" w:rsidRDefault="00506BCC" w:rsidP="00506BCC">
      <w:pPr>
        <w:pStyle w:val="NoSpacing"/>
      </w:pPr>
    </w:p>
    <w:p w14:paraId="7DE19593" w14:textId="77777777" w:rsidR="00506BCC" w:rsidRDefault="00506BCC" w:rsidP="00506BCC">
      <w:pPr>
        <w:pStyle w:val="NoSpacing"/>
      </w:pPr>
    </w:p>
    <w:p w14:paraId="52342F0C" w14:textId="77777777" w:rsidR="00506BCC" w:rsidRDefault="00506BCC" w:rsidP="00AC6D50">
      <w:pPr>
        <w:pStyle w:val="NoSpacing"/>
        <w:ind w:firstLine="360"/>
      </w:pPr>
    </w:p>
    <w:p w14:paraId="36FDC8EF" w14:textId="77777777" w:rsidR="00A82589" w:rsidRDefault="00A82589" w:rsidP="00AC6D50">
      <w:pPr>
        <w:pStyle w:val="NoSpacing"/>
        <w:ind w:firstLine="360"/>
      </w:pPr>
      <w:r>
        <w:t xml:space="preserve"> </w:t>
      </w:r>
    </w:p>
    <w:p w14:paraId="4112500A" w14:textId="77777777" w:rsidR="00A82589" w:rsidRDefault="00A82589" w:rsidP="00AC6D50">
      <w:pPr>
        <w:pStyle w:val="NoSpacing"/>
        <w:ind w:firstLine="360"/>
      </w:pPr>
    </w:p>
    <w:p w14:paraId="769579F4" w14:textId="77777777" w:rsidR="00A82589" w:rsidRDefault="00A82589" w:rsidP="00AC6D50">
      <w:pPr>
        <w:pStyle w:val="NoSpacing"/>
        <w:ind w:firstLine="360"/>
      </w:pPr>
    </w:p>
    <w:p w14:paraId="5F747C2D" w14:textId="77777777" w:rsidR="00A82589" w:rsidRDefault="00A82589" w:rsidP="00AC6D50">
      <w:pPr>
        <w:pStyle w:val="NoSpacing"/>
        <w:ind w:firstLine="360"/>
      </w:pPr>
      <w:r>
        <w:t xml:space="preserve"> </w:t>
      </w:r>
    </w:p>
    <w:p w14:paraId="12CCB1FA" w14:textId="77777777" w:rsidR="00C4096B" w:rsidRDefault="00C4096B" w:rsidP="00AC6D50">
      <w:pPr>
        <w:pStyle w:val="NoSpacing"/>
        <w:ind w:firstLine="360"/>
      </w:pPr>
    </w:p>
    <w:p w14:paraId="51D47F50" w14:textId="77777777" w:rsidR="00C4096B" w:rsidRDefault="00C4096B" w:rsidP="00AC6D50">
      <w:pPr>
        <w:pStyle w:val="NoSpacing"/>
        <w:ind w:firstLine="360"/>
      </w:pPr>
      <w:r>
        <w:t xml:space="preserve"> </w:t>
      </w:r>
    </w:p>
    <w:p w14:paraId="60250271" w14:textId="77777777" w:rsidR="00733DEE" w:rsidRDefault="00733DEE" w:rsidP="00AC6D50">
      <w:pPr>
        <w:pStyle w:val="NoSpacing"/>
        <w:ind w:firstLine="360"/>
      </w:pPr>
      <w:r>
        <w:t xml:space="preserve"> </w:t>
      </w:r>
    </w:p>
    <w:p w14:paraId="06DB95DA" w14:textId="77777777" w:rsidR="00AC6D50" w:rsidRDefault="00AC6D50" w:rsidP="00AC6D50">
      <w:pPr>
        <w:pStyle w:val="NoSpacing"/>
        <w:ind w:firstLine="360"/>
      </w:pPr>
    </w:p>
    <w:p w14:paraId="311075C8" w14:textId="77777777" w:rsidR="00E74606" w:rsidRDefault="00E74606" w:rsidP="00AC6D50">
      <w:pPr>
        <w:pStyle w:val="NoSpacing"/>
        <w:ind w:firstLine="360"/>
      </w:pPr>
      <w:r>
        <w:t xml:space="preserve"> </w:t>
      </w:r>
    </w:p>
    <w:p w14:paraId="5F834C3A" w14:textId="77777777" w:rsidR="00AC6D50" w:rsidRDefault="00AC6D50" w:rsidP="00E74606">
      <w:pPr>
        <w:pStyle w:val="NoSpacing"/>
      </w:pPr>
    </w:p>
    <w:p w14:paraId="4B102D5A" w14:textId="77777777" w:rsidR="00AC6D50" w:rsidRDefault="00AC6D50" w:rsidP="00E74606">
      <w:pPr>
        <w:pStyle w:val="NoSpacing"/>
      </w:pPr>
    </w:p>
    <w:p w14:paraId="46A8BF32" w14:textId="77777777" w:rsidR="00E74606" w:rsidRDefault="00E74606" w:rsidP="00E74606">
      <w:pPr>
        <w:pStyle w:val="NoSpacing"/>
      </w:pPr>
    </w:p>
    <w:p w14:paraId="52BBB169" w14:textId="77777777" w:rsidR="00E74606" w:rsidRDefault="00E74606" w:rsidP="00C07E60">
      <w:pPr>
        <w:pStyle w:val="NoSpacing"/>
      </w:pPr>
    </w:p>
    <w:p w14:paraId="0591F798" w14:textId="77777777" w:rsidR="00E74606" w:rsidRDefault="00E74606" w:rsidP="00C07E60">
      <w:pPr>
        <w:pStyle w:val="NoSpacing"/>
      </w:pPr>
    </w:p>
    <w:p w14:paraId="4BD42BA7" w14:textId="77777777" w:rsidR="00C07E60" w:rsidRDefault="00C07E60" w:rsidP="00C07E60">
      <w:pPr>
        <w:pStyle w:val="NoSpacing"/>
      </w:pPr>
      <w:r>
        <w:t xml:space="preserve"> </w:t>
      </w:r>
    </w:p>
    <w:p w14:paraId="259B90AB" w14:textId="77777777" w:rsidR="00C07E60" w:rsidRDefault="00C07E60" w:rsidP="00C07E60">
      <w:pPr>
        <w:pStyle w:val="NoSpacing"/>
      </w:pPr>
    </w:p>
    <w:p w14:paraId="5C09B248" w14:textId="77777777" w:rsidR="00C07E60" w:rsidRDefault="00C07E60" w:rsidP="00C07E60">
      <w:pPr>
        <w:pStyle w:val="NoSpacing"/>
      </w:pPr>
    </w:p>
    <w:p w14:paraId="7B095CE7" w14:textId="77777777" w:rsidR="00C07E60" w:rsidRDefault="00C07E60" w:rsidP="00C07E60">
      <w:pPr>
        <w:pStyle w:val="NoSpacing"/>
      </w:pPr>
    </w:p>
    <w:sectPr w:rsidR="00C07E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Wiegand, Sheri" w:date="2018-10-05T16:11:00Z" w:initials="WS">
    <w:p w14:paraId="33B55D68" w14:textId="77777777" w:rsidR="002E20F5" w:rsidRDefault="002E20F5">
      <w:pPr>
        <w:pStyle w:val="CommentText"/>
      </w:pPr>
      <w:r>
        <w:rPr>
          <w:rStyle w:val="CommentReference"/>
        </w:rPr>
        <w:annotationRef/>
      </w:r>
      <w:r>
        <w:t xml:space="preserve">I don’t recall this.  Is this something we decided on?  I personally thought that at least kept them somewhat engaged during this boring part </w:t>
      </w:r>
      <w:r>
        <w:rPr>
          <w:rFonts w:ascii="Segoe UI Emoji" w:eastAsia="Segoe UI Emoji" w:hAnsi="Segoe UI Emoji" w:cs="Segoe UI Emoji"/>
        </w:rPr>
        <w:t>😉</w:t>
      </w:r>
      <w:r>
        <w:t xml:space="preserve">  What I did note is to minimize flow discussion during card conversation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B55D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55D68" w16cid:durableId="1F620B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7508B" w14:textId="77777777" w:rsidR="00392CB0" w:rsidRDefault="00392CB0" w:rsidP="00082AA1">
      <w:pPr>
        <w:spacing w:after="0" w:line="240" w:lineRule="auto"/>
      </w:pPr>
      <w:r>
        <w:separator/>
      </w:r>
    </w:p>
  </w:endnote>
  <w:endnote w:type="continuationSeparator" w:id="0">
    <w:p w14:paraId="7ED4F6F3" w14:textId="77777777" w:rsidR="00392CB0" w:rsidRDefault="00392CB0" w:rsidP="000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6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4B30E" w14:textId="77777777" w:rsidR="00082AA1" w:rsidRDefault="00082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5CD7E" w14:textId="77777777" w:rsidR="00082AA1" w:rsidRDefault="00082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31D8" w14:textId="77777777" w:rsidR="00392CB0" w:rsidRDefault="00392CB0" w:rsidP="00082AA1">
      <w:pPr>
        <w:spacing w:after="0" w:line="240" w:lineRule="auto"/>
      </w:pPr>
      <w:r>
        <w:separator/>
      </w:r>
    </w:p>
  </w:footnote>
  <w:footnote w:type="continuationSeparator" w:id="0">
    <w:p w14:paraId="0099CC42" w14:textId="77777777" w:rsidR="00392CB0" w:rsidRDefault="00392CB0" w:rsidP="0008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09F"/>
    <w:multiLevelType w:val="hybridMultilevel"/>
    <w:tmpl w:val="E8A6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59D2"/>
    <w:multiLevelType w:val="hybridMultilevel"/>
    <w:tmpl w:val="2C0A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615E"/>
    <w:multiLevelType w:val="hybridMultilevel"/>
    <w:tmpl w:val="2E0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A469D"/>
    <w:multiLevelType w:val="hybridMultilevel"/>
    <w:tmpl w:val="625A7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gand, Sheri">
    <w15:presenceInfo w15:providerId="AD" w15:userId="S-1-5-21-1711760609-2902259047-2487479126-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0"/>
    <w:rsid w:val="00082AA1"/>
    <w:rsid w:val="00097BB2"/>
    <w:rsid w:val="000A53EB"/>
    <w:rsid w:val="001A1FD6"/>
    <w:rsid w:val="002026B0"/>
    <w:rsid w:val="00213B4D"/>
    <w:rsid w:val="0028403D"/>
    <w:rsid w:val="002E20F5"/>
    <w:rsid w:val="002F40A8"/>
    <w:rsid w:val="00306E81"/>
    <w:rsid w:val="00392CB0"/>
    <w:rsid w:val="00454ECD"/>
    <w:rsid w:val="00476347"/>
    <w:rsid w:val="004919D7"/>
    <w:rsid w:val="00506BCC"/>
    <w:rsid w:val="0052608F"/>
    <w:rsid w:val="006671BD"/>
    <w:rsid w:val="00733DEE"/>
    <w:rsid w:val="00744640"/>
    <w:rsid w:val="00752390"/>
    <w:rsid w:val="007B04C1"/>
    <w:rsid w:val="00875B2C"/>
    <w:rsid w:val="00A2505B"/>
    <w:rsid w:val="00A82589"/>
    <w:rsid w:val="00A8401C"/>
    <w:rsid w:val="00AC6D50"/>
    <w:rsid w:val="00B62C32"/>
    <w:rsid w:val="00BA50A0"/>
    <w:rsid w:val="00BE31A2"/>
    <w:rsid w:val="00C07E60"/>
    <w:rsid w:val="00C176FC"/>
    <w:rsid w:val="00C4096B"/>
    <w:rsid w:val="00E74606"/>
    <w:rsid w:val="00E855DD"/>
    <w:rsid w:val="00F13815"/>
    <w:rsid w:val="00F544F4"/>
    <w:rsid w:val="00FC20F6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D25F"/>
  <w15:chartTrackingRefBased/>
  <w15:docId w15:val="{84558EE0-36F2-443F-9858-3B0B9D8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E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A1"/>
  </w:style>
  <w:style w:type="paragraph" w:styleId="Footer">
    <w:name w:val="footer"/>
    <w:basedOn w:val="Normal"/>
    <w:link w:val="FooterChar"/>
    <w:uiPriority w:val="99"/>
    <w:unhideWhenUsed/>
    <w:rsid w:val="000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A1"/>
  </w:style>
  <w:style w:type="character" w:styleId="CommentReference">
    <w:name w:val="annotation reference"/>
    <w:basedOn w:val="DefaultParagraphFont"/>
    <w:uiPriority w:val="99"/>
    <w:semiHidden/>
    <w:unhideWhenUsed/>
    <w:rsid w:val="002E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2</cp:revision>
  <dcterms:created xsi:type="dcterms:W3CDTF">2018-11-07T20:17:00Z</dcterms:created>
  <dcterms:modified xsi:type="dcterms:W3CDTF">2018-11-07T20:17:00Z</dcterms:modified>
</cp:coreProperties>
</file>