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51" w:rsidRDefault="008F6651" w:rsidP="008F6651">
      <w:pPr>
        <w:pStyle w:val="Heading1"/>
      </w:pPr>
      <w:r>
        <w:t>ERCOT ROS Performance, Disturbance, Compliance Working Group (PDCWG)</w:t>
      </w:r>
    </w:p>
    <w:p w:rsidR="008F6651" w:rsidRDefault="008F6651" w:rsidP="008F6651">
      <w:pPr>
        <w:pStyle w:val="Heading3"/>
        <w:ind w:left="0"/>
      </w:pPr>
    </w:p>
    <w:p w:rsidR="008F6651" w:rsidRDefault="008F6651" w:rsidP="008F6651">
      <w:pPr>
        <w:pStyle w:val="Heading3"/>
        <w:ind w:left="0"/>
      </w:pPr>
      <w:r>
        <w:t>Scope</w:t>
      </w:r>
    </w:p>
    <w:p w:rsidR="008F6651" w:rsidRDefault="008F6651" w:rsidP="008F6651">
      <w:pPr>
        <w:jc w:val="both"/>
      </w:pPr>
    </w:p>
    <w:p w:rsidR="008F6651" w:rsidRDefault="008F6651" w:rsidP="008F6651">
      <w:pPr>
        <w:jc w:val="both"/>
      </w:pPr>
      <w:r>
        <w:t>The Performance, Disturbance, Compliance Working Group (PDCWG) reports to the Reliability and Operations Subcommittee (ROS) and is responsible for reviewing, analyzing, and evaluating the frequency control performance of the ERCOT Region</w:t>
      </w:r>
      <w:r w:rsidRPr="001A0E90">
        <w:t xml:space="preserve">, QSEs with Resources and </w:t>
      </w:r>
      <w:r>
        <w:t>Resource Entities</w:t>
      </w:r>
      <w:r w:rsidRPr="001A0E90">
        <w:t xml:space="preserve"> </w:t>
      </w:r>
      <w:r>
        <w:t>for the purpose of ensuring conformance to the Protocols, Operating Guides, Other Binding Documents, North American Electric Reliability Corporation (NERC) Reliability Standards, and other appropriate engineering and operating criteria. The PDCWG will report its activities to the ROS on a regular basis or as otherwise directed by ROS.</w:t>
      </w:r>
    </w:p>
    <w:p w:rsidR="008F6651" w:rsidRDefault="008F6651" w:rsidP="008F6651">
      <w:pPr>
        <w:jc w:val="both"/>
      </w:pPr>
    </w:p>
    <w:p w:rsidR="008F6651" w:rsidRDefault="008F6651" w:rsidP="008F6651">
      <w:pPr>
        <w:jc w:val="both"/>
      </w:pPr>
      <w:r>
        <w:t xml:space="preserve">The PDCWG is responsible for coordinating with ERCOT, </w:t>
      </w:r>
      <w:r w:rsidRPr="00622A51">
        <w:rPr>
          <w:strike/>
          <w:rPrChange w:id="0" w:author="Percy A. Galliguez" w:date="2018-09-12T11:51:00Z">
            <w:rPr/>
          </w:rPrChange>
        </w:rPr>
        <w:t>the Operations Working Group (OWG)</w:t>
      </w:r>
      <w:r>
        <w:t xml:space="preserve">, and other </w:t>
      </w:r>
      <w:ins w:id="1" w:author="Percy A. Galliguez" w:date="2018-09-12T11:51:00Z">
        <w:r>
          <w:t xml:space="preserve">ERCOT </w:t>
        </w:r>
      </w:ins>
      <w:r>
        <w:t xml:space="preserve">working groups as appropriate to identify and recommend measures to support the Protocols, Operating Guides, Other Binding Documents, NERC Reliability Standards and performance criteria. The PDCWG will also investigate and recommend solutions to frequency control problems </w:t>
      </w:r>
      <w:ins w:id="2" w:author="Percy A. Galliguez" w:date="2018-09-12T12:05:00Z">
        <w:r>
          <w:t xml:space="preserve">including those </w:t>
        </w:r>
      </w:ins>
      <w:ins w:id="3" w:author="Percy A. Galliguez" w:date="2018-09-12T11:59:00Z">
        <w:r>
          <w:t>that may lead</w:t>
        </w:r>
      </w:ins>
      <w:ins w:id="4" w:author="Percy A. Galliguez" w:date="2018-09-12T12:04:00Z">
        <w:r>
          <w:t xml:space="preserve"> to</w:t>
        </w:r>
      </w:ins>
      <w:ins w:id="5" w:author="Percy A. Galliguez" w:date="2018-09-12T11:59:00Z">
        <w:r>
          <w:t xml:space="preserve"> stability issues that should be analyzed with DWG</w:t>
        </w:r>
      </w:ins>
      <w:r>
        <w:t>.</w:t>
      </w:r>
    </w:p>
    <w:p w:rsidR="008F6651" w:rsidRDefault="008F6651" w:rsidP="008F6651">
      <w:pPr>
        <w:jc w:val="both"/>
      </w:pPr>
      <w:r>
        <w:t> </w:t>
      </w:r>
    </w:p>
    <w:p w:rsidR="008F6651" w:rsidRDefault="008F6651" w:rsidP="008F6651">
      <w:pPr>
        <w:jc w:val="both"/>
        <w:rPr>
          <w:szCs w:val="24"/>
        </w:rPr>
      </w:pPr>
      <w:r>
        <w:t xml:space="preserve">Membership shall consist of representatives from Qualified Scheduling Entities (QSEs) representing Resources, including, but not limited to those that deploy Ancillary Services and Resource Entities.  Representation by ERCOT and the Texas Reliability Entity (Texas RE) is required.  Public Utility Commission of Texas (PUCT), NERC and any other appropriate governing agency may be represented.  </w:t>
      </w:r>
      <w:r w:rsidRPr="00942790">
        <w:rPr>
          <w:color w:val="FF0000"/>
          <w:highlight w:val="yellow"/>
        </w:rPr>
        <w:t>ERCOT PDCWG meetings will include both open and closed sessions. Participation in open sessions is not limited to particular types of individuals.</w:t>
      </w:r>
      <w:r>
        <w:t xml:space="preserve">  </w:t>
      </w:r>
    </w:p>
    <w:p w:rsidR="008F6651" w:rsidRDefault="008F6651" w:rsidP="008F6651">
      <w:pPr>
        <w:jc w:val="both"/>
        <w:rPr>
          <w:szCs w:val="24"/>
        </w:rPr>
      </w:pPr>
    </w:p>
    <w:p w:rsidR="008F6651" w:rsidRDefault="008F6651" w:rsidP="008F6651">
      <w:pPr>
        <w:jc w:val="both"/>
        <w:rPr>
          <w:szCs w:val="24"/>
        </w:rPr>
      </w:pPr>
      <w:r>
        <w:rPr>
          <w:szCs w:val="24"/>
        </w:rPr>
        <w:t>Any prospective member must sign the appropriate ERCOT Non-Disclosure Agreement (NDA) and receive approval from ERCOT.  To facilitate this process, you may email the ERCOT Legal department at</w:t>
      </w:r>
      <w:hyperlink r:id="rId6" w:history="1"/>
      <w:hyperlink r:id="rId7" w:history="1"/>
      <w:r>
        <w:rPr>
          <w:szCs w:val="24"/>
        </w:rPr>
        <w:t xml:space="preserve"> NDA@ercot.com.  Any prospective member must also agree to the terms of the Antitrust Admonition.</w:t>
      </w:r>
    </w:p>
    <w:p w:rsidR="008F6651" w:rsidRDefault="008F6651" w:rsidP="008F6651">
      <w:pPr>
        <w:jc w:val="both"/>
        <w:rPr>
          <w:szCs w:val="24"/>
        </w:rPr>
      </w:pPr>
    </w:p>
    <w:p w:rsidR="008F6651" w:rsidRPr="0086253F" w:rsidRDefault="008F6651" w:rsidP="008F6651">
      <w:pPr>
        <w:jc w:val="both"/>
      </w:pPr>
      <w:r>
        <w:t>Management of the membership list shall be the responsibility of ERCOT and coordinated with the PDCWG chair.  Once approved, members shall be permitted access to the email distribution list, appropriate ERCOT Secure Documents Library, and to attend PDCWG meetings.</w:t>
      </w:r>
    </w:p>
    <w:p w:rsidR="008F6651" w:rsidRDefault="008F6651" w:rsidP="008F6651">
      <w:pPr>
        <w:jc w:val="both"/>
      </w:pPr>
      <w:r>
        <w:t> </w:t>
      </w:r>
    </w:p>
    <w:p w:rsidR="008F6651" w:rsidRDefault="008F6651" w:rsidP="008F6651">
      <w:pPr>
        <w:jc w:val="both"/>
      </w:pPr>
      <w:r>
        <w:lastRenderedPageBreak/>
        <w:t xml:space="preserve">The ROS Chair, with ROS approval, affirms the PDCWG designee for chair and vice chair. </w:t>
      </w:r>
    </w:p>
    <w:p w:rsidR="008F6651" w:rsidRDefault="008F6651" w:rsidP="008F6651">
      <w:pPr>
        <w:jc w:val="both"/>
      </w:pPr>
    </w:p>
    <w:p w:rsidR="008F6651" w:rsidRDefault="008F6651" w:rsidP="008F6651">
      <w:pPr>
        <w:pStyle w:val="Heading2"/>
        <w:jc w:val="both"/>
        <w:rPr>
          <w:bCs/>
        </w:rPr>
      </w:pPr>
      <w:r>
        <w:rPr>
          <w:bCs/>
        </w:rPr>
        <w:t xml:space="preserve">Functions of the PDCWG are assigned by </w:t>
      </w:r>
      <w:smartTag w:uri="urn:schemas-microsoft-com:office:smarttags" w:element="stockticker">
        <w:r>
          <w:rPr>
            <w:bCs/>
          </w:rPr>
          <w:t>ROS</w:t>
        </w:r>
      </w:smartTag>
      <w:r>
        <w:rPr>
          <w:bCs/>
        </w:rPr>
        <w:t xml:space="preserve"> and include:</w:t>
      </w:r>
    </w:p>
    <w:p w:rsidR="008F6651" w:rsidRDefault="008F6651" w:rsidP="008F6651">
      <w:pPr>
        <w:pStyle w:val="Heading2"/>
        <w:jc w:val="both"/>
      </w:pPr>
      <w:r>
        <w:t xml:space="preserve"> </w:t>
      </w:r>
    </w:p>
    <w:p w:rsidR="008F6651" w:rsidRDefault="008F6651" w:rsidP="008F6651">
      <w:pPr>
        <w:numPr>
          <w:ilvl w:val="0"/>
          <w:numId w:val="1"/>
        </w:numPr>
        <w:tabs>
          <w:tab w:val="clear" w:pos="360"/>
          <w:tab w:val="num" w:pos="1080"/>
        </w:tabs>
        <w:ind w:left="1080"/>
        <w:jc w:val="both"/>
      </w:pPr>
      <w:r>
        <w:t>Complete assignments or review events as directed by ROS.</w:t>
      </w:r>
    </w:p>
    <w:p w:rsidR="008F6651" w:rsidRDefault="008F6651" w:rsidP="008F6651">
      <w:pPr>
        <w:numPr>
          <w:ilvl w:val="0"/>
          <w:numId w:val="1"/>
        </w:numPr>
        <w:tabs>
          <w:tab w:val="clear" w:pos="360"/>
          <w:tab w:val="num" w:pos="1080"/>
        </w:tabs>
        <w:ind w:left="1080"/>
        <w:jc w:val="both"/>
        <w:rPr>
          <w:ins w:id="6" w:author="Percy A. Galliguez" w:date="2018-09-12T12:24:00Z"/>
        </w:rPr>
      </w:pPr>
      <w:r>
        <w:t xml:space="preserve">Review and analyze ERCOT Region response to frequency disturbance events utilizing data prepared by ERCOT or designee.  This data summarizes Governor </w:t>
      </w:r>
      <w:proofErr w:type="gramStart"/>
      <w:r>
        <w:t>response</w:t>
      </w:r>
      <w:proofErr w:type="gramEnd"/>
      <w:r>
        <w:t>, ERCOT deployments, response to ERCOT deployments, and Resource performance.</w:t>
      </w:r>
    </w:p>
    <w:p w:rsidR="008F6651" w:rsidRDefault="008F6651" w:rsidP="008F6651">
      <w:pPr>
        <w:numPr>
          <w:ilvl w:val="0"/>
          <w:numId w:val="1"/>
        </w:numPr>
        <w:tabs>
          <w:tab w:val="clear" w:pos="360"/>
          <w:tab w:val="num" w:pos="1080"/>
        </w:tabs>
        <w:ind w:left="1080"/>
        <w:jc w:val="both"/>
      </w:pPr>
      <w:ins w:id="7" w:author="Percy A. Galliguez" w:date="2018-09-12T12:25:00Z">
        <w:r>
          <w:t>Provide feedback to DWG</w:t>
        </w:r>
      </w:ins>
      <w:ins w:id="8" w:author="Percy A. Galliguez" w:date="2018-09-12T12:30:00Z">
        <w:r>
          <w:t xml:space="preserve"> when there</w:t>
        </w:r>
      </w:ins>
      <w:ins w:id="9" w:author="Percy A. Galliguez" w:date="2018-09-12T12:25:00Z">
        <w:r>
          <w:t xml:space="preserve"> may </w:t>
        </w:r>
      </w:ins>
      <w:ins w:id="10" w:author="Percy A. Galliguez" w:date="2018-09-12T12:30:00Z">
        <w:r>
          <w:t>be</w:t>
        </w:r>
      </w:ins>
      <w:ins w:id="11" w:author="Percy A. Galliguez" w:date="2018-09-12T12:25:00Z">
        <w:r>
          <w:t xml:space="preserve"> </w:t>
        </w:r>
      </w:ins>
      <w:r w:rsidRPr="00942790">
        <w:rPr>
          <w:color w:val="FF0000"/>
          <w:highlight w:val="yellow"/>
        </w:rPr>
        <w:t>deficiencies</w:t>
      </w:r>
      <w:r>
        <w:t xml:space="preserve"> </w:t>
      </w:r>
      <w:ins w:id="12" w:author="Percy A. Galliguez" w:date="2018-09-12T12:25:00Z">
        <w:r w:rsidRPr="00694F51">
          <w:rPr>
            <w:strike/>
          </w:rPr>
          <w:t>gaps</w:t>
        </w:r>
        <w:r>
          <w:t xml:space="preserve"> in </w:t>
        </w:r>
      </w:ins>
      <w:ins w:id="13" w:author="Percy A. Galliguez" w:date="2018-09-12T12:30:00Z">
        <w:r>
          <w:t>generat</w:t>
        </w:r>
      </w:ins>
      <w:ins w:id="14" w:author="Percy A. Galliguez" w:date="2018-09-12T12:31:00Z">
        <w:r>
          <w:t>or</w:t>
        </w:r>
      </w:ins>
      <w:ins w:id="15" w:author="Percy A. Galliguez" w:date="2018-09-12T12:30:00Z">
        <w:r>
          <w:t xml:space="preserve"> </w:t>
        </w:r>
      </w:ins>
      <w:ins w:id="16" w:author="Percy A. Galliguez" w:date="2018-09-12T12:25:00Z">
        <w:r>
          <w:t>modeling for stability issues.</w:t>
        </w:r>
      </w:ins>
    </w:p>
    <w:p w:rsidR="008F6651" w:rsidRPr="00575582" w:rsidRDefault="008F6651" w:rsidP="008F6651">
      <w:pPr>
        <w:numPr>
          <w:ilvl w:val="0"/>
          <w:numId w:val="1"/>
        </w:numPr>
        <w:tabs>
          <w:tab w:val="clear" w:pos="360"/>
          <w:tab w:val="num" w:pos="1080"/>
        </w:tabs>
        <w:ind w:left="1080"/>
        <w:jc w:val="both"/>
        <w:rPr>
          <w:strike/>
          <w:rPrChange w:id="17" w:author="Percy A. Galliguez" w:date="2018-09-12T12:17:00Z">
            <w:rPr/>
          </w:rPrChange>
        </w:rPr>
      </w:pPr>
      <w:r>
        <w:t xml:space="preserve">Perform analysis for system events </w:t>
      </w:r>
      <w:ins w:id="18" w:author="Percy A. Galliguez" w:date="2018-09-12T12:16:00Z">
        <w:r>
          <w:t>that are determined by ERCOT to be a Frequency Measurable Event</w:t>
        </w:r>
      </w:ins>
      <w:r>
        <w:t xml:space="preserve"> </w:t>
      </w:r>
      <w:r w:rsidRPr="00942790">
        <w:rPr>
          <w:color w:val="FF0000"/>
          <w:highlight w:val="yellow"/>
        </w:rPr>
        <w:t>(</w:t>
      </w:r>
      <w:ins w:id="19" w:author="Percy A. Galliguez" w:date="2018-09-12T12:16:00Z">
        <w:r>
          <w:t>FME)</w:t>
        </w:r>
      </w:ins>
      <w:ins w:id="20" w:author="Percy A. Galliguez" w:date="2018-09-12T12:18:00Z">
        <w:r>
          <w:t xml:space="preserve"> or as deemed necessary by the </w:t>
        </w:r>
        <w:proofErr w:type="spellStart"/>
        <w:r>
          <w:t>PDCWG.</w:t>
        </w:r>
      </w:ins>
      <w:r w:rsidRPr="00575582">
        <w:rPr>
          <w:strike/>
          <w:rPrChange w:id="21" w:author="Percy A. Galliguez" w:date="2018-09-12T12:17:00Z">
            <w:rPr/>
          </w:rPrChange>
        </w:rPr>
        <w:t>of</w:t>
      </w:r>
      <w:proofErr w:type="spellEnd"/>
      <w:r w:rsidRPr="00575582">
        <w:rPr>
          <w:strike/>
          <w:rPrChange w:id="22" w:author="Percy A. Galliguez" w:date="2018-09-12T12:17:00Z">
            <w:rPr/>
          </w:rPrChange>
        </w:rPr>
        <w:t xml:space="preserve"> 450 MW or greater. </w:t>
      </w:r>
    </w:p>
    <w:p w:rsidR="008F6651" w:rsidRPr="00575582" w:rsidRDefault="008F6651" w:rsidP="008F6651">
      <w:pPr>
        <w:numPr>
          <w:ilvl w:val="0"/>
          <w:numId w:val="1"/>
        </w:numPr>
        <w:tabs>
          <w:tab w:val="clear" w:pos="360"/>
          <w:tab w:val="num" w:pos="1080"/>
        </w:tabs>
        <w:ind w:left="1080"/>
        <w:jc w:val="both"/>
        <w:rPr>
          <w:strike/>
          <w:rPrChange w:id="23" w:author="Percy A. Galliguez" w:date="2018-09-12T12:17:00Z">
            <w:rPr/>
          </w:rPrChange>
        </w:rPr>
      </w:pPr>
      <w:r w:rsidRPr="00575582">
        <w:rPr>
          <w:strike/>
          <w:rPrChange w:id="24" w:author="Percy A. Galliguez" w:date="2018-09-12T12:17:00Z">
            <w:rPr/>
          </w:rPrChange>
        </w:rPr>
        <w:t>Perform analysis for system events of +/- 0.1 Hz or greater.</w:t>
      </w:r>
    </w:p>
    <w:p w:rsidR="008F6651" w:rsidRDefault="008F6651" w:rsidP="008F6651">
      <w:pPr>
        <w:numPr>
          <w:ilvl w:val="0"/>
          <w:numId w:val="1"/>
        </w:numPr>
        <w:tabs>
          <w:tab w:val="clear" w:pos="360"/>
          <w:tab w:val="num" w:pos="1080"/>
        </w:tabs>
        <w:ind w:left="1080"/>
        <w:jc w:val="both"/>
      </w:pPr>
      <w:r>
        <w:t>Evaluate strategies for improving Governor and Automatic Generator Control (AGC) performance.</w:t>
      </w:r>
    </w:p>
    <w:p w:rsidR="008F6651" w:rsidRDefault="008F6651" w:rsidP="008F6651">
      <w:pPr>
        <w:numPr>
          <w:ilvl w:val="0"/>
          <w:numId w:val="2"/>
        </w:numPr>
        <w:tabs>
          <w:tab w:val="clear" w:pos="360"/>
          <w:tab w:val="num" w:pos="1080"/>
        </w:tabs>
        <w:ind w:left="1080"/>
        <w:jc w:val="both"/>
      </w:pPr>
      <w:r>
        <w:t>Review NERC Control Performance Standard and Disturbance Control Standard performance for the ERCOT single control area.</w:t>
      </w:r>
    </w:p>
    <w:p w:rsidR="008F6651" w:rsidRPr="004162A6" w:rsidRDefault="008F6651" w:rsidP="008F6651">
      <w:pPr>
        <w:numPr>
          <w:ilvl w:val="0"/>
          <w:numId w:val="2"/>
        </w:numPr>
        <w:tabs>
          <w:tab w:val="clear" w:pos="360"/>
          <w:tab w:val="num" w:pos="1080"/>
        </w:tabs>
        <w:ind w:left="1080"/>
        <w:jc w:val="both"/>
        <w:rPr>
          <w:rPrChange w:id="25" w:author="Percy A. Galliguez" w:date="2018-09-12T12:32:00Z">
            <w:rPr>
              <w:strike/>
            </w:rPr>
          </w:rPrChange>
        </w:rPr>
      </w:pPr>
      <w:r w:rsidRPr="004162A6">
        <w:rPr>
          <w:rPrChange w:id="26" w:author="Percy A. Galliguez" w:date="2018-09-12T12:32:00Z">
            <w:rPr>
              <w:strike/>
            </w:rPr>
          </w:rPrChange>
        </w:rPr>
        <w:t>Review Resource Generation Resource Energy Deployment Performance (GREDP) results.</w:t>
      </w:r>
    </w:p>
    <w:p w:rsidR="008F6651" w:rsidRDefault="008F6651" w:rsidP="008F6651">
      <w:pPr>
        <w:numPr>
          <w:ilvl w:val="0"/>
          <w:numId w:val="2"/>
        </w:numPr>
        <w:tabs>
          <w:tab w:val="clear" w:pos="360"/>
          <w:tab w:val="num" w:pos="1080"/>
        </w:tabs>
        <w:ind w:left="1080"/>
        <w:jc w:val="both"/>
      </w:pPr>
      <w:r>
        <w:t>Review and critique changes to NERC Reliability Standards as related to control performance.</w:t>
      </w:r>
    </w:p>
    <w:p w:rsidR="008F6651" w:rsidRDefault="008F6651" w:rsidP="008F6651">
      <w:pPr>
        <w:numPr>
          <w:ilvl w:val="0"/>
          <w:numId w:val="2"/>
        </w:numPr>
        <w:tabs>
          <w:tab w:val="clear" w:pos="360"/>
          <w:tab w:val="num" w:pos="1080"/>
        </w:tabs>
        <w:ind w:left="1080"/>
        <w:jc w:val="both"/>
      </w:pPr>
      <w:r>
        <w:t>Review Protocols, Operating Guides, and Other Binding Documents relating to control performance.</w:t>
      </w:r>
    </w:p>
    <w:p w:rsidR="008F6651" w:rsidRDefault="008F6651" w:rsidP="008F6651">
      <w:pPr>
        <w:numPr>
          <w:ilvl w:val="0"/>
          <w:numId w:val="2"/>
        </w:numPr>
        <w:tabs>
          <w:tab w:val="clear" w:pos="360"/>
          <w:tab w:val="num" w:pos="1080"/>
        </w:tabs>
        <w:ind w:left="1080"/>
        <w:jc w:val="both"/>
      </w:pPr>
      <w:r>
        <w:t xml:space="preserve">Assist ERCOT with other technical aspects </w:t>
      </w:r>
      <w:proofErr w:type="gramStart"/>
      <w:r>
        <w:t xml:space="preserve">of </w:t>
      </w:r>
      <w:ins w:id="27" w:author="Percy A. Galliguez" w:date="2018-09-12T12:35:00Z">
        <w:r>
          <w:t xml:space="preserve"> generation</w:t>
        </w:r>
        <w:proofErr w:type="gramEnd"/>
        <w:r>
          <w:t xml:space="preserve"> </w:t>
        </w:r>
      </w:ins>
      <w:r>
        <w:t>control.</w:t>
      </w:r>
    </w:p>
    <w:p w:rsidR="008F6651" w:rsidRDefault="008F6651" w:rsidP="008F6651">
      <w:pPr>
        <w:numPr>
          <w:ilvl w:val="0"/>
          <w:numId w:val="2"/>
        </w:numPr>
        <w:tabs>
          <w:tab w:val="clear" w:pos="360"/>
          <w:tab w:val="num" w:pos="1080"/>
        </w:tabs>
        <w:ind w:left="1080"/>
        <w:jc w:val="both"/>
      </w:pPr>
      <w:r>
        <w:t>Evaluate the impact of all technologies and programs to implement these technologies on system wide control performance.</w:t>
      </w:r>
    </w:p>
    <w:p w:rsidR="008F6651" w:rsidRDefault="008F6651" w:rsidP="008F6651">
      <w:pPr>
        <w:ind w:left="720"/>
        <w:jc w:val="both"/>
      </w:pPr>
    </w:p>
    <w:p w:rsidR="008F6651" w:rsidRDefault="008F6651" w:rsidP="008F6651">
      <w:pPr>
        <w:jc w:val="both"/>
      </w:pPr>
      <w:r>
        <w:t>When consensus cannot be achieved on an issue, it is presented to the ROS for disposition.</w:t>
      </w:r>
    </w:p>
    <w:p w:rsidR="008F6651" w:rsidRDefault="008F6651" w:rsidP="008F6651">
      <w:pPr>
        <w:jc w:val="both"/>
      </w:pPr>
    </w:p>
    <w:p w:rsidR="008F6651" w:rsidRDefault="008F6651" w:rsidP="008F6651">
      <w:pPr>
        <w:jc w:val="both"/>
      </w:pPr>
      <w:r>
        <w:t>The chair of the PDCWG schedules meetings as required to discharge its responsibilities.</w:t>
      </w:r>
    </w:p>
    <w:p w:rsidR="00497EE7" w:rsidRDefault="00497EE7">
      <w:bookmarkStart w:id="28" w:name="_GoBack"/>
      <w:bookmarkEnd w:id="28"/>
    </w:p>
    <w:sectPr w:rsidR="0049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D5930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51"/>
    <w:rsid w:val="00497EE7"/>
    <w:rsid w:val="008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51"/>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9"/>
    <w:qFormat/>
    <w:rsid w:val="008F6651"/>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8F6651"/>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8F6651"/>
    <w:pPr>
      <w:keepNext/>
      <w:ind w:left="747"/>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6651"/>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9"/>
    <w:rsid w:val="008F6651"/>
    <w:rPr>
      <w:rFonts w:ascii="Times New Roman" w:eastAsia="Times New Roman" w:hAnsi="Times New Roman" w:cs="Times New Roman"/>
      <w:i/>
      <w:szCs w:val="20"/>
    </w:rPr>
  </w:style>
  <w:style w:type="character" w:customStyle="1" w:styleId="Heading3Char">
    <w:name w:val="Heading 3 Char"/>
    <w:basedOn w:val="DefaultParagraphFont"/>
    <w:link w:val="Heading3"/>
    <w:uiPriority w:val="99"/>
    <w:rsid w:val="008F6651"/>
    <w:rPr>
      <w:rFonts w:ascii="Courier New" w:eastAsia="Times New Roman" w:hAnsi="Courier New" w:cs="Times New Roman"/>
      <w:i/>
      <w:sz w:val="24"/>
      <w:szCs w:val="20"/>
    </w:rPr>
  </w:style>
  <w:style w:type="paragraph" w:styleId="BalloonText">
    <w:name w:val="Balloon Text"/>
    <w:basedOn w:val="Normal"/>
    <w:link w:val="BalloonTextChar"/>
    <w:uiPriority w:val="99"/>
    <w:semiHidden/>
    <w:unhideWhenUsed/>
    <w:rsid w:val="008F6651"/>
    <w:rPr>
      <w:rFonts w:ascii="Tahoma" w:hAnsi="Tahoma" w:cs="Tahoma"/>
      <w:sz w:val="16"/>
      <w:szCs w:val="16"/>
    </w:rPr>
  </w:style>
  <w:style w:type="character" w:customStyle="1" w:styleId="BalloonTextChar">
    <w:name w:val="Balloon Text Char"/>
    <w:basedOn w:val="DefaultParagraphFont"/>
    <w:link w:val="BalloonText"/>
    <w:uiPriority w:val="99"/>
    <w:semiHidden/>
    <w:rsid w:val="008F66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51"/>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9"/>
    <w:qFormat/>
    <w:rsid w:val="008F6651"/>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8F6651"/>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8F6651"/>
    <w:pPr>
      <w:keepNext/>
      <w:ind w:left="747"/>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6651"/>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9"/>
    <w:rsid w:val="008F6651"/>
    <w:rPr>
      <w:rFonts w:ascii="Times New Roman" w:eastAsia="Times New Roman" w:hAnsi="Times New Roman" w:cs="Times New Roman"/>
      <w:i/>
      <w:szCs w:val="20"/>
    </w:rPr>
  </w:style>
  <w:style w:type="character" w:customStyle="1" w:styleId="Heading3Char">
    <w:name w:val="Heading 3 Char"/>
    <w:basedOn w:val="DefaultParagraphFont"/>
    <w:link w:val="Heading3"/>
    <w:uiPriority w:val="99"/>
    <w:rsid w:val="008F6651"/>
    <w:rPr>
      <w:rFonts w:ascii="Courier New" w:eastAsia="Times New Roman" w:hAnsi="Courier New" w:cs="Times New Roman"/>
      <w:i/>
      <w:sz w:val="24"/>
      <w:szCs w:val="20"/>
    </w:rPr>
  </w:style>
  <w:style w:type="paragraph" w:styleId="BalloonText">
    <w:name w:val="Balloon Text"/>
    <w:basedOn w:val="Normal"/>
    <w:link w:val="BalloonTextChar"/>
    <w:uiPriority w:val="99"/>
    <w:semiHidden/>
    <w:unhideWhenUsed/>
    <w:rsid w:val="008F6651"/>
    <w:rPr>
      <w:rFonts w:ascii="Tahoma" w:hAnsi="Tahoma" w:cs="Tahoma"/>
      <w:sz w:val="16"/>
      <w:szCs w:val="16"/>
    </w:rPr>
  </w:style>
  <w:style w:type="character" w:customStyle="1" w:styleId="BalloonTextChar">
    <w:name w:val="Balloon Text Char"/>
    <w:basedOn w:val="DefaultParagraphFont"/>
    <w:link w:val="BalloonText"/>
    <w:uiPriority w:val="99"/>
    <w:semiHidden/>
    <w:rsid w:val="008F66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Brazos Electric</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Percy A. Galliguez</dc:creator>
  <cp:lastModifiedBy>Percy A. Galliguez</cp:lastModifiedBy>
  <cp:revision>1</cp:revision>
  <dcterms:created xsi:type="dcterms:W3CDTF">2018-11-06T21:18:00Z</dcterms:created>
  <dcterms:modified xsi:type="dcterms:W3CDTF">2018-11-06T21:19:00Z</dcterms:modified>
</cp:coreProperties>
</file>