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95C01" w14:textId="77777777" w:rsidR="003E6F76" w:rsidRDefault="00CA575F">
      <w:r>
        <w:rPr>
          <w:noProof/>
        </w:rPr>
        <w:drawing>
          <wp:anchor distT="0" distB="0" distL="114300" distR="114300" simplePos="0" relativeHeight="251666944" behindDoc="0" locked="0" layoutInCell="1" allowOverlap="1" wp14:anchorId="321F4E10" wp14:editId="7602876A">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B4" w:rsidRPr="0011176B">
        <w:t xml:space="preserve"> </w:t>
      </w:r>
    </w:p>
    <w:p w14:paraId="074B7B57" w14:textId="77777777" w:rsidR="00654FD7" w:rsidRDefault="00654FD7"/>
    <w:p w14:paraId="75C77E70" w14:textId="77777777" w:rsidR="00BC7FAB" w:rsidRDefault="00BC7FAB">
      <w:pPr>
        <w:pBdr>
          <w:bottom w:val="single" w:sz="6" w:space="1" w:color="auto"/>
        </w:pBdr>
      </w:pPr>
    </w:p>
    <w:p w14:paraId="014A739F" w14:textId="77777777" w:rsidR="00C5356B" w:rsidRDefault="00C5356B" w:rsidP="00C5356B">
      <w:pPr>
        <w:rPr>
          <w:lang w:val="en"/>
        </w:rPr>
      </w:pPr>
    </w:p>
    <w:p w14:paraId="204241A7" w14:textId="77777777" w:rsidR="00654FD7" w:rsidRPr="00C5356B" w:rsidRDefault="00654FD7" w:rsidP="00C5356B">
      <w:pPr>
        <w:rPr>
          <w:lang w:val="en"/>
        </w:rPr>
      </w:pPr>
      <w:bookmarkStart w:id="0" w:name="_GoBack"/>
      <w:bookmarkEnd w:id="0"/>
    </w:p>
    <w:p w14:paraId="28DD6190" w14:textId="77777777" w:rsidR="00C5356B" w:rsidRPr="00502125" w:rsidRDefault="00812C59" w:rsidP="00C5356B">
      <w:pPr>
        <w:pStyle w:val="Heading1"/>
        <w:rPr>
          <w:rFonts w:ascii="Arial" w:hAnsi="Arial" w:cs="Arial"/>
          <w:color w:val="5B6770" w:themeColor="text2"/>
          <w:spacing w:val="0"/>
          <w:sz w:val="32"/>
          <w:szCs w:val="32"/>
        </w:rPr>
      </w:pPr>
      <w:r>
        <w:rPr>
          <w:rFonts w:ascii="Arial" w:hAnsi="Arial" w:cs="Arial"/>
          <w:color w:val="5B6770" w:themeColor="text2"/>
          <w:spacing w:val="0"/>
          <w:sz w:val="32"/>
          <w:szCs w:val="32"/>
        </w:rPr>
        <w:t>Operations Training Working Group (OTWG)</w:t>
      </w:r>
    </w:p>
    <w:p w14:paraId="4FF491A3" w14:textId="77777777" w:rsidR="00C5356B" w:rsidRPr="00502125" w:rsidRDefault="000F309C"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November 8</w:t>
      </w:r>
      <w:r w:rsidR="00FE0A8C" w:rsidRPr="00FE0A8C">
        <w:rPr>
          <w:rFonts w:ascii="Arial" w:hAnsi="Arial" w:cs="Arial"/>
          <w:color w:val="00AEC7" w:themeColor="accent1"/>
          <w:sz w:val="28"/>
          <w:szCs w:val="28"/>
          <w:vertAlign w:val="superscript"/>
          <w:lang w:val="en"/>
        </w:rPr>
        <w:t>th</w:t>
      </w:r>
      <w:r w:rsidR="00D564D8">
        <w:rPr>
          <w:rFonts w:ascii="Arial" w:hAnsi="Arial" w:cs="Arial"/>
          <w:color w:val="00AEC7" w:themeColor="accent1"/>
          <w:sz w:val="28"/>
          <w:szCs w:val="28"/>
          <w:lang w:val="en"/>
        </w:rPr>
        <w:t>, 2018</w:t>
      </w:r>
    </w:p>
    <w:p w14:paraId="748404DF" w14:textId="77777777" w:rsidR="00C5356B" w:rsidRPr="00502125" w:rsidRDefault="00812C59"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 xml:space="preserve">ERCOT 800 Airport Drive, Taylor, Building TCC </w:t>
      </w:r>
      <w:r w:rsidR="001E18A6">
        <w:rPr>
          <w:rFonts w:ascii="Arial" w:hAnsi="Arial" w:cs="Arial"/>
          <w:color w:val="00AEC7" w:themeColor="accent1"/>
          <w:sz w:val="28"/>
          <w:szCs w:val="28"/>
          <w:lang w:val="en"/>
        </w:rPr>
        <w:t>1</w:t>
      </w:r>
      <w:r>
        <w:rPr>
          <w:rFonts w:ascii="Arial" w:hAnsi="Arial" w:cs="Arial"/>
          <w:color w:val="00AEC7" w:themeColor="accent1"/>
          <w:sz w:val="28"/>
          <w:szCs w:val="28"/>
          <w:lang w:val="en"/>
        </w:rPr>
        <w:t xml:space="preserve">, Room </w:t>
      </w:r>
      <w:r w:rsidR="001E18A6">
        <w:rPr>
          <w:rFonts w:ascii="Arial" w:hAnsi="Arial" w:cs="Arial"/>
          <w:color w:val="00AEC7" w:themeColor="accent1"/>
          <w:sz w:val="28"/>
          <w:szCs w:val="28"/>
          <w:lang w:val="en"/>
        </w:rPr>
        <w:t>25</w:t>
      </w:r>
      <w:r w:rsidR="00381424">
        <w:rPr>
          <w:rFonts w:ascii="Arial" w:hAnsi="Arial" w:cs="Arial"/>
          <w:color w:val="00AEC7" w:themeColor="accent1"/>
          <w:sz w:val="28"/>
          <w:szCs w:val="28"/>
          <w:lang w:val="en"/>
        </w:rPr>
        <w:t>3</w:t>
      </w:r>
      <w:r w:rsidR="00B61BB5">
        <w:rPr>
          <w:rFonts w:ascii="Arial" w:hAnsi="Arial" w:cs="Arial"/>
          <w:color w:val="00AEC7" w:themeColor="accent1"/>
          <w:sz w:val="28"/>
          <w:szCs w:val="28"/>
          <w:lang w:val="en"/>
        </w:rPr>
        <w:t>/WebEx</w:t>
      </w:r>
    </w:p>
    <w:p w14:paraId="07BBE1B1" w14:textId="77777777" w:rsidR="00C5356B" w:rsidRPr="00502125" w:rsidRDefault="000D3642" w:rsidP="00C5356B">
      <w:pPr>
        <w:pBdr>
          <w:bottom w:val="single" w:sz="6" w:space="1" w:color="auto"/>
        </w:pBdr>
        <w:rPr>
          <w:rFonts w:ascii="Arial" w:hAnsi="Arial" w:cs="Arial"/>
          <w:color w:val="00AEC7" w:themeColor="accent1"/>
          <w:sz w:val="28"/>
          <w:szCs w:val="28"/>
          <w:lang w:val="en"/>
        </w:rPr>
      </w:pPr>
      <w:r>
        <w:rPr>
          <w:rFonts w:ascii="Arial" w:hAnsi="Arial" w:cs="Arial"/>
          <w:color w:val="00AEC7" w:themeColor="accent1"/>
          <w:sz w:val="28"/>
          <w:szCs w:val="28"/>
          <w:lang w:val="en"/>
        </w:rPr>
        <w:t>09</w:t>
      </w:r>
      <w:r w:rsidR="00C073A8">
        <w:rPr>
          <w:rFonts w:ascii="Arial" w:hAnsi="Arial" w:cs="Arial"/>
          <w:color w:val="00AEC7" w:themeColor="accent1"/>
          <w:sz w:val="28"/>
          <w:szCs w:val="28"/>
          <w:lang w:val="en"/>
        </w:rPr>
        <w:t>00</w:t>
      </w:r>
      <w:r w:rsidR="00812C59">
        <w:rPr>
          <w:rFonts w:ascii="Arial" w:hAnsi="Arial" w:cs="Arial"/>
          <w:color w:val="00AEC7" w:themeColor="accent1"/>
          <w:sz w:val="28"/>
          <w:szCs w:val="28"/>
          <w:lang w:val="en"/>
        </w:rPr>
        <w:t>-</w:t>
      </w:r>
      <w:r w:rsidR="00761B6E">
        <w:rPr>
          <w:rFonts w:ascii="Arial" w:hAnsi="Arial" w:cs="Arial"/>
          <w:color w:val="00AEC7" w:themeColor="accent1"/>
          <w:sz w:val="28"/>
          <w:szCs w:val="28"/>
          <w:lang w:val="en"/>
        </w:rPr>
        <w:t>1</w:t>
      </w:r>
      <w:r w:rsidR="00A64F1E">
        <w:rPr>
          <w:rFonts w:ascii="Arial" w:hAnsi="Arial" w:cs="Arial"/>
          <w:color w:val="00AEC7" w:themeColor="accent1"/>
          <w:sz w:val="28"/>
          <w:szCs w:val="28"/>
          <w:lang w:val="en"/>
        </w:rPr>
        <w:t>03</w:t>
      </w:r>
      <w:r w:rsidR="00812C59">
        <w:rPr>
          <w:rFonts w:ascii="Arial" w:hAnsi="Arial" w:cs="Arial"/>
          <w:color w:val="00AEC7" w:themeColor="accent1"/>
          <w:sz w:val="28"/>
          <w:szCs w:val="28"/>
          <w:lang w:val="en"/>
        </w:rPr>
        <w:t>0</w:t>
      </w:r>
    </w:p>
    <w:p w14:paraId="4DCDEE62" w14:textId="77777777" w:rsidR="00654FD7" w:rsidRDefault="00654FD7" w:rsidP="00C5356B">
      <w:pPr>
        <w:pBdr>
          <w:bottom w:val="single" w:sz="6" w:space="1" w:color="auto"/>
        </w:pBdr>
        <w:rPr>
          <w:rFonts w:ascii="Arial" w:hAnsi="Arial" w:cs="Arial"/>
          <w:color w:val="00AEC7" w:themeColor="accent1"/>
          <w:sz w:val="28"/>
          <w:szCs w:val="36"/>
          <w:lang w:val="en"/>
        </w:rPr>
      </w:pPr>
    </w:p>
    <w:p w14:paraId="703F1072" w14:textId="77777777" w:rsidR="00654FD7" w:rsidRDefault="00654FD7" w:rsidP="00C5356B">
      <w:pPr>
        <w:rPr>
          <w:rFonts w:ascii="Arial" w:hAnsi="Arial" w:cs="Arial"/>
          <w:color w:val="00AEC7" w:themeColor="accent1"/>
          <w:sz w:val="28"/>
          <w:szCs w:val="36"/>
          <w:lang w:val="en"/>
        </w:rPr>
      </w:pPr>
    </w:p>
    <w:p w14:paraId="3E66E65E" w14:textId="77777777" w:rsidR="00A049A5" w:rsidRDefault="00812C59" w:rsidP="00812C5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Anti-trust Admonition</w:t>
      </w:r>
    </w:p>
    <w:p w14:paraId="0CA06EDB" w14:textId="77777777"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01C97EB6" w14:textId="77777777" w:rsidR="0066556F" w:rsidRDefault="0066556F" w:rsidP="0066556F">
      <w:pPr>
        <w:pStyle w:val="ListParagraph"/>
        <w:ind w:left="360"/>
        <w:rPr>
          <w:rFonts w:ascii="Arial" w:hAnsi="Arial" w:cs="Arial"/>
          <w:color w:val="5B6770" w:themeColor="text2"/>
          <w:sz w:val="28"/>
          <w:szCs w:val="36"/>
          <w:lang w:val="en"/>
        </w:rPr>
      </w:pPr>
    </w:p>
    <w:p w14:paraId="2A0EB39B" w14:textId="77777777" w:rsidR="0066556F" w:rsidRDefault="0066556F" w:rsidP="0066556F">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Disclaimer</w:t>
      </w:r>
    </w:p>
    <w:p w14:paraId="110D1097" w14:textId="77777777"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3D421BB7" w14:textId="77777777" w:rsidR="00812C59" w:rsidRPr="00812C59" w:rsidRDefault="00812C59" w:rsidP="00812C59">
      <w:pPr>
        <w:pStyle w:val="ListParagraph"/>
        <w:ind w:left="360"/>
        <w:rPr>
          <w:rFonts w:ascii="Arial" w:hAnsi="Arial" w:cs="Arial"/>
          <w:color w:val="5B6770" w:themeColor="text2"/>
          <w:sz w:val="28"/>
          <w:szCs w:val="36"/>
          <w:lang w:val="en"/>
        </w:rPr>
      </w:pPr>
    </w:p>
    <w:p w14:paraId="2C2E116D" w14:textId="77777777" w:rsidR="007A7609" w:rsidRDefault="00812C59" w:rsidP="00B63B50">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Appr</w:t>
      </w:r>
      <w:r>
        <w:rPr>
          <w:rFonts w:ascii="Arial" w:hAnsi="Arial" w:cs="Arial"/>
          <w:color w:val="5B6770" w:themeColor="text2"/>
          <w:sz w:val="28"/>
          <w:szCs w:val="36"/>
          <w:lang w:val="en"/>
        </w:rPr>
        <w:t xml:space="preserve">oval of Meeting Notes – </w:t>
      </w:r>
      <w:r w:rsidR="000F309C">
        <w:rPr>
          <w:rFonts w:ascii="Arial" w:hAnsi="Arial" w:cs="Arial"/>
          <w:color w:val="5B6770" w:themeColor="text2"/>
          <w:sz w:val="28"/>
          <w:szCs w:val="36"/>
          <w:lang w:val="en"/>
        </w:rPr>
        <w:t xml:space="preserve">October </w:t>
      </w:r>
      <w:r w:rsidR="00761B6E">
        <w:rPr>
          <w:rFonts w:ascii="Arial" w:hAnsi="Arial" w:cs="Arial"/>
          <w:color w:val="5B6770" w:themeColor="text2"/>
          <w:sz w:val="28"/>
          <w:szCs w:val="36"/>
          <w:lang w:val="en"/>
        </w:rPr>
        <w:t>201</w:t>
      </w:r>
      <w:r w:rsidR="00D564D8">
        <w:rPr>
          <w:rFonts w:ascii="Arial" w:hAnsi="Arial" w:cs="Arial"/>
          <w:color w:val="5B6770" w:themeColor="text2"/>
          <w:sz w:val="28"/>
          <w:szCs w:val="36"/>
          <w:lang w:val="en"/>
        </w:rPr>
        <w:t>8</w:t>
      </w:r>
    </w:p>
    <w:p w14:paraId="7E5F432F" w14:textId="77777777" w:rsidR="00D564D8" w:rsidRPr="00C01E4C" w:rsidRDefault="00D564D8" w:rsidP="00D564D8">
      <w:pPr>
        <w:rPr>
          <w:rFonts w:ascii="Arial" w:hAnsi="Arial" w:cs="Arial"/>
          <w:b/>
          <w:color w:val="5B6770" w:themeColor="text2"/>
          <w:sz w:val="28"/>
          <w:szCs w:val="36"/>
          <w:u w:val="single"/>
          <w:lang w:val="en"/>
        </w:rPr>
      </w:pPr>
      <w:r w:rsidRPr="00C01E4C">
        <w:rPr>
          <w:rFonts w:ascii="Arial" w:hAnsi="Arial" w:cs="Arial"/>
          <w:b/>
          <w:color w:val="5B6770" w:themeColor="text2"/>
          <w:sz w:val="28"/>
          <w:szCs w:val="36"/>
          <w:u w:val="single"/>
          <w:lang w:val="en"/>
        </w:rPr>
        <w:t>UPCOMING</w:t>
      </w:r>
      <w:r>
        <w:rPr>
          <w:rFonts w:ascii="Arial" w:hAnsi="Arial" w:cs="Arial"/>
          <w:b/>
          <w:color w:val="5B6770" w:themeColor="text2"/>
          <w:sz w:val="28"/>
          <w:szCs w:val="36"/>
          <w:u w:val="single"/>
          <w:lang w:val="en"/>
        </w:rPr>
        <w:t>/CURRENT</w:t>
      </w:r>
      <w:r w:rsidRPr="00C01E4C">
        <w:rPr>
          <w:rFonts w:ascii="Arial" w:hAnsi="Arial" w:cs="Arial"/>
          <w:b/>
          <w:color w:val="5B6770" w:themeColor="text2"/>
          <w:sz w:val="28"/>
          <w:szCs w:val="36"/>
          <w:u w:val="single"/>
          <w:lang w:val="en"/>
        </w:rPr>
        <w:t xml:space="preserve"> EVENTS</w:t>
      </w:r>
    </w:p>
    <w:p w14:paraId="27A151F2" w14:textId="77777777" w:rsidR="00D564D8" w:rsidRPr="00FB3DD7" w:rsidRDefault="00D564D8" w:rsidP="00D564D8">
      <w:pPr>
        <w:pStyle w:val="ListParagraph"/>
        <w:ind w:left="2520"/>
        <w:rPr>
          <w:rFonts w:ascii="Arial" w:hAnsi="Arial" w:cs="Arial"/>
          <w:color w:val="5B6770" w:themeColor="text2"/>
          <w:sz w:val="28"/>
          <w:szCs w:val="36"/>
          <w:lang w:val="en"/>
        </w:rPr>
      </w:pPr>
    </w:p>
    <w:p w14:paraId="72D16BBB" w14:textId="77777777" w:rsidR="0079429E" w:rsidRDefault="009C10C7" w:rsidP="00AC2C77">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Instructor Development </w:t>
      </w:r>
      <w:r w:rsidR="00FF1ACD">
        <w:rPr>
          <w:rFonts w:ascii="Arial" w:hAnsi="Arial" w:cs="Arial"/>
          <w:color w:val="5B6770" w:themeColor="text2"/>
          <w:sz w:val="28"/>
          <w:szCs w:val="36"/>
          <w:lang w:val="en"/>
        </w:rPr>
        <w:t xml:space="preserve">“Train-the-Trainer” </w:t>
      </w:r>
      <w:r>
        <w:rPr>
          <w:rFonts w:ascii="Arial" w:hAnsi="Arial" w:cs="Arial"/>
          <w:color w:val="5B6770" w:themeColor="text2"/>
          <w:sz w:val="28"/>
          <w:szCs w:val="36"/>
          <w:lang w:val="en"/>
        </w:rPr>
        <w:t>Training (</w:t>
      </w:r>
      <w:r w:rsidR="00FF1ACD">
        <w:rPr>
          <w:rFonts w:ascii="Arial" w:hAnsi="Arial" w:cs="Arial"/>
          <w:color w:val="5B6770" w:themeColor="text2"/>
          <w:sz w:val="28"/>
          <w:szCs w:val="36"/>
          <w:lang w:val="en"/>
        </w:rPr>
        <w:t>November 8</w:t>
      </w:r>
      <w:r w:rsidR="00FF1ACD" w:rsidRPr="00FF1ACD">
        <w:rPr>
          <w:rFonts w:ascii="Arial" w:hAnsi="Arial" w:cs="Arial"/>
          <w:color w:val="5B6770" w:themeColor="text2"/>
          <w:sz w:val="28"/>
          <w:szCs w:val="36"/>
          <w:vertAlign w:val="superscript"/>
          <w:lang w:val="en"/>
        </w:rPr>
        <w:t>th</w:t>
      </w:r>
      <w:r w:rsidR="00FF1ACD">
        <w:rPr>
          <w:rFonts w:ascii="Arial" w:hAnsi="Arial" w:cs="Arial"/>
          <w:color w:val="5B6770" w:themeColor="text2"/>
          <w:sz w:val="28"/>
          <w:szCs w:val="36"/>
          <w:lang w:val="en"/>
        </w:rPr>
        <w:t>,</w:t>
      </w:r>
      <w:r>
        <w:rPr>
          <w:rFonts w:ascii="Arial" w:hAnsi="Arial" w:cs="Arial"/>
          <w:color w:val="5B6770" w:themeColor="text2"/>
          <w:sz w:val="28"/>
          <w:szCs w:val="36"/>
          <w:lang w:val="en"/>
        </w:rPr>
        <w:t xml:space="preserve"> 2018</w:t>
      </w:r>
      <w:r w:rsidR="00FF1ACD">
        <w:rPr>
          <w:rFonts w:ascii="Arial" w:hAnsi="Arial" w:cs="Arial"/>
          <w:color w:val="5B6770" w:themeColor="text2"/>
          <w:sz w:val="28"/>
          <w:szCs w:val="36"/>
          <w:lang w:val="en"/>
        </w:rPr>
        <w:t>)</w:t>
      </w:r>
    </w:p>
    <w:p w14:paraId="671ED553" w14:textId="77777777" w:rsidR="00645B11" w:rsidRDefault="00645B11" w:rsidP="00FF1ACD">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11am – 1pm</w:t>
      </w:r>
    </w:p>
    <w:p w14:paraId="24EABCAD" w14:textId="77777777" w:rsidR="00FF1ACD" w:rsidRDefault="00FF1ACD" w:rsidP="00FF1ACD">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Topic – Developing Learning Objectives</w:t>
      </w:r>
      <w:r w:rsidR="00764273">
        <w:rPr>
          <w:rFonts w:ascii="Arial" w:hAnsi="Arial" w:cs="Arial"/>
          <w:color w:val="5B6770" w:themeColor="text2"/>
          <w:sz w:val="28"/>
          <w:szCs w:val="36"/>
          <w:lang w:val="en"/>
        </w:rPr>
        <w:t xml:space="preserve"> (not developing ILA’s)</w:t>
      </w:r>
    </w:p>
    <w:p w14:paraId="5C55056C" w14:textId="77777777" w:rsidR="00764273" w:rsidRDefault="003B7B74" w:rsidP="00FF1ACD">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For anyone wishing to attend, p</w:t>
      </w:r>
      <w:r w:rsidR="00764273">
        <w:rPr>
          <w:rFonts w:ascii="Arial" w:hAnsi="Arial" w:cs="Arial"/>
          <w:color w:val="5B6770" w:themeColor="text2"/>
          <w:sz w:val="28"/>
          <w:szCs w:val="36"/>
          <w:lang w:val="en"/>
        </w:rPr>
        <w:t xml:space="preserve">lease respond </w:t>
      </w:r>
      <w:commentRangeStart w:id="1"/>
      <w:r w:rsidR="00764273">
        <w:rPr>
          <w:rFonts w:ascii="Arial" w:hAnsi="Arial" w:cs="Arial"/>
          <w:color w:val="5B6770" w:themeColor="text2"/>
          <w:sz w:val="28"/>
          <w:szCs w:val="36"/>
          <w:lang w:val="en"/>
        </w:rPr>
        <w:t>ASAP</w:t>
      </w:r>
      <w:commentRangeEnd w:id="1"/>
      <w:r w:rsidR="00A0346B">
        <w:rPr>
          <w:rStyle w:val="CommentReference"/>
          <w:rFonts w:ascii="Times New Roman" w:eastAsia="Times New Roman" w:hAnsi="Times New Roman"/>
          <w:color w:val="000000"/>
          <w:kern w:val="28"/>
        </w:rPr>
        <w:commentReference w:id="1"/>
      </w:r>
    </w:p>
    <w:p w14:paraId="44BDF280" w14:textId="77777777" w:rsidR="00190EC2" w:rsidRDefault="00190EC2" w:rsidP="003E35DD">
      <w:pPr>
        <w:pStyle w:val="ListParagraph"/>
        <w:ind w:left="1080"/>
        <w:rPr>
          <w:rFonts w:ascii="Arial" w:hAnsi="Arial" w:cs="Arial"/>
          <w:color w:val="5B6770" w:themeColor="text2"/>
          <w:sz w:val="28"/>
          <w:szCs w:val="36"/>
          <w:lang w:val="en"/>
        </w:rPr>
      </w:pPr>
    </w:p>
    <w:p w14:paraId="460CF26A" w14:textId="77777777" w:rsidR="00190EC2" w:rsidRDefault="00190EC2" w:rsidP="003E35DD">
      <w:pPr>
        <w:pStyle w:val="ListParagraph"/>
        <w:ind w:left="1080"/>
        <w:rPr>
          <w:rFonts w:ascii="Arial" w:hAnsi="Arial" w:cs="Arial"/>
          <w:color w:val="5B6770" w:themeColor="text2"/>
          <w:sz w:val="28"/>
          <w:szCs w:val="36"/>
          <w:lang w:val="en"/>
        </w:rPr>
      </w:pPr>
    </w:p>
    <w:p w14:paraId="79BCA525" w14:textId="77777777" w:rsidR="00190EC2" w:rsidRDefault="00190EC2" w:rsidP="003E35DD">
      <w:pPr>
        <w:pStyle w:val="ListParagraph"/>
        <w:ind w:left="1080"/>
        <w:rPr>
          <w:rFonts w:ascii="Arial" w:hAnsi="Arial" w:cs="Arial"/>
          <w:color w:val="5B6770" w:themeColor="text2"/>
          <w:sz w:val="28"/>
          <w:szCs w:val="36"/>
          <w:lang w:val="en"/>
        </w:rPr>
      </w:pPr>
    </w:p>
    <w:p w14:paraId="55187812" w14:textId="77777777" w:rsidR="003E35DD" w:rsidRDefault="003E35DD" w:rsidP="003E35DD">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 xml:space="preserve"> </w:t>
      </w:r>
    </w:p>
    <w:p w14:paraId="26C33FA7" w14:textId="77777777"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lastRenderedPageBreak/>
        <w:t>RECENT EVENTS</w:t>
      </w:r>
      <w:proofErr w:type="gramStart"/>
      <w:r w:rsidR="00B44453">
        <w:rPr>
          <w:rFonts w:ascii="Arial" w:hAnsi="Arial" w:cs="Arial"/>
          <w:b/>
          <w:color w:val="5B6770" w:themeColor="text2"/>
          <w:sz w:val="28"/>
          <w:szCs w:val="36"/>
          <w:u w:val="single"/>
          <w:lang w:val="en"/>
        </w:rPr>
        <w:t>,</w:t>
      </w:r>
      <w:r w:rsidR="004940E1">
        <w:rPr>
          <w:rFonts w:ascii="Arial" w:hAnsi="Arial" w:cs="Arial"/>
          <w:b/>
          <w:color w:val="5B6770" w:themeColor="text2"/>
          <w:sz w:val="28"/>
          <w:szCs w:val="36"/>
          <w:u w:val="single"/>
          <w:lang w:val="en"/>
        </w:rPr>
        <w:t>OPERATIONS</w:t>
      </w:r>
      <w:proofErr w:type="gramEnd"/>
      <w:r w:rsidR="004940E1">
        <w:rPr>
          <w:rFonts w:ascii="Arial" w:hAnsi="Arial" w:cs="Arial"/>
          <w:b/>
          <w:color w:val="5B6770" w:themeColor="text2"/>
          <w:sz w:val="28"/>
          <w:szCs w:val="36"/>
          <w:u w:val="single"/>
          <w:lang w:val="en"/>
        </w:rPr>
        <w:t xml:space="preserve"> NOTICES, </w:t>
      </w:r>
      <w:r w:rsidR="00B44453">
        <w:rPr>
          <w:rFonts w:ascii="Arial" w:hAnsi="Arial" w:cs="Arial"/>
          <w:b/>
          <w:color w:val="5B6770" w:themeColor="text2"/>
          <w:sz w:val="28"/>
          <w:szCs w:val="36"/>
          <w:u w:val="single"/>
          <w:lang w:val="en"/>
        </w:rPr>
        <w:t xml:space="preserve"> NOGRRs and NPRRs</w:t>
      </w:r>
    </w:p>
    <w:p w14:paraId="2B6DBFD6" w14:textId="77777777" w:rsidR="00D564D8" w:rsidRPr="00C01E4C" w:rsidRDefault="00D564D8" w:rsidP="00D564D8">
      <w:pPr>
        <w:rPr>
          <w:rFonts w:ascii="Arial" w:hAnsi="Arial" w:cs="Arial"/>
          <w:color w:val="5B6770" w:themeColor="text2"/>
          <w:sz w:val="28"/>
          <w:szCs w:val="36"/>
          <w:lang w:val="en"/>
        </w:rPr>
      </w:pPr>
    </w:p>
    <w:p w14:paraId="2C654A3D" w14:textId="77777777" w:rsidR="004940E1" w:rsidRPr="0077511A" w:rsidRDefault="003E35DD" w:rsidP="004940E1">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rPr>
        <w:t>N/A</w:t>
      </w:r>
    </w:p>
    <w:p w14:paraId="44DDC34D" w14:textId="77777777" w:rsidR="0087605D" w:rsidRPr="009F46D4" w:rsidRDefault="0087605D" w:rsidP="0087605D">
      <w:pPr>
        <w:pStyle w:val="ListParagraph"/>
        <w:ind w:left="360"/>
        <w:rPr>
          <w:rFonts w:ascii="Arial" w:hAnsi="Arial" w:cs="Arial"/>
          <w:color w:val="5B6770" w:themeColor="text2"/>
          <w:sz w:val="28"/>
          <w:szCs w:val="36"/>
          <w:lang w:val="en"/>
        </w:rPr>
      </w:pPr>
    </w:p>
    <w:p w14:paraId="0A9A4335" w14:textId="77777777"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t>ITEMS FOR DISCUSSION</w:t>
      </w:r>
    </w:p>
    <w:p w14:paraId="5B1100C0" w14:textId="77777777" w:rsidR="00D564D8" w:rsidRDefault="00D564D8" w:rsidP="00D564D8">
      <w:pPr>
        <w:pStyle w:val="ListParagraph"/>
        <w:ind w:left="360"/>
        <w:rPr>
          <w:rFonts w:ascii="Arial" w:hAnsi="Arial" w:cs="Arial"/>
          <w:color w:val="5B6770" w:themeColor="text2"/>
          <w:sz w:val="28"/>
          <w:szCs w:val="36"/>
          <w:lang w:val="en"/>
        </w:rPr>
      </w:pPr>
    </w:p>
    <w:p w14:paraId="36569DF1"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ERCOT Exam </w:t>
      </w:r>
    </w:p>
    <w:p w14:paraId="33F5F860" w14:textId="77777777" w:rsidR="00645B11" w:rsidRDefault="000F309C"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Feedback is positive </w:t>
      </w:r>
      <w:proofErr w:type="spellStart"/>
      <w:r>
        <w:rPr>
          <w:rFonts w:ascii="Arial" w:hAnsi="Arial" w:cs="Arial"/>
          <w:color w:val="5B6770" w:themeColor="text2"/>
          <w:sz w:val="28"/>
          <w:szCs w:val="36"/>
          <w:lang w:val="en"/>
        </w:rPr>
        <w:t>overrall</w:t>
      </w:r>
      <w:proofErr w:type="spellEnd"/>
    </w:p>
    <w:p w14:paraId="7E463BD6" w14:textId="77777777" w:rsidR="00764273" w:rsidRDefault="000F309C"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First </w:t>
      </w:r>
      <w:r w:rsidR="00961EAE">
        <w:rPr>
          <w:rFonts w:ascii="Arial" w:hAnsi="Arial" w:cs="Arial"/>
          <w:color w:val="5B6770" w:themeColor="text2"/>
          <w:sz w:val="28"/>
          <w:szCs w:val="36"/>
          <w:lang w:val="en"/>
        </w:rPr>
        <w:t xml:space="preserve">pass/fail </w:t>
      </w:r>
      <w:r>
        <w:rPr>
          <w:rFonts w:ascii="Arial" w:hAnsi="Arial" w:cs="Arial"/>
          <w:color w:val="5B6770" w:themeColor="text2"/>
          <w:sz w:val="28"/>
          <w:szCs w:val="36"/>
          <w:lang w:val="en"/>
        </w:rPr>
        <w:t>analysis will be conducted after 25 participants have completed the exam.</w:t>
      </w:r>
    </w:p>
    <w:p w14:paraId="67726D16" w14:textId="77777777" w:rsidR="00764273" w:rsidRDefault="00764273"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ERCOT</w:t>
      </w:r>
      <w:r w:rsidR="000F309C">
        <w:rPr>
          <w:rFonts w:ascii="Arial" w:hAnsi="Arial" w:cs="Arial"/>
          <w:color w:val="5B6770" w:themeColor="text2"/>
          <w:sz w:val="28"/>
          <w:szCs w:val="36"/>
          <w:lang w:val="en"/>
        </w:rPr>
        <w:t xml:space="preserve"> System Operations Training</w:t>
      </w:r>
      <w:r>
        <w:rPr>
          <w:rFonts w:ascii="Arial" w:hAnsi="Arial" w:cs="Arial"/>
          <w:color w:val="5B6770" w:themeColor="text2"/>
          <w:sz w:val="28"/>
          <w:szCs w:val="36"/>
          <w:lang w:val="en"/>
        </w:rPr>
        <w:t xml:space="preserve"> has full ownership of </w:t>
      </w:r>
      <w:commentRangeStart w:id="2"/>
      <w:r>
        <w:rPr>
          <w:rFonts w:ascii="Arial" w:hAnsi="Arial" w:cs="Arial"/>
          <w:color w:val="5B6770" w:themeColor="text2"/>
          <w:sz w:val="28"/>
          <w:szCs w:val="36"/>
          <w:lang w:val="en"/>
        </w:rPr>
        <w:t>exam</w:t>
      </w:r>
      <w:commentRangeEnd w:id="2"/>
      <w:r w:rsidR="00A0346B">
        <w:rPr>
          <w:rStyle w:val="CommentReference"/>
          <w:rFonts w:ascii="Times New Roman" w:eastAsia="Times New Roman" w:hAnsi="Times New Roman"/>
          <w:color w:val="000000"/>
          <w:kern w:val="28"/>
        </w:rPr>
        <w:commentReference w:id="2"/>
      </w:r>
    </w:p>
    <w:p w14:paraId="2BCFD802" w14:textId="77777777" w:rsidR="00764273" w:rsidRDefault="00961EAE"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Discussion on allowing non-ERCOT MP personnel to take the exam (1 active case).</w:t>
      </w:r>
    </w:p>
    <w:p w14:paraId="5F9E9798" w14:textId="77777777" w:rsidR="00BB5972" w:rsidRDefault="000F309C"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Website has been updated with dates, times, study material, and admin forms</w:t>
      </w:r>
    </w:p>
    <w:p w14:paraId="622A9E60" w14:textId="77777777" w:rsidR="00764273" w:rsidRDefault="00BB5972"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No practice test currently exists for the ERCOT Certifica</w:t>
      </w:r>
      <w:del w:id="3" w:author="Wozny, Stacy" w:date="2018-11-01T12:52:00Z">
        <w:r w:rsidDel="007E4682">
          <w:rPr>
            <w:rFonts w:ascii="Arial" w:hAnsi="Arial" w:cs="Arial"/>
            <w:color w:val="5B6770" w:themeColor="text2"/>
            <w:sz w:val="28"/>
            <w:szCs w:val="36"/>
            <w:lang w:val="en"/>
          </w:rPr>
          <w:delText>it</w:delText>
        </w:r>
      </w:del>
      <w:ins w:id="4" w:author="Wozny, Stacy" w:date="2018-11-01T12:52:00Z">
        <w:r w:rsidR="007E4682">
          <w:rPr>
            <w:rFonts w:ascii="Arial" w:hAnsi="Arial" w:cs="Arial"/>
            <w:color w:val="5B6770" w:themeColor="text2"/>
            <w:sz w:val="28"/>
            <w:szCs w:val="36"/>
            <w:lang w:val="en"/>
          </w:rPr>
          <w:t>ti</w:t>
        </w:r>
      </w:ins>
      <w:r>
        <w:rPr>
          <w:rFonts w:ascii="Arial" w:hAnsi="Arial" w:cs="Arial"/>
          <w:color w:val="5B6770" w:themeColor="text2"/>
          <w:sz w:val="28"/>
          <w:szCs w:val="36"/>
          <w:lang w:val="en"/>
        </w:rPr>
        <w:t xml:space="preserve">on test </w:t>
      </w:r>
    </w:p>
    <w:p w14:paraId="180AA1E4" w14:textId="77777777" w:rsidR="006F2290" w:rsidRDefault="006F2290"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Participants </w:t>
      </w:r>
      <w:r w:rsidR="00AE2488">
        <w:rPr>
          <w:rFonts w:ascii="Arial" w:hAnsi="Arial" w:cs="Arial"/>
          <w:color w:val="5B6770" w:themeColor="text2"/>
          <w:sz w:val="28"/>
          <w:szCs w:val="36"/>
          <w:lang w:val="en"/>
        </w:rPr>
        <w:t xml:space="preserve">must review </w:t>
      </w:r>
      <w:r w:rsidR="00D655A7">
        <w:rPr>
          <w:rFonts w:ascii="Arial" w:hAnsi="Arial" w:cs="Arial"/>
          <w:color w:val="5B6770" w:themeColor="text2"/>
          <w:sz w:val="28"/>
          <w:szCs w:val="36"/>
          <w:lang w:val="en"/>
        </w:rPr>
        <w:t xml:space="preserve">test results before leaving ERCOT site and </w:t>
      </w:r>
      <w:r>
        <w:rPr>
          <w:rFonts w:ascii="Arial" w:hAnsi="Arial" w:cs="Arial"/>
          <w:color w:val="5B6770" w:themeColor="text2"/>
          <w:sz w:val="28"/>
          <w:szCs w:val="36"/>
          <w:lang w:val="en"/>
        </w:rPr>
        <w:t xml:space="preserve">can challenge the test results. </w:t>
      </w:r>
      <w:r w:rsidR="00D655A7">
        <w:rPr>
          <w:rFonts w:ascii="Arial" w:hAnsi="Arial" w:cs="Arial"/>
          <w:color w:val="5B6770" w:themeColor="text2"/>
          <w:sz w:val="28"/>
          <w:szCs w:val="36"/>
          <w:lang w:val="en"/>
        </w:rPr>
        <w:t>However, t</w:t>
      </w:r>
      <w:r>
        <w:rPr>
          <w:rFonts w:ascii="Arial" w:hAnsi="Arial" w:cs="Arial"/>
          <w:color w:val="5B6770" w:themeColor="text2"/>
          <w:sz w:val="28"/>
          <w:szCs w:val="36"/>
          <w:lang w:val="en"/>
        </w:rPr>
        <w:t>hey MUST notify the pro</w:t>
      </w:r>
      <w:r w:rsidR="00AE2488">
        <w:rPr>
          <w:rFonts w:ascii="Arial" w:hAnsi="Arial" w:cs="Arial"/>
          <w:color w:val="5B6770" w:themeColor="text2"/>
          <w:sz w:val="28"/>
          <w:szCs w:val="36"/>
          <w:lang w:val="en"/>
        </w:rPr>
        <w:t>c</w:t>
      </w:r>
      <w:r>
        <w:rPr>
          <w:rFonts w:ascii="Arial" w:hAnsi="Arial" w:cs="Arial"/>
          <w:color w:val="5B6770" w:themeColor="text2"/>
          <w:sz w:val="28"/>
          <w:szCs w:val="36"/>
          <w:lang w:val="en"/>
        </w:rPr>
        <w:t>tor p</w:t>
      </w:r>
      <w:r w:rsidR="00D655A7">
        <w:rPr>
          <w:rFonts w:ascii="Arial" w:hAnsi="Arial" w:cs="Arial"/>
          <w:color w:val="5B6770" w:themeColor="text2"/>
          <w:sz w:val="28"/>
          <w:szCs w:val="36"/>
          <w:lang w:val="en"/>
        </w:rPr>
        <w:t>rior to leaving the testing site</w:t>
      </w:r>
      <w:r>
        <w:rPr>
          <w:rFonts w:ascii="Arial" w:hAnsi="Arial" w:cs="Arial"/>
          <w:color w:val="5B6770" w:themeColor="text2"/>
          <w:sz w:val="28"/>
          <w:szCs w:val="36"/>
          <w:lang w:val="en"/>
        </w:rPr>
        <w:t>.</w:t>
      </w:r>
    </w:p>
    <w:p w14:paraId="6AF17993" w14:textId="77777777" w:rsidR="004C1CCE" w:rsidRDefault="004C1CCE" w:rsidP="004C1CCE">
      <w:pPr>
        <w:pStyle w:val="ListParagraph"/>
        <w:ind w:left="1080"/>
        <w:rPr>
          <w:rFonts w:ascii="Arial" w:hAnsi="Arial" w:cs="Arial"/>
          <w:color w:val="5B6770" w:themeColor="text2"/>
          <w:sz w:val="28"/>
          <w:szCs w:val="36"/>
          <w:lang w:val="en"/>
        </w:rPr>
      </w:pPr>
    </w:p>
    <w:p w14:paraId="4CD1DCC2" w14:textId="77777777" w:rsidR="00BD17FB" w:rsidRDefault="007E4682" w:rsidP="004C1CCE">
      <w:pPr>
        <w:pStyle w:val="ListParagraph"/>
        <w:numPr>
          <w:ilvl w:val="0"/>
          <w:numId w:val="8"/>
        </w:numPr>
        <w:rPr>
          <w:rFonts w:ascii="Arial" w:hAnsi="Arial" w:cs="Arial"/>
          <w:color w:val="5B6770" w:themeColor="text2"/>
          <w:sz w:val="28"/>
          <w:szCs w:val="36"/>
          <w:lang w:val="en"/>
        </w:rPr>
      </w:pPr>
      <w:ins w:id="5" w:author="Wozny, Stacy" w:date="2018-11-01T12:53:00Z">
        <w:r>
          <w:rPr>
            <w:rFonts w:ascii="Arial" w:hAnsi="Arial" w:cs="Arial"/>
            <w:color w:val="5B6770" w:themeColor="text2"/>
            <w:sz w:val="28"/>
            <w:szCs w:val="36"/>
            <w:lang w:val="en"/>
          </w:rPr>
          <w:t>Human Performance Improvement (</w:t>
        </w:r>
      </w:ins>
      <w:commentRangeStart w:id="6"/>
      <w:r w:rsidR="00BD17FB">
        <w:rPr>
          <w:rFonts w:ascii="Arial" w:hAnsi="Arial" w:cs="Arial"/>
          <w:color w:val="5B6770" w:themeColor="text2"/>
          <w:sz w:val="28"/>
          <w:szCs w:val="36"/>
          <w:lang w:val="en"/>
        </w:rPr>
        <w:t>HPI</w:t>
      </w:r>
      <w:commentRangeEnd w:id="6"/>
      <w:r>
        <w:rPr>
          <w:rStyle w:val="CommentReference"/>
          <w:rFonts w:ascii="Times New Roman" w:eastAsia="Times New Roman" w:hAnsi="Times New Roman"/>
          <w:color w:val="000000"/>
          <w:kern w:val="28"/>
        </w:rPr>
        <w:commentReference w:id="6"/>
      </w:r>
      <w:ins w:id="7" w:author="Wozny, Stacy" w:date="2018-11-01T12:53:00Z">
        <w:r>
          <w:rPr>
            <w:rFonts w:ascii="Arial" w:hAnsi="Arial" w:cs="Arial"/>
            <w:color w:val="5B6770" w:themeColor="text2"/>
            <w:sz w:val="28"/>
            <w:szCs w:val="36"/>
            <w:lang w:val="en"/>
          </w:rPr>
          <w:t>)</w:t>
        </w:r>
      </w:ins>
      <w:r w:rsidR="00BD17FB">
        <w:rPr>
          <w:rFonts w:ascii="Arial" w:hAnsi="Arial" w:cs="Arial"/>
          <w:color w:val="5B6770" w:themeColor="text2"/>
          <w:sz w:val="28"/>
          <w:szCs w:val="36"/>
          <w:lang w:val="en"/>
        </w:rPr>
        <w:t xml:space="preserve"> Task Force Findings</w:t>
      </w:r>
    </w:p>
    <w:p w14:paraId="2A0EEF18" w14:textId="77777777" w:rsidR="00BB5052" w:rsidRDefault="00961EAE" w:rsidP="00BB5972">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Submitted for discussion and voting at the next ROS meeting (November)</w:t>
      </w:r>
    </w:p>
    <w:p w14:paraId="19F745C9" w14:textId="77777777" w:rsidR="00BD17FB" w:rsidRDefault="00BD17FB" w:rsidP="00BD17FB">
      <w:pPr>
        <w:pStyle w:val="ListParagraph"/>
        <w:ind w:left="1080"/>
        <w:rPr>
          <w:rFonts w:ascii="Arial" w:hAnsi="Arial" w:cs="Arial"/>
          <w:color w:val="5B6770" w:themeColor="text2"/>
          <w:sz w:val="28"/>
          <w:szCs w:val="36"/>
          <w:lang w:val="en"/>
        </w:rPr>
      </w:pPr>
    </w:p>
    <w:p w14:paraId="3E3CF03C" w14:textId="77777777" w:rsidR="004C1CCE" w:rsidRDefault="004C1CCE" w:rsidP="004C1CCE">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Updates to ERCOT Fundamentals manual </w:t>
      </w:r>
    </w:p>
    <w:p w14:paraId="42D8FAD3" w14:textId="77777777" w:rsidR="004C1CCE" w:rsidRDefault="004C1CCE" w:rsidP="004C1CCE">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Request reviews of the fundamentals manual </w:t>
      </w:r>
    </w:p>
    <w:p w14:paraId="191B4001" w14:textId="77777777" w:rsidR="004C1CCE" w:rsidRDefault="004C1CCE" w:rsidP="004C1CCE">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Suggest changes of incorrect or confusing information</w:t>
      </w:r>
    </w:p>
    <w:p w14:paraId="4573278D" w14:textId="77777777" w:rsidR="004C1CCE" w:rsidRDefault="004C1CCE" w:rsidP="004C1CCE">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Suggest updates to include more in-depth “how” where needed</w:t>
      </w:r>
    </w:p>
    <w:p w14:paraId="6DC1271C" w14:textId="77777777" w:rsidR="00F863A5" w:rsidRPr="00190EC2" w:rsidRDefault="00467FEE" w:rsidP="00190EC2">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Updates from CNP </w:t>
      </w:r>
      <w:r w:rsidR="00961EAE">
        <w:rPr>
          <w:rFonts w:ascii="Arial" w:hAnsi="Arial" w:cs="Arial"/>
          <w:color w:val="5B6770" w:themeColor="text2"/>
          <w:sz w:val="28"/>
          <w:szCs w:val="36"/>
          <w:lang w:val="en"/>
        </w:rPr>
        <w:t xml:space="preserve">and ONCOR </w:t>
      </w:r>
      <w:r>
        <w:rPr>
          <w:rFonts w:ascii="Arial" w:hAnsi="Arial" w:cs="Arial"/>
          <w:color w:val="5B6770" w:themeColor="text2"/>
          <w:sz w:val="28"/>
          <w:szCs w:val="36"/>
          <w:lang w:val="en"/>
        </w:rPr>
        <w:t>on redlines?</w:t>
      </w:r>
    </w:p>
    <w:p w14:paraId="260643AD" w14:textId="77777777" w:rsidR="00EF2291" w:rsidRDefault="00EF2291" w:rsidP="00EF2291">
      <w:pPr>
        <w:pStyle w:val="ListParagraph"/>
        <w:ind w:left="360"/>
        <w:rPr>
          <w:rFonts w:ascii="Arial" w:hAnsi="Arial" w:cs="Arial"/>
          <w:color w:val="5B6770" w:themeColor="text2"/>
          <w:sz w:val="28"/>
          <w:szCs w:val="36"/>
          <w:lang w:val="en"/>
        </w:rPr>
      </w:pPr>
    </w:p>
    <w:p w14:paraId="595F09E8" w14:textId="77777777" w:rsidR="00D564D8" w:rsidRPr="00E37C83" w:rsidRDefault="009D1AE5" w:rsidP="00D564D8">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Black Start Training Evaluation Task Force</w:t>
      </w:r>
      <w:r w:rsidR="00190EC2">
        <w:rPr>
          <w:rFonts w:ascii="Arial" w:hAnsi="Arial" w:cs="Arial"/>
          <w:color w:val="5B6770" w:themeColor="text2"/>
          <w:sz w:val="28"/>
          <w:szCs w:val="36"/>
        </w:rPr>
        <w:t xml:space="preserve"> </w:t>
      </w:r>
    </w:p>
    <w:p w14:paraId="2E0BDCC1" w14:textId="77777777" w:rsidR="0086287D" w:rsidRPr="00190EC2" w:rsidRDefault="0086287D" w:rsidP="00FF1ACD">
      <w:pPr>
        <w:pStyle w:val="ListParagraph"/>
        <w:numPr>
          <w:ilvl w:val="1"/>
          <w:numId w:val="8"/>
        </w:numPr>
        <w:rPr>
          <w:rFonts w:ascii="Arial" w:hAnsi="Arial" w:cs="Arial"/>
          <w:color w:val="5B6770" w:themeColor="text2"/>
          <w:sz w:val="28"/>
          <w:szCs w:val="36"/>
        </w:rPr>
      </w:pPr>
      <w:r w:rsidRPr="00190EC2">
        <w:rPr>
          <w:rFonts w:ascii="Arial" w:hAnsi="Arial" w:cs="Arial"/>
          <w:color w:val="5B6770" w:themeColor="text2"/>
          <w:sz w:val="28"/>
          <w:szCs w:val="36"/>
        </w:rPr>
        <w:t>BST CBT fundamentals and summary of what will be covered in the training (basics of transmission, generation,</w:t>
      </w:r>
      <w:r w:rsidR="00CD5739" w:rsidRPr="00190EC2">
        <w:rPr>
          <w:rFonts w:ascii="Arial" w:hAnsi="Arial" w:cs="Arial"/>
          <w:color w:val="5B6770" w:themeColor="text2"/>
          <w:sz w:val="28"/>
          <w:szCs w:val="36"/>
        </w:rPr>
        <w:t xml:space="preserve"> restoration,</w:t>
      </w:r>
      <w:r w:rsidRPr="00190EC2">
        <w:rPr>
          <w:rFonts w:ascii="Arial" w:hAnsi="Arial" w:cs="Arial"/>
          <w:color w:val="5B6770" w:themeColor="text2"/>
          <w:sz w:val="28"/>
          <w:szCs w:val="36"/>
        </w:rPr>
        <w:t xml:space="preserve"> etc.). Similar to the Primer course last year.</w:t>
      </w:r>
    </w:p>
    <w:p w14:paraId="182098EE" w14:textId="77777777" w:rsidR="004B0E50" w:rsidRDefault="004B0E50" w:rsidP="004B0E50">
      <w:pPr>
        <w:pStyle w:val="ListParagraph"/>
        <w:numPr>
          <w:ilvl w:val="0"/>
          <w:numId w:val="8"/>
        </w:numPr>
        <w:rPr>
          <w:rFonts w:ascii="Arial" w:hAnsi="Arial" w:cs="Arial"/>
          <w:color w:val="5B6770" w:themeColor="text2"/>
          <w:sz w:val="28"/>
          <w:szCs w:val="36"/>
        </w:rPr>
      </w:pPr>
      <w:proofErr w:type="spellStart"/>
      <w:r>
        <w:rPr>
          <w:rFonts w:ascii="Arial" w:hAnsi="Arial" w:cs="Arial"/>
          <w:color w:val="5B6770" w:themeColor="text2"/>
          <w:sz w:val="28"/>
          <w:szCs w:val="36"/>
        </w:rPr>
        <w:lastRenderedPageBreak/>
        <w:t>Blackstart</w:t>
      </w:r>
      <w:proofErr w:type="spellEnd"/>
      <w:r>
        <w:rPr>
          <w:rFonts w:ascii="Arial" w:hAnsi="Arial" w:cs="Arial"/>
          <w:color w:val="5B6770" w:themeColor="text2"/>
          <w:sz w:val="28"/>
          <w:szCs w:val="36"/>
        </w:rPr>
        <w:t xml:space="preserve"> Pre-requisite Computer Based Training</w:t>
      </w:r>
    </w:p>
    <w:p w14:paraId="35979A82" w14:textId="77777777" w:rsidR="004B0E50" w:rsidRPr="00190EC2" w:rsidRDefault="00356D0C" w:rsidP="004B0E50">
      <w:pPr>
        <w:pStyle w:val="ListParagraph"/>
        <w:numPr>
          <w:ilvl w:val="1"/>
          <w:numId w:val="8"/>
        </w:numPr>
        <w:rPr>
          <w:rFonts w:ascii="Arial" w:hAnsi="Arial" w:cs="Arial"/>
          <w:color w:val="5B6770" w:themeColor="text2"/>
          <w:sz w:val="28"/>
          <w:szCs w:val="36"/>
        </w:rPr>
      </w:pPr>
      <w:r w:rsidRPr="00190EC2">
        <w:rPr>
          <w:rFonts w:ascii="Arial" w:hAnsi="Arial" w:cs="Arial"/>
          <w:color w:val="5B6770" w:themeColor="text2"/>
          <w:sz w:val="28"/>
          <w:szCs w:val="36"/>
        </w:rPr>
        <w:t>CBT will be worth between 1 or 2</w:t>
      </w:r>
      <w:r w:rsidR="000F7DE3" w:rsidRPr="00190EC2">
        <w:rPr>
          <w:rFonts w:ascii="Arial" w:hAnsi="Arial" w:cs="Arial"/>
          <w:color w:val="5B6770" w:themeColor="text2"/>
          <w:sz w:val="28"/>
          <w:szCs w:val="36"/>
        </w:rPr>
        <w:t xml:space="preserve"> </w:t>
      </w:r>
      <w:r w:rsidRPr="00190EC2">
        <w:rPr>
          <w:rFonts w:ascii="Arial" w:hAnsi="Arial" w:cs="Arial"/>
          <w:color w:val="5B6770" w:themeColor="text2"/>
          <w:sz w:val="28"/>
          <w:szCs w:val="36"/>
        </w:rPr>
        <w:t>hours</w:t>
      </w:r>
      <w:r w:rsidR="000F7DE3" w:rsidRPr="00190EC2">
        <w:rPr>
          <w:rFonts w:ascii="Arial" w:hAnsi="Arial" w:cs="Arial"/>
          <w:color w:val="5B6770" w:themeColor="text2"/>
          <w:sz w:val="28"/>
          <w:szCs w:val="36"/>
        </w:rPr>
        <w:t xml:space="preserve"> towards credential maintenance</w:t>
      </w:r>
    </w:p>
    <w:p w14:paraId="140F41F9" w14:textId="77777777" w:rsidR="00356D0C" w:rsidRPr="00190EC2" w:rsidRDefault="00356D0C" w:rsidP="004B0E50">
      <w:pPr>
        <w:pStyle w:val="ListParagraph"/>
        <w:numPr>
          <w:ilvl w:val="1"/>
          <w:numId w:val="8"/>
        </w:numPr>
        <w:rPr>
          <w:rFonts w:ascii="Arial" w:hAnsi="Arial" w:cs="Arial"/>
          <w:color w:val="5B6770" w:themeColor="text2"/>
          <w:sz w:val="28"/>
          <w:szCs w:val="36"/>
        </w:rPr>
      </w:pPr>
      <w:r w:rsidRPr="00190EC2">
        <w:rPr>
          <w:rFonts w:ascii="Arial" w:hAnsi="Arial" w:cs="Arial"/>
          <w:color w:val="5B6770" w:themeColor="text2"/>
          <w:sz w:val="28"/>
          <w:szCs w:val="36"/>
        </w:rPr>
        <w:t xml:space="preserve">Completion is REQUIRED to attend BS in </w:t>
      </w:r>
      <w:commentRangeStart w:id="8"/>
      <w:r w:rsidRPr="00190EC2">
        <w:rPr>
          <w:rFonts w:ascii="Arial" w:hAnsi="Arial" w:cs="Arial"/>
          <w:color w:val="5B6770" w:themeColor="text2"/>
          <w:sz w:val="28"/>
          <w:szCs w:val="36"/>
        </w:rPr>
        <w:t>person</w:t>
      </w:r>
      <w:commentRangeEnd w:id="8"/>
      <w:r w:rsidR="003C3BD2" w:rsidRPr="00190EC2">
        <w:rPr>
          <w:rStyle w:val="CommentReference"/>
          <w:rFonts w:ascii="Times New Roman" w:eastAsia="Times New Roman" w:hAnsi="Times New Roman"/>
          <w:color w:val="000000"/>
          <w:kern w:val="28"/>
        </w:rPr>
        <w:commentReference w:id="8"/>
      </w:r>
    </w:p>
    <w:p w14:paraId="2862B1A5" w14:textId="77777777" w:rsidR="00BD17FB" w:rsidRDefault="00961EAE" w:rsidP="004B0E50">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Contract has been signed, material is being modified to include more ERCOT specific information</w:t>
      </w:r>
    </w:p>
    <w:p w14:paraId="6D45C5A7" w14:textId="77777777" w:rsidR="008C6640" w:rsidRDefault="008C6640" w:rsidP="008C6640">
      <w:pPr>
        <w:pStyle w:val="ListParagraph"/>
        <w:ind w:left="1080"/>
        <w:rPr>
          <w:rFonts w:ascii="Arial" w:hAnsi="Arial" w:cs="Arial"/>
          <w:color w:val="5B6770" w:themeColor="text2"/>
          <w:sz w:val="28"/>
          <w:szCs w:val="36"/>
        </w:rPr>
      </w:pPr>
    </w:p>
    <w:p w14:paraId="28BC9925" w14:textId="77777777" w:rsidR="003C25E9" w:rsidRDefault="003C25E9" w:rsidP="007B1C21">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Change of day for 2019 OTWG meetings</w:t>
      </w:r>
    </w:p>
    <w:p w14:paraId="664BF57C" w14:textId="77777777" w:rsidR="003C25E9" w:rsidRDefault="003C25E9" w:rsidP="003C25E9">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Discuss the potential of changing the day on which the OTWG meets</w:t>
      </w:r>
    </w:p>
    <w:p w14:paraId="0B15761C" w14:textId="77777777" w:rsidR="00340E7C" w:rsidRDefault="006F67A0" w:rsidP="003C25E9">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 xml:space="preserve">Leave the day on </w:t>
      </w:r>
      <w:r w:rsidR="00340E7C">
        <w:rPr>
          <w:rFonts w:ascii="Arial" w:hAnsi="Arial" w:cs="Arial"/>
          <w:color w:val="5B6770" w:themeColor="text2"/>
          <w:sz w:val="28"/>
          <w:szCs w:val="36"/>
        </w:rPr>
        <w:t>Thursday but move it to different week that doesn’t coincide with ROS</w:t>
      </w:r>
    </w:p>
    <w:p w14:paraId="5160BE67" w14:textId="77777777" w:rsidR="00267921" w:rsidRDefault="00267921" w:rsidP="003C25E9">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Motion passed</w:t>
      </w:r>
    </w:p>
    <w:p w14:paraId="07755208" w14:textId="77777777" w:rsidR="003C25E9" w:rsidRDefault="003C25E9" w:rsidP="003C25E9">
      <w:pPr>
        <w:pStyle w:val="ListParagraph"/>
        <w:ind w:left="1080"/>
        <w:rPr>
          <w:rFonts w:ascii="Arial" w:hAnsi="Arial" w:cs="Arial"/>
          <w:color w:val="5B6770" w:themeColor="text2"/>
          <w:sz w:val="28"/>
          <w:szCs w:val="36"/>
        </w:rPr>
      </w:pPr>
    </w:p>
    <w:p w14:paraId="3AD8C3DD" w14:textId="77777777" w:rsidR="007B1C21" w:rsidRDefault="007B1C21" w:rsidP="007B1C21">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ERCOT Initial Operator Training Program</w:t>
      </w:r>
      <w:r w:rsidR="00190EC2">
        <w:rPr>
          <w:rFonts w:ascii="Arial" w:hAnsi="Arial" w:cs="Arial"/>
          <w:color w:val="5B6770" w:themeColor="text2"/>
          <w:sz w:val="28"/>
          <w:szCs w:val="36"/>
        </w:rPr>
        <w:t xml:space="preserve"> </w:t>
      </w:r>
    </w:p>
    <w:p w14:paraId="28DECFA7" w14:textId="77777777" w:rsidR="007B1C21" w:rsidRDefault="007B1C21"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 xml:space="preserve">Piloting </w:t>
      </w:r>
      <w:r w:rsidR="00FF1ACD">
        <w:rPr>
          <w:rFonts w:ascii="Arial" w:hAnsi="Arial" w:cs="Arial"/>
          <w:color w:val="5B6770" w:themeColor="text2"/>
          <w:sz w:val="28"/>
          <w:szCs w:val="36"/>
        </w:rPr>
        <w:t>is underway with 10 participants</w:t>
      </w:r>
    </w:p>
    <w:p w14:paraId="06D0EF65" w14:textId="77777777" w:rsidR="004A3249" w:rsidRDefault="004A3249"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 xml:space="preserve">Currently in the </w:t>
      </w:r>
      <w:r w:rsidR="00961EAE">
        <w:rPr>
          <w:rFonts w:ascii="Arial" w:hAnsi="Arial" w:cs="Arial"/>
          <w:color w:val="5B6770" w:themeColor="text2"/>
          <w:sz w:val="28"/>
          <w:szCs w:val="36"/>
        </w:rPr>
        <w:t xml:space="preserve">Power Generation Module </w:t>
      </w:r>
    </w:p>
    <w:p w14:paraId="187CB23C" w14:textId="77777777" w:rsidR="007B1C21" w:rsidRDefault="00551D45"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Pilot program is 100% CBT focused on</w:t>
      </w:r>
      <w:r w:rsidR="00781618">
        <w:rPr>
          <w:rFonts w:ascii="Arial" w:hAnsi="Arial" w:cs="Arial"/>
          <w:color w:val="5B6770" w:themeColor="text2"/>
          <w:sz w:val="28"/>
          <w:szCs w:val="36"/>
        </w:rPr>
        <w:t xml:space="preserve"> 10 modules</w:t>
      </w:r>
    </w:p>
    <w:p w14:paraId="02CE78A6" w14:textId="77777777" w:rsidR="00551D45" w:rsidRDefault="00551D45" w:rsidP="00551D45">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A need for Instructor-led content will be studied based on pilot results</w:t>
      </w:r>
    </w:p>
    <w:p w14:paraId="45F72B68" w14:textId="77777777" w:rsidR="004A3249" w:rsidRDefault="008A569C" w:rsidP="00551D45">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 xml:space="preserve">ERCOT operators have a </w:t>
      </w:r>
      <w:r w:rsidR="004A3249">
        <w:rPr>
          <w:rFonts w:ascii="Arial" w:hAnsi="Arial" w:cs="Arial"/>
          <w:color w:val="5B6770" w:themeColor="text2"/>
          <w:sz w:val="28"/>
          <w:szCs w:val="36"/>
        </w:rPr>
        <w:t>97% passing success rate</w:t>
      </w:r>
    </w:p>
    <w:p w14:paraId="364909FA" w14:textId="77777777" w:rsidR="0079429E" w:rsidRDefault="0079429E"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Participants will be prepared for ERCOT and NERC certification exams</w:t>
      </w:r>
    </w:p>
    <w:p w14:paraId="2B109A75" w14:textId="77777777" w:rsidR="002B551C" w:rsidRDefault="002B551C" w:rsidP="002B551C">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Contracting for official practice exams is underway</w:t>
      </w:r>
    </w:p>
    <w:p w14:paraId="37023DCA" w14:textId="77777777" w:rsidR="004A3249" w:rsidRDefault="004A3249" w:rsidP="002B551C">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 xml:space="preserve">Once CBT modules completed by contractor, </w:t>
      </w:r>
      <w:r w:rsidR="00F32BCF">
        <w:rPr>
          <w:rFonts w:ascii="Arial" w:hAnsi="Arial" w:cs="Arial"/>
          <w:color w:val="5B6770" w:themeColor="text2"/>
          <w:sz w:val="28"/>
          <w:szCs w:val="36"/>
        </w:rPr>
        <w:t xml:space="preserve">they </w:t>
      </w:r>
      <w:r>
        <w:rPr>
          <w:rFonts w:ascii="Arial" w:hAnsi="Arial" w:cs="Arial"/>
          <w:color w:val="5B6770" w:themeColor="text2"/>
          <w:sz w:val="28"/>
          <w:szCs w:val="36"/>
        </w:rPr>
        <w:t>will be made available to market participants (entities) to purchase</w:t>
      </w:r>
    </w:p>
    <w:p w14:paraId="6C094C91" w14:textId="77777777" w:rsidR="008A569C" w:rsidRDefault="00F32BCF" w:rsidP="002B551C">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Availability time</w:t>
      </w:r>
      <w:r w:rsidR="008A569C">
        <w:rPr>
          <w:rFonts w:ascii="Arial" w:hAnsi="Arial" w:cs="Arial"/>
          <w:color w:val="5B6770" w:themeColor="text2"/>
          <w:sz w:val="28"/>
          <w:szCs w:val="36"/>
        </w:rPr>
        <w:t xml:space="preserve"> – cannot </w:t>
      </w:r>
      <w:r>
        <w:rPr>
          <w:rFonts w:ascii="Arial" w:hAnsi="Arial" w:cs="Arial"/>
          <w:color w:val="5B6770" w:themeColor="text2"/>
          <w:sz w:val="28"/>
          <w:szCs w:val="36"/>
        </w:rPr>
        <w:t xml:space="preserve">be identified </w:t>
      </w:r>
    </w:p>
    <w:p w14:paraId="3BCB3CE1" w14:textId="77777777" w:rsidR="006D4F47" w:rsidRDefault="006D4F47" w:rsidP="009D1AE5">
      <w:pPr>
        <w:pStyle w:val="ListParagraph"/>
        <w:ind w:left="360"/>
        <w:rPr>
          <w:rFonts w:ascii="Arial" w:hAnsi="Arial" w:cs="Arial"/>
          <w:color w:val="5B6770" w:themeColor="text2"/>
          <w:sz w:val="28"/>
          <w:szCs w:val="36"/>
        </w:rPr>
      </w:pPr>
    </w:p>
    <w:p w14:paraId="7EEB5448" w14:textId="77777777" w:rsidR="009D1AE5" w:rsidRDefault="009D1AE5" w:rsidP="009D1AE5">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2019 Cycle Training Calendar Discussion (Erik Johnson)</w:t>
      </w:r>
    </w:p>
    <w:p w14:paraId="250D587A" w14:textId="77777777" w:rsidR="009D1AE5" w:rsidRDefault="009217F1"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Available dates</w:t>
      </w:r>
      <w:r w:rsidR="00781618">
        <w:rPr>
          <w:rFonts w:ascii="Arial" w:hAnsi="Arial" w:cs="Arial"/>
          <w:color w:val="5B6770" w:themeColor="text2"/>
          <w:sz w:val="28"/>
          <w:szCs w:val="36"/>
        </w:rPr>
        <w:t xml:space="preserve"> – Cycles 1 – </w:t>
      </w:r>
      <w:commentRangeStart w:id="9"/>
      <w:r w:rsidR="00781618">
        <w:rPr>
          <w:rFonts w:ascii="Arial" w:hAnsi="Arial" w:cs="Arial"/>
          <w:color w:val="5B6770" w:themeColor="text2"/>
          <w:sz w:val="28"/>
          <w:szCs w:val="36"/>
        </w:rPr>
        <w:t>5</w:t>
      </w:r>
      <w:commentRangeEnd w:id="9"/>
      <w:r w:rsidR="006D4F47">
        <w:rPr>
          <w:rStyle w:val="CommentReference"/>
          <w:rFonts w:ascii="Times New Roman" w:eastAsia="Times New Roman" w:hAnsi="Times New Roman"/>
          <w:color w:val="000000"/>
          <w:kern w:val="28"/>
        </w:rPr>
        <w:commentReference w:id="9"/>
      </w:r>
    </w:p>
    <w:p w14:paraId="0C07FFCA" w14:textId="77777777" w:rsidR="00781618" w:rsidRDefault="00551D45"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 xml:space="preserve">Final date for </w:t>
      </w:r>
      <w:r w:rsidR="00781618">
        <w:rPr>
          <w:rFonts w:ascii="Arial" w:hAnsi="Arial" w:cs="Arial"/>
          <w:color w:val="5B6770" w:themeColor="text2"/>
          <w:sz w:val="28"/>
          <w:szCs w:val="36"/>
        </w:rPr>
        <w:t xml:space="preserve">OTS </w:t>
      </w:r>
      <w:r>
        <w:rPr>
          <w:rFonts w:ascii="Arial" w:hAnsi="Arial" w:cs="Arial"/>
          <w:color w:val="5B6770" w:themeColor="text2"/>
          <w:sz w:val="28"/>
          <w:szCs w:val="36"/>
        </w:rPr>
        <w:t>is</w:t>
      </w:r>
      <w:r w:rsidR="00781618">
        <w:rPr>
          <w:rFonts w:ascii="Arial" w:hAnsi="Arial" w:cs="Arial"/>
          <w:color w:val="5B6770" w:themeColor="text2"/>
          <w:sz w:val="28"/>
          <w:szCs w:val="36"/>
        </w:rPr>
        <w:t xml:space="preserve"> cycle 5 (August 26 – October 3)</w:t>
      </w:r>
    </w:p>
    <w:p w14:paraId="29EC9617" w14:textId="77777777" w:rsidR="00A64F1E" w:rsidRDefault="00A64F1E"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 xml:space="preserve">Pilot the week before July </w:t>
      </w:r>
      <w:commentRangeStart w:id="10"/>
      <w:r>
        <w:rPr>
          <w:rFonts w:ascii="Arial" w:hAnsi="Arial" w:cs="Arial"/>
          <w:color w:val="5B6770" w:themeColor="text2"/>
          <w:sz w:val="28"/>
          <w:szCs w:val="36"/>
        </w:rPr>
        <w:t>4</w:t>
      </w:r>
      <w:r w:rsidRPr="0077511A">
        <w:rPr>
          <w:rFonts w:ascii="Arial" w:hAnsi="Arial" w:cs="Arial"/>
          <w:color w:val="5B6770" w:themeColor="text2"/>
          <w:sz w:val="28"/>
          <w:szCs w:val="36"/>
          <w:vertAlign w:val="superscript"/>
        </w:rPr>
        <w:t>th</w:t>
      </w:r>
      <w:commentRangeEnd w:id="10"/>
      <w:r w:rsidR="006D4F47">
        <w:rPr>
          <w:rStyle w:val="CommentReference"/>
          <w:rFonts w:ascii="Times New Roman" w:eastAsia="Times New Roman" w:hAnsi="Times New Roman"/>
          <w:color w:val="000000"/>
          <w:kern w:val="28"/>
        </w:rPr>
        <w:commentReference w:id="10"/>
      </w:r>
    </w:p>
    <w:p w14:paraId="7446C28D" w14:textId="77777777" w:rsidR="006F2290" w:rsidRDefault="006F2290" w:rsidP="009D1AE5">
      <w:pPr>
        <w:pStyle w:val="ListParagraph"/>
        <w:numPr>
          <w:ilvl w:val="1"/>
          <w:numId w:val="8"/>
        </w:numPr>
        <w:rPr>
          <w:ins w:id="11" w:author="Wozny, Stacy" w:date="2018-11-01T12:58:00Z"/>
          <w:rFonts w:ascii="Arial" w:hAnsi="Arial" w:cs="Arial"/>
          <w:color w:val="5B6770" w:themeColor="text2"/>
          <w:sz w:val="28"/>
          <w:szCs w:val="36"/>
        </w:rPr>
      </w:pPr>
      <w:r>
        <w:rPr>
          <w:rFonts w:ascii="Arial" w:hAnsi="Arial" w:cs="Arial"/>
          <w:color w:val="5B6770" w:themeColor="text2"/>
          <w:sz w:val="28"/>
          <w:szCs w:val="36"/>
        </w:rPr>
        <w:t>WSD – week 2 of cycle 6</w:t>
      </w:r>
    </w:p>
    <w:p w14:paraId="59A27F07" w14:textId="77777777" w:rsidR="00DB2E2B" w:rsidRDefault="00DB2E2B" w:rsidP="009D1AE5">
      <w:pPr>
        <w:pStyle w:val="ListParagraph"/>
        <w:numPr>
          <w:ilvl w:val="1"/>
          <w:numId w:val="8"/>
        </w:numPr>
        <w:rPr>
          <w:rFonts w:ascii="Arial" w:hAnsi="Arial" w:cs="Arial"/>
          <w:color w:val="5B6770" w:themeColor="text2"/>
          <w:sz w:val="28"/>
          <w:szCs w:val="36"/>
        </w:rPr>
      </w:pPr>
      <w:proofErr w:type="spellStart"/>
      <w:ins w:id="12" w:author="Wozny, Stacy" w:date="2018-11-01T12:58:00Z">
        <w:r>
          <w:rPr>
            <w:rFonts w:ascii="Arial" w:hAnsi="Arial" w:cs="Arial"/>
            <w:color w:val="5B6770" w:themeColor="text2"/>
            <w:sz w:val="28"/>
            <w:szCs w:val="36"/>
          </w:rPr>
          <w:t>GridEX</w:t>
        </w:r>
        <w:proofErr w:type="spellEnd"/>
        <w:r>
          <w:rPr>
            <w:rFonts w:ascii="Arial" w:hAnsi="Arial" w:cs="Arial"/>
            <w:color w:val="5B6770" w:themeColor="text2"/>
            <w:sz w:val="28"/>
            <w:szCs w:val="36"/>
          </w:rPr>
          <w:t>?</w:t>
        </w:r>
      </w:ins>
    </w:p>
    <w:p w14:paraId="49F00749" w14:textId="77777777" w:rsidR="003040EA" w:rsidRDefault="003040EA" w:rsidP="003040EA">
      <w:pPr>
        <w:pStyle w:val="ListParagraph"/>
        <w:ind w:left="1080"/>
        <w:rPr>
          <w:rFonts w:ascii="Arial" w:hAnsi="Arial" w:cs="Arial"/>
          <w:color w:val="5B6770" w:themeColor="text2"/>
          <w:sz w:val="28"/>
          <w:szCs w:val="36"/>
        </w:rPr>
      </w:pPr>
    </w:p>
    <w:p w14:paraId="185449E6" w14:textId="77777777" w:rsidR="00923C4C" w:rsidRDefault="00923C4C" w:rsidP="003040EA">
      <w:pPr>
        <w:pStyle w:val="ListParagraph"/>
        <w:ind w:left="1080"/>
        <w:rPr>
          <w:rFonts w:ascii="Arial" w:hAnsi="Arial" w:cs="Arial"/>
          <w:color w:val="5B6770" w:themeColor="text2"/>
          <w:sz w:val="28"/>
          <w:szCs w:val="36"/>
        </w:rPr>
      </w:pPr>
    </w:p>
    <w:p w14:paraId="74A3AFE1" w14:textId="77777777" w:rsidR="00923C4C" w:rsidRDefault="00923C4C" w:rsidP="003040EA">
      <w:pPr>
        <w:pStyle w:val="ListParagraph"/>
        <w:ind w:left="1080"/>
        <w:rPr>
          <w:rFonts w:ascii="Arial" w:hAnsi="Arial" w:cs="Arial"/>
          <w:color w:val="5B6770" w:themeColor="text2"/>
          <w:sz w:val="28"/>
          <w:szCs w:val="36"/>
        </w:rPr>
      </w:pPr>
    </w:p>
    <w:p w14:paraId="469F34D6" w14:textId="77777777" w:rsidR="00923C4C" w:rsidRDefault="00923C4C" w:rsidP="003040EA">
      <w:pPr>
        <w:pStyle w:val="ListParagraph"/>
        <w:ind w:left="1080"/>
        <w:rPr>
          <w:rFonts w:ascii="Arial" w:hAnsi="Arial" w:cs="Arial"/>
          <w:color w:val="5B6770" w:themeColor="text2"/>
          <w:sz w:val="28"/>
          <w:szCs w:val="36"/>
        </w:rPr>
      </w:pPr>
    </w:p>
    <w:p w14:paraId="64BAD75F" w14:textId="77777777" w:rsidR="003040EA" w:rsidRDefault="003040EA" w:rsidP="003040EA">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Theme and Topic Selection for 2019 OTS</w:t>
      </w:r>
      <w:r w:rsidR="009217F1">
        <w:rPr>
          <w:rFonts w:ascii="Arial" w:hAnsi="Arial" w:cs="Arial"/>
          <w:color w:val="5B6770" w:themeColor="text2"/>
          <w:sz w:val="28"/>
          <w:szCs w:val="36"/>
        </w:rPr>
        <w:t xml:space="preserve"> (Josh Aldridge)</w:t>
      </w:r>
    </w:p>
    <w:p w14:paraId="6EE54B59" w14:textId="77777777" w:rsidR="003040EA" w:rsidRDefault="00BF4C12" w:rsidP="003040EA">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 xml:space="preserve">Request suggestions on daily time </w:t>
      </w:r>
      <w:commentRangeStart w:id="13"/>
      <w:r>
        <w:rPr>
          <w:rFonts w:ascii="Arial" w:hAnsi="Arial" w:cs="Arial"/>
          <w:color w:val="5B6770" w:themeColor="text2"/>
          <w:sz w:val="28"/>
          <w:szCs w:val="36"/>
        </w:rPr>
        <w:t>frames</w:t>
      </w:r>
      <w:commentRangeEnd w:id="13"/>
      <w:r w:rsidR="006D4F47">
        <w:rPr>
          <w:rStyle w:val="CommentReference"/>
          <w:rFonts w:ascii="Times New Roman" w:eastAsia="Times New Roman" w:hAnsi="Times New Roman"/>
          <w:color w:val="000000"/>
          <w:kern w:val="28"/>
        </w:rPr>
        <w:commentReference w:id="13"/>
      </w:r>
    </w:p>
    <w:p w14:paraId="6D888E7D" w14:textId="77777777" w:rsidR="00BF4C12" w:rsidRDefault="00BF4C12" w:rsidP="003040EA">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Request feedback on splitting classes for 1-2 days and comb</w:t>
      </w:r>
      <w:r w:rsidR="008E4875">
        <w:rPr>
          <w:rFonts w:ascii="Arial" w:hAnsi="Arial" w:cs="Arial"/>
          <w:color w:val="5B6770" w:themeColor="text2"/>
          <w:sz w:val="28"/>
          <w:szCs w:val="36"/>
        </w:rPr>
        <w:t>in</w:t>
      </w:r>
      <w:r>
        <w:rPr>
          <w:rFonts w:ascii="Arial" w:hAnsi="Arial" w:cs="Arial"/>
          <w:color w:val="5B6770" w:themeColor="text2"/>
          <w:sz w:val="28"/>
          <w:szCs w:val="36"/>
        </w:rPr>
        <w:t>ing classes on final day</w:t>
      </w:r>
    </w:p>
    <w:p w14:paraId="2ACF46AD" w14:textId="77777777" w:rsidR="00BF4C12" w:rsidRDefault="00306E88" w:rsidP="003040EA">
      <w:pPr>
        <w:pStyle w:val="ListParagraph"/>
        <w:numPr>
          <w:ilvl w:val="1"/>
          <w:numId w:val="8"/>
        </w:numPr>
        <w:rPr>
          <w:rFonts w:ascii="Arial" w:hAnsi="Arial" w:cs="Arial"/>
          <w:color w:val="5B6770" w:themeColor="text2"/>
          <w:sz w:val="28"/>
          <w:szCs w:val="36"/>
        </w:rPr>
      </w:pPr>
      <w:proofErr w:type="spellStart"/>
      <w:r>
        <w:rPr>
          <w:rFonts w:ascii="Arial" w:hAnsi="Arial" w:cs="Arial"/>
          <w:color w:val="5B6770" w:themeColor="text2"/>
          <w:sz w:val="28"/>
          <w:szCs w:val="36"/>
        </w:rPr>
        <w:t>Potentional</w:t>
      </w:r>
      <w:proofErr w:type="spellEnd"/>
      <w:r>
        <w:rPr>
          <w:rFonts w:ascii="Arial" w:hAnsi="Arial" w:cs="Arial"/>
          <w:color w:val="5B6770" w:themeColor="text2"/>
          <w:sz w:val="28"/>
          <w:szCs w:val="36"/>
        </w:rPr>
        <w:t xml:space="preserve"> Topics:</w:t>
      </w:r>
      <w:r w:rsidR="005A7013">
        <w:rPr>
          <w:rFonts w:ascii="Arial" w:hAnsi="Arial" w:cs="Arial"/>
          <w:color w:val="5B6770" w:themeColor="text2"/>
          <w:sz w:val="28"/>
          <w:szCs w:val="36"/>
        </w:rPr>
        <w:t xml:space="preserve"> (see topic list at the end)</w:t>
      </w:r>
    </w:p>
    <w:p w14:paraId="6CD718A9" w14:textId="77777777" w:rsidR="00306E88" w:rsidRDefault="005A7013" w:rsidP="00306E88">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QSE’s – 19</w:t>
      </w:r>
    </w:p>
    <w:p w14:paraId="12DA05FB" w14:textId="77777777" w:rsidR="00306E88" w:rsidRDefault="00306E88" w:rsidP="00306E88">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TOP’s – 20</w:t>
      </w:r>
    </w:p>
    <w:p w14:paraId="512427F4" w14:textId="77777777" w:rsidR="005A7013" w:rsidRDefault="00306E88" w:rsidP="005A7013">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 xml:space="preserve">Mix crowd </w:t>
      </w:r>
      <w:r w:rsidR="005A7013">
        <w:rPr>
          <w:rFonts w:ascii="Arial" w:hAnsi="Arial" w:cs="Arial"/>
          <w:color w:val="5B6770" w:themeColor="text2"/>
          <w:sz w:val="28"/>
          <w:szCs w:val="36"/>
        </w:rPr>
        <w:t>–</w:t>
      </w:r>
      <w:r>
        <w:rPr>
          <w:rFonts w:ascii="Arial" w:hAnsi="Arial" w:cs="Arial"/>
          <w:color w:val="5B6770" w:themeColor="text2"/>
          <w:sz w:val="28"/>
          <w:szCs w:val="36"/>
        </w:rPr>
        <w:t xml:space="preserve"> 1</w:t>
      </w:r>
      <w:r w:rsidR="00680F5E">
        <w:rPr>
          <w:rFonts w:ascii="Arial" w:hAnsi="Arial" w:cs="Arial"/>
          <w:color w:val="5B6770" w:themeColor="text2"/>
          <w:sz w:val="28"/>
          <w:szCs w:val="36"/>
        </w:rPr>
        <w:t>5</w:t>
      </w:r>
    </w:p>
    <w:p w14:paraId="731D9733" w14:textId="77777777" w:rsidR="00525685" w:rsidRDefault="00525685" w:rsidP="0052568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 xml:space="preserve">Thoughts on a performance simulation on final </w:t>
      </w:r>
      <w:commentRangeStart w:id="14"/>
      <w:r>
        <w:rPr>
          <w:rFonts w:ascii="Arial" w:hAnsi="Arial" w:cs="Arial"/>
          <w:color w:val="5B6770" w:themeColor="text2"/>
          <w:sz w:val="28"/>
          <w:szCs w:val="36"/>
        </w:rPr>
        <w:t>day</w:t>
      </w:r>
      <w:commentRangeEnd w:id="14"/>
      <w:r w:rsidR="001D48D1">
        <w:rPr>
          <w:rStyle w:val="CommentReference"/>
          <w:rFonts w:ascii="Times New Roman" w:eastAsia="Times New Roman" w:hAnsi="Times New Roman"/>
          <w:color w:val="000000"/>
          <w:kern w:val="28"/>
        </w:rPr>
        <w:commentReference w:id="14"/>
      </w:r>
      <w:r>
        <w:rPr>
          <w:rFonts w:ascii="Arial" w:hAnsi="Arial" w:cs="Arial"/>
          <w:color w:val="5B6770" w:themeColor="text2"/>
          <w:sz w:val="28"/>
          <w:szCs w:val="36"/>
        </w:rPr>
        <w:t>?</w:t>
      </w:r>
    </w:p>
    <w:p w14:paraId="513E7E61" w14:textId="77777777" w:rsidR="006F2290" w:rsidRDefault="006F2290" w:rsidP="0052568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Senior management is reviewing theme</w:t>
      </w:r>
      <w:r w:rsidR="00F32BCF">
        <w:rPr>
          <w:rFonts w:ascii="Arial" w:hAnsi="Arial" w:cs="Arial"/>
          <w:color w:val="5B6770" w:themeColor="text2"/>
          <w:sz w:val="28"/>
          <w:szCs w:val="36"/>
        </w:rPr>
        <w:t xml:space="preserve"> and</w:t>
      </w:r>
      <w:r>
        <w:rPr>
          <w:rFonts w:ascii="Arial" w:hAnsi="Arial" w:cs="Arial"/>
          <w:color w:val="5B6770" w:themeColor="text2"/>
          <w:sz w:val="28"/>
          <w:szCs w:val="36"/>
        </w:rPr>
        <w:t xml:space="preserve"> topic selection for 2019</w:t>
      </w:r>
    </w:p>
    <w:p w14:paraId="65833D02" w14:textId="77777777" w:rsidR="006F2290" w:rsidRPr="005A7013" w:rsidRDefault="006F2290" w:rsidP="0052568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 xml:space="preserve">Possibly adding more system restoration theory so </w:t>
      </w:r>
      <w:r w:rsidR="00F32BCF">
        <w:rPr>
          <w:rFonts w:ascii="Arial" w:hAnsi="Arial" w:cs="Arial"/>
          <w:color w:val="5B6770" w:themeColor="text2"/>
          <w:sz w:val="28"/>
          <w:szCs w:val="36"/>
        </w:rPr>
        <w:t xml:space="preserve">that </w:t>
      </w:r>
      <w:r>
        <w:rPr>
          <w:rFonts w:ascii="Arial" w:hAnsi="Arial" w:cs="Arial"/>
          <w:color w:val="5B6770" w:themeColor="text2"/>
          <w:sz w:val="28"/>
          <w:szCs w:val="36"/>
        </w:rPr>
        <w:t xml:space="preserve">during BST </w:t>
      </w:r>
      <w:r w:rsidR="00F32BCF">
        <w:rPr>
          <w:rFonts w:ascii="Arial" w:hAnsi="Arial" w:cs="Arial"/>
          <w:color w:val="5B6770" w:themeColor="text2"/>
          <w:sz w:val="28"/>
          <w:szCs w:val="36"/>
        </w:rPr>
        <w:t xml:space="preserve">participants </w:t>
      </w:r>
      <w:r>
        <w:rPr>
          <w:rFonts w:ascii="Arial" w:hAnsi="Arial" w:cs="Arial"/>
          <w:color w:val="5B6770" w:themeColor="text2"/>
          <w:sz w:val="28"/>
          <w:szCs w:val="36"/>
        </w:rPr>
        <w:t xml:space="preserve">can be more focused on actual restoration </w:t>
      </w:r>
    </w:p>
    <w:p w14:paraId="76C85389" w14:textId="77777777" w:rsidR="003040EA" w:rsidRDefault="003040EA" w:rsidP="009217F1">
      <w:pPr>
        <w:pStyle w:val="ListParagraph"/>
        <w:ind w:left="1080"/>
        <w:rPr>
          <w:rFonts w:ascii="Arial" w:hAnsi="Arial" w:cs="Arial"/>
          <w:color w:val="5B6770" w:themeColor="text2"/>
          <w:sz w:val="28"/>
          <w:szCs w:val="36"/>
        </w:rPr>
      </w:pPr>
    </w:p>
    <w:p w14:paraId="7E39987D"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New Business</w:t>
      </w:r>
    </w:p>
    <w:p w14:paraId="029BFF01" w14:textId="77777777" w:rsidR="00BA5B57" w:rsidRDefault="00680F5E"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Solicit new business</w:t>
      </w:r>
    </w:p>
    <w:p w14:paraId="35928C20" w14:textId="77777777" w:rsidR="006F2290" w:rsidRDefault="006F2290"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None</w:t>
      </w:r>
    </w:p>
    <w:p w14:paraId="52167B65" w14:textId="77777777" w:rsidR="00D564D8" w:rsidRDefault="00D564D8" w:rsidP="00D564D8">
      <w:pPr>
        <w:pStyle w:val="ListParagraph"/>
        <w:numPr>
          <w:ilvl w:val="0"/>
          <w:numId w:val="8"/>
        </w:numPr>
        <w:spacing w:after="0" w:line="240" w:lineRule="auto"/>
        <w:rPr>
          <w:rFonts w:ascii="Arial" w:hAnsi="Arial" w:cs="Arial"/>
          <w:color w:val="5B6770" w:themeColor="text2"/>
          <w:sz w:val="28"/>
          <w:szCs w:val="36"/>
          <w:lang w:val="en"/>
        </w:rPr>
      </w:pPr>
      <w:r>
        <w:rPr>
          <w:rFonts w:ascii="Arial" w:hAnsi="Arial" w:cs="Arial"/>
          <w:color w:val="5B6770" w:themeColor="text2"/>
          <w:sz w:val="28"/>
          <w:szCs w:val="36"/>
          <w:lang w:val="en"/>
        </w:rPr>
        <w:t>Adjourn</w:t>
      </w:r>
    </w:p>
    <w:p w14:paraId="4388C561" w14:textId="77777777" w:rsidR="00D564D8" w:rsidRDefault="00D564D8" w:rsidP="00D564D8">
      <w:pPr>
        <w:rPr>
          <w:rFonts w:ascii="Arial" w:hAnsi="Arial" w:cs="Arial"/>
          <w:color w:val="5B6770" w:themeColor="text2"/>
          <w:sz w:val="28"/>
          <w:szCs w:val="36"/>
          <w:lang w:val="en"/>
        </w:rPr>
      </w:pPr>
    </w:p>
    <w:p w14:paraId="71090575" w14:textId="77777777" w:rsidR="00D564D8" w:rsidRPr="00EB5713"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Next Meeting Dates (Information will be updated by the meeting)</w:t>
      </w:r>
    </w:p>
    <w:p w14:paraId="022356F0" w14:textId="77777777" w:rsidR="00D564D8" w:rsidRPr="00435D3F" w:rsidRDefault="00D564D8" w:rsidP="00D564D8">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November</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8 (9 am)</w:t>
      </w:r>
      <w:r w:rsidRPr="00435D3F">
        <w:rPr>
          <w:rFonts w:ascii="Arial" w:hAnsi="Arial" w:cs="Arial"/>
          <w:color w:val="5B6770" w:themeColor="text2"/>
          <w:sz w:val="28"/>
          <w:szCs w:val="36"/>
          <w:lang w:val="en"/>
        </w:rPr>
        <w:tab/>
      </w:r>
      <w:r w:rsidRPr="00B06165">
        <w:rPr>
          <w:rFonts w:ascii="Arial" w:hAnsi="Arial" w:cs="Arial"/>
          <w:color w:val="5B6770" w:themeColor="text2"/>
          <w:sz w:val="28"/>
          <w:szCs w:val="36"/>
          <w:lang w:val="en"/>
        </w:rPr>
        <w:t xml:space="preserve">TCC 1, Rm </w:t>
      </w:r>
      <w:r>
        <w:rPr>
          <w:rFonts w:ascii="Arial" w:hAnsi="Arial" w:cs="Arial"/>
          <w:color w:val="5B6770" w:themeColor="text2"/>
          <w:sz w:val="28"/>
          <w:szCs w:val="36"/>
          <w:lang w:val="en"/>
        </w:rPr>
        <w:t>252</w:t>
      </w:r>
      <w:r w:rsidRPr="00B06165">
        <w:rPr>
          <w:rFonts w:ascii="Arial" w:hAnsi="Arial" w:cs="Arial"/>
          <w:color w:val="5B6770" w:themeColor="text2"/>
          <w:sz w:val="28"/>
          <w:szCs w:val="36"/>
          <w:lang w:val="en"/>
        </w:rPr>
        <w:t xml:space="preserve"> / WebEx</w:t>
      </w:r>
    </w:p>
    <w:p w14:paraId="20CAEB5D" w14:textId="77777777" w:rsidR="00D564D8" w:rsidRDefault="00D564D8" w:rsidP="00D564D8">
      <w:pPr>
        <w:pStyle w:val="ListParagraph"/>
        <w:ind w:left="0" w:firstLine="720"/>
        <w:rPr>
          <w:rFonts w:ascii="Arial" w:hAnsi="Arial" w:cs="Arial"/>
          <w:color w:val="5B6770" w:themeColor="text2"/>
          <w:sz w:val="28"/>
          <w:szCs w:val="36"/>
          <w:lang w:val="en"/>
        </w:rPr>
      </w:pPr>
      <w:r w:rsidRPr="00435D3F">
        <w:rPr>
          <w:rFonts w:ascii="Arial" w:hAnsi="Arial" w:cs="Arial"/>
          <w:color w:val="5B6770" w:themeColor="text2"/>
          <w:sz w:val="28"/>
          <w:szCs w:val="36"/>
          <w:lang w:val="en"/>
        </w:rPr>
        <w:t>Dec</w:t>
      </w:r>
      <w:r>
        <w:rPr>
          <w:rFonts w:ascii="Arial" w:hAnsi="Arial" w:cs="Arial"/>
          <w:color w:val="5B6770" w:themeColor="text2"/>
          <w:sz w:val="28"/>
          <w:szCs w:val="36"/>
          <w:lang w:val="en"/>
        </w:rPr>
        <w:t>ember</w:t>
      </w:r>
      <w:r w:rsidRPr="00435D3F">
        <w:rPr>
          <w:rFonts w:ascii="Arial" w:hAnsi="Arial" w:cs="Arial"/>
          <w:color w:val="5B6770" w:themeColor="text2"/>
          <w:sz w:val="28"/>
          <w:szCs w:val="36"/>
          <w:lang w:val="en"/>
        </w:rPr>
        <w:t xml:space="preserve"> 1</w:t>
      </w:r>
      <w:r>
        <w:rPr>
          <w:rFonts w:ascii="Arial" w:hAnsi="Arial" w:cs="Arial"/>
          <w:color w:val="5B6770" w:themeColor="text2"/>
          <w:sz w:val="28"/>
          <w:szCs w:val="36"/>
          <w:lang w:val="en"/>
        </w:rPr>
        <w:t>3 (9 am)</w:t>
      </w:r>
      <w:r w:rsidRPr="00435D3F">
        <w:rPr>
          <w:rFonts w:ascii="Arial" w:hAnsi="Arial" w:cs="Arial"/>
          <w:color w:val="5B6770" w:themeColor="text2"/>
          <w:sz w:val="28"/>
          <w:szCs w:val="36"/>
          <w:lang w:val="en"/>
        </w:rPr>
        <w:tab/>
      </w:r>
      <w:r w:rsidRPr="00B06165">
        <w:rPr>
          <w:rFonts w:ascii="Arial" w:hAnsi="Arial" w:cs="Arial"/>
          <w:color w:val="5B6770" w:themeColor="text2"/>
          <w:sz w:val="28"/>
          <w:szCs w:val="36"/>
          <w:lang w:val="en"/>
        </w:rPr>
        <w:t xml:space="preserve">TCC 1, Rm </w:t>
      </w:r>
      <w:r>
        <w:rPr>
          <w:rFonts w:ascii="Arial" w:hAnsi="Arial" w:cs="Arial"/>
          <w:color w:val="5B6770" w:themeColor="text2"/>
          <w:sz w:val="28"/>
          <w:szCs w:val="36"/>
          <w:lang w:val="en"/>
        </w:rPr>
        <w:t>253</w:t>
      </w:r>
      <w:r w:rsidRPr="00B06165">
        <w:rPr>
          <w:rFonts w:ascii="Arial" w:hAnsi="Arial" w:cs="Arial"/>
          <w:color w:val="5B6770" w:themeColor="text2"/>
          <w:sz w:val="28"/>
          <w:szCs w:val="36"/>
          <w:lang w:val="en"/>
        </w:rPr>
        <w:t xml:space="preserve"> / WebEx</w:t>
      </w:r>
    </w:p>
    <w:p w14:paraId="23B40EC7" w14:textId="77777777" w:rsidR="001D48D1" w:rsidRDefault="001D48D1" w:rsidP="00D564D8">
      <w:pPr>
        <w:rPr>
          <w:rFonts w:ascii="Arial" w:hAnsi="Arial" w:cs="Arial"/>
          <w:b/>
          <w:color w:val="5B6770" w:themeColor="text2"/>
          <w:sz w:val="28"/>
          <w:szCs w:val="36"/>
          <w:u w:val="single"/>
          <w:lang w:val="en"/>
        </w:rPr>
      </w:pPr>
    </w:p>
    <w:p w14:paraId="4DA7B76B" w14:textId="77777777"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t>2019 TRAINING EVENTS</w:t>
      </w:r>
    </w:p>
    <w:p w14:paraId="36345685" w14:textId="77777777" w:rsidR="00D564D8" w:rsidRDefault="00D564D8" w:rsidP="00D564D8">
      <w:pPr>
        <w:pStyle w:val="ListParagraph"/>
        <w:numPr>
          <w:ilvl w:val="0"/>
          <w:numId w:val="8"/>
        </w:numPr>
        <w:rPr>
          <w:rFonts w:ascii="Arial" w:hAnsi="Arial" w:cs="Arial"/>
          <w:color w:val="5B6770" w:themeColor="text2"/>
          <w:sz w:val="28"/>
          <w:szCs w:val="36"/>
          <w:lang w:val="en"/>
        </w:rPr>
      </w:pPr>
      <w:commentRangeStart w:id="15"/>
      <w:r w:rsidRPr="002660E7">
        <w:rPr>
          <w:rFonts w:ascii="Arial" w:hAnsi="Arial" w:cs="Arial"/>
          <w:color w:val="5B6770" w:themeColor="text2"/>
          <w:sz w:val="28"/>
          <w:szCs w:val="36"/>
          <w:lang w:val="en"/>
        </w:rPr>
        <w:t>2019 Black Start and Restoration Training</w:t>
      </w:r>
      <w:commentRangeEnd w:id="15"/>
      <w:r w:rsidR="008E4875">
        <w:rPr>
          <w:rStyle w:val="CommentReference"/>
          <w:rFonts w:ascii="Times New Roman" w:eastAsia="Times New Roman" w:hAnsi="Times New Roman"/>
          <w:color w:val="000000"/>
          <w:kern w:val="28"/>
        </w:rPr>
        <w:commentReference w:id="15"/>
      </w:r>
    </w:p>
    <w:p w14:paraId="10E7ED35" w14:textId="77777777" w:rsidR="00923C4C" w:rsidRDefault="00923C4C"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No training on Monday mornings, train</w:t>
      </w:r>
      <w:del w:id="16" w:author="Wozny, Stacy" w:date="2018-11-01T12:57:00Z">
        <w:r w:rsidDel="007E4682">
          <w:rPr>
            <w:rFonts w:ascii="Arial" w:hAnsi="Arial" w:cs="Arial"/>
            <w:color w:val="5B6770" w:themeColor="text2"/>
            <w:sz w:val="28"/>
            <w:szCs w:val="36"/>
            <w:lang w:val="en"/>
          </w:rPr>
          <w:delText>g</w:delText>
        </w:r>
      </w:del>
      <w:r>
        <w:rPr>
          <w:rFonts w:ascii="Arial" w:hAnsi="Arial" w:cs="Arial"/>
          <w:color w:val="5B6770" w:themeColor="text2"/>
          <w:sz w:val="28"/>
          <w:szCs w:val="36"/>
          <w:lang w:val="en"/>
        </w:rPr>
        <w:t>ing begins Tuesday</w:t>
      </w:r>
    </w:p>
    <w:p w14:paraId="2C83C945"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Pilot: February 26th – 28th (Black Start and Restoration Training)</w:t>
      </w:r>
    </w:p>
    <w:p w14:paraId="56CD2CB0"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1: March 19th – 21st (Black Start and Restoration Training)</w:t>
      </w:r>
    </w:p>
    <w:p w14:paraId="183846DD"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2: March 26th – 28th (Black Start and Restoration Training)</w:t>
      </w:r>
    </w:p>
    <w:p w14:paraId="4203477B"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3: April 2nd – 4th (Black Start and Restoration Training)</w:t>
      </w:r>
    </w:p>
    <w:p w14:paraId="12DA0032"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4: April 9th – 11th (Black Start and Restoration Training)</w:t>
      </w:r>
    </w:p>
    <w:p w14:paraId="50462EB8"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5: April 16th – 18th (Black Start and Restoration Training)</w:t>
      </w:r>
    </w:p>
    <w:p w14:paraId="2F7B174C"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6: April 23rd – 25th (Black Start and Restoration Training)</w:t>
      </w:r>
    </w:p>
    <w:p w14:paraId="203978E8" w14:textId="77777777" w:rsidR="00D564D8"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lastRenderedPageBreak/>
        <w:t xml:space="preserve">Inclement Weather Week: April 30th – May 2nd (Black Start and Restoration Training) </w:t>
      </w:r>
    </w:p>
    <w:p w14:paraId="57E01BE5" w14:textId="77777777" w:rsidR="00025D07" w:rsidRDefault="00025D07" w:rsidP="001E6DFA">
      <w:pPr>
        <w:pStyle w:val="ListParagraph"/>
        <w:ind w:left="1080"/>
        <w:rPr>
          <w:rFonts w:ascii="Arial" w:hAnsi="Arial" w:cs="Arial"/>
          <w:color w:val="5B6770" w:themeColor="text2"/>
          <w:sz w:val="28"/>
          <w:szCs w:val="36"/>
          <w:lang w:val="en"/>
        </w:rPr>
      </w:pPr>
    </w:p>
    <w:p w14:paraId="4B9B0232"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2019 </w:t>
      </w:r>
      <w:r w:rsidRPr="002660E7">
        <w:rPr>
          <w:rFonts w:ascii="Arial" w:hAnsi="Arial" w:cs="Arial"/>
          <w:color w:val="5B6770" w:themeColor="text2"/>
          <w:sz w:val="28"/>
          <w:szCs w:val="36"/>
          <w:lang w:val="en"/>
        </w:rPr>
        <w:t>Operator Training Seminar</w:t>
      </w:r>
    </w:p>
    <w:p w14:paraId="14B0287C" w14:textId="77777777" w:rsidR="00D564D8" w:rsidRPr="00582ABA" w:rsidRDefault="00911F21"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Pilot: August 20</w:t>
      </w:r>
      <w:r w:rsidR="00D564D8" w:rsidRPr="00582ABA">
        <w:rPr>
          <w:rFonts w:ascii="Arial" w:hAnsi="Arial" w:cs="Arial"/>
          <w:color w:val="5B6770" w:themeColor="text2"/>
          <w:sz w:val="28"/>
          <w:szCs w:val="36"/>
          <w:lang w:val="en"/>
        </w:rPr>
        <w:t xml:space="preserve">th – </w:t>
      </w:r>
      <w:commentRangeStart w:id="17"/>
      <w:r>
        <w:rPr>
          <w:rFonts w:ascii="Arial" w:hAnsi="Arial" w:cs="Arial"/>
          <w:color w:val="5B6770" w:themeColor="text2"/>
          <w:sz w:val="28"/>
          <w:szCs w:val="36"/>
          <w:lang w:val="en"/>
        </w:rPr>
        <w:t>22nd</w:t>
      </w:r>
      <w:commentRangeEnd w:id="17"/>
      <w:r w:rsidR="006D4F47">
        <w:rPr>
          <w:rStyle w:val="CommentReference"/>
          <w:rFonts w:ascii="Times New Roman" w:eastAsia="Times New Roman" w:hAnsi="Times New Roman"/>
          <w:color w:val="000000"/>
          <w:kern w:val="28"/>
        </w:rPr>
        <w:commentReference w:id="17"/>
      </w:r>
      <w:r w:rsidR="00D564D8" w:rsidRPr="00582ABA">
        <w:rPr>
          <w:rFonts w:ascii="Arial" w:hAnsi="Arial" w:cs="Arial"/>
          <w:color w:val="5B6770" w:themeColor="text2"/>
          <w:sz w:val="28"/>
          <w:szCs w:val="36"/>
          <w:lang w:val="en"/>
        </w:rPr>
        <w:t xml:space="preserve">  </w:t>
      </w:r>
    </w:p>
    <w:p w14:paraId="450DDB3D"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1: </w:t>
      </w:r>
      <w:r w:rsidR="00603B15">
        <w:rPr>
          <w:rFonts w:ascii="Arial" w:hAnsi="Arial" w:cs="Arial"/>
          <w:color w:val="5B6770" w:themeColor="text2"/>
          <w:sz w:val="28"/>
          <w:szCs w:val="36"/>
          <w:lang w:val="en"/>
        </w:rPr>
        <w:t>August</w:t>
      </w:r>
      <w:r w:rsidRPr="00582ABA">
        <w:rPr>
          <w:rFonts w:ascii="Arial" w:hAnsi="Arial" w:cs="Arial"/>
          <w:color w:val="5B6770" w:themeColor="text2"/>
          <w:sz w:val="28"/>
          <w:szCs w:val="36"/>
          <w:lang w:val="en"/>
        </w:rPr>
        <w:t xml:space="preserve"> </w:t>
      </w:r>
      <w:r w:rsidR="00603B15">
        <w:rPr>
          <w:rFonts w:ascii="Arial" w:hAnsi="Arial" w:cs="Arial"/>
          <w:color w:val="5B6770" w:themeColor="text2"/>
          <w:sz w:val="28"/>
          <w:szCs w:val="36"/>
          <w:lang w:val="en"/>
        </w:rPr>
        <w:t>2</w:t>
      </w:r>
      <w:r w:rsidR="00911F21">
        <w:rPr>
          <w:rFonts w:ascii="Arial" w:hAnsi="Arial" w:cs="Arial"/>
          <w:color w:val="5B6770" w:themeColor="text2"/>
          <w:sz w:val="28"/>
          <w:szCs w:val="36"/>
          <w:lang w:val="en"/>
        </w:rPr>
        <w:t>7</w:t>
      </w:r>
      <w:r w:rsidRPr="00582ABA">
        <w:rPr>
          <w:rFonts w:ascii="Arial" w:hAnsi="Arial" w:cs="Arial"/>
          <w:color w:val="5B6770" w:themeColor="text2"/>
          <w:sz w:val="28"/>
          <w:szCs w:val="36"/>
          <w:lang w:val="en"/>
        </w:rPr>
        <w:t xml:space="preserve">th – </w:t>
      </w:r>
      <w:commentRangeStart w:id="18"/>
      <w:r w:rsidR="00603B15">
        <w:rPr>
          <w:rFonts w:ascii="Arial" w:hAnsi="Arial" w:cs="Arial"/>
          <w:color w:val="5B6770" w:themeColor="text2"/>
          <w:sz w:val="28"/>
          <w:szCs w:val="36"/>
          <w:lang w:val="en"/>
        </w:rPr>
        <w:t>2</w:t>
      </w:r>
      <w:r w:rsidR="00911F21">
        <w:rPr>
          <w:rFonts w:ascii="Arial" w:hAnsi="Arial" w:cs="Arial"/>
          <w:color w:val="5B6770" w:themeColor="text2"/>
          <w:sz w:val="28"/>
          <w:szCs w:val="36"/>
          <w:lang w:val="en"/>
        </w:rPr>
        <w:t>9</w:t>
      </w:r>
      <w:r w:rsidRPr="00582ABA">
        <w:rPr>
          <w:rFonts w:ascii="Arial" w:hAnsi="Arial" w:cs="Arial"/>
          <w:color w:val="5B6770" w:themeColor="text2"/>
          <w:sz w:val="28"/>
          <w:szCs w:val="36"/>
          <w:lang w:val="en"/>
        </w:rPr>
        <w:t>th</w:t>
      </w:r>
      <w:commentRangeEnd w:id="18"/>
      <w:r w:rsidR="006D4F47">
        <w:rPr>
          <w:rStyle w:val="CommentReference"/>
          <w:rFonts w:ascii="Times New Roman" w:eastAsia="Times New Roman" w:hAnsi="Times New Roman"/>
          <w:color w:val="000000"/>
          <w:kern w:val="28"/>
        </w:rPr>
        <w:commentReference w:id="18"/>
      </w:r>
      <w:r w:rsidRPr="00582ABA">
        <w:rPr>
          <w:rFonts w:ascii="Arial" w:hAnsi="Arial" w:cs="Arial"/>
          <w:color w:val="5B6770" w:themeColor="text2"/>
          <w:sz w:val="28"/>
          <w:szCs w:val="36"/>
          <w:lang w:val="en"/>
        </w:rPr>
        <w:t xml:space="preserve"> </w:t>
      </w:r>
    </w:p>
    <w:p w14:paraId="3FA083DC"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2: </w:t>
      </w:r>
      <w:r w:rsidR="00603B15">
        <w:rPr>
          <w:rFonts w:ascii="Arial" w:hAnsi="Arial" w:cs="Arial"/>
          <w:color w:val="5B6770" w:themeColor="text2"/>
          <w:sz w:val="28"/>
          <w:szCs w:val="36"/>
          <w:lang w:val="en"/>
        </w:rPr>
        <w:t>September</w:t>
      </w:r>
      <w:r w:rsidR="00603B15" w:rsidRPr="00582ABA">
        <w:rPr>
          <w:rFonts w:ascii="Arial" w:hAnsi="Arial" w:cs="Arial"/>
          <w:color w:val="5B6770" w:themeColor="text2"/>
          <w:sz w:val="28"/>
          <w:szCs w:val="36"/>
          <w:lang w:val="en"/>
        </w:rPr>
        <w:t xml:space="preserve"> </w:t>
      </w:r>
      <w:r w:rsidR="00603B15">
        <w:rPr>
          <w:rFonts w:ascii="Arial" w:hAnsi="Arial" w:cs="Arial"/>
          <w:color w:val="5B6770" w:themeColor="text2"/>
          <w:sz w:val="28"/>
          <w:szCs w:val="36"/>
          <w:lang w:val="en"/>
        </w:rPr>
        <w:t>3r</w:t>
      </w:r>
      <w:r w:rsidRPr="00582ABA">
        <w:rPr>
          <w:rFonts w:ascii="Arial" w:hAnsi="Arial" w:cs="Arial"/>
          <w:color w:val="5B6770" w:themeColor="text2"/>
          <w:sz w:val="28"/>
          <w:szCs w:val="36"/>
          <w:lang w:val="en"/>
        </w:rPr>
        <w:t xml:space="preserve">d – </w:t>
      </w:r>
      <w:r w:rsidR="00603B15">
        <w:rPr>
          <w:rFonts w:ascii="Arial" w:hAnsi="Arial" w:cs="Arial"/>
          <w:color w:val="5B6770" w:themeColor="text2"/>
          <w:sz w:val="28"/>
          <w:szCs w:val="36"/>
          <w:lang w:val="en"/>
        </w:rPr>
        <w:t>5</w:t>
      </w:r>
      <w:r w:rsidRPr="00582ABA">
        <w:rPr>
          <w:rFonts w:ascii="Arial" w:hAnsi="Arial" w:cs="Arial"/>
          <w:color w:val="5B6770" w:themeColor="text2"/>
          <w:sz w:val="28"/>
          <w:szCs w:val="36"/>
          <w:lang w:val="en"/>
        </w:rPr>
        <w:t xml:space="preserve">th </w:t>
      </w:r>
    </w:p>
    <w:p w14:paraId="0BEF5A74"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3: </w:t>
      </w:r>
      <w:r w:rsidR="00603B15">
        <w:rPr>
          <w:rFonts w:ascii="Arial" w:hAnsi="Arial" w:cs="Arial"/>
          <w:color w:val="5B6770" w:themeColor="text2"/>
          <w:sz w:val="28"/>
          <w:szCs w:val="36"/>
          <w:lang w:val="en"/>
        </w:rPr>
        <w:t>September</w:t>
      </w:r>
      <w:r w:rsidR="00603B15" w:rsidRPr="00582ABA">
        <w:rPr>
          <w:rFonts w:ascii="Arial" w:hAnsi="Arial" w:cs="Arial"/>
          <w:color w:val="5B6770" w:themeColor="text2"/>
          <w:sz w:val="28"/>
          <w:szCs w:val="36"/>
          <w:lang w:val="en"/>
        </w:rPr>
        <w:t xml:space="preserve"> </w:t>
      </w:r>
      <w:r w:rsidR="001B0B99">
        <w:rPr>
          <w:rFonts w:ascii="Arial" w:hAnsi="Arial" w:cs="Arial"/>
          <w:color w:val="5B6770" w:themeColor="text2"/>
          <w:sz w:val="28"/>
          <w:szCs w:val="36"/>
          <w:lang w:val="en"/>
        </w:rPr>
        <w:t>10</w:t>
      </w:r>
      <w:r w:rsidRPr="00582ABA">
        <w:rPr>
          <w:rFonts w:ascii="Arial" w:hAnsi="Arial" w:cs="Arial"/>
          <w:color w:val="5B6770" w:themeColor="text2"/>
          <w:sz w:val="28"/>
          <w:szCs w:val="36"/>
          <w:lang w:val="en"/>
        </w:rPr>
        <w:t xml:space="preserve">th – </w:t>
      </w:r>
      <w:r w:rsidR="00603B15">
        <w:rPr>
          <w:rFonts w:ascii="Arial" w:hAnsi="Arial" w:cs="Arial"/>
          <w:color w:val="5B6770" w:themeColor="text2"/>
          <w:sz w:val="28"/>
          <w:szCs w:val="36"/>
          <w:lang w:val="en"/>
        </w:rPr>
        <w:t>1</w:t>
      </w:r>
      <w:r w:rsidR="00911F21">
        <w:rPr>
          <w:rFonts w:ascii="Arial" w:hAnsi="Arial" w:cs="Arial"/>
          <w:color w:val="5B6770" w:themeColor="text2"/>
          <w:sz w:val="28"/>
          <w:szCs w:val="36"/>
          <w:lang w:val="en"/>
        </w:rPr>
        <w:t>2</w:t>
      </w:r>
      <w:r w:rsidRPr="00582ABA">
        <w:rPr>
          <w:rFonts w:ascii="Arial" w:hAnsi="Arial" w:cs="Arial"/>
          <w:color w:val="5B6770" w:themeColor="text2"/>
          <w:sz w:val="28"/>
          <w:szCs w:val="36"/>
          <w:lang w:val="en"/>
        </w:rPr>
        <w:t>t</w:t>
      </w:r>
      <w:r w:rsidR="00603B15">
        <w:rPr>
          <w:rFonts w:ascii="Arial" w:hAnsi="Arial" w:cs="Arial"/>
          <w:color w:val="5B6770" w:themeColor="text2"/>
          <w:sz w:val="28"/>
          <w:szCs w:val="36"/>
          <w:lang w:val="en"/>
        </w:rPr>
        <w:t>h</w:t>
      </w:r>
    </w:p>
    <w:p w14:paraId="786DCB36"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4: </w:t>
      </w:r>
      <w:r w:rsidR="00603B15">
        <w:rPr>
          <w:rFonts w:ascii="Arial" w:hAnsi="Arial" w:cs="Arial"/>
          <w:color w:val="5B6770" w:themeColor="text2"/>
          <w:sz w:val="28"/>
          <w:szCs w:val="36"/>
          <w:lang w:val="en"/>
        </w:rPr>
        <w:t>September</w:t>
      </w:r>
      <w:r w:rsidR="00603B15" w:rsidRPr="00582ABA">
        <w:rPr>
          <w:rFonts w:ascii="Arial" w:hAnsi="Arial" w:cs="Arial"/>
          <w:color w:val="5B6770" w:themeColor="text2"/>
          <w:sz w:val="28"/>
          <w:szCs w:val="36"/>
          <w:lang w:val="en"/>
        </w:rPr>
        <w:t xml:space="preserve"> </w:t>
      </w:r>
      <w:r w:rsidR="00603B15">
        <w:rPr>
          <w:rFonts w:ascii="Arial" w:hAnsi="Arial" w:cs="Arial"/>
          <w:color w:val="5B6770" w:themeColor="text2"/>
          <w:sz w:val="28"/>
          <w:szCs w:val="36"/>
          <w:lang w:val="en"/>
        </w:rPr>
        <w:t>1</w:t>
      </w:r>
      <w:r w:rsidR="00911F21">
        <w:rPr>
          <w:rFonts w:ascii="Arial" w:hAnsi="Arial" w:cs="Arial"/>
          <w:color w:val="5B6770" w:themeColor="text2"/>
          <w:sz w:val="28"/>
          <w:szCs w:val="36"/>
          <w:lang w:val="en"/>
        </w:rPr>
        <w:t>7</w:t>
      </w:r>
      <w:r w:rsidRPr="00582ABA">
        <w:rPr>
          <w:rFonts w:ascii="Arial" w:hAnsi="Arial" w:cs="Arial"/>
          <w:color w:val="5B6770" w:themeColor="text2"/>
          <w:sz w:val="28"/>
          <w:szCs w:val="36"/>
          <w:lang w:val="en"/>
        </w:rPr>
        <w:t xml:space="preserve">th – </w:t>
      </w:r>
      <w:r w:rsidR="00603B15">
        <w:rPr>
          <w:rFonts w:ascii="Arial" w:hAnsi="Arial" w:cs="Arial"/>
          <w:color w:val="5B6770" w:themeColor="text2"/>
          <w:sz w:val="28"/>
          <w:szCs w:val="36"/>
          <w:lang w:val="en"/>
        </w:rPr>
        <w:t>1</w:t>
      </w:r>
      <w:r w:rsidR="00911F21">
        <w:rPr>
          <w:rFonts w:ascii="Arial" w:hAnsi="Arial" w:cs="Arial"/>
          <w:color w:val="5B6770" w:themeColor="text2"/>
          <w:sz w:val="28"/>
          <w:szCs w:val="36"/>
          <w:lang w:val="en"/>
        </w:rPr>
        <w:t>9</w:t>
      </w:r>
      <w:r w:rsidRPr="00582ABA">
        <w:rPr>
          <w:rFonts w:ascii="Arial" w:hAnsi="Arial" w:cs="Arial"/>
          <w:color w:val="5B6770" w:themeColor="text2"/>
          <w:sz w:val="28"/>
          <w:szCs w:val="36"/>
          <w:lang w:val="en"/>
        </w:rPr>
        <w:t>th</w:t>
      </w:r>
    </w:p>
    <w:p w14:paraId="2719C3DD" w14:textId="77777777" w:rsidR="00D564D8" w:rsidRDefault="00D564D8" w:rsidP="00D564D8">
      <w:pPr>
        <w:pStyle w:val="ListParagraph"/>
        <w:numPr>
          <w:ilvl w:val="1"/>
          <w:numId w:val="8"/>
        </w:numPr>
        <w:rPr>
          <w:rFonts w:ascii="Arial" w:hAnsi="Arial" w:cs="Arial"/>
          <w:color w:val="5B6770" w:themeColor="text2"/>
          <w:sz w:val="28"/>
          <w:szCs w:val="36"/>
          <w:lang w:val="en"/>
        </w:rPr>
      </w:pPr>
      <w:r w:rsidRPr="00D564D8">
        <w:rPr>
          <w:rFonts w:ascii="Arial" w:hAnsi="Arial" w:cs="Arial"/>
          <w:color w:val="5B6770" w:themeColor="text2"/>
          <w:sz w:val="28"/>
          <w:szCs w:val="36"/>
          <w:lang w:val="en"/>
        </w:rPr>
        <w:t xml:space="preserve">Week 5: </w:t>
      </w:r>
      <w:r w:rsidR="00603B15">
        <w:rPr>
          <w:rFonts w:ascii="Arial" w:hAnsi="Arial" w:cs="Arial"/>
          <w:color w:val="5B6770" w:themeColor="text2"/>
          <w:sz w:val="28"/>
          <w:szCs w:val="36"/>
          <w:lang w:val="en"/>
        </w:rPr>
        <w:t>September</w:t>
      </w:r>
      <w:r w:rsidR="00603B15" w:rsidRPr="00582ABA">
        <w:rPr>
          <w:rFonts w:ascii="Arial" w:hAnsi="Arial" w:cs="Arial"/>
          <w:color w:val="5B6770" w:themeColor="text2"/>
          <w:sz w:val="28"/>
          <w:szCs w:val="36"/>
          <w:lang w:val="en"/>
        </w:rPr>
        <w:t xml:space="preserve"> </w:t>
      </w:r>
      <w:r w:rsidRPr="00D564D8">
        <w:rPr>
          <w:rFonts w:ascii="Arial" w:hAnsi="Arial" w:cs="Arial"/>
          <w:color w:val="5B6770" w:themeColor="text2"/>
          <w:sz w:val="28"/>
          <w:szCs w:val="36"/>
          <w:lang w:val="en"/>
        </w:rPr>
        <w:t>2</w:t>
      </w:r>
      <w:r w:rsidR="00911F21">
        <w:rPr>
          <w:rFonts w:ascii="Arial" w:hAnsi="Arial" w:cs="Arial"/>
          <w:color w:val="5B6770" w:themeColor="text2"/>
          <w:sz w:val="28"/>
          <w:szCs w:val="36"/>
          <w:lang w:val="en"/>
        </w:rPr>
        <w:t>4th</w:t>
      </w:r>
      <w:r w:rsidRPr="00D564D8">
        <w:rPr>
          <w:rFonts w:ascii="Arial" w:hAnsi="Arial" w:cs="Arial"/>
          <w:color w:val="5B6770" w:themeColor="text2"/>
          <w:sz w:val="28"/>
          <w:szCs w:val="36"/>
          <w:lang w:val="en"/>
        </w:rPr>
        <w:t xml:space="preserve"> – </w:t>
      </w:r>
      <w:r w:rsidR="00603B15">
        <w:rPr>
          <w:rFonts w:ascii="Arial" w:hAnsi="Arial" w:cs="Arial"/>
          <w:color w:val="5B6770" w:themeColor="text2"/>
          <w:sz w:val="28"/>
          <w:szCs w:val="36"/>
          <w:lang w:val="en"/>
        </w:rPr>
        <w:t>2</w:t>
      </w:r>
      <w:r w:rsidR="00911F21">
        <w:rPr>
          <w:rFonts w:ascii="Arial" w:hAnsi="Arial" w:cs="Arial"/>
          <w:color w:val="5B6770" w:themeColor="text2"/>
          <w:sz w:val="28"/>
          <w:szCs w:val="36"/>
          <w:lang w:val="en"/>
        </w:rPr>
        <w:t>6</w:t>
      </w:r>
      <w:r w:rsidR="00603B15">
        <w:rPr>
          <w:rFonts w:ascii="Arial" w:hAnsi="Arial" w:cs="Arial"/>
          <w:color w:val="5B6770" w:themeColor="text2"/>
          <w:sz w:val="28"/>
          <w:szCs w:val="36"/>
          <w:lang w:val="en"/>
        </w:rPr>
        <w:t>th</w:t>
      </w:r>
    </w:p>
    <w:p w14:paraId="227BC8D5" w14:textId="77777777" w:rsidR="005A7013" w:rsidRDefault="00D564D8" w:rsidP="006A3CC6">
      <w:pPr>
        <w:pStyle w:val="ListParagraph"/>
        <w:numPr>
          <w:ilvl w:val="1"/>
          <w:numId w:val="8"/>
        </w:numPr>
        <w:rPr>
          <w:rFonts w:ascii="Arial" w:hAnsi="Arial" w:cs="Arial"/>
          <w:color w:val="5B6770" w:themeColor="text2"/>
          <w:sz w:val="28"/>
          <w:szCs w:val="36"/>
          <w:lang w:val="en"/>
        </w:rPr>
      </w:pPr>
      <w:r w:rsidRPr="00911F21">
        <w:rPr>
          <w:rFonts w:ascii="Arial" w:hAnsi="Arial" w:cs="Arial"/>
          <w:color w:val="5B6770" w:themeColor="text2"/>
          <w:sz w:val="28"/>
          <w:szCs w:val="36"/>
          <w:lang w:val="en"/>
        </w:rPr>
        <w:t xml:space="preserve">Week 6: </w:t>
      </w:r>
      <w:r w:rsidR="00911F21" w:rsidRPr="00911F21">
        <w:rPr>
          <w:rFonts w:ascii="Arial" w:hAnsi="Arial" w:cs="Arial"/>
          <w:color w:val="5B6770" w:themeColor="text2"/>
          <w:sz w:val="28"/>
          <w:szCs w:val="36"/>
          <w:lang w:val="en"/>
        </w:rPr>
        <w:t>October 1st</w:t>
      </w:r>
      <w:r w:rsidRPr="00911F21">
        <w:rPr>
          <w:rFonts w:ascii="Arial" w:hAnsi="Arial" w:cs="Arial"/>
          <w:color w:val="5B6770" w:themeColor="text2"/>
          <w:sz w:val="28"/>
          <w:szCs w:val="36"/>
          <w:lang w:val="en"/>
        </w:rPr>
        <w:t xml:space="preserve"> – </w:t>
      </w:r>
      <w:r w:rsidR="00603B15" w:rsidRPr="00911F21">
        <w:rPr>
          <w:rFonts w:ascii="Arial" w:hAnsi="Arial" w:cs="Arial"/>
          <w:color w:val="5B6770" w:themeColor="text2"/>
          <w:sz w:val="28"/>
          <w:szCs w:val="36"/>
          <w:lang w:val="en"/>
        </w:rPr>
        <w:t>October 3</w:t>
      </w:r>
      <w:r w:rsidR="00911F21" w:rsidRPr="0077511A">
        <w:rPr>
          <w:rFonts w:ascii="Arial" w:hAnsi="Arial" w:cs="Arial"/>
          <w:color w:val="5B6770" w:themeColor="text2"/>
          <w:sz w:val="28"/>
          <w:szCs w:val="36"/>
          <w:vertAlign w:val="superscript"/>
          <w:lang w:val="en"/>
        </w:rPr>
        <w:t>rd</w:t>
      </w:r>
    </w:p>
    <w:p w14:paraId="01D45B2A" w14:textId="77777777" w:rsidR="006F2290" w:rsidRDefault="00F32BCF" w:rsidP="006A3CC6">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Days of the week - </w:t>
      </w:r>
      <w:r w:rsidR="006F2290">
        <w:rPr>
          <w:rFonts w:ascii="Arial" w:hAnsi="Arial" w:cs="Arial"/>
          <w:color w:val="5B6770" w:themeColor="text2"/>
          <w:sz w:val="28"/>
          <w:szCs w:val="36"/>
          <w:lang w:val="en"/>
        </w:rPr>
        <w:t>Tuesday, Wednesday &amp; Thursday</w:t>
      </w:r>
    </w:p>
    <w:p w14:paraId="4ABA0E2F" w14:textId="77777777" w:rsidR="00961EAE" w:rsidRPr="00911F21" w:rsidRDefault="00961EAE" w:rsidP="006A3CC6">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“Recommended times” </w:t>
      </w:r>
      <w:r w:rsidR="0077511A">
        <w:rPr>
          <w:rFonts w:ascii="Arial" w:hAnsi="Arial" w:cs="Arial"/>
          <w:color w:val="5B6770" w:themeColor="text2"/>
          <w:sz w:val="28"/>
          <w:szCs w:val="36"/>
          <w:lang w:val="en"/>
        </w:rPr>
        <w:t>is in the survey for determination</w:t>
      </w:r>
    </w:p>
    <w:p w14:paraId="5EBEF632" w14:textId="77777777" w:rsidR="0077511A" w:rsidRDefault="0077511A" w:rsidP="005A7013">
      <w:pPr>
        <w:rPr>
          <w:rFonts w:ascii="Arial" w:hAnsi="Arial" w:cs="Arial"/>
          <w:color w:val="5B6770" w:themeColor="text2"/>
          <w:sz w:val="28"/>
          <w:szCs w:val="36"/>
          <w:lang w:val="en"/>
        </w:rPr>
      </w:pPr>
    </w:p>
    <w:p w14:paraId="5EF7B3D4" w14:textId="77777777" w:rsidR="0077511A" w:rsidRDefault="0077511A" w:rsidP="005A7013">
      <w:pPr>
        <w:rPr>
          <w:rFonts w:ascii="Arial" w:hAnsi="Arial" w:cs="Arial"/>
          <w:color w:val="5B6770" w:themeColor="text2"/>
          <w:sz w:val="28"/>
          <w:szCs w:val="36"/>
          <w:lang w:val="en"/>
        </w:rPr>
      </w:pPr>
    </w:p>
    <w:p w14:paraId="5FBAB9C9" w14:textId="77777777" w:rsidR="0077511A" w:rsidRDefault="0077511A" w:rsidP="005A7013">
      <w:pPr>
        <w:rPr>
          <w:rFonts w:ascii="Arial" w:hAnsi="Arial" w:cs="Arial"/>
          <w:color w:val="5B6770" w:themeColor="text2"/>
          <w:sz w:val="28"/>
          <w:szCs w:val="36"/>
          <w:lang w:val="en"/>
        </w:rPr>
      </w:pPr>
    </w:p>
    <w:p w14:paraId="197631D5" w14:textId="77777777" w:rsidR="0077511A" w:rsidRDefault="0077511A" w:rsidP="005A7013">
      <w:pPr>
        <w:rPr>
          <w:rFonts w:ascii="Arial" w:hAnsi="Arial" w:cs="Arial"/>
          <w:color w:val="5B6770" w:themeColor="text2"/>
          <w:sz w:val="28"/>
          <w:szCs w:val="36"/>
          <w:lang w:val="en"/>
        </w:rPr>
      </w:pPr>
    </w:p>
    <w:p w14:paraId="66627BBD" w14:textId="77777777" w:rsidR="005A7013" w:rsidRPr="005A7013" w:rsidRDefault="005A7013" w:rsidP="005A7013">
      <w:pPr>
        <w:rPr>
          <w:rFonts w:ascii="Arial" w:hAnsi="Arial" w:cs="Arial"/>
          <w:color w:val="5B6770" w:themeColor="text2"/>
          <w:sz w:val="28"/>
          <w:szCs w:val="36"/>
          <w:lang w:val="en"/>
        </w:rPr>
      </w:pPr>
    </w:p>
    <w:p w14:paraId="6B31E6D0" w14:textId="77777777" w:rsidR="00E37C83" w:rsidRDefault="007D4B35" w:rsidP="00CD4B15">
      <w:pPr>
        <w:rPr>
          <w:rFonts w:ascii="Arial" w:hAnsi="Arial" w:cs="Arial"/>
          <w:b/>
          <w:bCs/>
          <w:color w:val="0079DB"/>
          <w:kern w:val="0"/>
          <w:sz w:val="28"/>
          <w:szCs w:val="28"/>
        </w:rPr>
      </w:pPr>
      <w:hyperlink r:id="rId14" w:tgtFrame="_blank" w:history="1">
        <w:r w:rsidR="00CD4B15" w:rsidRPr="00CD4B15">
          <w:rPr>
            <w:rFonts w:ascii="Arial" w:hAnsi="Arial" w:cs="Arial"/>
            <w:b/>
            <w:bCs/>
            <w:color w:val="0079DB"/>
            <w:kern w:val="0"/>
            <w:sz w:val="28"/>
            <w:szCs w:val="28"/>
          </w:rPr>
          <w:t>WebEx Conference</w:t>
        </w:r>
      </w:hyperlink>
    </w:p>
    <w:tbl>
      <w:tblPr>
        <w:tblpPr w:leftFromText="45" w:rightFromText="45" w:vertAnchor="text"/>
        <w:tblW w:w="5000" w:type="pct"/>
        <w:tblCellSpacing w:w="15" w:type="dxa"/>
        <w:tblCellMar>
          <w:left w:w="0" w:type="dxa"/>
          <w:right w:w="0" w:type="dxa"/>
        </w:tblCellMar>
        <w:tblLook w:val="04A0" w:firstRow="1" w:lastRow="0" w:firstColumn="1" w:lastColumn="0" w:noHBand="0" w:noVBand="1"/>
      </w:tblPr>
      <w:tblGrid>
        <w:gridCol w:w="10080"/>
      </w:tblGrid>
      <w:tr w:rsidR="004D6300" w14:paraId="11E71B9E" w14:textId="77777777" w:rsidTr="001A20AF">
        <w:trPr>
          <w:tblCellSpacing w:w="15" w:type="dxa"/>
        </w:trPr>
        <w:tc>
          <w:tcPr>
            <w:tcW w:w="0" w:type="auto"/>
            <w:tcMar>
              <w:top w:w="75" w:type="dxa"/>
              <w:left w:w="0" w:type="dxa"/>
              <w:bottom w:w="0" w:type="dxa"/>
              <w:right w:w="0" w:type="dxa"/>
            </w:tcMar>
            <w:vAlign w:val="center"/>
          </w:tcPr>
          <w:tbl>
            <w:tblPr>
              <w:tblW w:w="5000" w:type="pct"/>
              <w:tblCellSpacing w:w="15" w:type="dxa"/>
              <w:tblLook w:val="04A0" w:firstRow="1" w:lastRow="0" w:firstColumn="1" w:lastColumn="0" w:noHBand="0" w:noVBand="1"/>
            </w:tblPr>
            <w:tblGrid>
              <w:gridCol w:w="9975"/>
              <w:gridCol w:w="45"/>
            </w:tblGrid>
            <w:tr w:rsidR="003C25E9" w:rsidRPr="001A20AF" w14:paraId="5B605E75" w14:textId="77777777" w:rsidTr="00704B9A">
              <w:trPr>
                <w:tblCellSpacing w:w="15" w:type="dxa"/>
              </w:trPr>
              <w:tc>
                <w:tcPr>
                  <w:tcW w:w="0" w:type="auto"/>
                  <w:gridSpan w:val="2"/>
                  <w:tcMar>
                    <w:top w:w="0" w:type="dxa"/>
                    <w:left w:w="0" w:type="dxa"/>
                    <w:bottom w:w="0" w:type="dxa"/>
                    <w:right w:w="0" w:type="dxa"/>
                  </w:tcMar>
                  <w:hideMark/>
                </w:tcPr>
                <w:tbl>
                  <w:tblPr>
                    <w:tblW w:w="5000" w:type="pct"/>
                    <w:tblCellSpacing w:w="15" w:type="dxa"/>
                    <w:tblLook w:val="04A0" w:firstRow="1" w:lastRow="0" w:firstColumn="1" w:lastColumn="0" w:noHBand="0" w:noVBand="1"/>
                  </w:tblPr>
                  <w:tblGrid>
                    <w:gridCol w:w="9960"/>
                  </w:tblGrid>
                  <w:tr w:rsidR="003C25E9" w:rsidRPr="00A81959" w14:paraId="1F0FD9F1" w14:textId="77777777" w:rsidTr="00773382">
                    <w:trPr>
                      <w:tblCellSpacing w:w="15" w:type="dxa"/>
                    </w:trPr>
                    <w:tc>
                      <w:tcPr>
                        <w:tcW w:w="0" w:type="auto"/>
                        <w:tcMar>
                          <w:top w:w="0" w:type="dxa"/>
                          <w:left w:w="0" w:type="dxa"/>
                          <w:bottom w:w="0" w:type="dxa"/>
                          <w:right w:w="0" w:type="dxa"/>
                        </w:tcMar>
                        <w:vAlign w:val="center"/>
                        <w:hideMark/>
                      </w:tcPr>
                      <w:p w14:paraId="74709BA4" w14:textId="77777777" w:rsidR="003C25E9" w:rsidRPr="00A81959" w:rsidRDefault="003C25E9" w:rsidP="003C25E9">
                        <w:pPr>
                          <w:framePr w:hSpace="45" w:wrap="around" w:vAnchor="text" w:hAnchor="text"/>
                          <w:spacing w:line="300" w:lineRule="atLeast"/>
                          <w:rPr>
                            <w:rFonts w:ascii="Arial" w:hAnsi="Arial" w:cs="Arial"/>
                            <w:color w:val="4D4D4D"/>
                            <w:kern w:val="0"/>
                          </w:rPr>
                        </w:pPr>
                        <w:r w:rsidRPr="00A81959">
                          <w:rPr>
                            <w:rFonts w:ascii="Arial" w:hAnsi="Arial" w:cs="Arial"/>
                            <w:b/>
                            <w:bCs/>
                            <w:color w:val="4D4D4D"/>
                          </w:rPr>
                          <w:t>OTWG Meeting</w:t>
                        </w:r>
                        <w:r w:rsidRPr="00A81959">
                          <w:rPr>
                            <w:rFonts w:ascii="Arial" w:hAnsi="Arial" w:cs="Arial"/>
                            <w:color w:val="4D4D4D"/>
                          </w:rPr>
                          <w:t xml:space="preserve"> </w:t>
                        </w:r>
                      </w:p>
                    </w:tc>
                  </w:tr>
                  <w:tr w:rsidR="003C25E9" w:rsidRPr="00A81959" w14:paraId="3A8154AE" w14:textId="77777777" w:rsidTr="00773382">
                    <w:trPr>
                      <w:tblCellSpacing w:w="15" w:type="dxa"/>
                    </w:trPr>
                    <w:tc>
                      <w:tcPr>
                        <w:tcW w:w="0" w:type="auto"/>
                        <w:tcMar>
                          <w:top w:w="0" w:type="dxa"/>
                          <w:left w:w="0" w:type="dxa"/>
                          <w:bottom w:w="0" w:type="dxa"/>
                          <w:right w:w="0" w:type="dxa"/>
                        </w:tcMar>
                        <w:vAlign w:val="center"/>
                        <w:hideMark/>
                      </w:tcPr>
                      <w:p w14:paraId="3E28B3AA" w14:textId="77777777" w:rsidR="003C25E9" w:rsidRPr="00A81959" w:rsidRDefault="003C25E9" w:rsidP="00923C4C">
                        <w:pPr>
                          <w:framePr w:hSpace="45" w:wrap="around" w:vAnchor="text" w:hAnchor="text"/>
                          <w:spacing w:line="300" w:lineRule="atLeast"/>
                          <w:rPr>
                            <w:rFonts w:ascii="Arial" w:hAnsi="Arial" w:cs="Arial"/>
                            <w:color w:val="666666"/>
                            <w:sz w:val="23"/>
                            <w:szCs w:val="23"/>
                          </w:rPr>
                        </w:pPr>
                        <w:r w:rsidRPr="00A81959">
                          <w:rPr>
                            <w:rFonts w:ascii="Arial" w:hAnsi="Arial" w:cs="Arial"/>
                            <w:color w:val="666666"/>
                            <w:sz w:val="23"/>
                            <w:szCs w:val="23"/>
                          </w:rPr>
                          <w:t xml:space="preserve">Thursday, </w:t>
                        </w:r>
                        <w:r w:rsidR="00923C4C">
                          <w:rPr>
                            <w:rFonts w:ascii="Arial" w:hAnsi="Arial" w:cs="Arial"/>
                            <w:color w:val="666666"/>
                            <w:sz w:val="23"/>
                            <w:szCs w:val="23"/>
                          </w:rPr>
                          <w:t>November 8</w:t>
                        </w:r>
                        <w:r w:rsidRPr="00A81959">
                          <w:rPr>
                            <w:rFonts w:ascii="Arial" w:hAnsi="Arial" w:cs="Arial"/>
                            <w:color w:val="666666"/>
                            <w:sz w:val="23"/>
                            <w:szCs w:val="23"/>
                          </w:rPr>
                          <w:t xml:space="preserve">, 2018 </w:t>
                        </w:r>
                      </w:p>
                    </w:tc>
                  </w:tr>
                  <w:tr w:rsidR="003C25E9" w:rsidRPr="00A81959" w14:paraId="52B3F6A4" w14:textId="77777777" w:rsidTr="00773382">
                    <w:trPr>
                      <w:tblCellSpacing w:w="15" w:type="dxa"/>
                    </w:trPr>
                    <w:tc>
                      <w:tcPr>
                        <w:tcW w:w="0" w:type="auto"/>
                        <w:tcMar>
                          <w:top w:w="0" w:type="dxa"/>
                          <w:left w:w="0" w:type="dxa"/>
                          <w:bottom w:w="0" w:type="dxa"/>
                          <w:right w:w="0" w:type="dxa"/>
                        </w:tcMar>
                        <w:vAlign w:val="center"/>
                        <w:hideMark/>
                      </w:tcPr>
                      <w:p w14:paraId="0E9A5B79" w14:textId="77777777" w:rsidR="003C25E9" w:rsidRPr="00A81959" w:rsidRDefault="003C25E9" w:rsidP="003C25E9">
                        <w:pPr>
                          <w:framePr w:hSpace="45" w:wrap="around" w:vAnchor="text" w:hAnchor="text"/>
                          <w:spacing w:line="300" w:lineRule="atLeast"/>
                          <w:rPr>
                            <w:rFonts w:ascii="Arial" w:hAnsi="Arial" w:cs="Arial"/>
                            <w:color w:val="666666"/>
                            <w:sz w:val="23"/>
                            <w:szCs w:val="23"/>
                          </w:rPr>
                        </w:pPr>
                        <w:r w:rsidRPr="00A81959">
                          <w:rPr>
                            <w:rFonts w:ascii="Arial" w:hAnsi="Arial" w:cs="Arial"/>
                            <w:color w:val="666666"/>
                            <w:sz w:val="23"/>
                            <w:szCs w:val="23"/>
                          </w:rPr>
                          <w:t xml:space="preserve">9:00 am  |  Central Daylight Time (Chicago, GMT-05:00)  |  3 </w:t>
                        </w:r>
                        <w:proofErr w:type="spellStart"/>
                        <w:r w:rsidRPr="00A81959">
                          <w:rPr>
                            <w:rFonts w:ascii="Arial" w:hAnsi="Arial" w:cs="Arial"/>
                            <w:color w:val="666666"/>
                            <w:sz w:val="23"/>
                            <w:szCs w:val="23"/>
                          </w:rPr>
                          <w:t>hrs</w:t>
                        </w:r>
                        <w:proofErr w:type="spellEnd"/>
                        <w:r w:rsidRPr="00A81959">
                          <w:rPr>
                            <w:rFonts w:ascii="Arial" w:hAnsi="Arial" w:cs="Arial"/>
                            <w:color w:val="666666"/>
                            <w:sz w:val="23"/>
                            <w:szCs w:val="23"/>
                          </w:rPr>
                          <w:t xml:space="preserve"> </w:t>
                        </w:r>
                      </w:p>
                    </w:tc>
                  </w:tr>
                </w:tbl>
                <w:p w14:paraId="5D09C892" w14:textId="77777777" w:rsidR="003C25E9" w:rsidRPr="001A20AF" w:rsidRDefault="003C25E9" w:rsidP="003C25E9">
                  <w:pPr>
                    <w:framePr w:hSpace="45" w:wrap="around" w:vAnchor="text" w:hAnchor="text"/>
                    <w:spacing w:line="300" w:lineRule="atLeast"/>
                    <w:rPr>
                      <w:rFonts w:ascii="Arial" w:hAnsi="Arial" w:cs="Arial"/>
                      <w:color w:val="4D4D4D"/>
                      <w:kern w:val="0"/>
                      <w:sz w:val="24"/>
                      <w:szCs w:val="24"/>
                    </w:rPr>
                  </w:pPr>
                </w:p>
              </w:tc>
            </w:tr>
            <w:tr w:rsidR="003C25E9" w:rsidRPr="001A20AF" w14:paraId="64942FB2" w14:textId="77777777" w:rsidTr="00704B9A">
              <w:trPr>
                <w:gridAfter w:val="1"/>
                <w:trHeight w:val="300"/>
                <w:tblCellSpacing w:w="15" w:type="dxa"/>
              </w:trPr>
              <w:tc>
                <w:tcPr>
                  <w:tcW w:w="0" w:type="auto"/>
                  <w:tcMar>
                    <w:top w:w="0" w:type="dxa"/>
                    <w:left w:w="0" w:type="dxa"/>
                    <w:bottom w:w="0" w:type="dxa"/>
                    <w:right w:w="0" w:type="dxa"/>
                  </w:tcMar>
                  <w:hideMark/>
                </w:tcPr>
                <w:tbl>
                  <w:tblPr>
                    <w:tblW w:w="0" w:type="dxa"/>
                    <w:tblCellSpacing w:w="15" w:type="dxa"/>
                    <w:tblLook w:val="04A0" w:firstRow="1" w:lastRow="0" w:firstColumn="1" w:lastColumn="0" w:noHBand="0" w:noVBand="1"/>
                  </w:tblPr>
                  <w:tblGrid>
                    <w:gridCol w:w="4625"/>
                  </w:tblGrid>
                  <w:tr w:rsidR="003C25E9" w:rsidRPr="00A81959" w14:paraId="352B7608" w14:textId="77777777" w:rsidTr="00773382">
                    <w:trPr>
                      <w:tblCellSpacing w:w="15" w:type="dxa"/>
                    </w:trPr>
                    <w:tc>
                      <w:tcPr>
                        <w:tcW w:w="0" w:type="auto"/>
                        <w:tcMar>
                          <w:top w:w="0" w:type="dxa"/>
                          <w:left w:w="0" w:type="dxa"/>
                          <w:bottom w:w="0" w:type="dxa"/>
                          <w:right w:w="0" w:type="dxa"/>
                        </w:tcMar>
                        <w:vAlign w:val="center"/>
                        <w:hideMark/>
                      </w:tcPr>
                      <w:p w14:paraId="1B148B0B" w14:textId="77777777" w:rsidR="003C25E9" w:rsidRDefault="003C25E9" w:rsidP="003C25E9">
                        <w:pPr>
                          <w:framePr w:hSpace="45" w:wrap="around" w:vAnchor="text" w:hAnchor="text"/>
                          <w:spacing w:line="300" w:lineRule="atLeast"/>
                          <w:rPr>
                            <w:rFonts w:ascii="Arial" w:hAnsi="Arial" w:cs="Arial"/>
                            <w:color w:val="666666"/>
                            <w:sz w:val="23"/>
                            <w:szCs w:val="23"/>
                          </w:rPr>
                        </w:pPr>
                        <w:r w:rsidRPr="00A81959">
                          <w:rPr>
                            <w:rFonts w:ascii="Arial" w:hAnsi="Arial" w:cs="Arial"/>
                            <w:color w:val="666666"/>
                            <w:sz w:val="23"/>
                            <w:szCs w:val="23"/>
                          </w:rPr>
                          <w:t xml:space="preserve">Meeting number (access code): 624 </w:t>
                        </w:r>
                        <w:r w:rsidR="00923C4C">
                          <w:rPr>
                            <w:rFonts w:ascii="Arial" w:hAnsi="Arial" w:cs="Arial"/>
                            <w:color w:val="666666"/>
                            <w:sz w:val="23"/>
                            <w:szCs w:val="23"/>
                          </w:rPr>
                          <w:t>797 984</w:t>
                        </w:r>
                        <w:r w:rsidRPr="00A81959">
                          <w:rPr>
                            <w:rFonts w:ascii="Arial" w:hAnsi="Arial" w:cs="Arial"/>
                            <w:color w:val="666666"/>
                            <w:sz w:val="23"/>
                            <w:szCs w:val="23"/>
                          </w:rPr>
                          <w:t xml:space="preserve"> </w:t>
                        </w:r>
                      </w:p>
                      <w:p w14:paraId="7E26E4FB" w14:textId="77777777" w:rsidR="003C25E9" w:rsidRPr="00A81959" w:rsidRDefault="003C25E9" w:rsidP="003C25E9">
                        <w:pPr>
                          <w:framePr w:hSpace="45" w:wrap="around" w:vAnchor="text" w:hAnchor="text"/>
                          <w:spacing w:line="300" w:lineRule="atLeast"/>
                          <w:rPr>
                            <w:rFonts w:ascii="Arial" w:hAnsi="Arial" w:cs="Arial"/>
                            <w:color w:val="666666"/>
                            <w:sz w:val="23"/>
                            <w:szCs w:val="23"/>
                          </w:rPr>
                        </w:pPr>
                        <w:r>
                          <w:rPr>
                            <w:rFonts w:ascii="Arial" w:hAnsi="Arial" w:cs="Arial"/>
                            <w:color w:val="666666"/>
                            <w:sz w:val="23"/>
                            <w:szCs w:val="23"/>
                          </w:rPr>
                          <w:t>Meeting password: otwg1</w:t>
                        </w:r>
                        <w:r w:rsidR="00923C4C">
                          <w:rPr>
                            <w:rFonts w:ascii="Arial" w:hAnsi="Arial" w:cs="Arial"/>
                            <w:color w:val="666666"/>
                            <w:sz w:val="23"/>
                            <w:szCs w:val="23"/>
                          </w:rPr>
                          <w:t>1</w:t>
                        </w:r>
                      </w:p>
                    </w:tc>
                  </w:tr>
                </w:tbl>
                <w:p w14:paraId="5F5BECB1" w14:textId="77777777" w:rsidR="003C25E9" w:rsidRPr="001A20AF" w:rsidRDefault="003C25E9" w:rsidP="003C25E9">
                  <w:pPr>
                    <w:framePr w:hSpace="45" w:wrap="around" w:vAnchor="text" w:hAnchor="text"/>
                    <w:spacing w:line="300" w:lineRule="atLeast"/>
                    <w:rPr>
                      <w:rFonts w:ascii="Arial" w:hAnsi="Arial" w:cs="Arial"/>
                      <w:color w:val="666666"/>
                      <w:kern w:val="0"/>
                      <w:sz w:val="23"/>
                      <w:szCs w:val="23"/>
                    </w:rPr>
                  </w:pPr>
                </w:p>
              </w:tc>
            </w:tr>
          </w:tbl>
          <w:p w14:paraId="23F6A0FF" w14:textId="77777777" w:rsidR="001A20AF" w:rsidRPr="001A20AF" w:rsidRDefault="001A20AF" w:rsidP="001A20AF">
            <w:pPr>
              <w:spacing w:line="300" w:lineRule="atLeast"/>
              <w:rPr>
                <w:rFonts w:ascii="Arial" w:hAnsi="Arial" w:cs="Arial"/>
                <w:vanish/>
                <w:color w:val="666666"/>
                <w:kern w:val="0"/>
                <w:sz w:val="23"/>
                <w:szCs w:val="23"/>
              </w:rPr>
            </w:pPr>
          </w:p>
          <w:tbl>
            <w:tblPr>
              <w:tblW w:w="0" w:type="dxa"/>
              <w:tblCellSpacing w:w="15" w:type="dxa"/>
              <w:tblLook w:val="04A0" w:firstRow="1" w:lastRow="0" w:firstColumn="1" w:lastColumn="0" w:noHBand="0" w:noVBand="1"/>
            </w:tblPr>
            <w:tblGrid>
              <w:gridCol w:w="2814"/>
              <w:gridCol w:w="3755"/>
            </w:tblGrid>
            <w:tr w:rsidR="001A20AF" w:rsidRPr="001A20AF" w14:paraId="2229204D" w14:textId="77777777" w:rsidTr="001A20AF">
              <w:trPr>
                <w:tblCellSpacing w:w="15" w:type="dxa"/>
              </w:trPr>
              <w:tc>
                <w:tcPr>
                  <w:tcW w:w="0" w:type="auto"/>
                  <w:tcMar>
                    <w:top w:w="0" w:type="dxa"/>
                    <w:left w:w="0" w:type="dxa"/>
                    <w:bottom w:w="0" w:type="dxa"/>
                    <w:right w:w="0" w:type="dxa"/>
                  </w:tcMar>
                  <w:vAlign w:val="center"/>
                  <w:hideMark/>
                </w:tcPr>
                <w:tbl>
                  <w:tblPr>
                    <w:tblW w:w="0" w:type="dxa"/>
                    <w:tblCellSpacing w:w="0" w:type="dxa"/>
                    <w:tblBorders>
                      <w:top w:val="single" w:sz="12" w:space="0" w:color="43A942"/>
                      <w:left w:val="single" w:sz="12" w:space="0" w:color="43A942"/>
                      <w:bottom w:val="single" w:sz="12" w:space="0" w:color="43A942"/>
                      <w:right w:val="single" w:sz="12" w:space="0" w:color="43A942"/>
                    </w:tblBorders>
                    <w:shd w:val="clear" w:color="auto" w:fill="43A942"/>
                    <w:tblCellMar>
                      <w:left w:w="0" w:type="dxa"/>
                      <w:right w:w="0" w:type="dxa"/>
                    </w:tblCellMar>
                    <w:tblLook w:val="04A0" w:firstRow="1" w:lastRow="0" w:firstColumn="1" w:lastColumn="0" w:noHBand="0" w:noVBand="1"/>
                  </w:tblPr>
                  <w:tblGrid>
                    <w:gridCol w:w="2769"/>
                  </w:tblGrid>
                  <w:tr w:rsidR="001A20AF" w:rsidRPr="001A20AF" w14:paraId="4187AD3A" w14:textId="77777777">
                    <w:trPr>
                      <w:tblCellSpacing w:w="0" w:type="dxa"/>
                    </w:trPr>
                    <w:tc>
                      <w:tcPr>
                        <w:tcW w:w="0" w:type="auto"/>
                        <w:tcBorders>
                          <w:top w:val="nil"/>
                          <w:left w:val="nil"/>
                          <w:bottom w:val="nil"/>
                          <w:right w:val="nil"/>
                        </w:tcBorders>
                        <w:shd w:val="clear" w:color="auto" w:fill="43A942"/>
                        <w:tcMar>
                          <w:top w:w="210" w:type="dxa"/>
                          <w:left w:w="300" w:type="dxa"/>
                          <w:bottom w:w="210" w:type="dxa"/>
                          <w:right w:w="300" w:type="dxa"/>
                        </w:tcMar>
                        <w:vAlign w:val="center"/>
                        <w:hideMark/>
                      </w:tcPr>
                      <w:p w14:paraId="478B2E9A" w14:textId="77777777" w:rsidR="001A20AF" w:rsidRPr="001A20AF" w:rsidRDefault="007D4B35" w:rsidP="003C25E9">
                        <w:pPr>
                          <w:framePr w:hSpace="45" w:wrap="around" w:vAnchor="text" w:hAnchor="text"/>
                          <w:spacing w:line="300" w:lineRule="atLeast"/>
                          <w:jc w:val="center"/>
                          <w:rPr>
                            <w:rFonts w:ascii="Arial" w:hAnsi="Arial" w:cs="Arial"/>
                            <w:color w:val="666666"/>
                            <w:kern w:val="0"/>
                            <w:sz w:val="23"/>
                            <w:szCs w:val="23"/>
                          </w:rPr>
                        </w:pPr>
                        <w:hyperlink r:id="rId15" w:history="1">
                          <w:r w:rsidR="001A20AF" w:rsidRPr="001A20AF">
                            <w:rPr>
                              <w:rFonts w:ascii="Arial" w:hAnsi="Arial" w:cs="Arial"/>
                              <w:color w:val="FFFFFF"/>
                              <w:kern w:val="0"/>
                              <w:sz w:val="30"/>
                              <w:szCs w:val="30"/>
                            </w:rPr>
                            <w:t>Add to Calendar</w:t>
                          </w:r>
                        </w:hyperlink>
                        <w:r w:rsidR="001A20AF" w:rsidRPr="001A20AF">
                          <w:rPr>
                            <w:rFonts w:ascii="Arial" w:hAnsi="Arial" w:cs="Arial"/>
                            <w:color w:val="666666"/>
                            <w:kern w:val="0"/>
                            <w:sz w:val="23"/>
                            <w:szCs w:val="23"/>
                          </w:rPr>
                          <w:t xml:space="preserve"> </w:t>
                        </w:r>
                      </w:p>
                    </w:tc>
                  </w:tr>
                </w:tbl>
                <w:p w14:paraId="0D0D5766" w14:textId="77777777" w:rsidR="001A20AF" w:rsidRPr="001A20AF" w:rsidRDefault="001A20AF" w:rsidP="003C25E9">
                  <w:pPr>
                    <w:framePr w:hSpace="45" w:wrap="around" w:vAnchor="text" w:hAnchor="text"/>
                    <w:rPr>
                      <w:color w:val="auto"/>
                      <w:kern w:val="0"/>
                    </w:rPr>
                  </w:pPr>
                </w:p>
              </w:tc>
              <w:tc>
                <w:tcPr>
                  <w:tcW w:w="0" w:type="auto"/>
                  <w:tcMar>
                    <w:top w:w="0" w:type="dxa"/>
                    <w:left w:w="0" w:type="dxa"/>
                    <w:bottom w:w="0" w:type="dxa"/>
                    <w:right w:w="0"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3710"/>
                  </w:tblGrid>
                  <w:tr w:rsidR="001A20AF" w:rsidRPr="001A20AF" w14:paraId="2002F014" w14:textId="77777777">
                    <w:trPr>
                      <w:tblCellSpacing w:w="0" w:type="dxa"/>
                    </w:trPr>
                    <w:tc>
                      <w:tcPr>
                        <w:tcW w:w="0" w:type="auto"/>
                        <w:tcMar>
                          <w:top w:w="0" w:type="dxa"/>
                          <w:left w:w="240" w:type="dxa"/>
                          <w:bottom w:w="0" w:type="dxa"/>
                          <w:right w:w="0" w:type="dxa"/>
                        </w:tcMar>
                        <w:vAlign w:val="center"/>
                        <w:hideMark/>
                      </w:tcPr>
                      <w:p w14:paraId="53DEA8EA" w14:textId="77777777" w:rsidR="001A20AF" w:rsidRPr="001A20AF" w:rsidRDefault="001A20AF" w:rsidP="003C25E9">
                        <w:pPr>
                          <w:framePr w:hSpace="45" w:wrap="around" w:vAnchor="text" w:hAnchor="text"/>
                          <w:spacing w:line="300" w:lineRule="atLeast"/>
                          <w:rPr>
                            <w:rFonts w:ascii="Arial" w:hAnsi="Arial" w:cs="Arial"/>
                            <w:color w:val="666666"/>
                            <w:kern w:val="0"/>
                            <w:sz w:val="23"/>
                            <w:szCs w:val="23"/>
                          </w:rPr>
                        </w:pPr>
                        <w:r w:rsidRPr="001A20AF">
                          <w:rPr>
                            <w:rFonts w:ascii="Arial" w:hAnsi="Arial" w:cs="Arial"/>
                            <w:color w:val="666666"/>
                            <w:kern w:val="0"/>
                            <w:sz w:val="23"/>
                            <w:szCs w:val="23"/>
                          </w:rPr>
                          <w:t xml:space="preserve">When it's time, </w:t>
                        </w:r>
                        <w:hyperlink r:id="rId16" w:history="1">
                          <w:r w:rsidRPr="001A20AF">
                            <w:rPr>
                              <w:rFonts w:ascii="Arial" w:hAnsi="Arial" w:cs="Arial"/>
                              <w:color w:val="00AFF9"/>
                              <w:kern w:val="0"/>
                              <w:sz w:val="23"/>
                              <w:szCs w:val="23"/>
                            </w:rPr>
                            <w:t>start your meeting</w:t>
                          </w:r>
                        </w:hyperlink>
                        <w:r w:rsidRPr="001A20AF">
                          <w:rPr>
                            <w:rFonts w:ascii="Arial" w:hAnsi="Arial" w:cs="Arial"/>
                            <w:color w:val="666666"/>
                            <w:kern w:val="0"/>
                            <w:sz w:val="23"/>
                            <w:szCs w:val="23"/>
                          </w:rPr>
                          <w:t>.</w:t>
                        </w:r>
                      </w:p>
                    </w:tc>
                  </w:tr>
                </w:tbl>
                <w:p w14:paraId="2BC0E54A" w14:textId="77777777" w:rsidR="001A20AF" w:rsidRPr="001A20AF" w:rsidRDefault="001A20AF" w:rsidP="003C25E9">
                  <w:pPr>
                    <w:framePr w:hSpace="45" w:wrap="around" w:vAnchor="text" w:hAnchor="text"/>
                    <w:rPr>
                      <w:color w:val="auto"/>
                      <w:kern w:val="0"/>
                    </w:rPr>
                  </w:pPr>
                </w:p>
              </w:tc>
            </w:tr>
          </w:tbl>
          <w:p w14:paraId="1EC8EA57" w14:textId="77777777" w:rsidR="001A20AF" w:rsidRPr="001A20AF" w:rsidRDefault="001A20AF" w:rsidP="001A20AF">
            <w:pPr>
              <w:spacing w:line="300" w:lineRule="atLeast"/>
              <w:rPr>
                <w:rFonts w:ascii="Arial" w:hAnsi="Arial" w:cs="Arial"/>
                <w:vanish/>
                <w:color w:val="666666"/>
                <w:kern w:val="0"/>
                <w:sz w:val="23"/>
                <w:szCs w:val="23"/>
              </w:rPr>
            </w:pPr>
          </w:p>
          <w:tbl>
            <w:tblPr>
              <w:tblW w:w="7875" w:type="dxa"/>
              <w:tblCellSpacing w:w="15" w:type="dxa"/>
              <w:tblLook w:val="04A0" w:firstRow="1" w:lastRow="0" w:firstColumn="1" w:lastColumn="0" w:noHBand="0" w:noVBand="1"/>
            </w:tblPr>
            <w:tblGrid>
              <w:gridCol w:w="7875"/>
            </w:tblGrid>
            <w:tr w:rsidR="001A20AF" w:rsidRPr="001A20AF" w14:paraId="5C24785C" w14:textId="77777777" w:rsidTr="001A20AF">
              <w:trPr>
                <w:tblCellSpacing w:w="15" w:type="dxa"/>
              </w:trPr>
              <w:tc>
                <w:tcPr>
                  <w:tcW w:w="0" w:type="auto"/>
                  <w:tcMar>
                    <w:top w:w="0" w:type="dxa"/>
                    <w:left w:w="0" w:type="dxa"/>
                    <w:bottom w:w="0" w:type="dxa"/>
                    <w:right w:w="0" w:type="dxa"/>
                  </w:tcMar>
                  <w:vAlign w:val="center"/>
                  <w:hideMark/>
                </w:tcPr>
                <w:p w14:paraId="1CD2C035" w14:textId="77777777" w:rsidR="001A20AF" w:rsidRPr="001A20AF" w:rsidRDefault="001A20AF" w:rsidP="003C25E9">
                  <w:pPr>
                    <w:framePr w:hSpace="45" w:wrap="around" w:vAnchor="text" w:hAnchor="text"/>
                    <w:spacing w:line="300" w:lineRule="atLeast"/>
                    <w:rPr>
                      <w:rFonts w:ascii="Arial" w:hAnsi="Arial" w:cs="Arial"/>
                      <w:color w:val="666666"/>
                      <w:kern w:val="0"/>
                      <w:sz w:val="24"/>
                      <w:szCs w:val="24"/>
                    </w:rPr>
                  </w:pPr>
                  <w:r w:rsidRPr="001A20AF">
                    <w:rPr>
                      <w:rFonts w:ascii="Arial" w:hAnsi="Arial" w:cs="Arial"/>
                      <w:b/>
                      <w:bCs/>
                      <w:color w:val="666666"/>
                      <w:kern w:val="0"/>
                      <w:sz w:val="24"/>
                      <w:szCs w:val="24"/>
                    </w:rPr>
                    <w:t>Join by phone</w:t>
                  </w:r>
                </w:p>
              </w:tc>
            </w:tr>
            <w:tr w:rsidR="001A20AF" w:rsidRPr="001A20AF" w14:paraId="375B120D" w14:textId="77777777" w:rsidTr="001A20AF">
              <w:trPr>
                <w:tblCellSpacing w:w="15" w:type="dxa"/>
              </w:trPr>
              <w:tc>
                <w:tcPr>
                  <w:tcW w:w="0" w:type="auto"/>
                  <w:tcMar>
                    <w:top w:w="0" w:type="dxa"/>
                    <w:left w:w="0" w:type="dxa"/>
                    <w:bottom w:w="0" w:type="dxa"/>
                    <w:right w:w="0" w:type="dxa"/>
                  </w:tcMar>
                  <w:vAlign w:val="center"/>
                  <w:hideMark/>
                </w:tcPr>
                <w:p w14:paraId="7E2A49B8" w14:textId="77777777" w:rsidR="001A20AF" w:rsidRPr="001A20AF" w:rsidRDefault="001A20AF" w:rsidP="003C25E9">
                  <w:pPr>
                    <w:framePr w:hSpace="45" w:wrap="around" w:vAnchor="text" w:hAnchor="text"/>
                    <w:spacing w:line="300" w:lineRule="atLeast"/>
                    <w:rPr>
                      <w:rFonts w:ascii="Arial" w:hAnsi="Arial" w:cs="Arial"/>
                      <w:color w:val="666666"/>
                      <w:kern w:val="0"/>
                      <w:sz w:val="23"/>
                      <w:szCs w:val="23"/>
                    </w:rPr>
                  </w:pPr>
                  <w:r w:rsidRPr="001A20AF">
                    <w:rPr>
                      <w:rFonts w:ascii="Arial" w:hAnsi="Arial" w:cs="Arial"/>
                      <w:b/>
                      <w:bCs/>
                      <w:color w:val="666666"/>
                      <w:kern w:val="0"/>
                      <w:sz w:val="23"/>
                      <w:szCs w:val="23"/>
                    </w:rPr>
                    <w:t>1-877-668-4493</w:t>
                  </w:r>
                  <w:r w:rsidRPr="001A20AF">
                    <w:rPr>
                      <w:rFonts w:ascii="Arial" w:hAnsi="Arial" w:cs="Arial"/>
                      <w:color w:val="666666"/>
                      <w:kern w:val="0"/>
                      <w:sz w:val="23"/>
                      <w:szCs w:val="23"/>
                    </w:rPr>
                    <w:t> Call-in toll-free number (US/Canada)</w:t>
                  </w:r>
                </w:p>
              </w:tc>
            </w:tr>
            <w:tr w:rsidR="001A20AF" w:rsidRPr="001A20AF" w14:paraId="441112EA" w14:textId="77777777" w:rsidTr="001A20AF">
              <w:trPr>
                <w:tblCellSpacing w:w="15" w:type="dxa"/>
              </w:trPr>
              <w:tc>
                <w:tcPr>
                  <w:tcW w:w="0" w:type="auto"/>
                  <w:tcMar>
                    <w:top w:w="0" w:type="dxa"/>
                    <w:left w:w="0" w:type="dxa"/>
                    <w:bottom w:w="0" w:type="dxa"/>
                    <w:right w:w="0" w:type="dxa"/>
                  </w:tcMar>
                  <w:vAlign w:val="center"/>
                  <w:hideMark/>
                </w:tcPr>
                <w:p w14:paraId="3BD06074" w14:textId="77777777" w:rsidR="001A20AF" w:rsidRPr="001A20AF" w:rsidRDefault="001A20AF" w:rsidP="003C25E9">
                  <w:pPr>
                    <w:framePr w:hSpace="45" w:wrap="around" w:vAnchor="text" w:hAnchor="text"/>
                    <w:spacing w:line="300" w:lineRule="atLeast"/>
                    <w:rPr>
                      <w:rFonts w:ascii="Arial" w:hAnsi="Arial" w:cs="Arial"/>
                      <w:color w:val="666666"/>
                      <w:kern w:val="0"/>
                      <w:sz w:val="23"/>
                      <w:szCs w:val="23"/>
                    </w:rPr>
                  </w:pPr>
                  <w:r w:rsidRPr="001A20AF">
                    <w:rPr>
                      <w:rFonts w:ascii="Arial" w:hAnsi="Arial" w:cs="Arial"/>
                      <w:b/>
                      <w:bCs/>
                      <w:color w:val="666666"/>
                      <w:kern w:val="0"/>
                      <w:sz w:val="23"/>
                      <w:szCs w:val="23"/>
                    </w:rPr>
                    <w:t>1-650-479-3208</w:t>
                  </w:r>
                  <w:r w:rsidRPr="001A20AF">
                    <w:rPr>
                      <w:rFonts w:ascii="Arial" w:hAnsi="Arial" w:cs="Arial"/>
                      <w:color w:val="666666"/>
                      <w:kern w:val="0"/>
                      <w:sz w:val="23"/>
                      <w:szCs w:val="23"/>
                    </w:rPr>
                    <w:t> Call-in toll number (US/Canada)</w:t>
                  </w:r>
                </w:p>
              </w:tc>
            </w:tr>
            <w:tr w:rsidR="001A20AF" w:rsidRPr="001A20AF" w14:paraId="10E8C72E" w14:textId="77777777" w:rsidTr="001A20AF">
              <w:trPr>
                <w:tblCellSpacing w:w="15" w:type="dxa"/>
              </w:trPr>
              <w:tc>
                <w:tcPr>
                  <w:tcW w:w="0" w:type="auto"/>
                  <w:tcMar>
                    <w:top w:w="0" w:type="dxa"/>
                    <w:left w:w="0" w:type="dxa"/>
                    <w:bottom w:w="0" w:type="dxa"/>
                    <w:right w:w="0" w:type="dxa"/>
                  </w:tcMar>
                  <w:vAlign w:val="center"/>
                  <w:hideMark/>
                </w:tcPr>
                <w:p w14:paraId="5E0F6D81" w14:textId="77777777" w:rsidR="001A20AF" w:rsidRPr="001A20AF" w:rsidRDefault="007D4B35" w:rsidP="003C25E9">
                  <w:pPr>
                    <w:framePr w:hSpace="45" w:wrap="around" w:vAnchor="text" w:hAnchor="text"/>
                    <w:spacing w:line="300" w:lineRule="atLeast"/>
                    <w:rPr>
                      <w:rFonts w:ascii="Arial" w:hAnsi="Arial" w:cs="Arial"/>
                      <w:color w:val="666666"/>
                      <w:kern w:val="0"/>
                      <w:sz w:val="23"/>
                      <w:szCs w:val="23"/>
                    </w:rPr>
                  </w:pPr>
                  <w:hyperlink r:id="rId17" w:history="1">
                    <w:r w:rsidR="001A20AF" w:rsidRPr="001A20AF">
                      <w:rPr>
                        <w:rFonts w:ascii="Arial" w:hAnsi="Arial" w:cs="Arial"/>
                        <w:color w:val="00AFF9"/>
                        <w:kern w:val="0"/>
                      </w:rPr>
                      <w:t>Toll-free calling restrictions</w:t>
                    </w:r>
                  </w:hyperlink>
                </w:p>
              </w:tc>
            </w:tr>
            <w:tr w:rsidR="001A20AF" w:rsidRPr="001A20AF" w14:paraId="776857F7" w14:textId="77777777" w:rsidTr="001A20AF">
              <w:trPr>
                <w:trHeight w:val="300"/>
                <w:tblCellSpacing w:w="15" w:type="dxa"/>
              </w:trPr>
              <w:tc>
                <w:tcPr>
                  <w:tcW w:w="0" w:type="auto"/>
                  <w:tcMar>
                    <w:top w:w="0" w:type="dxa"/>
                    <w:left w:w="0" w:type="dxa"/>
                    <w:bottom w:w="0" w:type="dxa"/>
                    <w:right w:w="0" w:type="dxa"/>
                  </w:tcMar>
                  <w:vAlign w:val="center"/>
                  <w:hideMark/>
                </w:tcPr>
                <w:p w14:paraId="4D2DF6F8" w14:textId="77777777" w:rsidR="001A20AF" w:rsidRPr="001A20AF" w:rsidRDefault="001A20AF" w:rsidP="003C25E9">
                  <w:pPr>
                    <w:framePr w:hSpace="45" w:wrap="around" w:vAnchor="text" w:hAnchor="text"/>
                    <w:spacing w:line="300" w:lineRule="atLeast"/>
                    <w:rPr>
                      <w:rFonts w:ascii="Arial" w:hAnsi="Arial" w:cs="Arial"/>
                      <w:color w:val="666666"/>
                      <w:kern w:val="0"/>
                      <w:sz w:val="23"/>
                      <w:szCs w:val="23"/>
                    </w:rPr>
                  </w:pPr>
                </w:p>
              </w:tc>
            </w:tr>
          </w:tbl>
          <w:p w14:paraId="790390B1" w14:textId="77777777" w:rsidR="001A20AF" w:rsidRDefault="001A20AF" w:rsidP="001A20AF">
            <w:pPr>
              <w:spacing w:line="300" w:lineRule="atLeast"/>
              <w:rPr>
                <w:rFonts w:ascii="Arial" w:hAnsi="Arial" w:cs="Arial"/>
                <w:vanish/>
                <w:color w:val="666666"/>
                <w:kern w:val="0"/>
                <w:sz w:val="23"/>
                <w:szCs w:val="23"/>
              </w:rPr>
            </w:pPr>
          </w:p>
          <w:p w14:paraId="18D2E125" w14:textId="77777777" w:rsidR="00923C4C" w:rsidRDefault="00923C4C" w:rsidP="001A20AF">
            <w:pPr>
              <w:spacing w:line="300" w:lineRule="atLeast"/>
              <w:rPr>
                <w:rFonts w:ascii="Arial" w:hAnsi="Arial" w:cs="Arial"/>
                <w:vanish/>
                <w:color w:val="666666"/>
                <w:kern w:val="0"/>
                <w:sz w:val="23"/>
                <w:szCs w:val="23"/>
              </w:rPr>
            </w:pPr>
          </w:p>
          <w:p w14:paraId="6D14123E" w14:textId="77777777" w:rsidR="00923C4C" w:rsidRDefault="00923C4C" w:rsidP="001A20AF">
            <w:pPr>
              <w:spacing w:line="300" w:lineRule="atLeast"/>
              <w:rPr>
                <w:rFonts w:ascii="Arial" w:hAnsi="Arial" w:cs="Arial"/>
                <w:vanish/>
                <w:color w:val="666666"/>
                <w:kern w:val="0"/>
                <w:sz w:val="23"/>
                <w:szCs w:val="23"/>
              </w:rPr>
            </w:pPr>
          </w:p>
          <w:p w14:paraId="360CD181" w14:textId="77777777" w:rsidR="00923C4C" w:rsidRPr="001A20AF" w:rsidRDefault="00923C4C" w:rsidP="001A20AF">
            <w:pPr>
              <w:spacing w:line="300" w:lineRule="atLeast"/>
              <w:rPr>
                <w:rFonts w:ascii="Arial" w:hAnsi="Arial" w:cs="Arial"/>
                <w:vanish/>
                <w:color w:val="666666"/>
                <w:kern w:val="0"/>
                <w:sz w:val="23"/>
                <w:szCs w:val="23"/>
              </w:rPr>
            </w:pPr>
          </w:p>
          <w:p w14:paraId="24CE1ACE" w14:textId="77777777" w:rsidR="004D6300" w:rsidRDefault="004D6300" w:rsidP="00492D5B"/>
        </w:tc>
      </w:tr>
    </w:tbl>
    <w:p w14:paraId="6A1B3A83" w14:textId="77777777" w:rsidR="005A7013" w:rsidRPr="0077511A" w:rsidRDefault="005A7013" w:rsidP="005A7013">
      <w:pPr>
        <w:rPr>
          <w:rFonts w:ascii="Arial" w:hAnsi="Arial" w:cs="Arial"/>
          <w:b/>
          <w:bCs/>
          <w:color w:val="0079DB"/>
          <w:kern w:val="0"/>
          <w:sz w:val="22"/>
          <w:szCs w:val="22"/>
        </w:rPr>
      </w:pPr>
      <w:commentRangeStart w:id="19"/>
      <w:commentRangeStart w:id="20"/>
      <w:r w:rsidRPr="0077511A">
        <w:rPr>
          <w:rFonts w:ascii="Arial" w:hAnsi="Arial" w:cs="Arial"/>
          <w:b/>
          <w:bCs/>
          <w:color w:val="0079DB"/>
          <w:kern w:val="0"/>
          <w:sz w:val="22"/>
          <w:szCs w:val="22"/>
        </w:rPr>
        <w:lastRenderedPageBreak/>
        <w:t>Topic</w:t>
      </w:r>
      <w:commentRangeEnd w:id="19"/>
      <w:r w:rsidR="008E4875" w:rsidRPr="0077511A">
        <w:rPr>
          <w:rStyle w:val="CommentReference"/>
          <w:sz w:val="22"/>
          <w:szCs w:val="22"/>
        </w:rPr>
        <w:commentReference w:id="19"/>
      </w:r>
      <w:commentRangeEnd w:id="20"/>
      <w:r w:rsidR="00447308" w:rsidRPr="0077511A">
        <w:rPr>
          <w:rStyle w:val="CommentReference"/>
          <w:sz w:val="22"/>
          <w:szCs w:val="22"/>
        </w:rPr>
        <w:commentReference w:id="20"/>
      </w:r>
      <w:r w:rsidRPr="0077511A">
        <w:rPr>
          <w:rFonts w:ascii="Arial" w:hAnsi="Arial" w:cs="Arial"/>
          <w:b/>
          <w:bCs/>
          <w:color w:val="0079DB"/>
          <w:kern w:val="0"/>
          <w:sz w:val="22"/>
          <w:szCs w:val="22"/>
        </w:rPr>
        <w:t xml:space="preserve"> Suggestions for QSE’s</w:t>
      </w:r>
    </w:p>
    <w:p w14:paraId="31A0A3AF" w14:textId="77777777" w:rsidR="005A7013" w:rsidRPr="0077511A" w:rsidRDefault="005A7013" w:rsidP="005A7013">
      <w:pPr>
        <w:pStyle w:val="ListParagraph"/>
        <w:numPr>
          <w:ilvl w:val="0"/>
          <w:numId w:val="34"/>
        </w:numPr>
        <w:rPr>
          <w:rFonts w:ascii="Arial" w:hAnsi="Arial" w:cs="Arial"/>
          <w:color w:val="5B6770" w:themeColor="text2"/>
          <w:lang w:val="en"/>
        </w:rPr>
      </w:pPr>
      <w:r w:rsidRPr="0077511A">
        <w:rPr>
          <w:rFonts w:ascii="Arial" w:hAnsi="Arial" w:cs="Arial"/>
          <w:color w:val="5B6770" w:themeColor="text2"/>
          <w:lang w:val="en"/>
        </w:rPr>
        <w:t>Generator Protection</w:t>
      </w:r>
    </w:p>
    <w:p w14:paraId="7AB44038" w14:textId="77777777" w:rsidR="005A7013" w:rsidRPr="0077511A" w:rsidRDefault="005A7013" w:rsidP="005A7013">
      <w:pPr>
        <w:pStyle w:val="ListParagraph"/>
        <w:numPr>
          <w:ilvl w:val="0"/>
          <w:numId w:val="34"/>
        </w:numPr>
        <w:rPr>
          <w:rFonts w:ascii="Arial" w:hAnsi="Arial" w:cs="Arial"/>
          <w:color w:val="5B6770" w:themeColor="text2"/>
          <w:lang w:val="en"/>
        </w:rPr>
      </w:pPr>
      <w:r w:rsidRPr="0077511A">
        <w:rPr>
          <w:rFonts w:ascii="Arial" w:hAnsi="Arial" w:cs="Arial"/>
          <w:color w:val="5B6770" w:themeColor="text2"/>
          <w:lang w:val="en"/>
        </w:rPr>
        <w:t>Unannounced Resource Testing</w:t>
      </w:r>
    </w:p>
    <w:p w14:paraId="7010A7C4" w14:textId="77777777" w:rsidR="005A7013" w:rsidRPr="0077511A" w:rsidRDefault="005A7013" w:rsidP="005A7013">
      <w:pPr>
        <w:pStyle w:val="ListParagraph"/>
        <w:numPr>
          <w:ilvl w:val="0"/>
          <w:numId w:val="34"/>
        </w:numPr>
        <w:rPr>
          <w:rFonts w:ascii="Arial" w:hAnsi="Arial" w:cs="Arial"/>
          <w:color w:val="5B6770" w:themeColor="text2"/>
          <w:lang w:val="en"/>
        </w:rPr>
      </w:pPr>
      <w:r w:rsidRPr="0077511A">
        <w:rPr>
          <w:rFonts w:ascii="Arial" w:hAnsi="Arial" w:cs="Arial"/>
          <w:color w:val="5B6770" w:themeColor="text2"/>
          <w:lang w:val="en"/>
        </w:rPr>
        <w:t>Wind Energy Requirements &amp; Integration</w:t>
      </w:r>
    </w:p>
    <w:p w14:paraId="4A00FB1F" w14:textId="77777777" w:rsidR="005A7013" w:rsidRPr="0077511A" w:rsidRDefault="005A7013" w:rsidP="005A7013">
      <w:pPr>
        <w:pStyle w:val="ListParagraph"/>
        <w:numPr>
          <w:ilvl w:val="0"/>
          <w:numId w:val="34"/>
        </w:numPr>
        <w:rPr>
          <w:rFonts w:ascii="Arial" w:hAnsi="Arial" w:cs="Arial"/>
          <w:color w:val="5B6770" w:themeColor="text2"/>
          <w:lang w:val="en"/>
        </w:rPr>
      </w:pPr>
      <w:r w:rsidRPr="0077511A">
        <w:rPr>
          <w:rFonts w:ascii="Arial" w:hAnsi="Arial" w:cs="Arial"/>
          <w:color w:val="5B6770" w:themeColor="text2"/>
          <w:lang w:val="en"/>
        </w:rPr>
        <w:t>QSE functions &amp; Responsibilities</w:t>
      </w:r>
    </w:p>
    <w:p w14:paraId="22AEA3EA" w14:textId="77777777" w:rsidR="005A7013" w:rsidRPr="0077511A" w:rsidRDefault="005A7013" w:rsidP="005A7013">
      <w:pPr>
        <w:pStyle w:val="ListParagraph"/>
        <w:numPr>
          <w:ilvl w:val="0"/>
          <w:numId w:val="34"/>
        </w:numPr>
        <w:rPr>
          <w:rFonts w:ascii="Arial" w:hAnsi="Arial" w:cs="Arial"/>
          <w:color w:val="5B6770" w:themeColor="text2"/>
          <w:lang w:val="en"/>
        </w:rPr>
      </w:pPr>
      <w:r w:rsidRPr="0077511A">
        <w:rPr>
          <w:rFonts w:ascii="Arial" w:hAnsi="Arial" w:cs="Arial"/>
          <w:color w:val="5B6770" w:themeColor="text2"/>
          <w:lang w:val="en"/>
        </w:rPr>
        <w:t>Frequency Control</w:t>
      </w:r>
    </w:p>
    <w:p w14:paraId="20D2FEB5" w14:textId="77777777" w:rsidR="005A7013" w:rsidRPr="0077511A" w:rsidRDefault="005A7013" w:rsidP="005A7013">
      <w:pPr>
        <w:pStyle w:val="ListParagraph"/>
        <w:numPr>
          <w:ilvl w:val="0"/>
          <w:numId w:val="34"/>
        </w:numPr>
        <w:rPr>
          <w:rFonts w:ascii="Arial" w:hAnsi="Arial" w:cs="Arial"/>
          <w:color w:val="5B6770" w:themeColor="text2"/>
          <w:lang w:val="en"/>
        </w:rPr>
      </w:pPr>
      <w:r w:rsidRPr="0077511A">
        <w:rPr>
          <w:rFonts w:ascii="Arial" w:hAnsi="Arial" w:cs="Arial"/>
          <w:color w:val="5B6770" w:themeColor="text2"/>
          <w:lang w:val="en"/>
        </w:rPr>
        <w:t>Generation Dispatch in a De-Regulated Market</w:t>
      </w:r>
    </w:p>
    <w:p w14:paraId="59823028" w14:textId="77777777" w:rsidR="005A7013" w:rsidRPr="0077511A" w:rsidRDefault="005A7013" w:rsidP="005A7013">
      <w:pPr>
        <w:pStyle w:val="ListParagraph"/>
        <w:numPr>
          <w:ilvl w:val="0"/>
          <w:numId w:val="34"/>
        </w:numPr>
        <w:rPr>
          <w:rFonts w:ascii="Arial" w:hAnsi="Arial" w:cs="Arial"/>
          <w:color w:val="5B6770" w:themeColor="text2"/>
          <w:lang w:val="en"/>
        </w:rPr>
      </w:pPr>
      <w:r w:rsidRPr="0077511A">
        <w:rPr>
          <w:rFonts w:ascii="Arial" w:hAnsi="Arial" w:cs="Arial"/>
          <w:color w:val="5B6770" w:themeColor="text2"/>
          <w:lang w:val="en"/>
        </w:rPr>
        <w:t>Control Performance</w:t>
      </w:r>
    </w:p>
    <w:p w14:paraId="727E5687" w14:textId="77777777" w:rsidR="005A7013" w:rsidRPr="0077511A" w:rsidRDefault="005A7013" w:rsidP="005A7013">
      <w:pPr>
        <w:pStyle w:val="ListParagraph"/>
        <w:numPr>
          <w:ilvl w:val="0"/>
          <w:numId w:val="34"/>
        </w:numPr>
        <w:rPr>
          <w:rFonts w:ascii="Arial" w:hAnsi="Arial" w:cs="Arial"/>
          <w:color w:val="5B6770" w:themeColor="text2"/>
          <w:lang w:val="en"/>
        </w:rPr>
      </w:pPr>
      <w:r w:rsidRPr="0077511A">
        <w:rPr>
          <w:rFonts w:ascii="Arial" w:hAnsi="Arial" w:cs="Arial"/>
          <w:color w:val="5B6770" w:themeColor="text2"/>
          <w:lang w:val="en"/>
        </w:rPr>
        <w:t>Reactive Voltage Control</w:t>
      </w:r>
    </w:p>
    <w:p w14:paraId="73CA7DBD" w14:textId="77777777" w:rsidR="005A7013" w:rsidRPr="0077511A" w:rsidRDefault="005A7013" w:rsidP="005A7013">
      <w:pPr>
        <w:pStyle w:val="ListParagraph"/>
        <w:numPr>
          <w:ilvl w:val="0"/>
          <w:numId w:val="34"/>
        </w:numPr>
        <w:rPr>
          <w:rFonts w:ascii="Arial" w:hAnsi="Arial" w:cs="Arial"/>
          <w:color w:val="5B6770" w:themeColor="text2"/>
          <w:lang w:val="en"/>
        </w:rPr>
      </w:pPr>
      <w:r w:rsidRPr="0077511A">
        <w:rPr>
          <w:rFonts w:ascii="Arial" w:hAnsi="Arial" w:cs="Arial"/>
          <w:color w:val="5B6770" w:themeColor="text2"/>
          <w:lang w:val="en"/>
        </w:rPr>
        <w:t>Real-Time Dispatch and Reliability</w:t>
      </w:r>
    </w:p>
    <w:p w14:paraId="3A46AFE0" w14:textId="77777777" w:rsidR="005A7013" w:rsidRPr="0077511A" w:rsidRDefault="005A7013" w:rsidP="005A7013">
      <w:pPr>
        <w:pStyle w:val="ListParagraph"/>
        <w:numPr>
          <w:ilvl w:val="0"/>
          <w:numId w:val="34"/>
        </w:numPr>
        <w:ind w:left="810" w:hanging="450"/>
        <w:rPr>
          <w:rFonts w:ascii="Arial" w:hAnsi="Arial" w:cs="Arial"/>
          <w:color w:val="5B6770" w:themeColor="text2"/>
          <w:lang w:val="en"/>
        </w:rPr>
      </w:pPr>
      <w:r w:rsidRPr="0077511A">
        <w:rPr>
          <w:rFonts w:ascii="Arial" w:hAnsi="Arial" w:cs="Arial"/>
          <w:color w:val="5B6770" w:themeColor="text2"/>
          <w:lang w:val="en"/>
        </w:rPr>
        <w:t>Impact to frequency control during startup &amp; shutdown of units</w:t>
      </w:r>
    </w:p>
    <w:p w14:paraId="44D5F3B9" w14:textId="77777777" w:rsidR="005A7013" w:rsidRPr="0077511A" w:rsidRDefault="005A7013" w:rsidP="005A7013">
      <w:pPr>
        <w:pStyle w:val="ListParagraph"/>
        <w:numPr>
          <w:ilvl w:val="0"/>
          <w:numId w:val="34"/>
        </w:numPr>
        <w:ind w:left="810" w:hanging="450"/>
        <w:rPr>
          <w:rFonts w:ascii="Arial" w:hAnsi="Arial" w:cs="Arial"/>
          <w:color w:val="5B6770" w:themeColor="text2"/>
          <w:lang w:val="en"/>
        </w:rPr>
      </w:pPr>
      <w:r w:rsidRPr="0077511A">
        <w:rPr>
          <w:rFonts w:ascii="Arial" w:hAnsi="Arial" w:cs="Arial"/>
          <w:color w:val="5B6770" w:themeColor="text2"/>
          <w:lang w:val="en"/>
        </w:rPr>
        <w:t>New Generation Technologies and ERCOT</w:t>
      </w:r>
    </w:p>
    <w:p w14:paraId="5EF3E7C2" w14:textId="77777777" w:rsidR="005A7013" w:rsidRPr="0077511A" w:rsidRDefault="005A7013" w:rsidP="005A7013">
      <w:pPr>
        <w:pStyle w:val="ListParagraph"/>
        <w:numPr>
          <w:ilvl w:val="0"/>
          <w:numId w:val="34"/>
        </w:numPr>
        <w:ind w:left="810" w:hanging="450"/>
        <w:rPr>
          <w:rFonts w:ascii="Arial" w:hAnsi="Arial" w:cs="Arial"/>
          <w:color w:val="5B6770" w:themeColor="text2"/>
          <w:lang w:val="en"/>
        </w:rPr>
      </w:pPr>
      <w:r w:rsidRPr="0077511A">
        <w:rPr>
          <w:rFonts w:ascii="Arial" w:hAnsi="Arial" w:cs="Arial"/>
          <w:color w:val="5B6770" w:themeColor="text2"/>
          <w:lang w:val="en"/>
        </w:rPr>
        <w:t>ERCOT Market Role in Emergency Operations</w:t>
      </w:r>
    </w:p>
    <w:p w14:paraId="4E0ED85D" w14:textId="77777777" w:rsidR="005A7013" w:rsidRPr="0077511A" w:rsidRDefault="005A7013" w:rsidP="005A7013">
      <w:pPr>
        <w:pStyle w:val="ListParagraph"/>
        <w:numPr>
          <w:ilvl w:val="0"/>
          <w:numId w:val="34"/>
        </w:numPr>
        <w:ind w:left="810" w:hanging="450"/>
        <w:rPr>
          <w:rFonts w:ascii="Arial" w:hAnsi="Arial" w:cs="Arial"/>
          <w:color w:val="5B6770" w:themeColor="text2"/>
          <w:lang w:val="en"/>
        </w:rPr>
      </w:pPr>
      <w:r w:rsidRPr="0077511A">
        <w:rPr>
          <w:rFonts w:ascii="Arial" w:hAnsi="Arial" w:cs="Arial"/>
          <w:color w:val="5B6770" w:themeColor="text2"/>
          <w:lang w:val="en"/>
        </w:rPr>
        <w:t>Distributed Energy &amp; Demand Response</w:t>
      </w:r>
    </w:p>
    <w:p w14:paraId="2A8F4E4A" w14:textId="77777777" w:rsidR="005A7013" w:rsidRPr="0077511A" w:rsidRDefault="005A7013" w:rsidP="005A7013">
      <w:pPr>
        <w:pStyle w:val="ListParagraph"/>
        <w:numPr>
          <w:ilvl w:val="0"/>
          <w:numId w:val="34"/>
        </w:numPr>
        <w:ind w:left="810" w:hanging="450"/>
        <w:rPr>
          <w:rFonts w:ascii="Arial" w:hAnsi="Arial" w:cs="Arial"/>
          <w:color w:val="5B6770" w:themeColor="text2"/>
          <w:lang w:val="en"/>
        </w:rPr>
      </w:pPr>
      <w:r w:rsidRPr="0077511A">
        <w:rPr>
          <w:rFonts w:ascii="Arial" w:hAnsi="Arial" w:cs="Arial"/>
          <w:color w:val="5B6770" w:themeColor="text2"/>
          <w:lang w:val="en"/>
        </w:rPr>
        <w:t>RUC Process</w:t>
      </w:r>
    </w:p>
    <w:p w14:paraId="56BB32F1" w14:textId="77777777" w:rsidR="005A7013" w:rsidRPr="0077511A" w:rsidRDefault="005A7013" w:rsidP="005A7013">
      <w:pPr>
        <w:pStyle w:val="ListParagraph"/>
        <w:numPr>
          <w:ilvl w:val="0"/>
          <w:numId w:val="34"/>
        </w:numPr>
        <w:ind w:left="810" w:hanging="450"/>
        <w:rPr>
          <w:rFonts w:ascii="Arial" w:hAnsi="Arial" w:cs="Arial"/>
          <w:color w:val="5B6770" w:themeColor="text2"/>
          <w:lang w:val="en"/>
        </w:rPr>
      </w:pPr>
      <w:r w:rsidRPr="0077511A">
        <w:rPr>
          <w:rFonts w:ascii="Arial" w:hAnsi="Arial" w:cs="Arial"/>
          <w:color w:val="5B6770" w:themeColor="text2"/>
          <w:lang w:val="en"/>
        </w:rPr>
        <w:t>Markets &amp; Reliability</w:t>
      </w:r>
    </w:p>
    <w:p w14:paraId="669E1B05" w14:textId="77777777" w:rsidR="005A7013" w:rsidRPr="0077511A" w:rsidRDefault="005A7013" w:rsidP="005A7013">
      <w:pPr>
        <w:pStyle w:val="ListParagraph"/>
        <w:numPr>
          <w:ilvl w:val="0"/>
          <w:numId w:val="34"/>
        </w:numPr>
        <w:ind w:left="810" w:hanging="450"/>
        <w:rPr>
          <w:rFonts w:ascii="Arial" w:hAnsi="Arial" w:cs="Arial"/>
          <w:color w:val="5B6770" w:themeColor="text2"/>
          <w:lang w:val="en"/>
        </w:rPr>
      </w:pPr>
      <w:r w:rsidRPr="0077511A">
        <w:rPr>
          <w:rFonts w:ascii="Arial" w:hAnsi="Arial" w:cs="Arial"/>
          <w:color w:val="5B6770" w:themeColor="text2"/>
          <w:lang w:val="en"/>
        </w:rPr>
        <w:t>Generator Weatherization</w:t>
      </w:r>
    </w:p>
    <w:p w14:paraId="5A7F75FE" w14:textId="77777777" w:rsidR="005A7013" w:rsidRPr="0077511A" w:rsidRDefault="005A7013" w:rsidP="005A7013">
      <w:pPr>
        <w:pStyle w:val="ListParagraph"/>
        <w:numPr>
          <w:ilvl w:val="0"/>
          <w:numId w:val="34"/>
        </w:numPr>
        <w:ind w:left="810" w:hanging="450"/>
        <w:rPr>
          <w:rFonts w:ascii="Arial" w:hAnsi="Arial" w:cs="Arial"/>
          <w:color w:val="5B6770" w:themeColor="text2"/>
          <w:lang w:val="en"/>
        </w:rPr>
      </w:pPr>
      <w:r w:rsidRPr="0077511A">
        <w:rPr>
          <w:rFonts w:ascii="Arial" w:hAnsi="Arial" w:cs="Arial"/>
          <w:color w:val="5B6770" w:themeColor="text2"/>
          <w:lang w:val="en"/>
        </w:rPr>
        <w:t>Wind Forecast &amp; MW Scheduling</w:t>
      </w:r>
    </w:p>
    <w:p w14:paraId="66DE6FAE" w14:textId="77777777" w:rsidR="005A7013" w:rsidRPr="0077511A" w:rsidRDefault="005A7013" w:rsidP="005A7013">
      <w:pPr>
        <w:pStyle w:val="ListParagraph"/>
        <w:numPr>
          <w:ilvl w:val="0"/>
          <w:numId w:val="34"/>
        </w:numPr>
        <w:ind w:left="810" w:hanging="450"/>
        <w:rPr>
          <w:rFonts w:ascii="Arial" w:hAnsi="Arial" w:cs="Arial"/>
          <w:color w:val="5B6770" w:themeColor="text2"/>
          <w:lang w:val="en"/>
        </w:rPr>
      </w:pPr>
      <w:r w:rsidRPr="0077511A">
        <w:rPr>
          <w:rFonts w:ascii="Arial" w:hAnsi="Arial" w:cs="Arial"/>
          <w:color w:val="5B6770" w:themeColor="text2"/>
          <w:lang w:val="en"/>
        </w:rPr>
        <w:t>Wind Technologies &amp; Capabilities</w:t>
      </w:r>
    </w:p>
    <w:p w14:paraId="7E6F6151" w14:textId="77777777" w:rsidR="005A7013" w:rsidRPr="0077511A" w:rsidRDefault="005A7013" w:rsidP="005A7013">
      <w:pPr>
        <w:pStyle w:val="ListParagraph"/>
        <w:numPr>
          <w:ilvl w:val="0"/>
          <w:numId w:val="34"/>
        </w:numPr>
        <w:ind w:left="810" w:hanging="450"/>
        <w:rPr>
          <w:rFonts w:ascii="Arial" w:hAnsi="Arial" w:cs="Arial"/>
          <w:color w:val="5B6770" w:themeColor="text2"/>
          <w:lang w:val="en"/>
        </w:rPr>
      </w:pPr>
      <w:r w:rsidRPr="0077511A">
        <w:rPr>
          <w:rFonts w:ascii="Arial" w:hAnsi="Arial" w:cs="Arial"/>
          <w:color w:val="5B6770" w:themeColor="text2"/>
          <w:lang w:val="en"/>
        </w:rPr>
        <w:t>Seasonal Planning Considerations</w:t>
      </w:r>
    </w:p>
    <w:p w14:paraId="11F54AFA" w14:textId="77777777" w:rsidR="005A7013" w:rsidRPr="0077511A" w:rsidRDefault="005A7013" w:rsidP="005A7013">
      <w:pPr>
        <w:rPr>
          <w:rFonts w:ascii="Arial" w:eastAsiaTheme="minorHAnsi" w:hAnsi="Arial" w:cs="Arial"/>
          <w:color w:val="5B6770" w:themeColor="text2"/>
          <w:sz w:val="22"/>
          <w:szCs w:val="22"/>
          <w:lang w:val="en"/>
        </w:rPr>
      </w:pPr>
    </w:p>
    <w:p w14:paraId="0A4A17B0" w14:textId="77777777" w:rsidR="005A7013" w:rsidRPr="0077511A" w:rsidRDefault="005A7013" w:rsidP="005A7013">
      <w:pPr>
        <w:rPr>
          <w:rFonts w:ascii="Arial" w:hAnsi="Arial" w:cs="Arial"/>
          <w:b/>
          <w:bCs/>
          <w:color w:val="0079DB"/>
          <w:kern w:val="0"/>
          <w:sz w:val="22"/>
          <w:szCs w:val="22"/>
        </w:rPr>
      </w:pPr>
      <w:r w:rsidRPr="0077511A">
        <w:rPr>
          <w:rFonts w:ascii="Arial" w:hAnsi="Arial" w:cs="Arial"/>
          <w:b/>
          <w:bCs/>
          <w:color w:val="0079DB"/>
          <w:kern w:val="0"/>
          <w:sz w:val="22"/>
          <w:szCs w:val="22"/>
        </w:rPr>
        <w:t>Topic Suggestions for TOP’s</w:t>
      </w:r>
    </w:p>
    <w:p w14:paraId="577B7D9F" w14:textId="77777777" w:rsidR="005A7013" w:rsidRPr="0077511A" w:rsidRDefault="007B6A63" w:rsidP="005A7013">
      <w:pPr>
        <w:pStyle w:val="ListParagraph"/>
        <w:numPr>
          <w:ilvl w:val="0"/>
          <w:numId w:val="35"/>
        </w:numPr>
        <w:rPr>
          <w:rFonts w:ascii="Arial" w:hAnsi="Arial" w:cs="Arial"/>
          <w:color w:val="5B6770" w:themeColor="text2"/>
          <w:lang w:val="en"/>
        </w:rPr>
      </w:pPr>
      <w:r w:rsidRPr="0077511A">
        <w:rPr>
          <w:rFonts w:ascii="Arial" w:hAnsi="Arial" w:cs="Arial"/>
          <w:color w:val="5B6770" w:themeColor="text2"/>
          <w:lang w:val="en"/>
        </w:rPr>
        <w:t>Understanding Voltage, Reactive Support &amp; Control</w:t>
      </w:r>
    </w:p>
    <w:p w14:paraId="378F2FED" w14:textId="77777777" w:rsidR="007B6A63" w:rsidRPr="0077511A" w:rsidRDefault="007B6A63" w:rsidP="005A7013">
      <w:pPr>
        <w:pStyle w:val="ListParagraph"/>
        <w:numPr>
          <w:ilvl w:val="0"/>
          <w:numId w:val="35"/>
        </w:numPr>
        <w:rPr>
          <w:rFonts w:ascii="Arial" w:hAnsi="Arial" w:cs="Arial"/>
          <w:color w:val="5B6770" w:themeColor="text2"/>
          <w:lang w:val="en"/>
        </w:rPr>
      </w:pPr>
      <w:r w:rsidRPr="0077511A">
        <w:rPr>
          <w:rFonts w:ascii="Arial" w:hAnsi="Arial" w:cs="Arial"/>
          <w:color w:val="5B6770" w:themeColor="text2"/>
          <w:lang w:val="en"/>
        </w:rPr>
        <w:t>Impact of Transmission System Voltage</w:t>
      </w:r>
    </w:p>
    <w:p w14:paraId="0B2E77E9" w14:textId="77777777" w:rsidR="007B6A63" w:rsidRPr="0077511A" w:rsidRDefault="007B6A63" w:rsidP="005A7013">
      <w:pPr>
        <w:pStyle w:val="ListParagraph"/>
        <w:numPr>
          <w:ilvl w:val="0"/>
          <w:numId w:val="35"/>
        </w:numPr>
        <w:rPr>
          <w:rFonts w:ascii="Arial" w:hAnsi="Arial" w:cs="Arial"/>
          <w:color w:val="5B6770" w:themeColor="text2"/>
          <w:lang w:val="en"/>
        </w:rPr>
      </w:pPr>
      <w:r w:rsidRPr="0077511A">
        <w:rPr>
          <w:rFonts w:ascii="Arial" w:hAnsi="Arial" w:cs="Arial"/>
          <w:color w:val="5B6770" w:themeColor="text2"/>
          <w:lang w:val="en"/>
        </w:rPr>
        <w:t>Using Generation &amp; Load to Control Frequency</w:t>
      </w:r>
    </w:p>
    <w:p w14:paraId="10BACCD6" w14:textId="77777777" w:rsidR="007B6A63" w:rsidRPr="0077511A" w:rsidRDefault="007B6A63" w:rsidP="005A7013">
      <w:pPr>
        <w:pStyle w:val="ListParagraph"/>
        <w:numPr>
          <w:ilvl w:val="0"/>
          <w:numId w:val="35"/>
        </w:numPr>
        <w:rPr>
          <w:rFonts w:ascii="Arial" w:hAnsi="Arial" w:cs="Arial"/>
          <w:color w:val="5B6770" w:themeColor="text2"/>
          <w:lang w:val="en"/>
        </w:rPr>
      </w:pPr>
      <w:r w:rsidRPr="0077511A">
        <w:rPr>
          <w:rFonts w:ascii="Arial" w:hAnsi="Arial" w:cs="Arial"/>
          <w:color w:val="5B6770" w:themeColor="text2"/>
          <w:lang w:val="en"/>
        </w:rPr>
        <w:t>Protection Systems</w:t>
      </w:r>
    </w:p>
    <w:p w14:paraId="6950E124" w14:textId="77777777" w:rsidR="007B6A63" w:rsidRPr="0077511A" w:rsidRDefault="007B6A63" w:rsidP="005A7013">
      <w:pPr>
        <w:pStyle w:val="ListParagraph"/>
        <w:numPr>
          <w:ilvl w:val="0"/>
          <w:numId w:val="35"/>
        </w:numPr>
        <w:rPr>
          <w:rFonts w:ascii="Arial" w:hAnsi="Arial" w:cs="Arial"/>
          <w:color w:val="5B6770" w:themeColor="text2"/>
          <w:lang w:val="en"/>
        </w:rPr>
      </w:pPr>
      <w:r w:rsidRPr="0077511A">
        <w:rPr>
          <w:rFonts w:ascii="Arial" w:hAnsi="Arial" w:cs="Arial"/>
          <w:color w:val="5B6770" w:themeColor="text2"/>
          <w:lang w:val="en"/>
        </w:rPr>
        <w:t>Block Load Transfers</w:t>
      </w:r>
    </w:p>
    <w:p w14:paraId="5EDA1325" w14:textId="77777777" w:rsidR="007B6A63" w:rsidRPr="0077511A" w:rsidRDefault="007B6A63" w:rsidP="005A7013">
      <w:pPr>
        <w:pStyle w:val="ListParagraph"/>
        <w:numPr>
          <w:ilvl w:val="0"/>
          <w:numId w:val="35"/>
        </w:numPr>
        <w:rPr>
          <w:rFonts w:ascii="Arial" w:hAnsi="Arial" w:cs="Arial"/>
          <w:color w:val="5B6770" w:themeColor="text2"/>
          <w:lang w:val="en"/>
        </w:rPr>
      </w:pPr>
      <w:r w:rsidRPr="0077511A">
        <w:rPr>
          <w:rFonts w:ascii="Arial" w:hAnsi="Arial" w:cs="Arial"/>
          <w:color w:val="5B6770" w:themeColor="text2"/>
          <w:lang w:val="en"/>
        </w:rPr>
        <w:t xml:space="preserve">Load Shed Requirements </w:t>
      </w:r>
    </w:p>
    <w:p w14:paraId="6F1D4FF3" w14:textId="77777777" w:rsidR="007B6A63" w:rsidRPr="0077511A" w:rsidRDefault="007B6A63" w:rsidP="005A7013">
      <w:pPr>
        <w:pStyle w:val="ListParagraph"/>
        <w:numPr>
          <w:ilvl w:val="0"/>
          <w:numId w:val="35"/>
        </w:numPr>
        <w:rPr>
          <w:rFonts w:ascii="Arial" w:hAnsi="Arial" w:cs="Arial"/>
          <w:color w:val="5B6770" w:themeColor="text2"/>
          <w:lang w:val="en"/>
        </w:rPr>
      </w:pPr>
      <w:r w:rsidRPr="0077511A">
        <w:rPr>
          <w:rFonts w:ascii="Arial" w:hAnsi="Arial" w:cs="Arial"/>
          <w:color w:val="5B6770" w:themeColor="text2"/>
          <w:lang w:val="en"/>
        </w:rPr>
        <w:t>CREZ Updates and Trends</w:t>
      </w:r>
    </w:p>
    <w:p w14:paraId="5291117E" w14:textId="77777777" w:rsidR="007B6A63" w:rsidRPr="0077511A" w:rsidRDefault="007B6A63" w:rsidP="005A7013">
      <w:pPr>
        <w:pStyle w:val="ListParagraph"/>
        <w:numPr>
          <w:ilvl w:val="0"/>
          <w:numId w:val="35"/>
        </w:numPr>
        <w:rPr>
          <w:rFonts w:ascii="Arial" w:hAnsi="Arial" w:cs="Arial"/>
          <w:color w:val="5B6770" w:themeColor="text2"/>
          <w:lang w:val="en"/>
        </w:rPr>
      </w:pPr>
      <w:r w:rsidRPr="0077511A">
        <w:rPr>
          <w:rFonts w:ascii="Arial" w:hAnsi="Arial" w:cs="Arial"/>
          <w:color w:val="5B6770" w:themeColor="text2"/>
          <w:lang w:val="en"/>
        </w:rPr>
        <w:t>Basic Transmission Line Protection</w:t>
      </w:r>
    </w:p>
    <w:p w14:paraId="2258DE20" w14:textId="77777777" w:rsidR="007B6A63" w:rsidRPr="0077511A" w:rsidRDefault="007B6A63" w:rsidP="005A7013">
      <w:pPr>
        <w:pStyle w:val="ListParagraph"/>
        <w:numPr>
          <w:ilvl w:val="0"/>
          <w:numId w:val="35"/>
        </w:numPr>
        <w:rPr>
          <w:rFonts w:ascii="Arial" w:hAnsi="Arial" w:cs="Arial"/>
          <w:color w:val="5B6770" w:themeColor="text2"/>
          <w:lang w:val="en"/>
        </w:rPr>
      </w:pPr>
      <w:r w:rsidRPr="0077511A">
        <w:rPr>
          <w:rFonts w:ascii="Arial" w:hAnsi="Arial" w:cs="Arial"/>
          <w:color w:val="5B6770" w:themeColor="text2"/>
          <w:lang w:val="en"/>
        </w:rPr>
        <w:t>Voltage Control</w:t>
      </w:r>
    </w:p>
    <w:p w14:paraId="464E32D0" w14:textId="77777777" w:rsidR="007B6A63" w:rsidRPr="0077511A" w:rsidRDefault="007B6A63" w:rsidP="007B6A63">
      <w:pPr>
        <w:pStyle w:val="ListParagraph"/>
        <w:numPr>
          <w:ilvl w:val="0"/>
          <w:numId w:val="35"/>
        </w:numPr>
        <w:ind w:left="810" w:hanging="450"/>
        <w:rPr>
          <w:rFonts w:ascii="Arial" w:hAnsi="Arial" w:cs="Arial"/>
          <w:color w:val="5B6770" w:themeColor="text2"/>
          <w:lang w:val="en"/>
        </w:rPr>
      </w:pPr>
      <w:r w:rsidRPr="0077511A">
        <w:rPr>
          <w:rFonts w:ascii="Arial" w:hAnsi="Arial" w:cs="Arial"/>
          <w:color w:val="5B6770" w:themeColor="text2"/>
          <w:lang w:val="en"/>
        </w:rPr>
        <w:t>Current ERCOT RASs, RAPs and AMPs</w:t>
      </w:r>
    </w:p>
    <w:p w14:paraId="41003073" w14:textId="77777777" w:rsidR="007B6A63" w:rsidRPr="0077511A" w:rsidRDefault="007B6A63" w:rsidP="007B6A63">
      <w:pPr>
        <w:pStyle w:val="ListParagraph"/>
        <w:numPr>
          <w:ilvl w:val="0"/>
          <w:numId w:val="35"/>
        </w:numPr>
        <w:ind w:left="810" w:hanging="450"/>
        <w:rPr>
          <w:rFonts w:ascii="Arial" w:hAnsi="Arial" w:cs="Arial"/>
          <w:color w:val="5B6770" w:themeColor="text2"/>
          <w:lang w:val="en"/>
        </w:rPr>
      </w:pPr>
      <w:r w:rsidRPr="0077511A">
        <w:rPr>
          <w:rFonts w:ascii="Arial" w:hAnsi="Arial" w:cs="Arial"/>
          <w:color w:val="5B6770" w:themeColor="text2"/>
          <w:lang w:val="en"/>
        </w:rPr>
        <w:t>ERCOT DC Ties</w:t>
      </w:r>
    </w:p>
    <w:p w14:paraId="3F4F9248" w14:textId="77777777" w:rsidR="007B6A63" w:rsidRPr="0077511A" w:rsidRDefault="007B6A63" w:rsidP="007B6A63">
      <w:pPr>
        <w:pStyle w:val="ListParagraph"/>
        <w:numPr>
          <w:ilvl w:val="0"/>
          <w:numId w:val="35"/>
        </w:numPr>
        <w:ind w:left="810" w:hanging="450"/>
        <w:rPr>
          <w:rFonts w:ascii="Arial" w:hAnsi="Arial" w:cs="Arial"/>
          <w:color w:val="5B6770" w:themeColor="text2"/>
          <w:lang w:val="en"/>
        </w:rPr>
      </w:pPr>
      <w:r w:rsidRPr="0077511A">
        <w:rPr>
          <w:rFonts w:ascii="Arial" w:hAnsi="Arial" w:cs="Arial"/>
          <w:color w:val="5B6770" w:themeColor="text2"/>
          <w:lang w:val="en"/>
        </w:rPr>
        <w:t>Congestion Management Actions</w:t>
      </w:r>
    </w:p>
    <w:p w14:paraId="6AAB9A36" w14:textId="77777777" w:rsidR="007B6A63" w:rsidRPr="0077511A" w:rsidRDefault="007B6A63" w:rsidP="007B6A63">
      <w:pPr>
        <w:pStyle w:val="ListParagraph"/>
        <w:numPr>
          <w:ilvl w:val="0"/>
          <w:numId w:val="35"/>
        </w:numPr>
        <w:ind w:left="810" w:hanging="450"/>
        <w:rPr>
          <w:rFonts w:ascii="Arial" w:hAnsi="Arial" w:cs="Arial"/>
          <w:color w:val="5B6770" w:themeColor="text2"/>
          <w:lang w:val="en"/>
        </w:rPr>
      </w:pPr>
      <w:r w:rsidRPr="0077511A">
        <w:rPr>
          <w:rFonts w:ascii="Arial" w:hAnsi="Arial" w:cs="Arial"/>
          <w:color w:val="5B6770" w:themeColor="text2"/>
          <w:lang w:val="en"/>
        </w:rPr>
        <w:t>Basic Transformer Protection</w:t>
      </w:r>
    </w:p>
    <w:p w14:paraId="54480373" w14:textId="77777777" w:rsidR="007B6A63" w:rsidRPr="0077511A" w:rsidRDefault="007B6A63" w:rsidP="007B6A63">
      <w:pPr>
        <w:pStyle w:val="ListParagraph"/>
        <w:numPr>
          <w:ilvl w:val="0"/>
          <w:numId w:val="35"/>
        </w:numPr>
        <w:ind w:left="810" w:hanging="450"/>
        <w:rPr>
          <w:rFonts w:ascii="Arial" w:hAnsi="Arial" w:cs="Arial"/>
          <w:color w:val="5B6770" w:themeColor="text2"/>
          <w:lang w:val="en"/>
        </w:rPr>
      </w:pPr>
      <w:r w:rsidRPr="0077511A">
        <w:rPr>
          <w:rFonts w:ascii="Arial" w:hAnsi="Arial" w:cs="Arial"/>
          <w:color w:val="5B6770" w:themeColor="text2"/>
          <w:lang w:val="en"/>
        </w:rPr>
        <w:t>GMD Effects on Transmission</w:t>
      </w:r>
    </w:p>
    <w:p w14:paraId="69B939F4" w14:textId="77777777" w:rsidR="007B6A63" w:rsidRPr="0077511A" w:rsidRDefault="007B6A63" w:rsidP="007B6A63">
      <w:pPr>
        <w:pStyle w:val="ListParagraph"/>
        <w:numPr>
          <w:ilvl w:val="0"/>
          <w:numId w:val="35"/>
        </w:numPr>
        <w:ind w:left="810" w:hanging="450"/>
        <w:rPr>
          <w:rFonts w:ascii="Arial" w:hAnsi="Arial" w:cs="Arial"/>
          <w:color w:val="5B6770" w:themeColor="text2"/>
          <w:lang w:val="en"/>
        </w:rPr>
      </w:pPr>
      <w:r w:rsidRPr="0077511A">
        <w:rPr>
          <w:rFonts w:ascii="Arial" w:hAnsi="Arial" w:cs="Arial"/>
          <w:color w:val="5B6770" w:themeColor="text2"/>
          <w:lang w:val="en"/>
        </w:rPr>
        <w:t>Responding to Post-Contingency Overloads, IROLs &amp; SOLs</w:t>
      </w:r>
    </w:p>
    <w:p w14:paraId="01F1240E" w14:textId="77777777" w:rsidR="007B6A63" w:rsidRPr="0077511A" w:rsidRDefault="007B6A63" w:rsidP="007B6A63">
      <w:pPr>
        <w:pStyle w:val="ListParagraph"/>
        <w:numPr>
          <w:ilvl w:val="0"/>
          <w:numId w:val="35"/>
        </w:numPr>
        <w:ind w:left="810" w:hanging="450"/>
        <w:rPr>
          <w:rFonts w:ascii="Arial" w:hAnsi="Arial" w:cs="Arial"/>
          <w:color w:val="5B6770" w:themeColor="text2"/>
          <w:lang w:val="en"/>
        </w:rPr>
      </w:pPr>
      <w:r w:rsidRPr="0077511A">
        <w:rPr>
          <w:rFonts w:ascii="Arial" w:hAnsi="Arial" w:cs="Arial"/>
          <w:color w:val="5B6770" w:themeColor="text2"/>
          <w:lang w:val="en"/>
        </w:rPr>
        <w:t>Voltage Collapse and Sympathy Trips</w:t>
      </w:r>
    </w:p>
    <w:p w14:paraId="1B00DB78" w14:textId="77777777" w:rsidR="007B6A63" w:rsidRPr="0077511A" w:rsidRDefault="007B6A63" w:rsidP="007B6A63">
      <w:pPr>
        <w:pStyle w:val="ListParagraph"/>
        <w:numPr>
          <w:ilvl w:val="0"/>
          <w:numId w:val="35"/>
        </w:numPr>
        <w:ind w:left="810" w:hanging="450"/>
        <w:rPr>
          <w:rFonts w:ascii="Arial" w:hAnsi="Arial" w:cs="Arial"/>
          <w:color w:val="5B6770" w:themeColor="text2"/>
          <w:lang w:val="en"/>
        </w:rPr>
      </w:pPr>
      <w:r w:rsidRPr="0077511A">
        <w:rPr>
          <w:rFonts w:ascii="Arial" w:hAnsi="Arial" w:cs="Arial"/>
          <w:color w:val="5B6770" w:themeColor="text2"/>
          <w:lang w:val="en"/>
        </w:rPr>
        <w:t>Real-Time Transmission Congestion Management &amp; Market Effects</w:t>
      </w:r>
    </w:p>
    <w:p w14:paraId="0AF04EC9" w14:textId="77777777" w:rsidR="007B6A63" w:rsidRPr="0077511A" w:rsidRDefault="007B6A63" w:rsidP="007B6A63">
      <w:pPr>
        <w:pStyle w:val="ListParagraph"/>
        <w:numPr>
          <w:ilvl w:val="0"/>
          <w:numId w:val="35"/>
        </w:numPr>
        <w:ind w:left="810" w:hanging="450"/>
        <w:rPr>
          <w:rFonts w:ascii="Arial" w:hAnsi="Arial" w:cs="Arial"/>
          <w:color w:val="5B6770" w:themeColor="text2"/>
          <w:lang w:val="en"/>
        </w:rPr>
      </w:pPr>
      <w:r w:rsidRPr="0077511A">
        <w:rPr>
          <w:rFonts w:ascii="Arial" w:hAnsi="Arial" w:cs="Arial"/>
          <w:color w:val="5B6770" w:themeColor="text2"/>
          <w:lang w:val="en"/>
        </w:rPr>
        <w:t>TOP Operation Experience with Wind Generation</w:t>
      </w:r>
    </w:p>
    <w:p w14:paraId="400B2460" w14:textId="77777777" w:rsidR="007B6A63" w:rsidRPr="0077511A" w:rsidRDefault="007B6A63" w:rsidP="007B6A63">
      <w:pPr>
        <w:pStyle w:val="ListParagraph"/>
        <w:numPr>
          <w:ilvl w:val="0"/>
          <w:numId w:val="35"/>
        </w:numPr>
        <w:ind w:left="810" w:hanging="450"/>
        <w:rPr>
          <w:rFonts w:ascii="Arial" w:hAnsi="Arial" w:cs="Arial"/>
          <w:color w:val="5B6770" w:themeColor="text2"/>
          <w:lang w:val="en"/>
        </w:rPr>
      </w:pPr>
      <w:r w:rsidRPr="0077511A">
        <w:rPr>
          <w:rFonts w:ascii="Arial" w:hAnsi="Arial" w:cs="Arial"/>
          <w:color w:val="5B6770" w:themeColor="text2"/>
          <w:lang w:val="en"/>
        </w:rPr>
        <w:t>Seasonal Planning Considerations</w:t>
      </w:r>
    </w:p>
    <w:p w14:paraId="067F48ED" w14:textId="77777777" w:rsidR="007B6A63" w:rsidRPr="0077511A" w:rsidRDefault="007B6A63" w:rsidP="007B6A63">
      <w:pPr>
        <w:pStyle w:val="ListParagraph"/>
        <w:numPr>
          <w:ilvl w:val="0"/>
          <w:numId w:val="35"/>
        </w:numPr>
        <w:ind w:left="810" w:hanging="450"/>
        <w:rPr>
          <w:rFonts w:ascii="Arial" w:hAnsi="Arial" w:cs="Arial"/>
          <w:color w:val="5B6770" w:themeColor="text2"/>
          <w:lang w:val="en"/>
        </w:rPr>
      </w:pPr>
      <w:r w:rsidRPr="0077511A">
        <w:rPr>
          <w:rFonts w:ascii="Arial" w:hAnsi="Arial" w:cs="Arial"/>
          <w:color w:val="5B6770" w:themeColor="text2"/>
          <w:lang w:val="en"/>
        </w:rPr>
        <w:t>Far-West Texas Project</w:t>
      </w:r>
    </w:p>
    <w:p w14:paraId="5C1D5B9A" w14:textId="77777777" w:rsidR="007B6A63" w:rsidRPr="0077511A" w:rsidRDefault="007B6A63" w:rsidP="00CD4B15">
      <w:pPr>
        <w:rPr>
          <w:rFonts w:ascii="Arial" w:hAnsi="Arial" w:cs="Arial"/>
          <w:b/>
          <w:bCs/>
          <w:color w:val="0079DB"/>
          <w:kern w:val="0"/>
          <w:sz w:val="22"/>
          <w:szCs w:val="22"/>
        </w:rPr>
      </w:pPr>
    </w:p>
    <w:p w14:paraId="6D5002ED" w14:textId="77777777" w:rsidR="007B6A63" w:rsidRPr="0077511A" w:rsidRDefault="007B6A63" w:rsidP="007B6A63">
      <w:pPr>
        <w:rPr>
          <w:rFonts w:ascii="Arial" w:hAnsi="Arial" w:cs="Arial"/>
          <w:b/>
          <w:bCs/>
          <w:color w:val="0079DB"/>
          <w:kern w:val="0"/>
          <w:sz w:val="22"/>
          <w:szCs w:val="22"/>
        </w:rPr>
      </w:pPr>
      <w:r w:rsidRPr="0077511A">
        <w:rPr>
          <w:rFonts w:ascii="Arial" w:hAnsi="Arial" w:cs="Arial"/>
          <w:b/>
          <w:bCs/>
          <w:color w:val="0079DB"/>
          <w:kern w:val="0"/>
          <w:sz w:val="22"/>
          <w:szCs w:val="22"/>
        </w:rPr>
        <w:t>Topic Suggestions for Mixed Crowd’s</w:t>
      </w:r>
    </w:p>
    <w:p w14:paraId="318D3216" w14:textId="77777777" w:rsidR="007B6A63" w:rsidRPr="0077511A" w:rsidRDefault="007B6A63" w:rsidP="007B6A63">
      <w:pPr>
        <w:pStyle w:val="ListParagraph"/>
        <w:numPr>
          <w:ilvl w:val="0"/>
          <w:numId w:val="36"/>
        </w:numPr>
        <w:rPr>
          <w:rFonts w:ascii="Arial" w:hAnsi="Arial" w:cs="Arial"/>
          <w:color w:val="5B6770" w:themeColor="text2"/>
          <w:lang w:val="en"/>
        </w:rPr>
      </w:pPr>
      <w:r w:rsidRPr="0077511A">
        <w:rPr>
          <w:rFonts w:ascii="Arial" w:hAnsi="Arial" w:cs="Arial"/>
          <w:color w:val="5B6770" w:themeColor="text2"/>
          <w:lang w:val="en"/>
        </w:rPr>
        <w:t>Human Performance Improvement (HPI)</w:t>
      </w:r>
    </w:p>
    <w:p w14:paraId="10C756BA" w14:textId="77777777" w:rsidR="007B6A63" w:rsidRPr="0077511A" w:rsidRDefault="007B6A63" w:rsidP="007B6A63">
      <w:pPr>
        <w:pStyle w:val="ListParagraph"/>
        <w:numPr>
          <w:ilvl w:val="0"/>
          <w:numId w:val="36"/>
        </w:numPr>
        <w:rPr>
          <w:rFonts w:ascii="Arial" w:hAnsi="Arial" w:cs="Arial"/>
          <w:color w:val="5B6770" w:themeColor="text2"/>
          <w:lang w:val="en"/>
        </w:rPr>
      </w:pPr>
      <w:r w:rsidRPr="0077511A">
        <w:rPr>
          <w:rFonts w:ascii="Arial" w:hAnsi="Arial" w:cs="Arial"/>
          <w:color w:val="5B6770" w:themeColor="text2"/>
          <w:lang w:val="en"/>
        </w:rPr>
        <w:t>System Operator Roles in Cyber Security</w:t>
      </w:r>
    </w:p>
    <w:p w14:paraId="4A56E427" w14:textId="77777777" w:rsidR="007B6A63" w:rsidRPr="0077511A" w:rsidRDefault="007B6A63" w:rsidP="007B6A63">
      <w:pPr>
        <w:pStyle w:val="ListParagraph"/>
        <w:numPr>
          <w:ilvl w:val="0"/>
          <w:numId w:val="36"/>
        </w:numPr>
        <w:rPr>
          <w:rFonts w:ascii="Arial" w:hAnsi="Arial" w:cs="Arial"/>
          <w:color w:val="5B6770" w:themeColor="text2"/>
          <w:lang w:val="en"/>
        </w:rPr>
      </w:pPr>
      <w:r w:rsidRPr="0077511A">
        <w:rPr>
          <w:rFonts w:ascii="Arial" w:hAnsi="Arial" w:cs="Arial"/>
          <w:color w:val="5B6770" w:themeColor="text2"/>
          <w:lang w:val="en"/>
        </w:rPr>
        <w:t>Emergency Operations in ERCOT</w:t>
      </w:r>
    </w:p>
    <w:p w14:paraId="027B8A0F" w14:textId="77777777" w:rsidR="007B6A63" w:rsidRPr="0077511A" w:rsidRDefault="007B6A63" w:rsidP="007B6A63">
      <w:pPr>
        <w:pStyle w:val="ListParagraph"/>
        <w:numPr>
          <w:ilvl w:val="0"/>
          <w:numId w:val="36"/>
        </w:numPr>
        <w:rPr>
          <w:rFonts w:ascii="Arial" w:hAnsi="Arial" w:cs="Arial"/>
          <w:color w:val="5B6770" w:themeColor="text2"/>
          <w:lang w:val="en"/>
        </w:rPr>
      </w:pPr>
      <w:r w:rsidRPr="0077511A">
        <w:rPr>
          <w:rFonts w:ascii="Arial" w:hAnsi="Arial" w:cs="Arial"/>
          <w:color w:val="5B6770" w:themeColor="text2"/>
          <w:lang w:val="en"/>
        </w:rPr>
        <w:t>ERCOT Security Plans</w:t>
      </w:r>
    </w:p>
    <w:p w14:paraId="586C056A" w14:textId="77777777" w:rsidR="007B6A63" w:rsidRPr="0077511A" w:rsidRDefault="007B6A63" w:rsidP="007B6A63">
      <w:pPr>
        <w:pStyle w:val="ListParagraph"/>
        <w:numPr>
          <w:ilvl w:val="0"/>
          <w:numId w:val="36"/>
        </w:numPr>
        <w:rPr>
          <w:rFonts w:ascii="Arial" w:hAnsi="Arial" w:cs="Arial"/>
          <w:color w:val="5B6770" w:themeColor="text2"/>
          <w:lang w:val="en"/>
        </w:rPr>
      </w:pPr>
      <w:r w:rsidRPr="0077511A">
        <w:rPr>
          <w:rFonts w:ascii="Arial" w:hAnsi="Arial" w:cs="Arial"/>
          <w:color w:val="5B6770" w:themeColor="text2"/>
          <w:lang w:val="en"/>
        </w:rPr>
        <w:t>CRR Fundamentals</w:t>
      </w:r>
    </w:p>
    <w:p w14:paraId="4318948B" w14:textId="77777777" w:rsidR="007B6A63" w:rsidRPr="0077511A" w:rsidRDefault="007B6A63" w:rsidP="007B6A63">
      <w:pPr>
        <w:pStyle w:val="ListParagraph"/>
        <w:numPr>
          <w:ilvl w:val="0"/>
          <w:numId w:val="36"/>
        </w:numPr>
        <w:rPr>
          <w:rFonts w:ascii="Arial" w:hAnsi="Arial" w:cs="Arial"/>
          <w:color w:val="5B6770" w:themeColor="text2"/>
          <w:lang w:val="en"/>
        </w:rPr>
      </w:pPr>
      <w:r w:rsidRPr="0077511A">
        <w:rPr>
          <w:rFonts w:ascii="Arial" w:hAnsi="Arial" w:cs="Arial"/>
          <w:color w:val="5B6770" w:themeColor="text2"/>
          <w:lang w:val="en"/>
        </w:rPr>
        <w:t>Coping with Shift Work</w:t>
      </w:r>
    </w:p>
    <w:p w14:paraId="21076B98" w14:textId="77777777" w:rsidR="007B6A63" w:rsidRPr="0077511A" w:rsidRDefault="007B6A63" w:rsidP="007B6A63">
      <w:pPr>
        <w:pStyle w:val="ListParagraph"/>
        <w:numPr>
          <w:ilvl w:val="0"/>
          <w:numId w:val="36"/>
        </w:numPr>
        <w:rPr>
          <w:rFonts w:ascii="Arial" w:hAnsi="Arial" w:cs="Arial"/>
          <w:color w:val="5B6770" w:themeColor="text2"/>
          <w:lang w:val="en"/>
        </w:rPr>
      </w:pPr>
      <w:r w:rsidRPr="0077511A">
        <w:rPr>
          <w:rFonts w:ascii="Arial" w:hAnsi="Arial" w:cs="Arial"/>
          <w:color w:val="5B6770" w:themeColor="text2"/>
          <w:lang w:val="en"/>
        </w:rPr>
        <w:t>Outage Scheduler</w:t>
      </w:r>
    </w:p>
    <w:p w14:paraId="34B76A8E" w14:textId="77777777" w:rsidR="007B6A63" w:rsidRPr="0077511A" w:rsidRDefault="007B6A63" w:rsidP="007B6A63">
      <w:pPr>
        <w:pStyle w:val="ListParagraph"/>
        <w:numPr>
          <w:ilvl w:val="0"/>
          <w:numId w:val="36"/>
        </w:numPr>
        <w:rPr>
          <w:rFonts w:ascii="Arial" w:hAnsi="Arial" w:cs="Arial"/>
          <w:color w:val="5B6770" w:themeColor="text2"/>
          <w:lang w:val="en"/>
        </w:rPr>
      </w:pPr>
      <w:r w:rsidRPr="0077511A">
        <w:rPr>
          <w:rFonts w:ascii="Arial" w:hAnsi="Arial" w:cs="Arial"/>
          <w:color w:val="5B6770" w:themeColor="text2"/>
          <w:lang w:val="en"/>
        </w:rPr>
        <w:t>Black Start Plans: Creation and Implementation</w:t>
      </w:r>
    </w:p>
    <w:p w14:paraId="7B7F963C" w14:textId="77777777" w:rsidR="007B6A63" w:rsidRPr="0077511A" w:rsidRDefault="007B6A63" w:rsidP="007B6A63">
      <w:pPr>
        <w:pStyle w:val="ListParagraph"/>
        <w:numPr>
          <w:ilvl w:val="0"/>
          <w:numId w:val="36"/>
        </w:numPr>
        <w:rPr>
          <w:rFonts w:ascii="Arial" w:hAnsi="Arial" w:cs="Arial"/>
          <w:color w:val="5B6770" w:themeColor="text2"/>
          <w:lang w:val="en"/>
        </w:rPr>
      </w:pPr>
      <w:r w:rsidRPr="0077511A">
        <w:rPr>
          <w:rFonts w:ascii="Arial" w:hAnsi="Arial" w:cs="Arial"/>
          <w:color w:val="5B6770" w:themeColor="text2"/>
          <w:lang w:val="en"/>
        </w:rPr>
        <w:t>Critical Infrastructure Protection (TRE SSRG)</w:t>
      </w:r>
    </w:p>
    <w:p w14:paraId="68B37507" w14:textId="77777777" w:rsidR="007B6A63" w:rsidRPr="0077511A" w:rsidRDefault="007B6A63" w:rsidP="007B6A63">
      <w:pPr>
        <w:pStyle w:val="ListParagraph"/>
        <w:numPr>
          <w:ilvl w:val="0"/>
          <w:numId w:val="36"/>
        </w:numPr>
        <w:ind w:left="810" w:hanging="450"/>
        <w:rPr>
          <w:rFonts w:ascii="Arial" w:hAnsi="Arial" w:cs="Arial"/>
          <w:color w:val="5B6770" w:themeColor="text2"/>
          <w:lang w:val="en"/>
        </w:rPr>
      </w:pPr>
      <w:r w:rsidRPr="0077511A">
        <w:rPr>
          <w:rFonts w:ascii="Arial" w:hAnsi="Arial" w:cs="Arial"/>
          <w:color w:val="5B6770" w:themeColor="text2"/>
          <w:lang w:val="en"/>
        </w:rPr>
        <w:t>Security Constrained Economic Dispatch (SCED)</w:t>
      </w:r>
    </w:p>
    <w:p w14:paraId="479D89D9" w14:textId="77777777" w:rsidR="007B6A63" w:rsidRPr="0077511A" w:rsidRDefault="007B6A63" w:rsidP="007B6A63">
      <w:pPr>
        <w:pStyle w:val="ListParagraph"/>
        <w:numPr>
          <w:ilvl w:val="0"/>
          <w:numId w:val="36"/>
        </w:numPr>
        <w:ind w:left="810" w:hanging="450"/>
        <w:rPr>
          <w:rFonts w:ascii="Arial" w:hAnsi="Arial" w:cs="Arial"/>
          <w:color w:val="5B6770" w:themeColor="text2"/>
          <w:lang w:val="en"/>
        </w:rPr>
      </w:pPr>
      <w:r w:rsidRPr="0077511A">
        <w:rPr>
          <w:rFonts w:ascii="Arial" w:hAnsi="Arial" w:cs="Arial"/>
          <w:color w:val="5B6770" w:themeColor="text2"/>
          <w:lang w:val="en"/>
        </w:rPr>
        <w:t>Sabotage Reporting</w:t>
      </w:r>
    </w:p>
    <w:p w14:paraId="01BE30CA" w14:textId="77777777" w:rsidR="007B6A63" w:rsidRPr="0077511A" w:rsidRDefault="007B6A63" w:rsidP="007B6A63">
      <w:pPr>
        <w:pStyle w:val="ListParagraph"/>
        <w:numPr>
          <w:ilvl w:val="0"/>
          <w:numId w:val="36"/>
        </w:numPr>
        <w:ind w:left="810" w:hanging="450"/>
        <w:rPr>
          <w:rFonts w:ascii="Arial" w:hAnsi="Arial" w:cs="Arial"/>
          <w:color w:val="5B6770" w:themeColor="text2"/>
          <w:lang w:val="en"/>
        </w:rPr>
      </w:pPr>
      <w:r w:rsidRPr="0077511A">
        <w:rPr>
          <w:rFonts w:ascii="Arial" w:hAnsi="Arial" w:cs="Arial"/>
          <w:color w:val="5B6770" w:themeColor="text2"/>
          <w:lang w:val="en"/>
        </w:rPr>
        <w:t>ERCOT Demand Response</w:t>
      </w:r>
    </w:p>
    <w:p w14:paraId="78625885" w14:textId="77777777" w:rsidR="007B6A63" w:rsidRPr="0077511A" w:rsidRDefault="007B6A63" w:rsidP="007B6A63">
      <w:pPr>
        <w:pStyle w:val="ListParagraph"/>
        <w:numPr>
          <w:ilvl w:val="0"/>
          <w:numId w:val="36"/>
        </w:numPr>
        <w:ind w:left="810" w:hanging="450"/>
        <w:rPr>
          <w:rFonts w:ascii="Arial" w:hAnsi="Arial" w:cs="Arial"/>
          <w:color w:val="5B6770" w:themeColor="text2"/>
          <w:lang w:val="en"/>
        </w:rPr>
      </w:pPr>
      <w:r w:rsidRPr="0077511A">
        <w:rPr>
          <w:rFonts w:ascii="Arial" w:hAnsi="Arial" w:cs="Arial"/>
          <w:color w:val="5B6770" w:themeColor="text2"/>
          <w:lang w:val="en"/>
        </w:rPr>
        <w:t>ERCOT EMS Network Applications</w:t>
      </w:r>
    </w:p>
    <w:p w14:paraId="6FEAEDC9" w14:textId="77777777" w:rsidR="007B6A63" w:rsidRPr="0077511A" w:rsidRDefault="007B6A63" w:rsidP="007B6A63">
      <w:pPr>
        <w:pStyle w:val="ListParagraph"/>
        <w:numPr>
          <w:ilvl w:val="0"/>
          <w:numId w:val="36"/>
        </w:numPr>
        <w:ind w:left="810" w:hanging="450"/>
        <w:rPr>
          <w:rFonts w:ascii="Arial" w:hAnsi="Arial" w:cs="Arial"/>
          <w:color w:val="5B6770" w:themeColor="text2"/>
          <w:lang w:val="en"/>
        </w:rPr>
      </w:pPr>
      <w:r w:rsidRPr="0077511A">
        <w:rPr>
          <w:rFonts w:ascii="Arial" w:hAnsi="Arial" w:cs="Arial"/>
          <w:color w:val="5B6770" w:themeColor="text2"/>
          <w:lang w:val="en"/>
        </w:rPr>
        <w:t xml:space="preserve">Natural Gas Industry </w:t>
      </w:r>
    </w:p>
    <w:p w14:paraId="22B13886" w14:textId="77777777" w:rsidR="007B6A63" w:rsidRPr="0077511A" w:rsidRDefault="007B6A63" w:rsidP="007B6A63">
      <w:pPr>
        <w:pStyle w:val="ListParagraph"/>
        <w:numPr>
          <w:ilvl w:val="0"/>
          <w:numId w:val="36"/>
        </w:numPr>
        <w:ind w:left="810" w:hanging="450"/>
        <w:rPr>
          <w:rFonts w:ascii="Arial" w:hAnsi="Arial" w:cs="Arial"/>
          <w:color w:val="5B6770" w:themeColor="text2"/>
          <w:lang w:val="en"/>
        </w:rPr>
      </w:pPr>
      <w:r w:rsidRPr="0077511A">
        <w:rPr>
          <w:rFonts w:ascii="Arial" w:hAnsi="Arial" w:cs="Arial"/>
          <w:color w:val="5B6770" w:themeColor="text2"/>
          <w:lang w:val="en"/>
        </w:rPr>
        <w:t>Design Your Screen for Situational Awareness</w:t>
      </w:r>
    </w:p>
    <w:p w14:paraId="03D233F1" w14:textId="77777777" w:rsidR="007B6A63" w:rsidRDefault="007B6A63" w:rsidP="00CD4B15">
      <w:pPr>
        <w:rPr>
          <w:rFonts w:ascii="Arial" w:hAnsi="Arial" w:cs="Arial"/>
          <w:b/>
          <w:bCs/>
          <w:color w:val="0079DB"/>
          <w:kern w:val="0"/>
          <w:sz w:val="28"/>
          <w:szCs w:val="28"/>
        </w:rPr>
      </w:pPr>
    </w:p>
    <w:sectPr w:rsidR="007B6A63" w:rsidSect="00155848">
      <w:footerReference w:type="default" r:id="rId18"/>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ilton, Tamme R." w:date="2018-10-15T11:26:00Z" w:initials="CTR">
    <w:p w14:paraId="5A11D1E9" w14:textId="77777777" w:rsidR="00A0346B" w:rsidRDefault="00A0346B">
      <w:pPr>
        <w:pStyle w:val="CommentText"/>
      </w:pPr>
      <w:r>
        <w:rPr>
          <w:rStyle w:val="CommentReference"/>
        </w:rPr>
        <w:annotationRef/>
      </w:r>
      <w:r>
        <w:t>Tamme Chilton &amp; Dante Jackson will attend;</w:t>
      </w:r>
      <w:r w:rsidR="006F776F">
        <w:t xml:space="preserve"> please confirm electronically.</w:t>
      </w:r>
    </w:p>
  </w:comment>
  <w:comment w:id="2" w:author="Chilton, Tamme R." w:date="2018-10-15T11:29:00Z" w:initials="CTR">
    <w:p w14:paraId="78AEC0C4" w14:textId="77777777" w:rsidR="00A0346B" w:rsidRDefault="00A0346B">
      <w:pPr>
        <w:pStyle w:val="CommentText"/>
      </w:pPr>
      <w:r>
        <w:rPr>
          <w:rStyle w:val="CommentReference"/>
        </w:rPr>
        <w:annotationRef/>
      </w:r>
      <w:r>
        <w:t>Yay!</w:t>
      </w:r>
    </w:p>
  </w:comment>
  <w:comment w:id="6" w:author="Wozny, Stacy" w:date="2018-11-01T12:53:00Z" w:initials="WS">
    <w:p w14:paraId="63261956" w14:textId="77777777" w:rsidR="007E4682" w:rsidRDefault="007E4682">
      <w:pPr>
        <w:pStyle w:val="CommentText"/>
      </w:pPr>
      <w:r>
        <w:rPr>
          <w:rStyle w:val="CommentReference"/>
        </w:rPr>
        <w:annotationRef/>
      </w:r>
      <w:r>
        <w:t>For anyone that’s not familiar with HPI</w:t>
      </w:r>
    </w:p>
  </w:comment>
  <w:comment w:id="8" w:author="Chilton, Tamme R." w:date="2018-10-15T11:51:00Z" w:initials="CTR">
    <w:p w14:paraId="47A6D514" w14:textId="77777777" w:rsidR="003C3BD2" w:rsidRDefault="003C3BD2">
      <w:pPr>
        <w:pStyle w:val="CommentText"/>
      </w:pPr>
      <w:r>
        <w:rPr>
          <w:rStyle w:val="CommentReference"/>
        </w:rPr>
        <w:annotationRef/>
      </w:r>
      <w:r>
        <w:t>See comment on previous bullet, and clarify if needed.</w:t>
      </w:r>
    </w:p>
  </w:comment>
  <w:comment w:id="9" w:author="Chilton, Tamme R." w:date="2018-10-15T11:53:00Z" w:initials="CTR">
    <w:p w14:paraId="66493C20" w14:textId="77777777" w:rsidR="006D4F47" w:rsidRDefault="006D4F47">
      <w:pPr>
        <w:pStyle w:val="CommentText"/>
      </w:pPr>
      <w:r>
        <w:rPr>
          <w:rStyle w:val="CommentReference"/>
        </w:rPr>
        <w:annotationRef/>
      </w:r>
      <w:r>
        <w:t>Need dates for ALL of ERCOT’s 2019 cycles.</w:t>
      </w:r>
    </w:p>
  </w:comment>
  <w:comment w:id="10" w:author="Chilton, Tamme R." w:date="2018-10-15T11:55:00Z" w:initials="CTR">
    <w:p w14:paraId="22948BFE" w14:textId="77777777" w:rsidR="006D4F47" w:rsidRDefault="006D4F47">
      <w:pPr>
        <w:pStyle w:val="CommentText"/>
      </w:pPr>
      <w:r>
        <w:rPr>
          <w:rStyle w:val="CommentReference"/>
        </w:rPr>
        <w:annotationRef/>
      </w:r>
      <w:r>
        <w:t>See comment on page 6.</w:t>
      </w:r>
    </w:p>
  </w:comment>
  <w:comment w:id="13" w:author="Chilton, Tamme R." w:date="2018-10-15T12:01:00Z" w:initials="CTR">
    <w:p w14:paraId="37CB461F" w14:textId="77777777" w:rsidR="006D4F47" w:rsidRDefault="006D4F47">
      <w:pPr>
        <w:pStyle w:val="CommentText"/>
      </w:pPr>
      <w:r>
        <w:rPr>
          <w:rStyle w:val="CommentReference"/>
        </w:rPr>
        <w:annotationRef/>
      </w:r>
      <w:r>
        <w:t>See comment on page 6 (per our September meeting discussions).</w:t>
      </w:r>
    </w:p>
  </w:comment>
  <w:comment w:id="14" w:author="Chilton, Tamme R." w:date="2018-10-15T12:03:00Z" w:initials="CTR">
    <w:p w14:paraId="0C4DEB9B" w14:textId="77777777" w:rsidR="001D48D1" w:rsidRDefault="001D48D1">
      <w:pPr>
        <w:pStyle w:val="CommentText"/>
      </w:pPr>
      <w:r>
        <w:rPr>
          <w:rStyle w:val="CommentReference"/>
        </w:rPr>
        <w:annotationRef/>
      </w:r>
      <w:r>
        <w:t>Push for a decision on this @ November meeting.</w:t>
      </w:r>
    </w:p>
  </w:comment>
  <w:comment w:id="15" w:author="Johnson, Erik" w:date="2018-10-15T09:06:00Z" w:initials="JE">
    <w:p w14:paraId="245452B5" w14:textId="77777777" w:rsidR="008E4875" w:rsidRDefault="008E4875">
      <w:pPr>
        <w:pStyle w:val="CommentText"/>
      </w:pPr>
      <w:r>
        <w:rPr>
          <w:rStyle w:val="CommentReference"/>
        </w:rPr>
        <w:annotationRef/>
      </w:r>
      <w:r>
        <w:t>There should not be any Monday training scheduled. BS training should span three days, from Tuesday through Thursday. The ‘Generation and Transmission Dynamics’ dates can be removed.</w:t>
      </w:r>
    </w:p>
  </w:comment>
  <w:comment w:id="17" w:author="Chilton, Tamme R." w:date="2018-10-15T11:58:00Z" w:initials="CTR">
    <w:p w14:paraId="51F5A279" w14:textId="77777777" w:rsidR="001D48D1" w:rsidRDefault="006D4F47">
      <w:pPr>
        <w:pStyle w:val="CommentText"/>
      </w:pPr>
      <w:r>
        <w:rPr>
          <w:rStyle w:val="CommentReference"/>
        </w:rPr>
        <w:annotationRef/>
      </w:r>
      <w:r w:rsidR="001D48D1">
        <w:t>Pilot date (as scheduled on page 5)</w:t>
      </w:r>
    </w:p>
    <w:p w14:paraId="5766E90D" w14:textId="77777777" w:rsidR="006D4F47" w:rsidRDefault="006D4F47">
      <w:pPr>
        <w:pStyle w:val="CommentText"/>
      </w:pPr>
      <w:r>
        <w:t>June 25</w:t>
      </w:r>
      <w:r w:rsidRPr="006D4F47">
        <w:rPr>
          <w:vertAlign w:val="superscript"/>
        </w:rPr>
        <w:t>th</w:t>
      </w:r>
      <w:r>
        <w:t>-27</w:t>
      </w:r>
      <w:r w:rsidRPr="006D4F47">
        <w:rPr>
          <w:vertAlign w:val="superscript"/>
        </w:rPr>
        <w:t>th</w:t>
      </w:r>
      <w:r>
        <w:t xml:space="preserve"> </w:t>
      </w:r>
    </w:p>
  </w:comment>
  <w:comment w:id="18" w:author="Chilton, Tamme R." w:date="2018-10-15T11:59:00Z" w:initials="CTR">
    <w:p w14:paraId="2207838C" w14:textId="77777777" w:rsidR="006D4F47" w:rsidRDefault="006D4F47">
      <w:pPr>
        <w:pStyle w:val="CommentText"/>
      </w:pPr>
      <w:r>
        <w:rPr>
          <w:rStyle w:val="CommentReference"/>
        </w:rPr>
        <w:annotationRef/>
      </w:r>
      <w:r>
        <w:t>All sessions as follows?</w:t>
      </w:r>
    </w:p>
    <w:p w14:paraId="154E53F3" w14:textId="77777777" w:rsidR="006D4F47" w:rsidRDefault="006D4F47">
      <w:pPr>
        <w:pStyle w:val="CommentText"/>
      </w:pPr>
      <w:r>
        <w:t>Tue 1300-1500</w:t>
      </w:r>
    </w:p>
    <w:p w14:paraId="78F74CB1" w14:textId="77777777" w:rsidR="006D4F47" w:rsidRDefault="006D4F47">
      <w:pPr>
        <w:pStyle w:val="CommentText"/>
      </w:pPr>
      <w:r>
        <w:t>Wed 0700-1200, 1300-1500</w:t>
      </w:r>
    </w:p>
    <w:p w14:paraId="42462414" w14:textId="77777777" w:rsidR="006D4F47" w:rsidRDefault="006D4F47">
      <w:pPr>
        <w:pStyle w:val="CommentText"/>
      </w:pPr>
      <w:r>
        <w:t>Thu 0700-1200</w:t>
      </w:r>
    </w:p>
  </w:comment>
  <w:comment w:id="19" w:author="Johnson, Erik" w:date="2018-10-15T09:08:00Z" w:initials="JE">
    <w:p w14:paraId="17E2DDD2" w14:textId="77777777" w:rsidR="008E4875" w:rsidRDefault="008E4875">
      <w:pPr>
        <w:pStyle w:val="CommentText"/>
      </w:pPr>
      <w:r>
        <w:rPr>
          <w:rStyle w:val="CommentReference"/>
        </w:rPr>
        <w:annotationRef/>
      </w:r>
      <w:r>
        <w:t>Are these seminar topics? Or ERCOT fundamentals topics?</w:t>
      </w:r>
    </w:p>
  </w:comment>
  <w:comment w:id="20" w:author="Aldridge, Joshua" w:date="2018-10-15T10:11:00Z" w:initials="AJ">
    <w:p w14:paraId="756490DC" w14:textId="77777777" w:rsidR="00447308" w:rsidRDefault="00447308">
      <w:pPr>
        <w:pStyle w:val="CommentText"/>
      </w:pPr>
      <w:r>
        <w:rPr>
          <w:rStyle w:val="CommentReference"/>
        </w:rPr>
        <w:annotationRef/>
      </w:r>
      <w:r>
        <w:t>Original suggestion for seminar topics. Survey’s will be dispatched soon to determine what makes it and what doesn’t.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11D1E9" w15:done="0"/>
  <w15:commentEx w15:paraId="78AEC0C4" w15:done="0"/>
  <w15:commentEx w15:paraId="63261956" w15:done="0"/>
  <w15:commentEx w15:paraId="47A6D514" w15:done="0"/>
  <w15:commentEx w15:paraId="66493C20" w15:done="0"/>
  <w15:commentEx w15:paraId="22948BFE" w15:done="0"/>
  <w15:commentEx w15:paraId="37CB461F" w15:done="0"/>
  <w15:commentEx w15:paraId="0C4DEB9B" w15:done="0"/>
  <w15:commentEx w15:paraId="245452B5" w15:done="0"/>
  <w15:commentEx w15:paraId="5766E90D" w15:done="0"/>
  <w15:commentEx w15:paraId="42462414" w15:done="0"/>
  <w15:commentEx w15:paraId="17E2DDD2" w15:done="0"/>
  <w15:commentEx w15:paraId="756490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6637CB" w16cid:durableId="1F6EF7FC"/>
  <w16cid:commentId w16cid:paraId="6DCF6354" w16cid:durableId="1F6EF853"/>
  <w16cid:commentId w16cid:paraId="09130C1A" w16cid:durableId="1F6EF87C"/>
  <w16cid:commentId w16cid:paraId="70EB7825" w16cid:durableId="1F6EF8A6"/>
  <w16cid:commentId w16cid:paraId="7126E30A" w16cid:durableId="1F6EFA13"/>
  <w16cid:commentId w16cid:paraId="603E0EF0" w16cid:durableId="1F6EFAA2"/>
  <w16cid:commentId w16cid:paraId="18089676" w16cid:durableId="1F6EF6EC"/>
  <w16cid:commentId w16cid:paraId="1C80F9D2" w16cid:durableId="1F6EF6ED"/>
  <w16cid:commentId w16cid:paraId="1BA0609D" w16cid:durableId="1F6EFB5A"/>
  <w16cid:commentId w16cid:paraId="1AFCB5AC" w16cid:durableId="1F6EF6EE"/>
  <w16cid:commentId w16cid:paraId="6BD24CCA" w16cid:durableId="1F6EF6EF"/>
  <w16cid:commentId w16cid:paraId="63760165" w16cid:durableId="1F6EFDA8"/>
  <w16cid:commentId w16cid:paraId="744DE218" w16cid:durableId="1F6EFE1E"/>
  <w16cid:commentId w16cid:paraId="51FAA4ED" w16cid:durableId="1F6EFEA3"/>
  <w16cid:commentId w16cid:paraId="4AEBF2A4" w16cid:durableId="1F6F0024"/>
  <w16cid:commentId w16cid:paraId="47D46149" w16cid:durableId="1F6F0078"/>
  <w16cid:commentId w16cid:paraId="7DD8E242" w16cid:durableId="1F6EF6F0"/>
  <w16cid:commentId w16cid:paraId="41ECDFE7" w16cid:durableId="1F6EFF72"/>
  <w16cid:commentId w16cid:paraId="4EE3AFC2" w16cid:durableId="1F6EFFA3"/>
  <w16cid:commentId w16cid:paraId="046CE801" w16cid:durableId="1F6EF6F1"/>
  <w16cid:commentId w16cid:paraId="610D22BD" w16cid:durableId="1F6EF6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92883" w14:textId="77777777" w:rsidR="007D4B35" w:rsidRDefault="007D4B35" w:rsidP="00DB164A">
      <w:r>
        <w:separator/>
      </w:r>
    </w:p>
  </w:endnote>
  <w:endnote w:type="continuationSeparator" w:id="0">
    <w:p w14:paraId="147CB361" w14:textId="77777777" w:rsidR="007D4B35" w:rsidRDefault="007D4B35"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46233"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2C2B1706" wp14:editId="0C1EF9AE">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0FD19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C7693" w14:textId="77777777" w:rsidR="007D4B35" w:rsidRDefault="007D4B35" w:rsidP="00DB164A">
      <w:r>
        <w:separator/>
      </w:r>
    </w:p>
  </w:footnote>
  <w:footnote w:type="continuationSeparator" w:id="0">
    <w:p w14:paraId="23B77BFB" w14:textId="77777777" w:rsidR="007D4B35" w:rsidRDefault="007D4B35"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55pt;height:11.55pt" o:bullet="t">
        <v:imagedata r:id="rId1" o:title="bullet1"/>
      </v:shape>
    </w:pict>
  </w:numPicBullet>
  <w:numPicBullet w:numPicBulletId="1">
    <w:pict>
      <v:shape id="_x0000_i1055" type="#_x0000_t75" style="width:10.2pt;height:10.2pt" o:bullet="t">
        <v:imagedata r:id="rId2" o:title="bullet2"/>
      </v:shape>
    </w:pict>
  </w:numPicBullet>
  <w:numPicBullet w:numPicBulletId="2">
    <w:pict>
      <v:shape id="_x0000_i1056" type="#_x0000_t75" style="width:10.2pt;height:10.2pt" o:bullet="t">
        <v:imagedata r:id="rId3" o:title="bullet3"/>
      </v:shape>
    </w:pict>
  </w:numPicBullet>
  <w:numPicBullet w:numPicBulletId="3">
    <w:pict>
      <v:shape id="_x0000_i1057" type="#_x0000_t75" style="width:135.85pt;height:43.45pt" o:bullet="t">
        <v:imagedata r:id="rId4" o:title="ERCOT Swoosh - White 3x1"/>
      </v:shape>
    </w:pict>
  </w:numPicBullet>
  <w:abstractNum w:abstractNumId="0" w15:restartNumberingAfterBreak="0">
    <w:nsid w:val="00AC03E9"/>
    <w:multiLevelType w:val="hybridMultilevel"/>
    <w:tmpl w:val="875EA20A"/>
    <w:lvl w:ilvl="0" w:tplc="CE563CC6">
      <w:start w:val="1"/>
      <w:numFmt w:val="bullet"/>
      <w:lvlText w:val="•"/>
      <w:lvlJc w:val="left"/>
      <w:pPr>
        <w:tabs>
          <w:tab w:val="num" w:pos="720"/>
        </w:tabs>
        <w:ind w:left="720" w:hanging="360"/>
      </w:pPr>
      <w:rPr>
        <w:rFonts w:ascii="Arial" w:hAnsi="Arial" w:hint="default"/>
      </w:rPr>
    </w:lvl>
    <w:lvl w:ilvl="1" w:tplc="D2209F0E" w:tentative="1">
      <w:start w:val="1"/>
      <w:numFmt w:val="bullet"/>
      <w:lvlText w:val="•"/>
      <w:lvlJc w:val="left"/>
      <w:pPr>
        <w:tabs>
          <w:tab w:val="num" w:pos="1440"/>
        </w:tabs>
        <w:ind w:left="1440" w:hanging="360"/>
      </w:pPr>
      <w:rPr>
        <w:rFonts w:ascii="Arial" w:hAnsi="Arial" w:hint="default"/>
      </w:rPr>
    </w:lvl>
    <w:lvl w:ilvl="2" w:tplc="7CD0C3D4" w:tentative="1">
      <w:start w:val="1"/>
      <w:numFmt w:val="bullet"/>
      <w:lvlText w:val="•"/>
      <w:lvlJc w:val="left"/>
      <w:pPr>
        <w:tabs>
          <w:tab w:val="num" w:pos="2160"/>
        </w:tabs>
        <w:ind w:left="2160" w:hanging="360"/>
      </w:pPr>
      <w:rPr>
        <w:rFonts w:ascii="Arial" w:hAnsi="Arial" w:hint="default"/>
      </w:rPr>
    </w:lvl>
    <w:lvl w:ilvl="3" w:tplc="0EC27B10" w:tentative="1">
      <w:start w:val="1"/>
      <w:numFmt w:val="bullet"/>
      <w:lvlText w:val="•"/>
      <w:lvlJc w:val="left"/>
      <w:pPr>
        <w:tabs>
          <w:tab w:val="num" w:pos="2880"/>
        </w:tabs>
        <w:ind w:left="2880" w:hanging="360"/>
      </w:pPr>
      <w:rPr>
        <w:rFonts w:ascii="Arial" w:hAnsi="Arial" w:hint="default"/>
      </w:rPr>
    </w:lvl>
    <w:lvl w:ilvl="4" w:tplc="9B30EC78" w:tentative="1">
      <w:start w:val="1"/>
      <w:numFmt w:val="bullet"/>
      <w:lvlText w:val="•"/>
      <w:lvlJc w:val="left"/>
      <w:pPr>
        <w:tabs>
          <w:tab w:val="num" w:pos="3600"/>
        </w:tabs>
        <w:ind w:left="3600" w:hanging="360"/>
      </w:pPr>
      <w:rPr>
        <w:rFonts w:ascii="Arial" w:hAnsi="Arial" w:hint="default"/>
      </w:rPr>
    </w:lvl>
    <w:lvl w:ilvl="5" w:tplc="779CFF02" w:tentative="1">
      <w:start w:val="1"/>
      <w:numFmt w:val="bullet"/>
      <w:lvlText w:val="•"/>
      <w:lvlJc w:val="left"/>
      <w:pPr>
        <w:tabs>
          <w:tab w:val="num" w:pos="4320"/>
        </w:tabs>
        <w:ind w:left="4320" w:hanging="360"/>
      </w:pPr>
      <w:rPr>
        <w:rFonts w:ascii="Arial" w:hAnsi="Arial" w:hint="default"/>
      </w:rPr>
    </w:lvl>
    <w:lvl w:ilvl="6" w:tplc="8D685320" w:tentative="1">
      <w:start w:val="1"/>
      <w:numFmt w:val="bullet"/>
      <w:lvlText w:val="•"/>
      <w:lvlJc w:val="left"/>
      <w:pPr>
        <w:tabs>
          <w:tab w:val="num" w:pos="5040"/>
        </w:tabs>
        <w:ind w:left="5040" w:hanging="360"/>
      </w:pPr>
      <w:rPr>
        <w:rFonts w:ascii="Arial" w:hAnsi="Arial" w:hint="default"/>
      </w:rPr>
    </w:lvl>
    <w:lvl w:ilvl="7" w:tplc="4DB0D704" w:tentative="1">
      <w:start w:val="1"/>
      <w:numFmt w:val="bullet"/>
      <w:lvlText w:val="•"/>
      <w:lvlJc w:val="left"/>
      <w:pPr>
        <w:tabs>
          <w:tab w:val="num" w:pos="5760"/>
        </w:tabs>
        <w:ind w:left="5760" w:hanging="360"/>
      </w:pPr>
      <w:rPr>
        <w:rFonts w:ascii="Arial" w:hAnsi="Arial" w:hint="default"/>
      </w:rPr>
    </w:lvl>
    <w:lvl w:ilvl="8" w:tplc="3244E9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A75A1"/>
    <w:multiLevelType w:val="hybridMultilevel"/>
    <w:tmpl w:val="CA187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7F0A4D"/>
    <w:multiLevelType w:val="hybridMultilevel"/>
    <w:tmpl w:val="B808C326"/>
    <w:lvl w:ilvl="0" w:tplc="FD263724">
      <w:start w:val="1"/>
      <w:numFmt w:val="bullet"/>
      <w:lvlText w:val="–"/>
      <w:lvlJc w:val="left"/>
      <w:pPr>
        <w:tabs>
          <w:tab w:val="num" w:pos="720"/>
        </w:tabs>
        <w:ind w:left="720" w:hanging="360"/>
      </w:pPr>
      <w:rPr>
        <w:rFonts w:ascii="Arial" w:hAnsi="Arial" w:hint="default"/>
      </w:rPr>
    </w:lvl>
    <w:lvl w:ilvl="1" w:tplc="CA98D6F0">
      <w:start w:val="1"/>
      <w:numFmt w:val="bullet"/>
      <w:lvlText w:val="–"/>
      <w:lvlJc w:val="left"/>
      <w:pPr>
        <w:tabs>
          <w:tab w:val="num" w:pos="1440"/>
        </w:tabs>
        <w:ind w:left="1440" w:hanging="360"/>
      </w:pPr>
      <w:rPr>
        <w:rFonts w:ascii="Arial" w:hAnsi="Arial" w:hint="default"/>
      </w:rPr>
    </w:lvl>
    <w:lvl w:ilvl="2" w:tplc="48D69000">
      <w:start w:val="96"/>
      <w:numFmt w:val="bullet"/>
      <w:lvlText w:val="•"/>
      <w:lvlJc w:val="left"/>
      <w:pPr>
        <w:tabs>
          <w:tab w:val="num" w:pos="2160"/>
        </w:tabs>
        <w:ind w:left="2160" w:hanging="360"/>
      </w:pPr>
      <w:rPr>
        <w:rFonts w:ascii="Arial" w:hAnsi="Arial" w:hint="default"/>
      </w:rPr>
    </w:lvl>
    <w:lvl w:ilvl="3" w:tplc="B1F6E14C" w:tentative="1">
      <w:start w:val="1"/>
      <w:numFmt w:val="bullet"/>
      <w:lvlText w:val="–"/>
      <w:lvlJc w:val="left"/>
      <w:pPr>
        <w:tabs>
          <w:tab w:val="num" w:pos="2880"/>
        </w:tabs>
        <w:ind w:left="2880" w:hanging="360"/>
      </w:pPr>
      <w:rPr>
        <w:rFonts w:ascii="Arial" w:hAnsi="Arial" w:hint="default"/>
      </w:rPr>
    </w:lvl>
    <w:lvl w:ilvl="4" w:tplc="E4C88952" w:tentative="1">
      <w:start w:val="1"/>
      <w:numFmt w:val="bullet"/>
      <w:lvlText w:val="–"/>
      <w:lvlJc w:val="left"/>
      <w:pPr>
        <w:tabs>
          <w:tab w:val="num" w:pos="3600"/>
        </w:tabs>
        <w:ind w:left="3600" w:hanging="360"/>
      </w:pPr>
      <w:rPr>
        <w:rFonts w:ascii="Arial" w:hAnsi="Arial" w:hint="default"/>
      </w:rPr>
    </w:lvl>
    <w:lvl w:ilvl="5" w:tplc="9092A9AC" w:tentative="1">
      <w:start w:val="1"/>
      <w:numFmt w:val="bullet"/>
      <w:lvlText w:val="–"/>
      <w:lvlJc w:val="left"/>
      <w:pPr>
        <w:tabs>
          <w:tab w:val="num" w:pos="4320"/>
        </w:tabs>
        <w:ind w:left="4320" w:hanging="360"/>
      </w:pPr>
      <w:rPr>
        <w:rFonts w:ascii="Arial" w:hAnsi="Arial" w:hint="default"/>
      </w:rPr>
    </w:lvl>
    <w:lvl w:ilvl="6" w:tplc="CCF2F5A4" w:tentative="1">
      <w:start w:val="1"/>
      <w:numFmt w:val="bullet"/>
      <w:lvlText w:val="–"/>
      <w:lvlJc w:val="left"/>
      <w:pPr>
        <w:tabs>
          <w:tab w:val="num" w:pos="5040"/>
        </w:tabs>
        <w:ind w:left="5040" w:hanging="360"/>
      </w:pPr>
      <w:rPr>
        <w:rFonts w:ascii="Arial" w:hAnsi="Arial" w:hint="default"/>
      </w:rPr>
    </w:lvl>
    <w:lvl w:ilvl="7" w:tplc="4432BA78" w:tentative="1">
      <w:start w:val="1"/>
      <w:numFmt w:val="bullet"/>
      <w:lvlText w:val="–"/>
      <w:lvlJc w:val="left"/>
      <w:pPr>
        <w:tabs>
          <w:tab w:val="num" w:pos="5760"/>
        </w:tabs>
        <w:ind w:left="5760" w:hanging="360"/>
      </w:pPr>
      <w:rPr>
        <w:rFonts w:ascii="Arial" w:hAnsi="Arial" w:hint="default"/>
      </w:rPr>
    </w:lvl>
    <w:lvl w:ilvl="8" w:tplc="1A98A7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215A9E"/>
    <w:multiLevelType w:val="hybridMultilevel"/>
    <w:tmpl w:val="2FCE6296"/>
    <w:lvl w:ilvl="0" w:tplc="AD760826">
      <w:start w:val="1"/>
      <w:numFmt w:val="bullet"/>
      <w:lvlText w:val="•"/>
      <w:lvlJc w:val="left"/>
      <w:pPr>
        <w:tabs>
          <w:tab w:val="num" w:pos="720"/>
        </w:tabs>
        <w:ind w:left="720" w:hanging="360"/>
      </w:pPr>
      <w:rPr>
        <w:rFonts w:ascii="Arial" w:hAnsi="Arial" w:hint="default"/>
      </w:rPr>
    </w:lvl>
    <w:lvl w:ilvl="1" w:tplc="E10AD4AE" w:tentative="1">
      <w:start w:val="1"/>
      <w:numFmt w:val="bullet"/>
      <w:lvlText w:val="•"/>
      <w:lvlJc w:val="left"/>
      <w:pPr>
        <w:tabs>
          <w:tab w:val="num" w:pos="1440"/>
        </w:tabs>
        <w:ind w:left="1440" w:hanging="360"/>
      </w:pPr>
      <w:rPr>
        <w:rFonts w:ascii="Arial" w:hAnsi="Arial" w:hint="default"/>
      </w:rPr>
    </w:lvl>
    <w:lvl w:ilvl="2" w:tplc="D786F1DA" w:tentative="1">
      <w:start w:val="1"/>
      <w:numFmt w:val="bullet"/>
      <w:lvlText w:val="•"/>
      <w:lvlJc w:val="left"/>
      <w:pPr>
        <w:tabs>
          <w:tab w:val="num" w:pos="2160"/>
        </w:tabs>
        <w:ind w:left="2160" w:hanging="360"/>
      </w:pPr>
      <w:rPr>
        <w:rFonts w:ascii="Arial" w:hAnsi="Arial" w:hint="default"/>
      </w:rPr>
    </w:lvl>
    <w:lvl w:ilvl="3" w:tplc="FE6ADB60" w:tentative="1">
      <w:start w:val="1"/>
      <w:numFmt w:val="bullet"/>
      <w:lvlText w:val="•"/>
      <w:lvlJc w:val="left"/>
      <w:pPr>
        <w:tabs>
          <w:tab w:val="num" w:pos="2880"/>
        </w:tabs>
        <w:ind w:left="2880" w:hanging="360"/>
      </w:pPr>
      <w:rPr>
        <w:rFonts w:ascii="Arial" w:hAnsi="Arial" w:hint="default"/>
      </w:rPr>
    </w:lvl>
    <w:lvl w:ilvl="4" w:tplc="6AC8FACA" w:tentative="1">
      <w:start w:val="1"/>
      <w:numFmt w:val="bullet"/>
      <w:lvlText w:val="•"/>
      <w:lvlJc w:val="left"/>
      <w:pPr>
        <w:tabs>
          <w:tab w:val="num" w:pos="3600"/>
        </w:tabs>
        <w:ind w:left="3600" w:hanging="360"/>
      </w:pPr>
      <w:rPr>
        <w:rFonts w:ascii="Arial" w:hAnsi="Arial" w:hint="default"/>
      </w:rPr>
    </w:lvl>
    <w:lvl w:ilvl="5" w:tplc="BD9E0414" w:tentative="1">
      <w:start w:val="1"/>
      <w:numFmt w:val="bullet"/>
      <w:lvlText w:val="•"/>
      <w:lvlJc w:val="left"/>
      <w:pPr>
        <w:tabs>
          <w:tab w:val="num" w:pos="4320"/>
        </w:tabs>
        <w:ind w:left="4320" w:hanging="360"/>
      </w:pPr>
      <w:rPr>
        <w:rFonts w:ascii="Arial" w:hAnsi="Arial" w:hint="default"/>
      </w:rPr>
    </w:lvl>
    <w:lvl w:ilvl="6" w:tplc="C344ACB8" w:tentative="1">
      <w:start w:val="1"/>
      <w:numFmt w:val="bullet"/>
      <w:lvlText w:val="•"/>
      <w:lvlJc w:val="left"/>
      <w:pPr>
        <w:tabs>
          <w:tab w:val="num" w:pos="5040"/>
        </w:tabs>
        <w:ind w:left="5040" w:hanging="360"/>
      </w:pPr>
      <w:rPr>
        <w:rFonts w:ascii="Arial" w:hAnsi="Arial" w:hint="default"/>
      </w:rPr>
    </w:lvl>
    <w:lvl w:ilvl="7" w:tplc="BD40D960" w:tentative="1">
      <w:start w:val="1"/>
      <w:numFmt w:val="bullet"/>
      <w:lvlText w:val="•"/>
      <w:lvlJc w:val="left"/>
      <w:pPr>
        <w:tabs>
          <w:tab w:val="num" w:pos="5760"/>
        </w:tabs>
        <w:ind w:left="5760" w:hanging="360"/>
      </w:pPr>
      <w:rPr>
        <w:rFonts w:ascii="Arial" w:hAnsi="Arial" w:hint="default"/>
      </w:rPr>
    </w:lvl>
    <w:lvl w:ilvl="8" w:tplc="D06C6A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A2119"/>
    <w:multiLevelType w:val="hybridMultilevel"/>
    <w:tmpl w:val="FD2AD0AC"/>
    <w:lvl w:ilvl="0" w:tplc="D3505C94">
      <w:start w:val="1"/>
      <w:numFmt w:val="bullet"/>
      <w:lvlText w:val="•"/>
      <w:lvlJc w:val="left"/>
      <w:pPr>
        <w:tabs>
          <w:tab w:val="num" w:pos="720"/>
        </w:tabs>
        <w:ind w:left="720" w:hanging="360"/>
      </w:pPr>
      <w:rPr>
        <w:rFonts w:ascii="Arial" w:hAnsi="Arial" w:hint="default"/>
      </w:rPr>
    </w:lvl>
    <w:lvl w:ilvl="1" w:tplc="2F427DCA" w:tentative="1">
      <w:start w:val="1"/>
      <w:numFmt w:val="bullet"/>
      <w:lvlText w:val="•"/>
      <w:lvlJc w:val="left"/>
      <w:pPr>
        <w:tabs>
          <w:tab w:val="num" w:pos="1440"/>
        </w:tabs>
        <w:ind w:left="1440" w:hanging="360"/>
      </w:pPr>
      <w:rPr>
        <w:rFonts w:ascii="Arial" w:hAnsi="Arial" w:hint="default"/>
      </w:rPr>
    </w:lvl>
    <w:lvl w:ilvl="2" w:tplc="3C46B97A">
      <w:start w:val="1"/>
      <w:numFmt w:val="bullet"/>
      <w:lvlText w:val="•"/>
      <w:lvlJc w:val="left"/>
      <w:pPr>
        <w:tabs>
          <w:tab w:val="num" w:pos="2160"/>
        </w:tabs>
        <w:ind w:left="2160" w:hanging="360"/>
      </w:pPr>
      <w:rPr>
        <w:rFonts w:ascii="Arial" w:hAnsi="Arial" w:hint="default"/>
      </w:rPr>
    </w:lvl>
    <w:lvl w:ilvl="3" w:tplc="F0C8DD5A">
      <w:start w:val="112"/>
      <w:numFmt w:val="bullet"/>
      <w:lvlText w:val="–"/>
      <w:lvlJc w:val="left"/>
      <w:pPr>
        <w:tabs>
          <w:tab w:val="num" w:pos="2880"/>
        </w:tabs>
        <w:ind w:left="2880" w:hanging="360"/>
      </w:pPr>
      <w:rPr>
        <w:rFonts w:ascii="Arial" w:hAnsi="Arial" w:hint="default"/>
      </w:rPr>
    </w:lvl>
    <w:lvl w:ilvl="4" w:tplc="4C2EE8C8" w:tentative="1">
      <w:start w:val="1"/>
      <w:numFmt w:val="bullet"/>
      <w:lvlText w:val="•"/>
      <w:lvlJc w:val="left"/>
      <w:pPr>
        <w:tabs>
          <w:tab w:val="num" w:pos="3600"/>
        </w:tabs>
        <w:ind w:left="3600" w:hanging="360"/>
      </w:pPr>
      <w:rPr>
        <w:rFonts w:ascii="Arial" w:hAnsi="Arial" w:hint="default"/>
      </w:rPr>
    </w:lvl>
    <w:lvl w:ilvl="5" w:tplc="FAF2CC5E" w:tentative="1">
      <w:start w:val="1"/>
      <w:numFmt w:val="bullet"/>
      <w:lvlText w:val="•"/>
      <w:lvlJc w:val="left"/>
      <w:pPr>
        <w:tabs>
          <w:tab w:val="num" w:pos="4320"/>
        </w:tabs>
        <w:ind w:left="4320" w:hanging="360"/>
      </w:pPr>
      <w:rPr>
        <w:rFonts w:ascii="Arial" w:hAnsi="Arial" w:hint="default"/>
      </w:rPr>
    </w:lvl>
    <w:lvl w:ilvl="6" w:tplc="B5C02F5C" w:tentative="1">
      <w:start w:val="1"/>
      <w:numFmt w:val="bullet"/>
      <w:lvlText w:val="•"/>
      <w:lvlJc w:val="left"/>
      <w:pPr>
        <w:tabs>
          <w:tab w:val="num" w:pos="5040"/>
        </w:tabs>
        <w:ind w:left="5040" w:hanging="360"/>
      </w:pPr>
      <w:rPr>
        <w:rFonts w:ascii="Arial" w:hAnsi="Arial" w:hint="default"/>
      </w:rPr>
    </w:lvl>
    <w:lvl w:ilvl="7" w:tplc="456A5DC0" w:tentative="1">
      <w:start w:val="1"/>
      <w:numFmt w:val="bullet"/>
      <w:lvlText w:val="•"/>
      <w:lvlJc w:val="left"/>
      <w:pPr>
        <w:tabs>
          <w:tab w:val="num" w:pos="5760"/>
        </w:tabs>
        <w:ind w:left="5760" w:hanging="360"/>
      </w:pPr>
      <w:rPr>
        <w:rFonts w:ascii="Arial" w:hAnsi="Arial" w:hint="default"/>
      </w:rPr>
    </w:lvl>
    <w:lvl w:ilvl="8" w:tplc="EF88C9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D73AD"/>
    <w:multiLevelType w:val="hybridMultilevel"/>
    <w:tmpl w:val="E58E312A"/>
    <w:lvl w:ilvl="0" w:tplc="A76C5DF4">
      <w:start w:val="1"/>
      <w:numFmt w:val="bullet"/>
      <w:lvlText w:val="•"/>
      <w:lvlJc w:val="left"/>
      <w:pPr>
        <w:tabs>
          <w:tab w:val="num" w:pos="720"/>
        </w:tabs>
        <w:ind w:left="720" w:hanging="360"/>
      </w:pPr>
      <w:rPr>
        <w:rFonts w:ascii="Arial" w:hAnsi="Arial" w:hint="default"/>
      </w:rPr>
    </w:lvl>
    <w:lvl w:ilvl="1" w:tplc="F12EF702">
      <w:start w:val="48"/>
      <w:numFmt w:val="bullet"/>
      <w:lvlText w:val="–"/>
      <w:lvlJc w:val="left"/>
      <w:pPr>
        <w:tabs>
          <w:tab w:val="num" w:pos="1440"/>
        </w:tabs>
        <w:ind w:left="1440" w:hanging="360"/>
      </w:pPr>
      <w:rPr>
        <w:rFonts w:ascii="Arial" w:hAnsi="Arial" w:hint="default"/>
      </w:rPr>
    </w:lvl>
    <w:lvl w:ilvl="2" w:tplc="C19882A2">
      <w:start w:val="48"/>
      <w:numFmt w:val="bullet"/>
      <w:lvlText w:val="•"/>
      <w:lvlJc w:val="left"/>
      <w:pPr>
        <w:tabs>
          <w:tab w:val="num" w:pos="2160"/>
        </w:tabs>
        <w:ind w:left="2160" w:hanging="360"/>
      </w:pPr>
      <w:rPr>
        <w:rFonts w:ascii="Arial" w:hAnsi="Arial" w:hint="default"/>
      </w:rPr>
    </w:lvl>
    <w:lvl w:ilvl="3" w:tplc="E73EE188" w:tentative="1">
      <w:start w:val="1"/>
      <w:numFmt w:val="bullet"/>
      <w:lvlText w:val="•"/>
      <w:lvlJc w:val="left"/>
      <w:pPr>
        <w:tabs>
          <w:tab w:val="num" w:pos="2880"/>
        </w:tabs>
        <w:ind w:left="2880" w:hanging="360"/>
      </w:pPr>
      <w:rPr>
        <w:rFonts w:ascii="Arial" w:hAnsi="Arial" w:hint="default"/>
      </w:rPr>
    </w:lvl>
    <w:lvl w:ilvl="4" w:tplc="D79040FC" w:tentative="1">
      <w:start w:val="1"/>
      <w:numFmt w:val="bullet"/>
      <w:lvlText w:val="•"/>
      <w:lvlJc w:val="left"/>
      <w:pPr>
        <w:tabs>
          <w:tab w:val="num" w:pos="3600"/>
        </w:tabs>
        <w:ind w:left="3600" w:hanging="360"/>
      </w:pPr>
      <w:rPr>
        <w:rFonts w:ascii="Arial" w:hAnsi="Arial" w:hint="default"/>
      </w:rPr>
    </w:lvl>
    <w:lvl w:ilvl="5" w:tplc="71C89886" w:tentative="1">
      <w:start w:val="1"/>
      <w:numFmt w:val="bullet"/>
      <w:lvlText w:val="•"/>
      <w:lvlJc w:val="left"/>
      <w:pPr>
        <w:tabs>
          <w:tab w:val="num" w:pos="4320"/>
        </w:tabs>
        <w:ind w:left="4320" w:hanging="360"/>
      </w:pPr>
      <w:rPr>
        <w:rFonts w:ascii="Arial" w:hAnsi="Arial" w:hint="default"/>
      </w:rPr>
    </w:lvl>
    <w:lvl w:ilvl="6" w:tplc="CF76A1A0" w:tentative="1">
      <w:start w:val="1"/>
      <w:numFmt w:val="bullet"/>
      <w:lvlText w:val="•"/>
      <w:lvlJc w:val="left"/>
      <w:pPr>
        <w:tabs>
          <w:tab w:val="num" w:pos="5040"/>
        </w:tabs>
        <w:ind w:left="5040" w:hanging="360"/>
      </w:pPr>
      <w:rPr>
        <w:rFonts w:ascii="Arial" w:hAnsi="Arial" w:hint="default"/>
      </w:rPr>
    </w:lvl>
    <w:lvl w:ilvl="7" w:tplc="167E2F60" w:tentative="1">
      <w:start w:val="1"/>
      <w:numFmt w:val="bullet"/>
      <w:lvlText w:val="•"/>
      <w:lvlJc w:val="left"/>
      <w:pPr>
        <w:tabs>
          <w:tab w:val="num" w:pos="5760"/>
        </w:tabs>
        <w:ind w:left="5760" w:hanging="360"/>
      </w:pPr>
      <w:rPr>
        <w:rFonts w:ascii="Arial" w:hAnsi="Arial" w:hint="default"/>
      </w:rPr>
    </w:lvl>
    <w:lvl w:ilvl="8" w:tplc="BD7CE3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0236F"/>
    <w:multiLevelType w:val="hybridMultilevel"/>
    <w:tmpl w:val="2A0A3260"/>
    <w:lvl w:ilvl="0" w:tplc="081672B6">
      <w:start w:val="1"/>
      <w:numFmt w:val="bullet"/>
      <w:lvlText w:val="•"/>
      <w:lvlJc w:val="left"/>
      <w:pPr>
        <w:tabs>
          <w:tab w:val="num" w:pos="720"/>
        </w:tabs>
        <w:ind w:left="720" w:hanging="360"/>
      </w:pPr>
      <w:rPr>
        <w:rFonts w:ascii="Arial" w:hAnsi="Arial" w:hint="default"/>
      </w:rPr>
    </w:lvl>
    <w:lvl w:ilvl="1" w:tplc="20DCFF90" w:tentative="1">
      <w:start w:val="1"/>
      <w:numFmt w:val="bullet"/>
      <w:lvlText w:val="•"/>
      <w:lvlJc w:val="left"/>
      <w:pPr>
        <w:tabs>
          <w:tab w:val="num" w:pos="1440"/>
        </w:tabs>
        <w:ind w:left="1440" w:hanging="360"/>
      </w:pPr>
      <w:rPr>
        <w:rFonts w:ascii="Arial" w:hAnsi="Arial" w:hint="default"/>
      </w:rPr>
    </w:lvl>
    <w:lvl w:ilvl="2" w:tplc="DAEC37FE">
      <w:start w:val="1"/>
      <w:numFmt w:val="bullet"/>
      <w:lvlText w:val="•"/>
      <w:lvlJc w:val="left"/>
      <w:pPr>
        <w:tabs>
          <w:tab w:val="num" w:pos="2160"/>
        </w:tabs>
        <w:ind w:left="2160" w:hanging="360"/>
      </w:pPr>
      <w:rPr>
        <w:rFonts w:ascii="Arial" w:hAnsi="Arial" w:hint="default"/>
      </w:rPr>
    </w:lvl>
    <w:lvl w:ilvl="3" w:tplc="7C5AE870">
      <w:start w:val="96"/>
      <w:numFmt w:val="bullet"/>
      <w:lvlText w:val="–"/>
      <w:lvlJc w:val="left"/>
      <w:pPr>
        <w:tabs>
          <w:tab w:val="num" w:pos="2880"/>
        </w:tabs>
        <w:ind w:left="2880" w:hanging="360"/>
      </w:pPr>
      <w:rPr>
        <w:rFonts w:ascii="Arial" w:hAnsi="Arial" w:hint="default"/>
      </w:rPr>
    </w:lvl>
    <w:lvl w:ilvl="4" w:tplc="9E0C9FAE" w:tentative="1">
      <w:start w:val="1"/>
      <w:numFmt w:val="bullet"/>
      <w:lvlText w:val="•"/>
      <w:lvlJc w:val="left"/>
      <w:pPr>
        <w:tabs>
          <w:tab w:val="num" w:pos="3600"/>
        </w:tabs>
        <w:ind w:left="3600" w:hanging="360"/>
      </w:pPr>
      <w:rPr>
        <w:rFonts w:ascii="Arial" w:hAnsi="Arial" w:hint="default"/>
      </w:rPr>
    </w:lvl>
    <w:lvl w:ilvl="5" w:tplc="7DCA2F4C" w:tentative="1">
      <w:start w:val="1"/>
      <w:numFmt w:val="bullet"/>
      <w:lvlText w:val="•"/>
      <w:lvlJc w:val="left"/>
      <w:pPr>
        <w:tabs>
          <w:tab w:val="num" w:pos="4320"/>
        </w:tabs>
        <w:ind w:left="4320" w:hanging="360"/>
      </w:pPr>
      <w:rPr>
        <w:rFonts w:ascii="Arial" w:hAnsi="Arial" w:hint="default"/>
      </w:rPr>
    </w:lvl>
    <w:lvl w:ilvl="6" w:tplc="E42AB40A" w:tentative="1">
      <w:start w:val="1"/>
      <w:numFmt w:val="bullet"/>
      <w:lvlText w:val="•"/>
      <w:lvlJc w:val="left"/>
      <w:pPr>
        <w:tabs>
          <w:tab w:val="num" w:pos="5040"/>
        </w:tabs>
        <w:ind w:left="5040" w:hanging="360"/>
      </w:pPr>
      <w:rPr>
        <w:rFonts w:ascii="Arial" w:hAnsi="Arial" w:hint="default"/>
      </w:rPr>
    </w:lvl>
    <w:lvl w:ilvl="7" w:tplc="65ECA97C" w:tentative="1">
      <w:start w:val="1"/>
      <w:numFmt w:val="bullet"/>
      <w:lvlText w:val="•"/>
      <w:lvlJc w:val="left"/>
      <w:pPr>
        <w:tabs>
          <w:tab w:val="num" w:pos="5760"/>
        </w:tabs>
        <w:ind w:left="5760" w:hanging="360"/>
      </w:pPr>
      <w:rPr>
        <w:rFonts w:ascii="Arial" w:hAnsi="Arial" w:hint="default"/>
      </w:rPr>
    </w:lvl>
    <w:lvl w:ilvl="8" w:tplc="65422E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032A01"/>
    <w:multiLevelType w:val="hybridMultilevel"/>
    <w:tmpl w:val="3FF048FE"/>
    <w:lvl w:ilvl="0" w:tplc="8FDC6120">
      <w:start w:val="1"/>
      <w:numFmt w:val="bullet"/>
      <w:lvlText w:val="•"/>
      <w:lvlJc w:val="left"/>
      <w:pPr>
        <w:tabs>
          <w:tab w:val="num" w:pos="720"/>
        </w:tabs>
        <w:ind w:left="720" w:hanging="360"/>
      </w:pPr>
      <w:rPr>
        <w:rFonts w:ascii="Arial" w:hAnsi="Arial" w:hint="default"/>
      </w:rPr>
    </w:lvl>
    <w:lvl w:ilvl="1" w:tplc="5FB4054C" w:tentative="1">
      <w:start w:val="1"/>
      <w:numFmt w:val="bullet"/>
      <w:lvlText w:val="•"/>
      <w:lvlJc w:val="left"/>
      <w:pPr>
        <w:tabs>
          <w:tab w:val="num" w:pos="1440"/>
        </w:tabs>
        <w:ind w:left="1440" w:hanging="360"/>
      </w:pPr>
      <w:rPr>
        <w:rFonts w:ascii="Arial" w:hAnsi="Arial" w:hint="default"/>
      </w:rPr>
    </w:lvl>
    <w:lvl w:ilvl="2" w:tplc="B380B0B8">
      <w:start w:val="1"/>
      <w:numFmt w:val="bullet"/>
      <w:lvlText w:val="•"/>
      <w:lvlJc w:val="left"/>
      <w:pPr>
        <w:tabs>
          <w:tab w:val="num" w:pos="2160"/>
        </w:tabs>
        <w:ind w:left="2160" w:hanging="360"/>
      </w:pPr>
      <w:rPr>
        <w:rFonts w:ascii="Arial" w:hAnsi="Arial" w:hint="default"/>
      </w:rPr>
    </w:lvl>
    <w:lvl w:ilvl="3" w:tplc="1F545DCA" w:tentative="1">
      <w:start w:val="1"/>
      <w:numFmt w:val="bullet"/>
      <w:lvlText w:val="•"/>
      <w:lvlJc w:val="left"/>
      <w:pPr>
        <w:tabs>
          <w:tab w:val="num" w:pos="2880"/>
        </w:tabs>
        <w:ind w:left="2880" w:hanging="360"/>
      </w:pPr>
      <w:rPr>
        <w:rFonts w:ascii="Arial" w:hAnsi="Arial" w:hint="default"/>
      </w:rPr>
    </w:lvl>
    <w:lvl w:ilvl="4" w:tplc="65E8F27A" w:tentative="1">
      <w:start w:val="1"/>
      <w:numFmt w:val="bullet"/>
      <w:lvlText w:val="•"/>
      <w:lvlJc w:val="left"/>
      <w:pPr>
        <w:tabs>
          <w:tab w:val="num" w:pos="3600"/>
        </w:tabs>
        <w:ind w:left="3600" w:hanging="360"/>
      </w:pPr>
      <w:rPr>
        <w:rFonts w:ascii="Arial" w:hAnsi="Arial" w:hint="default"/>
      </w:rPr>
    </w:lvl>
    <w:lvl w:ilvl="5" w:tplc="EB42D7FC" w:tentative="1">
      <w:start w:val="1"/>
      <w:numFmt w:val="bullet"/>
      <w:lvlText w:val="•"/>
      <w:lvlJc w:val="left"/>
      <w:pPr>
        <w:tabs>
          <w:tab w:val="num" w:pos="4320"/>
        </w:tabs>
        <w:ind w:left="4320" w:hanging="360"/>
      </w:pPr>
      <w:rPr>
        <w:rFonts w:ascii="Arial" w:hAnsi="Arial" w:hint="default"/>
      </w:rPr>
    </w:lvl>
    <w:lvl w:ilvl="6" w:tplc="8688B1AE" w:tentative="1">
      <w:start w:val="1"/>
      <w:numFmt w:val="bullet"/>
      <w:lvlText w:val="•"/>
      <w:lvlJc w:val="left"/>
      <w:pPr>
        <w:tabs>
          <w:tab w:val="num" w:pos="5040"/>
        </w:tabs>
        <w:ind w:left="5040" w:hanging="360"/>
      </w:pPr>
      <w:rPr>
        <w:rFonts w:ascii="Arial" w:hAnsi="Arial" w:hint="default"/>
      </w:rPr>
    </w:lvl>
    <w:lvl w:ilvl="7" w:tplc="10C0F078" w:tentative="1">
      <w:start w:val="1"/>
      <w:numFmt w:val="bullet"/>
      <w:lvlText w:val="•"/>
      <w:lvlJc w:val="left"/>
      <w:pPr>
        <w:tabs>
          <w:tab w:val="num" w:pos="5760"/>
        </w:tabs>
        <w:ind w:left="5760" w:hanging="360"/>
      </w:pPr>
      <w:rPr>
        <w:rFonts w:ascii="Arial" w:hAnsi="Arial" w:hint="default"/>
      </w:rPr>
    </w:lvl>
    <w:lvl w:ilvl="8" w:tplc="CA72FB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417CB6"/>
    <w:multiLevelType w:val="hybridMultilevel"/>
    <w:tmpl w:val="5FACE694"/>
    <w:lvl w:ilvl="0" w:tplc="0E80B1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078EE"/>
    <w:multiLevelType w:val="hybridMultilevel"/>
    <w:tmpl w:val="0820137C"/>
    <w:lvl w:ilvl="0" w:tplc="04B25B70">
      <w:start w:val="1"/>
      <w:numFmt w:val="bullet"/>
      <w:lvlText w:val="–"/>
      <w:lvlJc w:val="left"/>
      <w:pPr>
        <w:tabs>
          <w:tab w:val="num" w:pos="720"/>
        </w:tabs>
        <w:ind w:left="720" w:hanging="360"/>
      </w:pPr>
      <w:rPr>
        <w:rFonts w:ascii="Arial" w:hAnsi="Arial" w:hint="default"/>
      </w:rPr>
    </w:lvl>
    <w:lvl w:ilvl="1" w:tplc="5BBE1B42">
      <w:start w:val="1"/>
      <w:numFmt w:val="bullet"/>
      <w:lvlText w:val="–"/>
      <w:lvlJc w:val="left"/>
      <w:pPr>
        <w:tabs>
          <w:tab w:val="num" w:pos="1440"/>
        </w:tabs>
        <w:ind w:left="1440" w:hanging="360"/>
      </w:pPr>
      <w:rPr>
        <w:rFonts w:ascii="Arial" w:hAnsi="Arial" w:hint="default"/>
      </w:rPr>
    </w:lvl>
    <w:lvl w:ilvl="2" w:tplc="22B8510C" w:tentative="1">
      <w:start w:val="1"/>
      <w:numFmt w:val="bullet"/>
      <w:lvlText w:val="–"/>
      <w:lvlJc w:val="left"/>
      <w:pPr>
        <w:tabs>
          <w:tab w:val="num" w:pos="2160"/>
        </w:tabs>
        <w:ind w:left="2160" w:hanging="360"/>
      </w:pPr>
      <w:rPr>
        <w:rFonts w:ascii="Arial" w:hAnsi="Arial" w:hint="default"/>
      </w:rPr>
    </w:lvl>
    <w:lvl w:ilvl="3" w:tplc="CA28EAF4" w:tentative="1">
      <w:start w:val="1"/>
      <w:numFmt w:val="bullet"/>
      <w:lvlText w:val="–"/>
      <w:lvlJc w:val="left"/>
      <w:pPr>
        <w:tabs>
          <w:tab w:val="num" w:pos="2880"/>
        </w:tabs>
        <w:ind w:left="2880" w:hanging="360"/>
      </w:pPr>
      <w:rPr>
        <w:rFonts w:ascii="Arial" w:hAnsi="Arial" w:hint="default"/>
      </w:rPr>
    </w:lvl>
    <w:lvl w:ilvl="4" w:tplc="33189D00" w:tentative="1">
      <w:start w:val="1"/>
      <w:numFmt w:val="bullet"/>
      <w:lvlText w:val="–"/>
      <w:lvlJc w:val="left"/>
      <w:pPr>
        <w:tabs>
          <w:tab w:val="num" w:pos="3600"/>
        </w:tabs>
        <w:ind w:left="3600" w:hanging="360"/>
      </w:pPr>
      <w:rPr>
        <w:rFonts w:ascii="Arial" w:hAnsi="Arial" w:hint="default"/>
      </w:rPr>
    </w:lvl>
    <w:lvl w:ilvl="5" w:tplc="B50E7CD2" w:tentative="1">
      <w:start w:val="1"/>
      <w:numFmt w:val="bullet"/>
      <w:lvlText w:val="–"/>
      <w:lvlJc w:val="left"/>
      <w:pPr>
        <w:tabs>
          <w:tab w:val="num" w:pos="4320"/>
        </w:tabs>
        <w:ind w:left="4320" w:hanging="360"/>
      </w:pPr>
      <w:rPr>
        <w:rFonts w:ascii="Arial" w:hAnsi="Arial" w:hint="default"/>
      </w:rPr>
    </w:lvl>
    <w:lvl w:ilvl="6" w:tplc="F1607F0A" w:tentative="1">
      <w:start w:val="1"/>
      <w:numFmt w:val="bullet"/>
      <w:lvlText w:val="–"/>
      <w:lvlJc w:val="left"/>
      <w:pPr>
        <w:tabs>
          <w:tab w:val="num" w:pos="5040"/>
        </w:tabs>
        <w:ind w:left="5040" w:hanging="360"/>
      </w:pPr>
      <w:rPr>
        <w:rFonts w:ascii="Arial" w:hAnsi="Arial" w:hint="default"/>
      </w:rPr>
    </w:lvl>
    <w:lvl w:ilvl="7" w:tplc="46626AB6" w:tentative="1">
      <w:start w:val="1"/>
      <w:numFmt w:val="bullet"/>
      <w:lvlText w:val="–"/>
      <w:lvlJc w:val="left"/>
      <w:pPr>
        <w:tabs>
          <w:tab w:val="num" w:pos="5760"/>
        </w:tabs>
        <w:ind w:left="5760" w:hanging="360"/>
      </w:pPr>
      <w:rPr>
        <w:rFonts w:ascii="Arial" w:hAnsi="Arial" w:hint="default"/>
      </w:rPr>
    </w:lvl>
    <w:lvl w:ilvl="8" w:tplc="37D43A1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FF3DDE"/>
    <w:multiLevelType w:val="hybridMultilevel"/>
    <w:tmpl w:val="4198B9EA"/>
    <w:lvl w:ilvl="0" w:tplc="B4A4A3E6">
      <w:start w:val="1"/>
      <w:numFmt w:val="bullet"/>
      <w:lvlText w:val="•"/>
      <w:lvlJc w:val="left"/>
      <w:pPr>
        <w:tabs>
          <w:tab w:val="num" w:pos="720"/>
        </w:tabs>
        <w:ind w:left="720" w:hanging="360"/>
      </w:pPr>
      <w:rPr>
        <w:rFonts w:ascii="Arial" w:hAnsi="Arial" w:hint="default"/>
      </w:rPr>
    </w:lvl>
    <w:lvl w:ilvl="1" w:tplc="29CE0712" w:tentative="1">
      <w:start w:val="1"/>
      <w:numFmt w:val="bullet"/>
      <w:lvlText w:val="•"/>
      <w:lvlJc w:val="left"/>
      <w:pPr>
        <w:tabs>
          <w:tab w:val="num" w:pos="1440"/>
        </w:tabs>
        <w:ind w:left="1440" w:hanging="360"/>
      </w:pPr>
      <w:rPr>
        <w:rFonts w:ascii="Arial" w:hAnsi="Arial" w:hint="default"/>
      </w:rPr>
    </w:lvl>
    <w:lvl w:ilvl="2" w:tplc="9C84F0A4" w:tentative="1">
      <w:start w:val="1"/>
      <w:numFmt w:val="bullet"/>
      <w:lvlText w:val="•"/>
      <w:lvlJc w:val="left"/>
      <w:pPr>
        <w:tabs>
          <w:tab w:val="num" w:pos="2160"/>
        </w:tabs>
        <w:ind w:left="2160" w:hanging="360"/>
      </w:pPr>
      <w:rPr>
        <w:rFonts w:ascii="Arial" w:hAnsi="Arial" w:hint="default"/>
      </w:rPr>
    </w:lvl>
    <w:lvl w:ilvl="3" w:tplc="62945E8E" w:tentative="1">
      <w:start w:val="1"/>
      <w:numFmt w:val="bullet"/>
      <w:lvlText w:val="•"/>
      <w:lvlJc w:val="left"/>
      <w:pPr>
        <w:tabs>
          <w:tab w:val="num" w:pos="2880"/>
        </w:tabs>
        <w:ind w:left="2880" w:hanging="360"/>
      </w:pPr>
      <w:rPr>
        <w:rFonts w:ascii="Arial" w:hAnsi="Arial" w:hint="default"/>
      </w:rPr>
    </w:lvl>
    <w:lvl w:ilvl="4" w:tplc="F052FA5E" w:tentative="1">
      <w:start w:val="1"/>
      <w:numFmt w:val="bullet"/>
      <w:lvlText w:val="•"/>
      <w:lvlJc w:val="left"/>
      <w:pPr>
        <w:tabs>
          <w:tab w:val="num" w:pos="3600"/>
        </w:tabs>
        <w:ind w:left="3600" w:hanging="360"/>
      </w:pPr>
      <w:rPr>
        <w:rFonts w:ascii="Arial" w:hAnsi="Arial" w:hint="default"/>
      </w:rPr>
    </w:lvl>
    <w:lvl w:ilvl="5" w:tplc="800262C4" w:tentative="1">
      <w:start w:val="1"/>
      <w:numFmt w:val="bullet"/>
      <w:lvlText w:val="•"/>
      <w:lvlJc w:val="left"/>
      <w:pPr>
        <w:tabs>
          <w:tab w:val="num" w:pos="4320"/>
        </w:tabs>
        <w:ind w:left="4320" w:hanging="360"/>
      </w:pPr>
      <w:rPr>
        <w:rFonts w:ascii="Arial" w:hAnsi="Arial" w:hint="default"/>
      </w:rPr>
    </w:lvl>
    <w:lvl w:ilvl="6" w:tplc="94FE4BCC" w:tentative="1">
      <w:start w:val="1"/>
      <w:numFmt w:val="bullet"/>
      <w:lvlText w:val="•"/>
      <w:lvlJc w:val="left"/>
      <w:pPr>
        <w:tabs>
          <w:tab w:val="num" w:pos="5040"/>
        </w:tabs>
        <w:ind w:left="5040" w:hanging="360"/>
      </w:pPr>
      <w:rPr>
        <w:rFonts w:ascii="Arial" w:hAnsi="Arial" w:hint="default"/>
      </w:rPr>
    </w:lvl>
    <w:lvl w:ilvl="7" w:tplc="50F087AA" w:tentative="1">
      <w:start w:val="1"/>
      <w:numFmt w:val="bullet"/>
      <w:lvlText w:val="•"/>
      <w:lvlJc w:val="left"/>
      <w:pPr>
        <w:tabs>
          <w:tab w:val="num" w:pos="5760"/>
        </w:tabs>
        <w:ind w:left="5760" w:hanging="360"/>
      </w:pPr>
      <w:rPr>
        <w:rFonts w:ascii="Arial" w:hAnsi="Arial" w:hint="default"/>
      </w:rPr>
    </w:lvl>
    <w:lvl w:ilvl="8" w:tplc="FBD271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B323878"/>
    <w:multiLevelType w:val="hybridMultilevel"/>
    <w:tmpl w:val="3B860840"/>
    <w:lvl w:ilvl="0" w:tplc="C9D6D37A">
      <w:start w:val="1"/>
      <w:numFmt w:val="bullet"/>
      <w:lvlText w:val="•"/>
      <w:lvlJc w:val="left"/>
      <w:pPr>
        <w:tabs>
          <w:tab w:val="num" w:pos="720"/>
        </w:tabs>
        <w:ind w:left="720" w:hanging="360"/>
      </w:pPr>
      <w:rPr>
        <w:rFonts w:ascii="Arial" w:hAnsi="Arial" w:hint="default"/>
      </w:rPr>
    </w:lvl>
    <w:lvl w:ilvl="1" w:tplc="7D9AF08E">
      <w:start w:val="96"/>
      <w:numFmt w:val="bullet"/>
      <w:lvlText w:val="–"/>
      <w:lvlJc w:val="left"/>
      <w:pPr>
        <w:tabs>
          <w:tab w:val="num" w:pos="1440"/>
        </w:tabs>
        <w:ind w:left="1440" w:hanging="360"/>
      </w:pPr>
      <w:rPr>
        <w:rFonts w:ascii="Arial" w:hAnsi="Arial" w:hint="default"/>
      </w:rPr>
    </w:lvl>
    <w:lvl w:ilvl="2" w:tplc="37646746">
      <w:start w:val="96"/>
      <w:numFmt w:val="bullet"/>
      <w:lvlText w:val="•"/>
      <w:lvlJc w:val="left"/>
      <w:pPr>
        <w:tabs>
          <w:tab w:val="num" w:pos="2160"/>
        </w:tabs>
        <w:ind w:left="2160" w:hanging="360"/>
      </w:pPr>
      <w:rPr>
        <w:rFonts w:ascii="Arial" w:hAnsi="Arial" w:hint="default"/>
      </w:rPr>
    </w:lvl>
    <w:lvl w:ilvl="3" w:tplc="483EEE10" w:tentative="1">
      <w:start w:val="1"/>
      <w:numFmt w:val="bullet"/>
      <w:lvlText w:val="•"/>
      <w:lvlJc w:val="left"/>
      <w:pPr>
        <w:tabs>
          <w:tab w:val="num" w:pos="2880"/>
        </w:tabs>
        <w:ind w:left="2880" w:hanging="360"/>
      </w:pPr>
      <w:rPr>
        <w:rFonts w:ascii="Arial" w:hAnsi="Arial" w:hint="default"/>
      </w:rPr>
    </w:lvl>
    <w:lvl w:ilvl="4" w:tplc="65481822" w:tentative="1">
      <w:start w:val="1"/>
      <w:numFmt w:val="bullet"/>
      <w:lvlText w:val="•"/>
      <w:lvlJc w:val="left"/>
      <w:pPr>
        <w:tabs>
          <w:tab w:val="num" w:pos="3600"/>
        </w:tabs>
        <w:ind w:left="3600" w:hanging="360"/>
      </w:pPr>
      <w:rPr>
        <w:rFonts w:ascii="Arial" w:hAnsi="Arial" w:hint="default"/>
      </w:rPr>
    </w:lvl>
    <w:lvl w:ilvl="5" w:tplc="591E4AF8" w:tentative="1">
      <w:start w:val="1"/>
      <w:numFmt w:val="bullet"/>
      <w:lvlText w:val="•"/>
      <w:lvlJc w:val="left"/>
      <w:pPr>
        <w:tabs>
          <w:tab w:val="num" w:pos="4320"/>
        </w:tabs>
        <w:ind w:left="4320" w:hanging="360"/>
      </w:pPr>
      <w:rPr>
        <w:rFonts w:ascii="Arial" w:hAnsi="Arial" w:hint="default"/>
      </w:rPr>
    </w:lvl>
    <w:lvl w:ilvl="6" w:tplc="906E601A" w:tentative="1">
      <w:start w:val="1"/>
      <w:numFmt w:val="bullet"/>
      <w:lvlText w:val="•"/>
      <w:lvlJc w:val="left"/>
      <w:pPr>
        <w:tabs>
          <w:tab w:val="num" w:pos="5040"/>
        </w:tabs>
        <w:ind w:left="5040" w:hanging="360"/>
      </w:pPr>
      <w:rPr>
        <w:rFonts w:ascii="Arial" w:hAnsi="Arial" w:hint="default"/>
      </w:rPr>
    </w:lvl>
    <w:lvl w:ilvl="7" w:tplc="357C5928" w:tentative="1">
      <w:start w:val="1"/>
      <w:numFmt w:val="bullet"/>
      <w:lvlText w:val="•"/>
      <w:lvlJc w:val="left"/>
      <w:pPr>
        <w:tabs>
          <w:tab w:val="num" w:pos="5760"/>
        </w:tabs>
        <w:ind w:left="5760" w:hanging="360"/>
      </w:pPr>
      <w:rPr>
        <w:rFonts w:ascii="Arial" w:hAnsi="Arial" w:hint="default"/>
      </w:rPr>
    </w:lvl>
    <w:lvl w:ilvl="8" w:tplc="D834C29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55516A"/>
    <w:multiLevelType w:val="hybridMultilevel"/>
    <w:tmpl w:val="0DE4347E"/>
    <w:lvl w:ilvl="0" w:tplc="155E32B2">
      <w:start w:val="1"/>
      <w:numFmt w:val="bullet"/>
      <w:lvlText w:val="•"/>
      <w:lvlJc w:val="left"/>
      <w:pPr>
        <w:tabs>
          <w:tab w:val="num" w:pos="720"/>
        </w:tabs>
        <w:ind w:left="720" w:hanging="360"/>
      </w:pPr>
      <w:rPr>
        <w:rFonts w:ascii="Arial" w:hAnsi="Arial" w:hint="default"/>
      </w:rPr>
    </w:lvl>
    <w:lvl w:ilvl="1" w:tplc="59B4AB98" w:tentative="1">
      <w:start w:val="1"/>
      <w:numFmt w:val="bullet"/>
      <w:lvlText w:val="•"/>
      <w:lvlJc w:val="left"/>
      <w:pPr>
        <w:tabs>
          <w:tab w:val="num" w:pos="1440"/>
        </w:tabs>
        <w:ind w:left="1440" w:hanging="360"/>
      </w:pPr>
      <w:rPr>
        <w:rFonts w:ascii="Arial" w:hAnsi="Arial" w:hint="default"/>
      </w:rPr>
    </w:lvl>
    <w:lvl w:ilvl="2" w:tplc="5658C6AA" w:tentative="1">
      <w:start w:val="1"/>
      <w:numFmt w:val="bullet"/>
      <w:lvlText w:val="•"/>
      <w:lvlJc w:val="left"/>
      <w:pPr>
        <w:tabs>
          <w:tab w:val="num" w:pos="2160"/>
        </w:tabs>
        <w:ind w:left="2160" w:hanging="360"/>
      </w:pPr>
      <w:rPr>
        <w:rFonts w:ascii="Arial" w:hAnsi="Arial" w:hint="default"/>
      </w:rPr>
    </w:lvl>
    <w:lvl w:ilvl="3" w:tplc="FD2ACB24" w:tentative="1">
      <w:start w:val="1"/>
      <w:numFmt w:val="bullet"/>
      <w:lvlText w:val="•"/>
      <w:lvlJc w:val="left"/>
      <w:pPr>
        <w:tabs>
          <w:tab w:val="num" w:pos="2880"/>
        </w:tabs>
        <w:ind w:left="2880" w:hanging="360"/>
      </w:pPr>
      <w:rPr>
        <w:rFonts w:ascii="Arial" w:hAnsi="Arial" w:hint="default"/>
      </w:rPr>
    </w:lvl>
    <w:lvl w:ilvl="4" w:tplc="B1EC4172" w:tentative="1">
      <w:start w:val="1"/>
      <w:numFmt w:val="bullet"/>
      <w:lvlText w:val="•"/>
      <w:lvlJc w:val="left"/>
      <w:pPr>
        <w:tabs>
          <w:tab w:val="num" w:pos="3600"/>
        </w:tabs>
        <w:ind w:left="3600" w:hanging="360"/>
      </w:pPr>
      <w:rPr>
        <w:rFonts w:ascii="Arial" w:hAnsi="Arial" w:hint="default"/>
      </w:rPr>
    </w:lvl>
    <w:lvl w:ilvl="5" w:tplc="11A6626E" w:tentative="1">
      <w:start w:val="1"/>
      <w:numFmt w:val="bullet"/>
      <w:lvlText w:val="•"/>
      <w:lvlJc w:val="left"/>
      <w:pPr>
        <w:tabs>
          <w:tab w:val="num" w:pos="4320"/>
        </w:tabs>
        <w:ind w:left="4320" w:hanging="360"/>
      </w:pPr>
      <w:rPr>
        <w:rFonts w:ascii="Arial" w:hAnsi="Arial" w:hint="default"/>
      </w:rPr>
    </w:lvl>
    <w:lvl w:ilvl="6" w:tplc="9C945C84" w:tentative="1">
      <w:start w:val="1"/>
      <w:numFmt w:val="bullet"/>
      <w:lvlText w:val="•"/>
      <w:lvlJc w:val="left"/>
      <w:pPr>
        <w:tabs>
          <w:tab w:val="num" w:pos="5040"/>
        </w:tabs>
        <w:ind w:left="5040" w:hanging="360"/>
      </w:pPr>
      <w:rPr>
        <w:rFonts w:ascii="Arial" w:hAnsi="Arial" w:hint="default"/>
      </w:rPr>
    </w:lvl>
    <w:lvl w:ilvl="7" w:tplc="B922CDC6" w:tentative="1">
      <w:start w:val="1"/>
      <w:numFmt w:val="bullet"/>
      <w:lvlText w:val="•"/>
      <w:lvlJc w:val="left"/>
      <w:pPr>
        <w:tabs>
          <w:tab w:val="num" w:pos="5760"/>
        </w:tabs>
        <w:ind w:left="5760" w:hanging="360"/>
      </w:pPr>
      <w:rPr>
        <w:rFonts w:ascii="Arial" w:hAnsi="Arial" w:hint="default"/>
      </w:rPr>
    </w:lvl>
    <w:lvl w:ilvl="8" w:tplc="C7AEFF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773715"/>
    <w:multiLevelType w:val="hybridMultilevel"/>
    <w:tmpl w:val="C6184106"/>
    <w:lvl w:ilvl="0" w:tplc="140A2246">
      <w:start w:val="1"/>
      <w:numFmt w:val="bullet"/>
      <w:lvlText w:val="•"/>
      <w:lvlJc w:val="left"/>
      <w:pPr>
        <w:tabs>
          <w:tab w:val="num" w:pos="720"/>
        </w:tabs>
        <w:ind w:left="720" w:hanging="360"/>
      </w:pPr>
      <w:rPr>
        <w:rFonts w:ascii="Arial" w:hAnsi="Arial" w:hint="default"/>
      </w:rPr>
    </w:lvl>
    <w:lvl w:ilvl="1" w:tplc="42542564">
      <w:start w:val="48"/>
      <w:numFmt w:val="bullet"/>
      <w:lvlText w:val="–"/>
      <w:lvlJc w:val="left"/>
      <w:pPr>
        <w:tabs>
          <w:tab w:val="num" w:pos="1440"/>
        </w:tabs>
        <w:ind w:left="1440" w:hanging="360"/>
      </w:pPr>
      <w:rPr>
        <w:rFonts w:ascii="Arial" w:hAnsi="Arial" w:hint="default"/>
      </w:rPr>
    </w:lvl>
    <w:lvl w:ilvl="2" w:tplc="E30E5696" w:tentative="1">
      <w:start w:val="1"/>
      <w:numFmt w:val="bullet"/>
      <w:lvlText w:val="•"/>
      <w:lvlJc w:val="left"/>
      <w:pPr>
        <w:tabs>
          <w:tab w:val="num" w:pos="2160"/>
        </w:tabs>
        <w:ind w:left="2160" w:hanging="360"/>
      </w:pPr>
      <w:rPr>
        <w:rFonts w:ascii="Arial" w:hAnsi="Arial" w:hint="default"/>
      </w:rPr>
    </w:lvl>
    <w:lvl w:ilvl="3" w:tplc="4D3C4C8E" w:tentative="1">
      <w:start w:val="1"/>
      <w:numFmt w:val="bullet"/>
      <w:lvlText w:val="•"/>
      <w:lvlJc w:val="left"/>
      <w:pPr>
        <w:tabs>
          <w:tab w:val="num" w:pos="2880"/>
        </w:tabs>
        <w:ind w:left="2880" w:hanging="360"/>
      </w:pPr>
      <w:rPr>
        <w:rFonts w:ascii="Arial" w:hAnsi="Arial" w:hint="default"/>
      </w:rPr>
    </w:lvl>
    <w:lvl w:ilvl="4" w:tplc="753C23C8" w:tentative="1">
      <w:start w:val="1"/>
      <w:numFmt w:val="bullet"/>
      <w:lvlText w:val="•"/>
      <w:lvlJc w:val="left"/>
      <w:pPr>
        <w:tabs>
          <w:tab w:val="num" w:pos="3600"/>
        </w:tabs>
        <w:ind w:left="3600" w:hanging="360"/>
      </w:pPr>
      <w:rPr>
        <w:rFonts w:ascii="Arial" w:hAnsi="Arial" w:hint="default"/>
      </w:rPr>
    </w:lvl>
    <w:lvl w:ilvl="5" w:tplc="18085ECA" w:tentative="1">
      <w:start w:val="1"/>
      <w:numFmt w:val="bullet"/>
      <w:lvlText w:val="•"/>
      <w:lvlJc w:val="left"/>
      <w:pPr>
        <w:tabs>
          <w:tab w:val="num" w:pos="4320"/>
        </w:tabs>
        <w:ind w:left="4320" w:hanging="360"/>
      </w:pPr>
      <w:rPr>
        <w:rFonts w:ascii="Arial" w:hAnsi="Arial" w:hint="default"/>
      </w:rPr>
    </w:lvl>
    <w:lvl w:ilvl="6" w:tplc="E9D634E6" w:tentative="1">
      <w:start w:val="1"/>
      <w:numFmt w:val="bullet"/>
      <w:lvlText w:val="•"/>
      <w:lvlJc w:val="left"/>
      <w:pPr>
        <w:tabs>
          <w:tab w:val="num" w:pos="5040"/>
        </w:tabs>
        <w:ind w:left="5040" w:hanging="360"/>
      </w:pPr>
      <w:rPr>
        <w:rFonts w:ascii="Arial" w:hAnsi="Arial" w:hint="default"/>
      </w:rPr>
    </w:lvl>
    <w:lvl w:ilvl="7" w:tplc="CEF89660" w:tentative="1">
      <w:start w:val="1"/>
      <w:numFmt w:val="bullet"/>
      <w:lvlText w:val="•"/>
      <w:lvlJc w:val="left"/>
      <w:pPr>
        <w:tabs>
          <w:tab w:val="num" w:pos="5760"/>
        </w:tabs>
        <w:ind w:left="5760" w:hanging="360"/>
      </w:pPr>
      <w:rPr>
        <w:rFonts w:ascii="Arial" w:hAnsi="Arial" w:hint="default"/>
      </w:rPr>
    </w:lvl>
    <w:lvl w:ilvl="8" w:tplc="574206A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351B2F"/>
    <w:multiLevelType w:val="hybridMultilevel"/>
    <w:tmpl w:val="26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326F0"/>
    <w:multiLevelType w:val="hybridMultilevel"/>
    <w:tmpl w:val="F67691C4"/>
    <w:lvl w:ilvl="0" w:tplc="A8EAA890">
      <w:start w:val="1"/>
      <w:numFmt w:val="bullet"/>
      <w:lvlText w:val="•"/>
      <w:lvlJc w:val="left"/>
      <w:pPr>
        <w:tabs>
          <w:tab w:val="num" w:pos="720"/>
        </w:tabs>
        <w:ind w:left="720" w:hanging="360"/>
      </w:pPr>
      <w:rPr>
        <w:rFonts w:ascii="Arial" w:hAnsi="Arial" w:hint="default"/>
      </w:rPr>
    </w:lvl>
    <w:lvl w:ilvl="1" w:tplc="28F46D06">
      <w:start w:val="48"/>
      <w:numFmt w:val="bullet"/>
      <w:lvlText w:val="–"/>
      <w:lvlJc w:val="left"/>
      <w:pPr>
        <w:tabs>
          <w:tab w:val="num" w:pos="1440"/>
        </w:tabs>
        <w:ind w:left="1440" w:hanging="360"/>
      </w:pPr>
      <w:rPr>
        <w:rFonts w:ascii="Arial" w:hAnsi="Arial" w:hint="default"/>
      </w:rPr>
    </w:lvl>
    <w:lvl w:ilvl="2" w:tplc="E1E2597E" w:tentative="1">
      <w:start w:val="1"/>
      <w:numFmt w:val="bullet"/>
      <w:lvlText w:val="•"/>
      <w:lvlJc w:val="left"/>
      <w:pPr>
        <w:tabs>
          <w:tab w:val="num" w:pos="2160"/>
        </w:tabs>
        <w:ind w:left="2160" w:hanging="360"/>
      </w:pPr>
      <w:rPr>
        <w:rFonts w:ascii="Arial" w:hAnsi="Arial" w:hint="default"/>
      </w:rPr>
    </w:lvl>
    <w:lvl w:ilvl="3" w:tplc="C0762130" w:tentative="1">
      <w:start w:val="1"/>
      <w:numFmt w:val="bullet"/>
      <w:lvlText w:val="•"/>
      <w:lvlJc w:val="left"/>
      <w:pPr>
        <w:tabs>
          <w:tab w:val="num" w:pos="2880"/>
        </w:tabs>
        <w:ind w:left="2880" w:hanging="360"/>
      </w:pPr>
      <w:rPr>
        <w:rFonts w:ascii="Arial" w:hAnsi="Arial" w:hint="default"/>
      </w:rPr>
    </w:lvl>
    <w:lvl w:ilvl="4" w:tplc="82CEAD68" w:tentative="1">
      <w:start w:val="1"/>
      <w:numFmt w:val="bullet"/>
      <w:lvlText w:val="•"/>
      <w:lvlJc w:val="left"/>
      <w:pPr>
        <w:tabs>
          <w:tab w:val="num" w:pos="3600"/>
        </w:tabs>
        <w:ind w:left="3600" w:hanging="360"/>
      </w:pPr>
      <w:rPr>
        <w:rFonts w:ascii="Arial" w:hAnsi="Arial" w:hint="default"/>
      </w:rPr>
    </w:lvl>
    <w:lvl w:ilvl="5" w:tplc="DD06B130" w:tentative="1">
      <w:start w:val="1"/>
      <w:numFmt w:val="bullet"/>
      <w:lvlText w:val="•"/>
      <w:lvlJc w:val="left"/>
      <w:pPr>
        <w:tabs>
          <w:tab w:val="num" w:pos="4320"/>
        </w:tabs>
        <w:ind w:left="4320" w:hanging="360"/>
      </w:pPr>
      <w:rPr>
        <w:rFonts w:ascii="Arial" w:hAnsi="Arial" w:hint="default"/>
      </w:rPr>
    </w:lvl>
    <w:lvl w:ilvl="6" w:tplc="202A4B50" w:tentative="1">
      <w:start w:val="1"/>
      <w:numFmt w:val="bullet"/>
      <w:lvlText w:val="•"/>
      <w:lvlJc w:val="left"/>
      <w:pPr>
        <w:tabs>
          <w:tab w:val="num" w:pos="5040"/>
        </w:tabs>
        <w:ind w:left="5040" w:hanging="360"/>
      </w:pPr>
      <w:rPr>
        <w:rFonts w:ascii="Arial" w:hAnsi="Arial" w:hint="default"/>
      </w:rPr>
    </w:lvl>
    <w:lvl w:ilvl="7" w:tplc="8D988506" w:tentative="1">
      <w:start w:val="1"/>
      <w:numFmt w:val="bullet"/>
      <w:lvlText w:val="•"/>
      <w:lvlJc w:val="left"/>
      <w:pPr>
        <w:tabs>
          <w:tab w:val="num" w:pos="5760"/>
        </w:tabs>
        <w:ind w:left="5760" w:hanging="360"/>
      </w:pPr>
      <w:rPr>
        <w:rFonts w:ascii="Arial" w:hAnsi="Arial" w:hint="default"/>
      </w:rPr>
    </w:lvl>
    <w:lvl w:ilvl="8" w:tplc="9D0EB70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AD6B9E"/>
    <w:multiLevelType w:val="hybridMultilevel"/>
    <w:tmpl w:val="26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81534"/>
    <w:multiLevelType w:val="hybridMultilevel"/>
    <w:tmpl w:val="33BC392E"/>
    <w:lvl w:ilvl="0" w:tplc="1C3468D8">
      <w:start w:val="1"/>
      <w:numFmt w:val="bullet"/>
      <w:lvlText w:val="•"/>
      <w:lvlJc w:val="left"/>
      <w:pPr>
        <w:tabs>
          <w:tab w:val="num" w:pos="720"/>
        </w:tabs>
        <w:ind w:left="720" w:hanging="360"/>
      </w:pPr>
      <w:rPr>
        <w:rFonts w:ascii="Arial" w:hAnsi="Arial" w:hint="default"/>
      </w:rPr>
    </w:lvl>
    <w:lvl w:ilvl="1" w:tplc="9E7C6CFA">
      <w:start w:val="48"/>
      <w:numFmt w:val="bullet"/>
      <w:lvlText w:val="–"/>
      <w:lvlJc w:val="left"/>
      <w:pPr>
        <w:tabs>
          <w:tab w:val="num" w:pos="1440"/>
        </w:tabs>
        <w:ind w:left="1440" w:hanging="360"/>
      </w:pPr>
      <w:rPr>
        <w:rFonts w:ascii="Arial" w:hAnsi="Arial" w:hint="default"/>
      </w:rPr>
    </w:lvl>
    <w:lvl w:ilvl="2" w:tplc="42A2D0E8" w:tentative="1">
      <w:start w:val="1"/>
      <w:numFmt w:val="bullet"/>
      <w:lvlText w:val="•"/>
      <w:lvlJc w:val="left"/>
      <w:pPr>
        <w:tabs>
          <w:tab w:val="num" w:pos="2160"/>
        </w:tabs>
        <w:ind w:left="2160" w:hanging="360"/>
      </w:pPr>
      <w:rPr>
        <w:rFonts w:ascii="Arial" w:hAnsi="Arial" w:hint="default"/>
      </w:rPr>
    </w:lvl>
    <w:lvl w:ilvl="3" w:tplc="CC5C69AA" w:tentative="1">
      <w:start w:val="1"/>
      <w:numFmt w:val="bullet"/>
      <w:lvlText w:val="•"/>
      <w:lvlJc w:val="left"/>
      <w:pPr>
        <w:tabs>
          <w:tab w:val="num" w:pos="2880"/>
        </w:tabs>
        <w:ind w:left="2880" w:hanging="360"/>
      </w:pPr>
      <w:rPr>
        <w:rFonts w:ascii="Arial" w:hAnsi="Arial" w:hint="default"/>
      </w:rPr>
    </w:lvl>
    <w:lvl w:ilvl="4" w:tplc="F7587BBC" w:tentative="1">
      <w:start w:val="1"/>
      <w:numFmt w:val="bullet"/>
      <w:lvlText w:val="•"/>
      <w:lvlJc w:val="left"/>
      <w:pPr>
        <w:tabs>
          <w:tab w:val="num" w:pos="3600"/>
        </w:tabs>
        <w:ind w:left="3600" w:hanging="360"/>
      </w:pPr>
      <w:rPr>
        <w:rFonts w:ascii="Arial" w:hAnsi="Arial" w:hint="default"/>
      </w:rPr>
    </w:lvl>
    <w:lvl w:ilvl="5" w:tplc="7D2EAB28" w:tentative="1">
      <w:start w:val="1"/>
      <w:numFmt w:val="bullet"/>
      <w:lvlText w:val="•"/>
      <w:lvlJc w:val="left"/>
      <w:pPr>
        <w:tabs>
          <w:tab w:val="num" w:pos="4320"/>
        </w:tabs>
        <w:ind w:left="4320" w:hanging="360"/>
      </w:pPr>
      <w:rPr>
        <w:rFonts w:ascii="Arial" w:hAnsi="Arial" w:hint="default"/>
      </w:rPr>
    </w:lvl>
    <w:lvl w:ilvl="6" w:tplc="9864E388" w:tentative="1">
      <w:start w:val="1"/>
      <w:numFmt w:val="bullet"/>
      <w:lvlText w:val="•"/>
      <w:lvlJc w:val="left"/>
      <w:pPr>
        <w:tabs>
          <w:tab w:val="num" w:pos="5040"/>
        </w:tabs>
        <w:ind w:left="5040" w:hanging="360"/>
      </w:pPr>
      <w:rPr>
        <w:rFonts w:ascii="Arial" w:hAnsi="Arial" w:hint="default"/>
      </w:rPr>
    </w:lvl>
    <w:lvl w:ilvl="7" w:tplc="6704A19C" w:tentative="1">
      <w:start w:val="1"/>
      <w:numFmt w:val="bullet"/>
      <w:lvlText w:val="•"/>
      <w:lvlJc w:val="left"/>
      <w:pPr>
        <w:tabs>
          <w:tab w:val="num" w:pos="5760"/>
        </w:tabs>
        <w:ind w:left="5760" w:hanging="360"/>
      </w:pPr>
      <w:rPr>
        <w:rFonts w:ascii="Arial" w:hAnsi="Arial" w:hint="default"/>
      </w:rPr>
    </w:lvl>
    <w:lvl w:ilvl="8" w:tplc="600412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7A0466"/>
    <w:multiLevelType w:val="hybridMultilevel"/>
    <w:tmpl w:val="E16A6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24" w15:restartNumberingAfterBreak="0">
    <w:nsid w:val="529D29AD"/>
    <w:multiLevelType w:val="hybridMultilevel"/>
    <w:tmpl w:val="31AABF72"/>
    <w:lvl w:ilvl="0" w:tplc="1F566924">
      <w:start w:val="1"/>
      <w:numFmt w:val="bullet"/>
      <w:lvlText w:val="•"/>
      <w:lvlJc w:val="left"/>
      <w:pPr>
        <w:tabs>
          <w:tab w:val="num" w:pos="720"/>
        </w:tabs>
        <w:ind w:left="720" w:hanging="360"/>
      </w:pPr>
      <w:rPr>
        <w:rFonts w:ascii="Arial" w:hAnsi="Arial" w:hint="default"/>
      </w:rPr>
    </w:lvl>
    <w:lvl w:ilvl="1" w:tplc="EE52873A" w:tentative="1">
      <w:start w:val="1"/>
      <w:numFmt w:val="bullet"/>
      <w:lvlText w:val="•"/>
      <w:lvlJc w:val="left"/>
      <w:pPr>
        <w:tabs>
          <w:tab w:val="num" w:pos="1440"/>
        </w:tabs>
        <w:ind w:left="1440" w:hanging="360"/>
      </w:pPr>
      <w:rPr>
        <w:rFonts w:ascii="Arial" w:hAnsi="Arial" w:hint="default"/>
      </w:rPr>
    </w:lvl>
    <w:lvl w:ilvl="2" w:tplc="2AF200B0" w:tentative="1">
      <w:start w:val="1"/>
      <w:numFmt w:val="bullet"/>
      <w:lvlText w:val="•"/>
      <w:lvlJc w:val="left"/>
      <w:pPr>
        <w:tabs>
          <w:tab w:val="num" w:pos="2160"/>
        </w:tabs>
        <w:ind w:left="2160" w:hanging="360"/>
      </w:pPr>
      <w:rPr>
        <w:rFonts w:ascii="Arial" w:hAnsi="Arial" w:hint="default"/>
      </w:rPr>
    </w:lvl>
    <w:lvl w:ilvl="3" w:tplc="96CE03D8" w:tentative="1">
      <w:start w:val="1"/>
      <w:numFmt w:val="bullet"/>
      <w:lvlText w:val="•"/>
      <w:lvlJc w:val="left"/>
      <w:pPr>
        <w:tabs>
          <w:tab w:val="num" w:pos="2880"/>
        </w:tabs>
        <w:ind w:left="2880" w:hanging="360"/>
      </w:pPr>
      <w:rPr>
        <w:rFonts w:ascii="Arial" w:hAnsi="Arial" w:hint="default"/>
      </w:rPr>
    </w:lvl>
    <w:lvl w:ilvl="4" w:tplc="CC3467D6" w:tentative="1">
      <w:start w:val="1"/>
      <w:numFmt w:val="bullet"/>
      <w:lvlText w:val="•"/>
      <w:lvlJc w:val="left"/>
      <w:pPr>
        <w:tabs>
          <w:tab w:val="num" w:pos="3600"/>
        </w:tabs>
        <w:ind w:left="3600" w:hanging="360"/>
      </w:pPr>
      <w:rPr>
        <w:rFonts w:ascii="Arial" w:hAnsi="Arial" w:hint="default"/>
      </w:rPr>
    </w:lvl>
    <w:lvl w:ilvl="5" w:tplc="E84AFBCC" w:tentative="1">
      <w:start w:val="1"/>
      <w:numFmt w:val="bullet"/>
      <w:lvlText w:val="•"/>
      <w:lvlJc w:val="left"/>
      <w:pPr>
        <w:tabs>
          <w:tab w:val="num" w:pos="4320"/>
        </w:tabs>
        <w:ind w:left="4320" w:hanging="360"/>
      </w:pPr>
      <w:rPr>
        <w:rFonts w:ascii="Arial" w:hAnsi="Arial" w:hint="default"/>
      </w:rPr>
    </w:lvl>
    <w:lvl w:ilvl="6" w:tplc="61EC1322" w:tentative="1">
      <w:start w:val="1"/>
      <w:numFmt w:val="bullet"/>
      <w:lvlText w:val="•"/>
      <w:lvlJc w:val="left"/>
      <w:pPr>
        <w:tabs>
          <w:tab w:val="num" w:pos="5040"/>
        </w:tabs>
        <w:ind w:left="5040" w:hanging="360"/>
      </w:pPr>
      <w:rPr>
        <w:rFonts w:ascii="Arial" w:hAnsi="Arial" w:hint="default"/>
      </w:rPr>
    </w:lvl>
    <w:lvl w:ilvl="7" w:tplc="824C13FE" w:tentative="1">
      <w:start w:val="1"/>
      <w:numFmt w:val="bullet"/>
      <w:lvlText w:val="•"/>
      <w:lvlJc w:val="left"/>
      <w:pPr>
        <w:tabs>
          <w:tab w:val="num" w:pos="5760"/>
        </w:tabs>
        <w:ind w:left="5760" w:hanging="360"/>
      </w:pPr>
      <w:rPr>
        <w:rFonts w:ascii="Arial" w:hAnsi="Arial" w:hint="default"/>
      </w:rPr>
    </w:lvl>
    <w:lvl w:ilvl="8" w:tplc="5F628EF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C35C71"/>
    <w:multiLevelType w:val="hybridMultilevel"/>
    <w:tmpl w:val="043A6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F65575"/>
    <w:multiLevelType w:val="hybridMultilevel"/>
    <w:tmpl w:val="77FEE918"/>
    <w:lvl w:ilvl="0" w:tplc="C87011D8">
      <w:start w:val="1"/>
      <w:numFmt w:val="bullet"/>
      <w:lvlText w:val="•"/>
      <w:lvlJc w:val="left"/>
      <w:pPr>
        <w:tabs>
          <w:tab w:val="num" w:pos="720"/>
        </w:tabs>
        <w:ind w:left="720" w:hanging="360"/>
      </w:pPr>
      <w:rPr>
        <w:rFonts w:ascii="Arial" w:hAnsi="Arial" w:hint="default"/>
      </w:rPr>
    </w:lvl>
    <w:lvl w:ilvl="1" w:tplc="EDAA537C" w:tentative="1">
      <w:start w:val="1"/>
      <w:numFmt w:val="bullet"/>
      <w:lvlText w:val="•"/>
      <w:lvlJc w:val="left"/>
      <w:pPr>
        <w:tabs>
          <w:tab w:val="num" w:pos="1440"/>
        </w:tabs>
        <w:ind w:left="1440" w:hanging="360"/>
      </w:pPr>
      <w:rPr>
        <w:rFonts w:ascii="Arial" w:hAnsi="Arial" w:hint="default"/>
      </w:rPr>
    </w:lvl>
    <w:lvl w:ilvl="2" w:tplc="46ACAFB0" w:tentative="1">
      <w:start w:val="1"/>
      <w:numFmt w:val="bullet"/>
      <w:lvlText w:val="•"/>
      <w:lvlJc w:val="left"/>
      <w:pPr>
        <w:tabs>
          <w:tab w:val="num" w:pos="2160"/>
        </w:tabs>
        <w:ind w:left="2160" w:hanging="360"/>
      </w:pPr>
      <w:rPr>
        <w:rFonts w:ascii="Arial" w:hAnsi="Arial" w:hint="default"/>
      </w:rPr>
    </w:lvl>
    <w:lvl w:ilvl="3" w:tplc="8A14C0F2" w:tentative="1">
      <w:start w:val="1"/>
      <w:numFmt w:val="bullet"/>
      <w:lvlText w:val="•"/>
      <w:lvlJc w:val="left"/>
      <w:pPr>
        <w:tabs>
          <w:tab w:val="num" w:pos="2880"/>
        </w:tabs>
        <w:ind w:left="2880" w:hanging="360"/>
      </w:pPr>
      <w:rPr>
        <w:rFonts w:ascii="Arial" w:hAnsi="Arial" w:hint="default"/>
      </w:rPr>
    </w:lvl>
    <w:lvl w:ilvl="4" w:tplc="923C6FF6" w:tentative="1">
      <w:start w:val="1"/>
      <w:numFmt w:val="bullet"/>
      <w:lvlText w:val="•"/>
      <w:lvlJc w:val="left"/>
      <w:pPr>
        <w:tabs>
          <w:tab w:val="num" w:pos="3600"/>
        </w:tabs>
        <w:ind w:left="3600" w:hanging="360"/>
      </w:pPr>
      <w:rPr>
        <w:rFonts w:ascii="Arial" w:hAnsi="Arial" w:hint="default"/>
      </w:rPr>
    </w:lvl>
    <w:lvl w:ilvl="5" w:tplc="A3A69506" w:tentative="1">
      <w:start w:val="1"/>
      <w:numFmt w:val="bullet"/>
      <w:lvlText w:val="•"/>
      <w:lvlJc w:val="left"/>
      <w:pPr>
        <w:tabs>
          <w:tab w:val="num" w:pos="4320"/>
        </w:tabs>
        <w:ind w:left="4320" w:hanging="360"/>
      </w:pPr>
      <w:rPr>
        <w:rFonts w:ascii="Arial" w:hAnsi="Arial" w:hint="default"/>
      </w:rPr>
    </w:lvl>
    <w:lvl w:ilvl="6" w:tplc="7578EE20" w:tentative="1">
      <w:start w:val="1"/>
      <w:numFmt w:val="bullet"/>
      <w:lvlText w:val="•"/>
      <w:lvlJc w:val="left"/>
      <w:pPr>
        <w:tabs>
          <w:tab w:val="num" w:pos="5040"/>
        </w:tabs>
        <w:ind w:left="5040" w:hanging="360"/>
      </w:pPr>
      <w:rPr>
        <w:rFonts w:ascii="Arial" w:hAnsi="Arial" w:hint="default"/>
      </w:rPr>
    </w:lvl>
    <w:lvl w:ilvl="7" w:tplc="F7A641B2" w:tentative="1">
      <w:start w:val="1"/>
      <w:numFmt w:val="bullet"/>
      <w:lvlText w:val="•"/>
      <w:lvlJc w:val="left"/>
      <w:pPr>
        <w:tabs>
          <w:tab w:val="num" w:pos="5760"/>
        </w:tabs>
        <w:ind w:left="5760" w:hanging="360"/>
      </w:pPr>
      <w:rPr>
        <w:rFonts w:ascii="Arial" w:hAnsi="Arial" w:hint="default"/>
      </w:rPr>
    </w:lvl>
    <w:lvl w:ilvl="8" w:tplc="D734623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3284F56"/>
    <w:multiLevelType w:val="hybridMultilevel"/>
    <w:tmpl w:val="DEB8DE9C"/>
    <w:lvl w:ilvl="0" w:tplc="93F00776">
      <w:start w:val="1"/>
      <w:numFmt w:val="bullet"/>
      <w:lvlText w:val="•"/>
      <w:lvlJc w:val="left"/>
      <w:pPr>
        <w:tabs>
          <w:tab w:val="num" w:pos="720"/>
        </w:tabs>
        <w:ind w:left="720" w:hanging="360"/>
      </w:pPr>
      <w:rPr>
        <w:rFonts w:ascii="Arial" w:hAnsi="Arial" w:hint="default"/>
      </w:rPr>
    </w:lvl>
    <w:lvl w:ilvl="1" w:tplc="77103CF8">
      <w:start w:val="48"/>
      <w:numFmt w:val="bullet"/>
      <w:lvlText w:val="–"/>
      <w:lvlJc w:val="left"/>
      <w:pPr>
        <w:tabs>
          <w:tab w:val="num" w:pos="1440"/>
        </w:tabs>
        <w:ind w:left="1440" w:hanging="360"/>
      </w:pPr>
      <w:rPr>
        <w:rFonts w:ascii="Arial" w:hAnsi="Arial" w:hint="default"/>
      </w:rPr>
    </w:lvl>
    <w:lvl w:ilvl="2" w:tplc="3E7A3FDC" w:tentative="1">
      <w:start w:val="1"/>
      <w:numFmt w:val="bullet"/>
      <w:lvlText w:val="•"/>
      <w:lvlJc w:val="left"/>
      <w:pPr>
        <w:tabs>
          <w:tab w:val="num" w:pos="2160"/>
        </w:tabs>
        <w:ind w:left="2160" w:hanging="360"/>
      </w:pPr>
      <w:rPr>
        <w:rFonts w:ascii="Arial" w:hAnsi="Arial" w:hint="default"/>
      </w:rPr>
    </w:lvl>
    <w:lvl w:ilvl="3" w:tplc="29B44910" w:tentative="1">
      <w:start w:val="1"/>
      <w:numFmt w:val="bullet"/>
      <w:lvlText w:val="•"/>
      <w:lvlJc w:val="left"/>
      <w:pPr>
        <w:tabs>
          <w:tab w:val="num" w:pos="2880"/>
        </w:tabs>
        <w:ind w:left="2880" w:hanging="360"/>
      </w:pPr>
      <w:rPr>
        <w:rFonts w:ascii="Arial" w:hAnsi="Arial" w:hint="default"/>
      </w:rPr>
    </w:lvl>
    <w:lvl w:ilvl="4" w:tplc="51B4EC7C" w:tentative="1">
      <w:start w:val="1"/>
      <w:numFmt w:val="bullet"/>
      <w:lvlText w:val="•"/>
      <w:lvlJc w:val="left"/>
      <w:pPr>
        <w:tabs>
          <w:tab w:val="num" w:pos="3600"/>
        </w:tabs>
        <w:ind w:left="3600" w:hanging="360"/>
      </w:pPr>
      <w:rPr>
        <w:rFonts w:ascii="Arial" w:hAnsi="Arial" w:hint="default"/>
      </w:rPr>
    </w:lvl>
    <w:lvl w:ilvl="5" w:tplc="EE862624" w:tentative="1">
      <w:start w:val="1"/>
      <w:numFmt w:val="bullet"/>
      <w:lvlText w:val="•"/>
      <w:lvlJc w:val="left"/>
      <w:pPr>
        <w:tabs>
          <w:tab w:val="num" w:pos="4320"/>
        </w:tabs>
        <w:ind w:left="4320" w:hanging="360"/>
      </w:pPr>
      <w:rPr>
        <w:rFonts w:ascii="Arial" w:hAnsi="Arial" w:hint="default"/>
      </w:rPr>
    </w:lvl>
    <w:lvl w:ilvl="6" w:tplc="BCA82F66" w:tentative="1">
      <w:start w:val="1"/>
      <w:numFmt w:val="bullet"/>
      <w:lvlText w:val="•"/>
      <w:lvlJc w:val="left"/>
      <w:pPr>
        <w:tabs>
          <w:tab w:val="num" w:pos="5040"/>
        </w:tabs>
        <w:ind w:left="5040" w:hanging="360"/>
      </w:pPr>
      <w:rPr>
        <w:rFonts w:ascii="Arial" w:hAnsi="Arial" w:hint="default"/>
      </w:rPr>
    </w:lvl>
    <w:lvl w:ilvl="7" w:tplc="DC5EB8EC" w:tentative="1">
      <w:start w:val="1"/>
      <w:numFmt w:val="bullet"/>
      <w:lvlText w:val="•"/>
      <w:lvlJc w:val="left"/>
      <w:pPr>
        <w:tabs>
          <w:tab w:val="num" w:pos="5760"/>
        </w:tabs>
        <w:ind w:left="5760" w:hanging="360"/>
      </w:pPr>
      <w:rPr>
        <w:rFonts w:ascii="Arial" w:hAnsi="Arial" w:hint="default"/>
      </w:rPr>
    </w:lvl>
    <w:lvl w:ilvl="8" w:tplc="A482976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C01B24"/>
    <w:multiLevelType w:val="hybridMultilevel"/>
    <w:tmpl w:val="EFBA35F2"/>
    <w:lvl w:ilvl="0" w:tplc="F9F24588">
      <w:start w:val="1"/>
      <w:numFmt w:val="bullet"/>
      <w:lvlText w:val="•"/>
      <w:lvlJc w:val="left"/>
      <w:pPr>
        <w:tabs>
          <w:tab w:val="num" w:pos="720"/>
        </w:tabs>
        <w:ind w:left="720" w:hanging="360"/>
      </w:pPr>
      <w:rPr>
        <w:rFonts w:ascii="Arial" w:hAnsi="Arial" w:hint="default"/>
      </w:rPr>
    </w:lvl>
    <w:lvl w:ilvl="1" w:tplc="F7168D7E">
      <w:start w:val="48"/>
      <w:numFmt w:val="bullet"/>
      <w:lvlText w:val="–"/>
      <w:lvlJc w:val="left"/>
      <w:pPr>
        <w:tabs>
          <w:tab w:val="num" w:pos="1440"/>
        </w:tabs>
        <w:ind w:left="1440" w:hanging="360"/>
      </w:pPr>
      <w:rPr>
        <w:rFonts w:ascii="Arial" w:hAnsi="Arial" w:hint="default"/>
      </w:rPr>
    </w:lvl>
    <w:lvl w:ilvl="2" w:tplc="89E6AB42" w:tentative="1">
      <w:start w:val="1"/>
      <w:numFmt w:val="bullet"/>
      <w:lvlText w:val="•"/>
      <w:lvlJc w:val="left"/>
      <w:pPr>
        <w:tabs>
          <w:tab w:val="num" w:pos="2160"/>
        </w:tabs>
        <w:ind w:left="2160" w:hanging="360"/>
      </w:pPr>
      <w:rPr>
        <w:rFonts w:ascii="Arial" w:hAnsi="Arial" w:hint="default"/>
      </w:rPr>
    </w:lvl>
    <w:lvl w:ilvl="3" w:tplc="766EB814" w:tentative="1">
      <w:start w:val="1"/>
      <w:numFmt w:val="bullet"/>
      <w:lvlText w:val="•"/>
      <w:lvlJc w:val="left"/>
      <w:pPr>
        <w:tabs>
          <w:tab w:val="num" w:pos="2880"/>
        </w:tabs>
        <w:ind w:left="2880" w:hanging="360"/>
      </w:pPr>
      <w:rPr>
        <w:rFonts w:ascii="Arial" w:hAnsi="Arial" w:hint="default"/>
      </w:rPr>
    </w:lvl>
    <w:lvl w:ilvl="4" w:tplc="44B66586" w:tentative="1">
      <w:start w:val="1"/>
      <w:numFmt w:val="bullet"/>
      <w:lvlText w:val="•"/>
      <w:lvlJc w:val="left"/>
      <w:pPr>
        <w:tabs>
          <w:tab w:val="num" w:pos="3600"/>
        </w:tabs>
        <w:ind w:left="3600" w:hanging="360"/>
      </w:pPr>
      <w:rPr>
        <w:rFonts w:ascii="Arial" w:hAnsi="Arial" w:hint="default"/>
      </w:rPr>
    </w:lvl>
    <w:lvl w:ilvl="5" w:tplc="1F4ADAA0" w:tentative="1">
      <w:start w:val="1"/>
      <w:numFmt w:val="bullet"/>
      <w:lvlText w:val="•"/>
      <w:lvlJc w:val="left"/>
      <w:pPr>
        <w:tabs>
          <w:tab w:val="num" w:pos="4320"/>
        </w:tabs>
        <w:ind w:left="4320" w:hanging="360"/>
      </w:pPr>
      <w:rPr>
        <w:rFonts w:ascii="Arial" w:hAnsi="Arial" w:hint="default"/>
      </w:rPr>
    </w:lvl>
    <w:lvl w:ilvl="6" w:tplc="B1A0CD32" w:tentative="1">
      <w:start w:val="1"/>
      <w:numFmt w:val="bullet"/>
      <w:lvlText w:val="•"/>
      <w:lvlJc w:val="left"/>
      <w:pPr>
        <w:tabs>
          <w:tab w:val="num" w:pos="5040"/>
        </w:tabs>
        <w:ind w:left="5040" w:hanging="360"/>
      </w:pPr>
      <w:rPr>
        <w:rFonts w:ascii="Arial" w:hAnsi="Arial" w:hint="default"/>
      </w:rPr>
    </w:lvl>
    <w:lvl w:ilvl="7" w:tplc="7BCEEEBC" w:tentative="1">
      <w:start w:val="1"/>
      <w:numFmt w:val="bullet"/>
      <w:lvlText w:val="•"/>
      <w:lvlJc w:val="left"/>
      <w:pPr>
        <w:tabs>
          <w:tab w:val="num" w:pos="5760"/>
        </w:tabs>
        <w:ind w:left="5760" w:hanging="360"/>
      </w:pPr>
      <w:rPr>
        <w:rFonts w:ascii="Arial" w:hAnsi="Arial" w:hint="default"/>
      </w:rPr>
    </w:lvl>
    <w:lvl w:ilvl="8" w:tplc="65DE862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2472B3"/>
    <w:multiLevelType w:val="hybridMultilevel"/>
    <w:tmpl w:val="0C56C360"/>
    <w:lvl w:ilvl="0" w:tplc="D6B2F226">
      <w:start w:val="1"/>
      <w:numFmt w:val="bullet"/>
      <w:lvlText w:val="•"/>
      <w:lvlJc w:val="left"/>
      <w:pPr>
        <w:tabs>
          <w:tab w:val="num" w:pos="720"/>
        </w:tabs>
        <w:ind w:left="720" w:hanging="360"/>
      </w:pPr>
      <w:rPr>
        <w:rFonts w:ascii="Arial" w:hAnsi="Arial" w:hint="default"/>
      </w:rPr>
    </w:lvl>
    <w:lvl w:ilvl="1" w:tplc="2034E6B0" w:tentative="1">
      <w:start w:val="1"/>
      <w:numFmt w:val="bullet"/>
      <w:lvlText w:val="•"/>
      <w:lvlJc w:val="left"/>
      <w:pPr>
        <w:tabs>
          <w:tab w:val="num" w:pos="1440"/>
        </w:tabs>
        <w:ind w:left="1440" w:hanging="360"/>
      </w:pPr>
      <w:rPr>
        <w:rFonts w:ascii="Arial" w:hAnsi="Arial" w:hint="default"/>
      </w:rPr>
    </w:lvl>
    <w:lvl w:ilvl="2" w:tplc="8D268BDA">
      <w:start w:val="1"/>
      <w:numFmt w:val="bullet"/>
      <w:lvlText w:val="•"/>
      <w:lvlJc w:val="left"/>
      <w:pPr>
        <w:tabs>
          <w:tab w:val="num" w:pos="2160"/>
        </w:tabs>
        <w:ind w:left="2160" w:hanging="360"/>
      </w:pPr>
      <w:rPr>
        <w:rFonts w:ascii="Arial" w:hAnsi="Arial" w:hint="default"/>
      </w:rPr>
    </w:lvl>
    <w:lvl w:ilvl="3" w:tplc="B0287E1E" w:tentative="1">
      <w:start w:val="1"/>
      <w:numFmt w:val="bullet"/>
      <w:lvlText w:val="•"/>
      <w:lvlJc w:val="left"/>
      <w:pPr>
        <w:tabs>
          <w:tab w:val="num" w:pos="2880"/>
        </w:tabs>
        <w:ind w:left="2880" w:hanging="360"/>
      </w:pPr>
      <w:rPr>
        <w:rFonts w:ascii="Arial" w:hAnsi="Arial" w:hint="default"/>
      </w:rPr>
    </w:lvl>
    <w:lvl w:ilvl="4" w:tplc="A914FC3E" w:tentative="1">
      <w:start w:val="1"/>
      <w:numFmt w:val="bullet"/>
      <w:lvlText w:val="•"/>
      <w:lvlJc w:val="left"/>
      <w:pPr>
        <w:tabs>
          <w:tab w:val="num" w:pos="3600"/>
        </w:tabs>
        <w:ind w:left="3600" w:hanging="360"/>
      </w:pPr>
      <w:rPr>
        <w:rFonts w:ascii="Arial" w:hAnsi="Arial" w:hint="default"/>
      </w:rPr>
    </w:lvl>
    <w:lvl w:ilvl="5" w:tplc="7564FF1E" w:tentative="1">
      <w:start w:val="1"/>
      <w:numFmt w:val="bullet"/>
      <w:lvlText w:val="•"/>
      <w:lvlJc w:val="left"/>
      <w:pPr>
        <w:tabs>
          <w:tab w:val="num" w:pos="4320"/>
        </w:tabs>
        <w:ind w:left="4320" w:hanging="360"/>
      </w:pPr>
      <w:rPr>
        <w:rFonts w:ascii="Arial" w:hAnsi="Arial" w:hint="default"/>
      </w:rPr>
    </w:lvl>
    <w:lvl w:ilvl="6" w:tplc="ECB69DDA" w:tentative="1">
      <w:start w:val="1"/>
      <w:numFmt w:val="bullet"/>
      <w:lvlText w:val="•"/>
      <w:lvlJc w:val="left"/>
      <w:pPr>
        <w:tabs>
          <w:tab w:val="num" w:pos="5040"/>
        </w:tabs>
        <w:ind w:left="5040" w:hanging="360"/>
      </w:pPr>
      <w:rPr>
        <w:rFonts w:ascii="Arial" w:hAnsi="Arial" w:hint="default"/>
      </w:rPr>
    </w:lvl>
    <w:lvl w:ilvl="7" w:tplc="41142D7E" w:tentative="1">
      <w:start w:val="1"/>
      <w:numFmt w:val="bullet"/>
      <w:lvlText w:val="•"/>
      <w:lvlJc w:val="left"/>
      <w:pPr>
        <w:tabs>
          <w:tab w:val="num" w:pos="5760"/>
        </w:tabs>
        <w:ind w:left="5760" w:hanging="360"/>
      </w:pPr>
      <w:rPr>
        <w:rFonts w:ascii="Arial" w:hAnsi="Arial" w:hint="default"/>
      </w:rPr>
    </w:lvl>
    <w:lvl w:ilvl="8" w:tplc="A71A3A4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B802F3"/>
    <w:multiLevelType w:val="hybridMultilevel"/>
    <w:tmpl w:val="C3B824E0"/>
    <w:lvl w:ilvl="0" w:tplc="1AAE0F5C">
      <w:start w:val="1"/>
      <w:numFmt w:val="bullet"/>
      <w:lvlText w:val="•"/>
      <w:lvlJc w:val="left"/>
      <w:pPr>
        <w:tabs>
          <w:tab w:val="num" w:pos="720"/>
        </w:tabs>
        <w:ind w:left="720" w:hanging="360"/>
      </w:pPr>
      <w:rPr>
        <w:rFonts w:ascii="Arial" w:hAnsi="Arial" w:hint="default"/>
      </w:rPr>
    </w:lvl>
    <w:lvl w:ilvl="1" w:tplc="AF82B61E" w:tentative="1">
      <w:start w:val="1"/>
      <w:numFmt w:val="bullet"/>
      <w:lvlText w:val="•"/>
      <w:lvlJc w:val="left"/>
      <w:pPr>
        <w:tabs>
          <w:tab w:val="num" w:pos="1440"/>
        </w:tabs>
        <w:ind w:left="1440" w:hanging="360"/>
      </w:pPr>
      <w:rPr>
        <w:rFonts w:ascii="Arial" w:hAnsi="Arial" w:hint="default"/>
      </w:rPr>
    </w:lvl>
    <w:lvl w:ilvl="2" w:tplc="2436A7D8">
      <w:start w:val="1"/>
      <w:numFmt w:val="bullet"/>
      <w:lvlText w:val="•"/>
      <w:lvlJc w:val="left"/>
      <w:pPr>
        <w:tabs>
          <w:tab w:val="num" w:pos="2160"/>
        </w:tabs>
        <w:ind w:left="2160" w:hanging="360"/>
      </w:pPr>
      <w:rPr>
        <w:rFonts w:ascii="Arial" w:hAnsi="Arial" w:hint="default"/>
      </w:rPr>
    </w:lvl>
    <w:lvl w:ilvl="3" w:tplc="9AC86F8C" w:tentative="1">
      <w:start w:val="1"/>
      <w:numFmt w:val="bullet"/>
      <w:lvlText w:val="•"/>
      <w:lvlJc w:val="left"/>
      <w:pPr>
        <w:tabs>
          <w:tab w:val="num" w:pos="2880"/>
        </w:tabs>
        <w:ind w:left="2880" w:hanging="360"/>
      </w:pPr>
      <w:rPr>
        <w:rFonts w:ascii="Arial" w:hAnsi="Arial" w:hint="default"/>
      </w:rPr>
    </w:lvl>
    <w:lvl w:ilvl="4" w:tplc="A8066876" w:tentative="1">
      <w:start w:val="1"/>
      <w:numFmt w:val="bullet"/>
      <w:lvlText w:val="•"/>
      <w:lvlJc w:val="left"/>
      <w:pPr>
        <w:tabs>
          <w:tab w:val="num" w:pos="3600"/>
        </w:tabs>
        <w:ind w:left="3600" w:hanging="360"/>
      </w:pPr>
      <w:rPr>
        <w:rFonts w:ascii="Arial" w:hAnsi="Arial" w:hint="default"/>
      </w:rPr>
    </w:lvl>
    <w:lvl w:ilvl="5" w:tplc="0D9C5D68" w:tentative="1">
      <w:start w:val="1"/>
      <w:numFmt w:val="bullet"/>
      <w:lvlText w:val="•"/>
      <w:lvlJc w:val="left"/>
      <w:pPr>
        <w:tabs>
          <w:tab w:val="num" w:pos="4320"/>
        </w:tabs>
        <w:ind w:left="4320" w:hanging="360"/>
      </w:pPr>
      <w:rPr>
        <w:rFonts w:ascii="Arial" w:hAnsi="Arial" w:hint="default"/>
      </w:rPr>
    </w:lvl>
    <w:lvl w:ilvl="6" w:tplc="D78CBF22" w:tentative="1">
      <w:start w:val="1"/>
      <w:numFmt w:val="bullet"/>
      <w:lvlText w:val="•"/>
      <w:lvlJc w:val="left"/>
      <w:pPr>
        <w:tabs>
          <w:tab w:val="num" w:pos="5040"/>
        </w:tabs>
        <w:ind w:left="5040" w:hanging="360"/>
      </w:pPr>
      <w:rPr>
        <w:rFonts w:ascii="Arial" w:hAnsi="Arial" w:hint="default"/>
      </w:rPr>
    </w:lvl>
    <w:lvl w:ilvl="7" w:tplc="FC8C20C2" w:tentative="1">
      <w:start w:val="1"/>
      <w:numFmt w:val="bullet"/>
      <w:lvlText w:val="•"/>
      <w:lvlJc w:val="left"/>
      <w:pPr>
        <w:tabs>
          <w:tab w:val="num" w:pos="5760"/>
        </w:tabs>
        <w:ind w:left="5760" w:hanging="360"/>
      </w:pPr>
      <w:rPr>
        <w:rFonts w:ascii="Arial" w:hAnsi="Arial" w:hint="default"/>
      </w:rPr>
    </w:lvl>
    <w:lvl w:ilvl="8" w:tplc="16AC3AD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A91D3F"/>
    <w:multiLevelType w:val="hybridMultilevel"/>
    <w:tmpl w:val="619043DA"/>
    <w:lvl w:ilvl="0" w:tplc="53CEA124">
      <w:start w:val="1"/>
      <w:numFmt w:val="bullet"/>
      <w:lvlText w:val="•"/>
      <w:lvlJc w:val="left"/>
      <w:pPr>
        <w:tabs>
          <w:tab w:val="num" w:pos="720"/>
        </w:tabs>
        <w:ind w:left="720" w:hanging="360"/>
      </w:pPr>
      <w:rPr>
        <w:rFonts w:ascii="Arial" w:hAnsi="Arial" w:hint="default"/>
      </w:rPr>
    </w:lvl>
    <w:lvl w:ilvl="1" w:tplc="59E64CC6" w:tentative="1">
      <w:start w:val="1"/>
      <w:numFmt w:val="bullet"/>
      <w:lvlText w:val="•"/>
      <w:lvlJc w:val="left"/>
      <w:pPr>
        <w:tabs>
          <w:tab w:val="num" w:pos="1440"/>
        </w:tabs>
        <w:ind w:left="1440" w:hanging="360"/>
      </w:pPr>
      <w:rPr>
        <w:rFonts w:ascii="Arial" w:hAnsi="Arial" w:hint="default"/>
      </w:rPr>
    </w:lvl>
    <w:lvl w:ilvl="2" w:tplc="9AA2E7EA" w:tentative="1">
      <w:start w:val="1"/>
      <w:numFmt w:val="bullet"/>
      <w:lvlText w:val="•"/>
      <w:lvlJc w:val="left"/>
      <w:pPr>
        <w:tabs>
          <w:tab w:val="num" w:pos="2160"/>
        </w:tabs>
        <w:ind w:left="2160" w:hanging="360"/>
      </w:pPr>
      <w:rPr>
        <w:rFonts w:ascii="Arial" w:hAnsi="Arial" w:hint="default"/>
      </w:rPr>
    </w:lvl>
    <w:lvl w:ilvl="3" w:tplc="93C2E5B6" w:tentative="1">
      <w:start w:val="1"/>
      <w:numFmt w:val="bullet"/>
      <w:lvlText w:val="•"/>
      <w:lvlJc w:val="left"/>
      <w:pPr>
        <w:tabs>
          <w:tab w:val="num" w:pos="2880"/>
        </w:tabs>
        <w:ind w:left="2880" w:hanging="360"/>
      </w:pPr>
      <w:rPr>
        <w:rFonts w:ascii="Arial" w:hAnsi="Arial" w:hint="default"/>
      </w:rPr>
    </w:lvl>
    <w:lvl w:ilvl="4" w:tplc="07BC1FA8" w:tentative="1">
      <w:start w:val="1"/>
      <w:numFmt w:val="bullet"/>
      <w:lvlText w:val="•"/>
      <w:lvlJc w:val="left"/>
      <w:pPr>
        <w:tabs>
          <w:tab w:val="num" w:pos="3600"/>
        </w:tabs>
        <w:ind w:left="3600" w:hanging="360"/>
      </w:pPr>
      <w:rPr>
        <w:rFonts w:ascii="Arial" w:hAnsi="Arial" w:hint="default"/>
      </w:rPr>
    </w:lvl>
    <w:lvl w:ilvl="5" w:tplc="B77A3E10" w:tentative="1">
      <w:start w:val="1"/>
      <w:numFmt w:val="bullet"/>
      <w:lvlText w:val="•"/>
      <w:lvlJc w:val="left"/>
      <w:pPr>
        <w:tabs>
          <w:tab w:val="num" w:pos="4320"/>
        </w:tabs>
        <w:ind w:left="4320" w:hanging="360"/>
      </w:pPr>
      <w:rPr>
        <w:rFonts w:ascii="Arial" w:hAnsi="Arial" w:hint="default"/>
      </w:rPr>
    </w:lvl>
    <w:lvl w:ilvl="6" w:tplc="6D68B6F2" w:tentative="1">
      <w:start w:val="1"/>
      <w:numFmt w:val="bullet"/>
      <w:lvlText w:val="•"/>
      <w:lvlJc w:val="left"/>
      <w:pPr>
        <w:tabs>
          <w:tab w:val="num" w:pos="5040"/>
        </w:tabs>
        <w:ind w:left="5040" w:hanging="360"/>
      </w:pPr>
      <w:rPr>
        <w:rFonts w:ascii="Arial" w:hAnsi="Arial" w:hint="default"/>
      </w:rPr>
    </w:lvl>
    <w:lvl w:ilvl="7" w:tplc="D924F9B8" w:tentative="1">
      <w:start w:val="1"/>
      <w:numFmt w:val="bullet"/>
      <w:lvlText w:val="•"/>
      <w:lvlJc w:val="left"/>
      <w:pPr>
        <w:tabs>
          <w:tab w:val="num" w:pos="5760"/>
        </w:tabs>
        <w:ind w:left="5760" w:hanging="360"/>
      </w:pPr>
      <w:rPr>
        <w:rFonts w:ascii="Arial" w:hAnsi="Arial" w:hint="default"/>
      </w:rPr>
    </w:lvl>
    <w:lvl w:ilvl="8" w:tplc="C3F2D38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6EC03A9"/>
    <w:multiLevelType w:val="hybridMultilevel"/>
    <w:tmpl w:val="0F382CA8"/>
    <w:lvl w:ilvl="0" w:tplc="958C84C8">
      <w:start w:val="1"/>
      <w:numFmt w:val="bullet"/>
      <w:lvlText w:val="•"/>
      <w:lvlJc w:val="left"/>
      <w:pPr>
        <w:tabs>
          <w:tab w:val="num" w:pos="720"/>
        </w:tabs>
        <w:ind w:left="720" w:hanging="360"/>
      </w:pPr>
      <w:rPr>
        <w:rFonts w:ascii="Arial" w:hAnsi="Arial" w:hint="default"/>
      </w:rPr>
    </w:lvl>
    <w:lvl w:ilvl="1" w:tplc="558EBE3C">
      <w:start w:val="48"/>
      <w:numFmt w:val="bullet"/>
      <w:lvlText w:val="–"/>
      <w:lvlJc w:val="left"/>
      <w:pPr>
        <w:tabs>
          <w:tab w:val="num" w:pos="1440"/>
        </w:tabs>
        <w:ind w:left="1440" w:hanging="360"/>
      </w:pPr>
      <w:rPr>
        <w:rFonts w:ascii="Arial" w:hAnsi="Arial" w:hint="default"/>
      </w:rPr>
    </w:lvl>
    <w:lvl w:ilvl="2" w:tplc="B02E635C" w:tentative="1">
      <w:start w:val="1"/>
      <w:numFmt w:val="bullet"/>
      <w:lvlText w:val="•"/>
      <w:lvlJc w:val="left"/>
      <w:pPr>
        <w:tabs>
          <w:tab w:val="num" w:pos="2160"/>
        </w:tabs>
        <w:ind w:left="2160" w:hanging="360"/>
      </w:pPr>
      <w:rPr>
        <w:rFonts w:ascii="Arial" w:hAnsi="Arial" w:hint="default"/>
      </w:rPr>
    </w:lvl>
    <w:lvl w:ilvl="3" w:tplc="5A642298" w:tentative="1">
      <w:start w:val="1"/>
      <w:numFmt w:val="bullet"/>
      <w:lvlText w:val="•"/>
      <w:lvlJc w:val="left"/>
      <w:pPr>
        <w:tabs>
          <w:tab w:val="num" w:pos="2880"/>
        </w:tabs>
        <w:ind w:left="2880" w:hanging="360"/>
      </w:pPr>
      <w:rPr>
        <w:rFonts w:ascii="Arial" w:hAnsi="Arial" w:hint="default"/>
      </w:rPr>
    </w:lvl>
    <w:lvl w:ilvl="4" w:tplc="95F0A17C" w:tentative="1">
      <w:start w:val="1"/>
      <w:numFmt w:val="bullet"/>
      <w:lvlText w:val="•"/>
      <w:lvlJc w:val="left"/>
      <w:pPr>
        <w:tabs>
          <w:tab w:val="num" w:pos="3600"/>
        </w:tabs>
        <w:ind w:left="3600" w:hanging="360"/>
      </w:pPr>
      <w:rPr>
        <w:rFonts w:ascii="Arial" w:hAnsi="Arial" w:hint="default"/>
      </w:rPr>
    </w:lvl>
    <w:lvl w:ilvl="5" w:tplc="79286408" w:tentative="1">
      <w:start w:val="1"/>
      <w:numFmt w:val="bullet"/>
      <w:lvlText w:val="•"/>
      <w:lvlJc w:val="left"/>
      <w:pPr>
        <w:tabs>
          <w:tab w:val="num" w:pos="4320"/>
        </w:tabs>
        <w:ind w:left="4320" w:hanging="360"/>
      </w:pPr>
      <w:rPr>
        <w:rFonts w:ascii="Arial" w:hAnsi="Arial" w:hint="default"/>
      </w:rPr>
    </w:lvl>
    <w:lvl w:ilvl="6" w:tplc="ED5EF202" w:tentative="1">
      <w:start w:val="1"/>
      <w:numFmt w:val="bullet"/>
      <w:lvlText w:val="•"/>
      <w:lvlJc w:val="left"/>
      <w:pPr>
        <w:tabs>
          <w:tab w:val="num" w:pos="5040"/>
        </w:tabs>
        <w:ind w:left="5040" w:hanging="360"/>
      </w:pPr>
      <w:rPr>
        <w:rFonts w:ascii="Arial" w:hAnsi="Arial" w:hint="default"/>
      </w:rPr>
    </w:lvl>
    <w:lvl w:ilvl="7" w:tplc="F5CAD4A4" w:tentative="1">
      <w:start w:val="1"/>
      <w:numFmt w:val="bullet"/>
      <w:lvlText w:val="•"/>
      <w:lvlJc w:val="left"/>
      <w:pPr>
        <w:tabs>
          <w:tab w:val="num" w:pos="5760"/>
        </w:tabs>
        <w:ind w:left="5760" w:hanging="360"/>
      </w:pPr>
      <w:rPr>
        <w:rFonts w:ascii="Arial" w:hAnsi="Arial" w:hint="default"/>
      </w:rPr>
    </w:lvl>
    <w:lvl w:ilvl="8" w:tplc="2A34881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7624B42"/>
    <w:multiLevelType w:val="hybridMultilevel"/>
    <w:tmpl w:val="D0D2AD4C"/>
    <w:lvl w:ilvl="0" w:tplc="B184B244">
      <w:start w:val="1"/>
      <w:numFmt w:val="bullet"/>
      <w:lvlText w:val="•"/>
      <w:lvlJc w:val="left"/>
      <w:pPr>
        <w:tabs>
          <w:tab w:val="num" w:pos="720"/>
        </w:tabs>
        <w:ind w:left="720" w:hanging="360"/>
      </w:pPr>
      <w:rPr>
        <w:rFonts w:ascii="Arial" w:hAnsi="Arial" w:hint="default"/>
      </w:rPr>
    </w:lvl>
    <w:lvl w:ilvl="1" w:tplc="8500D3CC" w:tentative="1">
      <w:start w:val="1"/>
      <w:numFmt w:val="bullet"/>
      <w:lvlText w:val="•"/>
      <w:lvlJc w:val="left"/>
      <w:pPr>
        <w:tabs>
          <w:tab w:val="num" w:pos="1440"/>
        </w:tabs>
        <w:ind w:left="1440" w:hanging="360"/>
      </w:pPr>
      <w:rPr>
        <w:rFonts w:ascii="Arial" w:hAnsi="Arial" w:hint="default"/>
      </w:rPr>
    </w:lvl>
    <w:lvl w:ilvl="2" w:tplc="DB500BD0" w:tentative="1">
      <w:start w:val="1"/>
      <w:numFmt w:val="bullet"/>
      <w:lvlText w:val="•"/>
      <w:lvlJc w:val="left"/>
      <w:pPr>
        <w:tabs>
          <w:tab w:val="num" w:pos="2160"/>
        </w:tabs>
        <w:ind w:left="2160" w:hanging="360"/>
      </w:pPr>
      <w:rPr>
        <w:rFonts w:ascii="Arial" w:hAnsi="Arial" w:hint="default"/>
      </w:rPr>
    </w:lvl>
    <w:lvl w:ilvl="3" w:tplc="7C32F2FC" w:tentative="1">
      <w:start w:val="1"/>
      <w:numFmt w:val="bullet"/>
      <w:lvlText w:val="•"/>
      <w:lvlJc w:val="left"/>
      <w:pPr>
        <w:tabs>
          <w:tab w:val="num" w:pos="2880"/>
        </w:tabs>
        <w:ind w:left="2880" w:hanging="360"/>
      </w:pPr>
      <w:rPr>
        <w:rFonts w:ascii="Arial" w:hAnsi="Arial" w:hint="default"/>
      </w:rPr>
    </w:lvl>
    <w:lvl w:ilvl="4" w:tplc="5BA8B560" w:tentative="1">
      <w:start w:val="1"/>
      <w:numFmt w:val="bullet"/>
      <w:lvlText w:val="•"/>
      <w:lvlJc w:val="left"/>
      <w:pPr>
        <w:tabs>
          <w:tab w:val="num" w:pos="3600"/>
        </w:tabs>
        <w:ind w:left="3600" w:hanging="360"/>
      </w:pPr>
      <w:rPr>
        <w:rFonts w:ascii="Arial" w:hAnsi="Arial" w:hint="default"/>
      </w:rPr>
    </w:lvl>
    <w:lvl w:ilvl="5" w:tplc="C07E446C" w:tentative="1">
      <w:start w:val="1"/>
      <w:numFmt w:val="bullet"/>
      <w:lvlText w:val="•"/>
      <w:lvlJc w:val="left"/>
      <w:pPr>
        <w:tabs>
          <w:tab w:val="num" w:pos="4320"/>
        </w:tabs>
        <w:ind w:left="4320" w:hanging="360"/>
      </w:pPr>
      <w:rPr>
        <w:rFonts w:ascii="Arial" w:hAnsi="Arial" w:hint="default"/>
      </w:rPr>
    </w:lvl>
    <w:lvl w:ilvl="6" w:tplc="68C4C4A4" w:tentative="1">
      <w:start w:val="1"/>
      <w:numFmt w:val="bullet"/>
      <w:lvlText w:val="•"/>
      <w:lvlJc w:val="left"/>
      <w:pPr>
        <w:tabs>
          <w:tab w:val="num" w:pos="5040"/>
        </w:tabs>
        <w:ind w:left="5040" w:hanging="360"/>
      </w:pPr>
      <w:rPr>
        <w:rFonts w:ascii="Arial" w:hAnsi="Arial" w:hint="default"/>
      </w:rPr>
    </w:lvl>
    <w:lvl w:ilvl="7" w:tplc="5B2E7804" w:tentative="1">
      <w:start w:val="1"/>
      <w:numFmt w:val="bullet"/>
      <w:lvlText w:val="•"/>
      <w:lvlJc w:val="left"/>
      <w:pPr>
        <w:tabs>
          <w:tab w:val="num" w:pos="5760"/>
        </w:tabs>
        <w:ind w:left="5760" w:hanging="360"/>
      </w:pPr>
      <w:rPr>
        <w:rFonts w:ascii="Arial" w:hAnsi="Arial" w:hint="default"/>
      </w:rPr>
    </w:lvl>
    <w:lvl w:ilvl="8" w:tplc="B58A237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3"/>
  </w:num>
  <w:num w:numId="2">
    <w:abstractNumId w:val="35"/>
  </w:num>
  <w:num w:numId="3">
    <w:abstractNumId w:val="14"/>
  </w:num>
  <w:num w:numId="4">
    <w:abstractNumId w:val="6"/>
  </w:num>
  <w:num w:numId="5">
    <w:abstractNumId w:val="2"/>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5"/>
  </w:num>
  <w:num w:numId="9">
    <w:abstractNumId w:val="1"/>
  </w:num>
  <w:num w:numId="10">
    <w:abstractNumId w:val="29"/>
  </w:num>
  <w:num w:numId="11">
    <w:abstractNumId w:val="7"/>
  </w:num>
  <w:num w:numId="12">
    <w:abstractNumId w:val="3"/>
  </w:num>
  <w:num w:numId="13">
    <w:abstractNumId w:val="15"/>
  </w:num>
  <w:num w:numId="14">
    <w:abstractNumId w:val="4"/>
  </w:num>
  <w:num w:numId="15">
    <w:abstractNumId w:val="9"/>
  </w:num>
  <w:num w:numId="16">
    <w:abstractNumId w:val="10"/>
  </w:num>
  <w:num w:numId="17">
    <w:abstractNumId w:val="30"/>
  </w:num>
  <w:num w:numId="18">
    <w:abstractNumId w:val="17"/>
  </w:num>
  <w:num w:numId="19">
    <w:abstractNumId w:val="27"/>
  </w:num>
  <w:num w:numId="20">
    <w:abstractNumId w:val="24"/>
  </w:num>
  <w:num w:numId="21">
    <w:abstractNumId w:val="16"/>
  </w:num>
  <w:num w:numId="22">
    <w:abstractNumId w:val="0"/>
  </w:num>
  <w:num w:numId="23">
    <w:abstractNumId w:val="33"/>
  </w:num>
  <w:num w:numId="24">
    <w:abstractNumId w:val="31"/>
  </w:num>
  <w:num w:numId="25">
    <w:abstractNumId w:val="13"/>
  </w:num>
  <w:num w:numId="26">
    <w:abstractNumId w:val="19"/>
  </w:num>
  <w:num w:numId="27">
    <w:abstractNumId w:val="28"/>
  </w:num>
  <w:num w:numId="28">
    <w:abstractNumId w:val="12"/>
  </w:num>
  <w:num w:numId="29">
    <w:abstractNumId w:val="26"/>
  </w:num>
  <w:num w:numId="30">
    <w:abstractNumId w:val="21"/>
  </w:num>
  <w:num w:numId="31">
    <w:abstractNumId w:val="34"/>
  </w:num>
  <w:num w:numId="32">
    <w:abstractNumId w:val="5"/>
  </w:num>
  <w:num w:numId="33">
    <w:abstractNumId w:val="8"/>
  </w:num>
  <w:num w:numId="34">
    <w:abstractNumId w:val="22"/>
  </w:num>
  <w:num w:numId="35">
    <w:abstractNumId w:val="18"/>
  </w:num>
  <w:num w:numId="36">
    <w:abstractNumId w:val="20"/>
  </w:num>
  <w:num w:numId="3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lton, Tamme R.">
    <w15:presenceInfo w15:providerId="AD" w15:userId="S-1-5-21-1929992859-1953816288-324330573-32824"/>
  </w15:person>
  <w15:person w15:author="Wozny, Stacy">
    <w15:presenceInfo w15:providerId="AD" w15:userId="S-1-5-21-639947351-343809578-3807592339-4505"/>
  </w15:person>
  <w15:person w15:author="Johnson, Erik">
    <w15:presenceInfo w15:providerId="AD" w15:userId="S-1-5-21-639947351-343809578-3807592339-47506"/>
  </w15:person>
  <w15:person w15:author="Aldridge, Joshua">
    <w15:presenceInfo w15:providerId="AD" w15:userId="S-1-5-21-639947351-343809578-3807592339-58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2342"/>
    <w:rsid w:val="00003018"/>
    <w:rsid w:val="00006D6C"/>
    <w:rsid w:val="00022AA9"/>
    <w:rsid w:val="00025D07"/>
    <w:rsid w:val="000430F9"/>
    <w:rsid w:val="00050887"/>
    <w:rsid w:val="00052AFF"/>
    <w:rsid w:val="00053308"/>
    <w:rsid w:val="00054050"/>
    <w:rsid w:val="000545DE"/>
    <w:rsid w:val="00056238"/>
    <w:rsid w:val="000642EF"/>
    <w:rsid w:val="000678D1"/>
    <w:rsid w:val="00082D95"/>
    <w:rsid w:val="0008769F"/>
    <w:rsid w:val="000A6599"/>
    <w:rsid w:val="000B26BC"/>
    <w:rsid w:val="000B7595"/>
    <w:rsid w:val="000C4969"/>
    <w:rsid w:val="000C599B"/>
    <w:rsid w:val="000C6B83"/>
    <w:rsid w:val="000D3642"/>
    <w:rsid w:val="000D5DB5"/>
    <w:rsid w:val="000E1EAD"/>
    <w:rsid w:val="000E5F0F"/>
    <w:rsid w:val="000E768A"/>
    <w:rsid w:val="000F309C"/>
    <w:rsid w:val="000F577F"/>
    <w:rsid w:val="000F7DE3"/>
    <w:rsid w:val="000F7E5E"/>
    <w:rsid w:val="00104C31"/>
    <w:rsid w:val="0011176B"/>
    <w:rsid w:val="00113074"/>
    <w:rsid w:val="00116DE8"/>
    <w:rsid w:val="00117D5D"/>
    <w:rsid w:val="00122D66"/>
    <w:rsid w:val="00131E08"/>
    <w:rsid w:val="00147AE1"/>
    <w:rsid w:val="00155848"/>
    <w:rsid w:val="00160B6A"/>
    <w:rsid w:val="001721D3"/>
    <w:rsid w:val="00181DB5"/>
    <w:rsid w:val="00190C27"/>
    <w:rsid w:val="00190EC2"/>
    <w:rsid w:val="001A06E1"/>
    <w:rsid w:val="001A1469"/>
    <w:rsid w:val="001A20AF"/>
    <w:rsid w:val="001A23D2"/>
    <w:rsid w:val="001A5604"/>
    <w:rsid w:val="001B0B99"/>
    <w:rsid w:val="001C2C8D"/>
    <w:rsid w:val="001C3037"/>
    <w:rsid w:val="001D48D1"/>
    <w:rsid w:val="001E18A6"/>
    <w:rsid w:val="001E19AA"/>
    <w:rsid w:val="001E2393"/>
    <w:rsid w:val="001E6DFA"/>
    <w:rsid w:val="001F61BD"/>
    <w:rsid w:val="00211094"/>
    <w:rsid w:val="00241959"/>
    <w:rsid w:val="00241C34"/>
    <w:rsid w:val="0025159F"/>
    <w:rsid w:val="00252998"/>
    <w:rsid w:val="002536F6"/>
    <w:rsid w:val="002549A3"/>
    <w:rsid w:val="00260044"/>
    <w:rsid w:val="002611A9"/>
    <w:rsid w:val="00261252"/>
    <w:rsid w:val="002660E7"/>
    <w:rsid w:val="00267921"/>
    <w:rsid w:val="00273397"/>
    <w:rsid w:val="00286930"/>
    <w:rsid w:val="002A1F33"/>
    <w:rsid w:val="002A6872"/>
    <w:rsid w:val="002B062F"/>
    <w:rsid w:val="002B2DCD"/>
    <w:rsid w:val="002B3849"/>
    <w:rsid w:val="002B4132"/>
    <w:rsid w:val="002B4523"/>
    <w:rsid w:val="002B51B0"/>
    <w:rsid w:val="002B551C"/>
    <w:rsid w:val="002B7238"/>
    <w:rsid w:val="002C43FE"/>
    <w:rsid w:val="002D19F8"/>
    <w:rsid w:val="002D21A2"/>
    <w:rsid w:val="002E22DB"/>
    <w:rsid w:val="002E531F"/>
    <w:rsid w:val="002E7094"/>
    <w:rsid w:val="002F397F"/>
    <w:rsid w:val="002F5063"/>
    <w:rsid w:val="002F6759"/>
    <w:rsid w:val="00302DF9"/>
    <w:rsid w:val="003040EA"/>
    <w:rsid w:val="0030641A"/>
    <w:rsid w:val="00306E88"/>
    <w:rsid w:val="00315A93"/>
    <w:rsid w:val="00322053"/>
    <w:rsid w:val="00325D6D"/>
    <w:rsid w:val="00340E7C"/>
    <w:rsid w:val="00345AB8"/>
    <w:rsid w:val="00347840"/>
    <w:rsid w:val="00356D0C"/>
    <w:rsid w:val="00357EFD"/>
    <w:rsid w:val="00361B74"/>
    <w:rsid w:val="003640D2"/>
    <w:rsid w:val="003666B2"/>
    <w:rsid w:val="00380091"/>
    <w:rsid w:val="00381424"/>
    <w:rsid w:val="00381478"/>
    <w:rsid w:val="0038592D"/>
    <w:rsid w:val="003A170E"/>
    <w:rsid w:val="003A64B7"/>
    <w:rsid w:val="003A6664"/>
    <w:rsid w:val="003B6857"/>
    <w:rsid w:val="003B7B74"/>
    <w:rsid w:val="003C25E9"/>
    <w:rsid w:val="003C3BD2"/>
    <w:rsid w:val="003E23F7"/>
    <w:rsid w:val="003E262A"/>
    <w:rsid w:val="003E35DD"/>
    <w:rsid w:val="003E6F76"/>
    <w:rsid w:val="003F1397"/>
    <w:rsid w:val="003F26BE"/>
    <w:rsid w:val="004019DB"/>
    <w:rsid w:val="004019EA"/>
    <w:rsid w:val="00407372"/>
    <w:rsid w:val="0043147E"/>
    <w:rsid w:val="0043233D"/>
    <w:rsid w:val="00432803"/>
    <w:rsid w:val="00434254"/>
    <w:rsid w:val="00434E5C"/>
    <w:rsid w:val="00435D3F"/>
    <w:rsid w:val="00435F66"/>
    <w:rsid w:val="00442E23"/>
    <w:rsid w:val="00447308"/>
    <w:rsid w:val="00453D4D"/>
    <w:rsid w:val="00465830"/>
    <w:rsid w:val="00467FEE"/>
    <w:rsid w:val="00490902"/>
    <w:rsid w:val="00493859"/>
    <w:rsid w:val="004940E1"/>
    <w:rsid w:val="004944CA"/>
    <w:rsid w:val="004A0FB3"/>
    <w:rsid w:val="004A3249"/>
    <w:rsid w:val="004B0E50"/>
    <w:rsid w:val="004B2FA1"/>
    <w:rsid w:val="004B413A"/>
    <w:rsid w:val="004C1CCE"/>
    <w:rsid w:val="004C2372"/>
    <w:rsid w:val="004C4C3D"/>
    <w:rsid w:val="004D6300"/>
    <w:rsid w:val="004E5D1E"/>
    <w:rsid w:val="004E7814"/>
    <w:rsid w:val="004F09B5"/>
    <w:rsid w:val="004F581C"/>
    <w:rsid w:val="00500594"/>
    <w:rsid w:val="0050156B"/>
    <w:rsid w:val="00502125"/>
    <w:rsid w:val="00506068"/>
    <w:rsid w:val="005117A8"/>
    <w:rsid w:val="00512443"/>
    <w:rsid w:val="00517C44"/>
    <w:rsid w:val="00524F29"/>
    <w:rsid w:val="00525685"/>
    <w:rsid w:val="00530BEE"/>
    <w:rsid w:val="005328F5"/>
    <w:rsid w:val="00533648"/>
    <w:rsid w:val="005358B3"/>
    <w:rsid w:val="005464EA"/>
    <w:rsid w:val="00551D45"/>
    <w:rsid w:val="005628A6"/>
    <w:rsid w:val="00565CB9"/>
    <w:rsid w:val="00572FED"/>
    <w:rsid w:val="00580D19"/>
    <w:rsid w:val="00582ABA"/>
    <w:rsid w:val="005831CA"/>
    <w:rsid w:val="00583F3F"/>
    <w:rsid w:val="005856CB"/>
    <w:rsid w:val="005926DA"/>
    <w:rsid w:val="005A1536"/>
    <w:rsid w:val="005A7013"/>
    <w:rsid w:val="005B74A2"/>
    <w:rsid w:val="005D49D6"/>
    <w:rsid w:val="005E6734"/>
    <w:rsid w:val="005F2FAD"/>
    <w:rsid w:val="005F475F"/>
    <w:rsid w:val="00603B15"/>
    <w:rsid w:val="00606983"/>
    <w:rsid w:val="006071B5"/>
    <w:rsid w:val="00607B5F"/>
    <w:rsid w:val="006174E9"/>
    <w:rsid w:val="006379F6"/>
    <w:rsid w:val="00645B11"/>
    <w:rsid w:val="00654FD7"/>
    <w:rsid w:val="0066556F"/>
    <w:rsid w:val="0067378C"/>
    <w:rsid w:val="00675D7A"/>
    <w:rsid w:val="00680F5E"/>
    <w:rsid w:val="006903F6"/>
    <w:rsid w:val="00697273"/>
    <w:rsid w:val="006A0285"/>
    <w:rsid w:val="006A1848"/>
    <w:rsid w:val="006B0E57"/>
    <w:rsid w:val="006B27C3"/>
    <w:rsid w:val="006B3E12"/>
    <w:rsid w:val="006C1CDB"/>
    <w:rsid w:val="006C23E0"/>
    <w:rsid w:val="006D3D62"/>
    <w:rsid w:val="006D4F47"/>
    <w:rsid w:val="006D6471"/>
    <w:rsid w:val="006E4006"/>
    <w:rsid w:val="006F2290"/>
    <w:rsid w:val="006F3977"/>
    <w:rsid w:val="006F51FA"/>
    <w:rsid w:val="006F67A0"/>
    <w:rsid w:val="006F776F"/>
    <w:rsid w:val="00702CEC"/>
    <w:rsid w:val="007037EC"/>
    <w:rsid w:val="00706C8E"/>
    <w:rsid w:val="007153AC"/>
    <w:rsid w:val="00720AF8"/>
    <w:rsid w:val="00721E62"/>
    <w:rsid w:val="00723890"/>
    <w:rsid w:val="00731F16"/>
    <w:rsid w:val="007325D0"/>
    <w:rsid w:val="007346F3"/>
    <w:rsid w:val="00741352"/>
    <w:rsid w:val="00752309"/>
    <w:rsid w:val="00761B6E"/>
    <w:rsid w:val="00764273"/>
    <w:rsid w:val="00764924"/>
    <w:rsid w:val="00764E2B"/>
    <w:rsid w:val="0076565D"/>
    <w:rsid w:val="00773989"/>
    <w:rsid w:val="0077511A"/>
    <w:rsid w:val="00781618"/>
    <w:rsid w:val="007822C6"/>
    <w:rsid w:val="0079429E"/>
    <w:rsid w:val="007A7609"/>
    <w:rsid w:val="007B1C21"/>
    <w:rsid w:val="007B2C74"/>
    <w:rsid w:val="007B2F8E"/>
    <w:rsid w:val="007B4A9B"/>
    <w:rsid w:val="007B61AF"/>
    <w:rsid w:val="007B6A63"/>
    <w:rsid w:val="007C4A7B"/>
    <w:rsid w:val="007C5FF9"/>
    <w:rsid w:val="007C7F49"/>
    <w:rsid w:val="007D4B35"/>
    <w:rsid w:val="007D7FDC"/>
    <w:rsid w:val="007E0078"/>
    <w:rsid w:val="007E4682"/>
    <w:rsid w:val="007F4A96"/>
    <w:rsid w:val="007F5723"/>
    <w:rsid w:val="008008F0"/>
    <w:rsid w:val="00800A68"/>
    <w:rsid w:val="00803B03"/>
    <w:rsid w:val="00805B12"/>
    <w:rsid w:val="00812C59"/>
    <w:rsid w:val="00812EB9"/>
    <w:rsid w:val="008135D2"/>
    <w:rsid w:val="00833C1D"/>
    <w:rsid w:val="008433EA"/>
    <w:rsid w:val="00844A9F"/>
    <w:rsid w:val="00852504"/>
    <w:rsid w:val="008570E5"/>
    <w:rsid w:val="00861294"/>
    <w:rsid w:val="0086287D"/>
    <w:rsid w:val="00862922"/>
    <w:rsid w:val="00866FBD"/>
    <w:rsid w:val="00867D97"/>
    <w:rsid w:val="00875F91"/>
    <w:rsid w:val="0087605D"/>
    <w:rsid w:val="00887FDD"/>
    <w:rsid w:val="00891B8C"/>
    <w:rsid w:val="00897421"/>
    <w:rsid w:val="008A5193"/>
    <w:rsid w:val="008A569C"/>
    <w:rsid w:val="008C6640"/>
    <w:rsid w:val="008C7AF3"/>
    <w:rsid w:val="008D5596"/>
    <w:rsid w:val="008E1A5E"/>
    <w:rsid w:val="008E2634"/>
    <w:rsid w:val="008E4875"/>
    <w:rsid w:val="008F0924"/>
    <w:rsid w:val="0090138C"/>
    <w:rsid w:val="00901784"/>
    <w:rsid w:val="009055CC"/>
    <w:rsid w:val="00911F21"/>
    <w:rsid w:val="00915E04"/>
    <w:rsid w:val="009217F1"/>
    <w:rsid w:val="00922260"/>
    <w:rsid w:val="0092275D"/>
    <w:rsid w:val="00923C4C"/>
    <w:rsid w:val="00927C38"/>
    <w:rsid w:val="00933679"/>
    <w:rsid w:val="00937814"/>
    <w:rsid w:val="0094166C"/>
    <w:rsid w:val="00953A34"/>
    <w:rsid w:val="009572B8"/>
    <w:rsid w:val="00961EAE"/>
    <w:rsid w:val="00964AE8"/>
    <w:rsid w:val="00966B3F"/>
    <w:rsid w:val="00973B67"/>
    <w:rsid w:val="00975D81"/>
    <w:rsid w:val="009834F3"/>
    <w:rsid w:val="0098403B"/>
    <w:rsid w:val="00985701"/>
    <w:rsid w:val="0099115F"/>
    <w:rsid w:val="00996B2D"/>
    <w:rsid w:val="009A2962"/>
    <w:rsid w:val="009B1E77"/>
    <w:rsid w:val="009B1EB1"/>
    <w:rsid w:val="009B3500"/>
    <w:rsid w:val="009B4198"/>
    <w:rsid w:val="009C0BC4"/>
    <w:rsid w:val="009C10C7"/>
    <w:rsid w:val="009C65CC"/>
    <w:rsid w:val="009D1AE5"/>
    <w:rsid w:val="009F36DC"/>
    <w:rsid w:val="009F46D4"/>
    <w:rsid w:val="00A011C0"/>
    <w:rsid w:val="00A0346B"/>
    <w:rsid w:val="00A049A5"/>
    <w:rsid w:val="00A04C9D"/>
    <w:rsid w:val="00A07C75"/>
    <w:rsid w:val="00A07CFD"/>
    <w:rsid w:val="00A13BF5"/>
    <w:rsid w:val="00A17914"/>
    <w:rsid w:val="00A26E96"/>
    <w:rsid w:val="00A34211"/>
    <w:rsid w:val="00A35312"/>
    <w:rsid w:val="00A436C7"/>
    <w:rsid w:val="00A44843"/>
    <w:rsid w:val="00A53FB1"/>
    <w:rsid w:val="00A55351"/>
    <w:rsid w:val="00A563EA"/>
    <w:rsid w:val="00A64F1E"/>
    <w:rsid w:val="00A72BFB"/>
    <w:rsid w:val="00A744F2"/>
    <w:rsid w:val="00A74B90"/>
    <w:rsid w:val="00A81149"/>
    <w:rsid w:val="00A83EDD"/>
    <w:rsid w:val="00A84ED9"/>
    <w:rsid w:val="00A86333"/>
    <w:rsid w:val="00AA59C2"/>
    <w:rsid w:val="00AA78C7"/>
    <w:rsid w:val="00AA7E80"/>
    <w:rsid w:val="00AC10C4"/>
    <w:rsid w:val="00AC2C77"/>
    <w:rsid w:val="00AC6497"/>
    <w:rsid w:val="00AE20ED"/>
    <w:rsid w:val="00AE2488"/>
    <w:rsid w:val="00AE2BE7"/>
    <w:rsid w:val="00AE3CB6"/>
    <w:rsid w:val="00AF15E5"/>
    <w:rsid w:val="00AF650C"/>
    <w:rsid w:val="00B00F05"/>
    <w:rsid w:val="00B06165"/>
    <w:rsid w:val="00B24C9B"/>
    <w:rsid w:val="00B35D77"/>
    <w:rsid w:val="00B44453"/>
    <w:rsid w:val="00B44828"/>
    <w:rsid w:val="00B476C5"/>
    <w:rsid w:val="00B50C38"/>
    <w:rsid w:val="00B5364C"/>
    <w:rsid w:val="00B56481"/>
    <w:rsid w:val="00B61BB5"/>
    <w:rsid w:val="00B637F0"/>
    <w:rsid w:val="00B63A53"/>
    <w:rsid w:val="00B63B50"/>
    <w:rsid w:val="00B83B9A"/>
    <w:rsid w:val="00BA301B"/>
    <w:rsid w:val="00BA5B57"/>
    <w:rsid w:val="00BA5B59"/>
    <w:rsid w:val="00BB5052"/>
    <w:rsid w:val="00BB5972"/>
    <w:rsid w:val="00BC7FAB"/>
    <w:rsid w:val="00BD0FF9"/>
    <w:rsid w:val="00BD17FB"/>
    <w:rsid w:val="00BE5188"/>
    <w:rsid w:val="00BF4C12"/>
    <w:rsid w:val="00BF58BB"/>
    <w:rsid w:val="00C02263"/>
    <w:rsid w:val="00C060AC"/>
    <w:rsid w:val="00C06197"/>
    <w:rsid w:val="00C0642A"/>
    <w:rsid w:val="00C064FE"/>
    <w:rsid w:val="00C073A8"/>
    <w:rsid w:val="00C07CCE"/>
    <w:rsid w:val="00C10E22"/>
    <w:rsid w:val="00C12A08"/>
    <w:rsid w:val="00C170FF"/>
    <w:rsid w:val="00C30D70"/>
    <w:rsid w:val="00C4012C"/>
    <w:rsid w:val="00C406FE"/>
    <w:rsid w:val="00C4653F"/>
    <w:rsid w:val="00C508A8"/>
    <w:rsid w:val="00C5145C"/>
    <w:rsid w:val="00C5356B"/>
    <w:rsid w:val="00C75613"/>
    <w:rsid w:val="00C77B12"/>
    <w:rsid w:val="00C77B35"/>
    <w:rsid w:val="00C83E29"/>
    <w:rsid w:val="00C87596"/>
    <w:rsid w:val="00CA277E"/>
    <w:rsid w:val="00CA575F"/>
    <w:rsid w:val="00CA5EE1"/>
    <w:rsid w:val="00CB2A4F"/>
    <w:rsid w:val="00CB77B4"/>
    <w:rsid w:val="00CC1D81"/>
    <w:rsid w:val="00CD4B15"/>
    <w:rsid w:val="00CD5739"/>
    <w:rsid w:val="00CD5CF2"/>
    <w:rsid w:val="00CE5E13"/>
    <w:rsid w:val="00CF3123"/>
    <w:rsid w:val="00D01552"/>
    <w:rsid w:val="00D034D8"/>
    <w:rsid w:val="00D04A57"/>
    <w:rsid w:val="00D04EAB"/>
    <w:rsid w:val="00D171B4"/>
    <w:rsid w:val="00D2191C"/>
    <w:rsid w:val="00D30941"/>
    <w:rsid w:val="00D34F88"/>
    <w:rsid w:val="00D45922"/>
    <w:rsid w:val="00D46169"/>
    <w:rsid w:val="00D47205"/>
    <w:rsid w:val="00D478A0"/>
    <w:rsid w:val="00D51BAF"/>
    <w:rsid w:val="00D564D8"/>
    <w:rsid w:val="00D6418A"/>
    <w:rsid w:val="00D655A7"/>
    <w:rsid w:val="00D766DE"/>
    <w:rsid w:val="00D81C5C"/>
    <w:rsid w:val="00D844FA"/>
    <w:rsid w:val="00D92E79"/>
    <w:rsid w:val="00D94185"/>
    <w:rsid w:val="00D94C6B"/>
    <w:rsid w:val="00D968D4"/>
    <w:rsid w:val="00DA22FF"/>
    <w:rsid w:val="00DA68FB"/>
    <w:rsid w:val="00DB164A"/>
    <w:rsid w:val="00DB205F"/>
    <w:rsid w:val="00DB2E2B"/>
    <w:rsid w:val="00DB6452"/>
    <w:rsid w:val="00DC290F"/>
    <w:rsid w:val="00DC4589"/>
    <w:rsid w:val="00DD06A7"/>
    <w:rsid w:val="00DD4259"/>
    <w:rsid w:val="00DE2DBC"/>
    <w:rsid w:val="00DF0284"/>
    <w:rsid w:val="00DF0D69"/>
    <w:rsid w:val="00DF2309"/>
    <w:rsid w:val="00E00901"/>
    <w:rsid w:val="00E034F0"/>
    <w:rsid w:val="00E04407"/>
    <w:rsid w:val="00E07603"/>
    <w:rsid w:val="00E105A1"/>
    <w:rsid w:val="00E15569"/>
    <w:rsid w:val="00E25004"/>
    <w:rsid w:val="00E27242"/>
    <w:rsid w:val="00E37C83"/>
    <w:rsid w:val="00E5500D"/>
    <w:rsid w:val="00E57029"/>
    <w:rsid w:val="00E71A3A"/>
    <w:rsid w:val="00E74F17"/>
    <w:rsid w:val="00E7796F"/>
    <w:rsid w:val="00E77CCE"/>
    <w:rsid w:val="00E861CF"/>
    <w:rsid w:val="00E86C38"/>
    <w:rsid w:val="00E87B02"/>
    <w:rsid w:val="00E96EDE"/>
    <w:rsid w:val="00EA1BC6"/>
    <w:rsid w:val="00EA20FD"/>
    <w:rsid w:val="00EA2B0F"/>
    <w:rsid w:val="00EA4CDF"/>
    <w:rsid w:val="00EA544F"/>
    <w:rsid w:val="00EB1931"/>
    <w:rsid w:val="00EB5713"/>
    <w:rsid w:val="00ED517E"/>
    <w:rsid w:val="00EF2291"/>
    <w:rsid w:val="00EF5398"/>
    <w:rsid w:val="00F06137"/>
    <w:rsid w:val="00F11D67"/>
    <w:rsid w:val="00F130FA"/>
    <w:rsid w:val="00F14729"/>
    <w:rsid w:val="00F17A42"/>
    <w:rsid w:val="00F32BCF"/>
    <w:rsid w:val="00F36EA5"/>
    <w:rsid w:val="00F37AF6"/>
    <w:rsid w:val="00F516F6"/>
    <w:rsid w:val="00F524DD"/>
    <w:rsid w:val="00F576E3"/>
    <w:rsid w:val="00F61323"/>
    <w:rsid w:val="00F67117"/>
    <w:rsid w:val="00F71E7A"/>
    <w:rsid w:val="00F7386D"/>
    <w:rsid w:val="00F74B74"/>
    <w:rsid w:val="00F8080F"/>
    <w:rsid w:val="00F863A5"/>
    <w:rsid w:val="00F95130"/>
    <w:rsid w:val="00FA5AAE"/>
    <w:rsid w:val="00FA6467"/>
    <w:rsid w:val="00FB1E40"/>
    <w:rsid w:val="00FB3E8C"/>
    <w:rsid w:val="00FC3CE4"/>
    <w:rsid w:val="00FC4B82"/>
    <w:rsid w:val="00FE0A8C"/>
    <w:rsid w:val="00FE1746"/>
    <w:rsid w:val="00FE1EC1"/>
    <w:rsid w:val="00FF0030"/>
    <w:rsid w:val="00FF1ACD"/>
    <w:rsid w:val="00FF2887"/>
    <w:rsid w:val="00FF2978"/>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62886374"/>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5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 w:type="character" w:styleId="CommentReference">
    <w:name w:val="annotation reference"/>
    <w:basedOn w:val="DefaultParagraphFont"/>
    <w:uiPriority w:val="99"/>
    <w:semiHidden/>
    <w:unhideWhenUsed/>
    <w:rsid w:val="002D19F8"/>
    <w:rPr>
      <w:sz w:val="16"/>
      <w:szCs w:val="16"/>
    </w:rPr>
  </w:style>
  <w:style w:type="paragraph" w:styleId="CommentText">
    <w:name w:val="annotation text"/>
    <w:basedOn w:val="Normal"/>
    <w:link w:val="CommentTextChar"/>
    <w:uiPriority w:val="99"/>
    <w:semiHidden/>
    <w:unhideWhenUsed/>
    <w:rsid w:val="002D19F8"/>
  </w:style>
  <w:style w:type="character" w:customStyle="1" w:styleId="CommentTextChar">
    <w:name w:val="Comment Text Char"/>
    <w:basedOn w:val="DefaultParagraphFont"/>
    <w:link w:val="CommentText"/>
    <w:uiPriority w:val="99"/>
    <w:semiHidden/>
    <w:rsid w:val="002D19F8"/>
    <w:rPr>
      <w:color w:val="000000"/>
      <w:kern w:val="28"/>
    </w:rPr>
  </w:style>
  <w:style w:type="paragraph" w:styleId="CommentSubject">
    <w:name w:val="annotation subject"/>
    <w:basedOn w:val="CommentText"/>
    <w:next w:val="CommentText"/>
    <w:link w:val="CommentSubjectChar"/>
    <w:uiPriority w:val="99"/>
    <w:semiHidden/>
    <w:unhideWhenUsed/>
    <w:rsid w:val="002D19F8"/>
    <w:rPr>
      <w:b/>
      <w:bCs/>
    </w:rPr>
  </w:style>
  <w:style w:type="character" w:customStyle="1" w:styleId="CommentSubjectChar">
    <w:name w:val="Comment Subject Char"/>
    <w:basedOn w:val="CommentTextChar"/>
    <w:link w:val="CommentSubject"/>
    <w:uiPriority w:val="99"/>
    <w:semiHidden/>
    <w:rsid w:val="002D19F8"/>
    <w:rPr>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0274783">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476530598">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urldefense.proofpoint.com/v2/url?u=https-3A__www.webex.com_pdf_tollfree-5Frestrictions.pdf&amp;d=DwMGaQ&amp;c=trp9rTvIdyEWh1VWB5x8_2JiPaB5oGZOtWPDws2_VoY&amp;r=T0m5Jg90hX6QBKd0dyCgfRQSppFZ4x_43N_zqr-h2HU&amp;m=y97fa76IayHy1-V4VHu2YMBn6kj76iDNbC0tBrgYujg&amp;s=F4mm9AbKSIybEUPPIQ4WM7OiZPf7KekQqwmFFu7hXvs&amp;e=" TargetMode="External"/><Relationship Id="rId2" Type="http://schemas.openxmlformats.org/officeDocument/2006/relationships/customXml" Target="../customXml/item2.xml"/><Relationship Id="rId16" Type="http://schemas.openxmlformats.org/officeDocument/2006/relationships/hyperlink" Target="https://urldefense.proofpoint.com/v2/url?u=https-3A__ercot.webex.com_ercot_j.php-3FMTID-3Dm2f26fc8bdc0708564c084bf3a1244cf8&amp;d=DwMGaQ&amp;c=trp9rTvIdyEWh1VWB5x8_2JiPaB5oGZOtWPDws2_VoY&amp;r=T0m5Jg90hX6QBKd0dyCgfRQSppFZ4x_43N_zqr-h2HU&amp;m=y97fa76IayHy1-V4VHu2YMBn6kj76iDNbC0tBrgYujg&amp;s=3xP5u9ckNcvf49SAa2EDbI0MPC5f3A0ik1AelUuh0y0&amp;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urldefense.proofpoint.com/v2/url?u=https-3A__ercot.webex.com_ercot_j.php-3FMTID-3Dm9900b00660ca8e136381fd1525b62f06&amp;d=DwMGaQ&amp;c=trp9rTvIdyEWh1VWB5x8_2JiPaB5oGZOtWPDws2_VoY&amp;r=T0m5Jg90hX6QBKd0dyCgfRQSppFZ4x_43N_zqr-h2HU&amp;m=y97fa76IayHy1-V4VHu2YMBn6kj76iDNbC0tBrgYujg&amp;s=iT5OXKReFNl2ziWZIYG6aXTL2a7hl-RmttOcUdbJkek&amp;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cot.webex.com/ercot" TargetMode="External"/><Relationship Id="rId22" Type="http://schemas.microsoft.com/office/2016/09/relationships/commentsIds" Target="commentsId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347E-3A02-4A08-AF1A-F976ED0962C0}">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4.xml><?xml version="1.0" encoding="utf-8"?>
<ds:datastoreItem xmlns:ds="http://schemas.openxmlformats.org/officeDocument/2006/customXml" ds:itemID="{7313C4C7-82FE-4DD5-A02C-82F2D24B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7</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Aldridge, Joshua</dc:creator>
  <cp:lastModifiedBy>Aldridge, Joshua</cp:lastModifiedBy>
  <cp:revision>3</cp:revision>
  <cp:lastPrinted>2017-03-07T16:51:00Z</cp:lastPrinted>
  <dcterms:created xsi:type="dcterms:W3CDTF">2018-11-01T18:04:00Z</dcterms:created>
  <dcterms:modified xsi:type="dcterms:W3CDTF">2018-11-01T18:04:00Z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