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D7" w:rsidRDefault="005D3B19">
      <w:pPr>
        <w:keepNext/>
        <w:keepLines/>
        <w:ind w:left="360" w:hanging="360"/>
        <w:rPr>
          <w:b/>
        </w:rPr>
      </w:pPr>
      <w:r>
        <w:rPr>
          <w:b/>
        </w:rPr>
        <w:tab/>
      </w:r>
      <w:r w:rsidR="00662CDA">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ED7D07">
        <w:rPr>
          <w:b/>
          <w:sz w:val="36"/>
        </w:rPr>
        <w:t>March 1, 2018</w:t>
      </w:r>
    </w:p>
    <w:p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79" w:history="1">
        <w:r w:rsidR="002528D5" w:rsidRPr="00482F18">
          <w:rPr>
            <w:rStyle w:val="Hyperlink"/>
          </w:rPr>
          <w:t>1.1</w:t>
        </w:r>
        <w:r w:rsidR="002528D5">
          <w:rPr>
            <w:rFonts w:asciiTheme="minorHAnsi" w:eastAsiaTheme="minorEastAsia" w:hAnsiTheme="minorHAnsi" w:cstheme="minorBidi"/>
            <w:sz w:val="22"/>
            <w:szCs w:val="22"/>
          </w:rPr>
          <w:tab/>
        </w:r>
        <w:r w:rsidR="002528D5" w:rsidRPr="00482F18">
          <w:rPr>
            <w:rStyle w:val="Hyperlink"/>
          </w:rPr>
          <w:t>ERCOT Steady-State Working Group Scope</w:t>
        </w:r>
        <w:r w:rsidR="002528D5">
          <w:rPr>
            <w:webHidden/>
          </w:rPr>
          <w:tab/>
        </w:r>
        <w:r w:rsidR="002528D5">
          <w:rPr>
            <w:webHidden/>
          </w:rPr>
          <w:fldChar w:fldCharType="begin"/>
        </w:r>
        <w:r w:rsidR="002528D5">
          <w:rPr>
            <w:webHidden/>
          </w:rPr>
          <w:instrText xml:space="preserve"> PAGEREF _Toc464138679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0" w:history="1">
        <w:r w:rsidR="002528D5" w:rsidRPr="00482F18">
          <w:rPr>
            <w:rStyle w:val="Hyperlink"/>
          </w:rPr>
          <w:t>1.2</w:t>
        </w:r>
        <w:r w:rsidR="002528D5">
          <w:rPr>
            <w:rFonts w:asciiTheme="minorHAnsi" w:eastAsiaTheme="minorEastAsia" w:hAnsiTheme="minorHAnsi" w:cstheme="minorBidi"/>
            <w:sz w:val="22"/>
            <w:szCs w:val="22"/>
          </w:rPr>
          <w:tab/>
        </w:r>
        <w:r w:rsidR="002528D5" w:rsidRPr="00482F18">
          <w:rPr>
            <w:rStyle w:val="Hyperlink"/>
          </w:rPr>
          <w:t>Introduction to Case Building Procedures and Methodologies</w:t>
        </w:r>
        <w:r w:rsidR="002528D5">
          <w:rPr>
            <w:webHidden/>
          </w:rPr>
          <w:tab/>
        </w:r>
        <w:r w:rsidR="002528D5">
          <w:rPr>
            <w:webHidden/>
          </w:rPr>
          <w:fldChar w:fldCharType="begin"/>
        </w:r>
        <w:r w:rsidR="002528D5">
          <w:rPr>
            <w:webHidden/>
          </w:rPr>
          <w:instrText xml:space="preserve"> PAGEREF _Toc464138680 \h </w:instrText>
        </w:r>
        <w:r w:rsidR="002528D5">
          <w:rPr>
            <w:webHidden/>
          </w:rPr>
        </w:r>
        <w:r w:rsidR="002528D5">
          <w:rPr>
            <w:webHidden/>
          </w:rPr>
          <w:fldChar w:fldCharType="separate"/>
        </w:r>
        <w:r w:rsidR="007107DE">
          <w:rPr>
            <w:webHidden/>
          </w:rPr>
          <w:t>5</w:t>
        </w:r>
        <w:r w:rsidR="002528D5">
          <w:rPr>
            <w:webHidden/>
          </w:rPr>
          <w:fldChar w:fldCharType="end"/>
        </w:r>
      </w:hyperlink>
    </w:p>
    <w:p w:rsidR="002528D5" w:rsidRDefault="00CD76B1">
      <w:pPr>
        <w:pStyle w:val="TOC1"/>
        <w:rPr>
          <w:rFonts w:asciiTheme="minorHAnsi" w:eastAsiaTheme="minorEastAsia" w:hAnsiTheme="minorHAnsi" w:cstheme="minorBidi"/>
          <w:b w:val="0"/>
          <w:i w:val="0"/>
          <w:caps w:val="0"/>
          <w:sz w:val="22"/>
          <w:szCs w:val="22"/>
        </w:rPr>
      </w:pPr>
      <w:hyperlink w:anchor="_Toc464138681" w:history="1">
        <w:r w:rsidR="002528D5" w:rsidRPr="00482F18">
          <w:rPr>
            <w:rStyle w:val="Hyperlink"/>
          </w:rPr>
          <w:t>2</w:t>
        </w:r>
        <w:r w:rsidR="002528D5">
          <w:rPr>
            <w:rFonts w:asciiTheme="minorHAnsi" w:eastAsiaTheme="minorEastAsia" w:hAnsiTheme="minorHAnsi" w:cstheme="minorBidi"/>
            <w:b w:val="0"/>
            <w:i w:val="0"/>
            <w:caps w:val="0"/>
            <w:sz w:val="22"/>
            <w:szCs w:val="22"/>
          </w:rPr>
          <w:tab/>
        </w:r>
        <w:r w:rsidR="002528D5" w:rsidRPr="00482F18">
          <w:rPr>
            <w:rStyle w:val="Hyperlink"/>
          </w:rPr>
          <w:t>Definitions and Acronyms</w:t>
        </w:r>
        <w:r w:rsidR="002528D5">
          <w:rPr>
            <w:webHidden/>
          </w:rPr>
          <w:tab/>
        </w:r>
        <w:r w:rsidR="002528D5">
          <w:rPr>
            <w:webHidden/>
          </w:rPr>
          <w:fldChar w:fldCharType="begin"/>
        </w:r>
        <w:r w:rsidR="002528D5">
          <w:rPr>
            <w:webHidden/>
          </w:rPr>
          <w:instrText xml:space="preserve"> PAGEREF _Toc464138681 \h </w:instrText>
        </w:r>
        <w:r w:rsidR="002528D5">
          <w:rPr>
            <w:webHidden/>
          </w:rPr>
        </w:r>
        <w:r w:rsidR="002528D5">
          <w:rPr>
            <w:webHidden/>
          </w:rPr>
          <w:fldChar w:fldCharType="separate"/>
        </w:r>
        <w:r w:rsidR="007107DE">
          <w:rPr>
            <w:webHidden/>
          </w:rPr>
          <w:t>6</w:t>
        </w:r>
        <w:r w:rsidR="002528D5">
          <w:rPr>
            <w:webHidden/>
          </w:rPr>
          <w:fldChar w:fldCharType="end"/>
        </w:r>
      </w:hyperlink>
    </w:p>
    <w:p w:rsidR="002528D5" w:rsidRDefault="00CD76B1">
      <w:pPr>
        <w:pStyle w:val="TOC1"/>
        <w:rPr>
          <w:rFonts w:asciiTheme="minorHAnsi" w:eastAsiaTheme="minorEastAsia" w:hAnsiTheme="minorHAnsi" w:cstheme="minorBidi"/>
          <w:b w:val="0"/>
          <w:i w:val="0"/>
          <w:caps w:val="0"/>
          <w:sz w:val="22"/>
          <w:szCs w:val="22"/>
        </w:rPr>
      </w:pPr>
      <w:hyperlink w:anchor="_Toc464138682" w:history="1">
        <w:r w:rsidR="002528D5" w:rsidRPr="00482F18">
          <w:rPr>
            <w:rStyle w:val="Hyperlink"/>
          </w:rPr>
          <w:t>3</w:t>
        </w:r>
        <w:r w:rsidR="002528D5">
          <w:rPr>
            <w:rFonts w:asciiTheme="minorHAnsi" w:eastAsiaTheme="minorEastAsia" w:hAnsiTheme="minorHAnsi" w:cstheme="minorBidi"/>
            <w:b w:val="0"/>
            <w:i w:val="0"/>
            <w:caps w:val="0"/>
            <w:sz w:val="22"/>
            <w:szCs w:val="22"/>
          </w:rPr>
          <w:tab/>
        </w:r>
        <w:r w:rsidR="002528D5" w:rsidRPr="00482F18">
          <w:rPr>
            <w:rStyle w:val="Hyperlink"/>
          </w:rPr>
          <w:t>Ss</w:t>
        </w:r>
        <w:r w:rsidR="009D7261">
          <w:rPr>
            <w:rStyle w:val="Hyperlink"/>
          </w:rPr>
          <w:t>WG</w:t>
        </w:r>
        <w:r w:rsidR="002528D5" w:rsidRPr="00482F18">
          <w:rPr>
            <w:rStyle w:val="Hyperlink"/>
          </w:rPr>
          <w:t xml:space="preserve"> Case Procedures and Schedules</w:t>
        </w:r>
        <w:r w:rsidR="002528D5">
          <w:rPr>
            <w:webHidden/>
          </w:rPr>
          <w:tab/>
        </w:r>
        <w:r w:rsidR="002528D5">
          <w:rPr>
            <w:webHidden/>
          </w:rPr>
          <w:fldChar w:fldCharType="begin"/>
        </w:r>
        <w:r w:rsidR="002528D5">
          <w:rPr>
            <w:webHidden/>
          </w:rPr>
          <w:instrText xml:space="preserve"> PAGEREF _Toc464138682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3" w:history="1">
        <w:r w:rsidR="002528D5" w:rsidRPr="00482F18">
          <w:rPr>
            <w:rStyle w:val="Hyperlink"/>
          </w:rPr>
          <w:t>3.1</w:t>
        </w:r>
        <w:r w:rsidR="002528D5">
          <w:rPr>
            <w:rFonts w:asciiTheme="minorHAnsi" w:eastAsiaTheme="minorEastAsia" w:hAnsiTheme="minorHAnsi" w:cstheme="minorBidi"/>
            <w:sz w:val="22"/>
            <w:szCs w:val="22"/>
          </w:rPr>
          <w:tab/>
        </w:r>
        <w:r w:rsidR="002528D5" w:rsidRPr="00482F18">
          <w:rPr>
            <w:rStyle w:val="Hyperlink"/>
          </w:rPr>
          <w:t>General</w:t>
        </w:r>
        <w:r w:rsidR="002528D5">
          <w:rPr>
            <w:webHidden/>
          </w:rPr>
          <w:tab/>
        </w:r>
        <w:r w:rsidR="002528D5">
          <w:rPr>
            <w:webHidden/>
          </w:rPr>
          <w:fldChar w:fldCharType="begin"/>
        </w:r>
        <w:r w:rsidR="002528D5">
          <w:rPr>
            <w:webHidden/>
          </w:rPr>
          <w:instrText xml:space="preserve"> PAGEREF _Toc464138683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4" w:history="1">
        <w:r w:rsidR="002528D5" w:rsidRPr="00482F18">
          <w:rPr>
            <w:rStyle w:val="Hyperlink"/>
          </w:rPr>
          <w:t>3.2</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Definitions and Build Schedules</w:t>
        </w:r>
        <w:r w:rsidR="002528D5">
          <w:rPr>
            <w:webHidden/>
          </w:rPr>
          <w:tab/>
        </w:r>
        <w:r w:rsidR="002528D5">
          <w:rPr>
            <w:webHidden/>
          </w:rPr>
          <w:fldChar w:fldCharType="begin"/>
        </w:r>
        <w:r w:rsidR="002528D5">
          <w:rPr>
            <w:webHidden/>
          </w:rPr>
          <w:instrText xml:space="preserve"> PAGEREF _Toc464138684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5" w:history="1">
        <w:r w:rsidR="002528D5" w:rsidRPr="00482F18">
          <w:rPr>
            <w:rStyle w:val="Hyperlink"/>
          </w:rPr>
          <w:t>3.3</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Build Processes</w:t>
        </w:r>
        <w:r w:rsidR="002528D5">
          <w:rPr>
            <w:webHidden/>
          </w:rPr>
          <w:tab/>
        </w:r>
        <w:r w:rsidR="002528D5">
          <w:rPr>
            <w:webHidden/>
          </w:rPr>
          <w:fldChar w:fldCharType="begin"/>
        </w:r>
        <w:r w:rsidR="002528D5">
          <w:rPr>
            <w:webHidden/>
          </w:rPr>
          <w:instrText xml:space="preserve"> PAGEREF _Toc464138685 \h </w:instrText>
        </w:r>
        <w:r w:rsidR="002528D5">
          <w:rPr>
            <w:webHidden/>
          </w:rPr>
        </w:r>
        <w:r w:rsidR="002528D5">
          <w:rPr>
            <w:webHidden/>
          </w:rPr>
          <w:fldChar w:fldCharType="separate"/>
        </w:r>
        <w:r w:rsidR="007107DE">
          <w:rPr>
            <w:webHidden/>
          </w:rPr>
          <w:t>14</w:t>
        </w:r>
        <w:r w:rsidR="002528D5">
          <w:rPr>
            <w:webHidden/>
          </w:rPr>
          <w:fldChar w:fldCharType="end"/>
        </w:r>
      </w:hyperlink>
    </w:p>
    <w:p w:rsidR="002528D5" w:rsidRDefault="00CD76B1">
      <w:pPr>
        <w:pStyle w:val="TOC1"/>
        <w:rPr>
          <w:rFonts w:asciiTheme="minorHAnsi" w:eastAsiaTheme="minorEastAsia" w:hAnsiTheme="minorHAnsi" w:cstheme="minorBidi"/>
          <w:b w:val="0"/>
          <w:i w:val="0"/>
          <w:caps w:val="0"/>
          <w:sz w:val="22"/>
          <w:szCs w:val="22"/>
        </w:rPr>
      </w:pPr>
      <w:hyperlink w:anchor="_Toc464138686" w:history="1">
        <w:r w:rsidR="002528D5" w:rsidRPr="00482F18">
          <w:rPr>
            <w:rStyle w:val="Hyperlink"/>
          </w:rPr>
          <w:t>4</w:t>
        </w:r>
        <w:r w:rsidR="002528D5">
          <w:rPr>
            <w:rFonts w:asciiTheme="minorHAnsi" w:eastAsiaTheme="minorEastAsia" w:hAnsiTheme="minorHAnsi" w:cstheme="minorBidi"/>
            <w:b w:val="0"/>
            <w:i w:val="0"/>
            <w:caps w:val="0"/>
            <w:sz w:val="22"/>
            <w:szCs w:val="22"/>
          </w:rPr>
          <w:tab/>
        </w:r>
        <w:r w:rsidR="002528D5" w:rsidRPr="00482F18">
          <w:rPr>
            <w:rStyle w:val="Hyperlink"/>
          </w:rPr>
          <w:t>MODELING METHODOLOGIES</w:t>
        </w:r>
        <w:r w:rsidR="002528D5">
          <w:rPr>
            <w:webHidden/>
          </w:rPr>
          <w:tab/>
        </w:r>
        <w:r w:rsidR="002528D5">
          <w:rPr>
            <w:webHidden/>
          </w:rPr>
          <w:fldChar w:fldCharType="begin"/>
        </w:r>
        <w:r w:rsidR="002528D5">
          <w:rPr>
            <w:webHidden/>
          </w:rPr>
          <w:instrText xml:space="preserve"> PAGEREF _Toc464138686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7" w:history="1">
        <w:r w:rsidR="002528D5" w:rsidRPr="00482F18">
          <w:rPr>
            <w:rStyle w:val="Hyperlink"/>
          </w:rPr>
          <w:t>4.1</w:t>
        </w:r>
        <w:r w:rsidR="002528D5">
          <w:rPr>
            <w:rFonts w:asciiTheme="minorHAnsi" w:eastAsiaTheme="minorEastAsia" w:hAnsiTheme="minorHAnsi" w:cstheme="minorBidi"/>
            <w:sz w:val="22"/>
            <w:szCs w:val="22"/>
          </w:rPr>
          <w:tab/>
        </w:r>
        <w:r w:rsidR="002528D5" w:rsidRPr="00482F18">
          <w:rPr>
            <w:rStyle w:val="Hyperlink"/>
          </w:rPr>
          <w:t>Bus, Area, Zone and Owner Data</w:t>
        </w:r>
        <w:r w:rsidR="002528D5">
          <w:rPr>
            <w:webHidden/>
          </w:rPr>
          <w:tab/>
        </w:r>
        <w:r w:rsidR="002528D5">
          <w:rPr>
            <w:webHidden/>
          </w:rPr>
          <w:fldChar w:fldCharType="begin"/>
        </w:r>
        <w:r w:rsidR="002528D5">
          <w:rPr>
            <w:webHidden/>
          </w:rPr>
          <w:instrText xml:space="preserve"> PAGEREF _Toc464138687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8" w:history="1">
        <w:r w:rsidR="002528D5" w:rsidRPr="00482F18">
          <w:rPr>
            <w:rStyle w:val="Hyperlink"/>
          </w:rPr>
          <w:t>4.2</w:t>
        </w:r>
        <w:r w:rsidR="002528D5">
          <w:rPr>
            <w:rFonts w:asciiTheme="minorHAnsi" w:eastAsiaTheme="minorEastAsia" w:hAnsiTheme="minorHAnsi" w:cstheme="minorBidi"/>
            <w:sz w:val="22"/>
            <w:szCs w:val="22"/>
          </w:rPr>
          <w:tab/>
        </w:r>
        <w:r w:rsidR="002528D5" w:rsidRPr="00482F18">
          <w:rPr>
            <w:rStyle w:val="Hyperlink"/>
          </w:rPr>
          <w:t>Load Data</w:t>
        </w:r>
        <w:r w:rsidR="002528D5">
          <w:rPr>
            <w:webHidden/>
          </w:rPr>
          <w:tab/>
        </w:r>
        <w:r w:rsidR="002528D5">
          <w:rPr>
            <w:webHidden/>
          </w:rPr>
          <w:fldChar w:fldCharType="begin"/>
        </w:r>
        <w:r w:rsidR="002528D5">
          <w:rPr>
            <w:webHidden/>
          </w:rPr>
          <w:instrText xml:space="preserve"> PAGEREF _Toc464138688 \h </w:instrText>
        </w:r>
        <w:r w:rsidR="002528D5">
          <w:rPr>
            <w:webHidden/>
          </w:rPr>
        </w:r>
        <w:r w:rsidR="002528D5">
          <w:rPr>
            <w:webHidden/>
          </w:rPr>
          <w:fldChar w:fldCharType="separate"/>
        </w:r>
        <w:r w:rsidR="007107DE">
          <w:rPr>
            <w:webHidden/>
          </w:rPr>
          <w:t>19</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89" w:history="1">
        <w:r w:rsidR="002528D5" w:rsidRPr="00482F18">
          <w:rPr>
            <w:rStyle w:val="Hyperlink"/>
          </w:rPr>
          <w:t>4.3</w:t>
        </w:r>
        <w:r w:rsidR="002528D5">
          <w:rPr>
            <w:rFonts w:asciiTheme="minorHAnsi" w:eastAsiaTheme="minorEastAsia" w:hAnsiTheme="minorHAnsi" w:cstheme="minorBidi"/>
            <w:sz w:val="22"/>
            <w:szCs w:val="22"/>
          </w:rPr>
          <w:tab/>
        </w:r>
        <w:r w:rsidR="002528D5" w:rsidRPr="00482F18">
          <w:rPr>
            <w:rStyle w:val="Hyperlink"/>
          </w:rPr>
          <w:t>Generator Data</w:t>
        </w:r>
        <w:r w:rsidR="002528D5">
          <w:rPr>
            <w:webHidden/>
          </w:rPr>
          <w:tab/>
        </w:r>
        <w:r w:rsidR="002528D5">
          <w:rPr>
            <w:webHidden/>
          </w:rPr>
          <w:fldChar w:fldCharType="begin"/>
        </w:r>
        <w:r w:rsidR="002528D5">
          <w:rPr>
            <w:webHidden/>
          </w:rPr>
          <w:instrText xml:space="preserve"> PAGEREF _Toc464138689 \h </w:instrText>
        </w:r>
        <w:r w:rsidR="002528D5">
          <w:rPr>
            <w:webHidden/>
          </w:rPr>
        </w:r>
        <w:r w:rsidR="002528D5">
          <w:rPr>
            <w:webHidden/>
          </w:rPr>
          <w:fldChar w:fldCharType="separate"/>
        </w:r>
        <w:r w:rsidR="007107DE">
          <w:rPr>
            <w:webHidden/>
          </w:rPr>
          <w:t>21</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0" w:history="1">
        <w:r w:rsidR="002528D5" w:rsidRPr="00482F18">
          <w:rPr>
            <w:rStyle w:val="Hyperlink"/>
          </w:rPr>
          <w:t>4.4</w:t>
        </w:r>
        <w:r w:rsidR="002528D5">
          <w:rPr>
            <w:rFonts w:asciiTheme="minorHAnsi" w:eastAsiaTheme="minorEastAsia" w:hAnsiTheme="minorHAnsi" w:cstheme="minorBidi"/>
            <w:sz w:val="22"/>
            <w:szCs w:val="22"/>
          </w:rPr>
          <w:tab/>
        </w:r>
        <w:r w:rsidR="002528D5" w:rsidRPr="00482F18">
          <w:rPr>
            <w:rStyle w:val="Hyperlink"/>
          </w:rPr>
          <w:t>Branch Data</w:t>
        </w:r>
        <w:r w:rsidR="002528D5">
          <w:rPr>
            <w:webHidden/>
          </w:rPr>
          <w:tab/>
        </w:r>
        <w:r w:rsidR="002528D5">
          <w:rPr>
            <w:webHidden/>
          </w:rPr>
          <w:fldChar w:fldCharType="begin"/>
        </w:r>
        <w:r w:rsidR="002528D5">
          <w:rPr>
            <w:webHidden/>
          </w:rPr>
          <w:instrText xml:space="preserve"> PAGEREF _Toc464138690 \h </w:instrText>
        </w:r>
        <w:r w:rsidR="002528D5">
          <w:rPr>
            <w:webHidden/>
          </w:rPr>
        </w:r>
        <w:r w:rsidR="002528D5">
          <w:rPr>
            <w:webHidden/>
          </w:rPr>
          <w:fldChar w:fldCharType="separate"/>
        </w:r>
        <w:r w:rsidR="007107DE">
          <w:rPr>
            <w:webHidden/>
          </w:rPr>
          <w:t>30</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1" w:history="1">
        <w:r w:rsidR="002528D5" w:rsidRPr="00482F18">
          <w:rPr>
            <w:rStyle w:val="Hyperlink"/>
          </w:rPr>
          <w:t>4.5</w:t>
        </w:r>
        <w:r w:rsidR="002528D5">
          <w:rPr>
            <w:rFonts w:asciiTheme="minorHAnsi" w:eastAsiaTheme="minorEastAsia" w:hAnsiTheme="minorHAnsi" w:cstheme="minorBidi"/>
            <w:sz w:val="22"/>
            <w:szCs w:val="22"/>
          </w:rPr>
          <w:tab/>
        </w:r>
        <w:r w:rsidR="002528D5" w:rsidRPr="00482F18">
          <w:rPr>
            <w:rStyle w:val="Hyperlink"/>
          </w:rPr>
          <w:t>Transformer Data</w:t>
        </w:r>
        <w:r w:rsidR="002528D5">
          <w:rPr>
            <w:webHidden/>
          </w:rPr>
          <w:tab/>
        </w:r>
        <w:r w:rsidR="002528D5">
          <w:rPr>
            <w:webHidden/>
          </w:rPr>
          <w:fldChar w:fldCharType="begin"/>
        </w:r>
        <w:r w:rsidR="002528D5">
          <w:rPr>
            <w:webHidden/>
          </w:rPr>
          <w:instrText xml:space="preserve"> PAGEREF _Toc464138691 \h </w:instrText>
        </w:r>
        <w:r w:rsidR="002528D5">
          <w:rPr>
            <w:webHidden/>
          </w:rPr>
        </w:r>
        <w:r w:rsidR="002528D5">
          <w:rPr>
            <w:webHidden/>
          </w:rPr>
          <w:fldChar w:fldCharType="separate"/>
        </w:r>
        <w:r w:rsidR="007107DE">
          <w:rPr>
            <w:webHidden/>
          </w:rPr>
          <w:t>38</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2" w:history="1">
        <w:r w:rsidR="002528D5" w:rsidRPr="00482F18">
          <w:rPr>
            <w:rStyle w:val="Hyperlink"/>
          </w:rPr>
          <w:t>4.6</w:t>
        </w:r>
        <w:r w:rsidR="002528D5">
          <w:rPr>
            <w:rFonts w:asciiTheme="minorHAnsi" w:eastAsiaTheme="minorEastAsia" w:hAnsiTheme="minorHAnsi" w:cstheme="minorBidi"/>
            <w:sz w:val="22"/>
            <w:szCs w:val="22"/>
          </w:rPr>
          <w:tab/>
        </w:r>
        <w:r w:rsidR="002528D5" w:rsidRPr="00482F18">
          <w:rPr>
            <w:rStyle w:val="Hyperlink"/>
          </w:rPr>
          <w:t>Static Reactive Devices</w:t>
        </w:r>
        <w:r w:rsidR="002528D5">
          <w:rPr>
            <w:webHidden/>
          </w:rPr>
          <w:tab/>
        </w:r>
        <w:r w:rsidR="002528D5">
          <w:rPr>
            <w:webHidden/>
          </w:rPr>
          <w:fldChar w:fldCharType="begin"/>
        </w:r>
        <w:r w:rsidR="002528D5">
          <w:rPr>
            <w:webHidden/>
          </w:rPr>
          <w:instrText xml:space="preserve"> PAGEREF _Toc464138692 \h </w:instrText>
        </w:r>
        <w:r w:rsidR="002528D5">
          <w:rPr>
            <w:webHidden/>
          </w:rPr>
        </w:r>
        <w:r w:rsidR="002528D5">
          <w:rPr>
            <w:webHidden/>
          </w:rPr>
          <w:fldChar w:fldCharType="separate"/>
        </w:r>
        <w:r w:rsidR="007107DE">
          <w:rPr>
            <w:webHidden/>
          </w:rPr>
          <w:t>44</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3" w:history="1">
        <w:r w:rsidR="002528D5" w:rsidRPr="00482F18">
          <w:rPr>
            <w:rStyle w:val="Hyperlink"/>
          </w:rPr>
          <w:t>4.7</w:t>
        </w:r>
        <w:r w:rsidR="002528D5">
          <w:rPr>
            <w:rFonts w:asciiTheme="minorHAnsi" w:eastAsiaTheme="minorEastAsia" w:hAnsiTheme="minorHAnsi" w:cstheme="minorBidi"/>
            <w:sz w:val="22"/>
            <w:szCs w:val="22"/>
          </w:rPr>
          <w:tab/>
        </w:r>
        <w:r w:rsidR="002528D5" w:rsidRPr="00482F18">
          <w:rPr>
            <w:rStyle w:val="Hyperlink"/>
          </w:rPr>
          <w:t>Dynamic Control Devices</w:t>
        </w:r>
        <w:r w:rsidR="002528D5">
          <w:rPr>
            <w:webHidden/>
          </w:rPr>
          <w:tab/>
        </w:r>
        <w:r w:rsidR="002528D5">
          <w:rPr>
            <w:webHidden/>
          </w:rPr>
          <w:fldChar w:fldCharType="begin"/>
        </w:r>
        <w:r w:rsidR="002528D5">
          <w:rPr>
            <w:webHidden/>
          </w:rPr>
          <w:instrText xml:space="preserve"> PAGEREF _Toc464138693 \h </w:instrText>
        </w:r>
        <w:r w:rsidR="002528D5">
          <w:rPr>
            <w:webHidden/>
          </w:rPr>
        </w:r>
        <w:r w:rsidR="002528D5">
          <w:rPr>
            <w:webHidden/>
          </w:rPr>
          <w:fldChar w:fldCharType="separate"/>
        </w:r>
        <w:r w:rsidR="007107DE">
          <w:rPr>
            <w:webHidden/>
          </w:rPr>
          <w:t>46</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4" w:history="1">
        <w:r w:rsidR="002528D5" w:rsidRPr="00482F18">
          <w:rPr>
            <w:rStyle w:val="Hyperlink"/>
          </w:rPr>
          <w:t>4.8</w:t>
        </w:r>
        <w:r w:rsidR="002528D5">
          <w:rPr>
            <w:rFonts w:asciiTheme="minorHAnsi" w:eastAsiaTheme="minorEastAsia" w:hAnsiTheme="minorHAnsi" w:cstheme="minorBidi"/>
            <w:sz w:val="22"/>
            <w:szCs w:val="22"/>
          </w:rPr>
          <w:tab/>
        </w:r>
        <w:r w:rsidR="002528D5" w:rsidRPr="00482F18">
          <w:rPr>
            <w:rStyle w:val="Hyperlink"/>
          </w:rPr>
          <w:t>HVDC Devices</w:t>
        </w:r>
        <w:r w:rsidR="002528D5">
          <w:rPr>
            <w:webHidden/>
          </w:rPr>
          <w:tab/>
        </w:r>
        <w:r w:rsidR="002528D5">
          <w:rPr>
            <w:webHidden/>
          </w:rPr>
          <w:fldChar w:fldCharType="begin"/>
        </w:r>
        <w:r w:rsidR="002528D5">
          <w:rPr>
            <w:webHidden/>
          </w:rPr>
          <w:instrText xml:space="preserve"> PAGEREF _Toc464138694 \h </w:instrText>
        </w:r>
        <w:r w:rsidR="002528D5">
          <w:rPr>
            <w:webHidden/>
          </w:rPr>
        </w:r>
        <w:r w:rsidR="002528D5">
          <w:rPr>
            <w:webHidden/>
          </w:rPr>
          <w:fldChar w:fldCharType="separate"/>
        </w:r>
        <w:r w:rsidR="007107DE">
          <w:rPr>
            <w:webHidden/>
          </w:rPr>
          <w:t>47</w:t>
        </w:r>
        <w:r w:rsidR="002528D5">
          <w:rPr>
            <w:webHidden/>
          </w:rPr>
          <w:fldChar w:fldCharType="end"/>
        </w:r>
      </w:hyperlink>
    </w:p>
    <w:p w:rsidR="002528D5" w:rsidRDefault="00CD76B1">
      <w:pPr>
        <w:pStyle w:val="TOC1"/>
        <w:rPr>
          <w:rFonts w:asciiTheme="minorHAnsi" w:eastAsiaTheme="minorEastAsia" w:hAnsiTheme="minorHAnsi" w:cstheme="minorBidi"/>
          <w:b w:val="0"/>
          <w:i w:val="0"/>
          <w:caps w:val="0"/>
          <w:sz w:val="22"/>
          <w:szCs w:val="22"/>
        </w:rPr>
      </w:pPr>
      <w:hyperlink w:anchor="_Toc464138695" w:history="1">
        <w:r w:rsidR="002528D5" w:rsidRPr="00482F18">
          <w:rPr>
            <w:rStyle w:val="Hyperlink"/>
          </w:rPr>
          <w:t>5</w:t>
        </w:r>
        <w:r w:rsidR="002528D5">
          <w:rPr>
            <w:rFonts w:asciiTheme="minorHAnsi" w:eastAsiaTheme="minorEastAsia" w:hAnsiTheme="minorHAnsi" w:cstheme="minorBidi"/>
            <w:b w:val="0"/>
            <w:i w:val="0"/>
            <w:caps w:val="0"/>
            <w:sz w:val="22"/>
            <w:szCs w:val="22"/>
          </w:rPr>
          <w:tab/>
        </w:r>
        <w:r w:rsidR="002528D5" w:rsidRPr="00482F18">
          <w:rPr>
            <w:rStyle w:val="Hyperlink"/>
          </w:rPr>
          <w:t>Other SSWG Activities</w:t>
        </w:r>
        <w:r w:rsidR="002528D5">
          <w:rPr>
            <w:webHidden/>
          </w:rPr>
          <w:tab/>
        </w:r>
        <w:r w:rsidR="002528D5">
          <w:rPr>
            <w:webHidden/>
          </w:rPr>
          <w:fldChar w:fldCharType="begin"/>
        </w:r>
        <w:r w:rsidR="002528D5">
          <w:rPr>
            <w:webHidden/>
          </w:rPr>
          <w:instrText xml:space="preserve"> PAGEREF _Toc464138695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6" w:history="1">
        <w:r w:rsidR="002528D5" w:rsidRPr="00482F18">
          <w:rPr>
            <w:rStyle w:val="Hyperlink"/>
          </w:rPr>
          <w:t>5.1</w:t>
        </w:r>
        <w:r w:rsidR="002528D5">
          <w:rPr>
            <w:rFonts w:asciiTheme="minorHAnsi" w:eastAsiaTheme="minorEastAsia" w:hAnsiTheme="minorHAnsi" w:cstheme="minorBidi"/>
            <w:sz w:val="22"/>
            <w:szCs w:val="22"/>
          </w:rPr>
          <w:tab/>
        </w:r>
        <w:r w:rsidR="002528D5" w:rsidRPr="00482F18">
          <w:rPr>
            <w:rStyle w:val="Hyperlink"/>
          </w:rPr>
          <w:t>Transmission Loss Factor Calculations</w:t>
        </w:r>
        <w:r w:rsidR="002528D5">
          <w:rPr>
            <w:webHidden/>
          </w:rPr>
          <w:tab/>
        </w:r>
        <w:r w:rsidR="002528D5">
          <w:rPr>
            <w:webHidden/>
          </w:rPr>
          <w:fldChar w:fldCharType="begin"/>
        </w:r>
        <w:r w:rsidR="002528D5">
          <w:rPr>
            <w:webHidden/>
          </w:rPr>
          <w:instrText xml:space="preserve"> PAGEREF _Toc464138696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7" w:history="1">
        <w:r w:rsidR="002528D5" w:rsidRPr="00482F18">
          <w:rPr>
            <w:rStyle w:val="Hyperlink"/>
          </w:rPr>
          <w:t>5.2</w:t>
        </w:r>
        <w:r w:rsidR="002528D5">
          <w:rPr>
            <w:rFonts w:asciiTheme="minorHAnsi" w:eastAsiaTheme="minorEastAsia" w:hAnsiTheme="minorHAnsi" w:cstheme="minorBidi"/>
            <w:sz w:val="22"/>
            <w:szCs w:val="22"/>
          </w:rPr>
          <w:tab/>
        </w:r>
        <w:r w:rsidR="002528D5" w:rsidRPr="00482F18">
          <w:rPr>
            <w:rStyle w:val="Hyperlink"/>
          </w:rPr>
          <w:t>Contingency Database</w:t>
        </w:r>
        <w:r w:rsidR="002528D5">
          <w:rPr>
            <w:webHidden/>
          </w:rPr>
          <w:tab/>
        </w:r>
        <w:r w:rsidR="002528D5">
          <w:rPr>
            <w:webHidden/>
          </w:rPr>
          <w:fldChar w:fldCharType="begin"/>
        </w:r>
        <w:r w:rsidR="002528D5">
          <w:rPr>
            <w:webHidden/>
          </w:rPr>
          <w:instrText xml:space="preserve"> PAGEREF _Toc464138697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8" w:history="1">
        <w:r w:rsidR="002528D5" w:rsidRPr="00482F18">
          <w:rPr>
            <w:rStyle w:val="Hyperlink"/>
          </w:rPr>
          <w:t>5.3</w:t>
        </w:r>
        <w:r w:rsidR="002528D5">
          <w:rPr>
            <w:rFonts w:asciiTheme="minorHAnsi" w:eastAsiaTheme="minorEastAsia" w:hAnsiTheme="minorHAnsi" w:cstheme="minorBidi"/>
            <w:sz w:val="22"/>
            <w:szCs w:val="22"/>
          </w:rPr>
          <w:tab/>
        </w:r>
        <w:r w:rsidR="002528D5" w:rsidRPr="00482F18">
          <w:rPr>
            <w:rStyle w:val="Hyperlink"/>
          </w:rPr>
          <w:t>Review of NMMS and Topology Processor Compatibility with PSS®E</w:t>
        </w:r>
        <w:r w:rsidR="002528D5">
          <w:rPr>
            <w:webHidden/>
          </w:rPr>
          <w:tab/>
        </w:r>
        <w:r w:rsidR="002528D5">
          <w:rPr>
            <w:webHidden/>
          </w:rPr>
          <w:fldChar w:fldCharType="begin"/>
        </w:r>
        <w:r w:rsidR="002528D5">
          <w:rPr>
            <w:webHidden/>
          </w:rPr>
          <w:instrText xml:space="preserve"> PAGEREF _Toc464138698 \h </w:instrText>
        </w:r>
        <w:r w:rsidR="002528D5">
          <w:rPr>
            <w:webHidden/>
          </w:rPr>
        </w:r>
        <w:r w:rsidR="002528D5">
          <w:rPr>
            <w:webHidden/>
          </w:rPr>
          <w:fldChar w:fldCharType="separate"/>
        </w:r>
        <w:r w:rsidR="007107DE">
          <w:rPr>
            <w:webHidden/>
          </w:rPr>
          <w:t>51</w:t>
        </w:r>
        <w:r w:rsidR="002528D5">
          <w:rPr>
            <w:webHidden/>
          </w:rPr>
          <w:fldChar w:fldCharType="end"/>
        </w:r>
      </w:hyperlink>
    </w:p>
    <w:p w:rsidR="002528D5" w:rsidRDefault="00CD76B1">
      <w:pPr>
        <w:pStyle w:val="TOC2"/>
        <w:rPr>
          <w:rFonts w:asciiTheme="minorHAnsi" w:eastAsiaTheme="minorEastAsia" w:hAnsiTheme="minorHAnsi" w:cstheme="minorBidi"/>
          <w:sz w:val="22"/>
          <w:szCs w:val="22"/>
        </w:rPr>
      </w:pPr>
      <w:hyperlink w:anchor="_Toc464138699" w:history="1">
        <w:r w:rsidR="002528D5" w:rsidRPr="00482F18">
          <w:rPr>
            <w:rStyle w:val="Hyperlink"/>
          </w:rPr>
          <w:t>5.4</w:t>
        </w:r>
        <w:r w:rsidR="002528D5">
          <w:rPr>
            <w:rFonts w:asciiTheme="minorHAnsi" w:eastAsiaTheme="minorEastAsia" w:hAnsiTheme="minorHAnsi" w:cstheme="minorBidi"/>
            <w:sz w:val="22"/>
            <w:szCs w:val="22"/>
          </w:rPr>
          <w:tab/>
        </w:r>
        <w:r w:rsidR="002528D5" w:rsidRPr="00482F18">
          <w:rPr>
            <w:rStyle w:val="Hyperlink"/>
          </w:rPr>
          <w:t>Planning Data Dictionary</w:t>
        </w:r>
        <w:r w:rsidR="002528D5">
          <w:rPr>
            <w:webHidden/>
          </w:rPr>
          <w:tab/>
        </w:r>
        <w:r w:rsidR="002528D5">
          <w:rPr>
            <w:webHidden/>
          </w:rPr>
          <w:fldChar w:fldCharType="begin"/>
        </w:r>
        <w:r w:rsidR="002528D5">
          <w:rPr>
            <w:webHidden/>
          </w:rPr>
          <w:instrText xml:space="preserve"> PAGEREF _Toc464138699 \h </w:instrText>
        </w:r>
        <w:r w:rsidR="002528D5">
          <w:rPr>
            <w:webHidden/>
          </w:rPr>
        </w:r>
        <w:r w:rsidR="002528D5">
          <w:rPr>
            <w:webHidden/>
          </w:rPr>
          <w:fldChar w:fldCharType="separate"/>
        </w:r>
        <w:r w:rsidR="007107DE">
          <w:rPr>
            <w:webHidden/>
          </w:rPr>
          <w:t>52</w:t>
        </w:r>
        <w:r w:rsidR="002528D5">
          <w:rPr>
            <w:webHidden/>
          </w:rPr>
          <w:fldChar w:fldCharType="end"/>
        </w:r>
      </w:hyperlink>
    </w:p>
    <w:p w:rsidR="002528D5" w:rsidRDefault="00CD76B1">
      <w:pPr>
        <w:pStyle w:val="TOC1"/>
        <w:rPr>
          <w:rFonts w:asciiTheme="minorHAnsi" w:eastAsiaTheme="minorEastAsia" w:hAnsiTheme="minorHAnsi" w:cstheme="minorBidi"/>
          <w:b w:val="0"/>
          <w:i w:val="0"/>
          <w:caps w:val="0"/>
          <w:sz w:val="22"/>
          <w:szCs w:val="22"/>
        </w:rPr>
      </w:pPr>
      <w:hyperlink w:anchor="_Toc464138700" w:history="1">
        <w:r w:rsidR="002528D5" w:rsidRPr="00482F18">
          <w:rPr>
            <w:rStyle w:val="Hyperlink"/>
          </w:rPr>
          <w:t>6</w:t>
        </w:r>
        <w:r w:rsidR="002528D5">
          <w:rPr>
            <w:rFonts w:asciiTheme="minorHAnsi" w:eastAsiaTheme="minorEastAsia" w:hAnsiTheme="minorHAnsi" w:cstheme="minorBidi"/>
            <w:b w:val="0"/>
            <w:i w:val="0"/>
            <w:caps w:val="0"/>
            <w:sz w:val="22"/>
            <w:szCs w:val="22"/>
          </w:rPr>
          <w:tab/>
        </w:r>
        <w:r w:rsidR="002528D5" w:rsidRPr="00482F18">
          <w:rPr>
            <w:rStyle w:val="Hyperlink"/>
          </w:rPr>
          <w:t>APPENDICES</w:t>
        </w:r>
        <w:r w:rsidR="002528D5">
          <w:rPr>
            <w:webHidden/>
          </w:rPr>
          <w:tab/>
        </w:r>
        <w:r w:rsidR="002528D5">
          <w:rPr>
            <w:webHidden/>
          </w:rPr>
          <w:fldChar w:fldCharType="begin"/>
        </w:r>
        <w:r w:rsidR="002528D5">
          <w:rPr>
            <w:webHidden/>
          </w:rPr>
          <w:instrText xml:space="preserve"> PAGEREF _Toc464138700 \h </w:instrText>
        </w:r>
        <w:r w:rsidR="002528D5">
          <w:rPr>
            <w:webHidden/>
          </w:rPr>
        </w:r>
        <w:r w:rsidR="002528D5">
          <w:rPr>
            <w:webHidden/>
          </w:rPr>
          <w:fldChar w:fldCharType="separate"/>
        </w:r>
        <w:r w:rsidR="007107DE">
          <w:rPr>
            <w:webHidden/>
          </w:rPr>
          <w:t>54</w:t>
        </w:r>
        <w:r w:rsidR="002528D5">
          <w:rPr>
            <w:webHidden/>
          </w:rPr>
          <w:fldChar w:fldCharType="end"/>
        </w:r>
      </w:hyperlink>
    </w:p>
    <w:p w:rsidR="009C3A4F" w:rsidRDefault="00043A04" w:rsidP="001C6C4C">
      <w:pPr>
        <w:pStyle w:val="TOC1"/>
        <w:rPr>
          <w:szCs w:val="24"/>
        </w:rPr>
      </w:pPr>
      <w:r>
        <w:rPr>
          <w:b w:val="0"/>
          <w:i w:val="0"/>
          <w:caps w:val="0"/>
        </w:rPr>
        <w:fldChar w:fldCharType="end"/>
      </w:r>
    </w:p>
    <w:p w:rsidR="000F2DD7" w:rsidRDefault="009C3A4F" w:rsidP="009C3A4F">
      <w:pPr>
        <w:jc w:val="center"/>
      </w:pPr>
      <w:r>
        <w:rPr>
          <w:sz w:val="24"/>
          <w:szCs w:val="24"/>
        </w:rPr>
        <w:br w:type="page"/>
      </w:r>
    </w:p>
    <w:p w:rsidR="000F2DD7" w:rsidRPr="00A103EE" w:rsidRDefault="00A103EE" w:rsidP="00A103EE">
      <w:pPr>
        <w:pStyle w:val="Heading1"/>
        <w:numPr>
          <w:ilvl w:val="0"/>
          <w:numId w:val="0"/>
        </w:numPr>
        <w:spacing w:after="240"/>
        <w:rPr>
          <w:caps/>
          <w:sz w:val="24"/>
          <w:u w:val="none"/>
        </w:rPr>
      </w:pPr>
      <w:bookmarkStart w:id="4" w:name="_Toc347132979"/>
      <w:bookmarkStart w:id="5" w:name="_Toc464138678"/>
      <w:r>
        <w:rPr>
          <w:caps/>
          <w:sz w:val="24"/>
          <w:u w:val="none"/>
        </w:rPr>
        <w:lastRenderedPageBreak/>
        <w:t>1</w:t>
      </w:r>
      <w:r>
        <w:rPr>
          <w:caps/>
          <w:sz w:val="24"/>
          <w:u w:val="none"/>
        </w:rPr>
        <w:tab/>
      </w:r>
      <w:r w:rsidR="00E66037">
        <w:rPr>
          <w:caps/>
          <w:sz w:val="24"/>
          <w:u w:val="none"/>
        </w:rPr>
        <w:t>INTRODUCTION</w:t>
      </w:r>
      <w:bookmarkEnd w:id="4"/>
      <w:bookmarkEnd w:id="5"/>
    </w:p>
    <w:p w:rsidR="00DB196D" w:rsidRPr="00A103EE" w:rsidRDefault="00A103EE" w:rsidP="00A103EE">
      <w:pPr>
        <w:pStyle w:val="H2"/>
      </w:pPr>
      <w:bookmarkStart w:id="6" w:name="_Toc347132980"/>
      <w:bookmarkStart w:id="7" w:name="_Toc464138679"/>
      <w:r>
        <w:t>1.1</w:t>
      </w:r>
      <w:r>
        <w:tab/>
        <w:t>ERCOT Steady-State Working Group Scope</w:t>
      </w:r>
      <w:bookmarkEnd w:id="6"/>
      <w:bookmarkEnd w:id="7"/>
    </w:p>
    <w:p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rsidR="0078577F" w:rsidRDefault="0078577F" w:rsidP="0078577F">
      <w:pPr>
        <w:jc w:val="bot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rsidR="00B371BD" w:rsidRDefault="00B371BD" w:rsidP="00B371BD">
      <w:pPr>
        <w:jc w:val="both"/>
        <w:rPr>
          <w:sz w:val="24"/>
        </w:rPr>
      </w:pPr>
    </w:p>
    <w:p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8" w:name="_Hlk26948258"/>
      <w:bookmarkStart w:id="9" w:name="_Toc347132981"/>
      <w:bookmarkStart w:id="10" w:name="_Toc464138680"/>
      <w:r>
        <w:lastRenderedPageBreak/>
        <w:t>1.2</w:t>
      </w:r>
      <w:r>
        <w:tab/>
        <w:t>Introduction to Case Building Procedures and Methodologies</w:t>
      </w:r>
      <w:bookmarkEnd w:id="8"/>
      <w:bookmarkEnd w:id="9"/>
      <w:bookmarkEnd w:id="10"/>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rsidR="00411238" w:rsidRDefault="00411238" w:rsidP="004C6B84">
      <w:pPr>
        <w:numPr>
          <w:ilvl w:val="0"/>
          <w:numId w:val="194"/>
        </w:numPr>
        <w:jc w:val="both"/>
        <w:rPr>
          <w:sz w:val="24"/>
        </w:rPr>
      </w:pPr>
      <w:r>
        <w:rPr>
          <w:sz w:val="24"/>
        </w:rPr>
        <w:t>1 future year case representing high wind and low load conditions</w:t>
      </w:r>
    </w:p>
    <w:p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rsidR="00411238" w:rsidRDefault="00411238" w:rsidP="008B4BFD">
      <w:pPr>
        <w:pStyle w:val="BodyText"/>
        <w:rPr>
          <w:iCs/>
          <w:szCs w:val="24"/>
        </w:rPr>
      </w:pPr>
    </w:p>
    <w:p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rsidR="00411238" w:rsidRDefault="00411238" w:rsidP="004C6B84">
      <w:pPr>
        <w:ind w:left="360" w:right="-360"/>
        <w:jc w:val="both"/>
        <w:rPr>
          <w:sz w:val="24"/>
        </w:rPr>
      </w:pPr>
    </w:p>
    <w:p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rsidR="00411238" w:rsidRDefault="00411238" w:rsidP="004C6B84">
      <w:pPr>
        <w:pStyle w:val="ListParagraph"/>
        <w:rPr>
          <w:sz w:val="24"/>
        </w:rPr>
      </w:pPr>
    </w:p>
    <w:p w:rsidR="000F2DD7" w:rsidRDefault="000F2DD7" w:rsidP="004C6B84">
      <w:pPr>
        <w:numPr>
          <w:ilvl w:val="0"/>
          <w:numId w:val="193"/>
        </w:numPr>
        <w:ind w:right="-360"/>
        <w:jc w:val="both"/>
        <w:rPr>
          <w:sz w:val="24"/>
        </w:rPr>
      </w:pPr>
      <w:r>
        <w:rPr>
          <w:sz w:val="24"/>
        </w:rPr>
        <w:t>Internal planning studies and generation interconnection studies</w:t>
      </w:r>
    </w:p>
    <w:p w:rsidR="000F2DD7" w:rsidRDefault="000F2DD7" w:rsidP="004C6B84">
      <w:pPr>
        <w:numPr>
          <w:ilvl w:val="0"/>
          <w:numId w:val="193"/>
        </w:numPr>
        <w:ind w:right="-360"/>
        <w:jc w:val="both"/>
        <w:rPr>
          <w:sz w:val="24"/>
        </w:rPr>
      </w:pPr>
      <w:r>
        <w:rPr>
          <w:sz w:val="24"/>
        </w:rPr>
        <w:t>Voltage control and reactive planning studies</w:t>
      </w:r>
    </w:p>
    <w:p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rsidR="000F2DD7" w:rsidRDefault="000F2DD7" w:rsidP="004C6B84">
      <w:pPr>
        <w:numPr>
          <w:ilvl w:val="0"/>
          <w:numId w:val="193"/>
        </w:numPr>
        <w:ind w:right="-360"/>
        <w:jc w:val="both"/>
        <w:rPr>
          <w:sz w:val="24"/>
        </w:rPr>
      </w:pPr>
      <w:r>
        <w:rPr>
          <w:sz w:val="24"/>
        </w:rPr>
        <w:t>ERCOT transmission loss factor calculation</w:t>
      </w:r>
    </w:p>
    <w:p w:rsidR="000F2DD7" w:rsidRPr="008B4BFD" w:rsidRDefault="000F2DD7" w:rsidP="004C6B84">
      <w:pPr>
        <w:numPr>
          <w:ilvl w:val="0"/>
          <w:numId w:val="193"/>
        </w:numPr>
        <w:ind w:right="-360"/>
        <w:jc w:val="both"/>
        <w:rPr>
          <w:sz w:val="24"/>
        </w:r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11" w:name="_Toc347132982"/>
      <w:bookmarkStart w:id="12" w:name="_Toc464138681"/>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rsidR="00411238" w:rsidRPr="003D7579" w:rsidRDefault="00411238" w:rsidP="00411238">
      <w:pPr>
        <w:autoSpaceDE w:val="0"/>
        <w:autoSpaceDN w:val="0"/>
        <w:adjustRightInd w:val="0"/>
        <w:ind w:left="2880" w:firstLine="720"/>
        <w:rPr>
          <w:sz w:val="24"/>
          <w:szCs w:val="22"/>
        </w:rPr>
      </w:pPr>
    </w:p>
    <w:p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A653B3" w:rsidRDefault="00A653B3" w:rsidP="00411238">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rsidR="00A653B3" w:rsidRDefault="00A653B3">
      <w:pPr>
        <w:autoSpaceDE w:val="0"/>
        <w:autoSpaceDN w:val="0"/>
        <w:adjustRightInd w:val="0"/>
        <w:ind w:left="3600" w:hanging="3600"/>
        <w:rPr>
          <w:sz w:val="24"/>
          <w:szCs w:val="22"/>
        </w:rPr>
      </w:pPr>
    </w:p>
    <w:p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rsidR="00411238" w:rsidRDefault="00411238" w:rsidP="00411238">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rsidR="00B371BD" w:rsidRDefault="00B371BD" w:rsidP="004C6B84">
      <w:pPr>
        <w:autoSpaceDE w:val="0"/>
        <w:autoSpaceDN w:val="0"/>
        <w:adjustRightInd w:val="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rsidR="00A653B3" w:rsidRDefault="00A653B3" w:rsidP="00A653B3">
      <w:pPr>
        <w:autoSpaceDE w:val="0"/>
        <w:autoSpaceDN w:val="0"/>
        <w:adjustRightInd w:val="0"/>
        <w:rPr>
          <w:sz w:val="24"/>
          <w:szCs w:val="22"/>
        </w:rPr>
      </w:pPr>
    </w:p>
    <w:p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rsidR="00A653B3" w:rsidRDefault="00A653B3" w:rsidP="00A653B3">
      <w:pPr>
        <w:autoSpaceDE w:val="0"/>
        <w:autoSpaceDN w:val="0"/>
        <w:adjustRightInd w:val="0"/>
        <w:ind w:left="3600" w:hanging="3600"/>
        <w:rPr>
          <w:sz w:val="24"/>
          <w:szCs w:val="22"/>
        </w:rPr>
      </w:pPr>
    </w:p>
    <w:p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rsidR="00A653B3" w:rsidRDefault="00A653B3" w:rsidP="00B371BD">
      <w:pPr>
        <w:autoSpaceDE w:val="0"/>
        <w:autoSpaceDN w:val="0"/>
        <w:adjustRightInd w:val="0"/>
        <w:ind w:left="3600" w:hanging="3600"/>
        <w:rPr>
          <w:sz w:val="24"/>
          <w:szCs w:val="22"/>
        </w:rPr>
      </w:pPr>
      <w:r>
        <w:rPr>
          <w:sz w:val="24"/>
          <w:szCs w:val="22"/>
        </w:rPr>
        <w:tab/>
        <w:t>SSWG, as directed by the ROS.</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C07DF6" w:rsidRDefault="00C07DF6" w:rsidP="00B371BD">
      <w:pPr>
        <w:autoSpaceDE w:val="0"/>
        <w:autoSpaceDN w:val="0"/>
        <w:adjustRightInd w:val="0"/>
        <w:ind w:left="3600" w:hanging="3600"/>
        <w:rPr>
          <w:sz w:val="24"/>
          <w:szCs w:val="22"/>
        </w:rPr>
      </w:pPr>
    </w:p>
    <w:p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rsidR="00B371BD" w:rsidRDefault="00B371BD" w:rsidP="00B371BD">
      <w:pPr>
        <w:autoSpaceDE w:val="0"/>
        <w:autoSpaceDN w:val="0"/>
        <w:adjustRightInd w:val="0"/>
        <w:ind w:left="3600" w:hanging="3600"/>
        <w:rPr>
          <w:sz w:val="24"/>
          <w:szCs w:val="22"/>
        </w:rPr>
      </w:pPr>
    </w:p>
    <w:p w:rsidR="00211721" w:rsidRDefault="00211721" w:rsidP="00B371BD">
      <w:pPr>
        <w:autoSpaceDE w:val="0"/>
        <w:autoSpaceDN w:val="0"/>
        <w:adjustRightInd w:val="0"/>
        <w:ind w:left="3600" w:hanging="3600"/>
        <w:rPr>
          <w:sz w:val="24"/>
          <w:szCs w:val="22"/>
        </w:rPr>
      </w:pP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lastRenderedPageBreak/>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464138682"/>
      <w:r w:rsidR="006306BE">
        <w:rPr>
          <w:caps/>
          <w:sz w:val="24"/>
          <w:u w:val="none"/>
        </w:rPr>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rsidR="006306BE" w:rsidRPr="006306BE" w:rsidRDefault="006306BE" w:rsidP="006306BE">
      <w:pPr>
        <w:pStyle w:val="H2"/>
        <w:ind w:left="900" w:hanging="900"/>
        <w:rPr>
          <w:szCs w:val="20"/>
        </w:rPr>
      </w:pPr>
      <w:bookmarkStart w:id="15" w:name="_Toc347132984"/>
      <w:bookmarkStart w:id="16" w:name="_Toc464138683"/>
      <w:r>
        <w:rPr>
          <w:szCs w:val="20"/>
        </w:rPr>
        <w:t>3.1</w:t>
      </w:r>
      <w:r>
        <w:rPr>
          <w:szCs w:val="20"/>
        </w:rPr>
        <w:tab/>
      </w:r>
      <w:r w:rsidRPr="006306BE">
        <w:rPr>
          <w:szCs w:val="20"/>
        </w:rPr>
        <w:t>General</w:t>
      </w:r>
      <w:bookmarkEnd w:id="15"/>
      <w:bookmarkEnd w:id="16"/>
    </w:p>
    <w:p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rsidR="006306BE" w:rsidRPr="006306BE" w:rsidRDefault="006306BE" w:rsidP="006306BE">
      <w:pPr>
        <w:pStyle w:val="H2"/>
        <w:spacing w:before="360"/>
        <w:ind w:left="907" w:hanging="907"/>
        <w:rPr>
          <w:szCs w:val="20"/>
        </w:rPr>
      </w:pPr>
      <w:bookmarkStart w:id="17" w:name="_Toc347132985"/>
      <w:bookmarkStart w:id="18"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rsidR="003D5CA0" w:rsidRPr="003D7579" w:rsidRDefault="003D5CA0" w:rsidP="003D7579">
      <w:pPr>
        <w:rPr>
          <w:iCs/>
          <w:sz w:val="24"/>
        </w:rPr>
      </w:pPr>
    </w:p>
    <w:p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rsidR="004A4D0B" w:rsidRDefault="004A4D0B" w:rsidP="003D7579">
      <w:pPr>
        <w:numPr>
          <w:ilvl w:val="0"/>
          <w:numId w:val="18"/>
        </w:numPr>
        <w:jc w:val="both"/>
        <w:rPr>
          <w:sz w:val="24"/>
        </w:rPr>
      </w:pPr>
      <w:r>
        <w:rPr>
          <w:sz w:val="24"/>
        </w:rPr>
        <w:t xml:space="preserve">One future year case representing high wind and low load conditions. </w:t>
      </w:r>
    </w:p>
    <w:p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rsidR="00D85650" w:rsidRDefault="003D7579" w:rsidP="00561229">
      <w:pPr>
        <w:rPr>
          <w:iCs/>
          <w:sz w:val="24"/>
        </w:rPr>
      </w:pPr>
      <w:r>
        <w:rPr>
          <w:iCs/>
          <w:sz w:val="24"/>
        </w:rPr>
        <w:t>SS</w:t>
      </w:r>
      <w:r w:rsidR="00B615DE">
        <w:rPr>
          <w:iCs/>
          <w:sz w:val="24"/>
        </w:rPr>
        <w:t>WG</w:t>
      </w:r>
      <w:r>
        <w:rPr>
          <w:iCs/>
          <w:sz w:val="24"/>
        </w:rPr>
        <w:t xml:space="preserve"> Case seasons are defined as follows:</w:t>
      </w:r>
    </w:p>
    <w:p w:rsidR="003D5CA0" w:rsidRDefault="003D5CA0" w:rsidP="00561229">
      <w:pPr>
        <w:rPr>
          <w:sz w:val="24"/>
          <w:szCs w:val="22"/>
        </w:rPr>
      </w:pPr>
    </w:p>
    <w:p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rsidR="00D85650" w:rsidRDefault="00D85650" w:rsidP="003D7579">
      <w:pPr>
        <w:autoSpaceDE w:val="0"/>
        <w:autoSpaceDN w:val="0"/>
        <w:adjustRightInd w:val="0"/>
        <w:rPr>
          <w:sz w:val="24"/>
          <w:szCs w:val="22"/>
        </w:rPr>
      </w:pPr>
    </w:p>
    <w:p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3D7579" w:rsidP="003D7579">
            <w:pPr>
              <w:pStyle w:val="Heading8"/>
            </w:pPr>
            <w:r>
              <w:t>SS</w:t>
            </w:r>
            <w:r w:rsidR="00B615DE">
              <w:t>WG</w:t>
            </w:r>
            <w:r w:rsidR="006306BE" w:rsidRPr="000A25EC">
              <w:t xml:space="preserve"> CASE</w:t>
            </w:r>
          </w:p>
        </w:tc>
        <w:tc>
          <w:tcPr>
            <w:tcW w:w="1319" w:type="dxa"/>
            <w:vAlign w:val="center"/>
          </w:tcPr>
          <w:p w:rsidR="006306BE" w:rsidRPr="000A25EC" w:rsidRDefault="006306BE" w:rsidP="008E29EA">
            <w:pPr>
              <w:pStyle w:val="Heading8"/>
            </w:pPr>
            <w:bookmarkStart w:id="19" w:name="_Toc286311111"/>
            <w:r w:rsidRPr="000A25EC">
              <w:t>NOTES</w:t>
            </w:r>
            <w:bookmarkEnd w:id="19"/>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20" w:name="_Toc347132986"/>
      <w:r>
        <w:rPr>
          <w:szCs w:val="20"/>
        </w:rPr>
        <w:br w:type="page"/>
      </w:r>
      <w:bookmarkStart w:id="21" w:name="_Toc464138685"/>
      <w:r w:rsidR="006363CF">
        <w:rPr>
          <w:szCs w:val="20"/>
        </w:rPr>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6D36A234" wp14:editId="63F997E7">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t>3.3.</w:t>
      </w:r>
      <w:r w:rsidR="000168F3" w:rsidRPr="004C6B84">
        <w:rPr>
          <w:b/>
          <w:sz w:val="24"/>
        </w:rPr>
        <w:t>3</w:t>
      </w:r>
      <w:r w:rsidR="006363CF" w:rsidRPr="004C6B84">
        <w:rPr>
          <w:b/>
          <w:sz w:val="24"/>
        </w:rPr>
        <w:tab/>
      </w:r>
      <w:r w:rsidR="006306BE" w:rsidRPr="004C6B84">
        <w:rPr>
          <w:b/>
          <w:sz w:val="24"/>
        </w:rPr>
        <w:t>Transmission In-Service Date for the TP Case</w:t>
      </w:r>
    </w:p>
    <w:p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PUN loads will be provided by TSPs.</w:t>
      </w:r>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1E2837" w:rsidRDefault="00985357" w:rsidP="00FF55C7">
      <w:pPr>
        <w:pStyle w:val="Heading1"/>
        <w:numPr>
          <w:ilvl w:val="0"/>
          <w:numId w:val="0"/>
        </w:numPr>
        <w:spacing w:after="240"/>
        <w:rPr>
          <w:caps/>
          <w:sz w:val="24"/>
          <w:u w:val="none"/>
        </w:rPr>
      </w:pPr>
      <w:bookmarkStart w:id="22" w:name="_Toc347132987"/>
      <w:bookmarkStart w:id="23"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rsidR="00DB196D" w:rsidRPr="001E2837" w:rsidRDefault="00985357" w:rsidP="00A103EE">
      <w:pPr>
        <w:pStyle w:val="H2"/>
      </w:pPr>
      <w:bookmarkStart w:id="24" w:name="_Toc347132988"/>
      <w:bookmarkStart w:id="25" w:name="_Toc464138687"/>
      <w:r w:rsidRPr="001E2837">
        <w:t>4</w:t>
      </w:r>
      <w:r w:rsidR="00A103EE" w:rsidRPr="001E2837">
        <w:t>.1</w:t>
      </w:r>
      <w:r w:rsidR="00A103EE" w:rsidRPr="001E2837">
        <w:tab/>
      </w:r>
      <w:r w:rsidR="002908DE" w:rsidRPr="001E2837">
        <w:t>B</w:t>
      </w:r>
      <w:r w:rsidR="00A103EE" w:rsidRPr="001E2837">
        <w:t>us, Area, Zone and Owner Data</w:t>
      </w:r>
      <w:bookmarkEnd w:id="24"/>
      <w:bookmarkEnd w:id="25"/>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313BB9" w:rsidRPr="00FF55C7" w:rsidRDefault="00313BB9" w:rsidP="00FF55C7">
      <w:pPr>
        <w:pStyle w:val="BodyText"/>
        <w:spacing w:after="240"/>
        <w:rPr>
          <w:iCs/>
          <w:szCs w:val="24"/>
        </w:rPr>
      </w:pPr>
    </w:p>
    <w:p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28" w:name="_Toc347132989"/>
      <w:bookmarkStart w:id="29" w:name="_Toc464138688"/>
      <w:r>
        <w:t>4</w:t>
      </w:r>
      <w:r w:rsidR="00FF55C7">
        <w:t>.2</w:t>
      </w:r>
      <w:r w:rsidR="00FF55C7">
        <w:tab/>
        <w:t>Load Data</w:t>
      </w:r>
      <w:bookmarkEnd w:id="28"/>
      <w:bookmarkEnd w:id="29"/>
    </w:p>
    <w:p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(Mvar)</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rsidR="007D6EDD" w:rsidRDefault="007D6EDD" w:rsidP="00CA361D">
            <w:pPr>
              <w:pStyle w:val="BodyText2"/>
              <w:keepNext/>
              <w:keepLines/>
              <w:jc w:val="center"/>
            </w:pPr>
            <w:r>
              <w:t xml:space="preserve">MOD </w:t>
            </w:r>
            <w:r w:rsidR="00CA361D">
              <w:t>PMCR</w:t>
            </w:r>
          </w:p>
        </w:tc>
      </w:tr>
    </w:tbl>
    <w:p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rsidR="00052DB9" w:rsidRDefault="00052DB9" w:rsidP="00561229">
      <w:pPr>
        <w:pStyle w:val="BodyText"/>
      </w:pPr>
    </w:p>
    <w:p w:rsidR="00052DB9" w:rsidRPr="00561229" w:rsidRDefault="00052DB9" w:rsidP="00561229">
      <w:pPr>
        <w:pStyle w:val="BodyText"/>
        <w:rPr>
          <w:b/>
        </w:rPr>
      </w:pPr>
    </w:p>
    <w:p w:rsidR="000F2DD7" w:rsidRPr="009D7261" w:rsidRDefault="00985357" w:rsidP="00205457">
      <w:pPr>
        <w:pStyle w:val="H2"/>
      </w:pPr>
      <w:bookmarkStart w:id="31" w:name="_Toc464138689"/>
      <w:r w:rsidRPr="001E2837">
        <w:t>4.3</w:t>
      </w:r>
      <w:r w:rsidR="00205457" w:rsidRPr="009D7261">
        <w:tab/>
        <w:t>Generator Data</w:t>
      </w:r>
      <w:bookmarkEnd w:id="30"/>
      <w:bookmarkEnd w:id="31"/>
    </w:p>
    <w:p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rsidR="00F32B88" w:rsidRDefault="00F32B88" w:rsidP="004C6B84">
      <w:pPr>
        <w:pStyle w:val="BodyText"/>
        <w:rPr>
          <w:iCs/>
        </w:rPr>
      </w:pPr>
    </w:p>
    <w:p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rsidR="00F32B88" w:rsidRDefault="00F32B88" w:rsidP="004C6B84">
      <w:pPr>
        <w:pStyle w:val="BodyText"/>
        <w:rPr>
          <w:szCs w:val="24"/>
        </w:rPr>
      </w:pPr>
    </w:p>
    <w:p w:rsidR="00F32B88" w:rsidRDefault="00F32B88" w:rsidP="004C6B84">
      <w:pPr>
        <w:pStyle w:val="BodyText"/>
        <w:rPr>
          <w:iCs/>
          <w:szCs w:val="24"/>
        </w:rPr>
      </w:pPr>
      <w:r>
        <w:rPr>
          <w:szCs w:val="24"/>
        </w:rPr>
        <w:t>Each simple modeled generator will be modeled in the following Zone:</w:t>
      </w:r>
    </w:p>
    <w:p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rsidTr="004C6B84">
        <w:trPr>
          <w:jc w:val="center"/>
        </w:trPr>
        <w:tc>
          <w:tcPr>
            <w:tcW w:w="1170" w:type="dxa"/>
            <w:shd w:val="clear" w:color="auto" w:fill="auto"/>
            <w:vAlign w:val="center"/>
          </w:tcPr>
          <w:p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rsidTr="004C6B84">
        <w:trPr>
          <w:jc w:val="center"/>
        </w:trPr>
        <w:tc>
          <w:tcPr>
            <w:tcW w:w="1170" w:type="dxa"/>
            <w:shd w:val="clear" w:color="auto" w:fill="auto"/>
            <w:vAlign w:val="center"/>
          </w:tcPr>
          <w:p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rsidR="00F32B88" w:rsidRPr="004C6B84" w:rsidRDefault="00F32B88" w:rsidP="00D43E04">
            <w:pPr>
              <w:spacing w:after="120"/>
              <w:rPr>
                <w:bCs/>
                <w:sz w:val="24"/>
                <w:szCs w:val="24"/>
              </w:rPr>
            </w:pPr>
            <w:r w:rsidRPr="004C6B84">
              <w:rPr>
                <w:bCs/>
                <w:sz w:val="24"/>
                <w:szCs w:val="24"/>
              </w:rPr>
              <w:t>SIMPLE_Model</w:t>
            </w:r>
          </w:p>
        </w:tc>
      </w:tr>
    </w:tbl>
    <w:p w:rsidR="00F32B88" w:rsidRPr="00F32B88" w:rsidRDefault="00F32B88" w:rsidP="004C6B84">
      <w:pPr>
        <w:pStyle w:val="BodyText"/>
      </w:pPr>
    </w:p>
    <w:p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rsidR="000F2DD7" w:rsidRDefault="000F2DD7">
      <w:pPr>
        <w:numPr>
          <w:ilvl w:val="12"/>
          <w:numId w:val="0"/>
        </w:numPr>
        <w:jc w:val="both"/>
        <w:rPr>
          <w:b/>
          <w:bCs/>
          <w:sz w:val="24"/>
        </w:rPr>
      </w:pPr>
      <w:r>
        <w:rPr>
          <w:b/>
          <w:bCs/>
          <w:sz w:val="24"/>
        </w:rPr>
        <w:t>Qmax</w:t>
      </w:r>
    </w:p>
    <w:p w:rsidR="000F2DD7" w:rsidRDefault="000F2DD7">
      <w:pPr>
        <w:numPr>
          <w:ilvl w:val="12"/>
          <w:numId w:val="0"/>
        </w:numPr>
        <w:jc w:val="both"/>
        <w:rPr>
          <w:sz w:val="24"/>
        </w:rPr>
      </w:pPr>
    </w:p>
    <w:p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C1256F" w:rsidRDefault="00C1256F">
      <w:pPr>
        <w:numPr>
          <w:ilvl w:val="12"/>
          <w:numId w:val="0"/>
        </w:numPr>
        <w:jc w:val="both"/>
        <w:rPr>
          <w:color w:val="000000"/>
          <w:sz w:val="24"/>
        </w:rPr>
      </w:pP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r>
        <w:rPr>
          <w:b/>
          <w:bCs/>
          <w:color w:val="000000"/>
          <w:sz w:val="24"/>
        </w:rPr>
        <w:t>Qmin</w:t>
      </w:r>
    </w:p>
    <w:p w:rsidR="000F2DD7" w:rsidRDefault="000F2DD7">
      <w:pPr>
        <w:numPr>
          <w:ilvl w:val="12"/>
          <w:numId w:val="0"/>
        </w:numPr>
        <w:jc w:val="both"/>
        <w:rPr>
          <w:sz w:val="24"/>
        </w:rPr>
      </w:pPr>
    </w:p>
    <w:p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rsidR="00BD7155" w:rsidRPr="009D7261" w:rsidRDefault="00BD7155">
      <w:pPr>
        <w:numPr>
          <w:ilvl w:val="0"/>
          <w:numId w:val="3"/>
        </w:numPr>
        <w:jc w:val="both"/>
        <w:rPr>
          <w:sz w:val="24"/>
          <w:szCs w:val="24"/>
        </w:rPr>
      </w:pPr>
      <w:r w:rsidRPr="009D7261">
        <w:rPr>
          <w:sz w:val="24"/>
          <w:szCs w:val="24"/>
        </w:rPr>
        <w:t>Reactive devices modeled on the Generator side</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trPr>
        <w:tc>
          <w:tcPr>
            <w:tcW w:w="2069" w:type="dxa"/>
            <w:vAlign w:val="center"/>
          </w:tcPr>
          <w:p w:rsidR="000E7938" w:rsidRPr="000A25EC" w:rsidRDefault="00463526" w:rsidP="00463526">
            <w:pPr>
              <w:pStyle w:val="Heading8"/>
            </w:pPr>
            <w:r>
              <w:t>SS</w:t>
            </w:r>
            <w:r w:rsidR="002118A2">
              <w:t>WG</w:t>
            </w:r>
            <w:r w:rsidR="000E7938" w:rsidRPr="000A25EC">
              <w:t xml:space="preserve"> CASE</w:t>
            </w:r>
          </w:p>
        </w:tc>
        <w:tc>
          <w:tcPr>
            <w:tcW w:w="1319" w:type="dxa"/>
            <w:vAlign w:val="center"/>
          </w:tcPr>
          <w:p w:rsidR="000E7938" w:rsidRPr="000A25EC" w:rsidRDefault="000E7938" w:rsidP="002F15CF">
            <w:pPr>
              <w:pStyle w:val="Heading8"/>
            </w:pPr>
            <w:r w:rsidRPr="000A25EC">
              <w:t>NOTES</w:t>
            </w:r>
          </w:p>
        </w:tc>
        <w:tc>
          <w:tcPr>
            <w:tcW w:w="2451" w:type="dxa"/>
            <w:vAlign w:val="center"/>
          </w:tcPr>
          <w:p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rsidR="000E7938" w:rsidRPr="000A25EC" w:rsidRDefault="000E7938" w:rsidP="002F15CF">
            <w:pPr>
              <w:jc w:val="center"/>
              <w:rPr>
                <w:color w:val="000000"/>
                <w:sz w:val="24"/>
              </w:rPr>
            </w:pPr>
            <w:r w:rsidRPr="000A25EC">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January 1, (YR+4)</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(YR+7)</w:t>
            </w:r>
          </w:p>
        </w:tc>
      </w:tr>
    </w:tbl>
    <w:p w:rsidR="000E7938" w:rsidRDefault="000E7938" w:rsidP="00114EE5">
      <w:pPr>
        <w:pStyle w:val="BodyText"/>
        <w:spacing w:after="120"/>
        <w:rPr>
          <w:iCs/>
          <w:szCs w:val="24"/>
        </w:rPr>
      </w:pPr>
      <w:r>
        <w:rPr>
          <w:iCs/>
          <w:szCs w:val="24"/>
        </w:rPr>
        <w:t>Notes:</w:t>
      </w:r>
    </w:p>
    <w:p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rsidR="00265D54" w:rsidRPr="005D3B19" w:rsidRDefault="00265D54" w:rsidP="000D160B">
      <w:pPr>
        <w:pStyle w:val="ListParagraph"/>
        <w:numPr>
          <w:ilvl w:val="0"/>
          <w:numId w:val="190"/>
        </w:numPr>
        <w:spacing w:after="120"/>
        <w:jc w:val="both"/>
        <w:rPr>
          <w:sz w:val="24"/>
        </w:rPr>
      </w:pPr>
      <w:r>
        <w:rPr>
          <w:sz w:val="24"/>
        </w:rPr>
        <w:t>Not Economically Dispatched</w:t>
      </w:r>
    </w:p>
    <w:p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rsidR="007D3510" w:rsidRPr="00230D09" w:rsidRDefault="007D3510" w:rsidP="000D160B">
      <w:pPr>
        <w:pStyle w:val="ListParagraph"/>
        <w:keepNext/>
        <w:numPr>
          <w:ilvl w:val="1"/>
          <w:numId w:val="189"/>
        </w:numPr>
        <w:contextualSpacing/>
        <w:rPr>
          <w:sz w:val="24"/>
          <w:szCs w:val="24"/>
        </w:rPr>
      </w:pPr>
      <w:r w:rsidRPr="00230D09">
        <w:rPr>
          <w:sz w:val="24"/>
          <w:szCs w:val="24"/>
        </w:rPr>
        <w:t>Use MIN case topology.</w:t>
      </w:r>
    </w:p>
    <w:p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p>
    <w:p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solved MIN 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MIN 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rsidR="000F2DD7" w:rsidRPr="004C6B84" w:rsidRDefault="000F2DD7">
      <w:pPr>
        <w:tabs>
          <w:tab w:val="left" w:pos="1440"/>
        </w:tabs>
        <w:jc w:val="both"/>
        <w:rPr>
          <w:sz w:val="24"/>
          <w:szCs w:val="24"/>
        </w:rPr>
      </w:pPr>
    </w:p>
    <w:p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4C6B84" w:rsidRDefault="001A0B0C" w:rsidP="005D3B19">
            <w:pPr>
              <w:spacing w:after="120"/>
              <w:ind w:right="-108"/>
              <w:jc w:val="center"/>
              <w:rPr>
                <w:b/>
                <w:bCs/>
                <w:sz w:val="24"/>
                <w:szCs w:val="24"/>
              </w:rPr>
            </w:pPr>
            <w:r w:rsidRPr="00F32B88">
              <w:rPr>
                <w:sz w:val="24"/>
                <w:szCs w:val="24"/>
              </w:rPr>
              <w:br w:type="page"/>
            </w:r>
            <w:r w:rsidR="00B1703A" w:rsidRPr="004C6B84">
              <w:rPr>
                <w:b/>
                <w:bCs/>
                <w:sz w:val="24"/>
                <w:szCs w:val="24"/>
              </w:rPr>
              <w:t>Extraordinary Dispatch Step</w:t>
            </w:r>
          </w:p>
        </w:tc>
        <w:tc>
          <w:tcPr>
            <w:tcW w:w="1170" w:type="dxa"/>
            <w:shd w:val="clear" w:color="auto" w:fill="auto"/>
            <w:vAlign w:val="center"/>
          </w:tcPr>
          <w:p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rsidTr="00125A2C">
        <w:tc>
          <w:tcPr>
            <w:tcW w:w="7038" w:type="dxa"/>
            <w:shd w:val="clear" w:color="auto" w:fill="auto"/>
            <w:vAlign w:val="center"/>
          </w:tcPr>
          <w:p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rsidR="001F5131" w:rsidRPr="004C6B84" w:rsidRDefault="001F5131" w:rsidP="005D3B19">
            <w:pPr>
              <w:spacing w:after="120"/>
              <w:rPr>
                <w:b/>
                <w:bCs/>
                <w:sz w:val="24"/>
                <w:szCs w:val="24"/>
              </w:rPr>
            </w:pPr>
            <w:r w:rsidRPr="004C6B84">
              <w:rPr>
                <w:b/>
                <w:bCs/>
                <w:sz w:val="24"/>
                <w:szCs w:val="24"/>
              </w:rPr>
              <w:t>EX_MB</w:t>
            </w:r>
          </w:p>
        </w:tc>
      </w:tr>
      <w:tr w:rsidR="00B1703A" w:rsidRPr="005C2CFD" w:rsidTr="00125A2C">
        <w:tc>
          <w:tcPr>
            <w:tcW w:w="7038" w:type="dxa"/>
            <w:shd w:val="clear" w:color="auto" w:fill="auto"/>
            <w:vAlign w:val="center"/>
          </w:tcPr>
          <w:p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EX_IA_NOFC</w:t>
            </w:r>
          </w:p>
        </w:tc>
      </w:tr>
      <w:tr w:rsidR="00B1703A" w:rsidRPr="005C2CFD" w:rsidTr="00125A2C">
        <w:tc>
          <w:tcPr>
            <w:tcW w:w="7038" w:type="dxa"/>
            <w:shd w:val="clear" w:color="auto" w:fill="auto"/>
            <w:vAlign w:val="center"/>
          </w:tcPr>
          <w:p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EX_PUB_NOIA</w:t>
            </w:r>
          </w:p>
        </w:tc>
      </w:tr>
      <w:tr w:rsidR="00B1703A" w:rsidRPr="005C2CFD" w:rsidTr="00125A2C">
        <w:tc>
          <w:tcPr>
            <w:tcW w:w="7038" w:type="dxa"/>
            <w:shd w:val="clear" w:color="auto" w:fill="auto"/>
            <w:vAlign w:val="center"/>
          </w:tcPr>
          <w:p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6F1D64" w:rsidRDefault="006F1D64" w:rsidP="001A0B0C">
      <w:pPr>
        <w:spacing w:after="120"/>
        <w:jc w:val="both"/>
        <w:rPr>
          <w:sz w:val="24"/>
        </w:rPr>
      </w:pP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rsidTr="004E33A2">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Binit (Mvar)</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38" w:name="_Toc347132991"/>
      <w:bookmarkStart w:id="39" w:name="_Toc464138690"/>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79457239" wp14:editId="783BF7D4">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rsidR="000F2DD7" w:rsidRPr="004C6B84" w:rsidRDefault="00E07051">
      <w:pPr>
        <w:jc w:val="center"/>
        <w:rPr>
          <w:b/>
          <w:sz w:val="24"/>
          <w:szCs w:val="24"/>
        </w:rPr>
      </w:pPr>
      <w:r w:rsidRPr="004C6B84">
        <w:rPr>
          <w:noProof/>
          <w:sz w:val="24"/>
          <w:szCs w:val="24"/>
        </w:rPr>
        <w:drawing>
          <wp:inline distT="0" distB="0" distL="0" distR="0" wp14:anchorId="2F9F7B6D" wp14:editId="144EBE5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BE9F7B6" wp14:editId="49D0D99B">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C38FD00" wp14:editId="614EE634">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AE246D0" wp14:editId="45C35EF2">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rsidR="000F2DD7" w:rsidRPr="004C6B84" w:rsidRDefault="00E07051">
      <w:pPr>
        <w:jc w:val="center"/>
        <w:rPr>
          <w:sz w:val="24"/>
          <w:szCs w:val="24"/>
        </w:rPr>
      </w:pPr>
      <w:r w:rsidRPr="004C6B84">
        <w:rPr>
          <w:noProof/>
          <w:position w:val="-42"/>
          <w:sz w:val="24"/>
          <w:szCs w:val="24"/>
        </w:rPr>
        <w:drawing>
          <wp:inline distT="0" distB="0" distL="0" distR="0" wp14:anchorId="731E4B65" wp14:editId="6C3F4797">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52AA6D41" wp14:editId="6F2E4B20">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Pr="001E2837" w:rsidRDefault="000F2DD7">
      <w:pPr>
        <w:ind w:left="2160"/>
        <w:jc w:val="both"/>
        <w:rPr>
          <w:sz w:val="24"/>
          <w:szCs w:val="24"/>
        </w:rPr>
      </w:pPr>
    </w:p>
    <w:p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5E04F5C5" wp14:editId="7F557D2D">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rsidR="000F2DD7" w:rsidRPr="00AA508A" w:rsidRDefault="000F2DD7">
      <w:pPr>
        <w:ind w:left="2160"/>
        <w:jc w:val="both"/>
        <w:rPr>
          <w:sz w:val="24"/>
          <w:szCs w:val="24"/>
        </w:rPr>
      </w:pPr>
    </w:p>
    <w:p w:rsidR="000F2DD7" w:rsidRPr="004C6B84" w:rsidRDefault="00E07051">
      <w:pPr>
        <w:jc w:val="center"/>
        <w:rPr>
          <w:sz w:val="24"/>
          <w:szCs w:val="24"/>
        </w:rPr>
      </w:pPr>
      <w:r w:rsidRPr="004C6B84">
        <w:rPr>
          <w:noProof/>
          <w:position w:val="-42"/>
          <w:sz w:val="24"/>
          <w:szCs w:val="24"/>
        </w:rPr>
        <w:drawing>
          <wp:inline distT="0" distB="0" distL="0" distR="0" wp14:anchorId="0DB015CC" wp14:editId="3740DCB2">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Pr="001E2837" w:rsidRDefault="000F2DD7">
      <w:pPr>
        <w:pStyle w:val="BodyTextIndent"/>
        <w:widowControl/>
        <w:ind w:left="0"/>
        <w:jc w:val="both"/>
        <w:rPr>
          <w:snapToGrid/>
          <w:szCs w:val="24"/>
        </w:rPr>
      </w:pPr>
    </w:p>
    <w:p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4C6B84">
        <w:tc>
          <w:tcPr>
            <w:tcW w:w="4788" w:type="dxa"/>
            <w:vAlign w:val="center"/>
          </w:tcPr>
          <w:p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E5F6B3C" wp14:editId="3DA1BD15">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547530" w:rsidRPr="002915FC" w:rsidRDefault="0054753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547530" w:rsidRDefault="00547530" w:rsidP="00666E4A">
                            <w:pPr>
                              <w:pStyle w:val="BodyTextIndent"/>
                              <w:widowControl/>
                              <w:tabs>
                                <w:tab w:val="left" w:pos="1440"/>
                                <w:tab w:val="left" w:pos="2340"/>
                              </w:tabs>
                              <w:ind w:left="0" w:right="90"/>
                              <w:jc w:val="both"/>
                              <w:rPr>
                                <w:snapToGrid/>
                              </w:rPr>
                            </w:pPr>
                          </w:p>
                          <w:p w:rsidR="00547530" w:rsidRDefault="0054753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547530" w:rsidRDefault="0054753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7530" w:rsidTr="00E33F70">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547530" w:rsidTr="00E33F70">
                              <w:tc>
                                <w:tcPr>
                                  <w:tcW w:w="4788" w:type="dxa"/>
                                </w:tcPr>
                                <w:p w:rsidR="00547530" w:rsidRPr="00250B21" w:rsidRDefault="00547530" w:rsidP="00E33F70">
                                  <w:pPr>
                                    <w:jc w:val="center"/>
                                    <w:rPr>
                                      <w:b/>
                                      <w:sz w:val="24"/>
                                    </w:rPr>
                                  </w:pPr>
                                  <w:r>
                                    <w:t>Rate 1</w:t>
                                  </w:r>
                                </w:p>
                              </w:tc>
                              <w:tc>
                                <w:tcPr>
                                  <w:tcW w:w="4788" w:type="dxa"/>
                                </w:tcPr>
                                <w:p w:rsidR="00547530" w:rsidRPr="00250B21" w:rsidRDefault="00547530" w:rsidP="00E33F70">
                                  <w:pPr>
                                    <w:jc w:val="center"/>
                                    <w:rPr>
                                      <w:b/>
                                      <w:sz w:val="24"/>
                                    </w:rPr>
                                  </w:pPr>
                                  <w:r>
                                    <w:t>Normal Rating</w:t>
                                  </w:r>
                                </w:p>
                              </w:tc>
                            </w:tr>
                            <w:tr w:rsidR="00547530" w:rsidTr="00E33F70">
                              <w:tc>
                                <w:tcPr>
                                  <w:tcW w:w="4788" w:type="dxa"/>
                                </w:tcPr>
                                <w:p w:rsidR="00547530" w:rsidRPr="00250B21" w:rsidRDefault="00547530" w:rsidP="009A2CA8">
                                  <w:pPr>
                                    <w:jc w:val="center"/>
                                    <w:rPr>
                                      <w:b/>
                                      <w:sz w:val="24"/>
                                    </w:rPr>
                                  </w:pPr>
                                  <w:r>
                                    <w:t>Rate 2</w:t>
                                  </w:r>
                                </w:p>
                              </w:tc>
                              <w:tc>
                                <w:tcPr>
                                  <w:tcW w:w="4788" w:type="dxa"/>
                                </w:tcPr>
                                <w:p w:rsidR="00547530" w:rsidRPr="00250B21" w:rsidRDefault="00547530" w:rsidP="00E33F70">
                                  <w:pPr>
                                    <w:jc w:val="center"/>
                                    <w:rPr>
                                      <w:b/>
                                      <w:sz w:val="24"/>
                                    </w:rPr>
                                  </w:pPr>
                                  <w:r>
                                    <w:t>Emergency Rating</w:t>
                                  </w:r>
                                </w:p>
                              </w:tc>
                            </w:tr>
                            <w:tr w:rsidR="00547530" w:rsidRPr="008508DC" w:rsidTr="00E33F70">
                              <w:tc>
                                <w:tcPr>
                                  <w:tcW w:w="4788" w:type="dxa"/>
                                </w:tcPr>
                                <w:p w:rsidR="00547530" w:rsidRPr="00250B21" w:rsidRDefault="00547530" w:rsidP="00E33F70">
                                  <w:pPr>
                                    <w:jc w:val="center"/>
                                    <w:rPr>
                                      <w:b/>
                                      <w:sz w:val="24"/>
                                    </w:rPr>
                                  </w:pPr>
                                  <w:r>
                                    <w:t>Rate 3</w:t>
                                  </w:r>
                                </w:p>
                              </w:tc>
                              <w:tc>
                                <w:tcPr>
                                  <w:tcW w:w="4788" w:type="dxa"/>
                                </w:tcPr>
                                <w:p w:rsidR="00547530" w:rsidRPr="00250B21" w:rsidRDefault="00547530" w:rsidP="00E33F70">
                                  <w:pPr>
                                    <w:jc w:val="center"/>
                                    <w:rPr>
                                      <w:rFonts w:ascii="Calibri" w:hAnsi="Calibri"/>
                                      <w:sz w:val="22"/>
                                      <w:szCs w:val="22"/>
                                    </w:rPr>
                                  </w:pPr>
                                  <w:r w:rsidRPr="002908DE">
                                    <w:t>Conductor/Transformer 2-Hour Rating</w:t>
                                  </w:r>
                                </w:p>
                              </w:tc>
                            </w:tr>
                            <w:tr w:rsidR="00547530" w:rsidRPr="008508DC" w:rsidTr="00E33F70">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E33F70">
                                  <w:pPr>
                                    <w:jc w:val="center"/>
                                  </w:pPr>
                                  <w:r>
                                    <w:t xml:space="preserve">Relay Loadability Limit </w:t>
                                  </w:r>
                                </w:p>
                              </w:tc>
                            </w:tr>
                          </w:tbl>
                          <w:p w:rsidR="00547530" w:rsidRDefault="00547530" w:rsidP="00666E4A">
                            <w:pPr>
                              <w:pStyle w:val="BodyTextIndent"/>
                              <w:widowControl/>
                              <w:ind w:left="0"/>
                              <w:jc w:val="both"/>
                            </w:pPr>
                          </w:p>
                          <w:p w:rsidR="00547530" w:rsidRDefault="00547530" w:rsidP="00666E4A">
                            <w:pPr>
                              <w:pStyle w:val="BodyTextIndent"/>
                              <w:widowControl/>
                              <w:ind w:left="0"/>
                              <w:jc w:val="both"/>
                            </w:pPr>
                            <w:r>
                              <w:t>By definition, Rate 3 ≥ Rate 2 ≥ Rate 1</w:t>
                            </w:r>
                          </w:p>
                          <w:p w:rsidR="00547530" w:rsidRDefault="00547530"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F6B3C"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rsidR="00547530" w:rsidRPr="002915FC" w:rsidRDefault="0054753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547530" w:rsidRDefault="00547530" w:rsidP="00666E4A">
                      <w:pPr>
                        <w:pStyle w:val="BodyTextIndent"/>
                        <w:widowControl/>
                        <w:tabs>
                          <w:tab w:val="left" w:pos="1440"/>
                          <w:tab w:val="left" w:pos="2340"/>
                        </w:tabs>
                        <w:ind w:left="0" w:right="90"/>
                        <w:jc w:val="both"/>
                        <w:rPr>
                          <w:snapToGrid/>
                        </w:rPr>
                      </w:pPr>
                    </w:p>
                    <w:p w:rsidR="00547530" w:rsidRDefault="0054753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547530" w:rsidRDefault="0054753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7530" w:rsidTr="00E33F70">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547530" w:rsidTr="00E33F70">
                        <w:tc>
                          <w:tcPr>
                            <w:tcW w:w="4788" w:type="dxa"/>
                          </w:tcPr>
                          <w:p w:rsidR="00547530" w:rsidRPr="00250B21" w:rsidRDefault="00547530" w:rsidP="00E33F70">
                            <w:pPr>
                              <w:jc w:val="center"/>
                              <w:rPr>
                                <w:b/>
                                <w:sz w:val="24"/>
                              </w:rPr>
                            </w:pPr>
                            <w:r>
                              <w:t>Rate 1</w:t>
                            </w:r>
                          </w:p>
                        </w:tc>
                        <w:tc>
                          <w:tcPr>
                            <w:tcW w:w="4788" w:type="dxa"/>
                          </w:tcPr>
                          <w:p w:rsidR="00547530" w:rsidRPr="00250B21" w:rsidRDefault="00547530" w:rsidP="00E33F70">
                            <w:pPr>
                              <w:jc w:val="center"/>
                              <w:rPr>
                                <w:b/>
                                <w:sz w:val="24"/>
                              </w:rPr>
                            </w:pPr>
                            <w:r>
                              <w:t>Normal Rating</w:t>
                            </w:r>
                          </w:p>
                        </w:tc>
                      </w:tr>
                      <w:tr w:rsidR="00547530" w:rsidTr="00E33F70">
                        <w:tc>
                          <w:tcPr>
                            <w:tcW w:w="4788" w:type="dxa"/>
                          </w:tcPr>
                          <w:p w:rsidR="00547530" w:rsidRPr="00250B21" w:rsidRDefault="00547530" w:rsidP="009A2CA8">
                            <w:pPr>
                              <w:jc w:val="center"/>
                              <w:rPr>
                                <w:b/>
                                <w:sz w:val="24"/>
                              </w:rPr>
                            </w:pPr>
                            <w:r>
                              <w:t>Rate 2</w:t>
                            </w:r>
                          </w:p>
                        </w:tc>
                        <w:tc>
                          <w:tcPr>
                            <w:tcW w:w="4788" w:type="dxa"/>
                          </w:tcPr>
                          <w:p w:rsidR="00547530" w:rsidRPr="00250B21" w:rsidRDefault="00547530" w:rsidP="00E33F70">
                            <w:pPr>
                              <w:jc w:val="center"/>
                              <w:rPr>
                                <w:b/>
                                <w:sz w:val="24"/>
                              </w:rPr>
                            </w:pPr>
                            <w:r>
                              <w:t>Emergency Rating</w:t>
                            </w:r>
                          </w:p>
                        </w:tc>
                      </w:tr>
                      <w:tr w:rsidR="00547530" w:rsidRPr="008508DC" w:rsidTr="00E33F70">
                        <w:tc>
                          <w:tcPr>
                            <w:tcW w:w="4788" w:type="dxa"/>
                          </w:tcPr>
                          <w:p w:rsidR="00547530" w:rsidRPr="00250B21" w:rsidRDefault="00547530" w:rsidP="00E33F70">
                            <w:pPr>
                              <w:jc w:val="center"/>
                              <w:rPr>
                                <w:b/>
                                <w:sz w:val="24"/>
                              </w:rPr>
                            </w:pPr>
                            <w:r>
                              <w:t>Rate 3</w:t>
                            </w:r>
                          </w:p>
                        </w:tc>
                        <w:tc>
                          <w:tcPr>
                            <w:tcW w:w="4788" w:type="dxa"/>
                          </w:tcPr>
                          <w:p w:rsidR="00547530" w:rsidRPr="00250B21" w:rsidRDefault="00547530" w:rsidP="00E33F70">
                            <w:pPr>
                              <w:jc w:val="center"/>
                              <w:rPr>
                                <w:rFonts w:ascii="Calibri" w:hAnsi="Calibri"/>
                                <w:sz w:val="22"/>
                                <w:szCs w:val="22"/>
                              </w:rPr>
                            </w:pPr>
                            <w:r w:rsidRPr="002908DE">
                              <w:t>Conductor/Transformer 2-Hour Rating</w:t>
                            </w:r>
                          </w:p>
                        </w:tc>
                      </w:tr>
                      <w:tr w:rsidR="00547530" w:rsidRPr="008508DC" w:rsidTr="00E33F70">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E33F70">
                            <w:pPr>
                              <w:jc w:val="center"/>
                            </w:pPr>
                            <w:r>
                              <w:t xml:space="preserve">Relay Loadability Limit </w:t>
                            </w:r>
                          </w:p>
                        </w:tc>
                      </w:tr>
                    </w:tbl>
                    <w:p w:rsidR="00547530" w:rsidRDefault="00547530" w:rsidP="00666E4A">
                      <w:pPr>
                        <w:pStyle w:val="BodyTextIndent"/>
                        <w:widowControl/>
                        <w:ind w:left="0"/>
                        <w:jc w:val="both"/>
                      </w:pPr>
                    </w:p>
                    <w:p w:rsidR="00547530" w:rsidRDefault="00547530" w:rsidP="00666E4A">
                      <w:pPr>
                        <w:pStyle w:val="BodyTextIndent"/>
                        <w:widowControl/>
                        <w:ind w:left="0"/>
                        <w:jc w:val="both"/>
                      </w:pPr>
                      <w:r>
                        <w:t>By definition, Rate 3 ≥ Rate 2 ≥ Rate 1</w:t>
                      </w:r>
                    </w:p>
                    <w:p w:rsidR="00547530" w:rsidRDefault="00547530" w:rsidP="00666E4A"/>
                  </w:txbxContent>
                </v:textbox>
              </v:shape>
            </w:pict>
          </mc:Fallback>
        </mc:AlternateContent>
      </w:r>
    </w:p>
    <w:p w:rsidR="00666E4A" w:rsidRPr="00666E4A" w:rsidRDefault="00666E4A" w:rsidP="00985357">
      <w:pPr>
        <w:pStyle w:val="H5"/>
        <w:ind w:left="1620" w:hanging="1620"/>
        <w:rPr>
          <w:b/>
          <w:i w:val="0"/>
        </w:rPr>
      </w:pPr>
    </w:p>
    <w:p w:rsidR="000F2DD7" w:rsidRPr="004C6B84" w:rsidRDefault="00666E4A" w:rsidP="00985357">
      <w:pPr>
        <w:pStyle w:val="H5"/>
        <w:ind w:left="1620" w:hanging="1620"/>
        <w:rPr>
          <w:b/>
          <w:i w:val="0"/>
        </w:rPr>
      </w:pPr>
      <w:r>
        <w:br w:type="page"/>
      </w:r>
      <w:r w:rsidR="00985357" w:rsidRPr="004C6B84">
        <w:rPr>
          <w:b/>
          <w:i w:val="0"/>
          <w:color w:val="auto"/>
        </w:rPr>
        <w:t>4.4.1.4.1</w:t>
      </w:r>
      <w:r w:rsidR="00985357" w:rsidRPr="004C6B84">
        <w:rPr>
          <w:b/>
          <w:i w:val="0"/>
          <w:color w:val="auto"/>
        </w:rPr>
        <w:tab/>
      </w:r>
      <w:r w:rsidR="000F2DD7" w:rsidRPr="004C6B84">
        <w:rPr>
          <w:b/>
          <w:i w:val="0"/>
          <w:color w:val="auto"/>
        </w:rPr>
        <w:t xml:space="preserve">Most Limiting Series Element </w:t>
      </w:r>
    </w:p>
    <w:p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0DF91C5" wp14:editId="1BE7DC7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29011639" wp14:editId="29BE640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080F7403" wp14:editId="53E259AA">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r>
        <w:rPr>
          <w:b/>
          <w:sz w:val="24"/>
        </w:rPr>
        <w:t>Figure 1.  Example of circuits needing to use multi-section line modeling.</w:t>
      </w:r>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4001,4099,09,…</w:t>
      </w:r>
    </w:p>
    <w:p w:rsidR="000F2DD7" w:rsidRDefault="000F2DD7">
      <w:pPr>
        <w:ind w:left="3600"/>
        <w:jc w:val="both"/>
        <w:rPr>
          <w:sz w:val="24"/>
        </w:rPr>
      </w:pPr>
      <w:r>
        <w:rPr>
          <w:sz w:val="24"/>
        </w:rPr>
        <w:t>4099,4672,09,…</w:t>
      </w:r>
    </w:p>
    <w:p w:rsidR="000F2DD7" w:rsidRDefault="000F2DD7">
      <w:pPr>
        <w:ind w:left="3600"/>
        <w:jc w:val="both"/>
        <w:rPr>
          <w:sz w:val="24"/>
        </w:rPr>
      </w:pPr>
      <w:r>
        <w:rPr>
          <w:sz w:val="24"/>
        </w:rPr>
        <w:t>4672,4742,09,…</w:t>
      </w:r>
    </w:p>
    <w:p w:rsidR="000F2DD7" w:rsidRDefault="000F2DD7">
      <w:pPr>
        <w:ind w:left="3600"/>
        <w:jc w:val="both"/>
        <w:rPr>
          <w:sz w:val="24"/>
        </w:rPr>
      </w:pPr>
      <w:r>
        <w:rPr>
          <w:sz w:val="24"/>
        </w:rPr>
        <w:t>4001,4100,21,…</w:t>
      </w:r>
    </w:p>
    <w:p w:rsidR="000F2DD7" w:rsidRDefault="000F2DD7">
      <w:pPr>
        <w:ind w:left="3600"/>
        <w:jc w:val="both"/>
        <w:rPr>
          <w:sz w:val="24"/>
        </w:rPr>
      </w:pPr>
      <w:r>
        <w:rPr>
          <w:sz w:val="24"/>
        </w:rPr>
        <w:t>4100,4671,21,…</w:t>
      </w:r>
    </w:p>
    <w:p w:rsidR="000F2DD7" w:rsidRDefault="000F2DD7" w:rsidP="00ED2743">
      <w:pPr>
        <w:spacing w:after="240"/>
        <w:ind w:left="3600"/>
        <w:jc w:val="both"/>
        <w:rPr>
          <w:sz w:val="24"/>
        </w:rPr>
      </w:pPr>
      <w:r>
        <w:rPr>
          <w:sz w:val="24"/>
        </w:rPr>
        <w:t>4671,4742,21,…</w:t>
      </w:r>
    </w:p>
    <w:p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r>
        <w:rPr>
          <w:sz w:val="24"/>
        </w:rPr>
        <w:t>I</w:t>
      </w:r>
      <w:r>
        <w:rPr>
          <w:sz w:val="24"/>
        </w:rPr>
        <w:tab/>
        <w:t>“From bus” number.</w:t>
      </w:r>
    </w:p>
    <w:p w:rsidR="000F2DD7" w:rsidRDefault="000F2DD7">
      <w:pPr>
        <w:tabs>
          <w:tab w:val="left" w:pos="1530"/>
        </w:tabs>
        <w:ind w:left="720" w:right="900"/>
        <w:jc w:val="both"/>
        <w:rPr>
          <w:sz w:val="24"/>
        </w:rPr>
      </w:pPr>
      <w:r>
        <w:rPr>
          <w:sz w:val="24"/>
        </w:rPr>
        <w:t>J</w:t>
      </w:r>
      <w:r>
        <w:rPr>
          <w:sz w:val="24"/>
        </w:rPr>
        <w:tab/>
        <w:t xml:space="preserve">“To bus” number.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2D96A44A">
          <v:shape id="_x0000_i1026" type="#_x0000_t75" style="width:495.75pt;height:292.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02337404" r:id="rId28"/>
        </w:object>
      </w:r>
    </w:p>
    <w:p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Pr="00D43E04" w:rsidRDefault="000F2DD7">
      <w:pPr>
        <w:ind w:right="90"/>
        <w:jc w:val="both"/>
        <w:rPr>
          <w:sz w:val="24"/>
          <w:szCs w:val="24"/>
        </w:rPr>
      </w:pPr>
      <w:r w:rsidRPr="001E2837">
        <w:rPr>
          <w:sz w:val="24"/>
          <w:szCs w:val="24"/>
        </w:rPr>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rsidR="000F2DD7" w:rsidRPr="00D43E04" w:rsidRDefault="000F2DD7">
      <w:pPr>
        <w:ind w:right="90"/>
        <w:jc w:val="both"/>
        <w:rPr>
          <w:sz w:val="24"/>
          <w:szCs w:val="24"/>
        </w:rPr>
      </w:pPr>
    </w:p>
    <w:p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rsidR="00DB196D" w:rsidRPr="009D7261" w:rsidRDefault="00400B2F" w:rsidP="00400B2F">
      <w:pPr>
        <w:pStyle w:val="H2"/>
        <w:spacing w:before="360"/>
        <w:ind w:left="907" w:hanging="907"/>
        <w:rPr>
          <w:szCs w:val="20"/>
        </w:rPr>
      </w:pPr>
      <w:bookmarkStart w:id="40" w:name="_Toc347132992"/>
      <w:bookmarkStart w:id="41" w:name="_Toc464138691"/>
      <w:r w:rsidRPr="009D7261">
        <w:rPr>
          <w:szCs w:val="20"/>
        </w:rPr>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Pr="004C6B84" w:rsidRDefault="00400B2F" w:rsidP="00400B2F">
      <w:pPr>
        <w:pStyle w:val="H5"/>
        <w:ind w:left="1620" w:hanging="1620"/>
        <w:rPr>
          <w:b/>
          <w:i w:val="0"/>
          <w:color w:val="auto"/>
          <w:szCs w:val="24"/>
        </w:rPr>
      </w:pPr>
      <w:r w:rsidRPr="004C6B84">
        <w:rPr>
          <w:b/>
          <w:i w:val="0"/>
          <w:color w:val="auto"/>
          <w:szCs w:val="24"/>
        </w:rPr>
        <w:t>4.5.1.8.3</w:t>
      </w:r>
      <w:r w:rsidRPr="004C6B84">
        <w:rPr>
          <w:b/>
          <w:i w:val="0"/>
          <w:color w:val="auto"/>
          <w:szCs w:val="24"/>
        </w:rPr>
        <w:tab/>
      </w:r>
      <w:r w:rsidR="007C50A6" w:rsidRPr="004C6B84">
        <w:rPr>
          <w:b/>
          <w:i w:val="0"/>
          <w:color w:val="auto"/>
          <w:szCs w:val="24"/>
        </w:rPr>
        <w:t>Controlled Bus</w:t>
      </w:r>
    </w:p>
    <w:p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rsidR="00E85DE1" w:rsidRPr="00AA508A" w:rsidRDefault="00E85DE1" w:rsidP="00E85DE1">
      <w:pPr>
        <w:pStyle w:val="BodyTextIndent"/>
        <w:widowControl/>
        <w:ind w:left="0"/>
        <w:jc w:val="both"/>
        <w:rPr>
          <w:snapToGrid/>
          <w:szCs w:val="24"/>
        </w:rPr>
      </w:pP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r>
              <w:t>Susceptance</w:t>
            </w:r>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42" w:name="_Toc347132993"/>
      <w:bookmarkStart w:id="43" w:name="_Toc464138692"/>
      <w:r w:rsidR="00400B2F" w:rsidRPr="008B3BFD">
        <w:rPr>
          <w:szCs w:val="20"/>
        </w:rPr>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07297EA8" wp14:editId="5DECA95A">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rsidR="000F2DD7" w:rsidRDefault="000F2DD7">
      <w:pPr>
        <w:ind w:left="720" w:firstLine="720"/>
        <w:rPr>
          <w:b/>
          <w:sz w:val="24"/>
          <w:u w:val="single"/>
        </w:rPr>
      </w:pPr>
    </w:p>
    <w:p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464138693"/>
      <w:r w:rsidR="00F73A8F" w:rsidRPr="008B3BFD">
        <w:rPr>
          <w:szCs w:val="20"/>
        </w:rPr>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E33A2">
        <w:trPr>
          <w:trHeight w:val="563"/>
        </w:trPr>
        <w:tc>
          <w:tcPr>
            <w:tcW w:w="0" w:type="auto"/>
          </w:tcPr>
          <w:p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E33A2">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P Setpoint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Q Setpoint (Mvar)</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V Send Setpoint</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V Term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Term Min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Series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E33A2">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E33A2">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46" w:name="_Toc347132995"/>
      <w:bookmarkStart w:id="47" w:name="_Toc464138694"/>
      <w:r w:rsidR="00F73A8F" w:rsidRPr="00B32650">
        <w:rPr>
          <w:szCs w:val="20"/>
        </w:rPr>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rsidR="000F2DD7" w:rsidRDefault="000F2DD7">
      <w:pPr>
        <w:autoSpaceDE w:val="0"/>
        <w:autoSpaceDN w:val="0"/>
        <w:adjustRightInd w:val="0"/>
        <w:rPr>
          <w:szCs w:val="22"/>
        </w:rPr>
      </w:pP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Vcmod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Delti (pu)</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Dcvmin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(Rect/Invr)</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464138695"/>
      <w:r w:rsidR="00F73A8F" w:rsidRPr="00D45B3F">
        <w:rPr>
          <w:caps/>
          <w:sz w:val="24"/>
          <w:u w:val="none"/>
        </w:rPr>
        <w:t>5</w:t>
      </w:r>
      <w:r w:rsidR="00F73A8F" w:rsidRPr="00D45B3F">
        <w:rPr>
          <w:caps/>
          <w:sz w:val="24"/>
          <w:u w:val="none"/>
        </w:rPr>
        <w:tab/>
      </w:r>
      <w:r w:rsidR="000F2DD7" w:rsidRPr="00D45B3F">
        <w:rPr>
          <w:caps/>
          <w:sz w:val="24"/>
          <w:u w:val="none"/>
        </w:rPr>
        <w:t>Other SSWG Activities</w:t>
      </w:r>
      <w:bookmarkEnd w:id="48"/>
      <w:bookmarkEnd w:id="49"/>
    </w:p>
    <w:p w:rsidR="000F2DD7" w:rsidRPr="00F73A8F" w:rsidRDefault="00F73A8F" w:rsidP="00F73A8F">
      <w:pPr>
        <w:pStyle w:val="H2"/>
        <w:ind w:left="900" w:hanging="900"/>
        <w:rPr>
          <w:szCs w:val="20"/>
        </w:rPr>
      </w:pPr>
      <w:bookmarkStart w:id="50" w:name="_Toc347132997"/>
      <w:bookmarkStart w:id="51"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52" w:name="_Toc347132998"/>
      <w:bookmarkStart w:id="53" w:name="_Toc464138697"/>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4E33A2">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4E33A2">
        <w:tc>
          <w:tcPr>
            <w:tcW w:w="2268" w:type="dxa"/>
            <w:vAlign w:val="center"/>
          </w:tcPr>
          <w:p w:rsidR="00524397" w:rsidRPr="004E33A2" w:rsidRDefault="00524397" w:rsidP="00C404D4">
            <w:pPr>
              <w:spacing w:before="40" w:after="40"/>
            </w:pPr>
            <w:r w:rsidRPr="004E33A2">
              <w:t>Item</w:t>
            </w:r>
          </w:p>
        </w:tc>
        <w:tc>
          <w:tcPr>
            <w:tcW w:w="1581" w:type="dxa"/>
            <w:vAlign w:val="center"/>
          </w:tcPr>
          <w:p w:rsidR="00524397" w:rsidRPr="004E33A2" w:rsidRDefault="00524397" w:rsidP="00C404D4">
            <w:pPr>
              <w:spacing w:before="40" w:after="40"/>
            </w:pPr>
          </w:p>
        </w:tc>
        <w:tc>
          <w:tcPr>
            <w:tcW w:w="1631" w:type="dxa"/>
            <w:vAlign w:val="center"/>
          </w:tcPr>
          <w:p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DatabaseID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12 character maximum</w:t>
            </w:r>
          </w:p>
        </w:tc>
      </w:tr>
      <w:tr w:rsidR="00524397" w:rsidRPr="00EF5DCC" w:rsidTr="004E33A2">
        <w:tc>
          <w:tcPr>
            <w:tcW w:w="2268" w:type="dxa"/>
            <w:vAlign w:val="center"/>
          </w:tcPr>
          <w:p w:rsidR="00524397" w:rsidRPr="004E33A2" w:rsidRDefault="00524397" w:rsidP="00C404D4">
            <w:pPr>
              <w:spacing w:before="40" w:after="40"/>
            </w:pPr>
            <w:r w:rsidRPr="004E33A2">
              <w:t>TOContingencyID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not be null</w:t>
            </w:r>
          </w:p>
        </w:tc>
      </w:tr>
      <w:tr w:rsidR="00524397" w:rsidRPr="00EF5DCC" w:rsidTr="004E33A2">
        <w:tc>
          <w:tcPr>
            <w:tcW w:w="2268" w:type="dxa"/>
            <w:vAlign w:val="center"/>
          </w:tcPr>
          <w:p w:rsidR="00524397" w:rsidRPr="004E33A2" w:rsidRDefault="00524397" w:rsidP="00C404D4">
            <w:pPr>
              <w:spacing w:before="40" w:after="40"/>
            </w:pPr>
            <w:r w:rsidRPr="004E33A2">
              <w:t>ContingencyAction</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Open</w:t>
            </w:r>
          </w:p>
        </w:tc>
        <w:tc>
          <w:tcPr>
            <w:tcW w:w="2869" w:type="dxa"/>
            <w:vAlign w:val="center"/>
          </w:tcPr>
          <w:p w:rsidR="00524397" w:rsidRPr="004E33A2" w:rsidRDefault="00524397" w:rsidP="00C404D4">
            <w:pPr>
              <w:spacing w:before="40" w:after="40"/>
            </w:pPr>
            <w:r w:rsidRPr="004E33A2">
              <w:t>Must be either open or close</w:t>
            </w:r>
          </w:p>
        </w:tc>
      </w:tr>
      <w:tr w:rsidR="00524397" w:rsidRPr="00EF5DCC" w:rsidTr="004E33A2">
        <w:tc>
          <w:tcPr>
            <w:tcW w:w="2268" w:type="dxa"/>
            <w:vAlign w:val="center"/>
          </w:tcPr>
          <w:p w:rsidR="00524397" w:rsidRPr="004E33A2" w:rsidRDefault="00524397" w:rsidP="00C404D4">
            <w:pPr>
              <w:spacing w:before="40" w:after="40"/>
            </w:pPr>
            <w:r w:rsidRPr="004E33A2">
              <w:t>FromBusNumber_i</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ToBusNumber_j</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ToBusNumber_k</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CircuitID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rsidTr="004E33A2">
        <w:tc>
          <w:tcPr>
            <w:tcW w:w="2268" w:type="dxa"/>
            <w:vAlign w:val="center"/>
          </w:tcPr>
          <w:p w:rsidR="00524397" w:rsidRPr="004E33A2" w:rsidRDefault="00524397" w:rsidP="00C404D4">
            <w:pPr>
              <w:spacing w:before="40" w:after="40"/>
            </w:pPr>
            <w:r w:rsidRPr="004E33A2">
              <w:t>ElementIdentifier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rsidTr="004E33A2">
        <w:tc>
          <w:tcPr>
            <w:tcW w:w="2268" w:type="dxa"/>
            <w:vAlign w:val="center"/>
          </w:tcPr>
          <w:p w:rsidR="00524397" w:rsidRPr="004E33A2" w:rsidRDefault="00524397" w:rsidP="00C404D4">
            <w:pPr>
              <w:spacing w:before="40" w:after="40"/>
            </w:pPr>
            <w:r w:rsidRPr="004E33A2">
              <w:t>Submitter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match current submitter name in database</w:t>
            </w:r>
          </w:p>
        </w:tc>
      </w:tr>
      <w:tr w:rsidR="00524397" w:rsidRPr="00EF5DCC" w:rsidTr="004E33A2">
        <w:tc>
          <w:tcPr>
            <w:tcW w:w="2268" w:type="dxa"/>
            <w:vAlign w:val="center"/>
          </w:tcPr>
          <w:p w:rsidR="00524397" w:rsidRPr="004E33A2" w:rsidRDefault="00524397" w:rsidP="00C404D4">
            <w:pPr>
              <w:spacing w:before="40" w:after="40"/>
            </w:pPr>
            <w:r w:rsidRPr="004E33A2">
              <w:t>StartDate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1/1/2000</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StopDate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12/31/2099</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DateCreated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UpdatedDate</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Multi-SectionLine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No</w:t>
            </w:r>
          </w:p>
        </w:tc>
        <w:tc>
          <w:tcPr>
            <w:tcW w:w="2869" w:type="dxa"/>
            <w:vAlign w:val="center"/>
          </w:tcPr>
          <w:p w:rsidR="00524397" w:rsidRPr="004E33A2" w:rsidRDefault="00524397" w:rsidP="00C404D4">
            <w:pPr>
              <w:spacing w:before="40" w:after="40"/>
            </w:pPr>
            <w:r w:rsidRPr="004E33A2">
              <w:t>Must be either yes or no</w:t>
            </w:r>
          </w:p>
        </w:tc>
      </w:tr>
      <w:tr w:rsidR="00524397" w:rsidRPr="00EF5DCC" w:rsidTr="004E33A2">
        <w:tc>
          <w:tcPr>
            <w:tcW w:w="2268" w:type="dxa"/>
            <w:vAlign w:val="center"/>
          </w:tcPr>
          <w:p w:rsidR="00524397" w:rsidRPr="004E33A2" w:rsidRDefault="00524397" w:rsidP="00C404D4">
            <w:pPr>
              <w:spacing w:before="40" w:after="40"/>
            </w:pPr>
            <w:r w:rsidRPr="004E33A2">
              <w:t>NERCCategory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rsidTr="004E33A2">
        <w:tc>
          <w:tcPr>
            <w:tcW w:w="2268" w:type="dxa"/>
            <w:vAlign w:val="center"/>
          </w:tcPr>
          <w:p w:rsidR="00524397" w:rsidRPr="004E33A2" w:rsidRDefault="00524397" w:rsidP="00C404D4">
            <w:pPr>
              <w:spacing w:before="40" w:after="40"/>
            </w:pPr>
            <w:r w:rsidRPr="004E33A2">
              <w:t>ERCOTCategory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4E33A2">
        <w:tc>
          <w:tcPr>
            <w:tcW w:w="2268" w:type="dxa"/>
            <w:vAlign w:val="center"/>
          </w:tcPr>
          <w:p w:rsidR="00524397" w:rsidRPr="004E33A2" w:rsidRDefault="00524397" w:rsidP="00C404D4">
            <w:pPr>
              <w:spacing w:before="40" w:after="40"/>
            </w:pPr>
            <w:r w:rsidRPr="004E33A2">
              <w:t>TDSPComments</w:t>
            </w:r>
          </w:p>
        </w:tc>
        <w:tc>
          <w:tcPr>
            <w:tcW w:w="1581" w:type="dxa"/>
            <w:vAlign w:val="center"/>
          </w:tcPr>
          <w:p w:rsidR="00524397" w:rsidRPr="004E33A2" w:rsidRDefault="00524397" w:rsidP="0011051A">
            <w:pPr>
              <w:pStyle w:val="ListParagraph"/>
              <w:numPr>
                <w:ilvl w:val="0"/>
                <w:numId w:val="105"/>
              </w:numPr>
              <w:spacing w:before="40" w:after="40"/>
              <w:ind w:right="50"/>
              <w:contextualSpacing/>
            </w:pPr>
          </w:p>
        </w:tc>
        <w:tc>
          <w:tcPr>
            <w:tcW w:w="1631" w:type="dxa"/>
            <w:vAlign w:val="center"/>
          </w:tcPr>
          <w:p w:rsidR="00524397" w:rsidRPr="004E33A2" w:rsidRDefault="00524397" w:rsidP="0011051A">
            <w:pPr>
              <w:pStyle w:val="ListParagraph"/>
              <w:spacing w:before="40" w:after="40"/>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be null</w:t>
            </w:r>
          </w:p>
        </w:tc>
      </w:tr>
      <w:tr w:rsidR="00524397" w:rsidRPr="00EF5DCC" w:rsidTr="004E33A2">
        <w:tc>
          <w:tcPr>
            <w:tcW w:w="2268" w:type="dxa"/>
            <w:vAlign w:val="center"/>
          </w:tcPr>
          <w:p w:rsidR="00524397" w:rsidRPr="00D94DA0" w:rsidRDefault="00524397" w:rsidP="00C404D4">
            <w:pPr>
              <w:spacing w:before="40" w:after="40"/>
            </w:pPr>
            <w:r w:rsidRPr="00D94DA0">
              <w:t>ERCOTComment</w:t>
            </w:r>
          </w:p>
        </w:tc>
        <w:tc>
          <w:tcPr>
            <w:tcW w:w="1581" w:type="dxa"/>
            <w:vAlign w:val="center"/>
          </w:tcPr>
          <w:p w:rsidR="00524397" w:rsidRPr="00D94DA0" w:rsidRDefault="00524397" w:rsidP="0011051A">
            <w:pPr>
              <w:pStyle w:val="ListParagraph"/>
              <w:spacing w:before="40" w:after="40"/>
              <w:ind w:left="0" w:right="50"/>
              <w:contextualSpacing/>
            </w:pPr>
          </w:p>
        </w:tc>
        <w:tc>
          <w:tcPr>
            <w:tcW w:w="1631" w:type="dxa"/>
            <w:vAlign w:val="center"/>
          </w:tcPr>
          <w:p w:rsidR="00524397" w:rsidRPr="00D94DA0" w:rsidRDefault="00524397" w:rsidP="0011051A">
            <w:pPr>
              <w:pStyle w:val="ListParagraph"/>
              <w:numPr>
                <w:ilvl w:val="0"/>
                <w:numId w:val="105"/>
              </w:numPr>
              <w:spacing w:before="40" w:after="40"/>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May be null</w:t>
            </w:r>
          </w:p>
        </w:tc>
      </w:tr>
      <w:tr w:rsidR="00524397" w:rsidRPr="00EF5DCC" w:rsidTr="004E33A2">
        <w:tc>
          <w:tcPr>
            <w:tcW w:w="2268" w:type="dxa"/>
            <w:vAlign w:val="center"/>
          </w:tcPr>
          <w:p w:rsidR="00524397" w:rsidRPr="00D94DA0" w:rsidRDefault="00524397" w:rsidP="00C404D4">
            <w:pPr>
              <w:spacing w:before="40" w:after="40"/>
            </w:pPr>
            <w:r w:rsidRPr="00D94DA0">
              <w:t>ContingencyName</w:t>
            </w:r>
          </w:p>
        </w:tc>
        <w:tc>
          <w:tcPr>
            <w:tcW w:w="1581" w:type="dxa"/>
            <w:vAlign w:val="center"/>
          </w:tcPr>
          <w:p w:rsidR="00524397" w:rsidRPr="00D94DA0" w:rsidRDefault="00524397" w:rsidP="0011051A">
            <w:pPr>
              <w:spacing w:before="40" w:after="40"/>
              <w:jc w:val="center"/>
            </w:pPr>
          </w:p>
        </w:tc>
        <w:tc>
          <w:tcPr>
            <w:tcW w:w="1631" w:type="dxa"/>
            <w:vAlign w:val="center"/>
          </w:tcPr>
          <w:p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Must be consistent within a contingency definition</w:t>
            </w:r>
          </w:p>
        </w:tc>
      </w:tr>
    </w:tbl>
    <w:p w:rsidR="00524397" w:rsidRDefault="00524397" w:rsidP="00524397">
      <w:pPr>
        <w:jc w:val="both"/>
        <w:rPr>
          <w:sz w:val="24"/>
          <w:szCs w:val="24"/>
        </w:rPr>
      </w:pPr>
    </w:p>
    <w:p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rsidR="00202D0F" w:rsidRDefault="00202D0F" w:rsidP="00202D0F">
      <w:pPr>
        <w:ind w:left="720"/>
        <w:jc w:val="both"/>
        <w:rPr>
          <w:sz w:val="24"/>
          <w:szCs w:val="24"/>
        </w:rPr>
      </w:pPr>
    </w:p>
    <w:p w:rsidR="00202D0F" w:rsidRPr="00A464DA" w:rsidRDefault="00202D0F" w:rsidP="0011051A">
      <w:pPr>
        <w:ind w:left="-144"/>
        <w:jc w:val="both"/>
        <w:rPr>
          <w:sz w:val="24"/>
          <w:szCs w:val="24"/>
        </w:rPr>
      </w:pPr>
      <w:r>
        <w:rPr>
          <w:sz w:val="24"/>
          <w:szCs w:val="24"/>
        </w:rPr>
        <w:t>ERCOT shall submit:</w:t>
      </w:r>
    </w:p>
    <w:p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rsidR="00524397" w:rsidRDefault="00524397" w:rsidP="004E33A2">
      <w:pPr>
        <w:jc w:val="both"/>
        <w:rPr>
          <w:sz w:val="24"/>
          <w:szCs w:val="24"/>
        </w:rPr>
      </w:pPr>
    </w:p>
    <w:p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4E33A2">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4E33A2">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4E33A2">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Branch Missing</w:t>
            </w:r>
          </w:p>
        </w:tc>
        <w:tc>
          <w:tcPr>
            <w:tcW w:w="7999" w:type="dxa"/>
            <w:vAlign w:val="center"/>
          </w:tcPr>
          <w:p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rsidTr="004E33A2">
        <w:trPr>
          <w:jc w:val="center"/>
        </w:trPr>
        <w:tc>
          <w:tcPr>
            <w:tcW w:w="2909" w:type="dxa"/>
            <w:vAlign w:val="center"/>
          </w:tcPr>
          <w:p w:rsidR="00524397" w:rsidRPr="003A0E4B" w:rsidRDefault="00524397" w:rsidP="00C404D4">
            <w:pPr>
              <w:spacing w:before="40" w:after="40"/>
              <w:rPr>
                <w:sz w:val="22"/>
                <w:szCs w:val="22"/>
              </w:rPr>
            </w:pPr>
            <w:r w:rsidRPr="004E33A2">
              <w:rPr>
                <w:sz w:val="22"/>
              </w:rPr>
              <w:t>Transformer Missing</w:t>
            </w:r>
          </w:p>
        </w:tc>
        <w:tc>
          <w:tcPr>
            <w:tcW w:w="7999" w:type="dxa"/>
            <w:vAlign w:val="center"/>
          </w:tcPr>
          <w:p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Generator Missing</w:t>
            </w:r>
          </w:p>
        </w:tc>
        <w:tc>
          <w:tcPr>
            <w:tcW w:w="7999" w:type="dxa"/>
            <w:vAlign w:val="center"/>
          </w:tcPr>
          <w:p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Shunt Missing</w:t>
            </w:r>
          </w:p>
        </w:tc>
        <w:tc>
          <w:tcPr>
            <w:tcW w:w="7999" w:type="dxa"/>
            <w:vAlign w:val="center"/>
          </w:tcPr>
          <w:p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rsidR="00524397" w:rsidRPr="004E33A2" w:rsidRDefault="00524397" w:rsidP="0011051A">
      <w:pPr>
        <w:ind w:left="360"/>
      </w:pPr>
    </w:p>
    <w:p w:rsidR="00485D6E" w:rsidRDefault="00485D6E" w:rsidP="00485D6E">
      <w:pPr>
        <w:pStyle w:val="BodyText"/>
      </w:pPr>
    </w:p>
    <w:p w:rsidR="00D323DD" w:rsidRPr="00D323DD" w:rsidRDefault="00F73A8F" w:rsidP="00D323DD">
      <w:pPr>
        <w:pStyle w:val="H2"/>
        <w:ind w:left="900" w:hanging="900"/>
        <w:rPr>
          <w:szCs w:val="20"/>
        </w:rPr>
      </w:pPr>
      <w:bookmarkStart w:id="57"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58" w:name="_Toc347133000"/>
      <w:bookmarkStart w:id="59" w:name="_Toc464138699"/>
      <w:r>
        <w:rPr>
          <w:szCs w:val="20"/>
        </w:rPr>
        <w:t>5.4</w:t>
      </w:r>
      <w:r>
        <w:rPr>
          <w:szCs w:val="20"/>
        </w:rPr>
        <w:tab/>
      </w:r>
      <w:r w:rsidR="00AD1041">
        <w:rPr>
          <w:szCs w:val="20"/>
        </w:rPr>
        <w:t xml:space="preserve">Planning </w:t>
      </w:r>
      <w:r w:rsidR="002908DE" w:rsidRPr="00F73A8F">
        <w:rPr>
          <w:szCs w:val="20"/>
        </w:rPr>
        <w:t>Data Dictionary</w:t>
      </w:r>
      <w:bookmarkEnd w:id="58"/>
      <w:bookmarkEnd w:id="59"/>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Default="00EB0988" w:rsidP="00187990">
            <w:pPr>
              <w:spacing w:before="40" w:after="40"/>
            </w:pPr>
            <w:r w:rsidRPr="005D369B">
              <w:t>The Planning Bus Long Name is provided by the TSP</w:t>
            </w:r>
          </w:p>
          <w:p w:rsidR="00A1390A" w:rsidRPr="005D369B" w:rsidRDefault="00A1390A" w:rsidP="00187990">
            <w:pPr>
              <w:spacing w:before="40" w:after="40"/>
            </w:pPr>
            <w:r>
              <w:t>(“Substation Name or Switchyard Name’)</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60" w:name="_Toc347133001"/>
      <w:bookmarkStart w:id="61" w:name="_Toc464138700"/>
      <w:r w:rsidRPr="00F73A8F">
        <w:rPr>
          <w:caps/>
          <w:sz w:val="24"/>
          <w:u w:val="none"/>
        </w:rPr>
        <w:t>6</w:t>
      </w:r>
      <w:r w:rsidRPr="00F73A8F">
        <w:rPr>
          <w:caps/>
          <w:sz w:val="24"/>
          <w:u w:val="none"/>
        </w:rPr>
        <w:tab/>
      </w:r>
      <w:r w:rsidR="000F2DD7" w:rsidRPr="00F73A8F">
        <w:rPr>
          <w:caps/>
          <w:sz w:val="24"/>
          <w:u w:val="none"/>
        </w:rPr>
        <w:t>APPENDICES</w:t>
      </w:r>
      <w:bookmarkEnd w:id="60"/>
      <w:bookmarkEnd w:id="61"/>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Default="005D522D" w:rsidP="005D522D">
            <w:pPr>
              <w:jc w:val="center"/>
              <w:rPr>
                <w:rFonts w:ascii="Arial" w:hAnsi="Arial" w:cs="Arial"/>
                <w:sz w:val="18"/>
                <w:szCs w:val="18"/>
              </w:rPr>
            </w:pPr>
            <w:r>
              <w:rPr>
                <w:rFonts w:ascii="Arial" w:hAnsi="Arial" w:cs="Arial"/>
                <w:sz w:val="18"/>
                <w:szCs w:val="18"/>
              </w:rPr>
              <w:t>6750</w:t>
            </w:r>
            <w:r w:rsidRPr="00BA4ACD">
              <w:rPr>
                <w:rFonts w:ascii="Arial" w:hAnsi="Arial" w:cs="Arial"/>
                <w:sz w:val="18"/>
                <w:szCs w:val="18"/>
              </w:rPr>
              <w:t xml:space="preserve"> </w:t>
            </w:r>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rsidTr="002B5DE9">
        <w:trPr>
          <w:cantSplit/>
        </w:trPr>
        <w:tc>
          <w:tcPr>
            <w:tcW w:w="1458" w:type="dxa"/>
            <w:vAlign w:val="center"/>
          </w:tcPr>
          <w:p w:rsidR="0013679F" w:rsidRPr="00BA4ACD" w:rsidRDefault="00547530" w:rsidP="00BA4ACD">
            <w:pPr>
              <w:jc w:val="center"/>
              <w:rPr>
                <w:rFonts w:ascii="Arial" w:hAnsi="Arial" w:cs="Arial"/>
                <w:sz w:val="18"/>
                <w:szCs w:val="18"/>
              </w:rPr>
            </w:pPr>
            <w:ins w:id="62" w:author="Edward Jablonski" w:date="2018-10-29T14:47:00Z">
              <w:r w:rsidRPr="00CD76B1">
                <w:rPr>
                  <w:rFonts w:ascii="Arial" w:hAnsi="Arial" w:cs="Arial"/>
                  <w:sz w:val="18"/>
                  <w:szCs w:val="18"/>
                  <w:rPrChange w:id="63" w:author="King, Blake" w:date="2018-10-29T16:56:00Z">
                    <w:rPr>
                      <w:color w:val="000000"/>
                    </w:rPr>
                  </w:rPrChange>
                </w:rPr>
                <w:t>59100-59199</w:t>
              </w:r>
            </w:ins>
          </w:p>
        </w:tc>
        <w:tc>
          <w:tcPr>
            <w:tcW w:w="3420" w:type="dxa"/>
            <w:vAlign w:val="center"/>
          </w:tcPr>
          <w:p w:rsidR="0013679F" w:rsidRPr="00BA4ACD" w:rsidRDefault="00547530" w:rsidP="00BA4ACD">
            <w:pPr>
              <w:rPr>
                <w:rFonts w:ascii="Arial" w:hAnsi="Arial" w:cs="Arial"/>
                <w:b/>
                <w:sz w:val="18"/>
                <w:szCs w:val="18"/>
              </w:rPr>
            </w:pPr>
            <w:ins w:id="64" w:author="Edward Jablonski" w:date="2018-10-29T14:47:00Z">
              <w:r w:rsidRPr="00CD76B1">
                <w:rPr>
                  <w:rFonts w:ascii="Arial" w:hAnsi="Arial" w:cs="Arial"/>
                  <w:b/>
                  <w:sz w:val="18"/>
                  <w:szCs w:val="18"/>
                  <w:rPrChange w:id="65" w:author="King, Blake" w:date="2018-10-29T16:56:00Z">
                    <w:rPr>
                      <w:color w:val="000000"/>
                    </w:rPr>
                  </w:rPrChange>
                </w:rPr>
                <w:t>LUBBOCK POWER &amp; LIGHT</w:t>
              </w:r>
            </w:ins>
          </w:p>
        </w:tc>
        <w:tc>
          <w:tcPr>
            <w:tcW w:w="1440" w:type="dxa"/>
            <w:vAlign w:val="center"/>
          </w:tcPr>
          <w:p w:rsidR="0013679F" w:rsidRPr="00BA4ACD" w:rsidRDefault="00547530" w:rsidP="00FC7EFF">
            <w:pPr>
              <w:jc w:val="center"/>
              <w:rPr>
                <w:rFonts w:ascii="Arial" w:hAnsi="Arial" w:cs="Arial"/>
                <w:sz w:val="18"/>
                <w:szCs w:val="18"/>
              </w:rPr>
            </w:pPr>
            <w:ins w:id="66" w:author="Edward Jablonski" w:date="2018-10-29T14:47:00Z">
              <w:r>
                <w:rPr>
                  <w:rFonts w:ascii="Arial" w:hAnsi="Arial" w:cs="Arial"/>
                  <w:sz w:val="18"/>
                  <w:szCs w:val="18"/>
                </w:rPr>
                <w:t>TL</w:t>
              </w:r>
            </w:ins>
            <w:ins w:id="67" w:author="Edward Jablonski" w:date="2018-10-29T14:48:00Z">
              <w:r>
                <w:rPr>
                  <w:rFonts w:ascii="Arial" w:hAnsi="Arial" w:cs="Arial"/>
                  <w:sz w:val="18"/>
                  <w:szCs w:val="18"/>
                </w:rPr>
                <w:t>PL</w:t>
              </w:r>
            </w:ins>
          </w:p>
        </w:tc>
        <w:tc>
          <w:tcPr>
            <w:tcW w:w="1530" w:type="dxa"/>
            <w:vAlign w:val="center"/>
          </w:tcPr>
          <w:p w:rsidR="0013679F" w:rsidRPr="00BA4ACD" w:rsidRDefault="00547530" w:rsidP="00BA4ACD">
            <w:pPr>
              <w:jc w:val="center"/>
              <w:rPr>
                <w:rFonts w:ascii="Arial" w:hAnsi="Arial" w:cs="Arial"/>
                <w:sz w:val="18"/>
                <w:szCs w:val="18"/>
              </w:rPr>
            </w:pPr>
            <w:ins w:id="68" w:author="Edward Jablonski" w:date="2018-10-29T14:48:00Z">
              <w:r>
                <w:rPr>
                  <w:rFonts w:ascii="Arial" w:hAnsi="Arial" w:cs="Arial"/>
                  <w:sz w:val="18"/>
                  <w:szCs w:val="18"/>
                </w:rPr>
                <w:t>TLPL</w:t>
              </w:r>
            </w:ins>
          </w:p>
        </w:tc>
        <w:tc>
          <w:tcPr>
            <w:tcW w:w="900" w:type="dxa"/>
            <w:vAlign w:val="center"/>
          </w:tcPr>
          <w:p w:rsidR="0013679F" w:rsidRPr="00BA4ACD" w:rsidRDefault="00547530" w:rsidP="00BA4ACD">
            <w:pPr>
              <w:jc w:val="center"/>
              <w:rPr>
                <w:rFonts w:ascii="Arial" w:hAnsi="Arial" w:cs="Arial"/>
                <w:sz w:val="18"/>
                <w:szCs w:val="18"/>
              </w:rPr>
            </w:pPr>
            <w:ins w:id="69" w:author="Edward Jablonski" w:date="2018-10-29T14:48:00Z">
              <w:r>
                <w:rPr>
                  <w:rFonts w:ascii="Arial" w:hAnsi="Arial" w:cs="Arial"/>
                  <w:sz w:val="18"/>
                  <w:szCs w:val="18"/>
                </w:rPr>
                <w:t>31</w:t>
              </w:r>
            </w:ins>
          </w:p>
        </w:tc>
        <w:tc>
          <w:tcPr>
            <w:tcW w:w="1260" w:type="dxa"/>
            <w:vAlign w:val="center"/>
          </w:tcPr>
          <w:p w:rsidR="0013679F" w:rsidRPr="00BA4ACD" w:rsidRDefault="00547530" w:rsidP="00BA4ACD">
            <w:pPr>
              <w:jc w:val="center"/>
              <w:rPr>
                <w:rFonts w:ascii="Arial" w:hAnsi="Arial" w:cs="Arial"/>
                <w:sz w:val="18"/>
                <w:szCs w:val="18"/>
              </w:rPr>
            </w:pPr>
            <w:ins w:id="70" w:author="Edward Jablonski" w:date="2018-10-29T14:48:00Z">
              <w:r>
                <w:rPr>
                  <w:rFonts w:ascii="Arial" w:hAnsi="Arial" w:cs="Arial"/>
                  <w:sz w:val="18"/>
                  <w:szCs w:val="18"/>
                </w:rPr>
                <w:t>12</w:t>
              </w:r>
            </w:ins>
          </w:p>
        </w:tc>
      </w:tr>
      <w:tr w:rsidR="0013679F" w:rsidDel="00CD76B1" w:rsidTr="002B5DE9">
        <w:trPr>
          <w:cantSplit/>
          <w:del w:id="71" w:author="King, Blake" w:date="2018-10-29T16:56:00Z"/>
        </w:trPr>
        <w:tc>
          <w:tcPr>
            <w:tcW w:w="1458" w:type="dxa"/>
            <w:vAlign w:val="center"/>
          </w:tcPr>
          <w:p w:rsidR="0013679F" w:rsidRPr="00BA4ACD" w:rsidDel="00CD76B1" w:rsidRDefault="0013679F" w:rsidP="00BA4ACD">
            <w:pPr>
              <w:jc w:val="center"/>
              <w:rPr>
                <w:del w:id="72" w:author="King, Blake" w:date="2018-10-29T16:56:00Z"/>
                <w:rFonts w:ascii="Arial" w:hAnsi="Arial" w:cs="Arial"/>
                <w:sz w:val="18"/>
                <w:szCs w:val="18"/>
              </w:rPr>
            </w:pPr>
          </w:p>
        </w:tc>
        <w:tc>
          <w:tcPr>
            <w:tcW w:w="3420" w:type="dxa"/>
            <w:vAlign w:val="center"/>
          </w:tcPr>
          <w:p w:rsidR="0013679F" w:rsidRPr="00BA4ACD" w:rsidDel="00CD76B1" w:rsidRDefault="0013679F" w:rsidP="00BA4ACD">
            <w:pPr>
              <w:rPr>
                <w:del w:id="73" w:author="King, Blake" w:date="2018-10-29T16:56:00Z"/>
                <w:rFonts w:ascii="Arial" w:hAnsi="Arial" w:cs="Arial"/>
                <w:b/>
                <w:sz w:val="18"/>
                <w:szCs w:val="18"/>
              </w:rPr>
            </w:pPr>
          </w:p>
        </w:tc>
        <w:tc>
          <w:tcPr>
            <w:tcW w:w="1440" w:type="dxa"/>
            <w:vAlign w:val="center"/>
          </w:tcPr>
          <w:p w:rsidR="0013679F" w:rsidRPr="00BA4ACD" w:rsidDel="00CD76B1" w:rsidRDefault="0013679F" w:rsidP="00BA4ACD">
            <w:pPr>
              <w:jc w:val="center"/>
              <w:rPr>
                <w:del w:id="74" w:author="King, Blake" w:date="2018-10-29T16:56:00Z"/>
                <w:rFonts w:ascii="Arial" w:hAnsi="Arial" w:cs="Arial"/>
                <w:sz w:val="18"/>
                <w:szCs w:val="18"/>
              </w:rPr>
            </w:pPr>
          </w:p>
        </w:tc>
        <w:tc>
          <w:tcPr>
            <w:tcW w:w="1530" w:type="dxa"/>
            <w:vAlign w:val="center"/>
          </w:tcPr>
          <w:p w:rsidR="0013679F" w:rsidRPr="00BA4ACD" w:rsidDel="00CD76B1" w:rsidRDefault="0013679F" w:rsidP="00BA4ACD">
            <w:pPr>
              <w:jc w:val="center"/>
              <w:rPr>
                <w:del w:id="75" w:author="King, Blake" w:date="2018-10-29T16:56:00Z"/>
                <w:rFonts w:ascii="Arial" w:hAnsi="Arial" w:cs="Arial"/>
                <w:sz w:val="18"/>
                <w:szCs w:val="18"/>
              </w:rPr>
            </w:pPr>
          </w:p>
        </w:tc>
        <w:tc>
          <w:tcPr>
            <w:tcW w:w="900" w:type="dxa"/>
            <w:vAlign w:val="center"/>
          </w:tcPr>
          <w:p w:rsidR="0013679F" w:rsidRPr="00BA4ACD" w:rsidDel="00CD76B1" w:rsidRDefault="0013679F" w:rsidP="00BA4ACD">
            <w:pPr>
              <w:jc w:val="center"/>
              <w:rPr>
                <w:del w:id="76" w:author="King, Blake" w:date="2018-10-29T16:56:00Z"/>
                <w:rFonts w:ascii="Arial" w:hAnsi="Arial" w:cs="Arial"/>
                <w:sz w:val="18"/>
                <w:szCs w:val="18"/>
              </w:rPr>
            </w:pPr>
          </w:p>
        </w:tc>
        <w:tc>
          <w:tcPr>
            <w:tcW w:w="1260" w:type="dxa"/>
            <w:vAlign w:val="center"/>
          </w:tcPr>
          <w:p w:rsidR="0013679F" w:rsidRPr="00BA4ACD" w:rsidDel="00CD76B1" w:rsidRDefault="0013679F" w:rsidP="00BA4ACD">
            <w:pPr>
              <w:jc w:val="center"/>
              <w:rPr>
                <w:del w:id="77" w:author="King, Blake" w:date="2018-10-29T16:56:00Z"/>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bookmarkStart w:id="78" w:name="_GoBack"/>
            <w:bookmarkEnd w:id="78"/>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Centerpoint Energy</w:t>
            </w:r>
          </w:p>
        </w:tc>
      </w:tr>
    </w:tbl>
    <w:p w:rsidR="000F2DD7" w:rsidRDefault="000F2DD7">
      <w:pPr>
        <w:rPr>
          <w:color w:val="000000"/>
        </w:rPr>
      </w:pPr>
    </w:p>
    <w:p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4C6B84">
        <w:trPr>
          <w:cantSplit/>
        </w:trPr>
        <w:tc>
          <w:tcPr>
            <w:tcW w:w="1118"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rsidTr="004C6B84">
        <w:trPr>
          <w:cantSplit/>
          <w:ins w:id="79" w:author="Edward Jablonski" w:date="2018-10-29T14:48:00Z"/>
        </w:trPr>
        <w:tc>
          <w:tcPr>
            <w:tcW w:w="1118" w:type="dxa"/>
          </w:tcPr>
          <w:p w:rsidR="00547530" w:rsidRPr="00EB0988" w:rsidRDefault="00547530" w:rsidP="00CB0F48">
            <w:pPr>
              <w:jc w:val="center"/>
              <w:rPr>
                <w:ins w:id="80" w:author="Edward Jablonski" w:date="2018-10-29T14:48:00Z"/>
                <w:rFonts w:ascii="Arial" w:hAnsi="Arial" w:cs="Arial"/>
                <w:sz w:val="18"/>
                <w:szCs w:val="18"/>
              </w:rPr>
            </w:pPr>
            <w:ins w:id="81" w:author="Edward Jablonski" w:date="2018-10-29T14:49:00Z">
              <w:r>
                <w:rPr>
                  <w:rFonts w:ascii="Arial" w:hAnsi="Arial" w:cs="Arial"/>
                  <w:sz w:val="18"/>
                  <w:szCs w:val="18"/>
                </w:rPr>
                <w:t>12</w:t>
              </w:r>
            </w:ins>
          </w:p>
        </w:tc>
        <w:tc>
          <w:tcPr>
            <w:tcW w:w="2598" w:type="dxa"/>
            <w:vAlign w:val="center"/>
          </w:tcPr>
          <w:p w:rsidR="00547530" w:rsidRPr="00EB0988" w:rsidRDefault="00547530" w:rsidP="006F6ACE">
            <w:pPr>
              <w:rPr>
                <w:ins w:id="82" w:author="Edward Jablonski" w:date="2018-10-29T14:48:00Z"/>
                <w:rFonts w:ascii="Arial" w:hAnsi="Arial" w:cs="Arial"/>
                <w:sz w:val="18"/>
                <w:szCs w:val="18"/>
              </w:rPr>
            </w:pPr>
            <w:ins w:id="83" w:author="Edward Jablonski" w:date="2018-10-29T14:49:00Z">
              <w:r>
                <w:rPr>
                  <w:rFonts w:ascii="Arial" w:hAnsi="Arial" w:cs="Arial"/>
                  <w:sz w:val="18"/>
                  <w:szCs w:val="18"/>
                </w:rPr>
                <w:t>LUBBOCK</w:t>
              </w:r>
            </w:ins>
          </w:p>
        </w:tc>
        <w:tc>
          <w:tcPr>
            <w:tcW w:w="6334" w:type="dxa"/>
            <w:vAlign w:val="center"/>
          </w:tcPr>
          <w:p w:rsidR="00547530" w:rsidRPr="00EB0988" w:rsidRDefault="00547530" w:rsidP="006F6ACE">
            <w:pPr>
              <w:rPr>
                <w:ins w:id="84" w:author="Edward Jablonski" w:date="2018-10-29T14:48:00Z"/>
                <w:rFonts w:ascii="Arial" w:hAnsi="Arial" w:cs="Arial"/>
                <w:sz w:val="18"/>
                <w:szCs w:val="18"/>
              </w:rPr>
            </w:pPr>
            <w:ins w:id="85" w:author="Edward Jablonski" w:date="2018-10-29T14:49:00Z">
              <w:r>
                <w:rPr>
                  <w:rFonts w:ascii="Arial" w:hAnsi="Arial" w:cs="Arial"/>
                  <w:sz w:val="18"/>
                  <w:szCs w:val="18"/>
                </w:rPr>
                <w:t>Lubbock Power &amp; Light</w:t>
              </w:r>
            </w:ins>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4C6B84">
        <w:trPr>
          <w:cantSplit/>
        </w:trPr>
        <w:tc>
          <w:tcPr>
            <w:tcW w:w="1118"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 Buses in Downtown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34" w:type="dxa"/>
            <w:vAlign w:val="center"/>
          </w:tcPr>
          <w:p w:rsidR="00864698" w:rsidRPr="00EB0988" w:rsidRDefault="00864698" w:rsidP="0043049B">
            <w:pPr>
              <w:rPr>
                <w:rFonts w:ascii="Arial" w:hAnsi="Arial" w:cs="Arial"/>
                <w:sz w:val="18"/>
                <w:szCs w:val="18"/>
              </w:rPr>
            </w:pPr>
            <w:r w:rsidRPr="00EB0988">
              <w:rPr>
                <w:rFonts w:ascii="Arial" w:hAnsi="Arial" w:cs="Arial"/>
                <w:sz w:val="18"/>
                <w:szCs w:val="18"/>
              </w:rPr>
              <w:t>CenterPoint Energy - Dist Buses in Inner Loop</w:t>
            </w:r>
          </w:p>
        </w:tc>
      </w:tr>
      <w:tr w:rsidR="008443AC" w:rsidRPr="00CB0F48" w:rsidTr="004C6B84">
        <w:trPr>
          <w:cantSplit/>
        </w:trPr>
        <w:tc>
          <w:tcPr>
            <w:tcW w:w="1118"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598"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34" w:type="dxa"/>
            <w:vAlign w:val="center"/>
          </w:tcPr>
          <w:p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5F17B3" w:rsidRPr="00CB0F48" w:rsidTr="004C6B84">
        <w:trPr>
          <w:cantSplit/>
        </w:trPr>
        <w:tc>
          <w:tcPr>
            <w:tcW w:w="1118" w:type="dxa"/>
          </w:tcPr>
          <w:p w:rsidR="005F17B3" w:rsidRDefault="005F17B3" w:rsidP="00CB0F48">
            <w:pPr>
              <w:jc w:val="center"/>
              <w:rPr>
                <w:rFonts w:ascii="Arial" w:hAnsi="Arial" w:cs="Arial"/>
                <w:sz w:val="18"/>
                <w:szCs w:val="18"/>
              </w:rPr>
            </w:pPr>
            <w:r>
              <w:rPr>
                <w:rFonts w:ascii="Arial" w:hAnsi="Arial" w:cs="Arial"/>
                <w:sz w:val="18"/>
                <w:szCs w:val="18"/>
              </w:rPr>
              <w:t>295</w:t>
            </w:r>
          </w:p>
        </w:tc>
        <w:tc>
          <w:tcPr>
            <w:tcW w:w="2598" w:type="dxa"/>
            <w:vAlign w:val="center"/>
          </w:tcPr>
          <w:p w:rsidR="005F17B3" w:rsidRDefault="005F17B3" w:rsidP="006F6ACE">
            <w:pPr>
              <w:rPr>
                <w:rFonts w:ascii="Arial" w:hAnsi="Arial" w:cs="Arial"/>
                <w:sz w:val="18"/>
                <w:szCs w:val="18"/>
              </w:rPr>
            </w:pPr>
            <w:r>
              <w:rPr>
                <w:rFonts w:ascii="Arial" w:hAnsi="Arial" w:cs="Arial"/>
                <w:sz w:val="18"/>
                <w:szCs w:val="18"/>
              </w:rPr>
              <w:t>CNP_CAPEMUTL</w:t>
            </w:r>
          </w:p>
        </w:tc>
        <w:tc>
          <w:tcPr>
            <w:tcW w:w="6334" w:type="dxa"/>
            <w:vAlign w:val="center"/>
          </w:tcPr>
          <w:p w:rsidR="005F17B3" w:rsidRDefault="005F17B3" w:rsidP="006F6ACE">
            <w:pPr>
              <w:rPr>
                <w:rFonts w:ascii="Arial" w:hAnsi="Arial" w:cs="Arial"/>
                <w:sz w:val="18"/>
                <w:szCs w:val="18"/>
              </w:rPr>
            </w:pPr>
            <w:r>
              <w:rPr>
                <w:rFonts w:ascii="Arial" w:hAnsi="Arial" w:cs="Arial"/>
                <w:sz w:val="18"/>
                <w:szCs w:val="18"/>
              </w:rPr>
              <w:t>CenterPoint Energy – CAPE Mutual Coupling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Exxon Facility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307</w:t>
            </w:r>
          </w:p>
        </w:tc>
        <w:tc>
          <w:tcPr>
            <w:tcW w:w="2598" w:type="dxa"/>
            <w:vAlign w:val="center"/>
          </w:tcPr>
          <w:p w:rsidR="005F17B3" w:rsidRPr="00EB0988" w:rsidRDefault="005F17B3" w:rsidP="00125A2C">
            <w:pPr>
              <w:rPr>
                <w:rFonts w:ascii="Arial" w:hAnsi="Arial" w:cs="Arial"/>
                <w:sz w:val="18"/>
                <w:szCs w:val="18"/>
              </w:rPr>
            </w:pPr>
            <w:r>
              <w:rPr>
                <w:rFonts w:ascii="Arial" w:hAnsi="Arial" w:cs="Arial"/>
                <w:sz w:val="18"/>
                <w:szCs w:val="18"/>
              </w:rPr>
              <w:t>CNP_</w:t>
            </w:r>
            <w:r w:rsidR="00D00D3E">
              <w:rPr>
                <w:rFonts w:ascii="Arial" w:hAnsi="Arial" w:cs="Arial"/>
                <w:sz w:val="18"/>
                <w:szCs w:val="18"/>
              </w:rPr>
              <w:t>NOLOAD</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No Load Transmission Bus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34" w:type="dxa"/>
            <w:vAlign w:val="center"/>
          </w:tcPr>
          <w:p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316</w:t>
            </w:r>
          </w:p>
        </w:tc>
        <w:tc>
          <w:tcPr>
            <w:tcW w:w="2598" w:type="dxa"/>
            <w:vAlign w:val="center"/>
          </w:tcPr>
          <w:p w:rsidR="005F17B3" w:rsidRPr="00EB0988" w:rsidRDefault="005F17B3" w:rsidP="006F6ACE">
            <w:pPr>
              <w:rPr>
                <w:rFonts w:ascii="Arial" w:hAnsi="Arial" w:cs="Arial"/>
                <w:sz w:val="18"/>
                <w:szCs w:val="18"/>
              </w:rPr>
            </w:pPr>
            <w:r>
              <w:rPr>
                <w:rFonts w:ascii="Arial" w:hAnsi="Arial" w:cs="Arial"/>
                <w:sz w:val="18"/>
                <w:szCs w:val="18"/>
              </w:rPr>
              <w:t>CNP_AUTOSTAR</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Autotransformer Star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4C6B84">
        <w:trPr>
          <w:cantSplit/>
        </w:trPr>
        <w:tc>
          <w:tcPr>
            <w:tcW w:w="1118"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598"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3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3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4C6B84">
        <w:trPr>
          <w:cantSplit/>
        </w:trPr>
        <w:tc>
          <w:tcPr>
            <w:tcW w:w="1118"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598"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3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3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3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598"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598"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598"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3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3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BA60D5" w:rsidP="00BA60D5">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BA60D5" w:rsidRPr="00CB0F48" w:rsidTr="004C6B84">
        <w:trPr>
          <w:cantSplit/>
        </w:trPr>
        <w:tc>
          <w:tcPr>
            <w:tcW w:w="1118" w:type="dxa"/>
          </w:tcPr>
          <w:p w:rsidR="00BA60D5" w:rsidRPr="00CB0F48" w:rsidRDefault="00BA60D5" w:rsidP="00CB0F48">
            <w:pPr>
              <w:jc w:val="center"/>
              <w:rPr>
                <w:rFonts w:ascii="Arial" w:hAnsi="Arial" w:cs="Arial"/>
                <w:sz w:val="18"/>
                <w:szCs w:val="18"/>
              </w:rPr>
            </w:pPr>
            <w:r>
              <w:rPr>
                <w:rFonts w:ascii="Arial" w:hAnsi="Arial" w:cs="Arial"/>
                <w:sz w:val="18"/>
                <w:szCs w:val="18"/>
              </w:rPr>
              <w:t>672</w:t>
            </w:r>
          </w:p>
        </w:tc>
        <w:tc>
          <w:tcPr>
            <w:tcW w:w="2598" w:type="dxa"/>
            <w:vAlign w:val="center"/>
          </w:tcPr>
          <w:p w:rsidR="00BA60D5" w:rsidRPr="00CB0F48" w:rsidRDefault="00BA60D5" w:rsidP="006F6ACE">
            <w:pPr>
              <w:rPr>
                <w:rFonts w:ascii="Arial" w:hAnsi="Arial" w:cs="Arial"/>
                <w:sz w:val="18"/>
                <w:szCs w:val="18"/>
              </w:rPr>
            </w:pPr>
            <w:r>
              <w:rPr>
                <w:rFonts w:ascii="Arial" w:hAnsi="Arial" w:cs="Arial"/>
                <w:sz w:val="18"/>
                <w:szCs w:val="18"/>
              </w:rPr>
              <w:t>BOSQUE</w:t>
            </w:r>
          </w:p>
        </w:tc>
        <w:tc>
          <w:tcPr>
            <w:tcW w:w="6334" w:type="dxa"/>
            <w:vAlign w:val="center"/>
          </w:tcPr>
          <w:p w:rsidR="00BA60D5" w:rsidRPr="00CB0F48" w:rsidRDefault="00BA60D5" w:rsidP="006F6ACE">
            <w:pPr>
              <w:rPr>
                <w:rFonts w:ascii="Arial" w:hAnsi="Arial" w:cs="Arial"/>
                <w:sz w:val="18"/>
                <w:szCs w:val="18"/>
              </w:rPr>
            </w:pPr>
            <w:r>
              <w:rPr>
                <w:rFonts w:ascii="Arial" w:hAnsi="Arial" w:cs="Arial"/>
                <w:sz w:val="18"/>
                <w:szCs w:val="18"/>
              </w:rPr>
              <w:t>Lone Star_Transmission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r w:rsidR="00BA60D5">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r w:rsidR="00BA60D5">
              <w:rPr>
                <w:rFonts w:ascii="Arial" w:hAnsi="Arial" w:cs="Arial"/>
                <w:sz w:val="18"/>
                <w:szCs w:val="18"/>
              </w:rPr>
              <w:t>FISHER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598"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547530" w:rsidRPr="00CB0F48" w:rsidTr="004C6B84">
        <w:trPr>
          <w:cantSplit/>
          <w:ins w:id="86" w:author="Edward Jablonski" w:date="2018-10-29T14:50:00Z"/>
        </w:trPr>
        <w:tc>
          <w:tcPr>
            <w:tcW w:w="1118" w:type="dxa"/>
          </w:tcPr>
          <w:p w:rsidR="00547530" w:rsidRPr="00CB0F48" w:rsidRDefault="00547530" w:rsidP="00547530">
            <w:pPr>
              <w:jc w:val="center"/>
              <w:rPr>
                <w:ins w:id="87" w:author="Edward Jablonski" w:date="2018-10-29T14:50:00Z"/>
                <w:rFonts w:ascii="Arial" w:hAnsi="Arial" w:cs="Arial"/>
                <w:sz w:val="18"/>
                <w:szCs w:val="18"/>
              </w:rPr>
            </w:pPr>
            <w:ins w:id="88" w:author="Edward Jablonski" w:date="2018-10-29T14:50:00Z">
              <w:r>
                <w:rPr>
                  <w:rFonts w:ascii="Arial" w:hAnsi="Arial" w:cs="Arial"/>
                  <w:sz w:val="18"/>
                  <w:szCs w:val="18"/>
                </w:rPr>
                <w:t>1179</w:t>
              </w:r>
            </w:ins>
          </w:p>
        </w:tc>
        <w:tc>
          <w:tcPr>
            <w:tcW w:w="2598" w:type="dxa"/>
            <w:vAlign w:val="center"/>
          </w:tcPr>
          <w:p w:rsidR="00547530" w:rsidRPr="00CB0F48" w:rsidRDefault="00547530" w:rsidP="00547530">
            <w:pPr>
              <w:rPr>
                <w:ins w:id="89" w:author="Edward Jablonski" w:date="2018-10-29T14:50:00Z"/>
                <w:rFonts w:ascii="Arial" w:hAnsi="Arial" w:cs="Arial"/>
                <w:sz w:val="18"/>
                <w:szCs w:val="18"/>
              </w:rPr>
            </w:pPr>
            <w:ins w:id="90" w:author="Edward Jablonski" w:date="2018-10-29T14:50:00Z">
              <w:r>
                <w:rPr>
                  <w:rFonts w:ascii="Arial" w:hAnsi="Arial" w:cs="Arial"/>
                  <w:sz w:val="18"/>
                  <w:szCs w:val="18"/>
                </w:rPr>
                <w:t>E_LUBBOCK</w:t>
              </w:r>
            </w:ins>
          </w:p>
        </w:tc>
        <w:tc>
          <w:tcPr>
            <w:tcW w:w="6334" w:type="dxa"/>
            <w:vAlign w:val="center"/>
          </w:tcPr>
          <w:p w:rsidR="00547530" w:rsidRPr="00CB0F48" w:rsidRDefault="00547530" w:rsidP="00547530">
            <w:pPr>
              <w:rPr>
                <w:ins w:id="91" w:author="Edward Jablonski" w:date="2018-10-29T14:50:00Z"/>
                <w:rFonts w:ascii="Arial" w:hAnsi="Arial" w:cs="Arial"/>
                <w:sz w:val="18"/>
                <w:szCs w:val="18"/>
              </w:rPr>
            </w:pPr>
            <w:ins w:id="92" w:author="Edward Jablonski" w:date="2018-10-29T14:50:00Z">
              <w:r w:rsidRPr="00CB0F48">
                <w:rPr>
                  <w:rFonts w:ascii="Arial" w:hAnsi="Arial" w:cs="Arial"/>
                  <w:sz w:val="18"/>
                  <w:szCs w:val="18"/>
                </w:rPr>
                <w:t>ERCOT designated generation zone</w:t>
              </w:r>
            </w:ins>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1180</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E_ONCOR_PU</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1181</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E_CNP_PUN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1182</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E_AEPTNC_PUN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1183</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E_AEPTCC_PUN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1184</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E_TNMP_PUN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FC4E5F">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1189</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SIMPLE_MODEL</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Generator that only meet Section 6.9(1) of PG</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1190</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E_MB</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Mothballed units</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1192</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E_RMRUNITS</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Reliability Must Run (RMR) Units</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1193</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E_SEASNL_GEN</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seasonal units</w:t>
            </w:r>
          </w:p>
        </w:tc>
      </w:tr>
      <w:tr w:rsidR="00547530" w:rsidRPr="00CB0F48" w:rsidTr="004C6B84">
        <w:trPr>
          <w:cantSplit/>
        </w:trPr>
        <w:tc>
          <w:tcPr>
            <w:tcW w:w="1118" w:type="dxa"/>
            <w:vAlign w:val="center"/>
          </w:tcPr>
          <w:p w:rsidR="00547530" w:rsidRPr="00101DBF" w:rsidRDefault="00547530" w:rsidP="00547530">
            <w:pPr>
              <w:jc w:val="center"/>
              <w:rPr>
                <w:rFonts w:ascii="Arial" w:hAnsi="Arial" w:cs="Arial"/>
                <w:sz w:val="18"/>
                <w:szCs w:val="18"/>
              </w:rPr>
            </w:pPr>
            <w:r>
              <w:rPr>
                <w:rFonts w:ascii="Arial" w:hAnsi="Arial" w:cs="Arial"/>
                <w:sz w:val="18"/>
                <w:szCs w:val="18"/>
              </w:rPr>
              <w:t>1194</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E_RETIREDGEN</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retired units</w:t>
            </w:r>
          </w:p>
        </w:tc>
      </w:tr>
      <w:tr w:rsidR="00547530" w:rsidRPr="00CB0F48" w:rsidTr="004C6B84">
        <w:trPr>
          <w:cantSplit/>
        </w:trPr>
        <w:tc>
          <w:tcPr>
            <w:tcW w:w="1118" w:type="dxa"/>
            <w:vAlign w:val="center"/>
          </w:tcPr>
          <w:p w:rsidR="00547530" w:rsidRPr="00CB0F48" w:rsidRDefault="00547530" w:rsidP="0054753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rsidR="00547530" w:rsidRPr="00CB0F48" w:rsidRDefault="00547530" w:rsidP="00547530">
            <w:pPr>
              <w:rPr>
                <w:rFonts w:ascii="Arial" w:hAnsi="Arial" w:cs="Arial"/>
                <w:sz w:val="18"/>
                <w:szCs w:val="18"/>
              </w:rPr>
            </w:pPr>
            <w:r>
              <w:rPr>
                <w:rFonts w:ascii="Arial" w:hAnsi="Arial" w:cs="Arial"/>
                <w:sz w:val="18"/>
                <w:szCs w:val="18"/>
              </w:rPr>
              <w:t>EX_MB</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ERCOT designated extraordinary dispatch zone for mothballed units</w:t>
            </w:r>
          </w:p>
        </w:tc>
      </w:tr>
      <w:tr w:rsidR="00547530" w:rsidRPr="00CB0F48" w:rsidTr="004C6B84">
        <w:trPr>
          <w:cantSplit/>
        </w:trPr>
        <w:tc>
          <w:tcPr>
            <w:tcW w:w="1118" w:type="dxa"/>
            <w:vAlign w:val="center"/>
          </w:tcPr>
          <w:p w:rsidR="00547530" w:rsidRPr="00CB0F48" w:rsidRDefault="00547530" w:rsidP="00547530">
            <w:pPr>
              <w:jc w:val="center"/>
              <w:rPr>
                <w:rFonts w:ascii="Arial" w:hAnsi="Arial" w:cs="Arial"/>
                <w:sz w:val="18"/>
                <w:szCs w:val="18"/>
              </w:rPr>
            </w:pPr>
            <w:r w:rsidRPr="002B00BF">
              <w:rPr>
                <w:rFonts w:ascii="Arial" w:hAnsi="Arial" w:cs="Arial"/>
                <w:sz w:val="18"/>
                <w:szCs w:val="18"/>
              </w:rPr>
              <w:t>1196</w:t>
            </w:r>
          </w:p>
        </w:tc>
        <w:tc>
          <w:tcPr>
            <w:tcW w:w="2598" w:type="dxa"/>
            <w:vAlign w:val="center"/>
          </w:tcPr>
          <w:p w:rsidR="00547530" w:rsidRPr="00CB0F48" w:rsidRDefault="00547530" w:rsidP="00547530">
            <w:pPr>
              <w:rPr>
                <w:rFonts w:ascii="Arial" w:hAnsi="Arial" w:cs="Arial"/>
                <w:sz w:val="18"/>
                <w:szCs w:val="18"/>
              </w:rPr>
            </w:pPr>
            <w:r w:rsidRPr="002B00BF">
              <w:rPr>
                <w:rFonts w:ascii="Arial" w:hAnsi="Arial" w:cs="Arial"/>
                <w:sz w:val="18"/>
                <w:szCs w:val="18"/>
              </w:rPr>
              <w:t>EX_IA_NOFC</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ERCOT designated extraordinary dispatch zone</w:t>
            </w:r>
          </w:p>
        </w:tc>
      </w:tr>
      <w:tr w:rsidR="00547530" w:rsidRPr="00CB0F48" w:rsidTr="004C6B84">
        <w:trPr>
          <w:cantSplit/>
        </w:trPr>
        <w:tc>
          <w:tcPr>
            <w:tcW w:w="1118" w:type="dxa"/>
            <w:vAlign w:val="center"/>
          </w:tcPr>
          <w:p w:rsidR="00547530" w:rsidRPr="00CB0F48" w:rsidRDefault="00547530" w:rsidP="00547530">
            <w:pPr>
              <w:jc w:val="center"/>
              <w:rPr>
                <w:rFonts w:ascii="Arial" w:hAnsi="Arial" w:cs="Arial"/>
                <w:sz w:val="18"/>
                <w:szCs w:val="18"/>
              </w:rPr>
            </w:pPr>
            <w:r w:rsidRPr="002B00BF">
              <w:rPr>
                <w:rFonts w:ascii="Arial" w:hAnsi="Arial" w:cs="Arial"/>
                <w:sz w:val="18"/>
                <w:szCs w:val="18"/>
              </w:rPr>
              <w:t>1197</w:t>
            </w:r>
          </w:p>
        </w:tc>
        <w:tc>
          <w:tcPr>
            <w:tcW w:w="2598" w:type="dxa"/>
            <w:vAlign w:val="center"/>
          </w:tcPr>
          <w:p w:rsidR="00547530" w:rsidRPr="00CB0F48" w:rsidRDefault="00547530" w:rsidP="00547530">
            <w:pPr>
              <w:rPr>
                <w:rFonts w:ascii="Arial" w:hAnsi="Arial" w:cs="Arial"/>
                <w:sz w:val="18"/>
                <w:szCs w:val="18"/>
              </w:rPr>
            </w:pPr>
            <w:r w:rsidRPr="002B00BF">
              <w:rPr>
                <w:rFonts w:ascii="Arial" w:hAnsi="Arial" w:cs="Arial"/>
                <w:sz w:val="18"/>
                <w:szCs w:val="18"/>
              </w:rPr>
              <w:t>EX_PUB_NOIA</w:t>
            </w:r>
          </w:p>
        </w:tc>
        <w:tc>
          <w:tcPr>
            <w:tcW w:w="6334" w:type="dxa"/>
          </w:tcPr>
          <w:p w:rsidR="00547530" w:rsidRPr="00CB0F48" w:rsidRDefault="00547530" w:rsidP="00547530">
            <w:pPr>
              <w:rPr>
                <w:rFonts w:ascii="Arial" w:hAnsi="Arial" w:cs="Arial"/>
                <w:sz w:val="18"/>
                <w:szCs w:val="18"/>
              </w:rPr>
            </w:pPr>
            <w:r w:rsidRPr="00D70F12">
              <w:rPr>
                <w:rFonts w:ascii="Arial" w:hAnsi="Arial" w:cs="Arial"/>
                <w:sz w:val="18"/>
                <w:szCs w:val="18"/>
              </w:rPr>
              <w:t>ERCOT designated extraordinary dispatch zone</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1198</w:t>
            </w:r>
          </w:p>
        </w:tc>
        <w:tc>
          <w:tcPr>
            <w:tcW w:w="2598" w:type="dxa"/>
            <w:vAlign w:val="center"/>
          </w:tcPr>
          <w:p w:rsidR="00547530" w:rsidRPr="002370F8" w:rsidRDefault="00547530" w:rsidP="00547530">
            <w:pPr>
              <w:rPr>
                <w:rFonts w:ascii="Arial" w:hAnsi="Arial" w:cs="Arial"/>
                <w:sz w:val="18"/>
                <w:szCs w:val="18"/>
              </w:rPr>
            </w:pPr>
            <w:r>
              <w:rPr>
                <w:rFonts w:ascii="Arial" w:hAnsi="Arial" w:cs="Arial"/>
                <w:sz w:val="18"/>
                <w:szCs w:val="18"/>
              </w:rPr>
              <w:t>EX_FAKEGEN</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extraordinary dispatch zone for Modeling Fake units</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Pr>
                <w:rFonts w:ascii="Arial" w:hAnsi="Arial" w:cs="Arial"/>
                <w:sz w:val="18"/>
                <w:szCs w:val="18"/>
              </w:rPr>
              <w:t>1199</w:t>
            </w:r>
          </w:p>
        </w:tc>
        <w:tc>
          <w:tcPr>
            <w:tcW w:w="2598" w:type="dxa"/>
            <w:vAlign w:val="center"/>
          </w:tcPr>
          <w:p w:rsidR="00547530" w:rsidRPr="00CB0F48" w:rsidRDefault="00547530" w:rsidP="00547530">
            <w:pPr>
              <w:rPr>
                <w:rFonts w:ascii="Arial" w:hAnsi="Arial" w:cs="Arial"/>
                <w:sz w:val="18"/>
                <w:szCs w:val="18"/>
              </w:rPr>
            </w:pPr>
            <w:r w:rsidRPr="002370F8">
              <w:rPr>
                <w:rFonts w:ascii="Arial" w:hAnsi="Arial" w:cs="Arial"/>
                <w:sz w:val="18"/>
                <w:szCs w:val="18"/>
              </w:rPr>
              <w:t>E_AUXLOAD</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ERCOT designated auxiliary load zone</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Pr>
                <w:rFonts w:ascii="Arial" w:hAnsi="Arial" w:cs="Arial"/>
                <w:sz w:val="18"/>
                <w:szCs w:val="18"/>
              </w:rPr>
              <w:t>1200</w:t>
            </w:r>
          </w:p>
        </w:tc>
        <w:tc>
          <w:tcPr>
            <w:tcW w:w="2598" w:type="dxa"/>
            <w:vAlign w:val="center"/>
          </w:tcPr>
          <w:p w:rsidR="00547530" w:rsidRPr="00CB0F48" w:rsidRDefault="00547530" w:rsidP="00547530">
            <w:pPr>
              <w:rPr>
                <w:rFonts w:ascii="Arial" w:hAnsi="Arial" w:cs="Arial"/>
                <w:sz w:val="18"/>
                <w:szCs w:val="18"/>
              </w:rPr>
            </w:pPr>
            <w:r w:rsidRPr="002370F8">
              <w:rPr>
                <w:rFonts w:ascii="Arial" w:hAnsi="Arial" w:cs="Arial"/>
                <w:sz w:val="18"/>
                <w:szCs w:val="18"/>
              </w:rPr>
              <w:t>UNASSIGNED</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93" w:name="_1310988758"/>
      <w:bookmarkEnd w:id="93"/>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rsidR="00F0133B" w:rsidRPr="00DA3493" w:rsidRDefault="00F0133B" w:rsidP="00F0133B">
      <w:pPr>
        <w:rPr>
          <w:sz w:val="24"/>
          <w:szCs w:val="24"/>
        </w:rPr>
      </w:pPr>
    </w:p>
    <w:p w:rsidR="00F0133B" w:rsidRDefault="000E7938" w:rsidP="00F0133B">
      <w:r>
        <w:t xml:space="preserve">Section 3.2.6.2.2 of the Nodal Procotols </w:t>
      </w:r>
    </w:p>
    <w:p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rsidTr="0011051A">
        <w:trPr>
          <w:cantSplit/>
        </w:trPr>
        <w:tc>
          <w:tcPr>
            <w:tcW w:w="876" w:type="pct"/>
            <w:shd w:val="clear" w:color="auto" w:fill="auto"/>
          </w:tcPr>
          <w:p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rsidR="0011051A" w:rsidRPr="0011051A" w:rsidRDefault="0011051A" w:rsidP="0011051A">
            <w:pPr>
              <w:spacing w:after="60"/>
            </w:pPr>
            <w:r>
              <w:rPr>
                <w:iCs/>
              </w:rPr>
              <w:t>%</w:t>
            </w:r>
          </w:p>
        </w:tc>
        <w:tc>
          <w:tcPr>
            <w:tcW w:w="3669" w:type="pct"/>
            <w:shd w:val="clear" w:color="auto" w:fill="auto"/>
          </w:tcPr>
          <w:p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rsidTr="0011051A">
        <w:trPr>
          <w:cantSplit/>
        </w:trPr>
        <w:tc>
          <w:tcPr>
            <w:tcW w:w="876" w:type="pct"/>
            <w:shd w:val="clear" w:color="auto" w:fill="auto"/>
          </w:tcPr>
          <w:p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rsidR="0011051A" w:rsidRPr="0011051A" w:rsidRDefault="0011051A" w:rsidP="0011051A">
            <w:pPr>
              <w:spacing w:after="60"/>
            </w:pPr>
            <w:r w:rsidRPr="00327CE1">
              <w:rPr>
                <w:iCs/>
              </w:rPr>
              <w:t>MW</w:t>
            </w:r>
          </w:p>
        </w:tc>
        <w:tc>
          <w:tcPr>
            <w:tcW w:w="3669" w:type="pct"/>
            <w:shd w:val="clear" w:color="auto" w:fill="auto"/>
          </w:tcPr>
          <w:p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rsidP="00ED3EF1">
      <w:pPr>
        <w:pStyle w:val="Title"/>
        <w:tabs>
          <w:tab w:val="left" w:pos="1170"/>
        </w:tabs>
        <w:ind w:right="360"/>
        <w:jc w:val="both"/>
      </w:pPr>
      <w:r>
        <w:br w:type="page"/>
      </w:r>
    </w:p>
    <w:p w:rsidR="00A01D84" w:rsidRPr="00A01D84" w:rsidRDefault="00A01D84" w:rsidP="00C52694">
      <w:pPr>
        <w:pStyle w:val="Heading8"/>
      </w:pPr>
      <w:r w:rsidRPr="00A01D84">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Piedras Negras</w:t>
            </w:r>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Frontera</w:t>
            </w:r>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r w:rsidRPr="00A01D84">
        <w:rPr>
          <w:b/>
          <w:sz w:val="24"/>
          <w:szCs w:val="24"/>
        </w:rPr>
        <w:t>Frontera</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rsidR="00BD5036">
        <w:object w:dxaOrig="1454" w:dyaOrig="941" w14:anchorId="5B29D5FC">
          <v:shape id="_x0000_i1027" type="#_x0000_t75" style="width:72.75pt;height:46.5pt" o:ole="">
            <v:imagedata r:id="rId35" o:title=""/>
          </v:shape>
          <o:OLEObject Type="Embed" ProgID="Package" ShapeID="_x0000_i1027" DrawAspect="Icon" ObjectID="_1602337405" r:id="rId36"/>
        </w:object>
      </w:r>
    </w:p>
    <w:p w:rsidR="00125A2C" w:rsidRPr="00A01D84" w:rsidRDefault="004A3E87" w:rsidP="00125A2C">
      <w:pPr>
        <w:pStyle w:val="Heading8"/>
      </w:pPr>
      <w:r>
        <w:rPr>
          <w:b w:val="0"/>
        </w:rPr>
        <w:fldChar w:fldCharType="begin"/>
      </w:r>
      <w:r>
        <w:rPr>
          <w:b w:val="0"/>
        </w:rPr>
        <w:fldChar w:fldCharType="end"/>
      </w:r>
      <w:r w:rsidR="00125A2C">
        <w:br w:type="page"/>
      </w:r>
      <w:r w:rsidR="00125A2C" w:rsidRPr="00A01D84">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C7" w:rsidRDefault="000819C7">
      <w:r>
        <w:separator/>
      </w:r>
    </w:p>
  </w:endnote>
  <w:endnote w:type="continuationSeparator" w:id="0">
    <w:p w:rsidR="000819C7" w:rsidRDefault="000819C7">
      <w:r>
        <w:continuationSeparator/>
      </w:r>
    </w:p>
  </w:endnote>
  <w:endnote w:type="continuationNotice" w:id="1">
    <w:p w:rsidR="000819C7" w:rsidRDefault="00081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530" w:rsidRDefault="005475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6B1">
      <w:rPr>
        <w:rStyle w:val="PageNumber"/>
        <w:noProof/>
      </w:rPr>
      <w:t>55</w:t>
    </w:r>
    <w:r>
      <w:rPr>
        <w:rStyle w:val="PageNumber"/>
      </w:rPr>
      <w:fldChar w:fldCharType="end"/>
    </w:r>
  </w:p>
  <w:p w:rsidR="00547530" w:rsidRDefault="005475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547530" w:rsidRDefault="00547530">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C7" w:rsidRDefault="000819C7">
      <w:r>
        <w:separator/>
      </w:r>
    </w:p>
  </w:footnote>
  <w:footnote w:type="continuationSeparator" w:id="0">
    <w:p w:rsidR="000819C7" w:rsidRDefault="000819C7">
      <w:r>
        <w:continuationSeparator/>
      </w:r>
    </w:p>
  </w:footnote>
  <w:footnote w:type="continuationNotice" w:id="1">
    <w:p w:rsidR="000819C7" w:rsidRDefault="000819C7"/>
  </w:footnote>
  <w:footnote w:id="2">
    <w:p w:rsidR="00547530" w:rsidRDefault="00547530">
      <w:pPr>
        <w:pStyle w:val="FootnoteText"/>
        <w:ind w:right="180"/>
        <w:jc w:val="both"/>
        <w:rPr>
          <w:color w:val="333333"/>
        </w:rPr>
      </w:pPr>
    </w:p>
    <w:p w:rsidR="00547530" w:rsidRDefault="00547530">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rsidR="00547530" w:rsidRDefault="00547530">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547530" w:rsidRDefault="00547530">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547530" w:rsidRDefault="00547530">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rsidR="00547530" w:rsidRDefault="00547530">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8"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7"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7"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8"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9"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1"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0"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5"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8"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3"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0"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7"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0"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4"/>
  </w:num>
  <w:num w:numId="4">
    <w:abstractNumId w:val="146"/>
  </w:num>
  <w:num w:numId="5">
    <w:abstractNumId w:val="5"/>
  </w:num>
  <w:num w:numId="6">
    <w:abstractNumId w:val="18"/>
  </w:num>
  <w:num w:numId="7">
    <w:abstractNumId w:val="54"/>
  </w:num>
  <w:num w:numId="8">
    <w:abstractNumId w:val="107"/>
  </w:num>
  <w:num w:numId="9">
    <w:abstractNumId w:val="164"/>
  </w:num>
  <w:num w:numId="10">
    <w:abstractNumId w:val="144"/>
  </w:num>
  <w:num w:numId="11">
    <w:abstractNumId w:val="117"/>
  </w:num>
  <w:num w:numId="12">
    <w:abstractNumId w:val="85"/>
  </w:num>
  <w:num w:numId="13">
    <w:abstractNumId w:val="15"/>
  </w:num>
  <w:num w:numId="14">
    <w:abstractNumId w:val="4"/>
  </w:num>
  <w:num w:numId="15">
    <w:abstractNumId w:val="24"/>
  </w:num>
  <w:num w:numId="16">
    <w:abstractNumId w:val="95"/>
  </w:num>
  <w:num w:numId="17">
    <w:abstractNumId w:val="66"/>
  </w:num>
  <w:num w:numId="18">
    <w:abstractNumId w:val="42"/>
  </w:num>
  <w:num w:numId="19">
    <w:abstractNumId w:val="43"/>
  </w:num>
  <w:num w:numId="20">
    <w:abstractNumId w:val="142"/>
  </w:num>
  <w:num w:numId="21">
    <w:abstractNumId w:val="16"/>
  </w:num>
  <w:num w:numId="22">
    <w:abstractNumId w:val="157"/>
  </w:num>
  <w:num w:numId="23">
    <w:abstractNumId w:val="167"/>
  </w:num>
  <w:num w:numId="24">
    <w:abstractNumId w:val="44"/>
  </w:num>
  <w:num w:numId="25">
    <w:abstractNumId w:val="2"/>
  </w:num>
  <w:num w:numId="26">
    <w:abstractNumId w:val="109"/>
  </w:num>
  <w:num w:numId="27">
    <w:abstractNumId w:val="136"/>
  </w:num>
  <w:num w:numId="28">
    <w:abstractNumId w:val="120"/>
  </w:num>
  <w:num w:numId="29">
    <w:abstractNumId w:val="165"/>
  </w:num>
  <w:num w:numId="30">
    <w:abstractNumId w:val="25"/>
  </w:num>
  <w:num w:numId="31">
    <w:abstractNumId w:val="49"/>
  </w:num>
  <w:num w:numId="32">
    <w:abstractNumId w:val="112"/>
  </w:num>
  <w:num w:numId="33">
    <w:abstractNumId w:val="161"/>
  </w:num>
  <w:num w:numId="34">
    <w:abstractNumId w:val="68"/>
  </w:num>
  <w:num w:numId="35">
    <w:abstractNumId w:val="55"/>
  </w:num>
  <w:num w:numId="36">
    <w:abstractNumId w:val="82"/>
  </w:num>
  <w:num w:numId="37">
    <w:abstractNumId w:val="59"/>
  </w:num>
  <w:num w:numId="38">
    <w:abstractNumId w:val="11"/>
  </w:num>
  <w:num w:numId="39">
    <w:abstractNumId w:val="32"/>
  </w:num>
  <w:num w:numId="40">
    <w:abstractNumId w:val="98"/>
  </w:num>
  <w:num w:numId="41">
    <w:abstractNumId w:val="115"/>
  </w:num>
  <w:num w:numId="42">
    <w:abstractNumId w:val="31"/>
  </w:num>
  <w:num w:numId="43">
    <w:abstractNumId w:val="86"/>
  </w:num>
  <w:num w:numId="44">
    <w:abstractNumId w:val="13"/>
  </w:num>
  <w:num w:numId="45">
    <w:abstractNumId w:val="72"/>
  </w:num>
  <w:num w:numId="46">
    <w:abstractNumId w:val="39"/>
  </w:num>
  <w:num w:numId="47">
    <w:abstractNumId w:val="125"/>
  </w:num>
  <w:num w:numId="48">
    <w:abstractNumId w:val="7"/>
  </w:num>
  <w:num w:numId="49">
    <w:abstractNumId w:val="150"/>
  </w:num>
  <w:num w:numId="50">
    <w:abstractNumId w:val="22"/>
  </w:num>
  <w:num w:numId="51">
    <w:abstractNumId w:val="138"/>
  </w:num>
  <w:num w:numId="52">
    <w:abstractNumId w:val="14"/>
  </w:num>
  <w:num w:numId="53">
    <w:abstractNumId w:val="134"/>
  </w:num>
  <w:num w:numId="54">
    <w:abstractNumId w:val="90"/>
  </w:num>
  <w:num w:numId="55">
    <w:abstractNumId w:val="135"/>
  </w:num>
  <w:num w:numId="56">
    <w:abstractNumId w:val="113"/>
  </w:num>
  <w:num w:numId="57">
    <w:abstractNumId w:val="114"/>
  </w:num>
  <w:num w:numId="58">
    <w:abstractNumId w:val="71"/>
  </w:num>
  <w:num w:numId="59">
    <w:abstractNumId w:val="58"/>
  </w:num>
  <w:num w:numId="60">
    <w:abstractNumId w:val="12"/>
  </w:num>
  <w:num w:numId="61">
    <w:abstractNumId w:val="83"/>
  </w:num>
  <w:num w:numId="62">
    <w:abstractNumId w:val="151"/>
  </w:num>
  <w:num w:numId="63">
    <w:abstractNumId w:val="163"/>
  </w:num>
  <w:num w:numId="64">
    <w:abstractNumId w:val="87"/>
  </w:num>
  <w:num w:numId="65">
    <w:abstractNumId w:val="108"/>
  </w:num>
  <w:num w:numId="66">
    <w:abstractNumId w:val="65"/>
  </w:num>
  <w:num w:numId="67">
    <w:abstractNumId w:val="76"/>
  </w:num>
  <w:num w:numId="68">
    <w:abstractNumId w:val="119"/>
  </w:num>
  <w:num w:numId="69">
    <w:abstractNumId w:val="28"/>
  </w:num>
  <w:num w:numId="70">
    <w:abstractNumId w:val="33"/>
  </w:num>
  <w:num w:numId="71">
    <w:abstractNumId w:val="156"/>
  </w:num>
  <w:num w:numId="72">
    <w:abstractNumId w:val="168"/>
  </w:num>
  <w:num w:numId="73">
    <w:abstractNumId w:val="124"/>
  </w:num>
  <w:num w:numId="74">
    <w:abstractNumId w:val="110"/>
  </w:num>
  <w:num w:numId="75">
    <w:abstractNumId w:val="3"/>
  </w:num>
  <w:num w:numId="76">
    <w:abstractNumId w:val="97"/>
  </w:num>
  <w:num w:numId="77">
    <w:abstractNumId w:val="57"/>
  </w:num>
  <w:num w:numId="78">
    <w:abstractNumId w:val="153"/>
  </w:num>
  <w:num w:numId="79">
    <w:abstractNumId w:val="159"/>
  </w:num>
  <w:num w:numId="80">
    <w:abstractNumId w:val="126"/>
  </w:num>
  <w:num w:numId="81">
    <w:abstractNumId w:val="101"/>
  </w:num>
  <w:num w:numId="82">
    <w:abstractNumId w:val="105"/>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155"/>
  </w:num>
  <w:num w:numId="86">
    <w:abstractNumId w:val="73"/>
  </w:num>
  <w:num w:numId="87">
    <w:abstractNumId w:val="92"/>
  </w:num>
  <w:num w:numId="88">
    <w:abstractNumId w:val="154"/>
  </w:num>
  <w:num w:numId="89">
    <w:abstractNumId w:val="158"/>
  </w:num>
  <w:num w:numId="90">
    <w:abstractNumId w:val="93"/>
  </w:num>
  <w:num w:numId="91">
    <w:abstractNumId w:val="20"/>
  </w:num>
  <w:num w:numId="92">
    <w:abstractNumId w:val="127"/>
  </w:num>
  <w:num w:numId="93">
    <w:abstractNumId w:val="35"/>
  </w:num>
  <w:num w:numId="94">
    <w:abstractNumId w:val="103"/>
  </w:num>
  <w:num w:numId="95">
    <w:abstractNumId w:val="50"/>
  </w:num>
  <w:num w:numId="96">
    <w:abstractNumId w:val="79"/>
  </w:num>
  <w:num w:numId="97">
    <w:abstractNumId w:val="81"/>
  </w:num>
  <w:num w:numId="98">
    <w:abstractNumId w:val="78"/>
  </w:num>
  <w:num w:numId="99">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5"/>
  </w:num>
  <w:num w:numId="102">
    <w:abstractNumId w:val="60"/>
  </w:num>
  <w:num w:numId="103">
    <w:abstractNumId w:val="9"/>
  </w:num>
  <w:num w:numId="104">
    <w:abstractNumId w:val="62"/>
  </w:num>
  <w:num w:numId="105">
    <w:abstractNumId w:val="6"/>
  </w:num>
  <w:num w:numId="106">
    <w:abstractNumId w:val="1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2"/>
  </w:num>
  <w:num w:numId="110">
    <w:abstractNumId w:val="23"/>
  </w:num>
  <w:num w:numId="111">
    <w:abstractNumId w:val="74"/>
  </w:num>
  <w:num w:numId="112">
    <w:abstractNumId w:val="100"/>
  </w:num>
  <w:num w:numId="113">
    <w:abstractNumId w:val="130"/>
  </w:num>
  <w:num w:numId="114">
    <w:abstractNumId w:val="64"/>
  </w:num>
  <w:num w:numId="115">
    <w:abstractNumId w:val="91"/>
  </w:num>
  <w:num w:numId="116">
    <w:abstractNumId w:val="140"/>
  </w:num>
  <w:num w:numId="117">
    <w:abstractNumId w:val="69"/>
  </w:num>
  <w:num w:numId="118">
    <w:abstractNumId w:val="102"/>
  </w:num>
  <w:num w:numId="119">
    <w:abstractNumId w:val="34"/>
  </w:num>
  <w:num w:numId="120">
    <w:abstractNumId w:val="141"/>
  </w:num>
  <w:num w:numId="121">
    <w:abstractNumId w:val="40"/>
  </w:num>
  <w:num w:numId="122">
    <w:abstractNumId w:val="48"/>
  </w:num>
  <w:num w:numId="123">
    <w:abstractNumId w:val="75"/>
  </w:num>
  <w:num w:numId="124">
    <w:abstractNumId w:val="29"/>
  </w:num>
  <w:num w:numId="125">
    <w:abstractNumId w:val="63"/>
  </w:num>
  <w:num w:numId="126">
    <w:abstractNumId w:val="136"/>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1"/>
  </w:num>
  <w:num w:numId="128">
    <w:abstractNumId w:val="152"/>
  </w:num>
  <w:num w:numId="129">
    <w:abstractNumId w:val="99"/>
  </w:num>
  <w:num w:numId="130">
    <w:abstractNumId w:val="21"/>
  </w:num>
  <w:num w:numId="131">
    <w:abstractNumId w:val="104"/>
  </w:num>
  <w:num w:numId="132">
    <w:abstractNumId w:val="139"/>
  </w:num>
  <w:num w:numId="133">
    <w:abstractNumId w:val="53"/>
  </w:num>
  <w:num w:numId="134">
    <w:abstractNumId w:val="8"/>
  </w:num>
  <w:num w:numId="135">
    <w:abstractNumId w:val="143"/>
  </w:num>
  <w:num w:numId="136">
    <w:abstractNumId w:val="96"/>
  </w:num>
  <w:num w:numId="137">
    <w:abstractNumId w:val="149"/>
  </w:num>
  <w:num w:numId="138">
    <w:abstractNumId w:val="67"/>
  </w:num>
  <w:num w:numId="139">
    <w:abstractNumId w:val="80"/>
  </w:num>
  <w:num w:numId="140">
    <w:abstractNumId w:val="128"/>
  </w:num>
  <w:num w:numId="141">
    <w:abstractNumId w:val="160"/>
  </w:num>
  <w:num w:numId="142">
    <w:abstractNumId w:val="10"/>
  </w:num>
  <w:num w:numId="143">
    <w:abstractNumId w:val="122"/>
  </w:num>
  <w:num w:numId="144">
    <w:abstractNumId w:val="19"/>
  </w:num>
  <w:num w:numId="145">
    <w:abstractNumId w:val="148"/>
  </w:num>
  <w:num w:numId="146">
    <w:abstractNumId w:val="148"/>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7"/>
  </w:num>
  <w:num w:numId="149">
    <w:abstractNumId w:val="132"/>
  </w:num>
  <w:num w:numId="150">
    <w:abstractNumId w:val="131"/>
  </w:num>
  <w:num w:numId="151">
    <w:abstractNumId w:val="129"/>
  </w:num>
  <w:num w:numId="152">
    <w:abstractNumId w:val="123"/>
  </w:num>
  <w:num w:numId="153">
    <w:abstractNumId w:val="70"/>
  </w:num>
  <w:num w:numId="154">
    <w:abstractNumId w:val="162"/>
  </w:num>
  <w:num w:numId="155">
    <w:abstractNumId w:val="94"/>
  </w:num>
  <w:num w:numId="156">
    <w:abstractNumId w:val="121"/>
  </w:num>
  <w:num w:numId="157">
    <w:abstractNumId w:val="89"/>
  </w:num>
  <w:num w:numId="158">
    <w:abstractNumId w:val="147"/>
  </w:num>
  <w:num w:numId="159">
    <w:abstractNumId w:val="118"/>
  </w:num>
  <w:num w:numId="160">
    <w:abstractNumId w:val="111"/>
  </w:num>
  <w:num w:numId="161">
    <w:abstractNumId w:val="1"/>
  </w:num>
  <w:num w:numId="162">
    <w:abstractNumId w:val="56"/>
  </w:num>
  <w:num w:numId="163">
    <w:abstractNumId w:val="61"/>
  </w:num>
  <w:num w:numId="164">
    <w:abstractNumId w:val="166"/>
  </w:num>
  <w:num w:numId="165">
    <w:abstractNumId w:val="106"/>
  </w:num>
  <w:num w:numId="166">
    <w:abstractNumId w:val="106"/>
  </w:num>
  <w:num w:numId="167">
    <w:abstractNumId w:val="115"/>
  </w:num>
  <w:num w:numId="168">
    <w:abstractNumId w:val="106"/>
  </w:num>
  <w:num w:numId="169">
    <w:abstractNumId w:val="106"/>
  </w:num>
  <w:num w:numId="170">
    <w:abstractNumId w:val="106"/>
  </w:num>
  <w:num w:numId="171">
    <w:abstractNumId w:val="106"/>
  </w:num>
  <w:num w:numId="172">
    <w:abstractNumId w:val="106"/>
  </w:num>
  <w:num w:numId="173">
    <w:abstractNumId w:val="106"/>
  </w:num>
  <w:num w:numId="174">
    <w:abstractNumId w:val="106"/>
  </w:num>
  <w:num w:numId="175">
    <w:abstractNumId w:val="106"/>
  </w:num>
  <w:num w:numId="176">
    <w:abstractNumId w:val="115"/>
  </w:num>
  <w:num w:numId="177">
    <w:abstractNumId w:val="115"/>
  </w:num>
  <w:num w:numId="178">
    <w:abstractNumId w:val="106"/>
  </w:num>
  <w:num w:numId="179">
    <w:abstractNumId w:val="106"/>
  </w:num>
  <w:num w:numId="180">
    <w:abstractNumId w:val="137"/>
  </w:num>
  <w:num w:numId="181">
    <w:abstractNumId w:val="137"/>
  </w:num>
  <w:num w:numId="182">
    <w:abstractNumId w:val="137"/>
  </w:num>
  <w:num w:numId="183">
    <w:abstractNumId w:val="137"/>
  </w:num>
  <w:num w:numId="184">
    <w:abstractNumId w:val="137"/>
  </w:num>
  <w:num w:numId="185">
    <w:abstractNumId w:val="51"/>
  </w:num>
  <w:num w:numId="186">
    <w:abstractNumId w:val="116"/>
  </w:num>
  <w:num w:numId="187">
    <w:abstractNumId w:val="27"/>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137"/>
  </w:num>
  <w:num w:numId="192">
    <w:abstractNumId w:val="37"/>
  </w:num>
  <w:num w:numId="193">
    <w:abstractNumId w:val="88"/>
  </w:num>
  <w:num w:numId="194">
    <w:abstractNumId w:val="46"/>
  </w:num>
  <w:numIdMacAtCleanup w:val="1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Jablonski">
    <w15:presenceInfo w15:providerId="AD" w15:userId="S-1-5-21-1929992859-1953816288-324330573-239066"/>
  </w15:person>
  <w15:person w15:author="King, Blake">
    <w15:presenceInfo w15:providerId="AD" w15:userId="S-1-5-21-639947351-343809578-3807592339-59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5CA2"/>
    <w:rsid w:val="00967261"/>
    <w:rsid w:val="00967F33"/>
    <w:rsid w:val="0097123D"/>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940"/>
    <w:rsid w:val="00AA5C7D"/>
    <w:rsid w:val="00AA64EB"/>
    <w:rsid w:val="00AA6FDF"/>
    <w:rsid w:val="00AA7333"/>
    <w:rsid w:val="00AB0343"/>
    <w:rsid w:val="00AB17DE"/>
    <w:rsid w:val="00AB2860"/>
    <w:rsid w:val="00AB2916"/>
    <w:rsid w:val="00AB2C55"/>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31279"/>
    <w:rsid w:val="00B32650"/>
    <w:rsid w:val="00B32DDC"/>
    <w:rsid w:val="00B3352C"/>
    <w:rsid w:val="00B33821"/>
    <w:rsid w:val="00B35B48"/>
    <w:rsid w:val="00B371BD"/>
    <w:rsid w:val="00B40111"/>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90BA5C-C9ED-427E-96F5-488C9F12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18974</Words>
  <Characters>108152</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126873</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King, Blake</cp:lastModifiedBy>
  <cp:revision>2</cp:revision>
  <cp:lastPrinted>2017-03-27T14:50:00Z</cp:lastPrinted>
  <dcterms:created xsi:type="dcterms:W3CDTF">2018-10-29T21:57:00Z</dcterms:created>
  <dcterms:modified xsi:type="dcterms:W3CDTF">2018-10-29T21:57:00Z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