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191E0B">
            <w:pPr>
              <w:pStyle w:val="Header"/>
            </w:pPr>
            <w:hyperlink r:id="rId8" w:history="1">
              <w:r w:rsidR="00CB09CB" w:rsidRPr="00E449D0">
                <w:rPr>
                  <w:rStyle w:val="Hyperlink"/>
                </w:rPr>
                <w:t>849</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CB09CB">
            <w:pPr>
              <w:pStyle w:val="Header"/>
            </w:pPr>
            <w:r>
              <w:t>Clarification of the Range of Voltage Set Points at a Generation Resource’s POI</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44EF1" w:rsidP="00AD6524">
            <w:pPr>
              <w:pStyle w:val="NormalArial"/>
            </w:pPr>
            <w:r>
              <w:t xml:space="preserve">October </w:t>
            </w:r>
            <w:r w:rsidR="00AD6524">
              <w:t>25</w:t>
            </w:r>
            <w:r>
              <w:t>, 2018</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Name</w:t>
            </w:r>
          </w:p>
        </w:tc>
        <w:tc>
          <w:tcPr>
            <w:tcW w:w="7560" w:type="dxa"/>
            <w:gridSpan w:val="2"/>
            <w:vAlign w:val="center"/>
          </w:tcPr>
          <w:p w:rsidR="00444EF1" w:rsidRDefault="00444EF1" w:rsidP="00444EF1">
            <w:pPr>
              <w:pStyle w:val="NormalArial"/>
            </w:pPr>
            <w:r>
              <w:t>Stephen Solis</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E-mail Address</w:t>
            </w:r>
          </w:p>
        </w:tc>
        <w:tc>
          <w:tcPr>
            <w:tcW w:w="7560" w:type="dxa"/>
            <w:gridSpan w:val="2"/>
            <w:vAlign w:val="center"/>
          </w:tcPr>
          <w:p w:rsidR="00444EF1" w:rsidRDefault="00191E0B" w:rsidP="00444EF1">
            <w:pPr>
              <w:pStyle w:val="NormalArial"/>
            </w:pPr>
            <w:hyperlink r:id="rId9" w:history="1">
              <w:r w:rsidR="00444EF1" w:rsidRPr="007E0802">
                <w:rPr>
                  <w:rStyle w:val="Hyperlink"/>
                </w:rPr>
                <w:t>Stephen.solis@ercot.com</w:t>
              </w:r>
            </w:hyperlink>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Company</w:t>
            </w:r>
          </w:p>
        </w:tc>
        <w:tc>
          <w:tcPr>
            <w:tcW w:w="7560" w:type="dxa"/>
            <w:gridSpan w:val="2"/>
            <w:vAlign w:val="center"/>
          </w:tcPr>
          <w:p w:rsidR="00444EF1" w:rsidRDefault="00444EF1" w:rsidP="00444EF1">
            <w:pPr>
              <w:pStyle w:val="NormalArial"/>
            </w:pPr>
            <w:r>
              <w:t>ERCOT</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RDefault="00444EF1" w:rsidP="00444EF1">
            <w:pPr>
              <w:pStyle w:val="Header"/>
            </w:pPr>
            <w:r w:rsidRPr="00EC55B3">
              <w:t>Phone Number</w:t>
            </w:r>
          </w:p>
        </w:tc>
        <w:tc>
          <w:tcPr>
            <w:tcW w:w="7560" w:type="dxa"/>
            <w:gridSpan w:val="2"/>
            <w:tcBorders>
              <w:bottom w:val="single" w:sz="4" w:space="0" w:color="auto"/>
            </w:tcBorders>
            <w:vAlign w:val="center"/>
          </w:tcPr>
          <w:p w:rsidR="00444EF1" w:rsidRDefault="00444EF1" w:rsidP="00444EF1">
            <w:pPr>
              <w:pStyle w:val="NormalArial"/>
            </w:pPr>
            <w:r>
              <w:t>512-248-6772</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t>Cell</w:t>
            </w:r>
            <w:r w:rsidRPr="00EC55B3">
              <w:t xml:space="preserve"> Number</w:t>
            </w:r>
          </w:p>
        </w:tc>
        <w:tc>
          <w:tcPr>
            <w:tcW w:w="7560" w:type="dxa"/>
            <w:gridSpan w:val="2"/>
            <w:vAlign w:val="center"/>
          </w:tcPr>
          <w:p w:rsidR="00444EF1" w:rsidRDefault="00444EF1" w:rsidP="00444EF1">
            <w:pPr>
              <w:pStyle w:val="NormalArial"/>
            </w:pPr>
            <w:r>
              <w:t>512-426-4721</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Del="00075A94" w:rsidRDefault="00444EF1" w:rsidP="00444EF1">
            <w:pPr>
              <w:pStyle w:val="Header"/>
            </w:pPr>
            <w:r>
              <w:t>Market Segment</w:t>
            </w:r>
          </w:p>
        </w:tc>
        <w:tc>
          <w:tcPr>
            <w:tcW w:w="7560" w:type="dxa"/>
            <w:gridSpan w:val="2"/>
            <w:tcBorders>
              <w:bottom w:val="single" w:sz="4" w:space="0" w:color="auto"/>
            </w:tcBorders>
            <w:vAlign w:val="center"/>
          </w:tcPr>
          <w:p w:rsidR="00444EF1" w:rsidRDefault="00444EF1" w:rsidP="00444EF1">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2A4A31" w:rsidRDefault="002A4A31" w:rsidP="002A4A31">
      <w:pPr>
        <w:spacing w:before="120" w:after="120"/>
        <w:rPr>
          <w:rFonts w:ascii="Arial" w:hAnsi="Arial"/>
        </w:rPr>
      </w:pPr>
      <w:r>
        <w:rPr>
          <w:rFonts w:ascii="Arial" w:hAnsi="Arial"/>
        </w:rPr>
        <w:t>ERCOT submits these</w:t>
      </w:r>
      <w:r w:rsidRPr="002469B4">
        <w:rPr>
          <w:rFonts w:ascii="Arial" w:hAnsi="Arial"/>
        </w:rPr>
        <w:t xml:space="preserve"> </w:t>
      </w:r>
      <w:r>
        <w:rPr>
          <w:rFonts w:ascii="Arial" w:hAnsi="Arial"/>
        </w:rPr>
        <w:t xml:space="preserve">further revisions based on discussions at the September 28, 2018 workshop on Nodal Protocol Revision Request (NPRR) 849 and additional internal discussion.  These revisions propose that the maximum Reactive Power capability that may be called upon in Real-Time is established by the Corrected Unit Reactive Limit (CURL) and include a definition of CURL that is consistent with Nodal Operating Guide Section 3.3.2.1, Corrected Unit Reactive Limits (CURL).  </w:t>
      </w:r>
    </w:p>
    <w:p w:rsidR="002A4A31" w:rsidRDefault="002A4A31" w:rsidP="002A4A31">
      <w:pPr>
        <w:spacing w:before="120" w:after="120"/>
        <w:rPr>
          <w:rFonts w:ascii="Arial" w:hAnsi="Arial"/>
        </w:rPr>
      </w:pPr>
      <w:r>
        <w:rPr>
          <w:rFonts w:ascii="Arial" w:hAnsi="Arial"/>
        </w:rPr>
        <w:t xml:space="preserve">These revisions also modify the 2% tolerance band to require adherence to the Voltage Set Point “as close as practicable.”  ERCOT is concerned that some Generation Resources have relied on the broad tolerance band to ignore changes in their Voltage Set Points.  ERCOT agrees that some deviation from the Voltage Set Point is unavoidable and intends to address the appropriate tolerance band more specifically in a later effort, but believes this change is appropriate and sufficient for now.   </w:t>
      </w:r>
    </w:p>
    <w:p w:rsidR="00AB42A0" w:rsidRDefault="002A4A31" w:rsidP="002A4A31">
      <w:pPr>
        <w:spacing w:before="120" w:after="120"/>
        <w:rPr>
          <w:rFonts w:ascii="Arial" w:hAnsi="Arial"/>
        </w:rPr>
      </w:pPr>
      <w:r>
        <w:rPr>
          <w:rFonts w:ascii="Arial" w:hAnsi="Arial"/>
        </w:rPr>
        <w:t>These revisions also re-order the sections under paragraph (3) of Section 3.15 to insert the study requirements before the operational requirements.  These revisions also insert graphical representations to aid in understanding the requirements.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D7258"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4EF1" w:rsidTr="00444EF1">
        <w:trPr>
          <w:trHeight w:val="96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44EF1" w:rsidRDefault="00444EF1" w:rsidP="00520D6B">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rsidR="00444EF1" w:rsidRDefault="00444EF1" w:rsidP="00444EF1">
            <w:pPr>
              <w:pStyle w:val="NormalArial"/>
              <w:rPr>
                <w:ins w:id="0" w:author="ERCOT 102518" w:date="2018-10-01T08:42:00Z"/>
              </w:rPr>
            </w:pPr>
            <w:ins w:id="1" w:author="ERCOT 102518" w:date="2018-10-01T08:42:00Z">
              <w:r>
                <w:t>2.1, Definitions</w:t>
              </w:r>
            </w:ins>
          </w:p>
          <w:p w:rsidR="00444EF1" w:rsidRDefault="00444EF1" w:rsidP="00444EF1">
            <w:pPr>
              <w:pStyle w:val="NormalArial"/>
              <w:rPr>
                <w:ins w:id="2" w:author="ERCOT 102518" w:date="2018-10-01T08:42:00Z"/>
              </w:rPr>
            </w:pPr>
            <w:ins w:id="3" w:author="ERCOT 102518" w:date="2018-10-01T08:42:00Z">
              <w:r>
                <w:t>2.2, Acronyms and Abbreviations</w:t>
              </w:r>
            </w:ins>
          </w:p>
          <w:p w:rsidR="00444EF1" w:rsidRPr="00FB509B" w:rsidRDefault="00444EF1" w:rsidP="00444EF1">
            <w:pPr>
              <w:pStyle w:val="NormalArial"/>
            </w:pPr>
            <w:r>
              <w:t xml:space="preserve">3.15, </w:t>
            </w:r>
            <w:r w:rsidRPr="001A65A1">
              <w:t>Voltage Support</w:t>
            </w:r>
          </w:p>
        </w:tc>
      </w:tr>
      <w:tr w:rsidR="00AC6E9D" w:rsidTr="00E958B4">
        <w:trPr>
          <w:trHeight w:val="518"/>
        </w:trPr>
        <w:tc>
          <w:tcPr>
            <w:tcW w:w="2880" w:type="dxa"/>
            <w:tcBorders>
              <w:bottom w:val="single" w:sz="4" w:space="0" w:color="auto"/>
            </w:tcBorders>
            <w:shd w:val="clear" w:color="auto" w:fill="FFFFFF"/>
            <w:vAlign w:val="center"/>
          </w:tcPr>
          <w:p w:rsidR="00AC6E9D" w:rsidRDefault="00AC6E9D" w:rsidP="00E958B4">
            <w:pPr>
              <w:pStyle w:val="Header"/>
            </w:pPr>
            <w:r>
              <w:t>Revision Description</w:t>
            </w:r>
          </w:p>
        </w:tc>
        <w:tc>
          <w:tcPr>
            <w:tcW w:w="7560" w:type="dxa"/>
            <w:tcBorders>
              <w:bottom w:val="single" w:sz="4" w:space="0" w:color="auto"/>
            </w:tcBorders>
            <w:vAlign w:val="center"/>
          </w:tcPr>
          <w:p w:rsidR="00AC6E9D" w:rsidRDefault="00AC6E9D" w:rsidP="00E958B4">
            <w:pPr>
              <w:pStyle w:val="NormalArial"/>
              <w:spacing w:before="120" w:after="120"/>
            </w:pPr>
            <w:r>
              <w:t>This Nodal Protocol Revision Request (NPRR)</w:t>
            </w:r>
            <w:r>
              <w:rPr>
                <w:iCs/>
                <w:kern w:val="24"/>
              </w:rPr>
              <w:t xml:space="preserve"> revises</w:t>
            </w:r>
            <w:r>
              <w:t xml:space="preserve"> </w:t>
            </w:r>
            <w:del w:id="4" w:author="ERCOT 062118" w:date="2018-06-21T12:31:00Z">
              <w:r w:rsidDel="00B40E0D">
                <w:delText>paragraphs (3)(a) and (3)(b)</w:delText>
              </w:r>
              <w:r w:rsidDel="00B40E0D">
                <w:rPr>
                  <w:iCs/>
                  <w:kern w:val="24"/>
                </w:rPr>
                <w:delText xml:space="preserve"> of </w:delText>
              </w:r>
            </w:del>
            <w:r>
              <w:rPr>
                <w:iCs/>
                <w:kern w:val="24"/>
              </w:rPr>
              <w:t xml:space="preserve">Section 3.15 to clarify the range of voltages at the Point of Interconnection (POI) and circumstances for which a </w:t>
            </w:r>
            <w:r>
              <w:rPr>
                <w:iCs/>
                <w:kern w:val="24"/>
              </w:rPr>
              <w:lastRenderedPageBreak/>
              <w:t>Generation Resource’s reactive capability must be designed to meet</w:t>
            </w:r>
            <w:del w:id="5" w:author="ERCOT 062118" w:date="2018-06-21T12:31:00Z">
              <w:r w:rsidDel="00B40E0D">
                <w:rPr>
                  <w:iCs/>
                  <w:kern w:val="24"/>
                </w:rPr>
                <w:delText xml:space="preserve">; and adds </w:delText>
              </w:r>
              <w:r w:rsidDel="00B40E0D">
                <w:delText xml:space="preserve">a new paragraph (3)(e) within the same section </w:delText>
              </w:r>
              <w:r w:rsidRPr="003405D1" w:rsidDel="00B40E0D">
                <w:delText xml:space="preserve">to clarify the ability of ERCOT and the </w:delText>
              </w:r>
              <w:r w:rsidDel="00B40E0D">
                <w:delText>Transmission Service Provider (</w:delText>
              </w:r>
              <w:r w:rsidRPr="003405D1" w:rsidDel="00B40E0D">
                <w:delText>TSP</w:delText>
              </w:r>
              <w:r w:rsidDel="00B40E0D">
                <w:delText xml:space="preserve">), </w:delText>
              </w:r>
              <w:r w:rsidRPr="003405D1" w:rsidDel="00B40E0D">
                <w:delText>or its designated agent (e.g. Transmission Operator</w:delText>
              </w:r>
              <w:r w:rsidDel="00B40E0D">
                <w:delText xml:space="preserve"> (TO</w:delText>
              </w:r>
              <w:r w:rsidRPr="003405D1" w:rsidDel="00B40E0D">
                <w:delText>)) to issue an instruction for any available reactive capability at voltages outside of th</w:delText>
              </w:r>
              <w:r w:rsidRPr="00B60778" w:rsidDel="00B40E0D">
                <w:delText>e reactive capability requirements identified in paragraphs (3)(a) and (3)(b)</w:delText>
              </w:r>
            </w:del>
            <w:r w:rsidRPr="00B60778">
              <w:t>.</w:t>
            </w:r>
            <w:ins w:id="6" w:author="ERCOT 102518" w:date="2018-10-23T14:31:00Z">
              <w:r w:rsidR="002D5BF5" w:rsidRPr="00B60778">
                <w:t xml:space="preserve">  This NPRR also reorders the paragraphs </w:t>
              </w:r>
            </w:ins>
            <w:ins w:id="7" w:author="ERCOT 102518" w:date="2018-10-25T09:58:00Z">
              <w:r w:rsidR="00B60778">
                <w:t>of</w:t>
              </w:r>
            </w:ins>
            <w:ins w:id="8" w:author="ERCOT 102518" w:date="2018-10-23T14:31:00Z">
              <w:r w:rsidR="002D5BF5" w:rsidRPr="00B60778">
                <w:t xml:space="preserve"> </w:t>
              </w:r>
            </w:ins>
            <w:ins w:id="9" w:author="ERCOT 102518" w:date="2018-10-25T09:58:00Z">
              <w:r w:rsidR="00B60778">
                <w:t xml:space="preserve">Section </w:t>
              </w:r>
            </w:ins>
            <w:ins w:id="10" w:author="ERCOT 102518" w:date="2018-10-23T14:31:00Z">
              <w:r w:rsidR="002D5BF5" w:rsidRPr="00B60778">
                <w:t>3.15 to address the reactive study requirements first and operational requirements later.</w:t>
              </w:r>
              <w:r w:rsidR="002D5BF5">
                <w:t xml:space="preserve"> </w:t>
              </w:r>
            </w:ins>
          </w:p>
          <w:p w:rsidR="002A4A31" w:rsidRDefault="002A4A31" w:rsidP="002A4A31">
            <w:pPr>
              <w:pStyle w:val="NormalArial"/>
              <w:spacing w:before="120" w:after="120"/>
              <w:rPr>
                <w:ins w:id="11" w:author="ERCOT 091818" w:date="2018-09-18T13:10:00Z"/>
              </w:rPr>
            </w:pPr>
            <w:r>
              <w:rPr>
                <w:iCs/>
                <w:kern w:val="24"/>
              </w:rPr>
              <w:t>This NPRR does not modify any other provisions within Section 3.15 or its subsections</w:t>
            </w:r>
            <w:ins w:id="12" w:author="ERCOT 102518" w:date="2018-10-25T11:52:00Z">
              <w:r>
                <w:rPr>
                  <w:iCs/>
                  <w:kern w:val="24"/>
                </w:rPr>
                <w:t xml:space="preserve"> and</w:t>
              </w:r>
            </w:ins>
            <w:del w:id="13" w:author="ERCOT 102518" w:date="2018-10-25T11:52:00Z">
              <w:r w:rsidDel="00BA3B0D">
                <w:rPr>
                  <w:iCs/>
                  <w:kern w:val="24"/>
                </w:rPr>
                <w:delText>;</w:delText>
              </w:r>
            </w:del>
            <w:r>
              <w:rPr>
                <w:iCs/>
                <w:kern w:val="24"/>
              </w:rPr>
              <w:t xml:space="preserve"> </w:t>
            </w:r>
            <w:r>
              <w:t>does not change the Generation Resource’s responsibility to adhere to Voltage Set Points</w:t>
            </w:r>
            <w:del w:id="14" w:author="ERCOT 102518" w:date="2018-10-25T11:52:00Z">
              <w:r w:rsidDel="00BA3B0D">
                <w:delText>; and does not modify the 2% tolerance band identified in paragraph (4) of Nodal Operating Guide Section 2.7.3.5, Resource Entity Responsibilities and Generation Resource Requirements</w:delText>
              </w:r>
            </w:del>
            <w:r>
              <w:t>.  Rather, this NPRR simply aims to more clearly specify the reactive capability the Generation Resource must be designed to provide.</w:t>
            </w:r>
          </w:p>
          <w:p w:rsidR="00AC6E9D" w:rsidRPr="00A50946" w:rsidRDefault="00B31FD0" w:rsidP="002D5BF5">
            <w:pPr>
              <w:pStyle w:val="NormalArial"/>
              <w:spacing w:before="120" w:after="120"/>
            </w:pPr>
            <w:ins w:id="15" w:author="ERCOT 091818" w:date="2018-09-18T13:10:00Z">
              <w:r>
                <w:t xml:space="preserve">With respect to the changes in paragraph </w:t>
              </w:r>
            </w:ins>
            <w:ins w:id="16" w:author="ERCOT 091818" w:date="2018-09-18T13:11:00Z">
              <w:r>
                <w:t>(3)</w:t>
              </w:r>
            </w:ins>
            <w:ins w:id="17" w:author="ERCOT 091818" w:date="2018-09-18T13:10:00Z">
              <w:r>
                <w:t>(</w:t>
              </w:r>
              <w:del w:id="18" w:author="ERCOT 102518" w:date="2018-10-23T14:32:00Z">
                <w:r w:rsidDel="002D5BF5">
                  <w:delText>c</w:delText>
                </w:r>
              </w:del>
            </w:ins>
            <w:ins w:id="19" w:author="ERCOT 102518" w:date="2018-10-23T14:32:00Z">
              <w:r w:rsidR="003B2DE2">
                <w:t>a</w:t>
              </w:r>
            </w:ins>
            <w:ins w:id="20" w:author="ERCOT 091818" w:date="2018-09-18T13:10:00Z">
              <w:r>
                <w:t>)</w:t>
              </w:r>
            </w:ins>
            <w:ins w:id="21" w:author="ERCOT 091818" w:date="2018-09-18T13:11:00Z">
              <w:r>
                <w:t xml:space="preserve"> of Section 3.15</w:t>
              </w:r>
            </w:ins>
            <w:ins w:id="22" w:author="ERCOT 091818" w:date="2018-09-18T13:10:00Z">
              <w:r>
                <w:t>, ERCOT would not require Generation Resources that have already been commissioned prior to the effective date of this NPRR to comply with the new study requirements.</w:t>
              </w:r>
            </w:ins>
          </w:p>
        </w:tc>
      </w:tr>
    </w:tbl>
    <w:p w:rsidR="00AC6E9D" w:rsidRPr="00350C00" w:rsidRDefault="00AC6E9D"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A663A6" w:rsidRPr="00B212C3" w:rsidRDefault="00BE3B17" w:rsidP="00244B13">
      <w:pPr>
        <w:keepNext/>
        <w:tabs>
          <w:tab w:val="left" w:pos="900"/>
        </w:tabs>
        <w:spacing w:before="480" w:after="240"/>
        <w:ind w:left="907" w:hanging="907"/>
        <w:outlineLvl w:val="1"/>
        <w:rPr>
          <w:b/>
          <w:szCs w:val="20"/>
        </w:rPr>
      </w:pPr>
      <w:bookmarkStart w:id="23" w:name="_Toc204048603"/>
      <w:bookmarkStart w:id="24" w:name="_Toc400526221"/>
      <w:bookmarkStart w:id="25" w:name="_Toc405534539"/>
      <w:bookmarkStart w:id="26" w:name="_Toc406570552"/>
      <w:bookmarkStart w:id="27" w:name="_Toc410910704"/>
      <w:bookmarkStart w:id="28" w:name="_Toc411841133"/>
      <w:bookmarkStart w:id="29" w:name="_Toc422147095"/>
      <w:bookmarkStart w:id="30" w:name="_Toc433020691"/>
      <w:bookmarkStart w:id="31" w:name="_Toc437262132"/>
      <w:bookmarkStart w:id="32" w:name="_Toc474133669"/>
      <w:r>
        <w:rPr>
          <w:b/>
          <w:szCs w:val="20"/>
        </w:rPr>
        <w:t>2.1</w:t>
      </w:r>
      <w:r w:rsidRPr="00B212C3">
        <w:rPr>
          <w:b/>
          <w:szCs w:val="20"/>
        </w:rPr>
        <w:tab/>
      </w:r>
      <w:r>
        <w:rPr>
          <w:b/>
          <w:szCs w:val="20"/>
        </w:rPr>
        <w:t>DEFINITIONS</w:t>
      </w:r>
    </w:p>
    <w:p w:rsidR="00030F65" w:rsidRPr="00F824AB" w:rsidRDefault="00030F65" w:rsidP="00030F65">
      <w:pPr>
        <w:spacing w:after="240"/>
        <w:ind w:left="720" w:hanging="720"/>
        <w:rPr>
          <w:ins w:id="33" w:author="ERCOT 102518" w:date="2018-09-28T10:41:00Z"/>
          <w:b/>
          <w:szCs w:val="20"/>
        </w:rPr>
      </w:pPr>
      <w:ins w:id="34" w:author="ERCOT 102518" w:date="2018-09-28T10:41:00Z">
        <w:r w:rsidRPr="00F824AB">
          <w:rPr>
            <w:b/>
            <w:szCs w:val="20"/>
          </w:rPr>
          <w:t>Corrected Unit Reactive Limit (CURL)</w:t>
        </w:r>
      </w:ins>
    </w:p>
    <w:p w:rsidR="00030F65" w:rsidRPr="00F824AB" w:rsidRDefault="00030F65" w:rsidP="00030F65">
      <w:pPr>
        <w:spacing w:after="240"/>
        <w:rPr>
          <w:ins w:id="35" w:author="ERCOT 102518" w:date="2018-09-28T10:41:00Z"/>
          <w:szCs w:val="20"/>
        </w:rPr>
      </w:pPr>
      <w:ins w:id="36" w:author="ERCOT 102518" w:date="2018-09-28T10:41:00Z">
        <w:r w:rsidRPr="00B60778">
          <w:rPr>
            <w:szCs w:val="20"/>
          </w:rPr>
          <w:t>The</w:t>
        </w:r>
      </w:ins>
      <w:ins w:id="37" w:author="ERCOT 102518" w:date="2018-10-24T16:07:00Z">
        <w:r w:rsidR="003E1B51" w:rsidRPr="00B60778">
          <w:rPr>
            <w:szCs w:val="20"/>
          </w:rPr>
          <w:t xml:space="preserve"> gross</w:t>
        </w:r>
      </w:ins>
      <w:ins w:id="38" w:author="ERCOT 102518" w:date="2018-09-28T10:41:00Z">
        <w:r w:rsidRPr="00B60778">
          <w:rPr>
            <w:szCs w:val="20"/>
          </w:rPr>
          <w:t xml:space="preserve"> maximum physical capability of a Generation Resource to produce Reactive Power at each level o</w:t>
        </w:r>
        <w:r w:rsidRPr="000B07C7">
          <w:rPr>
            <w:szCs w:val="20"/>
          </w:rPr>
          <w:t xml:space="preserve">f real power output, adjusted to reflect the effects of under-excitation limiters, over-excitation limiters, ambient temperature limitations, and any other </w:t>
        </w:r>
      </w:ins>
      <w:ins w:id="39" w:author="ERCOT 102518" w:date="2018-10-24T10:39:00Z">
        <w:r w:rsidR="00682A1F" w:rsidRPr="00B60778">
          <w:rPr>
            <w:szCs w:val="20"/>
          </w:rPr>
          <w:t>physical characteristic of the Generation Resource</w:t>
        </w:r>
      </w:ins>
      <w:ins w:id="40" w:author="ERCOT 102518" w:date="2018-09-28T10:41:00Z">
        <w:r w:rsidRPr="00B60778">
          <w:rPr>
            <w:szCs w:val="20"/>
          </w:rPr>
          <w:t xml:space="preserve"> that impacts the reactive output of the unit.</w:t>
        </w:r>
      </w:ins>
    </w:p>
    <w:p w:rsidR="008E3859" w:rsidRPr="00F824AB" w:rsidRDefault="008E3859" w:rsidP="008E3859">
      <w:pPr>
        <w:spacing w:after="240"/>
        <w:ind w:left="720" w:hanging="720"/>
        <w:rPr>
          <w:b/>
          <w:szCs w:val="20"/>
        </w:rPr>
      </w:pPr>
      <w:r w:rsidRPr="00F824AB">
        <w:rPr>
          <w:b/>
          <w:szCs w:val="20"/>
        </w:rPr>
        <w:t>2.2       ACRONYMS AND ABBREVIATIONS</w:t>
      </w:r>
    </w:p>
    <w:p w:rsidR="00030F65" w:rsidRDefault="00030F65" w:rsidP="00030F65">
      <w:pPr>
        <w:spacing w:after="240"/>
        <w:ind w:left="720" w:hanging="720"/>
        <w:rPr>
          <w:ins w:id="41" w:author="ERCOT 102518" w:date="2018-09-28T10:41:00Z"/>
          <w:b/>
          <w:szCs w:val="20"/>
        </w:rPr>
      </w:pPr>
      <w:ins w:id="42" w:author="ERCOT 102518" w:date="2018-09-28T10:41:00Z">
        <w:r>
          <w:rPr>
            <w:b/>
            <w:szCs w:val="20"/>
          </w:rPr>
          <w:t>CURL</w:t>
        </w:r>
        <w:r w:rsidRPr="004B4425">
          <w:rPr>
            <w:szCs w:val="20"/>
          </w:rPr>
          <w:tab/>
        </w:r>
        <w:r w:rsidRPr="004B4425">
          <w:rPr>
            <w:szCs w:val="20"/>
          </w:rPr>
          <w:tab/>
          <w:t>Corrected Unit Reactive Limit</w:t>
        </w:r>
      </w:ins>
    </w:p>
    <w:p w:rsidR="008E3859" w:rsidRDefault="008E3859" w:rsidP="008E3859">
      <w:pPr>
        <w:spacing w:after="240"/>
        <w:ind w:left="720" w:hanging="720"/>
        <w:rPr>
          <w:iCs/>
          <w:szCs w:val="20"/>
        </w:rPr>
      </w:pPr>
      <w:r w:rsidRPr="00B212C3">
        <w:rPr>
          <w:b/>
          <w:szCs w:val="20"/>
        </w:rPr>
        <w:t>3.15</w:t>
      </w:r>
      <w:r w:rsidRPr="00B212C3">
        <w:rPr>
          <w:b/>
          <w:szCs w:val="20"/>
        </w:rPr>
        <w:tab/>
        <w:t>Voltage Support</w:t>
      </w:r>
    </w:p>
    <w:p w:rsidR="00A663A6" w:rsidRPr="00B212C3" w:rsidRDefault="00A663A6" w:rsidP="008E3859">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ins w:id="43" w:author="ERCOT 091818" w:date="2018-08-14T12:36:00Z">
        <w:r w:rsidR="001A30E8">
          <w:rPr>
            <w:iCs/>
            <w:szCs w:val="20"/>
          </w:rPr>
          <w:t xml:space="preserve"> </w:t>
        </w:r>
      </w:ins>
    </w:p>
    <w:p w:rsidR="00A663A6" w:rsidRPr="00B212C3" w:rsidRDefault="00A663A6" w:rsidP="00A663A6">
      <w:pPr>
        <w:spacing w:after="240"/>
        <w:ind w:left="720" w:hanging="720"/>
        <w:rPr>
          <w:iCs/>
          <w:szCs w:val="20"/>
        </w:rPr>
      </w:pPr>
      <w:r w:rsidRPr="00B212C3">
        <w:rPr>
          <w:iCs/>
          <w:szCs w:val="20"/>
        </w:rPr>
        <w:lastRenderedPageBreak/>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A663A6" w:rsidRPr="00B212C3" w:rsidRDefault="00A663A6" w:rsidP="00A663A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rsidR="00791567" w:rsidRDefault="00A663A6" w:rsidP="00791567">
      <w:pPr>
        <w:spacing w:after="240"/>
        <w:ind w:left="1440" w:hanging="720"/>
        <w:rPr>
          <w:ins w:id="44" w:author="ERCOT 102518" w:date="2018-10-25T10:02:00Z"/>
        </w:rPr>
      </w:pPr>
      <w:r w:rsidRPr="00B212C3">
        <w:rPr>
          <w:iCs/>
          <w:szCs w:val="20"/>
        </w:rPr>
        <w:t>(a)</w:t>
      </w:r>
      <w:r w:rsidRPr="00B212C3">
        <w:rPr>
          <w:iCs/>
          <w:szCs w:val="20"/>
        </w:rPr>
        <w:tab/>
      </w:r>
      <w:ins w:id="45" w:author="Discussion OWG 102618" w:date="2018-10-26T09:47:00Z">
        <w:r w:rsidR="004F7BD4">
          <w:rPr>
            <w:iCs/>
            <w:szCs w:val="20"/>
          </w:rPr>
          <w:t xml:space="preserve">For any Generation Resource subject to </w:t>
        </w:r>
        <w:r w:rsidR="00994600">
          <w:rPr>
            <w:iCs/>
            <w:szCs w:val="20"/>
          </w:rPr>
          <w:t xml:space="preserve">Planning Guide </w:t>
        </w:r>
        <w:r w:rsidR="004F7BD4">
          <w:rPr>
            <w:iCs/>
            <w:szCs w:val="20"/>
          </w:rPr>
          <w:t>Section 5.1</w:t>
        </w:r>
        <w:r w:rsidR="00994600">
          <w:rPr>
            <w:iCs/>
            <w:szCs w:val="20"/>
          </w:rPr>
          <w:t>.1, Applicability,</w:t>
        </w:r>
        <w:r w:rsidR="004F7BD4">
          <w:rPr>
            <w:iCs/>
            <w:szCs w:val="20"/>
          </w:rPr>
          <w:t xml:space="preserve"> </w:t>
        </w:r>
      </w:ins>
      <w:ins w:id="46" w:author="ERCOT 102518" w:date="2018-10-23T14:42:00Z">
        <w:del w:id="47" w:author="Discussion OWG 102618" w:date="2018-10-26T09:48:00Z">
          <w:r w:rsidR="00C80DC4" w:rsidRPr="000B07C7" w:rsidDel="00994600">
            <w:rPr>
              <w:szCs w:val="20"/>
            </w:rPr>
            <w:delText>A</w:delText>
          </w:r>
        </w:del>
      </w:ins>
      <w:ins w:id="48" w:author="Discussion OWG 102618" w:date="2018-10-26T09:48:00Z">
        <w:r w:rsidR="00994600">
          <w:rPr>
            <w:szCs w:val="20"/>
          </w:rPr>
          <w:t>a</w:t>
        </w:r>
      </w:ins>
      <w:ins w:id="49" w:author="ERCOT 102518" w:date="2018-10-23T14:42:00Z">
        <w:r w:rsidR="00C80DC4" w:rsidRPr="000B07C7">
          <w:rPr>
            <w:szCs w:val="20"/>
          </w:rPr>
          <w:t>s a condition for proceeding to the quarterly stability assessment described in Planning Guide Section 5.9, Quarterly Stability Assessment,</w:t>
        </w:r>
        <w:r w:rsidR="00C80DC4" w:rsidRPr="000B07C7" w:rsidDel="00915326">
          <w:rPr>
            <w:szCs w:val="20"/>
          </w:rPr>
          <w:t xml:space="preserve"> </w:t>
        </w:r>
        <w:r w:rsidR="00C80DC4" w:rsidRPr="000B07C7">
          <w:rPr>
            <w:szCs w:val="20"/>
          </w:rPr>
          <w:t xml:space="preserve">the Interconnecting Entity </w:t>
        </w:r>
      </w:ins>
      <w:ins w:id="50" w:author="ERCOT 102518" w:date="2018-10-25T10:00:00Z">
        <w:r w:rsidR="000B07C7">
          <w:rPr>
            <w:szCs w:val="20"/>
          </w:rPr>
          <w:t xml:space="preserve">(IE) </w:t>
        </w:r>
      </w:ins>
      <w:ins w:id="51" w:author="ERCOT 102518" w:date="2018-10-23T14:42:00Z">
        <w:r w:rsidR="00C80DC4" w:rsidRPr="000B07C7">
          <w:rPr>
            <w:szCs w:val="20"/>
          </w:rPr>
          <w:t xml:space="preserve">must provide an engineering study that demonstrates the capability of the Generation Resource, at all real power output levels, to produce or absorb at least the amount of Reactive Power corresponding to a 0.95 </w:t>
        </w:r>
      </w:ins>
      <w:ins w:id="52" w:author="ERCOT 102518" w:date="2018-10-25T13:26:00Z">
        <w:r w:rsidR="002A4A31">
          <w:rPr>
            <w:szCs w:val="20"/>
          </w:rPr>
          <w:t xml:space="preserve">leading and lagging </w:t>
        </w:r>
      </w:ins>
      <w:ins w:id="53" w:author="ERCOT 102518" w:date="2018-10-23T14:42:00Z">
        <w:r w:rsidR="00C80DC4" w:rsidRPr="000B07C7">
          <w:rPr>
            <w:szCs w:val="20"/>
          </w:rPr>
          <w:t>power factor at the Generation Resource’s maximum net real power to be supplied to the ERCOT Transmission Grid, and to produce that quantity of lagging Reactive Power at any Volta</w:t>
        </w:r>
        <w:r w:rsidR="00C80DC4" w:rsidRPr="0067660A">
          <w:rPr>
            <w:szCs w:val="20"/>
          </w:rPr>
          <w:t xml:space="preserve">ge Set Point from 0.95 to 1.04 per unit and to absorb that quantity of leading Reactive Power at any Voltage Set Point from 1.0 </w:t>
        </w:r>
        <w:del w:id="54" w:author="ERCOT 102518" w:date="2018-10-23T16:46:00Z">
          <w:r w:rsidR="00C80DC4" w:rsidRPr="00331366" w:rsidDel="00F8475F">
            <w:rPr>
              <w:szCs w:val="20"/>
            </w:rPr>
            <w:delText xml:space="preserve"> </w:delText>
          </w:r>
        </w:del>
        <w:r w:rsidR="00C80DC4" w:rsidRPr="00331366">
          <w:rPr>
            <w:szCs w:val="20"/>
          </w:rPr>
          <w:t>to 1.05 per unit</w:t>
        </w:r>
      </w:ins>
      <w:ins w:id="55" w:author="ERCOT 102518" w:date="2018-10-24T08:49:00Z">
        <w:r w:rsidR="005750D8" w:rsidRPr="000B07C7">
          <w:rPr>
            <w:szCs w:val="20"/>
          </w:rPr>
          <w:t>, as shown in Figure</w:t>
        </w:r>
      </w:ins>
      <w:ins w:id="56" w:author="ERCOT 102518" w:date="2018-10-24T08:50:00Z">
        <w:r w:rsidR="005750D8" w:rsidRPr="000B07C7">
          <w:rPr>
            <w:szCs w:val="20"/>
          </w:rPr>
          <w:t>s</w:t>
        </w:r>
      </w:ins>
      <w:ins w:id="57" w:author="ERCOT 102518" w:date="2018-10-24T08:49:00Z">
        <w:r w:rsidR="005750D8" w:rsidRPr="000B07C7">
          <w:rPr>
            <w:szCs w:val="20"/>
          </w:rPr>
          <w:t xml:space="preserve"> A</w:t>
        </w:r>
      </w:ins>
      <w:ins w:id="58" w:author="ERCOT 102518" w:date="2018-10-24T08:50:00Z">
        <w:r w:rsidR="006466C0" w:rsidRPr="000B07C7">
          <w:rPr>
            <w:szCs w:val="20"/>
          </w:rPr>
          <w:t xml:space="preserve"> and C</w:t>
        </w:r>
      </w:ins>
      <w:ins w:id="59" w:author="ERCOT 102518" w:date="2018-10-24T08:49:00Z">
        <w:r w:rsidR="005750D8" w:rsidRPr="000B07C7">
          <w:rPr>
            <w:szCs w:val="20"/>
          </w:rPr>
          <w:t xml:space="preserve"> below</w:t>
        </w:r>
      </w:ins>
      <w:ins w:id="60" w:author="ERCOT 102518" w:date="2018-10-23T14:42:00Z">
        <w:r w:rsidR="00C80DC4" w:rsidRPr="000B07C7">
          <w:rPr>
            <w:szCs w:val="20"/>
          </w:rPr>
          <w:t xml:space="preserve">.  This capability shall be determined at the Generation Resource’s POI.  For </w:t>
        </w:r>
      </w:ins>
      <w:ins w:id="61" w:author="ERCOT 102518" w:date="2018-10-25T10:01:00Z">
        <w:r w:rsidR="000B07C7">
          <w:rPr>
            <w:szCs w:val="20"/>
          </w:rPr>
          <w:t xml:space="preserve">an </w:t>
        </w:r>
      </w:ins>
      <w:ins w:id="62" w:author="ERCOT 102518" w:date="2018-10-23T14:42:00Z">
        <w:r w:rsidR="00C80DC4" w:rsidRPr="000B07C7">
          <w:rPr>
            <w:szCs w:val="20"/>
          </w:rPr>
          <w:t>Intermittent Renewable Resource (IRR), the Resource Entity’s study must demonstrate the above capability at all MW output levels at or above 10% of the IRR’s nameplate MW capacity</w:t>
        </w:r>
      </w:ins>
      <w:ins w:id="63" w:author="ERCOT 102518" w:date="2018-10-24T09:06:00Z">
        <w:r w:rsidR="006466C0" w:rsidRPr="000B07C7">
          <w:rPr>
            <w:szCs w:val="20"/>
          </w:rPr>
          <w:t>, as shown in Figure B</w:t>
        </w:r>
      </w:ins>
      <w:ins w:id="64" w:author="ERCOT 102518" w:date="2018-10-25T14:02:00Z">
        <w:r w:rsidR="00245C85">
          <w:rPr>
            <w:szCs w:val="20"/>
          </w:rPr>
          <w:t xml:space="preserve"> below</w:t>
        </w:r>
      </w:ins>
      <w:ins w:id="65" w:author="ERCOT 102518" w:date="2018-10-23T14:42:00Z">
        <w:r w:rsidR="00C80DC4" w:rsidRPr="000B07C7">
          <w:rPr>
            <w:iCs/>
            <w:szCs w:val="20"/>
          </w:rPr>
          <w:t>.  In all cases, the required Reactive Power may be provided only by the Generation Resource’s inherent capability, as established by its Corrected Unit Reactive Limit (CURL), and/or its dynamic VAr-capable devices; however, automatically switchable static VAr-capable devices may be used to compensate for Reactive Power losses that occur behind the POI.  The Resource Entity must also satisfy the requirements specified in Nodal Operati</w:t>
        </w:r>
        <w:r w:rsidR="00C80DC4">
          <w:rPr>
            <w:iCs/>
            <w:szCs w:val="20"/>
          </w:rPr>
          <w:t xml:space="preserve">ng Guide Section 3.3.2.2, </w:t>
        </w:r>
        <w:r w:rsidR="00C80DC4" w:rsidRPr="005774A0">
          <w:rPr>
            <w:iCs/>
            <w:szCs w:val="20"/>
          </w:rPr>
          <w:t>Reactive Testing Requirements</w:t>
        </w:r>
        <w:r w:rsidR="00C80DC4">
          <w:rPr>
            <w:iCs/>
            <w:szCs w:val="20"/>
          </w:rPr>
          <w:t>, prior to the Generation Resource’s Resource Commissioning Date;</w:t>
        </w:r>
      </w:ins>
      <w:ins w:id="66" w:author="ERCOT 062118" w:date="2018-06-21T09:33:00Z">
        <w:del w:id="67" w:author="ERCOT 102518" w:date="2018-09-27T10:58:00Z">
          <w:r w:rsidR="00915326" w:rsidDel="00DD6906">
            <w:delText>Subject to the physical limits</w:delText>
          </w:r>
        </w:del>
      </w:ins>
      <w:ins w:id="68" w:author="ERCOT 091818" w:date="2018-09-18T13:11:00Z">
        <w:del w:id="69" w:author="ERCOT 102518" w:date="2018-09-27T11:00:00Z">
          <w:r w:rsidR="00B31FD0" w:rsidDel="00DD6906">
            <w:delText xml:space="preserve">reactive </w:delText>
          </w:r>
        </w:del>
      </w:ins>
      <w:ins w:id="70" w:author="ERCOT 091818" w:date="2018-08-07T08:27:00Z">
        <w:del w:id="71" w:author="ERCOT 102518" w:date="2018-09-27T11:00:00Z">
          <w:r w:rsidR="00BA42FF" w:rsidDel="00DD6906">
            <w:delText>capabilities</w:delText>
          </w:r>
        </w:del>
      </w:ins>
      <w:ins w:id="72" w:author="ERCOT 062118" w:date="2018-06-21T09:33:00Z">
        <w:del w:id="73" w:author="ERCOT 102518" w:date="2018-09-27T10:58:00Z">
          <w:r w:rsidR="00915326" w:rsidDel="00DD6906">
            <w:delText xml:space="preserve"> of the Generation Resource and any dynamic </w:delText>
          </w:r>
        </w:del>
      </w:ins>
      <w:ins w:id="74" w:author="ERCOT 091818" w:date="2018-09-18T13:12:00Z">
        <w:del w:id="75" w:author="ERCOT 102518" w:date="2018-09-27T10:58:00Z">
          <w:r w:rsidR="00B31FD0" w:rsidDel="00DD6906">
            <w:delText xml:space="preserve">its associated </w:delText>
          </w:r>
        </w:del>
      </w:ins>
      <w:ins w:id="76" w:author="ERCOT 062118" w:date="2018-06-21T09:33:00Z">
        <w:del w:id="77" w:author="ERCOT 102518" w:date="2018-09-27T10:58:00Z">
          <w:r w:rsidR="00915326" w:rsidDel="00DD6906">
            <w:delText>VAr-capable devices needed to comply with the minimum capability requirement in paragraph (b) below</w:delText>
          </w:r>
        </w:del>
      </w:ins>
      <w:ins w:id="78" w:author="ERCOT 102518" w:date="2018-09-27T10:58:00Z">
        <w:del w:id="79" w:author="ERCOT 102518" w:date="2018-10-23T14:20:00Z">
          <w:r w:rsidR="00DD6906" w:rsidDel="00791567">
            <w:delText xml:space="preserve"> </w:delText>
          </w:r>
        </w:del>
      </w:ins>
    </w:p>
    <w:p w:rsidR="000B07C7" w:rsidRDefault="000B07C7" w:rsidP="00B91A56">
      <w:pPr>
        <w:spacing w:before="240" w:after="240"/>
        <w:ind w:left="720" w:firstLine="720"/>
        <w:rPr>
          <w:ins w:id="80" w:author="ERCOT 102518" w:date="2018-10-23T17:10:00Z"/>
        </w:rPr>
      </w:pPr>
      <w:ins w:id="81" w:author="ERCOT 102518" w:date="2018-10-25T10:02:00Z">
        <w:r w:rsidRPr="000B07C7">
          <w:t xml:space="preserve">Figure A: </w:t>
        </w:r>
      </w:ins>
      <w:ins w:id="82" w:author="ERCOT 102518" w:date="2018-10-25T10:17:00Z">
        <w:r w:rsidR="00331366">
          <w:t xml:space="preserve"> </w:t>
        </w:r>
      </w:ins>
      <w:ins w:id="83" w:author="ERCOT 102518" w:date="2018-10-25T10:02:00Z">
        <w:r w:rsidRPr="000B07C7">
          <w:t>Non-IRR Reactive Capability Requirement (Q vs. P)</w:t>
        </w:r>
      </w:ins>
    </w:p>
    <w:p w:rsidR="00733398" w:rsidRDefault="00007EFC" w:rsidP="00CE1911">
      <w:pPr>
        <w:spacing w:after="240"/>
        <w:ind w:left="1440" w:hanging="720"/>
        <w:jc w:val="center"/>
        <w:rPr>
          <w:ins w:id="84" w:author="ERCOT 102518" w:date="2018-10-25T10:03:00Z"/>
        </w:rPr>
      </w:pPr>
      <w:ins w:id="85" w:author="ERCOT 102518" w:date="2018-10-25T13:27:00Z">
        <w:r>
          <w:rPr>
            <w:noProof/>
          </w:rPr>
          <w:lastRenderedPageBreak/>
          <w:drawing>
            <wp:inline distT="0" distB="0" distL="0" distR="0">
              <wp:extent cx="451612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5486400"/>
                      </a:xfrm>
                      <a:prstGeom prst="rect">
                        <a:avLst/>
                      </a:prstGeom>
                      <a:noFill/>
                      <a:ln>
                        <a:noFill/>
                      </a:ln>
                    </pic:spPr>
                  </pic:pic>
                </a:graphicData>
              </a:graphic>
            </wp:inline>
          </w:drawing>
        </w:r>
      </w:ins>
    </w:p>
    <w:p w:rsidR="000B07C7" w:rsidRDefault="000B07C7" w:rsidP="00B91A56">
      <w:pPr>
        <w:spacing w:before="240" w:after="240"/>
        <w:ind w:left="720" w:firstLine="720"/>
        <w:rPr>
          <w:ins w:id="86" w:author="ERCOT 102518" w:date="2018-10-24T08:49:00Z"/>
        </w:rPr>
      </w:pPr>
      <w:ins w:id="87" w:author="ERCOT 102518" w:date="2018-10-25T10:03:00Z">
        <w:r w:rsidRPr="000B07C7">
          <w:t xml:space="preserve">Figure B: </w:t>
        </w:r>
      </w:ins>
      <w:ins w:id="88" w:author="ERCOT 102518" w:date="2018-10-25T10:17:00Z">
        <w:r w:rsidR="00331366">
          <w:t xml:space="preserve"> </w:t>
        </w:r>
      </w:ins>
      <w:ins w:id="89" w:author="ERCOT 102518" w:date="2018-10-25T10:03:00Z">
        <w:r w:rsidRPr="000B07C7">
          <w:t>IRR Reactive Capability Requirement (Q vs. P)</w:t>
        </w:r>
      </w:ins>
    </w:p>
    <w:p w:rsidR="00572D00" w:rsidRDefault="00007EFC" w:rsidP="00CE1911">
      <w:pPr>
        <w:spacing w:after="240"/>
        <w:ind w:left="1440" w:hanging="720"/>
        <w:jc w:val="center"/>
        <w:rPr>
          <w:ins w:id="90" w:author="ERCOT 102518" w:date="2018-10-25T10:03:00Z"/>
        </w:rPr>
      </w:pPr>
      <w:ins w:id="91" w:author="ERCOT 102518" w:date="2018-10-25T13:27:00Z">
        <w:r>
          <w:rPr>
            <w:noProof/>
          </w:rPr>
          <w:lastRenderedPageBreak/>
          <w:drawing>
            <wp:inline distT="0" distB="0" distL="0" distR="0">
              <wp:extent cx="4531995" cy="430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4301490"/>
                      </a:xfrm>
                      <a:prstGeom prst="rect">
                        <a:avLst/>
                      </a:prstGeom>
                      <a:noFill/>
                      <a:ln>
                        <a:noFill/>
                      </a:ln>
                    </pic:spPr>
                  </pic:pic>
                </a:graphicData>
              </a:graphic>
            </wp:inline>
          </w:drawing>
        </w:r>
      </w:ins>
    </w:p>
    <w:p w:rsidR="000B07C7" w:rsidRDefault="000B07C7" w:rsidP="00B91A56">
      <w:pPr>
        <w:spacing w:before="240" w:after="240"/>
        <w:ind w:left="720" w:firstLine="720"/>
        <w:rPr>
          <w:ins w:id="92" w:author="ERCOT 102518" w:date="2018-10-23T17:12:00Z"/>
        </w:rPr>
      </w:pPr>
      <w:ins w:id="93" w:author="ERCOT 102518" w:date="2018-10-25T10:03:00Z">
        <w:r w:rsidRPr="000B07C7">
          <w:t xml:space="preserve">Figure C: </w:t>
        </w:r>
      </w:ins>
      <w:ins w:id="94" w:author="ERCOT 102518" w:date="2018-10-25T10:17:00Z">
        <w:r w:rsidR="00331366">
          <w:t xml:space="preserve"> </w:t>
        </w:r>
      </w:ins>
      <w:ins w:id="95" w:author="ERCOT 102518" w:date="2018-10-25T10:03:00Z">
        <w:r w:rsidRPr="000B07C7">
          <w:t>IRR and Non-IRR Reactive Capability Requirement (Q vs. V)</w:t>
        </w:r>
      </w:ins>
    </w:p>
    <w:p w:rsidR="00733398" w:rsidRDefault="00007EFC" w:rsidP="00CE1911">
      <w:pPr>
        <w:spacing w:after="240"/>
        <w:ind w:left="1440" w:hanging="720"/>
        <w:jc w:val="center"/>
        <w:rPr>
          <w:ins w:id="96" w:author="ERCOT 102518" w:date="2018-10-23T17:10:00Z"/>
          <w:iCs/>
          <w:szCs w:val="20"/>
        </w:rPr>
      </w:pPr>
      <w:ins w:id="97" w:author="ERCOT 102518" w:date="2018-10-25T13:28:00Z">
        <w:r>
          <w:rPr>
            <w:noProof/>
          </w:rPr>
          <w:lastRenderedPageBreak/>
          <w:drawing>
            <wp:inline distT="0" distB="0" distL="0" distR="0">
              <wp:extent cx="5939790" cy="439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ins>
    </w:p>
    <w:p w:rsidR="000B094E" w:rsidRDefault="00791567" w:rsidP="0079475F">
      <w:pPr>
        <w:spacing w:before="240" w:after="240"/>
        <w:ind w:left="1440" w:hanging="720"/>
        <w:rPr>
          <w:ins w:id="98" w:author="ERCOT 091818" w:date="2018-08-07T08:32:00Z"/>
        </w:rPr>
      </w:pPr>
      <w:ins w:id="99" w:author="ERCOT 102518" w:date="2018-10-23T14:20:00Z">
        <w:r>
          <w:t>(b)</w:t>
        </w:r>
        <w:r>
          <w:tab/>
        </w:r>
      </w:ins>
      <w:ins w:id="100" w:author="ERCOT 102518" w:date="2018-09-27T10:58:00Z">
        <w:r w:rsidR="00DD6906" w:rsidRPr="00DD6906">
          <w:t>Subject to the reactive capabilities of the Generation Resource, as established by its CURL</w:t>
        </w:r>
      </w:ins>
      <w:ins w:id="101" w:author="ERCOT 102518" w:date="2018-09-27T11:17:00Z">
        <w:r w:rsidR="00E33FE6">
          <w:t>,</w:t>
        </w:r>
      </w:ins>
      <w:ins w:id="102" w:author="ERCOT 102518" w:date="2018-09-27T11:29:00Z">
        <w:r w:rsidR="008B7BEC">
          <w:t xml:space="preserve"> and its associated V</w:t>
        </w:r>
      </w:ins>
      <w:ins w:id="103" w:author="ERCOT 102518" w:date="2018-10-25T14:03:00Z">
        <w:r w:rsidR="00245C85">
          <w:t>A</w:t>
        </w:r>
      </w:ins>
      <w:ins w:id="104" w:author="ERCOT 102518" w:date="2018-09-27T11:29:00Z">
        <w:r w:rsidR="008B7BEC">
          <w:t>r-</w:t>
        </w:r>
      </w:ins>
      <w:ins w:id="105" w:author="ERCOT 102518" w:date="2018-09-27T11:30:00Z">
        <w:r w:rsidR="008B7BEC">
          <w:t>capable devices</w:t>
        </w:r>
      </w:ins>
      <w:ins w:id="106" w:author="ERCOT 062118" w:date="2018-06-21T09:33:00Z">
        <w:r w:rsidR="00915326">
          <w:t>, each</w:t>
        </w:r>
        <w:r w:rsidR="00915326" w:rsidRPr="00CB6104">
          <w:t xml:space="preserve"> </w:t>
        </w:r>
      </w:ins>
      <w:ins w:id="107" w:author="ERCOT 062118" w:date="2018-06-15T20:58:00Z">
        <w:r w:rsidR="00FD0214" w:rsidRPr="00CB6104">
          <w:t>Generation Resource shall</w:t>
        </w:r>
        <w:r w:rsidR="00FD0214">
          <w:t xml:space="preserve"> </w:t>
        </w:r>
        <w:r w:rsidR="00FD0214" w:rsidRPr="00CB6104">
          <w:t xml:space="preserve">produce </w:t>
        </w:r>
      </w:ins>
      <w:ins w:id="108" w:author="ERCOT 091818" w:date="2018-08-07T08:29:00Z">
        <w:r w:rsidR="00BA42FF">
          <w:t xml:space="preserve">lagging Reactive Power </w:t>
        </w:r>
      </w:ins>
      <w:ins w:id="109" w:author="ERCOT 062118" w:date="2018-06-15T20:58:00Z">
        <w:r w:rsidR="00FD0214">
          <w:t xml:space="preserve">or absorb </w:t>
        </w:r>
      </w:ins>
      <w:ins w:id="110" w:author="ERCOT 091818" w:date="2018-08-07T09:50:00Z">
        <w:r w:rsidR="000E29E4">
          <w:t xml:space="preserve">leading </w:t>
        </w:r>
      </w:ins>
      <w:ins w:id="111" w:author="ERCOT 062118" w:date="2018-06-15T20:58:00Z">
        <w:r w:rsidR="00FD0214">
          <w:t>R</w:t>
        </w:r>
        <w:r w:rsidR="00FD0214" w:rsidRPr="00CB6104">
          <w:t xml:space="preserve">eactive </w:t>
        </w:r>
        <w:r w:rsidR="00FD0214">
          <w:t xml:space="preserve">Power as necessary to achieve and maintain </w:t>
        </w:r>
      </w:ins>
      <w:ins w:id="112" w:author="ERCOT 102518" w:date="2018-10-24T10:47:00Z">
        <w:r w:rsidR="002A4A31" w:rsidRPr="00235E83">
          <w:t>a POI voltage that is as close as practic</w:t>
        </w:r>
        <w:r w:rsidR="002A4A31" w:rsidRPr="000B07C7">
          <w:t xml:space="preserve">able to </w:t>
        </w:r>
      </w:ins>
      <w:ins w:id="113" w:author="ERCOT 102518" w:date="2018-10-23T14:23:00Z">
        <w:r w:rsidR="002A4A31" w:rsidRPr="00BA3B0D">
          <w:t>its</w:t>
        </w:r>
      </w:ins>
      <w:ins w:id="114" w:author="ERCOT 091818" w:date="2018-09-18T17:56:00Z">
        <w:del w:id="115" w:author="ERCOT 102518" w:date="2018-10-25T11:49:00Z">
          <w:r w:rsidR="002A4A31" w:rsidDel="00BA3B0D">
            <w:delText>a POI voltage that is</w:delText>
          </w:r>
        </w:del>
      </w:ins>
      <w:ins w:id="116" w:author="ERCOT 091818" w:date="2018-09-18T13:13:00Z">
        <w:del w:id="117" w:author="ERCOT 102518" w:date="2018-10-25T11:49:00Z">
          <w:r w:rsidR="002A4A31" w:rsidDel="00BA3B0D">
            <w:delText xml:space="preserve"> within 2% of the</w:delText>
          </w:r>
        </w:del>
      </w:ins>
      <w:ins w:id="118" w:author="ERCOT 062118" w:date="2018-06-15T20:58:00Z">
        <w:del w:id="119" w:author="ERCOT 091818" w:date="2018-09-18T18:17:00Z">
          <w:r w:rsidR="002A4A31" w:rsidDel="003057A8">
            <w:delText>its</w:delText>
          </w:r>
        </w:del>
        <w:r w:rsidR="002A4A31">
          <w:t xml:space="preserve"> Voltage Set Point</w:t>
        </w:r>
      </w:ins>
      <w:ins w:id="120" w:author="Discussion OWG 102618" w:date="2018-10-26T09:58:00Z">
        <w:r w:rsidR="00686020">
          <w:t>, which may be any Voltage Set Point deemed necessary by ERCOT, the interconnecting TSP, or its designated agent</w:t>
        </w:r>
      </w:ins>
      <w:ins w:id="121" w:author="ERCOT 091818" w:date="2018-08-07T08:32:00Z">
        <w:r w:rsidR="000B094E" w:rsidRPr="000B07C7">
          <w:t xml:space="preserve">.  If achieving and maintaining </w:t>
        </w:r>
        <w:del w:id="122" w:author="ERCOT 102518" w:date="2018-10-23T14:24:00Z">
          <w:r w:rsidR="000B094E" w:rsidRPr="000B07C7" w:rsidDel="00791567">
            <w:delText>a</w:delText>
          </w:r>
        </w:del>
      </w:ins>
      <w:ins w:id="123" w:author="ERCOT 102518" w:date="2018-10-23T14:24:00Z">
        <w:r w:rsidRPr="000B07C7">
          <w:t>that</w:t>
        </w:r>
      </w:ins>
      <w:ins w:id="124" w:author="ERCOT 091818" w:date="2018-08-07T08:32:00Z">
        <w:r w:rsidR="000B094E" w:rsidRPr="000B07C7">
          <w:t xml:space="preserve"> Volta</w:t>
        </w:r>
        <w:r w:rsidR="000B094E" w:rsidRPr="00383283">
          <w:t>ge Set Point is beyond the capability of the Generation Reso</w:t>
        </w:r>
        <w:r w:rsidR="00B31FD0">
          <w:t>urce</w:t>
        </w:r>
        <w:r w:rsidR="000B094E" w:rsidRPr="00383283">
          <w:t xml:space="preserve"> and its VAr-capable devices, then</w:t>
        </w:r>
      </w:ins>
      <w:ins w:id="125" w:author="ERCOT 091818" w:date="2018-08-14T12:23:00Z">
        <w:r w:rsidR="00F2338E" w:rsidRPr="00F2338E">
          <w:t xml:space="preserve"> the Generation Resource shall meet the following</w:t>
        </w:r>
        <w:r w:rsidR="00642702" w:rsidRPr="00F2338E">
          <w:t xml:space="preserve"> minimum reactive requirements</w:t>
        </w:r>
      </w:ins>
      <w:ins w:id="126" w:author="ERCOT 091818" w:date="2018-08-07T08:32:00Z">
        <w:r w:rsidR="00642702">
          <w:t>:</w:t>
        </w:r>
      </w:ins>
    </w:p>
    <w:p w:rsidR="000B094E" w:rsidRDefault="000B094E" w:rsidP="000B094E">
      <w:pPr>
        <w:spacing w:after="240"/>
        <w:ind w:left="2160" w:hanging="720"/>
        <w:rPr>
          <w:ins w:id="127" w:author="ERCOT 091818" w:date="2018-08-07T08:33:00Z"/>
        </w:rPr>
      </w:pPr>
      <w:ins w:id="128" w:author="ERCOT 091818" w:date="2018-08-07T08:32:00Z">
        <w:r>
          <w:rPr>
            <w:iCs/>
            <w:szCs w:val="20"/>
          </w:rPr>
          <w:t>(i)</w:t>
        </w:r>
        <w:r>
          <w:rPr>
            <w:iCs/>
            <w:szCs w:val="20"/>
          </w:rPr>
          <w:tab/>
        </w:r>
        <w:r>
          <w:t>F</w:t>
        </w:r>
        <w:r w:rsidRPr="00383283">
          <w:t xml:space="preserve">or any Voltage Set Point from 0.95 to 1.04 per unit, if lagging Reactive Power is needed, the Generation Resource shall produce the maximum lagging Reactive Power within its capability, provided that the quantity of Reactive Power produced is equal to or greater than the quantity of Reactive Power corresponding to a 0.95 </w:t>
        </w:r>
      </w:ins>
      <w:ins w:id="129" w:author="ERCOT 102518" w:date="2018-10-25T13:26:00Z">
        <w:r w:rsidR="002A4A31">
          <w:t xml:space="preserve">lagging </w:t>
        </w:r>
      </w:ins>
      <w:ins w:id="130" w:author="ERCOT 091818" w:date="2018-08-07T08:32:00Z">
        <w:r w:rsidRPr="00383283">
          <w:t>power factor at the Generation Resource’s maximum net real power to be supplied to the ERCOT Transmissi</w:t>
        </w:r>
        <w:r>
          <w:t>on Grid, as measured at the POI</w:t>
        </w:r>
        <w:r w:rsidR="00642702">
          <w:t>;</w:t>
        </w:r>
        <w:r w:rsidRPr="00383283">
          <w:t xml:space="preserve"> and</w:t>
        </w:r>
      </w:ins>
    </w:p>
    <w:p w:rsidR="009D7322" w:rsidRDefault="000B094E" w:rsidP="000B094E">
      <w:pPr>
        <w:spacing w:after="240"/>
        <w:ind w:left="2160" w:hanging="720"/>
        <w:rPr>
          <w:ins w:id="131" w:author="Discussion OWG 102618" w:date="2018-10-26T10:30:00Z"/>
        </w:rPr>
      </w:pPr>
      <w:ins w:id="132" w:author="ERCOT 091818" w:date="2018-08-07T08:33:00Z">
        <w:r>
          <w:t>(ii)</w:t>
        </w:r>
        <w:r>
          <w:tab/>
          <w:t>F</w:t>
        </w:r>
        <w:r w:rsidRPr="00383283">
          <w:t xml:space="preserve">or any </w:t>
        </w:r>
      </w:ins>
      <w:ins w:id="133" w:author="ERCOT 091818" w:date="2018-08-07T08:32:00Z">
        <w:r w:rsidR="00642702" w:rsidRPr="00383283">
          <w:t>Voltage Set Point from</w:t>
        </w:r>
      </w:ins>
      <w:ins w:id="134" w:author="ERCOT 091818" w:date="2018-08-07T08:33:00Z">
        <w:r w:rsidRPr="00383283">
          <w:t xml:space="preserve"> </w:t>
        </w:r>
      </w:ins>
      <w:ins w:id="135" w:author="ERCOT 102518" w:date="2018-09-27T11:31:00Z">
        <w:r w:rsidR="00642702">
          <w:t>1.0</w:t>
        </w:r>
      </w:ins>
      <w:ins w:id="136" w:author="ERCOT 091818" w:date="2018-08-07T08:33:00Z">
        <w:del w:id="137" w:author="ERCOT 102518" w:date="2018-09-27T11:32:00Z">
          <w:r w:rsidR="00642702" w:rsidRPr="00383283" w:rsidDel="006C662F">
            <w:delText>0.98</w:delText>
          </w:r>
        </w:del>
        <w:r w:rsidRPr="00383283">
          <w:t xml:space="preserve"> to 1.05 per unit, if leading Reactive Power is required, the </w:t>
        </w:r>
        <w:r w:rsidRPr="000B094E">
          <w:t>Generation</w:t>
        </w:r>
        <w:r w:rsidRPr="00383283">
          <w:t xml:space="preserve"> Resource shall absorb the </w:t>
        </w:r>
        <w:r w:rsidRPr="00383283">
          <w:lastRenderedPageBreak/>
          <w:t xml:space="preserve">maximum leading Reactive Power within its capability, provided that the quantity of leading Reactive Power absorbed is equal to or greater than the quantity of Reactive Power corresponding to a 0.95 </w:t>
        </w:r>
      </w:ins>
      <w:ins w:id="138" w:author="ERCOT 102518" w:date="2018-10-25T13:26:00Z">
        <w:r w:rsidR="002A4A31">
          <w:t xml:space="preserve">leading </w:t>
        </w:r>
      </w:ins>
      <w:ins w:id="139" w:author="ERCOT 091818" w:date="2018-08-07T08:33:00Z">
        <w:r w:rsidRPr="00383283">
          <w:t>power factor at the Generation Resource’s maximum net real power to be supplied to the ERCOT Transmission Grid, as measured at the POI</w:t>
        </w:r>
      </w:ins>
      <w:del w:id="140" w:author="ERCOT 062118" w:date="2018-06-15T20:58:00Z">
        <w:r w:rsidR="00A663A6" w:rsidRPr="000B094E" w:rsidDel="00FD0214">
          <w:delText>An over-excited (lagging or producing) power factor capability of 0.95 or less determined at the generating unit's maximum net power to be supplied to the ERCOT Transmission Grid and the Generation Resource’s set point in the Voltage Profile</w:delText>
        </w:r>
      </w:del>
      <w:ins w:id="141" w:author="ERCOT" w:date="2017-02-13T16:28:00Z">
        <w:del w:id="142" w:author="ERCOT 062118" w:date="2018-06-15T20:58:00Z">
          <w:r w:rsidR="00A663A6" w:rsidRPr="000B094E" w:rsidDel="00FD0214">
            <w:delText>at any voltage</w:delText>
          </w:r>
        </w:del>
      </w:ins>
      <w:ins w:id="143" w:author="ERCOT 120417" w:date="2017-11-29T12:17:00Z">
        <w:del w:id="144" w:author="ERCOT 062118" w:date="2018-06-15T20:58:00Z">
          <w:r w:rsidR="009B6AF2" w:rsidRPr="000B094E" w:rsidDel="00FD0214">
            <w:delText>Voltage Set Point</w:delText>
          </w:r>
        </w:del>
      </w:ins>
      <w:ins w:id="145" w:author="ERCOT" w:date="2017-02-13T16:28:00Z">
        <w:del w:id="146" w:author="ERCOT 062118" w:date="2018-06-15T20:58:00Z">
          <w:r w:rsidR="00A663A6" w:rsidRPr="000B094E" w:rsidDel="00FD0214">
            <w:delText xml:space="preserve"> </w:delText>
          </w:r>
        </w:del>
      </w:ins>
      <w:ins w:id="147" w:author="ERCOT" w:date="2017-07-07T10:05:00Z">
        <w:del w:id="148" w:author="ERCOT 062118" w:date="2018-06-15T20:58:00Z">
          <w:r w:rsidR="00A663A6" w:rsidRPr="0089743C" w:rsidDel="00FD0214">
            <w:delText>from</w:delText>
          </w:r>
        </w:del>
      </w:ins>
      <w:ins w:id="149" w:author="ERCOT" w:date="2017-09-27T08:20:00Z">
        <w:del w:id="150" w:author="ERCOT 062118" w:date="2018-06-15T20:58:00Z">
          <w:r w:rsidR="00A663A6" w:rsidRPr="0089743C" w:rsidDel="00FD0214">
            <w:delText xml:space="preserve"> 0.95 per unit to 1</w:delText>
          </w:r>
        </w:del>
      </w:ins>
      <w:ins w:id="151" w:author="ERCOT" w:date="2017-07-07T10:05:00Z">
        <w:del w:id="152" w:author="ERCOT 062118" w:date="2018-06-15T20:58:00Z">
          <w:r w:rsidR="00A663A6" w:rsidRPr="0089743C" w:rsidDel="00FD0214">
            <w:delText>.04</w:delText>
          </w:r>
        </w:del>
      </w:ins>
      <w:ins w:id="153" w:author="ERCOT" w:date="2017-09-06T08:22:00Z">
        <w:del w:id="154" w:author="ERCOT 062118" w:date="2018-06-15T20:58:00Z">
          <w:r w:rsidR="00A663A6" w:rsidRPr="0089743C" w:rsidDel="00FD0214">
            <w:delText xml:space="preserve"> per unit</w:delText>
          </w:r>
        </w:del>
      </w:ins>
      <w:ins w:id="155" w:author="ERCOT" w:date="2017-09-25T12:33:00Z">
        <w:del w:id="156" w:author="ERCOT 062118" w:date="2018-06-15T20:58:00Z">
          <w:r w:rsidR="00A663A6" w:rsidRPr="0089743C" w:rsidDel="00FD0214">
            <w:delText>, as</w:delText>
          </w:r>
        </w:del>
      </w:ins>
      <w:ins w:id="157" w:author="ERCOT" w:date="2017-09-06T08:21:00Z">
        <w:del w:id="158" w:author="ERCOT 062118" w:date="2018-06-15T20:58:00Z">
          <w:r w:rsidR="00A663A6" w:rsidRPr="0019361D" w:rsidDel="00FD0214">
            <w:delText xml:space="preserve"> </w:delText>
          </w:r>
        </w:del>
      </w:ins>
      <w:del w:id="159" w:author="ERCOT 062118" w:date="2018-06-15T20:58:00Z">
        <w:r w:rsidR="00A663A6" w:rsidRPr="0019361D" w:rsidDel="00FD0214">
          <w:delText>measured at the POI.</w:delText>
        </w:r>
      </w:del>
      <w:ins w:id="160" w:author="ERCOT" w:date="2017-09-06T08:24:00Z">
        <w:r w:rsidR="00A663A6" w:rsidRPr="0019361D">
          <w:t>;</w:t>
        </w:r>
      </w:ins>
      <w:ins w:id="161" w:author="ERCOT 102518" w:date="2018-10-23T14:21:00Z">
        <w:r w:rsidR="00791567">
          <w:t xml:space="preserve"> </w:t>
        </w:r>
      </w:ins>
    </w:p>
    <w:p w:rsidR="00A663A6" w:rsidRPr="0019361D" w:rsidDel="00FD0214" w:rsidRDefault="009D7322" w:rsidP="009D7322">
      <w:pPr>
        <w:spacing w:after="240"/>
        <w:ind w:left="2160" w:hanging="720"/>
        <w:rPr>
          <w:del w:id="162" w:author="ERCOT 062118" w:date="2018-06-15T20:58:00Z"/>
        </w:rPr>
      </w:pPr>
      <w:ins w:id="163" w:author="Discussion OWG 102618" w:date="2018-10-26T10:30:00Z">
        <w:r>
          <w:t>(iii)</w:t>
        </w:r>
        <w:r>
          <w:tab/>
        </w:r>
      </w:ins>
      <w:ins w:id="164" w:author="Discussion OWG 102618" w:date="2018-10-26T10:31:00Z">
        <w:r>
          <w:t>For any Voltage Set Point outside of the voltage ranges described in</w:t>
        </w:r>
      </w:ins>
      <w:ins w:id="165" w:author="Discussion OWG 102618" w:date="2018-10-26T10:41:00Z">
        <w:r w:rsidR="00E81D36">
          <w:t xml:space="preserve"> paragraph</w:t>
        </w:r>
      </w:ins>
      <w:ins w:id="166" w:author="Discussion OWG 102618" w:date="2018-10-26T10:31:00Z">
        <w:r>
          <w:t xml:space="preserve"> (i) and (ii) above, the Generation Resource shall </w:t>
        </w:r>
      </w:ins>
      <w:ins w:id="167" w:author="Discussion OWG 102618" w:date="2018-10-26T10:41:00Z">
        <w:r w:rsidR="00E81D36">
          <w:t>produce</w:t>
        </w:r>
      </w:ins>
      <w:ins w:id="168" w:author="Discussion OWG 102618" w:date="2018-10-26T10:47:00Z">
        <w:r w:rsidR="00E36AE3">
          <w:t xml:space="preserve"> or absorb </w:t>
        </w:r>
      </w:ins>
      <w:bookmarkStart w:id="169" w:name="_GoBack"/>
      <w:bookmarkEnd w:id="169"/>
      <w:ins w:id="170" w:author="Discussion OWG 102618" w:date="2018-10-26T10:41:00Z">
        <w:r w:rsidR="00E81D36">
          <w:t xml:space="preserve">the maximum amount of Reactive Power within its </w:t>
        </w:r>
      </w:ins>
      <w:ins w:id="171" w:author="Discussion OWG 102618" w:date="2018-10-26T10:46:00Z">
        <w:r w:rsidR="00682ECC">
          <w:t xml:space="preserve">inherent </w:t>
        </w:r>
      </w:ins>
      <w:ins w:id="172" w:author="Discussion OWG 102618" w:date="2018-10-26T10:41:00Z">
        <w:r w:rsidR="00E81D36">
          <w:t xml:space="preserve">capability </w:t>
        </w:r>
        <w:r w:rsidR="00682ECC">
          <w:t xml:space="preserve">and </w:t>
        </w:r>
      </w:ins>
      <w:ins w:id="173" w:author="Discussion OWG 102618" w:date="2018-10-26T10:46:00Z">
        <w:r w:rsidR="00682ECC">
          <w:t xml:space="preserve">the capability of </w:t>
        </w:r>
      </w:ins>
      <w:ins w:id="174" w:author="Discussion OWG 102618" w:date="2018-10-26T10:41:00Z">
        <w:r w:rsidR="00682ECC">
          <w:t>any VAr-</w:t>
        </w:r>
        <w:r w:rsidR="00E81D36">
          <w:t>capable device</w:t>
        </w:r>
      </w:ins>
      <w:ins w:id="175" w:author="Discussion OWG 102618" w:date="2018-10-26T10:44:00Z">
        <w:r w:rsidR="00FB549E">
          <w:t>s</w:t>
        </w:r>
      </w:ins>
      <w:ins w:id="176" w:author="Discussion OWG 102618" w:date="2018-10-26T10:49:00Z">
        <w:r w:rsidR="00E36AE3">
          <w:t xml:space="preserve"> as necessary to achieve the Voltage Set Point</w:t>
        </w:r>
      </w:ins>
      <w:ins w:id="177" w:author="Discussion OWG 102618" w:date="2018-10-26T10:32:00Z">
        <w:r w:rsidR="00191E0B">
          <w:t>;</w:t>
        </w:r>
      </w:ins>
      <w:ins w:id="178" w:author="Discussion OWG 102618" w:date="2018-10-26T10:40:00Z">
        <w:r w:rsidR="00E81D36">
          <w:t xml:space="preserve"> </w:t>
        </w:r>
      </w:ins>
      <w:ins w:id="179" w:author="ERCOT 102518" w:date="2018-10-23T14:21:00Z">
        <w:r w:rsidR="00791567">
          <w:t>and</w:t>
        </w:r>
      </w:ins>
      <w:ins w:id="180" w:author="ERCOT" w:date="2017-06-15T06:51:00Z">
        <w:del w:id="181" w:author="ERCOT 062118" w:date="2018-06-15T20:58:00Z">
          <w:r w:rsidR="00A663A6" w:rsidRPr="0019361D" w:rsidDel="00FD0214">
            <w:delText xml:space="preserve"> </w:delText>
          </w:r>
        </w:del>
      </w:ins>
    </w:p>
    <w:p w:rsidR="00A663A6" w:rsidRPr="00BC0061" w:rsidRDefault="00A663A6" w:rsidP="000B094E">
      <w:pPr>
        <w:spacing w:after="240"/>
        <w:ind w:left="2160" w:hanging="720"/>
      </w:pPr>
      <w:del w:id="182" w:author="ERCOT 062118" w:date="2018-06-15T20:58:00Z">
        <w:r w:rsidRPr="003423C9" w:rsidDel="00FD0214">
          <w:delText>(b)</w:delText>
        </w:r>
        <w:r w:rsidRPr="003423C9" w:rsidDel="00FD0214">
          <w:tab/>
          <w:delText xml:space="preserve">An under-excited (leading or absorbing) power factor capability of 0.95 or less, determined at the generating unit's maximum net power to be supplied to the ERCOT Transmission Grid and </w:delText>
        </w:r>
      </w:del>
      <w:ins w:id="183" w:author="ERCOT" w:date="2017-02-13T16:29:00Z">
        <w:del w:id="184" w:author="ERCOT 062118" w:date="2018-06-15T20:58:00Z">
          <w:r w:rsidRPr="00BC0061" w:rsidDel="00FD0214">
            <w:delText xml:space="preserve">at any </w:delText>
          </w:r>
        </w:del>
        <w:del w:id="185" w:author="ERCOT 120417" w:date="2017-11-29T12:17:00Z">
          <w:r w:rsidRPr="00BC0061" w:rsidDel="009B6AF2">
            <w:delText>voltage</w:delText>
          </w:r>
        </w:del>
      </w:ins>
      <w:ins w:id="186" w:author="ERCOT 120417" w:date="2017-11-29T12:17:00Z">
        <w:del w:id="187" w:author="ERCOT 062118" w:date="2018-06-15T20:58:00Z">
          <w:r w:rsidR="009B6AF2" w:rsidRPr="00BC0061" w:rsidDel="00FD0214">
            <w:delText>Voltage Set Point</w:delText>
          </w:r>
        </w:del>
      </w:ins>
      <w:ins w:id="188" w:author="ERCOT" w:date="2017-08-21T14:59:00Z">
        <w:del w:id="189" w:author="ERCOT 062118" w:date="2018-06-15T20:58:00Z">
          <w:r w:rsidRPr="00BC0061" w:rsidDel="00FD0214">
            <w:delText xml:space="preserve"> </w:delText>
          </w:r>
        </w:del>
      </w:ins>
      <w:ins w:id="190" w:author="ERCOT" w:date="2017-07-07T10:25:00Z">
        <w:del w:id="191" w:author="ERCOT 062118" w:date="2018-06-15T20:58:00Z">
          <w:r w:rsidRPr="00BC0061" w:rsidDel="00FD0214">
            <w:delText>from</w:delText>
          </w:r>
        </w:del>
      </w:ins>
      <w:ins w:id="192" w:author="ERCOT" w:date="2017-02-13T16:29:00Z">
        <w:del w:id="193" w:author="ERCOT 062118" w:date="2018-06-15T20:58:00Z">
          <w:r w:rsidRPr="00BC0061" w:rsidDel="00FD0214">
            <w:delText xml:space="preserve"> </w:delText>
          </w:r>
        </w:del>
      </w:ins>
      <w:ins w:id="194" w:author="ERCOT" w:date="2017-09-06T08:23:00Z">
        <w:del w:id="195" w:author="ERCOT 062118" w:date="2018-06-15T20:58:00Z">
          <w:r w:rsidRPr="00BC0061" w:rsidDel="00FD0214">
            <w:delText>0</w:delText>
          </w:r>
        </w:del>
      </w:ins>
      <w:ins w:id="196" w:author="ERCOT" w:date="2017-02-13T16:29:00Z">
        <w:del w:id="197" w:author="ERCOT 062118" w:date="2018-06-15T20:58:00Z">
          <w:r w:rsidRPr="00BC0061" w:rsidDel="00FD0214">
            <w:delText>.9</w:delText>
          </w:r>
        </w:del>
      </w:ins>
      <w:ins w:id="198" w:author="ERCOT" w:date="2017-02-13T16:30:00Z">
        <w:del w:id="199" w:author="ERCOT 062118" w:date="2018-06-15T20:58:00Z">
          <w:r w:rsidRPr="00BC0061" w:rsidDel="00FD0214">
            <w:delText>8</w:delText>
          </w:r>
        </w:del>
      </w:ins>
      <w:ins w:id="200" w:author="ERCOT" w:date="2017-02-13T16:29:00Z">
        <w:del w:id="201" w:author="ERCOT 062118" w:date="2018-06-15T20:58:00Z">
          <w:r w:rsidRPr="00BC0061" w:rsidDel="00FD0214">
            <w:delText xml:space="preserve"> </w:delText>
          </w:r>
        </w:del>
      </w:ins>
      <w:ins w:id="202" w:author="ERCOT" w:date="2017-09-06T08:23:00Z">
        <w:del w:id="203" w:author="ERCOT 062118" w:date="2018-06-15T20:58:00Z">
          <w:r w:rsidRPr="00BC0061" w:rsidDel="00FD0214">
            <w:delText>pe</w:delText>
          </w:r>
        </w:del>
        <w:del w:id="204" w:author="ERCOT 062118" w:date="2018-06-15T20:57:00Z">
          <w:r w:rsidRPr="00BC0061" w:rsidDel="00FD0214">
            <w:delText>r unit</w:delText>
          </w:r>
        </w:del>
      </w:ins>
      <w:ins w:id="205" w:author="ERCOT" w:date="2017-02-13T16:29:00Z">
        <w:del w:id="206" w:author="ERCOT 062118" w:date="2018-06-15T20:57:00Z">
          <w:r w:rsidRPr="00BC0061" w:rsidDel="00FD0214">
            <w:delText xml:space="preserve"> </w:delText>
          </w:r>
        </w:del>
      </w:ins>
      <w:ins w:id="207" w:author="ERCOT" w:date="2017-07-07T10:25:00Z">
        <w:del w:id="208" w:author="ERCOT 062118" w:date="2018-06-15T20:57:00Z">
          <w:r w:rsidRPr="00BC0061" w:rsidDel="00FD0214">
            <w:delText xml:space="preserve">to </w:delText>
          </w:r>
        </w:del>
      </w:ins>
      <w:ins w:id="209" w:author="ERCOT" w:date="2017-09-06T08:23:00Z">
        <w:del w:id="210" w:author="ERCOT 062118" w:date="2018-06-15T20:57:00Z">
          <w:r w:rsidRPr="00BC0061" w:rsidDel="00FD0214">
            <w:delText>1.05 per unit</w:delText>
          </w:r>
        </w:del>
      </w:ins>
      <w:ins w:id="211" w:author="ERCOT" w:date="2017-09-25T12:33:00Z">
        <w:del w:id="212" w:author="ERCOT 062118" w:date="2018-06-15T20:57:00Z">
          <w:r w:rsidRPr="00BC0061" w:rsidDel="00FD0214">
            <w:delText>, as</w:delText>
          </w:r>
        </w:del>
      </w:ins>
      <w:del w:id="213" w:author="ERCOT 062118" w:date="2018-06-15T20:57:00Z">
        <w:r w:rsidRPr="00BC0061" w:rsidDel="00FD0214">
          <w:delText xml:space="preserve"> measured at the POI</w:delText>
        </w:r>
      </w:del>
      <w:del w:id="214" w:author="ERCOT" w:date="2017-09-06T08:24:00Z">
        <w:r w:rsidRPr="00BC0061" w:rsidDel="005F27DF">
          <w:delText>.</w:delText>
        </w:r>
      </w:del>
      <w:ins w:id="215" w:author="ERCOT" w:date="2017-09-06T08:24:00Z">
        <w:del w:id="216" w:author="ERCOT 062118" w:date="2018-06-15T20:57:00Z">
          <w:r w:rsidRPr="00BC0061" w:rsidDel="00FD0214">
            <w:delText>;</w:delText>
          </w:r>
        </w:del>
      </w:ins>
      <w:del w:id="217" w:author="ERCOT" w:date="2017-08-21T14:59:00Z">
        <w:r w:rsidRPr="00BC0061" w:rsidDel="002D2CB4">
          <w:delText xml:space="preserve"> </w:delText>
        </w:r>
      </w:del>
    </w:p>
    <w:p w:rsidR="00A663A6" w:rsidRDefault="00A663A6" w:rsidP="00A663A6">
      <w:pPr>
        <w:spacing w:after="240"/>
        <w:ind w:left="1440" w:hanging="720"/>
        <w:rPr>
          <w:ins w:id="218" w:author="ERCOT 102518" w:date="2018-10-23T17:26:00Z"/>
          <w:iCs/>
          <w:szCs w:val="20"/>
        </w:rPr>
      </w:pPr>
      <w:r w:rsidRPr="00B212C3">
        <w:rPr>
          <w:iCs/>
          <w:szCs w:val="20"/>
        </w:rPr>
        <w:t>(</w:t>
      </w:r>
      <w:ins w:id="219" w:author="ERCOT 102518" w:date="2018-10-23T14:20:00Z">
        <w:r w:rsidR="00791567">
          <w:rPr>
            <w:iCs/>
            <w:szCs w:val="20"/>
          </w:rPr>
          <w:t>c</w:t>
        </w:r>
      </w:ins>
      <w:ins w:id="220" w:author="ERCOT 062118" w:date="2018-06-15T20:59:00Z">
        <w:del w:id="221" w:author="ERCOT 102518" w:date="2018-10-23T14:20:00Z">
          <w:r w:rsidR="00FD0214" w:rsidDel="00791567">
            <w:rPr>
              <w:iCs/>
              <w:szCs w:val="20"/>
            </w:rPr>
            <w:delText>b</w:delText>
          </w:r>
        </w:del>
      </w:ins>
      <w:del w:id="222" w:author="ERCOT 062118" w:date="2018-06-15T20:59:00Z">
        <w:r w:rsidRPr="00B212C3" w:rsidDel="00FD0214">
          <w:rPr>
            <w:iCs/>
            <w:szCs w:val="20"/>
          </w:rPr>
          <w:delText>c</w:delText>
        </w:r>
      </w:del>
      <w:r w:rsidRPr="00B212C3">
        <w:rPr>
          <w:iCs/>
          <w:szCs w:val="20"/>
        </w:rPr>
        <w:t>)</w:t>
      </w:r>
      <w:r w:rsidRPr="00B212C3">
        <w:rPr>
          <w:iCs/>
          <w:szCs w:val="20"/>
        </w:rPr>
        <w:tab/>
      </w:r>
      <w:ins w:id="223" w:author="ERCOT 091818" w:date="2018-08-07T08:34:00Z">
        <w:r w:rsidR="000B094E">
          <w:t>Notwithstanding paragraph (</w:t>
        </w:r>
      </w:ins>
      <w:ins w:id="224" w:author="ERCOT 102518" w:date="2018-10-23T14:20:00Z">
        <w:r w:rsidR="00791567" w:rsidRPr="005E6389">
          <w:t>b</w:t>
        </w:r>
      </w:ins>
      <w:ins w:id="225" w:author="ERCOT 091818" w:date="2018-08-07T08:34:00Z">
        <w:del w:id="226" w:author="ERCOT 102518" w:date="2018-10-23T14:20:00Z">
          <w:r w:rsidR="000B094E" w:rsidRPr="005E6389" w:rsidDel="00791567">
            <w:delText>a</w:delText>
          </w:r>
        </w:del>
        <w:r w:rsidR="000B094E">
          <w:t xml:space="preserve">) above, an </w:t>
        </w:r>
        <w:del w:id="227" w:author="ERCOT 102518" w:date="2018-10-25T14:12:00Z">
          <w:r w:rsidR="000B094E" w:rsidDel="00140C23">
            <w:delText>Intermittent Renewable Resource (</w:delText>
          </w:r>
        </w:del>
        <w:r w:rsidR="000B094E">
          <w:t>IRR</w:t>
        </w:r>
        <w:del w:id="228" w:author="ERCOT 102518" w:date="2018-10-25T14:12:00Z">
          <w:r w:rsidR="000B094E" w:rsidDel="00140C23">
            <w:delText>)</w:delText>
          </w:r>
        </w:del>
        <w:r w:rsidR="000B094E">
          <w:t xml:space="preserve"> shall not be required to produce any Reactive Power when operating below 10% of its nameplate </w:t>
        </w:r>
      </w:ins>
      <w:ins w:id="229" w:author="ERCOT 091818" w:date="2018-08-14T12:24:00Z">
        <w:r w:rsidR="00F2338E">
          <w:t xml:space="preserve">MW </w:t>
        </w:r>
      </w:ins>
      <w:ins w:id="230" w:author="ERCOT 091818" w:date="2018-08-07T08:34:00Z">
        <w:r w:rsidR="000B094E">
          <w:t xml:space="preserve">capacity, but if the IRR is unable to </w:t>
        </w:r>
      </w:ins>
      <w:ins w:id="231" w:author="ERCOT 091818" w:date="2018-09-05T16:34:00Z">
        <w:r w:rsidR="00C80E56">
          <w:t>pro</w:t>
        </w:r>
      </w:ins>
      <w:ins w:id="232" w:author="ERCOT 091818" w:date="2018-09-05T16:35:00Z">
        <w:r w:rsidR="00C80E56">
          <w:t>duce</w:t>
        </w:r>
      </w:ins>
      <w:ins w:id="233" w:author="ERCOT 091818" w:date="2018-09-05T16:34:00Z">
        <w:r w:rsidR="00C80E56">
          <w:t xml:space="preserve"> or absorb reactive power</w:t>
        </w:r>
      </w:ins>
      <w:ins w:id="234" w:author="ERCOT 091818" w:date="2018-08-07T08:34:00Z">
        <w:r w:rsidR="000B094E">
          <w:t xml:space="preserve"> at the POI when it is </w:t>
        </w:r>
        <w:r w:rsidR="000B094E" w:rsidRPr="00B212C3">
          <w:rPr>
            <w:iCs/>
            <w:szCs w:val="20"/>
          </w:rPr>
          <w:t xml:space="preserve">operating below 10% of its nameplate </w:t>
        </w:r>
      </w:ins>
      <w:ins w:id="235" w:author="ERCOT 091818" w:date="2018-08-14T12:28:00Z">
        <w:r w:rsidR="00F2338E">
          <w:rPr>
            <w:iCs/>
            <w:szCs w:val="20"/>
          </w:rPr>
          <w:t xml:space="preserve">MW </w:t>
        </w:r>
      </w:ins>
      <w:ins w:id="236" w:author="ERCOT 091818" w:date="2018-08-07T08:34:00Z">
        <w:r w:rsidR="000B094E" w:rsidRPr="00B212C3">
          <w:rPr>
            <w:iCs/>
            <w:szCs w:val="20"/>
          </w:rPr>
          <w:t>capacity</w:t>
        </w:r>
        <w:r w:rsidR="000B094E">
          <w:rPr>
            <w:iCs/>
            <w:szCs w:val="20"/>
          </w:rPr>
          <w:t xml:space="preserve">, ERCOT, the interconnecting TSP, or the TSP’s designated agent may, </w:t>
        </w:r>
        <w:r w:rsidR="000B094E" w:rsidRPr="00B212C3">
          <w:rPr>
            <w:iCs/>
            <w:szCs w:val="20"/>
          </w:rPr>
          <w:t>for purposes of maintaining reliability</w:t>
        </w:r>
        <w:r w:rsidR="000B094E">
          <w:rPr>
            <w:iCs/>
            <w:szCs w:val="20"/>
          </w:rPr>
          <w:t>, instruct the</w:t>
        </w:r>
        <w:r w:rsidR="000B094E" w:rsidRPr="00B212C3">
          <w:rPr>
            <w:iCs/>
            <w:szCs w:val="20"/>
          </w:rPr>
          <w:t xml:space="preserve"> IRR </w:t>
        </w:r>
        <w:r w:rsidR="000B094E">
          <w:rPr>
            <w:iCs/>
            <w:szCs w:val="20"/>
          </w:rPr>
          <w:t xml:space="preserve">to operate any of its VAr-capable devices or to </w:t>
        </w:r>
        <w:r w:rsidR="000B094E" w:rsidRPr="00B212C3">
          <w:rPr>
            <w:iCs/>
            <w:szCs w:val="20"/>
          </w:rPr>
          <w:t xml:space="preserve">disconnect </w:t>
        </w:r>
      </w:ins>
      <w:ins w:id="237" w:author="ERCOT 091818" w:date="2018-08-14T12:26:00Z">
        <w:r w:rsidR="00F2338E" w:rsidRPr="00F2338E">
          <w:rPr>
            <w:iCs/>
            <w:szCs w:val="20"/>
          </w:rPr>
          <w:t xml:space="preserve">the </w:t>
        </w:r>
      </w:ins>
      <w:ins w:id="238" w:author="ERCOT 091818" w:date="2018-09-06T07:44:00Z">
        <w:r w:rsidR="00EB1C7E">
          <w:rPr>
            <w:iCs/>
            <w:szCs w:val="20"/>
          </w:rPr>
          <w:t>IRR</w:t>
        </w:r>
      </w:ins>
      <w:ins w:id="239" w:author="ERCOT 091818" w:date="2018-08-14T12:26:00Z">
        <w:r w:rsidR="00F2338E" w:rsidRPr="00F2338E">
          <w:rPr>
            <w:iCs/>
            <w:szCs w:val="20"/>
          </w:rPr>
          <w:t xml:space="preserve"> </w:t>
        </w:r>
      </w:ins>
      <w:ins w:id="240" w:author="ERCOT 091818" w:date="2018-08-07T08:34:00Z">
        <w:r w:rsidR="000B094E" w:rsidRPr="00B212C3">
          <w:rPr>
            <w:iCs/>
            <w:szCs w:val="20"/>
          </w:rPr>
          <w:t>from the ERCOT System</w:t>
        </w:r>
      </w:ins>
      <w:ins w:id="241" w:author="ERCOT 062118" w:date="2018-06-15T20:59:00Z">
        <w:del w:id="242" w:author="ERCOT 091818" w:date="2018-08-07T08:36:00Z">
          <w:r w:rsidR="00FD0214" w:rsidDel="000B094E">
            <w:delText xml:space="preserve">At all real power output levels, each Generation Resource shall have the capability to </w:delText>
          </w:r>
          <w:r w:rsidR="00FD0214" w:rsidRPr="00CB6104" w:rsidDel="000B094E">
            <w:delText>produce</w:delText>
          </w:r>
          <w:r w:rsidR="00FD0214" w:rsidDel="000B094E">
            <w:delText xml:space="preserve"> or absorb at least the amount of leading and lagging Reactive Power corresponding to a 0.95 power factor at the Generation Resource’s maximum net real power to be supplied to the ERCOT Transmission Grid, and shall have the capability of producing that quantity of lagging Reactive Power at</w:delText>
          </w:r>
          <w:r w:rsidR="00FD0214" w:rsidRPr="00CB6104" w:rsidDel="000B094E">
            <w:delText xml:space="preserve"> any Voltage </w:delText>
          </w:r>
          <w:r w:rsidR="00FD0214" w:rsidDel="000B094E">
            <w:delText>Set Point from 0.95 to 1.04 per unit</w:delText>
          </w:r>
          <w:r w:rsidR="00FD0214" w:rsidRPr="00CB6104" w:rsidDel="000B094E">
            <w:delText xml:space="preserve"> </w:delText>
          </w:r>
          <w:r w:rsidR="00FD0214" w:rsidDel="000B094E">
            <w:delText xml:space="preserve">and of absorbing that quantity of leading Reactive Power at </w:delText>
          </w:r>
          <w:r w:rsidR="00FD0214" w:rsidRPr="00CB6104" w:rsidDel="000B094E">
            <w:delText xml:space="preserve">any Voltage </w:delText>
          </w:r>
          <w:r w:rsidR="00FD0214" w:rsidDel="000B094E">
            <w:delText>Set Point from 0.98 to 1.05 per unit.  This capability shall be determined at the Generation Resource’s POI.</w:delText>
          </w:r>
        </w:del>
      </w:ins>
      <w:ins w:id="243" w:author="ERCOT 062118" w:date="2018-06-15T21:00:00Z">
        <w:del w:id="244" w:author="ERCOT 091818" w:date="2018-08-07T08:36:00Z">
          <w:r w:rsidR="00FD0214" w:rsidDel="000B094E">
            <w:delText xml:space="preserve">  </w:delText>
          </w:r>
        </w:del>
      </w:ins>
      <w:del w:id="245" w:author="ERCOT 091818" w:date="2018-08-07T08:36:00Z">
        <w:r w:rsidRPr="00B212C3" w:rsidDel="000B094E">
          <w:rPr>
            <w:iCs/>
            <w:szCs w:val="20"/>
          </w:rPr>
          <w:delText xml:space="preserve">Reactive Power </w:delText>
        </w:r>
      </w:del>
      <w:del w:id="246" w:author="ERCOT 062118" w:date="2018-06-15T21:01:00Z">
        <w:r w:rsidRPr="00B212C3" w:rsidDel="00FD0214">
          <w:rPr>
            <w:iCs/>
            <w:szCs w:val="20"/>
          </w:rPr>
          <w:delText xml:space="preserve">capability shall be available at all MW output levels and </w:delText>
        </w:r>
      </w:del>
      <w:del w:id="247" w:author="ERCOT 091818" w:date="2018-08-07T08:36:00Z">
        <w:r w:rsidRPr="00B212C3" w:rsidDel="000B094E">
          <w:rPr>
            <w:iCs/>
            <w:szCs w:val="20"/>
          </w:rPr>
          <w:delText xml:space="preserve">may be </w:delText>
        </w:r>
      </w:del>
      <w:del w:id="248" w:author="ERCOT 062118" w:date="2018-06-15T21:01:00Z">
        <w:r w:rsidRPr="00B212C3" w:rsidDel="00FD0214">
          <w:rPr>
            <w:iCs/>
            <w:szCs w:val="20"/>
          </w:rPr>
          <w:delText>met</w:delText>
        </w:r>
      </w:del>
      <w:ins w:id="249" w:author="ERCOT 062118" w:date="2018-06-15T21:01:00Z">
        <w:del w:id="250" w:author="ERCOT 091818" w:date="2018-08-07T08:36:00Z">
          <w:r w:rsidR="00FD0214" w:rsidDel="000B094E">
            <w:rPr>
              <w:iCs/>
              <w:szCs w:val="20"/>
            </w:rPr>
            <w:delText>provided</w:delText>
          </w:r>
        </w:del>
      </w:ins>
      <w:del w:id="251" w:author="ERCOT 091818" w:date="2018-08-07T08:36:00Z">
        <w:r w:rsidRPr="00B212C3" w:rsidDel="000B094E">
          <w:rPr>
            <w:iCs/>
            <w:szCs w:val="20"/>
          </w:rPr>
          <w:delText xml:space="preserve"> through a combination of the Generation Resource’s Unit Reactive Limit (URL), which is the generating unit’s dynamic leading and lagging operating capability, and/or dynamic VAr</w:delText>
        </w:r>
      </w:del>
      <w:ins w:id="252" w:author="ERCOT 062118" w:date="2018-06-15T21:01:00Z">
        <w:del w:id="253" w:author="ERCOT 091818" w:date="2018-08-07T08:36:00Z">
          <w:r w:rsidR="00FD0214" w:rsidDel="000B094E">
            <w:rPr>
              <w:iCs/>
              <w:szCs w:val="20"/>
            </w:rPr>
            <w:delText>-</w:delText>
          </w:r>
        </w:del>
      </w:ins>
      <w:del w:id="254" w:author="ERCOT 091818" w:date="2018-08-07T08:36:00Z">
        <w:r w:rsidRPr="00B212C3" w:rsidDel="000B094E">
          <w:rPr>
            <w:iCs/>
            <w:szCs w:val="20"/>
          </w:rPr>
          <w:delText xml:space="preserve"> capable devices.  </w:delText>
        </w:r>
      </w:del>
      <w:del w:id="255" w:author="ERCOT 062118" w:date="2018-06-15T21:01:00Z">
        <w:r w:rsidRPr="00B212C3" w:rsidDel="00FD0214">
          <w:rPr>
            <w:iCs/>
            <w:szCs w:val="20"/>
          </w:rPr>
          <w:delText xml:space="preserve">This Reactive Power profile is depicted graphically as a rectangle.  </w:delText>
        </w:r>
      </w:del>
      <w:del w:id="256" w:author="ERCOT 091818" w:date="2018-08-07T08:37:00Z">
        <w:r w:rsidRPr="00B212C3" w:rsidDel="000B094E">
          <w:rPr>
            <w:iCs/>
            <w:szCs w:val="20"/>
          </w:rPr>
          <w:delText>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delText>
        </w:r>
      </w:del>
      <w:del w:id="257" w:author="ERCOT 102518" w:date="2018-10-25T10:14:00Z">
        <w:r w:rsidRPr="00B212C3" w:rsidDel="005E6389">
          <w:rPr>
            <w:iCs/>
            <w:szCs w:val="20"/>
          </w:rPr>
          <w:delText>;</w:delText>
        </w:r>
      </w:del>
      <w:del w:id="258" w:author="ERCOT" w:date="2017-09-06T08:30:00Z">
        <w:r w:rsidRPr="00B212C3" w:rsidDel="00AA32EC">
          <w:rPr>
            <w:iCs/>
            <w:szCs w:val="20"/>
          </w:rPr>
          <w:delText xml:space="preserve"> and</w:delText>
        </w:r>
      </w:del>
      <w:ins w:id="259" w:author="ERCOT 062118" w:date="2018-06-15T20:56:00Z">
        <w:del w:id="260" w:author="ERCOT 102518" w:date="2018-10-25T10:14:00Z">
          <w:r w:rsidR="002A159F" w:rsidDel="005E6389">
            <w:rPr>
              <w:iCs/>
              <w:szCs w:val="20"/>
            </w:rPr>
            <w:delText xml:space="preserve"> </w:delText>
          </w:r>
        </w:del>
        <w:del w:id="261" w:author="ERCOT 102518" w:date="2018-10-23T14:21:00Z">
          <w:r w:rsidR="002A159F" w:rsidDel="00791567">
            <w:rPr>
              <w:iCs/>
              <w:szCs w:val="20"/>
            </w:rPr>
            <w:delText>and</w:delText>
          </w:r>
        </w:del>
      </w:ins>
      <w:ins w:id="262" w:author="ERCOT 102518" w:date="2018-10-25T10:14:00Z">
        <w:r w:rsidR="005E6389">
          <w:rPr>
            <w:iCs/>
            <w:szCs w:val="20"/>
          </w:rPr>
          <w:t>.</w:t>
        </w:r>
      </w:ins>
    </w:p>
    <w:p w:rsidR="00A663A6" w:rsidDel="00791567" w:rsidRDefault="00A663A6" w:rsidP="00A663A6">
      <w:pPr>
        <w:spacing w:after="240"/>
        <w:ind w:left="1440" w:hanging="720"/>
        <w:rPr>
          <w:del w:id="263" w:author="ERCOT 102518" w:date="2018-10-23T14:20:00Z"/>
          <w:iCs/>
          <w:szCs w:val="20"/>
        </w:rPr>
      </w:pPr>
      <w:del w:id="264" w:author="ERCOT 102518" w:date="2018-10-23T14:20:00Z">
        <w:r w:rsidRPr="00B212C3" w:rsidDel="00791567">
          <w:rPr>
            <w:iCs/>
            <w:szCs w:val="20"/>
          </w:rPr>
          <w:lastRenderedPageBreak/>
          <w:delText>(</w:delText>
        </w:r>
      </w:del>
      <w:ins w:id="265" w:author="ERCOT 062118" w:date="2018-06-15T20:59:00Z">
        <w:del w:id="266" w:author="ERCOT 102518" w:date="2018-10-23T14:20:00Z">
          <w:r w:rsidR="00FD0214" w:rsidDel="00791567">
            <w:rPr>
              <w:iCs/>
              <w:szCs w:val="20"/>
            </w:rPr>
            <w:delText>c</w:delText>
          </w:r>
        </w:del>
      </w:ins>
      <w:del w:id="267" w:author="ERCOT 102518" w:date="2018-10-23T14:20:00Z">
        <w:r w:rsidRPr="00B212C3" w:rsidDel="00791567">
          <w:rPr>
            <w:iCs/>
            <w:szCs w:val="20"/>
          </w:rPr>
          <w:delText>d)</w:delText>
        </w:r>
        <w:r w:rsidRPr="00B212C3" w:rsidDel="00791567">
          <w:rPr>
            <w:iCs/>
            <w:szCs w:val="20"/>
          </w:rPr>
          <w:tab/>
        </w:r>
        <w:r w:rsidRPr="00B212C3" w:rsidDel="00791567">
          <w:rPr>
            <w:szCs w:val="20"/>
          </w:rPr>
          <w:delText xml:space="preserve">As part of the </w:delText>
        </w:r>
        <w:r w:rsidRPr="00B212C3" w:rsidDel="00791567">
          <w:rPr>
            <w:iCs/>
            <w:szCs w:val="20"/>
          </w:rPr>
          <w:delText>technical</w:delText>
        </w:r>
        <w:r w:rsidRPr="00B212C3" w:rsidDel="00791567">
          <w:rPr>
            <w:szCs w:val="20"/>
          </w:rPr>
          <w:delText xml:space="preserve"> Resource testing requirements p</w:delText>
        </w:r>
      </w:del>
      <w:ins w:id="268" w:author="ERCOT 062118" w:date="2018-06-15T21:02:00Z">
        <w:del w:id="269" w:author="ERCOT 102518" w:date="2018-10-23T14:20:00Z">
          <w:r w:rsidR="00FD0214" w:rsidDel="00791567">
            <w:rPr>
              <w:szCs w:val="20"/>
            </w:rPr>
            <w:delText>P</w:delText>
          </w:r>
        </w:del>
      </w:ins>
      <w:del w:id="270" w:author="ERCOT 102518" w:date="2018-10-23T14:20:00Z">
        <w:r w:rsidRPr="00B212C3" w:rsidDel="00791567">
          <w:rPr>
            <w:szCs w:val="20"/>
          </w:rPr>
          <w:delText xml:space="preserve">rior to the </w:delText>
        </w:r>
      </w:del>
      <w:ins w:id="271" w:author="ERCOT 062118" w:date="2018-06-21T09:34:00Z">
        <w:del w:id="272" w:author="ERCOT 102518" w:date="2018-10-23T14:20:00Z">
          <w:r w:rsidR="00915326" w:rsidDel="00791567">
            <w:rPr>
              <w:szCs w:val="20"/>
            </w:rPr>
            <w:delText xml:space="preserve">Generation Resource’s </w:delText>
          </w:r>
        </w:del>
      </w:ins>
      <w:del w:id="273" w:author="ERCOT 102518" w:date="2018-10-23T14:20:00Z">
        <w:r w:rsidRPr="00B212C3" w:rsidDel="00791567">
          <w:rPr>
            <w:szCs w:val="20"/>
          </w:rPr>
          <w:delText xml:space="preserve">Resource Commissioning Date, </w:delText>
        </w:r>
      </w:del>
      <w:ins w:id="274" w:author="ERCOT 091818" w:date="2018-09-18T13:15:00Z">
        <w:del w:id="275" w:author="ERCOT 102518" w:date="2018-10-23T14:20:00Z">
          <w:r w:rsidR="00B31FD0" w:rsidDel="00791567">
            <w:rPr>
              <w:szCs w:val="20"/>
            </w:rPr>
            <w:delText xml:space="preserve">As </w:delText>
          </w:r>
          <w:r w:rsidR="00B31FD0" w:rsidRPr="00766A7B" w:rsidDel="00791567">
            <w:rPr>
              <w:szCs w:val="20"/>
            </w:rPr>
            <w:delText>a condition for proceeding to the quarterly stability assessment described in Planning Guide Section 5.9, Quarterly Stability Assessment</w:delText>
          </w:r>
          <w:r w:rsidR="00B31FD0" w:rsidDel="00791567">
            <w:rPr>
              <w:szCs w:val="20"/>
            </w:rPr>
            <w:delText>,</w:delText>
          </w:r>
          <w:r w:rsidR="00B31FD0" w:rsidRPr="00B212C3" w:rsidDel="00791567">
            <w:rPr>
              <w:szCs w:val="20"/>
            </w:rPr>
            <w:delText xml:space="preserve"> </w:delText>
          </w:r>
        </w:del>
      </w:ins>
      <w:del w:id="276" w:author="ERCOT 102518" w:date="2018-10-23T14:20:00Z">
        <w:r w:rsidRPr="00B212C3" w:rsidDel="00791567">
          <w:rPr>
            <w:szCs w:val="20"/>
          </w:rPr>
          <w:delText>all</w:delText>
        </w:r>
      </w:del>
      <w:ins w:id="277" w:author="ERCOT 062118" w:date="2018-06-21T09:34:00Z">
        <w:del w:id="278" w:author="ERCOT 102518" w:date="2018-10-23T14:20:00Z">
          <w:r w:rsidR="00915326" w:rsidDel="00791567">
            <w:rPr>
              <w:szCs w:val="20"/>
            </w:rPr>
            <w:delText>the</w:delText>
          </w:r>
          <w:r w:rsidR="00915326" w:rsidRPr="00B212C3" w:rsidDel="00791567">
            <w:rPr>
              <w:szCs w:val="20"/>
            </w:rPr>
            <w:delText xml:space="preserve"> </w:delText>
          </w:r>
          <w:r w:rsidR="00915326" w:rsidDel="00791567">
            <w:rPr>
              <w:szCs w:val="20"/>
            </w:rPr>
            <w:delText>Resource Entity</w:delText>
          </w:r>
        </w:del>
      </w:ins>
      <w:del w:id="279" w:author="ERCOT 102518" w:date="2018-10-23T14:20:00Z">
        <w:r w:rsidR="00915326" w:rsidDel="00791567">
          <w:rPr>
            <w:szCs w:val="20"/>
          </w:rPr>
          <w:delText xml:space="preserve"> </w:delText>
        </w:r>
        <w:r w:rsidRPr="00B212C3" w:rsidDel="00791567">
          <w:rPr>
            <w:szCs w:val="20"/>
          </w:rPr>
          <w:delText>Generation Resources must conduct</w:delText>
        </w:r>
      </w:del>
      <w:ins w:id="280" w:author="ERCOT 062118" w:date="2018-06-21T09:35:00Z">
        <w:del w:id="281" w:author="ERCOT 102518" w:date="2018-10-23T14:20:00Z">
          <w:r w:rsidR="00915326" w:rsidDel="00791567">
            <w:rPr>
              <w:szCs w:val="20"/>
            </w:rPr>
            <w:delText>provide</w:delText>
          </w:r>
        </w:del>
      </w:ins>
      <w:del w:id="282" w:author="ERCOT 102518" w:date="2018-10-23T14:20:00Z">
        <w:r w:rsidRPr="00B212C3" w:rsidDel="00791567">
          <w:rPr>
            <w:szCs w:val="20"/>
          </w:rPr>
          <w:delText xml:space="preserve"> an engineering study, or </w:delText>
        </w:r>
      </w:del>
      <w:ins w:id="283" w:author="ERCOT 062118" w:date="2018-06-21T12:26:00Z">
        <w:del w:id="284" w:author="ERCOT 102518" w:date="2018-10-23T14:20:00Z">
          <w:r w:rsidR="000F54FD" w:rsidDel="00791567">
            <w:rPr>
              <w:szCs w:val="20"/>
            </w:rPr>
            <w:delText xml:space="preserve">that </w:delText>
          </w:r>
        </w:del>
      </w:ins>
      <w:del w:id="285" w:author="ERCOT 102518" w:date="2018-10-23T14:20:00Z">
        <w:r w:rsidRPr="00B212C3" w:rsidDel="00791567">
          <w:rPr>
            <w:szCs w:val="20"/>
          </w:rPr>
          <w:delText>demonstrate</w:delText>
        </w:r>
      </w:del>
      <w:ins w:id="286" w:author="ERCOT 062118" w:date="2018-06-21T12:26:00Z">
        <w:del w:id="287" w:author="ERCOT 102518" w:date="2018-10-23T14:20:00Z">
          <w:r w:rsidR="000F54FD" w:rsidDel="00791567">
            <w:rPr>
              <w:szCs w:val="20"/>
            </w:rPr>
            <w:delText>s</w:delText>
          </w:r>
        </w:del>
      </w:ins>
      <w:del w:id="288" w:author="ERCOT 102518" w:date="2018-10-23T14:20:00Z">
        <w:r w:rsidRPr="00B212C3" w:rsidDel="00791567">
          <w:rPr>
            <w:szCs w:val="20"/>
          </w:rPr>
          <w:delText xml:space="preserve"> </w:delText>
        </w:r>
        <w:r w:rsidRPr="00B212C3" w:rsidDel="00791567">
          <w:rPr>
            <w:iCs/>
            <w:szCs w:val="20"/>
          </w:rPr>
          <w:delText>through</w:delText>
        </w:r>
        <w:r w:rsidRPr="00B212C3" w:rsidDel="00791567">
          <w:rPr>
            <w:szCs w:val="20"/>
          </w:rPr>
          <w:delText xml:space="preserve"> performance testing</w:delText>
        </w:r>
      </w:del>
      <w:ins w:id="289" w:author="ERCOT 062118" w:date="2018-06-15T21:03:00Z">
        <w:del w:id="290" w:author="ERCOT 102518" w:date="2018-10-23T14:20:00Z">
          <w:r w:rsidR="00FD0214" w:rsidDel="00791567">
            <w:rPr>
              <w:szCs w:val="20"/>
            </w:rPr>
            <w:delText>the capability of the Generation Resource</w:delText>
          </w:r>
        </w:del>
      </w:ins>
      <w:ins w:id="291" w:author="ERCOT 091818" w:date="2018-08-07T08:38:00Z">
        <w:del w:id="292" w:author="ERCOT 102518" w:date="2018-10-23T14:20:00Z">
          <w:r w:rsidR="000B094E" w:rsidDel="00791567">
            <w:rPr>
              <w:szCs w:val="20"/>
            </w:rPr>
            <w:delText>, at all real power output levels, to produce or absorb at least the amount of leading and lagging Reactive Power corresponding to a 0.95 power factor at the Generation Resource’s maximum net real power to be supplied to the ERCOT</w:delText>
          </w:r>
        </w:del>
      </w:ins>
      <w:ins w:id="293" w:author="ERCOT 091818" w:date="2018-08-07T08:39:00Z">
        <w:del w:id="294" w:author="ERCOT 102518" w:date="2018-10-23T14:20:00Z">
          <w:r w:rsidR="000B094E" w:rsidDel="00791567">
            <w:rPr>
              <w:szCs w:val="20"/>
            </w:rPr>
            <w:delText xml:space="preserve"> Transmission Grid, and to produce that </w:delText>
          </w:r>
        </w:del>
      </w:ins>
      <w:ins w:id="295" w:author="ERCOT 091818" w:date="2018-08-07T08:40:00Z">
        <w:del w:id="296" w:author="ERCOT 102518" w:date="2018-10-23T14:20:00Z">
          <w:r w:rsidR="000B094E" w:rsidDel="00791567">
            <w:rPr>
              <w:szCs w:val="20"/>
            </w:rPr>
            <w:delText xml:space="preserve">quantity of lagging Reactive Power at any Voltage Set Point from 0.95 to 1.04 per unit and to absorb that quantity of leading Reactive Power at any Voltage Set Point from </w:delText>
          </w:r>
          <w:r w:rsidR="00642702" w:rsidDel="00791567">
            <w:rPr>
              <w:szCs w:val="20"/>
            </w:rPr>
            <w:delText>0.98</w:delText>
          </w:r>
          <w:r w:rsidR="000B094E" w:rsidDel="00791567">
            <w:rPr>
              <w:szCs w:val="20"/>
            </w:rPr>
            <w:delText xml:space="preserve"> to 1.05 per unit.  This capability shall be determined at the Generation Resource</w:delText>
          </w:r>
        </w:del>
      </w:ins>
      <w:ins w:id="297" w:author="ERCOT 091818" w:date="2018-08-07T08:41:00Z">
        <w:del w:id="298" w:author="ERCOT 102518" w:date="2018-10-23T14:20:00Z">
          <w:r w:rsidR="000B094E" w:rsidDel="00791567">
            <w:rPr>
              <w:szCs w:val="20"/>
            </w:rPr>
            <w:delText>’s POI.  For IRRs, the Resource Entity</w:delText>
          </w:r>
        </w:del>
      </w:ins>
      <w:ins w:id="299" w:author="ERCOT 091818" w:date="2018-08-07T08:42:00Z">
        <w:del w:id="300" w:author="ERCOT 102518" w:date="2018-10-23T14:20:00Z">
          <w:r w:rsidR="000B094E" w:rsidDel="00791567">
            <w:rPr>
              <w:szCs w:val="20"/>
            </w:rPr>
            <w:delText xml:space="preserve">’s study must demonstrate the above capability at all MW output levels at or above 10% of the IRR’s nameplate </w:delText>
          </w:r>
        </w:del>
      </w:ins>
      <w:ins w:id="301" w:author="ERCOT 091818" w:date="2018-08-14T12:28:00Z">
        <w:del w:id="302" w:author="ERCOT 102518" w:date="2018-10-23T14:20:00Z">
          <w:r w:rsidR="00F2338E" w:rsidDel="00791567">
            <w:rPr>
              <w:szCs w:val="20"/>
            </w:rPr>
            <w:delText xml:space="preserve">MW </w:delText>
          </w:r>
        </w:del>
      </w:ins>
      <w:ins w:id="303" w:author="ERCOT 091818" w:date="2018-08-07T08:42:00Z">
        <w:del w:id="304" w:author="ERCOT 102518" w:date="2018-10-23T14:20:00Z">
          <w:r w:rsidR="000B094E" w:rsidDel="00791567">
            <w:rPr>
              <w:szCs w:val="20"/>
            </w:rPr>
            <w:delText>capacity</w:delText>
          </w:r>
        </w:del>
      </w:ins>
      <w:ins w:id="305" w:author="ERCOT 062118" w:date="2018-06-15T21:03:00Z">
        <w:del w:id="306" w:author="ERCOT 102518" w:date="2018-10-23T14:20:00Z">
          <w:r w:rsidR="00FD0214" w:rsidDel="00791567">
            <w:rPr>
              <w:szCs w:val="20"/>
            </w:rPr>
            <w:delText xml:space="preserve"> to comply with the requirements of paragraph (b) above</w:delText>
          </w:r>
        </w:del>
      </w:ins>
      <w:del w:id="307" w:author="ERCOT 102518" w:date="2018-10-23T14:20:00Z">
        <w:r w:rsidRPr="00B212C3" w:rsidDel="00791567">
          <w:rPr>
            <w:szCs w:val="20"/>
          </w:rPr>
          <w:delText>, compliance with the Reactive Power capability requirements of this section</w:delText>
        </w:r>
        <w:r w:rsidRPr="00B212C3" w:rsidDel="00791567">
          <w:rPr>
            <w:iCs/>
            <w:szCs w:val="20"/>
          </w:rPr>
          <w:delText xml:space="preserve">.  </w:delText>
        </w:r>
      </w:del>
      <w:ins w:id="308" w:author="ERCOT 062118" w:date="2018-06-21T12:27:00Z">
        <w:del w:id="309" w:author="ERCOT 102518" w:date="2018-10-23T14:20:00Z">
          <w:r w:rsidR="000F54FD" w:rsidDel="00791567">
            <w:rPr>
              <w:iCs/>
              <w:szCs w:val="20"/>
            </w:rPr>
            <w:delText xml:space="preserve">The Resource Entity must also satisfy the requirements specified in Nodal Operating Guide Section 3.3.2.2, </w:delText>
          </w:r>
          <w:r w:rsidR="000F54FD" w:rsidRPr="005774A0" w:rsidDel="00791567">
            <w:rPr>
              <w:iCs/>
              <w:szCs w:val="20"/>
            </w:rPr>
            <w:delText>Reactive Testing Requirements</w:delText>
          </w:r>
          <w:r w:rsidR="000F54FD" w:rsidDel="00791567">
            <w:rPr>
              <w:iCs/>
              <w:szCs w:val="20"/>
            </w:rPr>
            <w:delText>, prior to the Generation Resource’s Resource Commissioning Date.</w:delText>
          </w:r>
        </w:del>
      </w:ins>
      <w:ins w:id="310" w:author="ERCOT 062118" w:date="2018-06-21T12:28:00Z">
        <w:del w:id="311" w:author="ERCOT 102518" w:date="2018-10-23T14:20:00Z">
          <w:r w:rsidR="000F54FD" w:rsidDel="00791567">
            <w:rPr>
              <w:iCs/>
              <w:szCs w:val="20"/>
            </w:rPr>
            <w:delText xml:space="preserve">  </w:delText>
          </w:r>
        </w:del>
      </w:ins>
      <w:del w:id="312" w:author="ERCOT 102518" w:date="2018-10-23T14:20:00Z">
        <w:r w:rsidRPr="00B212C3" w:rsidDel="00791567">
          <w:rPr>
            <w:szCs w:val="20"/>
          </w:rPr>
          <w:delText>Any s</w:delText>
        </w:r>
      </w:del>
      <w:ins w:id="313" w:author="ERCOT 062118" w:date="2018-06-21T12:28:00Z">
        <w:del w:id="314" w:author="ERCOT 102518" w:date="2018-10-23T14:20:00Z">
          <w:r w:rsidR="000F54FD" w:rsidDel="00791567">
            <w:rPr>
              <w:szCs w:val="20"/>
            </w:rPr>
            <w:delText>S</w:delText>
          </w:r>
        </w:del>
      </w:ins>
      <w:del w:id="315" w:author="ERCOT 102518" w:date="2018-10-23T14:20:00Z">
        <w:r w:rsidRPr="00B212C3" w:rsidDel="00791567">
          <w:rPr>
            <w:szCs w:val="20"/>
          </w:rPr>
          <w:delText>tudy or</w:delText>
        </w:r>
      </w:del>
      <w:ins w:id="316" w:author="ERCOT 062118" w:date="2018-06-21T12:28:00Z">
        <w:del w:id="317" w:author="ERCOT 102518" w:date="2018-10-23T14:20:00Z">
          <w:r w:rsidR="000F54FD" w:rsidDel="00791567">
            <w:rPr>
              <w:szCs w:val="20"/>
            </w:rPr>
            <w:delText>and</w:delText>
          </w:r>
        </w:del>
      </w:ins>
      <w:del w:id="318" w:author="ERCOT 102518" w:date="2018-10-23T14:20:00Z">
        <w:r w:rsidRPr="00B212C3" w:rsidDel="00791567">
          <w:rPr>
            <w:szCs w:val="20"/>
          </w:rPr>
          <w:delText xml:space="preserve"> testing results must be accepted by ERCOT prior to the Resource Commissioning Date</w:delText>
        </w:r>
        <w:r w:rsidRPr="00B212C3" w:rsidDel="00791567">
          <w:rPr>
            <w:iCs/>
            <w:szCs w:val="20"/>
          </w:rPr>
          <w:delText>.</w:delText>
        </w:r>
      </w:del>
      <w:ins w:id="319" w:author="ERCOT 062118" w:date="2018-06-15T20:55:00Z">
        <w:del w:id="320" w:author="ERCOT 102518" w:date="2018-10-23T14:20:00Z">
          <w:r w:rsidR="002A159F" w:rsidDel="00791567">
            <w:rPr>
              <w:iCs/>
              <w:szCs w:val="20"/>
            </w:rPr>
            <w:delText>.</w:delText>
          </w:r>
        </w:del>
      </w:ins>
      <w:ins w:id="321" w:author="ERCOT" w:date="2017-09-06T08:30:00Z">
        <w:del w:id="322" w:author="ERCOT 102518" w:date="2018-10-23T14:20:00Z">
          <w:r w:rsidDel="00791567">
            <w:rPr>
              <w:iCs/>
              <w:szCs w:val="20"/>
            </w:rPr>
            <w:delText>; and</w:delText>
          </w:r>
        </w:del>
      </w:ins>
      <w:ins w:id="323" w:author="ERCOT" w:date="2017-08-21T14:54:00Z">
        <w:del w:id="324" w:author="ERCOT 102518" w:date="2018-10-23T14:20:00Z">
          <w:r w:rsidDel="00791567">
            <w:rPr>
              <w:iCs/>
              <w:szCs w:val="20"/>
            </w:rPr>
            <w:delText xml:space="preserve">  </w:delText>
          </w:r>
        </w:del>
      </w:ins>
      <w:ins w:id="325" w:author="ERCOT" w:date="2017-08-21T14:52:00Z">
        <w:del w:id="326" w:author="ERCOT 102518" w:date="2018-10-23T14:20:00Z">
          <w:r w:rsidDel="00791567">
            <w:rPr>
              <w:iCs/>
              <w:szCs w:val="20"/>
            </w:rPr>
            <w:delText xml:space="preserve"> </w:delText>
          </w:r>
        </w:del>
      </w:ins>
      <w:del w:id="327" w:author="ERCOT 102518" w:date="2018-10-23T14:20:00Z">
        <w:r w:rsidRPr="00B212C3" w:rsidDel="00791567">
          <w:rPr>
            <w:iCs/>
            <w:szCs w:val="20"/>
          </w:rPr>
          <w:delText xml:space="preserve"> </w:delText>
        </w:r>
      </w:del>
    </w:p>
    <w:p w:rsidR="009B6AF2" w:rsidDel="00791567" w:rsidRDefault="009B6AF2" w:rsidP="009B6AF2">
      <w:pPr>
        <w:spacing w:after="240"/>
        <w:ind w:left="1440" w:hanging="720"/>
        <w:rPr>
          <w:ins w:id="328" w:author="ERCOT" w:date="2017-06-14T11:12:00Z"/>
          <w:del w:id="329" w:author="ERCOT 102518" w:date="2018-10-23T14:20:00Z"/>
          <w:iCs/>
          <w:szCs w:val="20"/>
        </w:rPr>
      </w:pPr>
      <w:ins w:id="330" w:author="ERCOT" w:date="2017-06-01T16:51:00Z">
        <w:del w:id="331" w:author="ERCOT 102518" w:date="2018-10-23T14:20:00Z">
          <w:r w:rsidDel="00791567">
            <w:rPr>
              <w:iCs/>
              <w:szCs w:val="20"/>
            </w:rPr>
            <w:delText xml:space="preserve">(e)  </w:delText>
          </w:r>
          <w:r w:rsidDel="00791567">
            <w:rPr>
              <w:iCs/>
              <w:szCs w:val="20"/>
            </w:rPr>
            <w:tab/>
          </w:r>
        </w:del>
      </w:ins>
      <w:ins w:id="332" w:author="ERCOT 120417" w:date="2017-11-29T12:20:00Z">
        <w:del w:id="333" w:author="ERCOT 102518" w:date="2018-10-23T14:20:00Z">
          <w:r w:rsidRPr="009B6AF2" w:rsidDel="00791567">
            <w:rPr>
              <w:iCs/>
              <w:szCs w:val="20"/>
            </w:rPr>
            <w:delText>Notwithstanding paragraphs (a) and (b) above, the Generation Resource shall provide any available Reactive Power capability to comply with any instructed Voltage Set Points outside of the ranges identified in paragraphs (a) and (b) above</w:delText>
          </w:r>
        </w:del>
      </w:ins>
      <w:ins w:id="334" w:author="ERCOT" w:date="2017-09-06T08:26:00Z">
        <w:del w:id="335" w:author="ERCOT 102518" w:date="2018-10-23T14:20:00Z">
          <w:r w:rsidRPr="00153689" w:rsidDel="00791567">
            <w:rPr>
              <w:iCs/>
              <w:szCs w:val="20"/>
            </w:rPr>
            <w:delText xml:space="preserve">During </w:delText>
          </w:r>
        </w:del>
      </w:ins>
      <w:ins w:id="336" w:author="ERCOT" w:date="2017-09-27T08:21:00Z">
        <w:del w:id="337" w:author="ERCOT 102518" w:date="2018-10-23T14:20:00Z">
          <w:r w:rsidRPr="00153689" w:rsidDel="00791567">
            <w:rPr>
              <w:iCs/>
              <w:szCs w:val="20"/>
            </w:rPr>
            <w:delText xml:space="preserve">normal </w:delText>
          </w:r>
          <w:r w:rsidDel="00791567">
            <w:rPr>
              <w:iCs/>
              <w:szCs w:val="20"/>
            </w:rPr>
            <w:delText xml:space="preserve">or abnormal </w:delText>
          </w:r>
          <w:r w:rsidRPr="00153689" w:rsidDel="00791567">
            <w:rPr>
              <w:iCs/>
              <w:szCs w:val="20"/>
            </w:rPr>
            <w:delText xml:space="preserve">operating conditions, if </w:delText>
          </w:r>
          <w:r w:rsidDel="00791567">
            <w:rPr>
              <w:iCs/>
              <w:szCs w:val="20"/>
            </w:rPr>
            <w:delText xml:space="preserve">transmission </w:delText>
          </w:r>
          <w:r w:rsidRPr="00153689" w:rsidDel="00791567">
            <w:rPr>
              <w:iCs/>
              <w:szCs w:val="20"/>
            </w:rPr>
            <w:delText>voltage</w:delText>
          </w:r>
          <w:r w:rsidDel="00791567">
            <w:rPr>
              <w:iCs/>
              <w:szCs w:val="20"/>
            </w:rPr>
            <w:delText>s</w:delText>
          </w:r>
          <w:r w:rsidRPr="00153689" w:rsidDel="00791567">
            <w:rPr>
              <w:iCs/>
              <w:szCs w:val="20"/>
            </w:rPr>
            <w:delText xml:space="preserve"> </w:delText>
          </w:r>
          <w:r w:rsidDel="00791567">
            <w:rPr>
              <w:iCs/>
              <w:szCs w:val="20"/>
            </w:rPr>
            <w:delText>are exceeding or approaching exceedance of system voltage limits</w:delText>
          </w:r>
          <w:r w:rsidRPr="00153689" w:rsidDel="00791567">
            <w:rPr>
              <w:iCs/>
              <w:szCs w:val="20"/>
            </w:rPr>
            <w:delText xml:space="preserve"> and</w:delText>
          </w:r>
          <w:r w:rsidDel="00791567">
            <w:rPr>
              <w:iCs/>
              <w:szCs w:val="20"/>
            </w:rPr>
            <w:delText xml:space="preserve"> the</w:delText>
          </w:r>
          <w:r w:rsidRPr="00153689" w:rsidDel="00791567">
            <w:rPr>
              <w:iCs/>
              <w:szCs w:val="20"/>
            </w:rPr>
            <w:delText xml:space="preserve"> </w:delText>
          </w:r>
          <w:r w:rsidDel="00791567">
            <w:rPr>
              <w:iCs/>
              <w:szCs w:val="20"/>
            </w:rPr>
            <w:delText xml:space="preserve">TSP has used </w:delText>
          </w:r>
          <w:r w:rsidRPr="00153689" w:rsidDel="00791567">
            <w:rPr>
              <w:iCs/>
              <w:szCs w:val="20"/>
            </w:rPr>
            <w:delText>available</w:delText>
          </w:r>
          <w:r w:rsidDel="00791567">
            <w:rPr>
              <w:iCs/>
              <w:szCs w:val="20"/>
            </w:rPr>
            <w:delText xml:space="preserve"> transmission and/or distribution</w:delText>
          </w:r>
          <w:r w:rsidRPr="00153689" w:rsidDel="00791567">
            <w:rPr>
              <w:iCs/>
              <w:szCs w:val="20"/>
            </w:rPr>
            <w:delText xml:space="preserve"> r</w:delText>
          </w:r>
          <w:r w:rsidDel="00791567">
            <w:rPr>
              <w:iCs/>
              <w:szCs w:val="20"/>
            </w:rPr>
            <w:delText>eactive Resources, ERCOT, the TSP, or the TSP’s desi</w:delText>
          </w:r>
        </w:del>
      </w:ins>
      <w:ins w:id="338" w:author="ERCOT" w:date="2017-09-06T08:26:00Z">
        <w:del w:id="339" w:author="ERCOT 102518" w:date="2018-10-23T14:20:00Z">
          <w:r w:rsidDel="00791567">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791567">
            <w:rPr>
              <w:sz w:val="23"/>
              <w:szCs w:val="23"/>
            </w:rPr>
            <w:delText>within the operating Reactive Power capability of the Generation Resource</w:delText>
          </w:r>
          <w:r w:rsidDel="00791567">
            <w:rPr>
              <w:iCs/>
              <w:szCs w:val="20"/>
            </w:rPr>
            <w:delText>.</w:delText>
          </w:r>
        </w:del>
      </w:ins>
    </w:p>
    <w:p w:rsidR="00A663A6" w:rsidRPr="00B212C3" w:rsidRDefault="00A663A6" w:rsidP="009B6AF2">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t>
      </w:r>
      <w:r w:rsidRPr="00B212C3">
        <w:rPr>
          <w:szCs w:val="20"/>
        </w:rPr>
        <w:lastRenderedPageBreak/>
        <w:t>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rsidR="00A663A6" w:rsidRPr="00B212C3" w:rsidRDefault="00A663A6" w:rsidP="00A663A6">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rsidR="00A663A6" w:rsidRPr="00B212C3" w:rsidRDefault="00A663A6" w:rsidP="00A663A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rsidR="00A663A6" w:rsidRPr="00B212C3" w:rsidRDefault="00A663A6" w:rsidP="00A663A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ins w:id="340" w:author="ERCOT 091818" w:date="2018-09-06T07:46:00Z">
        <w:r w:rsidR="00EB1C7E">
          <w:rPr>
            <w:szCs w:val="20"/>
          </w:rPr>
          <w:t>-</w:t>
        </w:r>
      </w:ins>
      <w:del w:id="341" w:author="ERCOT 091818" w:date="2018-09-06T07:46:00Z">
        <w:r w:rsidRPr="00B212C3" w:rsidDel="00EB1C7E">
          <w:rPr>
            <w:szCs w:val="20"/>
          </w:rPr>
          <w:delText xml:space="preserve"> </w:delText>
        </w:r>
      </w:del>
      <w:r w:rsidRPr="00B212C3">
        <w:rPr>
          <w:szCs w:val="20"/>
        </w:rPr>
        <w:t>capable devices and/or dynamic VAr</w:t>
      </w:r>
      <w:ins w:id="342" w:author="ERCOT 091818" w:date="2018-09-06T07:46:00Z">
        <w:r w:rsidR="00EB1C7E">
          <w:rPr>
            <w:szCs w:val="20"/>
          </w:rPr>
          <w:t>-</w:t>
        </w:r>
      </w:ins>
      <w:del w:id="343" w:author="ERCOT 091818" w:date="2018-09-06T07:46:00Z">
        <w:r w:rsidRPr="00B212C3" w:rsidDel="00EB1C7E">
          <w:rPr>
            <w:szCs w:val="20"/>
          </w:rPr>
          <w:delText xml:space="preserve"> </w:delText>
        </w:r>
      </w:del>
      <w:r w:rsidRPr="00B212C3">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A663A6" w:rsidRPr="00B212C3" w:rsidRDefault="00A663A6" w:rsidP="00A663A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A663A6" w:rsidRPr="00B212C3" w:rsidRDefault="00A663A6" w:rsidP="00A663A6">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A663A6" w:rsidRPr="00B212C3" w:rsidRDefault="00A663A6" w:rsidP="00A663A6">
      <w:pPr>
        <w:spacing w:after="240"/>
        <w:ind w:left="720" w:hanging="720"/>
        <w:rPr>
          <w:iCs/>
          <w:szCs w:val="20"/>
        </w:rPr>
      </w:pPr>
      <w:r w:rsidRPr="00B212C3">
        <w:rPr>
          <w:iCs/>
          <w:szCs w:val="20"/>
        </w:rPr>
        <w:lastRenderedPageBreak/>
        <w:t>(5)</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Resource’s URL that was submitted to ERCOT and established per the criteria in the ERCOT Operating Guides.</w:t>
      </w:r>
    </w:p>
    <w:p w:rsidR="00A663A6" w:rsidRPr="00B212C3" w:rsidRDefault="00A663A6" w:rsidP="00A663A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rsidR="00A663A6" w:rsidRPr="00B212C3" w:rsidRDefault="00A663A6" w:rsidP="00A663A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rsidR="00A663A6" w:rsidRPr="00B212C3" w:rsidRDefault="00A663A6" w:rsidP="00A663A6">
      <w:pPr>
        <w:spacing w:after="240"/>
        <w:ind w:left="720" w:hanging="720"/>
        <w:rPr>
          <w:iCs/>
          <w:szCs w:val="20"/>
        </w:rPr>
      </w:pPr>
      <w:r w:rsidRPr="00B212C3">
        <w:rPr>
          <w:iCs/>
          <w:szCs w:val="20"/>
        </w:rPr>
        <w:t>(8)</w:t>
      </w:r>
      <w:r w:rsidRPr="00B212C3">
        <w:rPr>
          <w:iCs/>
          <w:szCs w:val="20"/>
        </w:rPr>
        <w:tab/>
        <w:t>Generation Entities may submit to ERCOT specific proposals to meet the Reactive Power requirements established in paragraph (3)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A663A6" w:rsidRPr="00B212C3" w:rsidRDefault="00A663A6" w:rsidP="00A663A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rsidR="00A663A6" w:rsidRPr="00B212C3" w:rsidRDefault="00A663A6" w:rsidP="00A663A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A663A6" w:rsidRPr="00B212C3" w:rsidRDefault="00A663A6" w:rsidP="00A663A6">
      <w:pPr>
        <w:spacing w:after="240"/>
        <w:ind w:left="720" w:hanging="720"/>
        <w:rPr>
          <w:iCs/>
          <w:szCs w:val="20"/>
        </w:rPr>
      </w:pPr>
      <w:r w:rsidRPr="00B212C3">
        <w:rPr>
          <w:iCs/>
          <w:szCs w:val="20"/>
        </w:rPr>
        <w:t>(11)</w:t>
      </w:r>
      <w:r w:rsidRPr="00B212C3">
        <w:rPr>
          <w:iCs/>
          <w:szCs w:val="20"/>
        </w:rPr>
        <w:tab/>
        <w:t>Generation Resources shall not reduce high reactive loading on individual units during abnormal conditions without the consent of ERCOT unless equipment damage is imminent.</w:t>
      </w:r>
    </w:p>
    <w:p w:rsidR="00A663A6" w:rsidRPr="00B212C3" w:rsidRDefault="00A663A6" w:rsidP="00A663A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w:t>
      </w:r>
      <w:r w:rsidRPr="00B212C3">
        <w:rPr>
          <w:szCs w:val="20"/>
        </w:rPr>
        <w:lastRenderedPageBreak/>
        <w:t xml:space="preserve">into the ERCOT Transmission Grid.  WGRs must also provide two other Real-Time SCADA points that communicate to ERCOT the following: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rsidR="00A663A6" w:rsidRPr="00B212C3" w:rsidRDefault="00A663A6" w:rsidP="00A663A6">
      <w:pPr>
        <w:spacing w:after="240"/>
        <w:ind w:left="1440" w:hanging="720"/>
        <w:rPr>
          <w:szCs w:val="20"/>
        </w:rPr>
      </w:pPr>
      <w:r w:rsidRPr="00B212C3">
        <w:rPr>
          <w:szCs w:val="20"/>
        </w:rPr>
        <w:t>(b)</w:t>
      </w:r>
      <w:r w:rsidRPr="00B212C3">
        <w:rPr>
          <w:szCs w:val="20"/>
        </w:rPr>
        <w:tab/>
        <w:t>The number of wind turbines out of service and not available for operation.</w:t>
      </w:r>
    </w:p>
    <w:p w:rsidR="00A663A6" w:rsidRPr="00B212C3" w:rsidRDefault="00A663A6" w:rsidP="00A663A6">
      <w:pPr>
        <w:spacing w:after="240"/>
        <w:ind w:left="720" w:hanging="720"/>
        <w:rPr>
          <w:szCs w:val="20"/>
        </w:rPr>
      </w:pPr>
      <w:r w:rsidRPr="00B212C3">
        <w:rPr>
          <w:szCs w:val="20"/>
        </w:rPr>
        <w:t>(13)</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rsidR="00A663A6" w:rsidRPr="00B212C3" w:rsidRDefault="00A663A6" w:rsidP="00A663A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rsidR="00A663A6" w:rsidRPr="00331366" w:rsidRDefault="00A663A6" w:rsidP="00A663A6">
      <w:pPr>
        <w:spacing w:after="240"/>
        <w:ind w:left="1440" w:hanging="720"/>
        <w:rPr>
          <w:szCs w:val="20"/>
        </w:rPr>
      </w:pPr>
      <w:r w:rsidRPr="00B212C3">
        <w:rPr>
          <w:szCs w:val="20"/>
        </w:rPr>
        <w:t>(b)</w:t>
      </w:r>
      <w:r w:rsidRPr="00B212C3">
        <w:rPr>
          <w:szCs w:val="20"/>
        </w:rPr>
        <w:tab/>
        <w:t>T</w:t>
      </w:r>
      <w:r w:rsidRPr="00331366">
        <w:rPr>
          <w:szCs w:val="20"/>
        </w:rPr>
        <w:t xml:space="preserve">he capacity of PV equipment that is out of service and not available for operation.  </w:t>
      </w:r>
    </w:p>
    <w:p w:rsidR="00152993" w:rsidRPr="00A663A6" w:rsidRDefault="00A663A6" w:rsidP="00A663A6">
      <w:pPr>
        <w:spacing w:after="240"/>
        <w:ind w:left="720" w:hanging="720"/>
        <w:rPr>
          <w:iCs/>
          <w:szCs w:val="20"/>
        </w:rPr>
      </w:pPr>
      <w:del w:id="344" w:author="ERCOT 102518" w:date="2018-10-23T14:27:00Z">
        <w:r w:rsidRPr="00331366" w:rsidDel="00791567">
          <w:rPr>
            <w:iCs/>
            <w:szCs w:val="20"/>
          </w:rPr>
          <w:delText>(14)</w:delText>
        </w:r>
        <w:r w:rsidRPr="00331366" w:rsidDel="00791567">
          <w:rPr>
            <w:iCs/>
            <w:szCs w:val="20"/>
          </w:rPr>
          <w:tab/>
          <w:delText>For the purpose of complying with the Reactive Power requirements under this Section 3.15, Reactive Power losses that occur on privately-owned transmission lines behind the POI may be compensated by automatically switchable static VAr</w:delText>
        </w:r>
      </w:del>
      <w:ins w:id="345" w:author="ERCOT 091818" w:date="2018-09-06T07:46:00Z">
        <w:del w:id="346" w:author="ERCOT 102518" w:date="2018-10-23T14:27:00Z">
          <w:r w:rsidR="00EB1C7E" w:rsidRPr="00331366" w:rsidDel="00791567">
            <w:rPr>
              <w:iCs/>
              <w:szCs w:val="20"/>
            </w:rPr>
            <w:delText>-</w:delText>
          </w:r>
        </w:del>
      </w:ins>
      <w:del w:id="347" w:author="ERCOT 102518" w:date="2018-10-23T14:27:00Z">
        <w:r w:rsidRPr="00331366" w:rsidDel="00791567">
          <w:rPr>
            <w:iCs/>
            <w:szCs w:val="20"/>
          </w:rPr>
          <w:delText xml:space="preserve"> capable devices.</w:delText>
        </w:r>
      </w:del>
      <w:bookmarkEnd w:id="23"/>
      <w:bookmarkEnd w:id="24"/>
      <w:bookmarkEnd w:id="25"/>
      <w:bookmarkEnd w:id="26"/>
      <w:bookmarkEnd w:id="27"/>
      <w:bookmarkEnd w:id="28"/>
      <w:bookmarkEnd w:id="29"/>
      <w:bookmarkEnd w:id="30"/>
      <w:bookmarkEnd w:id="31"/>
      <w:bookmarkEnd w:id="32"/>
    </w:p>
    <w:sectPr w:rsidR="00152993" w:rsidRPr="00A663A6"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E3" w:rsidRDefault="00E36AE3">
      <w:r>
        <w:separator/>
      </w:r>
    </w:p>
  </w:endnote>
  <w:endnote w:type="continuationSeparator" w:id="0">
    <w:p w:rsidR="00E36AE3" w:rsidRDefault="00E3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E3" w:rsidRDefault="00E36AE3"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849NPRR-12 ERCOT Comments 102518</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38575E">
      <w:rPr>
        <w:rFonts w:ascii="Arial" w:hAnsi="Arial"/>
        <w:noProof/>
        <w:sz w:val="18"/>
      </w:rPr>
      <w:t>11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38575E">
      <w:rPr>
        <w:rFonts w:ascii="Arial" w:hAnsi="Arial"/>
        <w:noProof/>
        <w:sz w:val="18"/>
      </w:rPr>
      <w:t>11</w:t>
    </w:r>
    <w:r>
      <w:rPr>
        <w:rFonts w:ascii="Arial" w:hAnsi="Arial"/>
        <w:sz w:val="18"/>
      </w:rPr>
      <w:fldChar w:fldCharType="end"/>
    </w:r>
  </w:p>
  <w:p w:rsidR="00E36AE3" w:rsidRDefault="00E36AE3"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E3" w:rsidRDefault="00E36AE3">
      <w:r>
        <w:separator/>
      </w:r>
    </w:p>
  </w:footnote>
  <w:footnote w:type="continuationSeparator" w:id="0">
    <w:p w:rsidR="00E36AE3" w:rsidRDefault="00E3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E3" w:rsidRPr="00E449D0" w:rsidRDefault="00E36AE3" w:rsidP="00E449D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518">
    <w15:presenceInfo w15:providerId="None" w15:userId="ERCOT 102518"/>
  </w15:person>
  <w15:person w15:author="Discussion OWG 102618">
    <w15:presenceInfo w15:providerId="None" w15:userId="Discussion OWG 10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E0E"/>
    <w:rsid w:val="00007EFC"/>
    <w:rsid w:val="000236C9"/>
    <w:rsid w:val="00030F65"/>
    <w:rsid w:val="00037668"/>
    <w:rsid w:val="000515B2"/>
    <w:rsid w:val="0005503E"/>
    <w:rsid w:val="000613E1"/>
    <w:rsid w:val="00075A94"/>
    <w:rsid w:val="00086E6F"/>
    <w:rsid w:val="000B07C7"/>
    <w:rsid w:val="000B094E"/>
    <w:rsid w:val="000C204F"/>
    <w:rsid w:val="000C5D41"/>
    <w:rsid w:val="000E29E4"/>
    <w:rsid w:val="000E35C2"/>
    <w:rsid w:val="000F54FD"/>
    <w:rsid w:val="00100847"/>
    <w:rsid w:val="0011414B"/>
    <w:rsid w:val="00132855"/>
    <w:rsid w:val="001374BF"/>
    <w:rsid w:val="00140C23"/>
    <w:rsid w:val="00141702"/>
    <w:rsid w:val="00152993"/>
    <w:rsid w:val="00156C40"/>
    <w:rsid w:val="00163BA6"/>
    <w:rsid w:val="00170297"/>
    <w:rsid w:val="00186BF3"/>
    <w:rsid w:val="00191E0B"/>
    <w:rsid w:val="0019361D"/>
    <w:rsid w:val="00194A06"/>
    <w:rsid w:val="001A227D"/>
    <w:rsid w:val="001A30E8"/>
    <w:rsid w:val="001A78A0"/>
    <w:rsid w:val="001B328B"/>
    <w:rsid w:val="001E2032"/>
    <w:rsid w:val="001E7171"/>
    <w:rsid w:val="002246EB"/>
    <w:rsid w:val="00235E83"/>
    <w:rsid w:val="00244B13"/>
    <w:rsid w:val="002459FC"/>
    <w:rsid w:val="00245C85"/>
    <w:rsid w:val="002469B4"/>
    <w:rsid w:val="002539D5"/>
    <w:rsid w:val="002613A7"/>
    <w:rsid w:val="002626A7"/>
    <w:rsid w:val="00273D64"/>
    <w:rsid w:val="002923AF"/>
    <w:rsid w:val="002A159F"/>
    <w:rsid w:val="002A4A31"/>
    <w:rsid w:val="002C550D"/>
    <w:rsid w:val="002D05EB"/>
    <w:rsid w:val="002D5360"/>
    <w:rsid w:val="002D5BF5"/>
    <w:rsid w:val="002E02B9"/>
    <w:rsid w:val="003010C0"/>
    <w:rsid w:val="003057A8"/>
    <w:rsid w:val="00306845"/>
    <w:rsid w:val="00316114"/>
    <w:rsid w:val="00330E8C"/>
    <w:rsid w:val="00331366"/>
    <w:rsid w:val="00332A97"/>
    <w:rsid w:val="003356BE"/>
    <w:rsid w:val="003375FC"/>
    <w:rsid w:val="003423C9"/>
    <w:rsid w:val="00350BE2"/>
    <w:rsid w:val="00350C00"/>
    <w:rsid w:val="003519B4"/>
    <w:rsid w:val="00360F79"/>
    <w:rsid w:val="00366113"/>
    <w:rsid w:val="0038050C"/>
    <w:rsid w:val="0038575E"/>
    <w:rsid w:val="003867C1"/>
    <w:rsid w:val="00395946"/>
    <w:rsid w:val="0039636E"/>
    <w:rsid w:val="003A2799"/>
    <w:rsid w:val="003B073C"/>
    <w:rsid w:val="003B2DE2"/>
    <w:rsid w:val="003C19AA"/>
    <w:rsid w:val="003C270C"/>
    <w:rsid w:val="003D0994"/>
    <w:rsid w:val="003E1B51"/>
    <w:rsid w:val="003F2734"/>
    <w:rsid w:val="004004ED"/>
    <w:rsid w:val="00400CCB"/>
    <w:rsid w:val="00403B07"/>
    <w:rsid w:val="00411076"/>
    <w:rsid w:val="00411FC4"/>
    <w:rsid w:val="004131C6"/>
    <w:rsid w:val="004205FB"/>
    <w:rsid w:val="00423824"/>
    <w:rsid w:val="004241C6"/>
    <w:rsid w:val="00424F99"/>
    <w:rsid w:val="00430719"/>
    <w:rsid w:val="0043567D"/>
    <w:rsid w:val="00444EF1"/>
    <w:rsid w:val="00474619"/>
    <w:rsid w:val="004821FD"/>
    <w:rsid w:val="00482C6A"/>
    <w:rsid w:val="00495740"/>
    <w:rsid w:val="004A0B32"/>
    <w:rsid w:val="004A62E7"/>
    <w:rsid w:val="004B0BAC"/>
    <w:rsid w:val="004B4425"/>
    <w:rsid w:val="004B59A2"/>
    <w:rsid w:val="004B5E89"/>
    <w:rsid w:val="004B7B90"/>
    <w:rsid w:val="004C7B4F"/>
    <w:rsid w:val="004D34F3"/>
    <w:rsid w:val="004E2C19"/>
    <w:rsid w:val="004E3C8B"/>
    <w:rsid w:val="004F7BD4"/>
    <w:rsid w:val="00500DD7"/>
    <w:rsid w:val="00501AB5"/>
    <w:rsid w:val="00520D6B"/>
    <w:rsid w:val="00526508"/>
    <w:rsid w:val="0052763F"/>
    <w:rsid w:val="00531832"/>
    <w:rsid w:val="00535A04"/>
    <w:rsid w:val="00544B1D"/>
    <w:rsid w:val="005457A8"/>
    <w:rsid w:val="00563E3E"/>
    <w:rsid w:val="00572A31"/>
    <w:rsid w:val="00572D00"/>
    <w:rsid w:val="005750D8"/>
    <w:rsid w:val="00583D5B"/>
    <w:rsid w:val="00586A67"/>
    <w:rsid w:val="005A2A24"/>
    <w:rsid w:val="005B0659"/>
    <w:rsid w:val="005B2757"/>
    <w:rsid w:val="005D284C"/>
    <w:rsid w:val="005D321C"/>
    <w:rsid w:val="005D521C"/>
    <w:rsid w:val="005D6F10"/>
    <w:rsid w:val="005E6389"/>
    <w:rsid w:val="005F4769"/>
    <w:rsid w:val="00604512"/>
    <w:rsid w:val="00633E23"/>
    <w:rsid w:val="006352F8"/>
    <w:rsid w:val="00637C45"/>
    <w:rsid w:val="00642702"/>
    <w:rsid w:val="006466C0"/>
    <w:rsid w:val="00651F00"/>
    <w:rsid w:val="00664B4E"/>
    <w:rsid w:val="00665C93"/>
    <w:rsid w:val="00673B55"/>
    <w:rsid w:val="00673B94"/>
    <w:rsid w:val="0067660A"/>
    <w:rsid w:val="00680AC6"/>
    <w:rsid w:val="00682A1F"/>
    <w:rsid w:val="00682ECC"/>
    <w:rsid w:val="006835D8"/>
    <w:rsid w:val="00686020"/>
    <w:rsid w:val="006A1976"/>
    <w:rsid w:val="006C122E"/>
    <w:rsid w:val="006C316E"/>
    <w:rsid w:val="006D0456"/>
    <w:rsid w:val="006D0F7C"/>
    <w:rsid w:val="006D7822"/>
    <w:rsid w:val="00707D6D"/>
    <w:rsid w:val="0071691A"/>
    <w:rsid w:val="00722DBB"/>
    <w:rsid w:val="0072305E"/>
    <w:rsid w:val="007269C4"/>
    <w:rsid w:val="00733398"/>
    <w:rsid w:val="007333AA"/>
    <w:rsid w:val="007358D4"/>
    <w:rsid w:val="00741942"/>
    <w:rsid w:val="0074209E"/>
    <w:rsid w:val="007514A4"/>
    <w:rsid w:val="00791567"/>
    <w:rsid w:val="0079475F"/>
    <w:rsid w:val="007A5755"/>
    <w:rsid w:val="007A6A35"/>
    <w:rsid w:val="007A7B9F"/>
    <w:rsid w:val="007B1B10"/>
    <w:rsid w:val="007B7F03"/>
    <w:rsid w:val="007D1248"/>
    <w:rsid w:val="007D40DD"/>
    <w:rsid w:val="007E50A2"/>
    <w:rsid w:val="007F2CA8"/>
    <w:rsid w:val="007F7161"/>
    <w:rsid w:val="0083305F"/>
    <w:rsid w:val="00833DAB"/>
    <w:rsid w:val="008428E9"/>
    <w:rsid w:val="00847FA7"/>
    <w:rsid w:val="0085559E"/>
    <w:rsid w:val="00865E57"/>
    <w:rsid w:val="00880797"/>
    <w:rsid w:val="00890DE7"/>
    <w:rsid w:val="00891241"/>
    <w:rsid w:val="008951A5"/>
    <w:rsid w:val="00896B1B"/>
    <w:rsid w:val="0089743C"/>
    <w:rsid w:val="008A2790"/>
    <w:rsid w:val="008B6278"/>
    <w:rsid w:val="008B7BEC"/>
    <w:rsid w:val="008E3859"/>
    <w:rsid w:val="008E559E"/>
    <w:rsid w:val="00915326"/>
    <w:rsid w:val="00916080"/>
    <w:rsid w:val="00921A68"/>
    <w:rsid w:val="009224A3"/>
    <w:rsid w:val="009261B2"/>
    <w:rsid w:val="00945D9B"/>
    <w:rsid w:val="009530C1"/>
    <w:rsid w:val="00960136"/>
    <w:rsid w:val="00970659"/>
    <w:rsid w:val="00976EB7"/>
    <w:rsid w:val="00982D8D"/>
    <w:rsid w:val="00994600"/>
    <w:rsid w:val="009B09DC"/>
    <w:rsid w:val="009B6AF2"/>
    <w:rsid w:val="009D09BD"/>
    <w:rsid w:val="009D17FD"/>
    <w:rsid w:val="009D1EB4"/>
    <w:rsid w:val="009D7322"/>
    <w:rsid w:val="009E1689"/>
    <w:rsid w:val="009E5776"/>
    <w:rsid w:val="009F5AED"/>
    <w:rsid w:val="00A015C4"/>
    <w:rsid w:val="00A04B65"/>
    <w:rsid w:val="00A063B5"/>
    <w:rsid w:val="00A07BAD"/>
    <w:rsid w:val="00A07BFC"/>
    <w:rsid w:val="00A13C9F"/>
    <w:rsid w:val="00A15172"/>
    <w:rsid w:val="00A1530F"/>
    <w:rsid w:val="00A323DC"/>
    <w:rsid w:val="00A4477C"/>
    <w:rsid w:val="00A47E11"/>
    <w:rsid w:val="00A663A6"/>
    <w:rsid w:val="00A72600"/>
    <w:rsid w:val="00A7479D"/>
    <w:rsid w:val="00A75E78"/>
    <w:rsid w:val="00A90A1B"/>
    <w:rsid w:val="00A94DA5"/>
    <w:rsid w:val="00AA1378"/>
    <w:rsid w:val="00AA451E"/>
    <w:rsid w:val="00AA6FC1"/>
    <w:rsid w:val="00AB0FBB"/>
    <w:rsid w:val="00AB18D3"/>
    <w:rsid w:val="00AB42A0"/>
    <w:rsid w:val="00AB4D12"/>
    <w:rsid w:val="00AC62E5"/>
    <w:rsid w:val="00AC6E9D"/>
    <w:rsid w:val="00AD6524"/>
    <w:rsid w:val="00AE2703"/>
    <w:rsid w:val="00AE2AA1"/>
    <w:rsid w:val="00AE5C68"/>
    <w:rsid w:val="00AE6D8A"/>
    <w:rsid w:val="00AF3324"/>
    <w:rsid w:val="00B065EB"/>
    <w:rsid w:val="00B31FD0"/>
    <w:rsid w:val="00B348A9"/>
    <w:rsid w:val="00B376A6"/>
    <w:rsid w:val="00B40E0D"/>
    <w:rsid w:val="00B5080A"/>
    <w:rsid w:val="00B51268"/>
    <w:rsid w:val="00B60778"/>
    <w:rsid w:val="00B76176"/>
    <w:rsid w:val="00B90D2C"/>
    <w:rsid w:val="00B91A56"/>
    <w:rsid w:val="00B943AE"/>
    <w:rsid w:val="00BA42FF"/>
    <w:rsid w:val="00BB0B15"/>
    <w:rsid w:val="00BB107F"/>
    <w:rsid w:val="00BC0061"/>
    <w:rsid w:val="00BC2A31"/>
    <w:rsid w:val="00BC6976"/>
    <w:rsid w:val="00BC77E5"/>
    <w:rsid w:val="00BD7258"/>
    <w:rsid w:val="00BE3B17"/>
    <w:rsid w:val="00BE5A9B"/>
    <w:rsid w:val="00BF1970"/>
    <w:rsid w:val="00BF1F7A"/>
    <w:rsid w:val="00BF77F3"/>
    <w:rsid w:val="00C0309B"/>
    <w:rsid w:val="00C0598D"/>
    <w:rsid w:val="00C11956"/>
    <w:rsid w:val="00C2125A"/>
    <w:rsid w:val="00C23855"/>
    <w:rsid w:val="00C55EDF"/>
    <w:rsid w:val="00C602E5"/>
    <w:rsid w:val="00C622BD"/>
    <w:rsid w:val="00C748FD"/>
    <w:rsid w:val="00C75FBC"/>
    <w:rsid w:val="00C80DC4"/>
    <w:rsid w:val="00C80E56"/>
    <w:rsid w:val="00C82DE5"/>
    <w:rsid w:val="00C86F1A"/>
    <w:rsid w:val="00CA3266"/>
    <w:rsid w:val="00CB09CB"/>
    <w:rsid w:val="00CB356F"/>
    <w:rsid w:val="00CC0397"/>
    <w:rsid w:val="00CC1D82"/>
    <w:rsid w:val="00CC5277"/>
    <w:rsid w:val="00CD02E7"/>
    <w:rsid w:val="00CD7001"/>
    <w:rsid w:val="00CE1911"/>
    <w:rsid w:val="00D108D8"/>
    <w:rsid w:val="00D1588C"/>
    <w:rsid w:val="00D25A75"/>
    <w:rsid w:val="00D4046E"/>
    <w:rsid w:val="00D4362F"/>
    <w:rsid w:val="00D46853"/>
    <w:rsid w:val="00D62CAB"/>
    <w:rsid w:val="00D81813"/>
    <w:rsid w:val="00D84C82"/>
    <w:rsid w:val="00D94DFF"/>
    <w:rsid w:val="00DB3AAC"/>
    <w:rsid w:val="00DB5B46"/>
    <w:rsid w:val="00DB6F51"/>
    <w:rsid w:val="00DC15A9"/>
    <w:rsid w:val="00DD4739"/>
    <w:rsid w:val="00DD6906"/>
    <w:rsid w:val="00DE3BE7"/>
    <w:rsid w:val="00DE5F33"/>
    <w:rsid w:val="00DE6251"/>
    <w:rsid w:val="00DF4143"/>
    <w:rsid w:val="00E04103"/>
    <w:rsid w:val="00E07B54"/>
    <w:rsid w:val="00E11F78"/>
    <w:rsid w:val="00E121DE"/>
    <w:rsid w:val="00E23968"/>
    <w:rsid w:val="00E33FE6"/>
    <w:rsid w:val="00E36AE3"/>
    <w:rsid w:val="00E449D0"/>
    <w:rsid w:val="00E621E1"/>
    <w:rsid w:val="00E6376D"/>
    <w:rsid w:val="00E81D36"/>
    <w:rsid w:val="00E84BF9"/>
    <w:rsid w:val="00E854F8"/>
    <w:rsid w:val="00E958B4"/>
    <w:rsid w:val="00E95B70"/>
    <w:rsid w:val="00EA20A7"/>
    <w:rsid w:val="00EA6A54"/>
    <w:rsid w:val="00EA788B"/>
    <w:rsid w:val="00EB1C7E"/>
    <w:rsid w:val="00EC55B3"/>
    <w:rsid w:val="00EE6018"/>
    <w:rsid w:val="00EE6681"/>
    <w:rsid w:val="00EF493E"/>
    <w:rsid w:val="00EF6872"/>
    <w:rsid w:val="00F06F1E"/>
    <w:rsid w:val="00F12DBF"/>
    <w:rsid w:val="00F2338E"/>
    <w:rsid w:val="00F313B4"/>
    <w:rsid w:val="00F31BEB"/>
    <w:rsid w:val="00F32996"/>
    <w:rsid w:val="00F374B4"/>
    <w:rsid w:val="00F409AB"/>
    <w:rsid w:val="00F5371F"/>
    <w:rsid w:val="00F65AEB"/>
    <w:rsid w:val="00F8475F"/>
    <w:rsid w:val="00F96FB2"/>
    <w:rsid w:val="00FB51D8"/>
    <w:rsid w:val="00FB549E"/>
    <w:rsid w:val="00FD0214"/>
    <w:rsid w:val="00FD08E8"/>
    <w:rsid w:val="00FD10DD"/>
    <w:rsid w:val="00FD26C2"/>
    <w:rsid w:val="00FD6BD5"/>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E86E34A-5F54-43ED-AFA3-3B6EC9D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7E50A2"/>
    <w:rPr>
      <w:sz w:val="20"/>
      <w:szCs w:val="20"/>
    </w:rPr>
  </w:style>
  <w:style w:type="character" w:customStyle="1" w:styleId="FootnoteTextChar">
    <w:name w:val="Footnote Text Char"/>
    <w:basedOn w:val="DefaultParagraphFont"/>
    <w:link w:val="FootnoteText"/>
    <w:rsid w:val="007E50A2"/>
  </w:style>
  <w:style w:type="character" w:styleId="FootnoteReference">
    <w:name w:val="footnote reference"/>
    <w:rsid w:val="007E50A2"/>
    <w:rPr>
      <w:vertAlign w:val="superscript"/>
    </w:rPr>
  </w:style>
  <w:style w:type="character" w:customStyle="1" w:styleId="NormalArialChar">
    <w:name w:val="Normal+Arial Char"/>
    <w:link w:val="NormalArial"/>
    <w:rsid w:val="00AC6E9D"/>
    <w:rPr>
      <w:rFonts w:ascii="Arial" w:hAnsi="Arial"/>
      <w:sz w:val="24"/>
      <w:szCs w:val="24"/>
    </w:rPr>
  </w:style>
  <w:style w:type="character" w:customStyle="1" w:styleId="HeaderChar">
    <w:name w:val="Header Char"/>
    <w:link w:val="Header"/>
    <w:locked/>
    <w:rsid w:val="00AC6E9D"/>
    <w:rPr>
      <w:rFonts w:ascii="Arial" w:hAnsi="Arial"/>
      <w:b/>
      <w:bCs/>
      <w:sz w:val="24"/>
      <w:szCs w:val="24"/>
    </w:rPr>
  </w:style>
  <w:style w:type="paragraph" w:customStyle="1" w:styleId="H2">
    <w:name w:val="H2"/>
    <w:basedOn w:val="Heading2"/>
    <w:next w:val="BodyText"/>
    <w:link w:val="H2Char"/>
    <w:rsid w:val="00244B13"/>
    <w:pPr>
      <w:numPr>
        <w:ilvl w:val="0"/>
        <w:numId w:val="0"/>
      </w:numPr>
      <w:tabs>
        <w:tab w:val="left" w:pos="900"/>
      </w:tabs>
      <w:ind w:left="900" w:hanging="900"/>
    </w:pPr>
    <w:rPr>
      <w:b w:val="0"/>
    </w:rPr>
  </w:style>
  <w:style w:type="character" w:customStyle="1" w:styleId="H2Char">
    <w:name w:val="H2 Char"/>
    <w:link w:val="H2"/>
    <w:rsid w:val="00244B13"/>
    <w:rPr>
      <w:sz w:val="24"/>
    </w:rPr>
  </w:style>
  <w:style w:type="character" w:customStyle="1" w:styleId="CommentTextChar">
    <w:name w:val="Comment Text Char"/>
    <w:link w:val="CommentText"/>
    <w:semiHidden/>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43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884D-29DA-4590-B5C2-01BB51CB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2421</Words>
  <Characters>19159</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21537</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Discussion OWG 102618</cp:lastModifiedBy>
  <cp:revision>14</cp:revision>
  <cp:lastPrinted>2001-06-20T16:28:00Z</cp:lastPrinted>
  <dcterms:created xsi:type="dcterms:W3CDTF">2018-10-26T14:47:00Z</dcterms:created>
  <dcterms:modified xsi:type="dcterms:W3CDTF">2018-10-26T15:51:00Z</dcterms:modified>
</cp:coreProperties>
</file>