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A7F77" w:rsidTr="00FE1E6A">
        <w:tc>
          <w:tcPr>
            <w:tcW w:w="1620" w:type="dxa"/>
            <w:tcBorders>
              <w:bottom w:val="single" w:sz="4" w:space="0" w:color="auto"/>
            </w:tcBorders>
            <w:shd w:val="clear" w:color="auto" w:fill="FFFFFF"/>
            <w:vAlign w:val="center"/>
          </w:tcPr>
          <w:p w:rsidR="00EA7F77" w:rsidRDefault="00EA7F77" w:rsidP="008841EB">
            <w:pPr>
              <w:pStyle w:val="Header"/>
              <w:spacing w:before="120" w:after="120"/>
              <w:rPr>
                <w:rFonts w:ascii="Verdana" w:hAnsi="Verdana"/>
                <w:sz w:val="22"/>
              </w:rPr>
            </w:pPr>
            <w:r>
              <w:t>NPRR Number</w:t>
            </w:r>
          </w:p>
        </w:tc>
        <w:tc>
          <w:tcPr>
            <w:tcW w:w="1260" w:type="dxa"/>
            <w:tcBorders>
              <w:bottom w:val="single" w:sz="4" w:space="0" w:color="auto"/>
            </w:tcBorders>
            <w:vAlign w:val="center"/>
          </w:tcPr>
          <w:p w:rsidR="00EA7F77" w:rsidRDefault="007D352F" w:rsidP="008841EB">
            <w:pPr>
              <w:pStyle w:val="Header"/>
              <w:spacing w:before="120" w:after="120"/>
              <w:jc w:val="center"/>
            </w:pPr>
            <w:hyperlink r:id="rId8" w:history="1">
              <w:r w:rsidR="00EA7F77" w:rsidRPr="008841EB">
                <w:rPr>
                  <w:rStyle w:val="Hyperlink"/>
                </w:rPr>
                <w:t>897</w:t>
              </w:r>
            </w:hyperlink>
          </w:p>
        </w:tc>
        <w:tc>
          <w:tcPr>
            <w:tcW w:w="900" w:type="dxa"/>
            <w:tcBorders>
              <w:bottom w:val="single" w:sz="4" w:space="0" w:color="auto"/>
            </w:tcBorders>
            <w:shd w:val="clear" w:color="auto" w:fill="FFFFFF"/>
            <w:vAlign w:val="center"/>
          </w:tcPr>
          <w:p w:rsidR="00EA7F77" w:rsidRDefault="00EA7F77" w:rsidP="008841EB">
            <w:pPr>
              <w:pStyle w:val="Header"/>
              <w:spacing w:before="120" w:after="120"/>
            </w:pPr>
            <w:r>
              <w:t>NPRR Title</w:t>
            </w:r>
          </w:p>
        </w:tc>
        <w:tc>
          <w:tcPr>
            <w:tcW w:w="6660" w:type="dxa"/>
            <w:tcBorders>
              <w:bottom w:val="single" w:sz="4" w:space="0" w:color="auto"/>
            </w:tcBorders>
            <w:vAlign w:val="center"/>
          </w:tcPr>
          <w:p w:rsidR="00EA7F77" w:rsidRDefault="00EA7F77" w:rsidP="008841EB">
            <w:pPr>
              <w:pStyle w:val="Header"/>
              <w:spacing w:before="120" w:after="120"/>
            </w:pPr>
            <w:r>
              <w:t>Adjustments to Black Start Service (BSS) Procurement Timeline and Testing</w:t>
            </w:r>
          </w:p>
        </w:tc>
      </w:tr>
      <w:tr w:rsidR="00EA7F77" w:rsidTr="00FE1E6A">
        <w:trPr>
          <w:trHeight w:val="413"/>
        </w:trPr>
        <w:tc>
          <w:tcPr>
            <w:tcW w:w="2880" w:type="dxa"/>
            <w:gridSpan w:val="2"/>
            <w:tcBorders>
              <w:top w:val="nil"/>
              <w:left w:val="nil"/>
              <w:bottom w:val="single" w:sz="4" w:space="0" w:color="auto"/>
              <w:right w:val="nil"/>
            </w:tcBorders>
            <w:vAlign w:val="center"/>
          </w:tcPr>
          <w:p w:rsidR="00EA7F77" w:rsidRDefault="00EA7F77" w:rsidP="00FE1E6A">
            <w:pPr>
              <w:pStyle w:val="NormalArial"/>
            </w:pPr>
          </w:p>
        </w:tc>
        <w:tc>
          <w:tcPr>
            <w:tcW w:w="7560" w:type="dxa"/>
            <w:gridSpan w:val="2"/>
            <w:tcBorders>
              <w:top w:val="single" w:sz="4" w:space="0" w:color="auto"/>
              <w:left w:val="nil"/>
              <w:bottom w:val="nil"/>
              <w:right w:val="nil"/>
            </w:tcBorders>
            <w:vAlign w:val="center"/>
          </w:tcPr>
          <w:p w:rsidR="00EA7F77" w:rsidRDefault="00EA7F77" w:rsidP="00FE1E6A">
            <w:pPr>
              <w:pStyle w:val="NormalArial"/>
            </w:pPr>
          </w:p>
        </w:tc>
      </w:tr>
      <w:tr w:rsidR="00EA7F77" w:rsidTr="00FE1E6A">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EA7F77" w:rsidRDefault="00EA7F77" w:rsidP="00FE1E6A">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EA7F77" w:rsidRDefault="00E55AE6" w:rsidP="00640CBE">
            <w:pPr>
              <w:pStyle w:val="NormalArial"/>
            </w:pPr>
            <w:r>
              <w:t>October 15</w:t>
            </w:r>
            <w:r w:rsidR="00612B24">
              <w:t>, 2018</w:t>
            </w:r>
          </w:p>
        </w:tc>
      </w:tr>
      <w:tr w:rsidR="00EA7F77" w:rsidTr="00FE1E6A">
        <w:trPr>
          <w:trHeight w:val="467"/>
        </w:trPr>
        <w:tc>
          <w:tcPr>
            <w:tcW w:w="2880" w:type="dxa"/>
            <w:gridSpan w:val="2"/>
            <w:tcBorders>
              <w:top w:val="single" w:sz="4" w:space="0" w:color="auto"/>
              <w:left w:val="nil"/>
              <w:bottom w:val="nil"/>
              <w:right w:val="nil"/>
            </w:tcBorders>
            <w:shd w:val="clear" w:color="auto" w:fill="FFFFFF"/>
            <w:vAlign w:val="center"/>
          </w:tcPr>
          <w:p w:rsidR="00EA7F77" w:rsidRDefault="00EA7F77" w:rsidP="00FE1E6A">
            <w:pPr>
              <w:pStyle w:val="NormalArial"/>
            </w:pPr>
          </w:p>
        </w:tc>
        <w:tc>
          <w:tcPr>
            <w:tcW w:w="7560" w:type="dxa"/>
            <w:gridSpan w:val="2"/>
            <w:tcBorders>
              <w:top w:val="nil"/>
              <w:left w:val="nil"/>
              <w:bottom w:val="nil"/>
              <w:right w:val="nil"/>
            </w:tcBorders>
            <w:vAlign w:val="center"/>
          </w:tcPr>
          <w:p w:rsidR="00EA7F77" w:rsidRDefault="00EA7F77" w:rsidP="00FE1E6A">
            <w:pPr>
              <w:pStyle w:val="NormalArial"/>
            </w:pPr>
          </w:p>
        </w:tc>
      </w:tr>
      <w:tr w:rsidR="00EA7F77" w:rsidTr="00FE1E6A">
        <w:trPr>
          <w:trHeight w:val="440"/>
        </w:trPr>
        <w:tc>
          <w:tcPr>
            <w:tcW w:w="10440" w:type="dxa"/>
            <w:gridSpan w:val="4"/>
            <w:tcBorders>
              <w:top w:val="single" w:sz="4" w:space="0" w:color="auto"/>
            </w:tcBorders>
            <w:shd w:val="clear" w:color="auto" w:fill="FFFFFF"/>
            <w:vAlign w:val="center"/>
          </w:tcPr>
          <w:p w:rsidR="00EA7F77" w:rsidRDefault="00EA7F77" w:rsidP="00FE1E6A">
            <w:pPr>
              <w:pStyle w:val="Header"/>
              <w:jc w:val="center"/>
            </w:pPr>
            <w:r>
              <w:t>Submitter’s Information</w:t>
            </w:r>
          </w:p>
        </w:tc>
      </w:tr>
      <w:tr w:rsidR="003465AF" w:rsidTr="00FE1E6A">
        <w:trPr>
          <w:trHeight w:val="350"/>
        </w:trPr>
        <w:tc>
          <w:tcPr>
            <w:tcW w:w="2880" w:type="dxa"/>
            <w:gridSpan w:val="2"/>
            <w:shd w:val="clear" w:color="auto" w:fill="FFFFFF"/>
            <w:vAlign w:val="center"/>
          </w:tcPr>
          <w:p w:rsidR="003465AF" w:rsidRPr="00222CBB" w:rsidRDefault="003465AF" w:rsidP="003465AF">
            <w:pPr>
              <w:pStyle w:val="Header"/>
            </w:pPr>
            <w:r w:rsidRPr="00222CBB">
              <w:t>Name</w:t>
            </w:r>
          </w:p>
        </w:tc>
        <w:tc>
          <w:tcPr>
            <w:tcW w:w="7560" w:type="dxa"/>
            <w:gridSpan w:val="2"/>
            <w:vAlign w:val="center"/>
          </w:tcPr>
          <w:p w:rsidR="003465AF" w:rsidRDefault="003465AF" w:rsidP="003465AF">
            <w:pPr>
              <w:pStyle w:val="NormalArial"/>
            </w:pPr>
            <w:r>
              <w:t>Boone Staples on behalf of the Reliability and Operations Subcommittee (ROS)</w:t>
            </w:r>
          </w:p>
        </w:tc>
      </w:tr>
      <w:tr w:rsidR="003465AF" w:rsidTr="00FE1E6A">
        <w:trPr>
          <w:trHeight w:val="350"/>
        </w:trPr>
        <w:tc>
          <w:tcPr>
            <w:tcW w:w="2880" w:type="dxa"/>
            <w:gridSpan w:val="2"/>
            <w:shd w:val="clear" w:color="auto" w:fill="FFFFFF"/>
            <w:vAlign w:val="center"/>
          </w:tcPr>
          <w:p w:rsidR="003465AF" w:rsidRPr="00222CBB" w:rsidRDefault="003465AF" w:rsidP="003465AF">
            <w:pPr>
              <w:pStyle w:val="Header"/>
            </w:pPr>
            <w:r w:rsidRPr="00222CBB">
              <w:t>E-mail Address</w:t>
            </w:r>
          </w:p>
        </w:tc>
        <w:tc>
          <w:tcPr>
            <w:tcW w:w="7560" w:type="dxa"/>
            <w:gridSpan w:val="2"/>
            <w:vAlign w:val="center"/>
          </w:tcPr>
          <w:p w:rsidR="003465AF" w:rsidRDefault="003465AF" w:rsidP="003465AF">
            <w:pPr>
              <w:pStyle w:val="NormalArial"/>
            </w:pPr>
            <w:r>
              <w:t>bstaples</w:t>
            </w:r>
            <w:hyperlink r:id="rId9" w:history="1">
              <w:r>
                <w:rPr>
                  <w:rStyle w:val="Hyperlink"/>
                </w:rPr>
                <w:t>@tnsk.com</w:t>
              </w:r>
            </w:hyperlink>
            <w:r>
              <w:t xml:space="preserve"> </w:t>
            </w:r>
          </w:p>
        </w:tc>
      </w:tr>
      <w:tr w:rsidR="003465AF" w:rsidTr="00FE1E6A">
        <w:trPr>
          <w:trHeight w:val="350"/>
        </w:trPr>
        <w:tc>
          <w:tcPr>
            <w:tcW w:w="2880" w:type="dxa"/>
            <w:gridSpan w:val="2"/>
            <w:shd w:val="clear" w:color="auto" w:fill="FFFFFF"/>
            <w:vAlign w:val="center"/>
          </w:tcPr>
          <w:p w:rsidR="003465AF" w:rsidRPr="00222CBB" w:rsidRDefault="003465AF" w:rsidP="003465AF">
            <w:pPr>
              <w:pStyle w:val="Header"/>
            </w:pPr>
            <w:r w:rsidRPr="00222CBB">
              <w:t>Company</w:t>
            </w:r>
          </w:p>
        </w:tc>
        <w:tc>
          <w:tcPr>
            <w:tcW w:w="7560" w:type="dxa"/>
            <w:gridSpan w:val="2"/>
            <w:vAlign w:val="center"/>
          </w:tcPr>
          <w:p w:rsidR="003465AF" w:rsidRDefault="003465AF" w:rsidP="003465AF">
            <w:pPr>
              <w:pStyle w:val="NormalArial"/>
            </w:pPr>
            <w:r>
              <w:t>Tenaska Power Services</w:t>
            </w:r>
          </w:p>
        </w:tc>
      </w:tr>
      <w:tr w:rsidR="003465AF" w:rsidTr="00FE1E6A">
        <w:trPr>
          <w:trHeight w:val="350"/>
        </w:trPr>
        <w:tc>
          <w:tcPr>
            <w:tcW w:w="2880" w:type="dxa"/>
            <w:gridSpan w:val="2"/>
            <w:tcBorders>
              <w:bottom w:val="single" w:sz="4" w:space="0" w:color="auto"/>
            </w:tcBorders>
            <w:shd w:val="clear" w:color="auto" w:fill="FFFFFF"/>
            <w:vAlign w:val="center"/>
          </w:tcPr>
          <w:p w:rsidR="003465AF" w:rsidRPr="00222CBB" w:rsidRDefault="003465AF" w:rsidP="003465AF">
            <w:pPr>
              <w:pStyle w:val="Header"/>
            </w:pPr>
            <w:r w:rsidRPr="00222CBB">
              <w:t>Phone Number</w:t>
            </w:r>
          </w:p>
        </w:tc>
        <w:tc>
          <w:tcPr>
            <w:tcW w:w="7560" w:type="dxa"/>
            <w:gridSpan w:val="2"/>
            <w:tcBorders>
              <w:bottom w:val="single" w:sz="4" w:space="0" w:color="auto"/>
            </w:tcBorders>
            <w:vAlign w:val="center"/>
          </w:tcPr>
          <w:p w:rsidR="003465AF" w:rsidRDefault="003465AF" w:rsidP="003465AF">
            <w:pPr>
              <w:pStyle w:val="NormalArial"/>
            </w:pPr>
            <w:r>
              <w:t>817-462-8050</w:t>
            </w:r>
          </w:p>
        </w:tc>
      </w:tr>
      <w:tr w:rsidR="003465AF" w:rsidTr="00FE1E6A">
        <w:trPr>
          <w:trHeight w:val="350"/>
        </w:trPr>
        <w:tc>
          <w:tcPr>
            <w:tcW w:w="2880" w:type="dxa"/>
            <w:gridSpan w:val="2"/>
            <w:shd w:val="clear" w:color="auto" w:fill="FFFFFF"/>
            <w:vAlign w:val="center"/>
          </w:tcPr>
          <w:p w:rsidR="003465AF" w:rsidRPr="00222CBB" w:rsidRDefault="003465AF" w:rsidP="003465AF">
            <w:pPr>
              <w:pStyle w:val="Header"/>
            </w:pPr>
            <w:r w:rsidRPr="00222CBB">
              <w:t>Cell Number</w:t>
            </w:r>
          </w:p>
        </w:tc>
        <w:tc>
          <w:tcPr>
            <w:tcW w:w="7560" w:type="dxa"/>
            <w:gridSpan w:val="2"/>
            <w:vAlign w:val="center"/>
          </w:tcPr>
          <w:p w:rsidR="003465AF" w:rsidRDefault="003465AF" w:rsidP="003465AF">
            <w:pPr>
              <w:pStyle w:val="NormalArial"/>
            </w:pPr>
          </w:p>
        </w:tc>
      </w:tr>
      <w:tr w:rsidR="003465AF" w:rsidTr="00FE1E6A">
        <w:trPr>
          <w:trHeight w:val="350"/>
        </w:trPr>
        <w:tc>
          <w:tcPr>
            <w:tcW w:w="2880" w:type="dxa"/>
            <w:gridSpan w:val="2"/>
            <w:tcBorders>
              <w:bottom w:val="single" w:sz="4" w:space="0" w:color="auto"/>
            </w:tcBorders>
            <w:shd w:val="clear" w:color="auto" w:fill="FFFFFF"/>
            <w:vAlign w:val="center"/>
          </w:tcPr>
          <w:p w:rsidR="003465AF" w:rsidRPr="00222CBB" w:rsidDel="00075A94" w:rsidRDefault="003465AF" w:rsidP="003465AF">
            <w:pPr>
              <w:pStyle w:val="Header"/>
            </w:pPr>
            <w:r w:rsidRPr="00222CBB">
              <w:t>Market Segment</w:t>
            </w:r>
          </w:p>
        </w:tc>
        <w:tc>
          <w:tcPr>
            <w:tcW w:w="7560" w:type="dxa"/>
            <w:gridSpan w:val="2"/>
            <w:tcBorders>
              <w:bottom w:val="single" w:sz="4" w:space="0" w:color="auto"/>
            </w:tcBorders>
            <w:vAlign w:val="center"/>
          </w:tcPr>
          <w:p w:rsidR="003465AF" w:rsidRDefault="003465AF" w:rsidP="003465AF">
            <w:pPr>
              <w:pStyle w:val="NormalArial"/>
            </w:pPr>
            <w:r>
              <w:t>Not applicable</w:t>
            </w:r>
          </w:p>
        </w:tc>
      </w:tr>
    </w:tbl>
    <w:p w:rsidR="00EA7F77" w:rsidRDefault="00EA7F77" w:rsidP="00EA7F77">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A7F77" w:rsidRPr="00B5080A" w:rsidTr="00FE1E6A">
        <w:trPr>
          <w:trHeight w:val="422"/>
          <w:jc w:val="center"/>
        </w:trPr>
        <w:tc>
          <w:tcPr>
            <w:tcW w:w="10440" w:type="dxa"/>
            <w:vAlign w:val="center"/>
          </w:tcPr>
          <w:p w:rsidR="00EA7F77" w:rsidRPr="00075A94" w:rsidRDefault="00EA7F77" w:rsidP="00FE1E6A">
            <w:pPr>
              <w:pStyle w:val="Header"/>
              <w:jc w:val="center"/>
            </w:pPr>
            <w:r w:rsidRPr="00075A94">
              <w:t>Comments</w:t>
            </w:r>
          </w:p>
        </w:tc>
      </w:tr>
    </w:tbl>
    <w:p w:rsidR="006776B0" w:rsidRDefault="006776B0" w:rsidP="006776B0">
      <w:pPr>
        <w:pStyle w:val="NormalArial"/>
        <w:spacing w:before="120" w:after="120"/>
        <w:jc w:val="both"/>
      </w:pPr>
      <w:r w:rsidRPr="00222CBB">
        <w:t>On October 11, 2018, ROS reviewed Nodal Protocol Revision Request (NPRR) 897.  ROS voted unanimously to endorse NPRR897 as amended by the 9/14/18 STEC comments</w:t>
      </w:r>
      <w:r w:rsidR="00222CBB" w:rsidRPr="00222CBB">
        <w:t xml:space="preserve"> as revised by ROS</w:t>
      </w:r>
      <w:r w:rsidRPr="00222CBB">
        <w:t>.  All Market Segments were present for the vote.</w:t>
      </w:r>
      <w:r w:rsidRPr="00450F81">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776B0" w:rsidRPr="003465AF" w:rsidTr="000B5687">
        <w:trPr>
          <w:trHeight w:val="350"/>
        </w:trPr>
        <w:tc>
          <w:tcPr>
            <w:tcW w:w="10440" w:type="dxa"/>
            <w:tcBorders>
              <w:bottom w:val="single" w:sz="4" w:space="0" w:color="auto"/>
            </w:tcBorders>
            <w:shd w:val="clear" w:color="auto" w:fill="FFFFFF"/>
            <w:vAlign w:val="center"/>
          </w:tcPr>
          <w:p w:rsidR="006776B0" w:rsidRPr="003465AF" w:rsidRDefault="006776B0" w:rsidP="000B5687">
            <w:pPr>
              <w:pStyle w:val="Header"/>
              <w:jc w:val="center"/>
            </w:pPr>
            <w:r w:rsidRPr="003465AF">
              <w:t>Revised Cover Page Language</w:t>
            </w:r>
          </w:p>
        </w:tc>
      </w:tr>
    </w:tbl>
    <w:p w:rsidR="005777DD" w:rsidRPr="003465AF" w:rsidRDefault="006776B0" w:rsidP="004365A7">
      <w:pPr>
        <w:pStyle w:val="NormalArial"/>
        <w:spacing w:before="120" w:after="120"/>
      </w:pPr>
      <w:r w:rsidRPr="003465AF">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7F77" w:rsidTr="00FE1E6A">
        <w:trPr>
          <w:trHeight w:val="350"/>
        </w:trPr>
        <w:tc>
          <w:tcPr>
            <w:tcW w:w="10440" w:type="dxa"/>
            <w:tcBorders>
              <w:bottom w:val="single" w:sz="4" w:space="0" w:color="auto"/>
            </w:tcBorders>
            <w:shd w:val="clear" w:color="auto" w:fill="FFFFFF"/>
            <w:vAlign w:val="center"/>
          </w:tcPr>
          <w:p w:rsidR="00EA7F77" w:rsidRDefault="00EA7F77" w:rsidP="00FE1E6A">
            <w:pPr>
              <w:pStyle w:val="Header"/>
              <w:jc w:val="center"/>
            </w:pPr>
            <w:r w:rsidRPr="003465AF">
              <w:t>Revised Proposed Protocol Language</w:t>
            </w:r>
          </w:p>
        </w:tc>
      </w:tr>
    </w:tbl>
    <w:p w:rsidR="00FC3F8E" w:rsidRDefault="00FC3F8E" w:rsidP="00FC3F8E">
      <w:pPr>
        <w:pStyle w:val="H3"/>
      </w:pPr>
      <w:r>
        <w:t>3.14.2</w:t>
      </w:r>
      <w:r>
        <w:tab/>
        <w:t>Black Start</w:t>
      </w:r>
    </w:p>
    <w:p w:rsidR="00FC3F8E" w:rsidRDefault="00FC3F8E" w:rsidP="00FC3F8E">
      <w:pPr>
        <w:pStyle w:val="BodyTextNumbered"/>
      </w:pPr>
      <w:r>
        <w:t>(1)</w:t>
      </w:r>
      <w:r>
        <w:tab/>
        <w:t xml:space="preserve">Each Generation Resource providing </w:t>
      </w:r>
      <w:r w:rsidRPr="006A47BE">
        <w:t>BSS</w:t>
      </w:r>
      <w:r>
        <w:t xml:space="preserve"> must meet the requirements specified in North American Electric Reliability Corporation (NERC) Reliability Standards and the Operating Guides.</w:t>
      </w:r>
    </w:p>
    <w:p w:rsidR="00FC3F8E" w:rsidRDefault="00FC3F8E" w:rsidP="00FC3F8E">
      <w:pPr>
        <w:pStyle w:val="BodyTextNumbered"/>
      </w:pPr>
      <w:r>
        <w:t>(2)</w:t>
      </w:r>
      <w:r>
        <w:tab/>
        <w:t>Each Generation Resource providing BSS must meet technical requirements specified in Section 8.1.1, QSE Ancillary Service Performance Standards, and Section 8.1.1.1, Ancillary Service Qualification and Testing.</w:t>
      </w:r>
    </w:p>
    <w:p w:rsidR="00FC3F8E" w:rsidRDefault="00FC3F8E" w:rsidP="00FC3F8E">
      <w:pPr>
        <w:pStyle w:val="BodyTextNumbered"/>
      </w:pPr>
      <w:r>
        <w:t>(3)</w:t>
      </w:r>
      <w:r>
        <w:tab/>
        <w:t xml:space="preserve">Bids for BSS are due on or before </w:t>
      </w:r>
      <w:del w:id="0" w:author="ERCOT" w:date="2018-08-17T14:31:00Z">
        <w:r w:rsidDel="00FC3F8E">
          <w:delText xml:space="preserve">June </w:delText>
        </w:r>
      </w:del>
      <w:ins w:id="1" w:author="ERCOT" w:date="2018-08-17T14:31:00Z">
        <w:r>
          <w:t xml:space="preserve">February </w:t>
        </w:r>
      </w:ins>
      <w:del w:id="2" w:author="ERCOT" w:date="2018-08-17T14:31:00Z">
        <w:r w:rsidDel="00FC3F8E">
          <w:delText>1</w:delText>
        </w:r>
        <w:r w:rsidRPr="00FC3F8E" w:rsidDel="00FC3F8E">
          <w:delText>st</w:delText>
        </w:r>
        <w:r w:rsidDel="00FC3F8E">
          <w:delText xml:space="preserve"> </w:delText>
        </w:r>
      </w:del>
      <w:ins w:id="3" w:author="ERCOT" w:date="2018-08-17T14:31:00Z">
        <w:r>
          <w:t xml:space="preserve">15th </w:t>
        </w:r>
      </w:ins>
      <w:r>
        <w:t>of each two year period.  Bids must be evaluated based on evaluation criteria attached as an appendix to the request for bids and contracted by December 31</w:t>
      </w:r>
      <w:r w:rsidRPr="00FC3F8E">
        <w:t>st</w:t>
      </w:r>
      <w:r>
        <w:t xml:space="preserve"> for the following two year period.  ERCOT shall ensure BSSs are arranged, provided, and deployed as necessary to reenergize the ERCOT System following a Blackout or Partial Blackout.</w:t>
      </w:r>
      <w:r w:rsidRPr="00FC3F8E">
        <w:t xml:space="preserve"> </w:t>
      </w:r>
    </w:p>
    <w:p w:rsidR="00FC3F8E" w:rsidRDefault="007E7EC7" w:rsidP="00FC3F8E">
      <w:pPr>
        <w:pStyle w:val="BodyTextNumbered"/>
        <w:ind w:left="1440"/>
        <w:rPr>
          <w:ins w:id="4" w:author="ERCOT" w:date="2018-08-15T11:56:00Z"/>
        </w:rPr>
      </w:pPr>
      <w:ins w:id="5" w:author="ERCOT" w:date="2018-08-15T11:56:00Z">
        <w:r>
          <w:lastRenderedPageBreak/>
          <w:t>(a)</w:t>
        </w:r>
        <w:r>
          <w:tab/>
          <w:t xml:space="preserve">Resources shall </w:t>
        </w:r>
        <w:r w:rsidR="00FC3F8E">
          <w:t>disclose any weather related limitations that could affect the Resource’s ability</w:t>
        </w:r>
        <w:r>
          <w:t xml:space="preserve"> to provide</w:t>
        </w:r>
      </w:ins>
      <w:ins w:id="6" w:author="ERCOT" w:date="2018-08-20T10:23:00Z">
        <w:r w:rsidR="00256CC1">
          <w:t xml:space="preserve"> BSS</w:t>
        </w:r>
      </w:ins>
      <w:ins w:id="7" w:author="ERCOT" w:date="2018-08-15T11:56:00Z">
        <w:r>
          <w:t xml:space="preserve"> using the </w:t>
        </w:r>
        <w:r w:rsidR="00FC3F8E">
          <w:t>form</w:t>
        </w:r>
      </w:ins>
      <w:ins w:id="8" w:author="ERCOT" w:date="2018-08-20T10:24:00Z">
        <w:r w:rsidR="00256CC1">
          <w:t xml:space="preserve"> provided</w:t>
        </w:r>
      </w:ins>
      <w:bookmarkStart w:id="9" w:name="_GoBack"/>
      <w:bookmarkEnd w:id="9"/>
      <w:ins w:id="10" w:author="ERCOT" w:date="2018-08-15T11:56:00Z">
        <w:r w:rsidR="00FC3F8E">
          <w:t xml:space="preserve"> in Section 22, Attachment M,</w:t>
        </w:r>
      </w:ins>
      <w:ins w:id="11" w:author="ERCOT" w:date="2018-08-20T10:23:00Z">
        <w:r w:rsidR="00256CC1">
          <w:t xml:space="preserve"> Generation Resource Disclos</w:t>
        </w:r>
      </w:ins>
      <w:ins w:id="12" w:author="ERCOT" w:date="2018-08-29T14:56:00Z">
        <w:r w:rsidR="00F54404">
          <w:t>ure R</w:t>
        </w:r>
      </w:ins>
      <w:ins w:id="13" w:author="ERCOT" w:date="2018-08-20T10:23:00Z">
        <w:r w:rsidR="00256CC1">
          <w:t>egarding Bids for Black Start Service,</w:t>
        </w:r>
      </w:ins>
      <w:ins w:id="14" w:author="ERCOT" w:date="2018-08-15T11:56:00Z">
        <w:r w:rsidR="00FC3F8E">
          <w:t xml:space="preserve"> </w:t>
        </w:r>
        <w:r>
          <w:t xml:space="preserve">as part of a bid </w:t>
        </w:r>
        <w:r w:rsidR="00FC3F8E">
          <w:t xml:space="preserve">to provide BSS. </w:t>
        </w:r>
      </w:ins>
    </w:p>
    <w:p w:rsidR="00FC3F8E" w:rsidRDefault="00FC3F8E" w:rsidP="00FC3F8E">
      <w:pPr>
        <w:pStyle w:val="BodyTextNumbered"/>
        <w:ind w:left="1440"/>
        <w:rPr>
          <w:ins w:id="15" w:author="ERCOT" w:date="2018-08-15T11:56:00Z"/>
        </w:rPr>
      </w:pPr>
      <w:ins w:id="16" w:author="ERCOT" w:date="2018-08-15T11:56:00Z">
        <w:r>
          <w:t>(b)</w:t>
        </w:r>
        <w:r>
          <w:tab/>
          <w:t xml:space="preserve">When a Resource is selected to provide </w:t>
        </w:r>
      </w:ins>
      <w:ins w:id="17" w:author="ERCOT" w:date="2018-08-20T10:24:00Z">
        <w:r w:rsidR="00256CC1">
          <w:t>BSS</w:t>
        </w:r>
      </w:ins>
      <w:ins w:id="18" w:author="ERCOT" w:date="2018-08-15T11:56:00Z">
        <w:r>
          <w:t>, the Black Start Resource shall be required to complete all applicable testing requirements as specified in Section 8.1.1.2.1.5, System Black Start Capability Qualification and Testing.</w:t>
        </w:r>
      </w:ins>
    </w:p>
    <w:p w:rsidR="00FC3F8E" w:rsidRDefault="00FC3F8E" w:rsidP="00FC3F8E">
      <w:pPr>
        <w:pStyle w:val="BodyTextNumbered"/>
        <w:ind w:left="1440"/>
      </w:pPr>
      <w:ins w:id="19" w:author="ERCOT" w:date="2018-08-15T11:56:00Z">
        <w:r>
          <w:t>(c)</w:t>
        </w:r>
        <w:r>
          <w:tab/>
          <w:t xml:space="preserve">ERCOT shall provide a list of all </w:t>
        </w:r>
      </w:ins>
      <w:ins w:id="20" w:author="STEC 090518" w:date="2018-08-31T12:46:00Z">
        <w:r w:rsidR="003965B3">
          <w:t xml:space="preserve">prospective </w:t>
        </w:r>
      </w:ins>
      <w:ins w:id="21" w:author="ERCOT" w:date="2018-08-15T11:56:00Z">
        <w:r>
          <w:t xml:space="preserve">Black Start Resources </w:t>
        </w:r>
        <w:del w:id="22" w:author="STEC 090518" w:date="2018-08-31T12:47:00Z">
          <w:r w:rsidDel="003965B3">
            <w:delText>with bids submitt</w:delText>
          </w:r>
          <w:r w:rsidR="00256CC1" w:rsidDel="003965B3">
            <w:delText>ed</w:delText>
          </w:r>
        </w:del>
      </w:ins>
      <w:ins w:id="23" w:author="STEC 090518" w:date="2018-08-31T12:47:00Z">
        <w:r w:rsidR="003965B3">
          <w:t xml:space="preserve">that responded to the </w:t>
        </w:r>
        <w:r w:rsidR="003965B3" w:rsidRPr="006A47BE">
          <w:t>RFP</w:t>
        </w:r>
      </w:ins>
      <w:ins w:id="24" w:author="ERCOT" w:date="2018-08-15T11:56:00Z">
        <w:r w:rsidR="00256CC1" w:rsidRPr="006A47BE">
          <w:t xml:space="preserve"> for BSS to the impacted TSPs</w:t>
        </w:r>
        <w:r w:rsidRPr="006A47BE">
          <w:t xml:space="preserve"> no later than </w:t>
        </w:r>
      </w:ins>
      <w:ins w:id="25" w:author="ERCOT" w:date="2018-08-29T12:16:00Z">
        <w:r w:rsidR="009A62B7" w:rsidRPr="006A47BE">
          <w:t>seven</w:t>
        </w:r>
      </w:ins>
      <w:ins w:id="26" w:author="ERCOT" w:date="2018-08-15T11:56:00Z">
        <w:r w:rsidRPr="006A47BE">
          <w:t xml:space="preserve"> days after the date on which bids for BSS are due</w:t>
        </w:r>
      </w:ins>
      <w:ins w:id="27" w:author="ERCOT" w:date="2018-08-20T10:25:00Z">
        <w:r w:rsidR="00256CC1" w:rsidRPr="006A47BE">
          <w:t xml:space="preserve">.  </w:t>
        </w:r>
      </w:ins>
      <w:ins w:id="28" w:author="ERCOT" w:date="2018-08-15T11:56:00Z">
        <w:r w:rsidRPr="006A47BE">
          <w:t xml:space="preserve">Any feedback from </w:t>
        </w:r>
      </w:ins>
      <w:ins w:id="29" w:author="STEC 090518" w:date="2018-09-03T11:08:00Z">
        <w:r w:rsidR="00AE49FD" w:rsidRPr="006A47BE">
          <w:t xml:space="preserve">affected </w:t>
        </w:r>
      </w:ins>
      <w:ins w:id="30" w:author="ERCOT" w:date="2018-08-15T11:56:00Z">
        <w:r w:rsidRPr="006A47BE">
          <w:t xml:space="preserve">TSPs </w:t>
        </w:r>
      </w:ins>
      <w:ins w:id="31" w:author="STEC 090518" w:date="2018-08-31T12:47:00Z">
        <w:r w:rsidR="003965B3" w:rsidRPr="006A47BE">
          <w:t xml:space="preserve">shall be </w:t>
        </w:r>
      </w:ins>
      <w:ins w:id="32" w:author="STEC 090518" w:date="2018-09-03T11:03:00Z">
        <w:r w:rsidR="00AE49FD" w:rsidRPr="006A47BE">
          <w:t xml:space="preserve">limited </w:t>
        </w:r>
      </w:ins>
      <w:ins w:id="33" w:author="STEC 090518" w:date="2018-08-31T12:47:00Z">
        <w:r w:rsidR="003965B3" w:rsidRPr="006A47BE">
          <w:t xml:space="preserve">to </w:t>
        </w:r>
      </w:ins>
      <w:ins w:id="34" w:author="STEC 090518" w:date="2018-09-03T11:03:00Z">
        <w:r w:rsidR="00AE49FD" w:rsidRPr="006A47BE">
          <w:t>the identification of</w:t>
        </w:r>
      </w:ins>
      <w:ins w:id="35" w:author="STEC 090518" w:date="2018-08-31T12:47:00Z">
        <w:r w:rsidR="003965B3" w:rsidRPr="006A47BE">
          <w:t xml:space="preserve"> transmission constraints </w:t>
        </w:r>
      </w:ins>
      <w:ins w:id="36" w:author="STEC 090518" w:date="2018-09-03T11:03:00Z">
        <w:r w:rsidR="00AE49FD" w:rsidRPr="006A47BE">
          <w:t xml:space="preserve">that may </w:t>
        </w:r>
      </w:ins>
      <w:ins w:id="37" w:author="STEC 090518" w:date="2018-09-03T11:04:00Z">
        <w:r w:rsidR="00AE49FD" w:rsidRPr="006A47BE">
          <w:t xml:space="preserve">adversely </w:t>
        </w:r>
      </w:ins>
      <w:ins w:id="38" w:author="STEC 090518" w:date="2018-09-03T11:05:00Z">
        <w:r w:rsidR="00AE49FD" w:rsidRPr="006A47BE">
          <w:t xml:space="preserve">impact the </w:t>
        </w:r>
      </w:ins>
      <w:ins w:id="39" w:author="STEC 090518" w:date="2018-09-03T11:04:00Z">
        <w:r w:rsidR="00AE49FD" w:rsidRPr="006A47BE">
          <w:t xml:space="preserve">ability of the Black Start Resource to </w:t>
        </w:r>
      </w:ins>
      <w:ins w:id="40" w:author="STEC 090518" w:date="2018-09-03T11:07:00Z">
        <w:r w:rsidR="00AE49FD" w:rsidRPr="006A47BE">
          <w:t>energize</w:t>
        </w:r>
      </w:ins>
      <w:ins w:id="41" w:author="STEC 090518" w:date="2018-09-03T11:05:00Z">
        <w:r w:rsidR="00AE49FD" w:rsidRPr="006A47BE">
          <w:t xml:space="preserve"> the Next Start Resource </w:t>
        </w:r>
      </w:ins>
      <w:ins w:id="42" w:author="STEC 090518" w:date="2018-08-31T12:47:00Z">
        <w:r w:rsidR="003965B3" w:rsidRPr="006A47BE">
          <w:t>a</w:t>
        </w:r>
        <w:r w:rsidR="003965B3">
          <w:t xml:space="preserve">nd </w:t>
        </w:r>
      </w:ins>
      <w:ins w:id="43" w:author="ERCOT" w:date="2018-08-15T11:56:00Z">
        <w:del w:id="44" w:author="STEC 090518" w:date="2018-08-31T12:47:00Z">
          <w:r w:rsidDel="003965B3">
            <w:delText xml:space="preserve">to ERCOT </w:delText>
          </w:r>
        </w:del>
        <w:r>
          <w:t xml:space="preserve">shall be due </w:t>
        </w:r>
      </w:ins>
      <w:ins w:id="45" w:author="STEC 090518" w:date="2018-08-31T12:48:00Z">
        <w:r w:rsidR="003965B3">
          <w:t xml:space="preserve">to ERCOT </w:t>
        </w:r>
        <w:del w:id="46" w:author="ROS 101118" w:date="2018-10-11T13:24:00Z">
          <w:r w:rsidR="003965B3" w:rsidDel="00222CBB">
            <w:delText>and th</w:delText>
          </w:r>
          <w:r w:rsidR="003965B3" w:rsidRPr="006A47BE" w:rsidDel="00222CBB">
            <w:delText>e QSE rep</w:delText>
          </w:r>
          <w:r w:rsidR="003965B3" w:rsidDel="00222CBB">
            <w:delText xml:space="preserve">resenting the prospective Black Start Resource </w:delText>
          </w:r>
        </w:del>
      </w:ins>
      <w:ins w:id="47" w:author="ERCOT" w:date="2018-08-15T11:56:00Z">
        <w:r>
          <w:t>by March 1</w:t>
        </w:r>
      </w:ins>
      <w:ins w:id="48" w:author="ERCOT" w:date="2018-08-20T10:26:00Z">
        <w:r w:rsidR="00E44726">
          <w:t>st</w:t>
        </w:r>
      </w:ins>
      <w:ins w:id="49" w:author="ERCOT" w:date="2018-08-15T11:56:00Z">
        <w:r>
          <w:t xml:space="preserve"> of that year.</w:t>
        </w:r>
      </w:ins>
      <w:ins w:id="50" w:author="ROS 101118" w:date="2018-10-11T13:25:00Z">
        <w:r w:rsidR="00222CBB">
          <w:t xml:space="preserve">  ERCOT shall share the feedback with the QSE representing the prospective Black Start Resource. </w:t>
        </w:r>
      </w:ins>
      <w:ins w:id="51" w:author="STEC 090518" w:date="2018-08-31T12:49:00Z">
        <w:r w:rsidR="003965B3">
          <w:t xml:space="preserve"> </w:t>
        </w:r>
        <w:del w:id="52" w:author="STEC 091418" w:date="2018-09-12T09:38:00Z">
          <w:r w:rsidR="003965B3" w:rsidDel="000448FC">
            <w:delText xml:space="preserve"> Feedback shall not disqualify any bid, shall not delay the BSS procurement process, and shall require validation by ERCOT.</w:delText>
          </w:r>
        </w:del>
      </w:ins>
      <w:ins w:id="53" w:author="STEC 090518" w:date="2018-09-03T11:05:00Z">
        <w:del w:id="54" w:author="STEC 091418" w:date="2018-09-12T09:38:00Z">
          <w:r w:rsidR="00AE49FD" w:rsidDel="000448FC">
            <w:delText xml:space="preserve">  </w:delText>
          </w:r>
        </w:del>
        <w:r w:rsidR="00AE49FD">
          <w:t>The QSE</w:t>
        </w:r>
      </w:ins>
      <w:ins w:id="55" w:author="STEC 090518" w:date="2018-09-03T11:06:00Z">
        <w:r w:rsidR="00AE49FD">
          <w:t xml:space="preserve"> representing the Black Start Resource shall have the </w:t>
        </w:r>
      </w:ins>
      <w:ins w:id="56" w:author="STEC 090518" w:date="2018-09-03T11:24:00Z">
        <w:r w:rsidR="00706919">
          <w:t xml:space="preserve">option </w:t>
        </w:r>
      </w:ins>
      <w:ins w:id="57" w:author="STEC 090518" w:date="2018-09-03T11:06:00Z">
        <w:r w:rsidR="00AE49FD">
          <w:t>to provide a response to any feed</w:t>
        </w:r>
      </w:ins>
      <w:ins w:id="58" w:author="STEC 090518" w:date="2018-09-03T11:07:00Z">
        <w:r w:rsidR="00AE49FD">
          <w:t>back provided by a</w:t>
        </w:r>
      </w:ins>
      <w:ins w:id="59" w:author="STEC 090518" w:date="2018-09-03T11:08:00Z">
        <w:r w:rsidR="00AE49FD">
          <w:t>n affected</w:t>
        </w:r>
      </w:ins>
      <w:ins w:id="60" w:author="STEC 090518" w:date="2018-09-03T11:07:00Z">
        <w:r w:rsidR="00AE49FD">
          <w:t xml:space="preserve"> TSP.</w:t>
        </w:r>
      </w:ins>
      <w:ins w:id="61" w:author="STEC 090518" w:date="2018-09-03T11:06:00Z">
        <w:r w:rsidR="00AE49FD">
          <w:t xml:space="preserve"> </w:t>
        </w:r>
      </w:ins>
    </w:p>
    <w:p w:rsidR="00FC3F8E" w:rsidRDefault="00FC3F8E" w:rsidP="00FC3F8E">
      <w:pPr>
        <w:pStyle w:val="BodyTextNumbered"/>
      </w:pPr>
      <w:r>
        <w:t>(4)</w:t>
      </w:r>
      <w:r>
        <w:tab/>
        <w:t>ERCOT may schedule unannounced Black Start testing, to verify that BSS is operable as specified in Section 8.1.1.2.1.5.</w:t>
      </w:r>
    </w:p>
    <w:p w:rsidR="00FC3F8E" w:rsidRDefault="00FC3F8E" w:rsidP="00FC3F8E">
      <w:pPr>
        <w:pStyle w:val="BodyTextNumbered"/>
      </w:pPr>
      <w:r>
        <w:t>(5)</w:t>
      </w:r>
      <w:r>
        <w:tab/>
        <w:t>QSEs representing Generation Resources contracting for BSSs shall participate in training and restoration drills coordinated by ERCOT.</w:t>
      </w:r>
    </w:p>
    <w:p w:rsidR="00FC3F8E" w:rsidRDefault="00FC3F8E" w:rsidP="00FC3F8E">
      <w:pPr>
        <w:pStyle w:val="BodyTextNumbered"/>
      </w:pPr>
      <w:r>
        <w:t>(6)</w:t>
      </w:r>
      <w:r>
        <w:tab/>
        <w:t>ERCOT shall periodically conduct system restoration seminars for all TSPs, Distribution Service Providers (DSPs), QSEs, Resource Entities and other Market Participants.</w:t>
      </w:r>
    </w:p>
    <w:p w:rsidR="00FC3F8E" w:rsidRDefault="00FC3F8E" w:rsidP="00FC3F8E">
      <w:pPr>
        <w:pStyle w:val="BodyTextNumbered"/>
      </w:pPr>
      <w:r>
        <w:t>(7)</w:t>
      </w:r>
      <w: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rsidR="00FC3F8E" w:rsidRDefault="00FC3F8E" w:rsidP="00FC3F8E">
      <w:pPr>
        <w:pStyle w:val="BodyTextNumbered"/>
      </w:pPr>
      <w:r>
        <w:t>(8)</w:t>
      </w:r>
      <w:r>
        <w:tab/>
      </w:r>
      <w:r w:rsidRPr="006D062D">
        <w:t>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two year term of an executed Standard Form Black Start Agreement (Section 22, Attachment D, Standard Form Black Start Agreement) if the alternate Generation Resource meets testing and verification under established qualification criteria to ensure BSS.</w:t>
      </w:r>
    </w:p>
    <w:p w:rsidR="00FC3F8E" w:rsidRPr="006D062D" w:rsidRDefault="00FC3F8E" w:rsidP="00FC3F8E">
      <w:pPr>
        <w:pStyle w:val="BodyTextNumbered"/>
        <w:ind w:left="1440"/>
      </w:pPr>
      <w:r w:rsidRPr="006D062D">
        <w:t xml:space="preserve">(a) </w:t>
      </w:r>
      <w:r w:rsidRPr="006D062D">
        <w:tab/>
        <w:t xml:space="preserve">ERCOT, in its sole discretion, may reject a Resource Entity’s request for an alternate Generation Resource and will provide the Resource Entity an explanation of such rejection.  </w:t>
      </w:r>
    </w:p>
    <w:p w:rsidR="00FC3F8E" w:rsidRDefault="00FC3F8E" w:rsidP="00FC3F8E">
      <w:pPr>
        <w:pStyle w:val="BodyTextNumbered"/>
        <w:ind w:left="1440"/>
      </w:pPr>
      <w:r w:rsidRPr="006D062D">
        <w:lastRenderedPageBreak/>
        <w:t xml:space="preserve">(b) </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rsidR="006D2CF8" w:rsidRDefault="00E4183F" w:rsidP="006D2CF8">
      <w:pPr>
        <w:pStyle w:val="BodyTextNumbered"/>
        <w:rPr>
          <w:ins w:id="62" w:author="ERCOT" w:date="2018-08-29T12:30:00Z"/>
          <w:color w:val="000000"/>
          <w:szCs w:val="24"/>
        </w:rPr>
      </w:pPr>
      <w:r>
        <w:t>(9)</w:t>
      </w:r>
      <w:r>
        <w:tab/>
      </w:r>
      <w:r w:rsidRPr="006D062D">
        <w:rPr>
          <w:color w:val="000000"/>
          <w:szCs w:val="24"/>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bookmarkStart w:id="63" w:name="_Toc141777775"/>
      <w:bookmarkStart w:id="64" w:name="_Toc203961356"/>
      <w:bookmarkStart w:id="65" w:name="_Toc400968480"/>
      <w:bookmarkStart w:id="66" w:name="_Toc402362728"/>
      <w:bookmarkStart w:id="67" w:name="_Toc405554794"/>
      <w:bookmarkStart w:id="68" w:name="_Toc458771455"/>
      <w:bookmarkStart w:id="69" w:name="_Toc458771578"/>
      <w:bookmarkStart w:id="70" w:name="_Toc460939757"/>
      <w:bookmarkStart w:id="71" w:name="_Toc505095448"/>
    </w:p>
    <w:p w:rsidR="00F87E71" w:rsidRPr="006D2CF8" w:rsidRDefault="00F87E71" w:rsidP="006D2CF8">
      <w:pPr>
        <w:pStyle w:val="BodyTextNumbered"/>
        <w:rPr>
          <w:ins w:id="72" w:author="ERCOT" w:date="2018-08-29T12:29:00Z"/>
          <w:color w:val="000000"/>
          <w:szCs w:val="24"/>
        </w:rPr>
      </w:pPr>
      <w:ins w:id="73" w:author="ERCOT" w:date="2018-08-29T12:29:00Z">
        <w:r>
          <w:rPr>
            <w:color w:val="000000"/>
            <w:szCs w:val="24"/>
          </w:rPr>
          <w:t>(10)</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ins>
    </w:p>
    <w:p w:rsidR="00ED22C7" w:rsidRDefault="00ED22C7" w:rsidP="00ED22C7">
      <w:pPr>
        <w:pStyle w:val="H6"/>
      </w:pPr>
      <w:r>
        <w:t>8.1.1.2.1.5</w:t>
      </w:r>
      <w:r>
        <w:tab/>
        <w:t>System Black Start Capability</w:t>
      </w:r>
      <w:bookmarkEnd w:id="63"/>
      <w:bookmarkEnd w:id="64"/>
      <w:r>
        <w:t xml:space="preserve"> Qualification and Testing</w:t>
      </w:r>
      <w:bookmarkEnd w:id="65"/>
      <w:bookmarkEnd w:id="66"/>
      <w:bookmarkEnd w:id="67"/>
      <w:bookmarkEnd w:id="68"/>
      <w:bookmarkEnd w:id="69"/>
      <w:bookmarkEnd w:id="70"/>
      <w:bookmarkEnd w:id="71"/>
    </w:p>
    <w:p w:rsidR="00ED22C7" w:rsidRPr="00ED22C7" w:rsidRDefault="00ED22C7" w:rsidP="00ED22C7">
      <w:pPr>
        <w:pStyle w:val="BodyText"/>
        <w:ind w:left="720" w:hanging="720"/>
        <w:rPr>
          <w:iCs/>
          <w:szCs w:val="20"/>
        </w:rPr>
      </w:pPr>
      <w:r w:rsidRPr="00ED22C7">
        <w:rPr>
          <w:iCs/>
          <w:szCs w:val="20"/>
        </w:rPr>
        <w:t>(1)</w:t>
      </w:r>
      <w:r w:rsidRPr="00ED22C7">
        <w:rPr>
          <w:iCs/>
          <w:szCs w:val="20"/>
        </w:rPr>
        <w:tab/>
        <w:t>A Resource is qualified to be a Black Start Resource if it has met the following requirements:</w:t>
      </w:r>
    </w:p>
    <w:p w:rsidR="00ED22C7" w:rsidRDefault="00ED22C7" w:rsidP="00ED22C7">
      <w:pPr>
        <w:pStyle w:val="List"/>
        <w:ind w:left="1440"/>
      </w:pPr>
      <w:r>
        <w:t>(a)</w:t>
      </w:r>
      <w:r>
        <w:tab/>
        <w:t>Verified control communication path performance;</w:t>
      </w:r>
    </w:p>
    <w:p w:rsidR="00ED22C7" w:rsidRDefault="00ED22C7" w:rsidP="00ED22C7">
      <w:pPr>
        <w:pStyle w:val="List"/>
        <w:ind w:left="1440"/>
      </w:pPr>
      <w:r>
        <w:t>(b)</w:t>
      </w:r>
      <w:r>
        <w:tab/>
        <w:t>Verified primary and alternate voice circuits for receipt of instructions;</w:t>
      </w:r>
    </w:p>
    <w:p w:rsidR="00ED22C7" w:rsidRDefault="00ED22C7" w:rsidP="00ED22C7">
      <w:pPr>
        <w:pStyle w:val="List"/>
        <w:ind w:left="1440"/>
      </w:pPr>
      <w:r>
        <w:t>(c)</w:t>
      </w:r>
      <w:r>
        <w:tab/>
        <w:t>Passed the “Basic Starting Test” as defined below;</w:t>
      </w:r>
    </w:p>
    <w:p w:rsidR="00ED22C7" w:rsidRDefault="00ED22C7" w:rsidP="00ED22C7">
      <w:pPr>
        <w:pStyle w:val="List"/>
        <w:ind w:left="1440"/>
      </w:pPr>
      <w:r>
        <w:t>(d)</w:t>
      </w:r>
      <w:r>
        <w:tab/>
        <w:t xml:space="preserve">Passed the “Line-Energizing Test” as defined below; </w:t>
      </w:r>
    </w:p>
    <w:p w:rsidR="00ED22C7" w:rsidRDefault="00ED22C7" w:rsidP="00ED22C7">
      <w:pPr>
        <w:pStyle w:val="List"/>
        <w:ind w:left="1440"/>
      </w:pPr>
      <w:r>
        <w:t>(e)</w:t>
      </w:r>
      <w:r>
        <w:tab/>
        <w:t>Passed the “</w:t>
      </w:r>
      <w:r w:rsidRPr="00E44726">
        <w:t>Load-Carrying Test</w:t>
      </w:r>
      <w:r>
        <w:t xml:space="preserve">” as defined below; </w:t>
      </w:r>
    </w:p>
    <w:p w:rsidR="00ED22C7" w:rsidRDefault="00ED22C7" w:rsidP="00ED22C7">
      <w:pPr>
        <w:pStyle w:val="List"/>
        <w:ind w:left="1440"/>
      </w:pPr>
      <w:r>
        <w:t>(f)</w:t>
      </w:r>
      <w:r>
        <w:tab/>
      </w:r>
      <w:r w:rsidRPr="00ED22C7">
        <w:t>Passed the “Next Start Resource Test” as defined below;</w:t>
      </w:r>
    </w:p>
    <w:p w:rsidR="00ED22C7" w:rsidRDefault="00ED22C7" w:rsidP="00ED22C7">
      <w:pPr>
        <w:pStyle w:val="List"/>
        <w:ind w:left="1440"/>
      </w:pPr>
      <w:r>
        <w:t>(g)</w:t>
      </w:r>
      <w:r>
        <w:tab/>
        <w:t xml:space="preserve">If not starting itself, has an ERCOT-approved firm standby power contract with deliverability under Blackout circumstances from a non-ERCOT Control Area that can be finalized upon selection as a Black Start Resource; </w:t>
      </w:r>
    </w:p>
    <w:p w:rsidR="00ED22C7" w:rsidRDefault="00ED22C7" w:rsidP="00ED22C7">
      <w:pPr>
        <w:pStyle w:val="List"/>
        <w:ind w:left="1440"/>
      </w:pPr>
      <w:r>
        <w:t>(h)</w:t>
      </w:r>
      <w:r>
        <w:tab/>
        <w:t xml:space="preserve">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 </w:t>
      </w:r>
      <w:del w:id="74" w:author="ERCOT" w:date="2018-08-29T12:17:00Z">
        <w:r w:rsidDel="009A62B7">
          <w:delText>and</w:delText>
        </w:r>
      </w:del>
    </w:p>
    <w:p w:rsidR="00ED22C7" w:rsidRDefault="00ED22C7" w:rsidP="00ED22C7">
      <w:pPr>
        <w:pStyle w:val="List"/>
        <w:ind w:left="1440"/>
        <w:rPr>
          <w:ins w:id="75" w:author="ERCOT" w:date="2018-08-17T14:42:00Z"/>
        </w:rPr>
      </w:pPr>
      <w:r>
        <w:t>(i)</w:t>
      </w:r>
      <w:r>
        <w:tab/>
        <w:t>If dependent upon non-ERCOT transmission resources, agreements providing this Transmission Service have been provided in the proposal</w:t>
      </w:r>
      <w:del w:id="76" w:author="ERCOT" w:date="2018-08-29T12:17:00Z">
        <w:r w:rsidDel="009A62B7">
          <w:delText>.</w:delText>
        </w:r>
      </w:del>
      <w:ins w:id="77" w:author="ERCOT" w:date="2018-08-29T12:17:00Z">
        <w:r w:rsidR="009A62B7">
          <w:t>; and</w:t>
        </w:r>
      </w:ins>
    </w:p>
    <w:p w:rsidR="002777E4" w:rsidRDefault="002777E4" w:rsidP="00ED22C7">
      <w:pPr>
        <w:pStyle w:val="List"/>
        <w:ind w:left="1440"/>
      </w:pPr>
      <w:ins w:id="78" w:author="ERCOT" w:date="2018-08-17T14:42:00Z">
        <w:r>
          <w:lastRenderedPageBreak/>
          <w:t>(j)</w:t>
        </w:r>
        <w:r>
          <w:tab/>
          <w:t xml:space="preserve">Demonstrated to ERCOT’s satisfaction that the Resource has successfully completed remediation to any </w:t>
        </w:r>
        <w:del w:id="79" w:author="STEC 090518" w:date="2018-08-31T12:50:00Z">
          <w:r w:rsidDel="003965B3">
            <w:delText>whether</w:delText>
          </w:r>
        </w:del>
      </w:ins>
      <w:ins w:id="80" w:author="STEC 090518" w:date="2018-08-31T12:50:00Z">
        <w:r w:rsidR="003965B3">
          <w:t>weather-</w:t>
        </w:r>
      </w:ins>
      <w:ins w:id="81" w:author="ERCOT" w:date="2018-08-17T14:42:00Z">
        <w:del w:id="82" w:author="STEC 090518" w:date="2018-08-31T12:50:00Z">
          <w:r w:rsidDel="003965B3">
            <w:delText xml:space="preserve"> </w:delText>
          </w:r>
        </w:del>
        <w:r>
          <w:t>related limitation disclosed as part of the</w:t>
        </w:r>
      </w:ins>
      <w:ins w:id="83" w:author="ERCOT" w:date="2018-08-29T14:58:00Z">
        <w:r w:rsidR="00F54404">
          <w:t xml:space="preserve"> </w:t>
        </w:r>
      </w:ins>
      <w:ins w:id="84" w:author="ERCOT" w:date="2018-08-29T14:57:00Z">
        <w:r w:rsidR="00F54404">
          <w:t>Black Start Service (</w:t>
        </w:r>
      </w:ins>
      <w:ins w:id="85" w:author="ERCOT" w:date="2018-08-17T14:42:00Z">
        <w:r>
          <w:t>BSS</w:t>
        </w:r>
      </w:ins>
      <w:ins w:id="86" w:author="ERCOT" w:date="2018-08-29T14:57:00Z">
        <w:r w:rsidR="00F54404">
          <w:t>)</w:t>
        </w:r>
      </w:ins>
      <w:ins w:id="87" w:author="ERCOT" w:date="2018-08-29T14:58:00Z">
        <w:r w:rsidR="00F54404">
          <w:t xml:space="preserve"> </w:t>
        </w:r>
      </w:ins>
      <w:ins w:id="88" w:author="ERCOT" w:date="2018-08-17T14:42:00Z">
        <w:r>
          <w:t>bid.</w:t>
        </w:r>
      </w:ins>
    </w:p>
    <w:p w:rsidR="00ED22C7" w:rsidRPr="00ED22C7" w:rsidRDefault="00ED22C7" w:rsidP="00ED22C7">
      <w:pPr>
        <w:pStyle w:val="BodyText"/>
        <w:ind w:left="720" w:hanging="720"/>
        <w:rPr>
          <w:iCs/>
          <w:szCs w:val="20"/>
        </w:rPr>
      </w:pPr>
      <w:r w:rsidRPr="00ED22C7">
        <w:rPr>
          <w:iCs/>
          <w:szCs w:val="20"/>
        </w:rPr>
        <w:t>(2)</w:t>
      </w:r>
      <w:r w:rsidRPr="00ED22C7">
        <w:rPr>
          <w:iCs/>
          <w:szCs w:val="20"/>
        </w:rPr>
        <w:tab/>
        <w:t xml:space="preserve">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w:t>
      </w:r>
      <w:del w:id="89" w:author="ERCOT" w:date="2018-08-17T14:43:00Z">
        <w:r w:rsidRPr="00ED22C7" w:rsidDel="002777E4">
          <w:rPr>
            <w:iCs/>
            <w:szCs w:val="20"/>
          </w:rPr>
          <w:delText xml:space="preserve">December </w:delText>
        </w:r>
      </w:del>
      <w:ins w:id="90" w:author="ERCOT" w:date="2018-08-17T14:43:00Z">
        <w:r w:rsidR="002777E4">
          <w:rPr>
            <w:iCs/>
            <w:szCs w:val="20"/>
          </w:rPr>
          <w:t>June</w:t>
        </w:r>
        <w:r w:rsidR="002777E4" w:rsidRPr="00ED22C7">
          <w:rPr>
            <w:iCs/>
            <w:szCs w:val="20"/>
          </w:rPr>
          <w:t xml:space="preserve"> </w:t>
        </w:r>
      </w:ins>
      <w:r w:rsidRPr="00ED22C7">
        <w:rPr>
          <w:iCs/>
          <w:szCs w:val="20"/>
        </w:rPr>
        <w:t>1</w:t>
      </w:r>
      <w:ins w:id="91" w:author="ERCOT" w:date="2018-08-20T10:26:00Z">
        <w:r w:rsidR="00E44726">
          <w:rPr>
            <w:iCs/>
            <w:szCs w:val="20"/>
          </w:rPr>
          <w:t>st</w:t>
        </w:r>
      </w:ins>
      <w:r w:rsidRPr="00ED22C7">
        <w:rPr>
          <w:iCs/>
          <w:szCs w:val="20"/>
        </w:rPr>
        <w:t xml:space="preserve"> of each year.  </w:t>
      </w:r>
    </w:p>
    <w:p w:rsidR="00ED22C7" w:rsidRPr="00ED22C7" w:rsidRDefault="00ED22C7" w:rsidP="00ED22C7">
      <w:pPr>
        <w:pStyle w:val="BodyText"/>
        <w:ind w:left="720" w:hanging="720"/>
        <w:rPr>
          <w:iCs/>
          <w:szCs w:val="20"/>
        </w:rPr>
      </w:pPr>
      <w:r w:rsidRPr="00ED22C7">
        <w:rPr>
          <w:iCs/>
          <w:szCs w:val="20"/>
        </w:rPr>
        <w:t>(3)</w:t>
      </w:r>
      <w:r w:rsidRPr="00ED22C7">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rsidR="00ED22C7" w:rsidRDefault="00ED22C7" w:rsidP="00ED22C7">
      <w:pPr>
        <w:pStyle w:val="List"/>
        <w:ind w:left="1440"/>
      </w:pPr>
      <w:r>
        <w:t>(a)</w:t>
      </w:r>
      <w:r>
        <w:tab/>
        <w:t>The “Basic Starting Test” includes the following:</w:t>
      </w:r>
    </w:p>
    <w:p w:rsidR="00ED22C7" w:rsidRDefault="00ED22C7" w:rsidP="00ED22C7">
      <w:pPr>
        <w:pStyle w:val="ListSub"/>
        <w:ind w:left="2160" w:hanging="720"/>
      </w:pPr>
      <w:r>
        <w:t>(i)</w:t>
      </w:r>
      <w:r>
        <w:tab/>
        <w:t>The basic ability of the Black Start Resource to start itself, or start from a normally open interconnection to another provider not inside the ERCOT interconnection, without support from the ERCOT System;</w:t>
      </w:r>
    </w:p>
    <w:p w:rsidR="00ED22C7" w:rsidRDefault="00ED22C7" w:rsidP="00ED22C7">
      <w:pPr>
        <w:pStyle w:val="ListSub"/>
        <w:ind w:left="2160" w:hanging="720"/>
      </w:pPr>
      <w:r>
        <w:t>(ii)</w:t>
      </w:r>
      <w:r>
        <w:tab/>
        <w:t xml:space="preserve">Annual testing, either as a stand-alone test or part of the Line Energizing and </w:t>
      </w:r>
      <w:r w:rsidRPr="00E44726">
        <w:t>Load</w:t>
      </w:r>
      <w:ins w:id="92" w:author="ERCOT" w:date="2018-08-20T10:27:00Z">
        <w:r w:rsidR="00E44726" w:rsidRPr="00E44726">
          <w:t>-</w:t>
        </w:r>
      </w:ins>
      <w:del w:id="93" w:author="ERCOT" w:date="2018-08-20T10:27:00Z">
        <w:r w:rsidRPr="00E44726" w:rsidDel="00E44726">
          <w:delText xml:space="preserve"> </w:delText>
        </w:r>
      </w:del>
      <w:r w:rsidRPr="00E44726">
        <w:t>Carrying Tests</w:t>
      </w:r>
      <w:r>
        <w:t>, and the test is performed during a one-week period agreed to in advance by the Black Start Resource and ERCOT and must not cause outage to ERCOT Customer Load or the availability of other Resources to the ERCOT market;</w:t>
      </w:r>
    </w:p>
    <w:p w:rsidR="00ED22C7" w:rsidRDefault="00ED22C7" w:rsidP="00ED22C7">
      <w:pPr>
        <w:pStyle w:val="ListSub"/>
        <w:ind w:left="2160" w:hanging="720"/>
      </w:pPr>
      <w:r>
        <w:t>(iii)</w:t>
      </w:r>
      <w:r>
        <w:tab/>
        <w:t>Confirmation of the dates of the test with the Black Start Resource by ERCOT;</w:t>
      </w:r>
    </w:p>
    <w:p w:rsidR="00ED22C7" w:rsidRDefault="00ED22C7" w:rsidP="00ED22C7">
      <w:pPr>
        <w:pStyle w:val="ListSub"/>
        <w:ind w:left="2160" w:hanging="720"/>
      </w:pPr>
      <w:r>
        <w:t>(iv)</w:t>
      </w:r>
      <w: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DC Tie, and continue equivalently to what is required of other Black Start Resources;</w:t>
      </w:r>
    </w:p>
    <w:p w:rsidR="00ED22C7" w:rsidRDefault="00ED22C7" w:rsidP="00ED22C7">
      <w:pPr>
        <w:pStyle w:val="ListSub"/>
        <w:ind w:left="2160" w:hanging="720"/>
      </w:pPr>
      <w:r>
        <w:t>(v)</w:t>
      </w:r>
      <w:r>
        <w:tab/>
        <w:t xml:space="preserve">The ability of the Black Start Resource to start without assistance from the ERCOT System, except for the transmission that connects the Resource to </w:t>
      </w:r>
      <w:r>
        <w:lastRenderedPageBreak/>
        <w:t xml:space="preserve">a provider not inside the ERCOT interconnection if the startup power is supplied by a firm standby contract; </w:t>
      </w:r>
    </w:p>
    <w:p w:rsidR="00ED22C7" w:rsidRDefault="00ED22C7" w:rsidP="00ED22C7">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rsidR="00ED22C7" w:rsidRDefault="00ED22C7" w:rsidP="00ED22C7">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rsidR="00ED22C7" w:rsidRDefault="00ED22C7" w:rsidP="00ED22C7">
      <w:pPr>
        <w:pStyle w:val="List3"/>
        <w:rPr>
          <w:szCs w:val="24"/>
        </w:rPr>
      </w:pPr>
      <w:r>
        <w:t>(viii)</w:t>
      </w:r>
      <w:r>
        <w:tab/>
        <w:t>Each Black Start Resource must pass a Basic Starting Test once each calendar year.</w:t>
      </w:r>
    </w:p>
    <w:p w:rsidR="00ED22C7" w:rsidRDefault="00ED22C7" w:rsidP="00ED22C7">
      <w:pPr>
        <w:pStyle w:val="List"/>
        <w:ind w:left="1440"/>
      </w:pPr>
      <w:r>
        <w:t>(b)</w:t>
      </w:r>
      <w:r>
        <w:tab/>
        <w:t>The “Line-Energizing Test” must be conducted at a time agreed on by the Black Start Resource, TSP or Distribution Service Provider (DSP), and ERCOT and includes the following:</w:t>
      </w:r>
    </w:p>
    <w:p w:rsidR="00ED22C7" w:rsidRDefault="00ED22C7" w:rsidP="00ED22C7">
      <w:pPr>
        <w:pStyle w:val="ListSub"/>
        <w:ind w:left="2160" w:hanging="720"/>
      </w:pPr>
      <w:r>
        <w:t>(i)</w:t>
      </w:r>
      <w:r>
        <w:tab/>
        <w:t>Energizing transmission with the Black Start Resource when conditions permit as determined by the TSP or DSP but at least once every three years;</w:t>
      </w:r>
    </w:p>
    <w:p w:rsidR="00ED22C7" w:rsidRDefault="00ED22C7" w:rsidP="00ED22C7">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rsidR="00ED22C7" w:rsidRDefault="00ED22C7" w:rsidP="00ED22C7">
      <w:pPr>
        <w:pStyle w:val="ListSub"/>
        <w:ind w:left="2160" w:hanging="720"/>
      </w:pPr>
      <w:r>
        <w:t>(iii)</w:t>
      </w:r>
      <w:r>
        <w:tab/>
        <w:t>Conducting a Basic Starting Test;</w:t>
      </w:r>
    </w:p>
    <w:p w:rsidR="00ED22C7" w:rsidRDefault="00ED22C7" w:rsidP="00ED22C7">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rsidR="00ED22C7" w:rsidRDefault="00ED22C7" w:rsidP="00ED22C7">
      <w:pPr>
        <w:pStyle w:val="ListSub"/>
        <w:ind w:left="2160" w:hanging="720"/>
      </w:pPr>
      <w:r>
        <w:t>(v)</w:t>
      </w:r>
      <w:r>
        <w:tab/>
        <w:t>Stable operation of the Black Start Resource (in both frequency and voltage) while supplying only its auxiliary Loads or external Loads for at least 30 minutes;</w:t>
      </w:r>
    </w:p>
    <w:p w:rsidR="00ED22C7" w:rsidRDefault="00ED22C7" w:rsidP="00ED22C7">
      <w:pPr>
        <w:pStyle w:val="ListSub"/>
        <w:ind w:left="2160" w:hanging="720"/>
        <w:rPr>
          <w:szCs w:val="24"/>
        </w:rPr>
      </w:pPr>
      <w:r>
        <w:t>(vi)</w:t>
      </w:r>
      <w:r>
        <w:tab/>
      </w:r>
      <w:r>
        <w:rPr>
          <w:szCs w:val="24"/>
        </w:rPr>
        <w:t>This test may be performed together with the Basic Starting Test in one 30 minute interval; and</w:t>
      </w:r>
    </w:p>
    <w:p w:rsidR="00ED22C7" w:rsidRDefault="00ED22C7" w:rsidP="00ED22C7">
      <w:pPr>
        <w:pStyle w:val="ListSub"/>
        <w:ind w:left="2160" w:hanging="720"/>
      </w:pPr>
      <w:r>
        <w:rPr>
          <w:szCs w:val="24"/>
        </w:rPr>
        <w:lastRenderedPageBreak/>
        <w:t>(vii)</w:t>
      </w:r>
      <w:r>
        <w:rPr>
          <w:szCs w:val="24"/>
        </w:rPr>
        <w:tab/>
      </w:r>
      <w:r>
        <w:t>Each Black Start Resource must pass</w:t>
      </w:r>
      <w:r>
        <w:rPr>
          <w:szCs w:val="24"/>
        </w:rPr>
        <w:t xml:space="preserve"> a Line-Energizing Test once every three years.</w:t>
      </w:r>
    </w:p>
    <w:p w:rsidR="00ED22C7" w:rsidRDefault="00ED22C7" w:rsidP="00ED22C7">
      <w:pPr>
        <w:pStyle w:val="List"/>
        <w:ind w:left="1440"/>
      </w:pPr>
      <w:r>
        <w:t>(c)</w:t>
      </w:r>
      <w:r>
        <w:tab/>
        <w:t>The “</w:t>
      </w:r>
      <w:r w:rsidRPr="00E44726">
        <w:t>Load-Carrying Test</w:t>
      </w:r>
      <w:r>
        <w:t xml:space="preserve">” shall </w:t>
      </w:r>
      <w:ins w:id="94" w:author="STEC 090518" w:date="2018-09-03T11:19:00Z">
        <w:r w:rsidR="00F42EEE">
          <w:t xml:space="preserve">utilize </w:t>
        </w:r>
      </w:ins>
      <w:ins w:id="95" w:author="STEC 090518" w:date="2018-08-31T12:52:00Z">
        <w:r w:rsidR="003965B3">
          <w:t xml:space="preserve">the Load </w:t>
        </w:r>
      </w:ins>
      <w:ins w:id="96" w:author="STEC 090518" w:date="2018-09-03T11:19:00Z">
        <w:del w:id="97" w:author="STEC 091418" w:date="2018-09-12T09:40:00Z">
          <w:r w:rsidR="00F42EEE" w:rsidDel="000448FC">
            <w:delText xml:space="preserve">identified in the BSS </w:delText>
          </w:r>
        </w:del>
      </w:ins>
      <w:ins w:id="98" w:author="STEC 090518" w:date="2018-09-03T11:20:00Z">
        <w:del w:id="99" w:author="STEC 091418" w:date="2018-09-12T09:40:00Z">
          <w:r w:rsidR="00F42EEE" w:rsidDel="000448FC">
            <w:delText xml:space="preserve">bid, unless otherwise </w:delText>
          </w:r>
        </w:del>
        <w:r w:rsidR="00F42EEE">
          <w:t>agreed to between ERCOT</w:t>
        </w:r>
      </w:ins>
      <w:ins w:id="100" w:author="STEC 091418" w:date="2018-09-12T09:41:00Z">
        <w:r w:rsidR="000448FC">
          <w:t>, TSP</w:t>
        </w:r>
      </w:ins>
      <w:ins w:id="101" w:author="STEC 090518" w:date="2018-09-03T11:20:00Z">
        <w:r w:rsidR="00F42EEE">
          <w:t xml:space="preserve"> and the </w:t>
        </w:r>
      </w:ins>
      <w:del w:id="102" w:author="STEC 091418" w:date="2018-09-12T16:13:00Z">
        <w:r w:rsidR="00F220C0" w:rsidDel="00F220C0">
          <w:delText xml:space="preserve">potential BSS bidder </w:delText>
        </w:r>
      </w:del>
      <w:ins w:id="103" w:author="STEC 091418" w:date="2018-09-12T16:09:00Z">
        <w:r w:rsidR="00F220C0">
          <w:t xml:space="preserve">Black Start Resource. </w:t>
        </w:r>
      </w:ins>
      <w:del w:id="104" w:author="STEC 091418" w:date="2018-09-12T16:10:00Z">
        <w:r w:rsidR="00F220C0" w:rsidRPr="00F220C0" w:rsidDel="00F220C0">
          <w:delText xml:space="preserve">The Load may be the Resource’s own auxiliary Load, ERCOT Customer Load subject to the provisions within this paragraph, or alternative loads, such as load banks.  ERCOT shall not require the BSS bidder to utilize a Load other than what was proposed by the BSS bidder unless there is strong reason to believe that the Black Start Resource will not be stable in both voltage and frequency with the proposed Load.  ERCOT Customer Load shall not be interrupted for purposes of this test unless it was proposed as part of the BSS bid submission, or ERCOT has reason to believe that the Load proposed by the BSS bidder will not provide stable operation of the Black Start Resource.  Should interruption of ERCOT Customer Load be deemed necessary for purposes of this test, ERCOT shall coordinate with the TSP or DSP that serves the affected Load to ensure that the affected ERCOT Customer Load is notified of the testing. </w:delText>
        </w:r>
      </w:del>
      <w:ins w:id="105" w:author="STEC 091418" w:date="2018-09-12T16:11:00Z">
        <w:r w:rsidR="00F220C0">
          <w:t>Testing shall occur</w:t>
        </w:r>
      </w:ins>
      <w:del w:id="106" w:author="STEC 091418" w:date="2018-09-12T16:10:00Z">
        <w:r w:rsidR="00F220C0" w:rsidRPr="00F220C0" w:rsidDel="00F220C0">
          <w:delText xml:space="preserve"> </w:delText>
        </w:r>
      </w:del>
      <w:del w:id="107" w:author="STEC 091418" w:date="2018-09-12T16:11:00Z">
        <w:r w:rsidDel="00F220C0">
          <w:delText>be tested</w:delText>
        </w:r>
      </w:del>
      <w:r>
        <w:t xml:space="preserve"> as conditions permit, at a time agreed on by the Black Start Resource, TSP or DSP, and ERCOT, and includes the following:</w:t>
      </w:r>
    </w:p>
    <w:p w:rsidR="00ED22C7" w:rsidRDefault="00ED22C7" w:rsidP="00ED22C7">
      <w:pPr>
        <w:pStyle w:val="ListSub"/>
        <w:ind w:left="2160" w:hanging="720"/>
      </w:pPr>
      <w:r>
        <w:t>(i)</w:t>
      </w:r>
      <w:r>
        <w:tab/>
        <w:t xml:space="preserve">Stable operation of the Black Start Resource (in both frequency and voltage) while supplying restoration power to Load </w:t>
      </w:r>
      <w:del w:id="108" w:author="ERCOT" w:date="2018-08-17T14:44:00Z">
        <w:r w:rsidDel="002777E4">
          <w:delText xml:space="preserve">specified by ERCOT’s restoration plan for the </w:delText>
        </w:r>
        <w:r w:rsidR="00F02923" w:rsidDel="002777E4">
          <w:delText>Black Start Resource</w:delText>
        </w:r>
      </w:del>
      <w:ins w:id="109" w:author="ERCOT" w:date="2018-08-17T14:44:00Z">
        <w:del w:id="110" w:author="STEC 090518" w:date="2018-09-03T14:25:00Z">
          <w:r w:rsidR="002777E4" w:rsidDel="00A94288">
            <w:delText>that is not the Resou</w:delText>
          </w:r>
        </w:del>
      </w:ins>
      <w:ins w:id="111" w:author="ERCOT" w:date="2018-08-17T15:10:00Z">
        <w:del w:id="112" w:author="STEC 090518" w:date="2018-09-03T14:25:00Z">
          <w:r w:rsidR="007E7EC7" w:rsidDel="00A94288">
            <w:delText>r</w:delText>
          </w:r>
        </w:del>
      </w:ins>
      <w:ins w:id="113" w:author="ERCOT" w:date="2018-08-17T14:44:00Z">
        <w:del w:id="114" w:author="STEC 090518" w:date="2018-09-03T14:25:00Z">
          <w:r w:rsidR="002777E4" w:rsidDel="00A94288">
            <w:delText xml:space="preserve">ce’s own </w:delText>
          </w:r>
        </w:del>
      </w:ins>
      <w:ins w:id="115" w:author="ERCOT" w:date="2018-08-17T14:45:00Z">
        <w:del w:id="116" w:author="STEC 090518" w:date="2018-09-03T14:25:00Z">
          <w:r w:rsidR="002777E4" w:rsidDel="00A94288">
            <w:delText>auxiliary</w:delText>
          </w:r>
        </w:del>
      </w:ins>
      <w:ins w:id="117" w:author="ERCOT" w:date="2018-08-17T14:44:00Z">
        <w:del w:id="118" w:author="STEC 090518" w:date="2018-09-03T14:25:00Z">
          <w:r w:rsidR="002777E4" w:rsidDel="00A94288">
            <w:delText xml:space="preserve"> </w:delText>
          </w:r>
        </w:del>
      </w:ins>
      <w:ins w:id="119" w:author="ERCOT" w:date="2018-08-17T14:45:00Z">
        <w:del w:id="120" w:author="STEC 090518" w:date="2018-09-03T14:25:00Z">
          <w:r w:rsidR="002777E4" w:rsidDel="00A94288">
            <w:delText>Load</w:delText>
          </w:r>
        </w:del>
      </w:ins>
      <w:ins w:id="121" w:author="STEC 091418" w:date="2018-09-07T15:23:00Z">
        <w:r w:rsidR="00BA236F">
          <w:t xml:space="preserve">that is not </w:t>
        </w:r>
      </w:ins>
      <w:ins w:id="122" w:author="STEC 091418" w:date="2018-09-07T15:43:00Z">
        <w:r w:rsidR="00BF51AE">
          <w:t xml:space="preserve">identified as </w:t>
        </w:r>
      </w:ins>
      <w:ins w:id="123" w:author="STEC 091418" w:date="2018-09-07T16:47:00Z">
        <w:r w:rsidR="005831EA">
          <w:t xml:space="preserve">auxiliary Load </w:t>
        </w:r>
      </w:ins>
      <w:ins w:id="124" w:author="STEC 091418" w:date="2018-09-07T15:23:00Z">
        <w:r w:rsidR="00BA236F">
          <w:t xml:space="preserve">of the Resource </w:t>
        </w:r>
      </w:ins>
      <w:ins w:id="125" w:author="STEC 091418" w:date="2018-09-07T15:38:00Z">
        <w:r w:rsidR="002D5E8C">
          <w:t>and</w:t>
        </w:r>
      </w:ins>
      <w:ins w:id="126" w:author="STEC 091418" w:date="2018-09-07T15:23:00Z">
        <w:r w:rsidR="00BA236F">
          <w:t xml:space="preserve"> is allowed to b</w:t>
        </w:r>
      </w:ins>
      <w:ins w:id="127" w:author="STEC 091418" w:date="2018-09-07T15:26:00Z">
        <w:r w:rsidR="00BA236F">
          <w:t xml:space="preserve">e </w:t>
        </w:r>
      </w:ins>
      <w:ins w:id="128" w:author="STEC 091418" w:date="2018-09-07T16:48:00Z">
        <w:r w:rsidR="005831EA">
          <w:t xml:space="preserve">auxiliary Load </w:t>
        </w:r>
      </w:ins>
      <w:ins w:id="129" w:author="STEC 091418" w:date="2018-09-07T15:26:00Z">
        <w:r w:rsidR="00BA236F">
          <w:t>of adjacent facilities</w:t>
        </w:r>
      </w:ins>
      <w:ins w:id="130" w:author="STEC 090518" w:date="2018-09-03T11:27:00Z">
        <w:del w:id="131" w:author="STEC 091418" w:date="2018-09-07T15:27:00Z">
          <w:r w:rsidR="0086687C" w:rsidDel="00BA236F">
            <w:delText xml:space="preserve"> </w:delText>
          </w:r>
        </w:del>
      </w:ins>
      <w:r>
        <w:t xml:space="preserve">; </w:t>
      </w:r>
    </w:p>
    <w:p w:rsidR="00ED22C7" w:rsidRDefault="00ED22C7" w:rsidP="00ED22C7">
      <w:pPr>
        <w:pStyle w:val="ListSub"/>
        <w:ind w:left="1440"/>
      </w:pPr>
      <w:r>
        <w:t>(ii)</w:t>
      </w:r>
      <w:r>
        <w:tab/>
        <w:t>Conducting a Basic Starting Test;</w:t>
      </w:r>
    </w:p>
    <w:p w:rsidR="00ED22C7" w:rsidRDefault="00ED22C7" w:rsidP="00ED22C7">
      <w:pPr>
        <w:pStyle w:val="ListSub"/>
        <w:ind w:left="1440"/>
      </w:pPr>
      <w:r>
        <w:t>(iii)</w:t>
      </w:r>
      <w:r>
        <w:tab/>
        <w:t xml:space="preserve">Conducting a Line-Energizing Test when required; </w:t>
      </w:r>
    </w:p>
    <w:p w:rsidR="00ED22C7" w:rsidRDefault="00ED22C7" w:rsidP="00ED22C7">
      <w:pPr>
        <w:pStyle w:val="ListSub"/>
        <w:ind w:left="2160" w:hanging="720"/>
      </w:pPr>
      <w:r>
        <w:t>(iv)</w:t>
      </w:r>
      <w:r>
        <w:tab/>
      </w:r>
      <w:ins w:id="132" w:author="STEC 090518" w:date="2018-08-31T12:51:00Z">
        <w:r w:rsidR="003965B3">
          <w:t xml:space="preserve">Under the direction of ERCOT or the TSP </w:t>
        </w:r>
      </w:ins>
      <w:ins w:id="133" w:author="STEC 090518" w:date="2018-09-03T11:15:00Z">
        <w:r w:rsidR="00F42EEE">
          <w:t>o</w:t>
        </w:r>
      </w:ins>
      <w:ins w:id="134" w:author="STEC 090518" w:date="2018-08-31T12:51:00Z">
        <w:r w:rsidR="003965B3">
          <w:t xml:space="preserve">perator, </w:t>
        </w:r>
      </w:ins>
      <w:del w:id="135" w:author="STEC 090518" w:date="2018-08-31T12:51:00Z">
        <w:r w:rsidDel="003965B3">
          <w:delText>T</w:delText>
        </w:r>
      </w:del>
      <w:ins w:id="136" w:author="STEC 090518" w:date="2018-08-31T12:51:00Z">
        <w:r w:rsidR="003965B3">
          <w:t>t</w:t>
        </w:r>
      </w:ins>
      <w:r>
        <w:t xml:space="preserve">he </w:t>
      </w:r>
      <w:del w:id="137" w:author="ERCOT" w:date="2018-08-17T14:45:00Z">
        <w:r w:rsidDel="002777E4">
          <w:delText xml:space="preserve">TSP or DSP operator for the </w:delText>
        </w:r>
      </w:del>
      <w:r>
        <w:t xml:space="preserve">Black Start Resource shall </w:t>
      </w:r>
      <w:del w:id="138" w:author="ERCOT" w:date="2018-08-17T14:45:00Z">
        <w:r w:rsidR="00F02923" w:rsidDel="002777E4">
          <w:delText>direct picking up</w:delText>
        </w:r>
      </w:del>
      <w:ins w:id="139" w:author="ERCOT" w:date="2018-08-17T14:45:00Z">
        <w:del w:id="140" w:author="STEC 090518" w:date="2018-08-31T12:51:00Z">
          <w:r w:rsidR="002777E4" w:rsidDel="003965B3">
            <w:delText>serve</w:delText>
          </w:r>
        </w:del>
      </w:ins>
      <w:del w:id="141" w:author="STEC 090518" w:date="2018-08-31T12:51:00Z">
        <w:r w:rsidDel="003965B3">
          <w:delText xml:space="preserve"> sufficient Load</w:delText>
        </w:r>
      </w:del>
      <w:ins w:id="142" w:author="ERCOT" w:date="2018-08-17T14:45:00Z">
        <w:del w:id="143" w:author="STEC 090518" w:date="2018-08-31T12:51:00Z">
          <w:r w:rsidR="002777E4" w:rsidDel="003965B3">
            <w:delText xml:space="preserve"> as directed by ERCOT or the TSP operator</w:delText>
          </w:r>
        </w:del>
      </w:ins>
      <w:del w:id="144" w:author="STEC 090518" w:date="2018-08-31T12:51:00Z">
        <w:r w:rsidDel="003965B3">
          <w:delText xml:space="preserve"> to </w:delText>
        </w:r>
      </w:del>
      <w:r>
        <w:t xml:space="preserve">demonstrate the Black Start Resource’s capability to supply the required </w:t>
      </w:r>
      <w:del w:id="145" w:author="ERCOT" w:date="2018-08-17T14:45:00Z">
        <w:r w:rsidDel="002777E4">
          <w:delText>power identified in ERCOT’s restoration plan</w:delText>
        </w:r>
      </w:del>
      <w:ins w:id="146" w:author="ERCOT" w:date="2018-08-17T14:45:00Z">
        <w:r w:rsidR="002777E4">
          <w:t>Load</w:t>
        </w:r>
      </w:ins>
      <w:ins w:id="147" w:author="STEC 090518" w:date="2018-09-03T11:23:00Z">
        <w:del w:id="148" w:author="STEC 091418" w:date="2018-09-12T16:12:00Z">
          <w:r w:rsidR="00706919" w:rsidDel="00F220C0">
            <w:delText xml:space="preserve"> identified in </w:delText>
          </w:r>
        </w:del>
      </w:ins>
      <w:ins w:id="149" w:author="STEC 090518" w:date="2018-09-03T14:26:00Z">
        <w:del w:id="150" w:author="STEC 091418" w:date="2018-09-12T16:12:00Z">
          <w:r w:rsidR="00875183" w:rsidDel="00F220C0">
            <w:delText xml:space="preserve">paragraph </w:delText>
          </w:r>
        </w:del>
      </w:ins>
      <w:ins w:id="151" w:author="STEC 090518" w:date="2018-09-03T11:23:00Z">
        <w:del w:id="152" w:author="STEC 091418" w:date="2018-09-12T16:12:00Z">
          <w:r w:rsidR="00706919" w:rsidDel="00F220C0">
            <w:delText>(c)</w:delText>
          </w:r>
        </w:del>
      </w:ins>
      <w:ins w:id="153" w:author="STEC 090518" w:date="2018-09-05T13:57:00Z">
        <w:del w:id="154" w:author="STEC 091418" w:date="2018-09-12T16:12:00Z">
          <w:r w:rsidR="0008683A" w:rsidDel="00F220C0">
            <w:delText xml:space="preserve"> above</w:delText>
          </w:r>
        </w:del>
      </w:ins>
      <w:r>
        <w:t>, while maintaining voltage and frequency for at least 30 minutes;</w:t>
      </w:r>
    </w:p>
    <w:p w:rsidR="00ED22C7" w:rsidRDefault="00ED22C7" w:rsidP="00ED22C7">
      <w:pPr>
        <w:pStyle w:val="List3"/>
        <w:rPr>
          <w:szCs w:val="24"/>
        </w:rPr>
      </w:pPr>
      <w:r>
        <w:t>(v)</w:t>
      </w:r>
      <w:r>
        <w:tab/>
      </w:r>
      <w:r>
        <w:rPr>
          <w:szCs w:val="24"/>
        </w:rPr>
        <w:t>This test may be performed together with the Basic Starting Test and Line Energizing Test when required in one 30 minute interval; and</w:t>
      </w:r>
    </w:p>
    <w:p w:rsidR="00ED22C7" w:rsidRDefault="00ED22C7" w:rsidP="00ED22C7">
      <w:pPr>
        <w:pStyle w:val="ListSub"/>
        <w:ind w:left="2160" w:hanging="720"/>
        <w:rPr>
          <w:szCs w:val="24"/>
        </w:rPr>
      </w:pPr>
      <w:r>
        <w:rPr>
          <w:szCs w:val="24"/>
        </w:rPr>
        <w:t>(vi)</w:t>
      </w:r>
      <w:r>
        <w:rPr>
          <w:szCs w:val="24"/>
        </w:rPr>
        <w:tab/>
        <w:t xml:space="preserve">Qualification under the </w:t>
      </w:r>
      <w:r w:rsidRPr="00E44726">
        <w:rPr>
          <w:szCs w:val="24"/>
        </w:rPr>
        <w:t>Load-Carrying Test</w:t>
      </w:r>
      <w:r>
        <w:rPr>
          <w:szCs w:val="24"/>
        </w:rPr>
        <w:t xml:space="preserve"> is valid for five years.</w:t>
      </w:r>
    </w:p>
    <w:p w:rsidR="00ED22C7" w:rsidRDefault="00ED22C7" w:rsidP="00ED22C7">
      <w:pPr>
        <w:pStyle w:val="List2"/>
        <w:rPr>
          <w:szCs w:val="24"/>
        </w:rPr>
      </w:pPr>
      <w:r>
        <w:rPr>
          <w:szCs w:val="24"/>
        </w:rPr>
        <w:t>(d)</w:t>
      </w:r>
      <w:r>
        <w:rPr>
          <w:szCs w:val="24"/>
        </w:rPr>
        <w:tab/>
        <w:t>“Next Start Resource Test”:</w:t>
      </w:r>
    </w:p>
    <w:p w:rsidR="00ED22C7" w:rsidRDefault="00ED22C7" w:rsidP="006B25BA">
      <w:pPr>
        <w:pStyle w:val="List2"/>
        <w:ind w:left="2160"/>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rsidR="00ED22C7" w:rsidRDefault="00ED22C7" w:rsidP="00ED22C7">
      <w:pPr>
        <w:pStyle w:val="List"/>
        <w:ind w:left="2160"/>
      </w:pPr>
      <w:r>
        <w:lastRenderedPageBreak/>
        <w:t>(ii)</w:t>
      </w:r>
      <w:r>
        <w:tab/>
        <w:t xml:space="preserve">To pass the test: </w:t>
      </w:r>
    </w:p>
    <w:p w:rsidR="00ED22C7" w:rsidRDefault="00ED22C7" w:rsidP="00ED22C7">
      <w:pPr>
        <w:pStyle w:val="List"/>
        <w:ind w:left="2880"/>
      </w:pPr>
      <w:r>
        <w:t>(A)</w:t>
      </w:r>
      <w:r>
        <w:tab/>
        <w:t xml:space="preserve">The potential Black Start Resource must start the next start unit (as determined by ERCOT), or start the next start unit’s largest required motor and satisfied the next start unit’s minimum startup Load requirements; or </w:t>
      </w:r>
    </w:p>
    <w:p w:rsidR="00ED22C7" w:rsidRDefault="00ED22C7" w:rsidP="00ED22C7">
      <w:pPr>
        <w:pStyle w:val="List"/>
        <w:ind w:left="2880"/>
      </w:pPr>
      <w:r w:rsidRPr="00595181">
        <w:t>(B)</w:t>
      </w:r>
      <w:r w:rsidRPr="00595181">
        <w:tab/>
        <w:t>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w:t>
      </w:r>
      <w:r>
        <w:t xml:space="preserve">  </w:t>
      </w:r>
    </w:p>
    <w:p w:rsidR="00ED22C7" w:rsidRDefault="00E44726" w:rsidP="00ED22C7">
      <w:pPr>
        <w:pStyle w:val="List"/>
        <w:ind w:left="2160"/>
        <w:rPr>
          <w:szCs w:val="24"/>
        </w:rPr>
      </w:pPr>
      <w:ins w:id="155" w:author="ERCOT" w:date="2018-08-20T10:29:00Z">
        <w:r>
          <w:t>(iii)</w:t>
        </w:r>
      </w:ins>
      <w:r w:rsidR="00ED22C7">
        <w:tab/>
        <w:t xml:space="preserve">Potential </w:t>
      </w:r>
      <w:del w:id="156" w:author="STEC 091418" w:date="2018-09-07T15:27:00Z">
        <w:r w:rsidR="00ED22C7" w:rsidDel="00BA236F">
          <w:delText>BSS bidders</w:delText>
        </w:r>
      </w:del>
      <w:ins w:id="157" w:author="STEC 091418" w:date="2018-09-07T15:27:00Z">
        <w:r w:rsidR="00BA236F">
          <w:t>Black Start Resources</w:t>
        </w:r>
      </w:ins>
      <w:r w:rsidR="00ED22C7">
        <w:t xml:space="preserve"> may request</w:t>
      </w:r>
      <w:ins w:id="158" w:author="STEC 091418" w:date="2018-09-13T17:27:00Z">
        <w:r w:rsidR="00D11C7A">
          <w:t xml:space="preserve"> from ERCOT</w:t>
        </w:r>
      </w:ins>
      <w:r w:rsidR="00ED22C7">
        <w:t xml:space="preserve"> </w:t>
      </w:r>
      <w:ins w:id="159" w:author="STEC 091418" w:date="2018-09-07T15:29:00Z">
        <w:r w:rsidR="00BA236F">
          <w:t xml:space="preserve">the information detailed in paragraph </w:t>
        </w:r>
      </w:ins>
      <w:ins w:id="160" w:author="STEC 091418" w:date="2018-09-13T17:25:00Z">
        <w:r w:rsidR="00D11C7A">
          <w:t>(3)(d)(ii)</w:t>
        </w:r>
      </w:ins>
      <w:ins w:id="161" w:author="STEC 091418" w:date="2018-09-07T15:29:00Z">
        <w:r w:rsidR="00BA236F">
          <w:t xml:space="preserve">(B) above of the </w:t>
        </w:r>
      </w:ins>
      <w:r w:rsidR="00ED22C7">
        <w:t>next start unit</w:t>
      </w:r>
      <w:del w:id="162" w:author="STEC 091418" w:date="2018-09-13T17:27:00Z">
        <w:r w:rsidR="00ED22C7" w:rsidDel="00D11C7A">
          <w:delText xml:space="preserve"> information from ERCOT</w:delText>
        </w:r>
      </w:del>
      <w:r w:rsidR="00ED22C7">
        <w:t xml:space="preserve"> prior to the </w:t>
      </w:r>
      <w:del w:id="163" w:author="STEC 091418" w:date="2018-09-07T15:34:00Z">
        <w:r w:rsidR="00ED22C7" w:rsidDel="002D5E8C">
          <w:delText>selection process to satisfy</w:delText>
        </w:r>
      </w:del>
      <w:ins w:id="164" w:author="STEC 091418" w:date="2018-09-07T15:34:00Z">
        <w:r w:rsidR="002D5E8C">
          <w:t>satisfaction of</w:t>
        </w:r>
      </w:ins>
      <w:r w:rsidR="00ED22C7">
        <w:t xml:space="preserve"> this requirement.  ERCOT shall request this information from the designated next start unit</w:t>
      </w:r>
      <w:ins w:id="165" w:author="STEC 091418" w:date="2018-09-07T15:44:00Z">
        <w:r w:rsidR="00661343">
          <w:t>.</w:t>
        </w:r>
      </w:ins>
      <w:ins w:id="166" w:author="STEC 091418" w:date="2018-09-14T13:46:00Z">
        <w:r w:rsidR="0081503E">
          <w:t xml:space="preserve">  </w:t>
        </w:r>
      </w:ins>
      <w:del w:id="167" w:author="STEC 091418" w:date="2018-09-07T15:35:00Z">
        <w:r w:rsidR="00ED22C7" w:rsidDel="002D5E8C">
          <w:delText xml:space="preserve">as follows:  ERCOT may require any Generation Resource to provide largest motor startup information and unit startup energy requirements </w:delText>
        </w:r>
      </w:del>
      <w:del w:id="168" w:author="STEC 091418" w:date="2018-09-07T15:36:00Z">
        <w:r w:rsidR="00ED22C7" w:rsidDel="002D5E8C">
          <w:delText xml:space="preserve">as needed to validate Black Start proposals or plans submitted by other Generation Resources.  </w:delText>
        </w:r>
      </w:del>
      <w:r w:rsidR="00ED22C7">
        <w:t xml:space="preserve">Such data, if requested by ERCOT, shall be provided by the </w:t>
      </w:r>
      <w:r w:rsidR="00ED22C7" w:rsidRPr="00D11C7A">
        <w:t>QSE</w:t>
      </w:r>
      <w:r w:rsidR="00ED22C7">
        <w:t xml:space="preserve"> </w:t>
      </w:r>
      <w:ins w:id="169" w:author="STEC 091418" w:date="2018-09-07T16:47:00Z">
        <w:r w:rsidR="002E020E">
          <w:t xml:space="preserve">or Resource Entity </w:t>
        </w:r>
      </w:ins>
      <w:r w:rsidR="00ED22C7">
        <w:t xml:space="preserve">representing the </w:t>
      </w:r>
      <w:del w:id="170" w:author="STEC 091418" w:date="2018-09-07T16:47:00Z">
        <w:r w:rsidR="00ED22C7" w:rsidDel="002E020E">
          <w:delText>Generation Resource or the</w:delText>
        </w:r>
      </w:del>
      <w:ins w:id="171" w:author="STEC 091418" w:date="2018-09-07T16:47:00Z">
        <w:r w:rsidR="002E020E">
          <w:t>next start unit</w:t>
        </w:r>
      </w:ins>
      <w:r w:rsidR="00ED22C7">
        <w:t xml:space="preserve"> </w:t>
      </w:r>
      <w:del w:id="172" w:author="STEC 091418" w:date="2018-09-07T15:36:00Z">
        <w:r w:rsidR="00ED22C7" w:rsidDel="002D5E8C">
          <w:delText xml:space="preserve">Generation </w:delText>
        </w:r>
      </w:del>
      <w:del w:id="173" w:author="STEC 091418" w:date="2018-09-07T16:47:00Z">
        <w:r w:rsidR="00ED22C7" w:rsidDel="002E020E">
          <w:delText xml:space="preserve">Resource Entity </w:delText>
        </w:r>
      </w:del>
      <w:r w:rsidR="00ED22C7">
        <w:t>to ERCOT within 30 days.  Such information shall be considered Protected Information by the requesting Resource Entity</w:t>
      </w:r>
      <w:del w:id="174" w:author="STEC 091418" w:date="2018-09-07T15:37:00Z">
        <w:r w:rsidR="00ED22C7" w:rsidDel="002D5E8C">
          <w:delText xml:space="preserve"> when provided to the Resource Entity</w:delText>
        </w:r>
      </w:del>
      <w:r w:rsidR="00ED22C7">
        <w:t>;</w:t>
      </w:r>
    </w:p>
    <w:p w:rsidR="00ED22C7" w:rsidRDefault="00ED22C7" w:rsidP="00ED22C7">
      <w:pPr>
        <w:pStyle w:val="ListSub"/>
        <w:ind w:left="2160" w:hanging="720"/>
        <w:rPr>
          <w:szCs w:val="24"/>
        </w:rPr>
      </w:pPr>
      <w:r>
        <w:rPr>
          <w:szCs w:val="24"/>
        </w:rPr>
        <w:t>(</w:t>
      </w:r>
      <w:del w:id="175" w:author="ERCOT" w:date="2018-08-20T10:29:00Z">
        <w:r w:rsidDel="00E44726">
          <w:rPr>
            <w:szCs w:val="24"/>
          </w:rPr>
          <w:delText>iii</w:delText>
        </w:r>
      </w:del>
      <w:ins w:id="176" w:author="ERCOT" w:date="2018-08-20T10:29:00Z">
        <w:r w:rsidR="00E44726">
          <w:rPr>
            <w:szCs w:val="24"/>
          </w:rPr>
          <w:t>iv</w:t>
        </w:r>
      </w:ins>
      <w:r>
        <w:rPr>
          <w:szCs w:val="24"/>
        </w:rPr>
        <w:t>)</w:t>
      </w:r>
      <w:r>
        <w:rPr>
          <w:szCs w:val="24"/>
        </w:rPr>
        <w:tab/>
        <w:t xml:space="preserve">If a physical test is performed, the test shall commence with a Basic Starting Test, followed by a Line Energizing Test when required and a </w:t>
      </w:r>
      <w:r w:rsidRPr="00E44726">
        <w:rPr>
          <w:szCs w:val="24"/>
        </w:rPr>
        <w:t>Load-Carrying Test</w:t>
      </w:r>
      <w:r>
        <w:rPr>
          <w:szCs w:val="24"/>
        </w:rPr>
        <w:t xml:space="preserve"> as a stand-alone test or part of the Next Start Resource Test;</w:t>
      </w:r>
    </w:p>
    <w:p w:rsidR="00ED22C7" w:rsidRDefault="00ED22C7" w:rsidP="00ED22C7">
      <w:pPr>
        <w:pStyle w:val="ListSub"/>
        <w:ind w:left="2160" w:hanging="720"/>
        <w:rPr>
          <w:szCs w:val="24"/>
        </w:rPr>
      </w:pPr>
      <w:r>
        <w:rPr>
          <w:szCs w:val="24"/>
        </w:rPr>
        <w:t>(</w:t>
      </w:r>
      <w:del w:id="177" w:author="ERCOT" w:date="2018-08-20T10:29:00Z">
        <w:r w:rsidDel="00E44726">
          <w:rPr>
            <w:szCs w:val="24"/>
          </w:rPr>
          <w:delText>iv</w:delText>
        </w:r>
      </w:del>
      <w:ins w:id="178" w:author="ERCOT" w:date="2018-08-20T10:29:00Z">
        <w:r w:rsidR="00E44726">
          <w:rPr>
            <w:szCs w:val="24"/>
          </w:rPr>
          <w:t>v</w:t>
        </w:r>
      </w:ins>
      <w:r>
        <w:rPr>
          <w:szCs w:val="24"/>
        </w:rPr>
        <w:t>)</w:t>
      </w:r>
      <w:r>
        <w:rPr>
          <w:szCs w:val="24"/>
        </w:rPr>
        <w:tab/>
        <w:t>If a physical test is performed, the Black Start Resource must remain stable (in both voltage and frequency) and controlling voltage for 30 minutes;</w:t>
      </w:r>
    </w:p>
    <w:p w:rsidR="00ED22C7" w:rsidRDefault="00ED22C7" w:rsidP="00ED22C7">
      <w:pPr>
        <w:pStyle w:val="ListSub"/>
        <w:ind w:left="2160" w:hanging="720"/>
        <w:rPr>
          <w:szCs w:val="24"/>
        </w:rPr>
      </w:pPr>
      <w:r>
        <w:rPr>
          <w:szCs w:val="24"/>
        </w:rPr>
        <w:t>(v</w:t>
      </w:r>
      <w:ins w:id="179" w:author="ERCOT" w:date="2018-08-20T10:29:00Z">
        <w:r w:rsidR="00E44726">
          <w:rPr>
            <w:szCs w:val="24"/>
          </w:rPr>
          <w:t>i</w:t>
        </w:r>
      </w:ins>
      <w:r>
        <w:rPr>
          <w:szCs w:val="24"/>
        </w:rPr>
        <w:t>)</w:t>
      </w:r>
      <w:r>
        <w:rPr>
          <w:szCs w:val="24"/>
        </w:rPr>
        <w:tab/>
        <w:t xml:space="preserve">If a physical test is performed, this test may be performed together with the Basic Starting Test, Line Energizing Test when required, and </w:t>
      </w:r>
      <w:r w:rsidRPr="00E44726">
        <w:rPr>
          <w:szCs w:val="24"/>
        </w:rPr>
        <w:t>Load</w:t>
      </w:r>
      <w:ins w:id="180" w:author="ERCOT" w:date="2018-08-20T10:28:00Z">
        <w:r w:rsidR="00E44726">
          <w:rPr>
            <w:szCs w:val="24"/>
          </w:rPr>
          <w:t>-</w:t>
        </w:r>
      </w:ins>
      <w:del w:id="181" w:author="ERCOT" w:date="2018-08-20T10:28:00Z">
        <w:r w:rsidRPr="00E44726" w:rsidDel="00E44726">
          <w:rPr>
            <w:szCs w:val="24"/>
          </w:rPr>
          <w:delText xml:space="preserve"> </w:delText>
        </w:r>
      </w:del>
      <w:r w:rsidRPr="00E44726">
        <w:rPr>
          <w:szCs w:val="24"/>
        </w:rPr>
        <w:t>Carrying Test</w:t>
      </w:r>
      <w:r>
        <w:rPr>
          <w:szCs w:val="24"/>
        </w:rPr>
        <w:t xml:space="preserve"> in one 30 minute interval; and</w:t>
      </w:r>
    </w:p>
    <w:p w:rsidR="00ED22C7" w:rsidRPr="00ED22C7" w:rsidRDefault="00ED22C7" w:rsidP="00ED22C7">
      <w:pPr>
        <w:pStyle w:val="ListSub"/>
        <w:ind w:left="2160" w:hanging="720"/>
        <w:rPr>
          <w:szCs w:val="24"/>
        </w:rPr>
      </w:pPr>
      <w:r w:rsidRPr="00ED22C7">
        <w:rPr>
          <w:szCs w:val="24"/>
        </w:rPr>
        <w:t>(vi</w:t>
      </w:r>
      <w:ins w:id="182" w:author="ERCOT" w:date="2018-08-20T10:29:00Z">
        <w:r w:rsidR="00E44726">
          <w:rPr>
            <w:szCs w:val="24"/>
          </w:rPr>
          <w:t>i</w:t>
        </w:r>
      </w:ins>
      <w:r w:rsidRPr="00ED22C7">
        <w:rPr>
          <w:szCs w:val="24"/>
        </w:rPr>
        <w:t>)</w:t>
      </w:r>
      <w:r w:rsidRPr="00ED22C7">
        <w:rPr>
          <w:szCs w:val="24"/>
        </w:rPr>
        <w:tab/>
        <w:t>Each Black Start Resource must pass the Next Start Resource Test once every five years.</w:t>
      </w:r>
    </w:p>
    <w:p w:rsidR="00ED22C7" w:rsidRPr="006D062D" w:rsidRDefault="00ED22C7" w:rsidP="00ED22C7">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w:t>
      </w:r>
      <w:r w:rsidRPr="006D062D">
        <w:rPr>
          <w:iCs/>
        </w:rPr>
        <w:lastRenderedPageBreak/>
        <w:t xml:space="preserve">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rsidR="00ED22C7" w:rsidRPr="006D062D" w:rsidRDefault="00ED22C7" w:rsidP="00ED22C7">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rsidR="00ED22C7" w:rsidRPr="006D062D" w:rsidRDefault="00ED22C7" w:rsidP="00ED22C7">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Pr>
          <w:iCs/>
        </w:rPr>
        <w:t>COP</w:t>
      </w:r>
      <w:r w:rsidRPr="006D062D">
        <w:rPr>
          <w:iCs/>
        </w:rPr>
        <w:t>.  The QSE representing the Black Start Resource shall show the Resource as “</w:t>
      </w:r>
      <w:r>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rsidR="00ED22C7" w:rsidRPr="006D062D" w:rsidRDefault="00ED22C7" w:rsidP="00ED22C7">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rsidR="00ED22C7" w:rsidRPr="006D062D" w:rsidRDefault="00ED22C7" w:rsidP="00ED22C7">
      <w:pPr>
        <w:spacing w:after="240"/>
        <w:ind w:left="720" w:hanging="720"/>
        <w:rPr>
          <w:iCs/>
        </w:rPr>
      </w:pPr>
      <w:r w:rsidRPr="006D062D">
        <w:rPr>
          <w:iCs/>
        </w:rPr>
        <w:t>(8)</w:t>
      </w:r>
      <w:r w:rsidRPr="006D062D">
        <w:rPr>
          <w:iCs/>
        </w:rPr>
        <w:tab/>
        <w:t>A Black Start Resource Availability Test is deemed to be successful if the Black Start Resource comes On-Line within the time specified in the Black Start Resource’s RFP response submitted to ERCOT and operates at a minimum level as agreed to by ERCOT and the QSE representing the Black Start Resource for at least four consecutive Settlement Intervals.</w:t>
      </w:r>
    </w:p>
    <w:p w:rsidR="00ED22C7" w:rsidRPr="006D062D" w:rsidRDefault="00ED22C7" w:rsidP="00ED22C7">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rsidR="00ED22C7" w:rsidRPr="006D062D" w:rsidRDefault="00ED22C7" w:rsidP="00ED22C7">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rsidR="00ED22C7" w:rsidRPr="006D062D" w:rsidRDefault="00ED22C7" w:rsidP="00ED22C7">
      <w:pPr>
        <w:spacing w:after="240"/>
        <w:ind w:left="720" w:hanging="720"/>
      </w:pPr>
      <w:r w:rsidRPr="006D062D">
        <w:lastRenderedPageBreak/>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rsidR="00ED22C7" w:rsidRDefault="00ED22C7" w:rsidP="00ED22C7">
      <w:pPr>
        <w:pStyle w:val="List3"/>
        <w:tabs>
          <w:tab w:val="left" w:pos="2160"/>
        </w:tabs>
        <w:ind w:left="720"/>
        <w:rPr>
          <w:szCs w:val="24"/>
        </w:rPr>
      </w:pPr>
      <w:r w:rsidRPr="006D062D">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rsidR="00ED22C7" w:rsidRDefault="00ED22C7" w:rsidP="00ED22C7">
      <w:pPr>
        <w:spacing w:after="240"/>
        <w:ind w:left="720" w:hanging="720"/>
      </w:pPr>
      <w:r>
        <w:t>(13)</w:t>
      </w:r>
      <w:r>
        <w:tab/>
        <w:t>If the Black Start Resource fails to perform successfully during an actual Blackout and the Black Start Resource has been declared available, as defined in Section 22, Attachment D, ERCOT shall:</w:t>
      </w:r>
    </w:p>
    <w:p w:rsidR="00ED22C7" w:rsidRPr="006D062D" w:rsidRDefault="00ED22C7" w:rsidP="00ED22C7">
      <w:pPr>
        <w:spacing w:after="240"/>
        <w:ind w:left="1440" w:hanging="720"/>
      </w:pPr>
      <w:r w:rsidRPr="006D062D">
        <w:t>(a)</w:t>
      </w:r>
      <w:r w:rsidRPr="006D062D">
        <w:tab/>
        <w:t>Decertify the Black Start Resource for the remainder of the Black Start Agreement contract term, and</w:t>
      </w:r>
    </w:p>
    <w:p w:rsidR="00722943" w:rsidRDefault="00ED22C7" w:rsidP="00ED22C7">
      <w:pPr>
        <w:spacing w:after="240"/>
        <w:ind w:left="1440" w:hanging="720"/>
        <w:rPr>
          <w:ins w:id="183" w:author="ERCOT" w:date="2018-08-17T14:47:00Z"/>
        </w:rPr>
      </w:pPr>
      <w:r w:rsidRPr="006D062D">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p>
    <w:p w:rsidR="00722943" w:rsidRPr="00F2174A" w:rsidRDefault="00722943" w:rsidP="00722943">
      <w:pPr>
        <w:spacing w:before="2400"/>
        <w:jc w:val="center"/>
        <w:rPr>
          <w:ins w:id="184" w:author="ERCOT" w:date="2018-08-17T14:47:00Z"/>
          <w:b/>
          <w:sz w:val="36"/>
          <w:szCs w:val="36"/>
        </w:rPr>
      </w:pPr>
      <w:ins w:id="185" w:author="ERCOT" w:date="2018-08-17T14:47:00Z">
        <w:r>
          <w:br w:type="page"/>
        </w:r>
        <w:r w:rsidRPr="00F2174A">
          <w:rPr>
            <w:b/>
            <w:sz w:val="36"/>
          </w:rPr>
          <w:lastRenderedPageBreak/>
          <w:t>ERCOT Nodal Protocols</w:t>
        </w:r>
        <w:r>
          <w:rPr>
            <w:b/>
            <w:sz w:val="36"/>
          </w:rPr>
          <w:t xml:space="preserve"> </w:t>
        </w:r>
      </w:ins>
    </w:p>
    <w:p w:rsidR="00722943" w:rsidRPr="00F2174A" w:rsidRDefault="00722943" w:rsidP="00722943">
      <w:pPr>
        <w:jc w:val="center"/>
        <w:rPr>
          <w:ins w:id="186" w:author="ERCOT" w:date="2018-08-17T14:47:00Z"/>
          <w:b/>
          <w:sz w:val="36"/>
        </w:rPr>
      </w:pPr>
    </w:p>
    <w:p w:rsidR="00722943" w:rsidRPr="00F2174A" w:rsidRDefault="00722943" w:rsidP="00722943">
      <w:pPr>
        <w:jc w:val="center"/>
        <w:rPr>
          <w:ins w:id="187" w:author="ERCOT" w:date="2018-08-17T14:47:00Z"/>
          <w:b/>
          <w:sz w:val="36"/>
        </w:rPr>
      </w:pPr>
      <w:ins w:id="188" w:author="ERCOT" w:date="2018-08-17T14:47:00Z">
        <w:r w:rsidRPr="00F2174A">
          <w:rPr>
            <w:b/>
            <w:sz w:val="36"/>
          </w:rPr>
          <w:t>Section 22</w:t>
        </w:r>
      </w:ins>
    </w:p>
    <w:p w:rsidR="00722943" w:rsidRDefault="00722943" w:rsidP="00722943">
      <w:pPr>
        <w:jc w:val="center"/>
        <w:rPr>
          <w:ins w:id="189" w:author="ERCOT" w:date="2018-08-17T14:47:00Z"/>
          <w:b/>
          <w:sz w:val="36"/>
          <w:szCs w:val="36"/>
        </w:rPr>
      </w:pPr>
    </w:p>
    <w:p w:rsidR="00722943" w:rsidRPr="00722943" w:rsidRDefault="00722943" w:rsidP="00722943">
      <w:pPr>
        <w:jc w:val="center"/>
        <w:rPr>
          <w:ins w:id="190" w:author="ERCOT" w:date="2018-08-17T14:47:00Z"/>
          <w:b/>
          <w:sz w:val="36"/>
        </w:rPr>
      </w:pPr>
      <w:ins w:id="191" w:author="ERCOT" w:date="2018-08-17T14:47:00Z">
        <w:r w:rsidRPr="00722943">
          <w:rPr>
            <w:b/>
            <w:sz w:val="36"/>
            <w:szCs w:val="36"/>
          </w:rPr>
          <w:t xml:space="preserve">Attachment </w:t>
        </w:r>
        <w:r w:rsidR="001F5535">
          <w:rPr>
            <w:b/>
            <w:sz w:val="36"/>
            <w:szCs w:val="36"/>
          </w:rPr>
          <w:t>M:  Generation Resource Disclosu</w:t>
        </w:r>
        <w:r w:rsidRPr="00722943">
          <w:rPr>
            <w:b/>
            <w:sz w:val="36"/>
            <w:szCs w:val="36"/>
          </w:rPr>
          <w:t>r</w:t>
        </w:r>
      </w:ins>
      <w:ins w:id="192" w:author="ERCOT" w:date="2018-08-29T12:22:00Z">
        <w:r w:rsidR="001F5535">
          <w:rPr>
            <w:b/>
            <w:sz w:val="36"/>
            <w:szCs w:val="36"/>
          </w:rPr>
          <w:t>e</w:t>
        </w:r>
      </w:ins>
      <w:ins w:id="193" w:author="ERCOT" w:date="2018-08-17T14:47:00Z">
        <w:r w:rsidRPr="00722943">
          <w:rPr>
            <w:b/>
            <w:sz w:val="36"/>
            <w:szCs w:val="36"/>
          </w:rPr>
          <w:t xml:space="preserve"> </w:t>
        </w:r>
      </w:ins>
      <w:ins w:id="194" w:author="ERCOT" w:date="2018-08-29T14:58:00Z">
        <w:r w:rsidR="00F54404">
          <w:rPr>
            <w:b/>
            <w:sz w:val="36"/>
            <w:szCs w:val="36"/>
          </w:rPr>
          <w:t>R</w:t>
        </w:r>
      </w:ins>
      <w:ins w:id="195" w:author="ERCOT" w:date="2018-08-17T14:47:00Z">
        <w:r w:rsidRPr="00722943">
          <w:rPr>
            <w:b/>
            <w:sz w:val="36"/>
            <w:szCs w:val="36"/>
          </w:rPr>
          <w:t>egarding Bids for Black Start Service</w:t>
        </w:r>
      </w:ins>
    </w:p>
    <w:p w:rsidR="00722943" w:rsidRPr="00F2174A" w:rsidRDefault="00722943" w:rsidP="00722943">
      <w:pPr>
        <w:jc w:val="center"/>
        <w:outlineLvl w:val="0"/>
        <w:rPr>
          <w:ins w:id="196" w:author="ERCOT" w:date="2018-08-17T14:47:00Z"/>
          <w:b/>
        </w:rPr>
      </w:pPr>
    </w:p>
    <w:p w:rsidR="00722943" w:rsidRPr="00F2174A" w:rsidRDefault="00722943" w:rsidP="00722943">
      <w:pPr>
        <w:jc w:val="center"/>
        <w:outlineLvl w:val="0"/>
        <w:rPr>
          <w:ins w:id="197" w:author="ERCOT" w:date="2018-08-17T14:47:00Z"/>
          <w:b/>
        </w:rPr>
      </w:pPr>
    </w:p>
    <w:p w:rsidR="00722943" w:rsidRDefault="00722943" w:rsidP="00722943">
      <w:pPr>
        <w:jc w:val="center"/>
        <w:outlineLvl w:val="0"/>
        <w:rPr>
          <w:ins w:id="198" w:author="ERCOT" w:date="2018-08-17T14:48:00Z"/>
          <w:b/>
        </w:rPr>
      </w:pPr>
      <w:ins w:id="199" w:author="ERCOT" w:date="2018-08-17T14:49:00Z">
        <w:r>
          <w:rPr>
            <w:b/>
          </w:rPr>
          <w:t>TBD</w:t>
        </w:r>
      </w:ins>
      <w:ins w:id="200" w:author="ERCOT" w:date="2018-08-17T14:47:00Z">
        <w:r>
          <w:rPr>
            <w:b/>
          </w:rPr>
          <w:t>, 20XX</w:t>
        </w:r>
      </w:ins>
    </w:p>
    <w:p w:rsidR="00CB1C2D" w:rsidRPr="00A72192" w:rsidRDefault="00722943" w:rsidP="00CB1C2D">
      <w:pPr>
        <w:jc w:val="center"/>
        <w:rPr>
          <w:ins w:id="201" w:author="ERCOT" w:date="2018-08-29T12:28:00Z"/>
          <w:b/>
        </w:rPr>
      </w:pPr>
      <w:ins w:id="202" w:author="ERCOT" w:date="2018-08-17T14:48:00Z">
        <w:r>
          <w:rPr>
            <w:b/>
          </w:rPr>
          <w:br w:type="page"/>
        </w:r>
      </w:ins>
      <w:ins w:id="203" w:author="ERCOT" w:date="2018-08-29T12:28:00Z">
        <w:r w:rsidR="00CB1C2D">
          <w:rPr>
            <w:b/>
          </w:rPr>
          <w:lastRenderedPageBreak/>
          <w:t>Generation Resource Disclosure regarding Bids for Black Start Service</w:t>
        </w:r>
      </w:ins>
    </w:p>
    <w:p w:rsidR="00CB1C2D" w:rsidRPr="00CA69E4" w:rsidRDefault="00CB1C2D" w:rsidP="00CB1C2D">
      <w:pPr>
        <w:jc w:val="center"/>
        <w:rPr>
          <w:ins w:id="204" w:author="ERCOT" w:date="2018-08-29T12:28:00Z"/>
        </w:rPr>
      </w:pPr>
    </w:p>
    <w:p w:rsidR="00CB1C2D" w:rsidRDefault="00CB1C2D" w:rsidP="00CB1C2D">
      <w:pPr>
        <w:jc w:val="both"/>
        <w:rPr>
          <w:ins w:id="205" w:author="ERCOT" w:date="2018-08-29T12:28:00Z"/>
          <w:b/>
        </w:rPr>
      </w:pPr>
    </w:p>
    <w:p w:rsidR="00CB1C2D" w:rsidRPr="00A72192" w:rsidRDefault="00CB1C2D" w:rsidP="00CB1C2D">
      <w:pPr>
        <w:jc w:val="both"/>
        <w:rPr>
          <w:ins w:id="206" w:author="ERCOT" w:date="2018-08-29T12:28:00Z"/>
          <w:b/>
        </w:rPr>
      </w:pPr>
      <w:ins w:id="207" w:author="ERCOT" w:date="2018-08-29T12:28:00Z">
        <w:r w:rsidRPr="00A72192">
          <w:rPr>
            <w:b/>
          </w:rPr>
          <w:t xml:space="preserve">Resource Entity: </w:t>
        </w:r>
      </w:ins>
    </w:p>
    <w:p w:rsidR="00CB1C2D" w:rsidRPr="00A72192" w:rsidRDefault="00CB1C2D" w:rsidP="00CB1C2D">
      <w:pPr>
        <w:jc w:val="both"/>
        <w:rPr>
          <w:ins w:id="208" w:author="ERCOT" w:date="2018-08-29T12:28:00Z"/>
          <w:b/>
        </w:rPr>
      </w:pPr>
    </w:p>
    <w:p w:rsidR="00CB1C2D" w:rsidRDefault="00CB1C2D" w:rsidP="00CB1C2D">
      <w:pPr>
        <w:jc w:val="both"/>
        <w:rPr>
          <w:ins w:id="209" w:author="ERCOT" w:date="2018-08-29T12:28:00Z"/>
          <w:b/>
        </w:rPr>
      </w:pPr>
      <w:ins w:id="210" w:author="ERCOT" w:date="2018-08-29T12:28:00Z">
        <w:r>
          <w:rPr>
            <w:b/>
          </w:rPr>
          <w:t>Qualified Scheduling Entity (QSE) representing the Resource Entity:</w:t>
        </w:r>
      </w:ins>
    </w:p>
    <w:p w:rsidR="00CB1C2D" w:rsidRPr="00A72192" w:rsidRDefault="00CB1C2D" w:rsidP="00CB1C2D">
      <w:pPr>
        <w:jc w:val="both"/>
        <w:rPr>
          <w:ins w:id="211" w:author="ERCOT" w:date="2018-08-29T12:28:00Z"/>
          <w:b/>
        </w:rPr>
      </w:pPr>
    </w:p>
    <w:p w:rsidR="00CB1C2D" w:rsidRPr="00A72192" w:rsidRDefault="00CB1C2D" w:rsidP="00CB1C2D">
      <w:pPr>
        <w:jc w:val="both"/>
        <w:rPr>
          <w:ins w:id="212" w:author="ERCOT" w:date="2018-08-29T12:28:00Z"/>
          <w:b/>
        </w:rPr>
      </w:pPr>
      <w:ins w:id="213" w:author="ERCOT" w:date="2018-08-29T12:28:00Z">
        <w:r w:rsidRPr="00A72192">
          <w:rPr>
            <w:b/>
          </w:rPr>
          <w:t xml:space="preserve">Generation Resource (list by Resource Site Code): </w:t>
        </w:r>
      </w:ins>
    </w:p>
    <w:p w:rsidR="00CB1C2D" w:rsidRPr="00A72192" w:rsidRDefault="00CB1C2D" w:rsidP="00CB1C2D">
      <w:pPr>
        <w:jc w:val="both"/>
        <w:rPr>
          <w:ins w:id="214" w:author="ERCOT" w:date="2018-08-29T12:28:00Z"/>
        </w:rPr>
      </w:pPr>
    </w:p>
    <w:p w:rsidR="00CB1C2D" w:rsidRPr="00A72192" w:rsidRDefault="00CB1C2D" w:rsidP="00CB1C2D">
      <w:pPr>
        <w:jc w:val="both"/>
        <w:rPr>
          <w:ins w:id="215" w:author="ERCOT" w:date="2018-08-29T12:28:00Z"/>
        </w:rPr>
      </w:pPr>
    </w:p>
    <w:p w:rsidR="00CB1C2D" w:rsidRDefault="00CB1C2D" w:rsidP="00CB1C2D">
      <w:pPr>
        <w:jc w:val="both"/>
        <w:rPr>
          <w:ins w:id="216" w:author="ERCOT" w:date="2018-08-29T12:28:00Z"/>
          <w:b/>
        </w:rPr>
      </w:pPr>
      <w:ins w:id="217" w:author="ERCOT" w:date="2018-08-29T12:28:00Z">
        <w:r>
          <w:rPr>
            <w:b/>
          </w:rPr>
          <w:t>Operational Weather limitations:</w:t>
        </w:r>
        <w:r w:rsidRPr="00A72192">
          <w:rPr>
            <w:b/>
          </w:rPr>
          <w:t xml:space="preserve"> </w:t>
        </w:r>
      </w:ins>
    </w:p>
    <w:p w:rsidR="00CB1C2D" w:rsidRDefault="00CB1C2D" w:rsidP="00CB1C2D">
      <w:pPr>
        <w:jc w:val="both"/>
        <w:rPr>
          <w:ins w:id="218" w:author="ERCOT" w:date="2018-08-29T12:28:00Z"/>
        </w:rPr>
      </w:pPr>
      <w:ins w:id="219" w:author="ERCOT" w:date="2018-08-29T12:28:00Z">
        <w:r>
          <w:t>(1)</w:t>
        </w:r>
        <w:r>
          <w:tab/>
        </w:r>
        <w:r w:rsidRPr="00D023DE">
          <w:t>Minimum Ambient Operation Temperature (°F)</w:t>
        </w:r>
        <w:r>
          <w:t xml:space="preserve"> </w:t>
        </w:r>
        <w:r>
          <w:tab/>
          <w:t>________________________</w:t>
        </w:r>
      </w:ins>
    </w:p>
    <w:p w:rsidR="00CB1C2D" w:rsidRDefault="00CB1C2D" w:rsidP="00CB1C2D">
      <w:pPr>
        <w:jc w:val="both"/>
        <w:rPr>
          <w:ins w:id="220" w:author="ERCOT" w:date="2018-08-29T12:28:00Z"/>
        </w:rPr>
      </w:pPr>
      <w:ins w:id="221" w:author="ERCOT" w:date="2018-08-29T12:28:00Z">
        <w:r>
          <w:t>(2)</w:t>
        </w:r>
        <w:r>
          <w:tab/>
        </w:r>
        <w:r w:rsidRPr="00D023DE">
          <w:t>M</w:t>
        </w:r>
        <w:r>
          <w:t>axi</w:t>
        </w:r>
        <w:r w:rsidRPr="00D023DE">
          <w:t>mum Ambient Operation Temperature (°F)</w:t>
        </w:r>
        <w:r>
          <w:tab/>
          <w:t>________________________</w:t>
        </w:r>
      </w:ins>
    </w:p>
    <w:p w:rsidR="00CB1C2D" w:rsidRDefault="00CB1C2D" w:rsidP="00CB1C2D">
      <w:pPr>
        <w:jc w:val="both"/>
        <w:rPr>
          <w:ins w:id="222" w:author="ERCOT" w:date="2018-08-29T12:28:00Z"/>
        </w:rPr>
      </w:pPr>
      <w:ins w:id="223" w:author="ERCOT" w:date="2018-08-29T12:28:00Z">
        <w:r>
          <w:t>(3)</w:t>
        </w:r>
        <w:r>
          <w:tab/>
          <w:t>Relative Humidity (%)________________________________________________</w:t>
        </w:r>
      </w:ins>
    </w:p>
    <w:p w:rsidR="00CB1C2D" w:rsidRDefault="00CB1C2D" w:rsidP="00CB1C2D">
      <w:pPr>
        <w:jc w:val="both"/>
        <w:rPr>
          <w:ins w:id="224" w:author="ERCOT" w:date="2018-08-29T12:28:00Z"/>
        </w:rPr>
      </w:pPr>
    </w:p>
    <w:p w:rsidR="00CB1C2D" w:rsidRPr="00C675B4" w:rsidRDefault="00CB1C2D" w:rsidP="00CB1C2D">
      <w:pPr>
        <w:jc w:val="both"/>
        <w:rPr>
          <w:ins w:id="225" w:author="ERCOT" w:date="2018-08-29T12:28:00Z"/>
          <w:b/>
        </w:rPr>
      </w:pPr>
      <w:ins w:id="226" w:author="ERCOT" w:date="2018-08-29T12:28:00Z">
        <w:r w:rsidRPr="00C675B4">
          <w:rPr>
            <w:b/>
          </w:rPr>
          <w:t xml:space="preserve">Weather Related Limitation Disclosure: </w:t>
        </w:r>
      </w:ins>
    </w:p>
    <w:p w:rsidR="00CB1C2D" w:rsidRDefault="00CB1C2D" w:rsidP="00CB1C2D">
      <w:pPr>
        <w:jc w:val="both"/>
        <w:rPr>
          <w:ins w:id="227" w:author="ERCOT" w:date="2018-08-29T12:28:00Z"/>
        </w:rPr>
      </w:pPr>
      <w:ins w:id="228" w:author="ERCOT" w:date="2018-08-29T12:28:00Z">
        <w:r>
          <w:t xml:space="preserve">Please list any weather-related limitations to the Generation Resource’s start-up/operation capabilities (include </w:t>
        </w:r>
        <w:r w:rsidRPr="00A72192">
          <w:t>a brief description of the limitation</w:t>
        </w:r>
        <w:r>
          <w:t xml:space="preserve">(s), planned remediation for the   limitation, </w:t>
        </w:r>
        <w:r w:rsidRPr="00A72192">
          <w:t xml:space="preserve">and an associated target completion date for </w:t>
        </w:r>
        <w:r>
          <w:t>the remediation): __________________________________________________________________________________________________________________________________________________________________________________________________________________________________________</w:t>
        </w:r>
      </w:ins>
    </w:p>
    <w:p w:rsidR="00CB1C2D" w:rsidRDefault="00CB1C2D" w:rsidP="00CB1C2D">
      <w:pPr>
        <w:jc w:val="both"/>
        <w:rPr>
          <w:ins w:id="229" w:author="ERCOT" w:date="2018-08-29T12:28:00Z"/>
        </w:rPr>
      </w:pPr>
    </w:p>
    <w:p w:rsidR="00CB1C2D" w:rsidRPr="00C675B4" w:rsidRDefault="00CB1C2D" w:rsidP="00CB1C2D">
      <w:pPr>
        <w:jc w:val="both"/>
        <w:rPr>
          <w:ins w:id="230" w:author="ERCOT" w:date="2018-08-29T12:28:00Z"/>
          <w:b/>
        </w:rPr>
      </w:pPr>
      <w:ins w:id="231" w:author="ERCOT" w:date="2018-08-29T12:28:00Z">
        <w:r w:rsidRPr="00C675B4">
          <w:rPr>
            <w:b/>
          </w:rPr>
          <w:t xml:space="preserve">Weatherization affirmation – please </w:t>
        </w:r>
        <w:r>
          <w:rPr>
            <w:b/>
          </w:rPr>
          <w:t xml:space="preserve">affirm by </w:t>
        </w:r>
        <w:r w:rsidRPr="00C675B4">
          <w:rPr>
            <w:b/>
          </w:rPr>
          <w:t>check</w:t>
        </w:r>
        <w:r>
          <w:rPr>
            <w:b/>
          </w:rPr>
          <w:t>ing</w:t>
        </w:r>
        <w:r w:rsidRPr="00C675B4">
          <w:rPr>
            <w:b/>
          </w:rPr>
          <w:t xml:space="preserve"> the box:</w:t>
        </w:r>
      </w:ins>
    </w:p>
    <w:p w:rsidR="00CB1C2D" w:rsidRDefault="00CB1C2D" w:rsidP="00CB1C2D">
      <w:pPr>
        <w:jc w:val="both"/>
        <w:rPr>
          <w:ins w:id="232" w:author="ERCOT" w:date="2018-08-29T12:28:00Z"/>
        </w:rPr>
      </w:pPr>
      <w:ins w:id="233" w:author="ERCOT" w:date="2018-08-29T12:28:00Z">
        <w:r>
          <w:t xml:space="preserve">[_] </w:t>
        </w:r>
        <w:r w:rsidRPr="00A72192">
          <w:t xml:space="preserve">I hereby </w:t>
        </w:r>
        <w:r>
          <w:t xml:space="preserve">affirm </w:t>
        </w:r>
        <w:r w:rsidRPr="00A72192">
          <w:t xml:space="preserve">that all </w:t>
        </w:r>
        <w:r>
          <w:t xml:space="preserve">disclosed weather related limitations listed above and weatherization </w:t>
        </w:r>
        <w:r w:rsidRPr="00A72192">
          <w:t>preparation</w:t>
        </w:r>
        <w:r>
          <w:t xml:space="preserve">s for equipment critical to providing Black Start service </w:t>
        </w:r>
        <w:r w:rsidRPr="00A72192">
          <w:t>are complete or will be completed</w:t>
        </w:r>
        <w:r>
          <w:t xml:space="preserve"> prior to the beginning of Black Start Qualification Testing. </w:t>
        </w:r>
      </w:ins>
    </w:p>
    <w:p w:rsidR="00CB1C2D" w:rsidRPr="00A72192" w:rsidRDefault="00CB1C2D" w:rsidP="00CB1C2D">
      <w:pPr>
        <w:jc w:val="both"/>
        <w:rPr>
          <w:ins w:id="234" w:author="ERCOT" w:date="2018-08-29T12:28:00Z"/>
        </w:rPr>
      </w:pPr>
    </w:p>
    <w:p w:rsidR="00CB1C2D" w:rsidRPr="00A72192" w:rsidRDefault="00CB1C2D" w:rsidP="00CB1C2D">
      <w:pPr>
        <w:jc w:val="both"/>
        <w:rPr>
          <w:ins w:id="235" w:author="ERCOT" w:date="2018-08-29T12:28:00Z"/>
        </w:rPr>
      </w:pPr>
      <w:ins w:id="236" w:author="ERCOT" w:date="2018-08-29T12:28:00Z">
        <w:r w:rsidRPr="00A72192">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ins>
    </w:p>
    <w:p w:rsidR="00CB1C2D" w:rsidRPr="00A72192" w:rsidRDefault="00CB1C2D" w:rsidP="00CB1C2D">
      <w:pPr>
        <w:jc w:val="both"/>
        <w:rPr>
          <w:ins w:id="237" w:author="ERCOT" w:date="2018-08-29T12:28:00Z"/>
        </w:rPr>
      </w:pPr>
    </w:p>
    <w:p w:rsidR="00CB1C2D" w:rsidRPr="00A72192" w:rsidRDefault="00CB1C2D" w:rsidP="00CB1C2D">
      <w:pPr>
        <w:jc w:val="both"/>
        <w:rPr>
          <w:ins w:id="238" w:author="ERCOT" w:date="2018-08-29T12:28:00Z"/>
        </w:rPr>
      </w:pPr>
      <w:ins w:id="239" w:author="ERCOT" w:date="2018-08-29T12:28:00Z">
        <w:r w:rsidRPr="00A72192">
          <w:t xml:space="preserve">   </w:t>
        </w:r>
      </w:ins>
    </w:p>
    <w:p w:rsidR="00CB1C2D" w:rsidRPr="00A72192" w:rsidRDefault="00CB1C2D" w:rsidP="00CB1C2D">
      <w:pPr>
        <w:jc w:val="both"/>
        <w:rPr>
          <w:ins w:id="240" w:author="ERCOT" w:date="2018-08-29T12:28:00Z"/>
        </w:rPr>
      </w:pPr>
      <w:ins w:id="241" w:author="ERCOT" w:date="2018-08-29T12:28:00Z">
        <w:r w:rsidRPr="00A72192">
          <w:t>______________________________________</w:t>
        </w:r>
      </w:ins>
    </w:p>
    <w:p w:rsidR="00CB1C2D" w:rsidRPr="00A72192" w:rsidRDefault="00CB1C2D" w:rsidP="00CB1C2D">
      <w:pPr>
        <w:jc w:val="both"/>
        <w:rPr>
          <w:ins w:id="242" w:author="ERCOT" w:date="2018-08-29T12:28:00Z"/>
        </w:rPr>
      </w:pPr>
      <w:ins w:id="243" w:author="ERCOT" w:date="2018-08-29T12:28:00Z">
        <w:r w:rsidRPr="00A72192">
          <w:t>Signature</w:t>
        </w:r>
      </w:ins>
    </w:p>
    <w:p w:rsidR="00CB1C2D" w:rsidRPr="00A72192" w:rsidRDefault="00CB1C2D" w:rsidP="00CB1C2D">
      <w:pPr>
        <w:jc w:val="both"/>
        <w:rPr>
          <w:ins w:id="244" w:author="ERCOT" w:date="2018-08-29T12:28:00Z"/>
        </w:rPr>
      </w:pPr>
    </w:p>
    <w:p w:rsidR="00CB1C2D" w:rsidRPr="00A72192" w:rsidRDefault="00CB1C2D" w:rsidP="00CB1C2D">
      <w:pPr>
        <w:jc w:val="both"/>
        <w:rPr>
          <w:ins w:id="245" w:author="ERCOT" w:date="2018-08-29T12:28:00Z"/>
        </w:rPr>
      </w:pPr>
      <w:ins w:id="246" w:author="ERCOT" w:date="2018-08-29T12:28:00Z">
        <w:r w:rsidRPr="00A72192">
          <w:t>______________________________________</w:t>
        </w:r>
      </w:ins>
    </w:p>
    <w:p w:rsidR="00CB1C2D" w:rsidRPr="00A72192" w:rsidRDefault="00CB1C2D" w:rsidP="00CB1C2D">
      <w:pPr>
        <w:jc w:val="both"/>
        <w:rPr>
          <w:ins w:id="247" w:author="ERCOT" w:date="2018-08-29T12:28:00Z"/>
        </w:rPr>
      </w:pPr>
      <w:ins w:id="248" w:author="ERCOT" w:date="2018-08-29T12:28:00Z">
        <w:r w:rsidRPr="00A72192">
          <w:t>Name</w:t>
        </w:r>
      </w:ins>
    </w:p>
    <w:p w:rsidR="00CB1C2D" w:rsidRPr="00A72192" w:rsidRDefault="00CB1C2D" w:rsidP="00CB1C2D">
      <w:pPr>
        <w:jc w:val="both"/>
        <w:rPr>
          <w:ins w:id="249" w:author="ERCOT" w:date="2018-08-29T12:28:00Z"/>
        </w:rPr>
      </w:pPr>
    </w:p>
    <w:p w:rsidR="00CB1C2D" w:rsidRPr="00A72192" w:rsidRDefault="00CB1C2D" w:rsidP="00CB1C2D">
      <w:pPr>
        <w:jc w:val="both"/>
        <w:rPr>
          <w:ins w:id="250" w:author="ERCOT" w:date="2018-08-29T12:28:00Z"/>
        </w:rPr>
      </w:pPr>
      <w:ins w:id="251" w:author="ERCOT" w:date="2018-08-29T12:28:00Z">
        <w:r w:rsidRPr="00A72192">
          <w:t>______________________________________</w:t>
        </w:r>
      </w:ins>
    </w:p>
    <w:p w:rsidR="00CB1C2D" w:rsidRPr="00A72192" w:rsidRDefault="00CB1C2D" w:rsidP="00CB1C2D">
      <w:pPr>
        <w:jc w:val="both"/>
        <w:rPr>
          <w:ins w:id="252" w:author="ERCOT" w:date="2018-08-29T12:28:00Z"/>
        </w:rPr>
      </w:pPr>
      <w:ins w:id="253" w:author="ERCOT" w:date="2018-08-29T12:28:00Z">
        <w:r w:rsidRPr="00A72192">
          <w:t>Title</w:t>
        </w:r>
      </w:ins>
    </w:p>
    <w:p w:rsidR="00CB1C2D" w:rsidRPr="00A72192" w:rsidRDefault="00CB1C2D" w:rsidP="00CB1C2D">
      <w:pPr>
        <w:jc w:val="both"/>
        <w:rPr>
          <w:ins w:id="254" w:author="ERCOT" w:date="2018-08-29T12:28:00Z"/>
        </w:rPr>
      </w:pPr>
    </w:p>
    <w:p w:rsidR="00CB1C2D" w:rsidRPr="00A72192" w:rsidRDefault="00CB1C2D" w:rsidP="00CB1C2D">
      <w:pPr>
        <w:jc w:val="both"/>
        <w:rPr>
          <w:ins w:id="255" w:author="ERCOT" w:date="2018-08-29T12:28:00Z"/>
        </w:rPr>
      </w:pPr>
      <w:ins w:id="256" w:author="ERCOT" w:date="2018-08-29T12:28:00Z">
        <w:r w:rsidRPr="00A72192">
          <w:t>______________________________________</w:t>
        </w:r>
      </w:ins>
    </w:p>
    <w:p w:rsidR="00CB1C2D" w:rsidRPr="00BA2009" w:rsidRDefault="00CB1C2D" w:rsidP="00CB1C2D">
      <w:pPr>
        <w:jc w:val="both"/>
        <w:rPr>
          <w:ins w:id="257" w:author="ERCOT" w:date="2018-08-29T12:28:00Z"/>
        </w:rPr>
      </w:pPr>
      <w:ins w:id="258" w:author="ERCOT" w:date="2018-08-29T12:28:00Z">
        <w:r w:rsidRPr="00A72192">
          <w:t>Date</w:t>
        </w:r>
      </w:ins>
    </w:p>
    <w:p w:rsidR="0035085A" w:rsidRPr="00BA2009" w:rsidRDefault="0035085A" w:rsidP="00CB1C2D">
      <w:pPr>
        <w:jc w:val="center"/>
      </w:pPr>
    </w:p>
    <w:sectPr w:rsidR="0035085A" w:rsidRPr="00BA200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9F" w:rsidRDefault="00C90E9F">
      <w:r>
        <w:separator/>
      </w:r>
    </w:p>
  </w:endnote>
  <w:endnote w:type="continuationSeparator" w:id="0">
    <w:p w:rsidR="00C90E9F" w:rsidRDefault="00C90E9F">
      <w:r>
        <w:continuationSeparator/>
      </w:r>
    </w:p>
  </w:endnote>
  <w:endnote w:type="continuationNotice" w:id="1">
    <w:p w:rsidR="00C90E9F" w:rsidRDefault="00C90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A236F">
      <w:rPr>
        <w:rFonts w:ascii="Arial" w:hAnsi="Arial" w:cs="Arial"/>
        <w:noProof/>
        <w:sz w:val="18"/>
      </w:rPr>
      <w:t>12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394212">
    <w:pPr>
      <w:pStyle w:val="Footer"/>
      <w:tabs>
        <w:tab w:val="clear" w:pos="4320"/>
        <w:tab w:val="clear" w:pos="8640"/>
        <w:tab w:val="right" w:pos="9360"/>
      </w:tabs>
      <w:rPr>
        <w:rFonts w:ascii="Arial" w:hAnsi="Arial" w:cs="Arial"/>
        <w:sz w:val="18"/>
      </w:rPr>
    </w:pPr>
    <w:r w:rsidRPr="005478D2">
      <w:rPr>
        <w:rFonts w:ascii="Arial" w:hAnsi="Arial" w:cs="Arial"/>
        <w:sz w:val="18"/>
        <w:szCs w:val="18"/>
      </w:rPr>
      <w:t>897</w:t>
    </w:r>
    <w:r w:rsidR="00421639" w:rsidRPr="005478D2">
      <w:rPr>
        <w:rFonts w:ascii="Arial" w:hAnsi="Arial" w:cs="Arial"/>
        <w:sz w:val="18"/>
        <w:szCs w:val="18"/>
      </w:rPr>
      <w:t>NPRR</w:t>
    </w:r>
    <w:r w:rsidR="00DD3408" w:rsidRPr="005478D2">
      <w:rPr>
        <w:rFonts w:ascii="Arial" w:hAnsi="Arial" w:cs="Arial"/>
        <w:sz w:val="18"/>
        <w:szCs w:val="18"/>
      </w:rPr>
      <w:t>-</w:t>
    </w:r>
    <w:r w:rsidR="00E55AE6">
      <w:rPr>
        <w:rFonts w:ascii="Arial" w:hAnsi="Arial" w:cs="Arial"/>
        <w:sz w:val="18"/>
        <w:szCs w:val="18"/>
      </w:rPr>
      <w:t>06</w:t>
    </w:r>
    <w:r w:rsidR="004E134C" w:rsidRPr="005478D2">
      <w:rPr>
        <w:rFonts w:ascii="Arial" w:hAnsi="Arial" w:cs="Arial"/>
        <w:sz w:val="18"/>
        <w:szCs w:val="18"/>
      </w:rPr>
      <w:t xml:space="preserve"> </w:t>
    </w:r>
    <w:r w:rsidR="00E55AE6">
      <w:rPr>
        <w:rFonts w:ascii="Arial" w:hAnsi="Arial" w:cs="Arial"/>
        <w:sz w:val="18"/>
        <w:szCs w:val="18"/>
      </w:rPr>
      <w:t>ROS Comments 1015</w:t>
    </w:r>
    <w:r w:rsidR="004E134C" w:rsidRPr="005478D2">
      <w:rPr>
        <w:rFonts w:ascii="Arial" w:hAnsi="Arial" w:cs="Arial"/>
        <w:sz w:val="18"/>
        <w:szCs w:val="18"/>
      </w:rPr>
      <w:t>18</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D352F">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D352F">
      <w:rPr>
        <w:rFonts w:ascii="Arial" w:hAnsi="Arial" w:cs="Arial"/>
        <w:noProof/>
        <w:sz w:val="18"/>
      </w:rPr>
      <w:t>11</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59" w:author="STEC 091418" w:date="2018-09-07T14:00:00Z">
      <w:r w:rsidR="00BA236F">
        <w:rPr>
          <w:rFonts w:ascii="Arial" w:hAnsi="Arial" w:cs="Arial"/>
          <w:noProof/>
          <w:sz w:val="18"/>
        </w:rPr>
        <w:t>12</w:t>
      </w:r>
    </w:ins>
    <w:del w:id="260" w:author="STEC 091418" w:date="2018-09-07T14:00:00Z">
      <w:r w:rsidR="00386C35" w:rsidDel="00BA236F">
        <w:rPr>
          <w:rFonts w:ascii="Arial" w:hAnsi="Arial" w:cs="Arial"/>
          <w:noProof/>
          <w:sz w:val="18"/>
        </w:rPr>
        <w:delText>2</w:delText>
      </w:r>
    </w:del>
    <w:ins w:id="261" w:author="ERCOT" w:date="2018-08-15T11:56:00Z">
      <w:del w:id="262" w:author="STEC 091418" w:date="2018-09-07T14:00:00Z">
        <w:r w:rsidR="0009115A" w:rsidDel="00BA236F">
          <w:rPr>
            <w:rFonts w:ascii="Arial" w:hAnsi="Arial" w:cs="Arial"/>
            <w:noProof/>
            <w:sz w:val="18"/>
          </w:rPr>
          <w:delText>11</w:delText>
        </w:r>
      </w:del>
    </w:ins>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9F" w:rsidRDefault="00C90E9F">
      <w:r>
        <w:separator/>
      </w:r>
    </w:p>
  </w:footnote>
  <w:footnote w:type="continuationSeparator" w:id="0">
    <w:p w:rsidR="00C90E9F" w:rsidRDefault="00C90E9F">
      <w:r>
        <w:continuationSeparator/>
      </w:r>
    </w:p>
  </w:footnote>
  <w:footnote w:type="continuationNotice" w:id="1">
    <w:p w:rsidR="00C90E9F" w:rsidRDefault="00C90E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EA7F77">
    <w:pPr>
      <w:pStyle w:val="Header"/>
      <w:jc w:val="center"/>
      <w:rPr>
        <w:sz w:val="32"/>
      </w:rPr>
    </w:pPr>
    <w:r>
      <w:rPr>
        <w:sz w:val="32"/>
      </w:rPr>
      <w:t>NPRR Comments</w:t>
    </w:r>
  </w:p>
  <w:p w:rsidR="00D176CF" w:rsidRPr="00421639" w:rsidRDefault="00D176C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A7012"/>
    <w:multiLevelType w:val="hybridMultilevel"/>
    <w:tmpl w:val="56F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 101118">
    <w15:presenceInfo w15:providerId="None" w15:userId="ROS 10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11E3"/>
    <w:rsid w:val="00025574"/>
    <w:rsid w:val="000448FC"/>
    <w:rsid w:val="00051149"/>
    <w:rsid w:val="0005311E"/>
    <w:rsid w:val="00060A5A"/>
    <w:rsid w:val="00064B44"/>
    <w:rsid w:val="00067FE2"/>
    <w:rsid w:val="0007682E"/>
    <w:rsid w:val="0008411F"/>
    <w:rsid w:val="0008683A"/>
    <w:rsid w:val="0009115A"/>
    <w:rsid w:val="000D1AEB"/>
    <w:rsid w:val="000D3E64"/>
    <w:rsid w:val="000F13C5"/>
    <w:rsid w:val="000F5F4B"/>
    <w:rsid w:val="00105A36"/>
    <w:rsid w:val="00125DB1"/>
    <w:rsid w:val="001313B4"/>
    <w:rsid w:val="0014546D"/>
    <w:rsid w:val="001500D9"/>
    <w:rsid w:val="00156DB7"/>
    <w:rsid w:val="00157228"/>
    <w:rsid w:val="00157AAD"/>
    <w:rsid w:val="00160C3C"/>
    <w:rsid w:val="00166463"/>
    <w:rsid w:val="0017783C"/>
    <w:rsid w:val="00180EDA"/>
    <w:rsid w:val="0019314C"/>
    <w:rsid w:val="001B7190"/>
    <w:rsid w:val="001C18FB"/>
    <w:rsid w:val="001F38F0"/>
    <w:rsid w:val="001F4061"/>
    <w:rsid w:val="001F5535"/>
    <w:rsid w:val="00217168"/>
    <w:rsid w:val="00222CBB"/>
    <w:rsid w:val="00233882"/>
    <w:rsid w:val="00237430"/>
    <w:rsid w:val="00242B6E"/>
    <w:rsid w:val="00256CC1"/>
    <w:rsid w:val="00272B09"/>
    <w:rsid w:val="00276034"/>
    <w:rsid w:val="00276A99"/>
    <w:rsid w:val="002777E4"/>
    <w:rsid w:val="0028509C"/>
    <w:rsid w:val="0028605E"/>
    <w:rsid w:val="00286AD9"/>
    <w:rsid w:val="002966F3"/>
    <w:rsid w:val="002A375E"/>
    <w:rsid w:val="002A3967"/>
    <w:rsid w:val="002B06AB"/>
    <w:rsid w:val="002B69F3"/>
    <w:rsid w:val="002B763A"/>
    <w:rsid w:val="002D382A"/>
    <w:rsid w:val="002D5E8C"/>
    <w:rsid w:val="002E020E"/>
    <w:rsid w:val="002F1EDD"/>
    <w:rsid w:val="003013F2"/>
    <w:rsid w:val="0030232A"/>
    <w:rsid w:val="00305B5A"/>
    <w:rsid w:val="0030694A"/>
    <w:rsid w:val="003069F4"/>
    <w:rsid w:val="00307DB9"/>
    <w:rsid w:val="00327182"/>
    <w:rsid w:val="0033215A"/>
    <w:rsid w:val="0033450D"/>
    <w:rsid w:val="0034319B"/>
    <w:rsid w:val="003465AF"/>
    <w:rsid w:val="0035085A"/>
    <w:rsid w:val="00352970"/>
    <w:rsid w:val="003568BB"/>
    <w:rsid w:val="00360920"/>
    <w:rsid w:val="003779D9"/>
    <w:rsid w:val="00381631"/>
    <w:rsid w:val="00384709"/>
    <w:rsid w:val="00386C35"/>
    <w:rsid w:val="0039027D"/>
    <w:rsid w:val="003910E9"/>
    <w:rsid w:val="00394212"/>
    <w:rsid w:val="003965B3"/>
    <w:rsid w:val="003A3D77"/>
    <w:rsid w:val="003B10D4"/>
    <w:rsid w:val="003B5AED"/>
    <w:rsid w:val="003B76C9"/>
    <w:rsid w:val="003B79BD"/>
    <w:rsid w:val="003B7C5C"/>
    <w:rsid w:val="003C5314"/>
    <w:rsid w:val="003C6044"/>
    <w:rsid w:val="003C6B7B"/>
    <w:rsid w:val="003D0705"/>
    <w:rsid w:val="003E1E17"/>
    <w:rsid w:val="004053D1"/>
    <w:rsid w:val="004135BD"/>
    <w:rsid w:val="00421639"/>
    <w:rsid w:val="004302A4"/>
    <w:rsid w:val="004307EB"/>
    <w:rsid w:val="004365A7"/>
    <w:rsid w:val="004463BA"/>
    <w:rsid w:val="00455BE9"/>
    <w:rsid w:val="004822D4"/>
    <w:rsid w:val="0048743C"/>
    <w:rsid w:val="0049290B"/>
    <w:rsid w:val="00495C2A"/>
    <w:rsid w:val="004A4451"/>
    <w:rsid w:val="004A6409"/>
    <w:rsid w:val="004D3958"/>
    <w:rsid w:val="004E134C"/>
    <w:rsid w:val="004F4224"/>
    <w:rsid w:val="004F4D4E"/>
    <w:rsid w:val="004F6462"/>
    <w:rsid w:val="004F715D"/>
    <w:rsid w:val="004F7BA6"/>
    <w:rsid w:val="005008DF"/>
    <w:rsid w:val="00501868"/>
    <w:rsid w:val="005045D0"/>
    <w:rsid w:val="005068F9"/>
    <w:rsid w:val="0051121E"/>
    <w:rsid w:val="00530696"/>
    <w:rsid w:val="00534C6C"/>
    <w:rsid w:val="005362EF"/>
    <w:rsid w:val="005454E6"/>
    <w:rsid w:val="005478D2"/>
    <w:rsid w:val="005777DD"/>
    <w:rsid w:val="005831EA"/>
    <w:rsid w:val="005841C0"/>
    <w:rsid w:val="0059260F"/>
    <w:rsid w:val="00595181"/>
    <w:rsid w:val="005B63A0"/>
    <w:rsid w:val="005E5074"/>
    <w:rsid w:val="005F65DA"/>
    <w:rsid w:val="00601811"/>
    <w:rsid w:val="006048E0"/>
    <w:rsid w:val="00611048"/>
    <w:rsid w:val="00612B24"/>
    <w:rsid w:val="00612E4F"/>
    <w:rsid w:val="00615D5E"/>
    <w:rsid w:val="00616191"/>
    <w:rsid w:val="00622E99"/>
    <w:rsid w:val="00625E5D"/>
    <w:rsid w:val="0063287B"/>
    <w:rsid w:val="00640CBE"/>
    <w:rsid w:val="00641DBC"/>
    <w:rsid w:val="00653C2B"/>
    <w:rsid w:val="00661343"/>
    <w:rsid w:val="0066370F"/>
    <w:rsid w:val="00663A48"/>
    <w:rsid w:val="006776B0"/>
    <w:rsid w:val="006926FE"/>
    <w:rsid w:val="006A0784"/>
    <w:rsid w:val="006A47BE"/>
    <w:rsid w:val="006A49E9"/>
    <w:rsid w:val="006A697B"/>
    <w:rsid w:val="006B25BA"/>
    <w:rsid w:val="006B4DDE"/>
    <w:rsid w:val="006B7032"/>
    <w:rsid w:val="006D261E"/>
    <w:rsid w:val="006D2CF8"/>
    <w:rsid w:val="006D70AB"/>
    <w:rsid w:val="006E4771"/>
    <w:rsid w:val="006F51FB"/>
    <w:rsid w:val="00706919"/>
    <w:rsid w:val="00706D5C"/>
    <w:rsid w:val="007176E5"/>
    <w:rsid w:val="00722943"/>
    <w:rsid w:val="00743968"/>
    <w:rsid w:val="00751245"/>
    <w:rsid w:val="007534BA"/>
    <w:rsid w:val="0076596C"/>
    <w:rsid w:val="007722E5"/>
    <w:rsid w:val="00785415"/>
    <w:rsid w:val="00791CB9"/>
    <w:rsid w:val="00793130"/>
    <w:rsid w:val="007A21E8"/>
    <w:rsid w:val="007B3233"/>
    <w:rsid w:val="007B56E6"/>
    <w:rsid w:val="007B5A42"/>
    <w:rsid w:val="007C199B"/>
    <w:rsid w:val="007D3073"/>
    <w:rsid w:val="007D352F"/>
    <w:rsid w:val="007D64B9"/>
    <w:rsid w:val="007D6C94"/>
    <w:rsid w:val="007D72D4"/>
    <w:rsid w:val="007E0452"/>
    <w:rsid w:val="007E7EC7"/>
    <w:rsid w:val="007F00DB"/>
    <w:rsid w:val="007F7E95"/>
    <w:rsid w:val="00801095"/>
    <w:rsid w:val="008070C0"/>
    <w:rsid w:val="00811C12"/>
    <w:rsid w:val="0081503E"/>
    <w:rsid w:val="0083147A"/>
    <w:rsid w:val="0083574C"/>
    <w:rsid w:val="008379AC"/>
    <w:rsid w:val="00845778"/>
    <w:rsid w:val="00855CBE"/>
    <w:rsid w:val="0086687C"/>
    <w:rsid w:val="00870810"/>
    <w:rsid w:val="00875183"/>
    <w:rsid w:val="008756B3"/>
    <w:rsid w:val="00876173"/>
    <w:rsid w:val="008767C4"/>
    <w:rsid w:val="008841EB"/>
    <w:rsid w:val="00887E28"/>
    <w:rsid w:val="008936BA"/>
    <w:rsid w:val="00896A5E"/>
    <w:rsid w:val="008A7FDE"/>
    <w:rsid w:val="008B4768"/>
    <w:rsid w:val="008D023B"/>
    <w:rsid w:val="008D02A2"/>
    <w:rsid w:val="008D35E0"/>
    <w:rsid w:val="008D5C3A"/>
    <w:rsid w:val="008E0F42"/>
    <w:rsid w:val="008E4FB9"/>
    <w:rsid w:val="008E6DA2"/>
    <w:rsid w:val="00901F45"/>
    <w:rsid w:val="00907B1E"/>
    <w:rsid w:val="00923D8A"/>
    <w:rsid w:val="00936FE0"/>
    <w:rsid w:val="00943AFD"/>
    <w:rsid w:val="00946E5C"/>
    <w:rsid w:val="00963A51"/>
    <w:rsid w:val="00963B0D"/>
    <w:rsid w:val="00963F57"/>
    <w:rsid w:val="00983B6E"/>
    <w:rsid w:val="00984DAF"/>
    <w:rsid w:val="00992635"/>
    <w:rsid w:val="009936F8"/>
    <w:rsid w:val="009A3772"/>
    <w:rsid w:val="009A62B7"/>
    <w:rsid w:val="009C10BB"/>
    <w:rsid w:val="009D17F0"/>
    <w:rsid w:val="009E5E87"/>
    <w:rsid w:val="009F14B0"/>
    <w:rsid w:val="00A27333"/>
    <w:rsid w:val="00A37592"/>
    <w:rsid w:val="00A42796"/>
    <w:rsid w:val="00A46400"/>
    <w:rsid w:val="00A5311D"/>
    <w:rsid w:val="00A6385A"/>
    <w:rsid w:val="00A85F8A"/>
    <w:rsid w:val="00A873D6"/>
    <w:rsid w:val="00A94288"/>
    <w:rsid w:val="00AA1BF3"/>
    <w:rsid w:val="00AD3B58"/>
    <w:rsid w:val="00AD3C82"/>
    <w:rsid w:val="00AE3DD0"/>
    <w:rsid w:val="00AE40EA"/>
    <w:rsid w:val="00AE49FD"/>
    <w:rsid w:val="00AF41B8"/>
    <w:rsid w:val="00AF56C6"/>
    <w:rsid w:val="00B032E8"/>
    <w:rsid w:val="00B21B60"/>
    <w:rsid w:val="00B32196"/>
    <w:rsid w:val="00B57F96"/>
    <w:rsid w:val="00B60AE3"/>
    <w:rsid w:val="00B67892"/>
    <w:rsid w:val="00B97C0F"/>
    <w:rsid w:val="00BA1783"/>
    <w:rsid w:val="00BA236F"/>
    <w:rsid w:val="00BA4D33"/>
    <w:rsid w:val="00BA64B6"/>
    <w:rsid w:val="00BB44E8"/>
    <w:rsid w:val="00BB7E7C"/>
    <w:rsid w:val="00BC0B7A"/>
    <w:rsid w:val="00BC2D06"/>
    <w:rsid w:val="00BD1453"/>
    <w:rsid w:val="00BE3949"/>
    <w:rsid w:val="00BF2FE7"/>
    <w:rsid w:val="00BF51AE"/>
    <w:rsid w:val="00C02A1A"/>
    <w:rsid w:val="00C10147"/>
    <w:rsid w:val="00C20392"/>
    <w:rsid w:val="00C32DFF"/>
    <w:rsid w:val="00C42938"/>
    <w:rsid w:val="00C514D4"/>
    <w:rsid w:val="00C55BFE"/>
    <w:rsid w:val="00C622C6"/>
    <w:rsid w:val="00C73B9D"/>
    <w:rsid w:val="00C744EB"/>
    <w:rsid w:val="00C8314C"/>
    <w:rsid w:val="00C8590D"/>
    <w:rsid w:val="00C90702"/>
    <w:rsid w:val="00C90E9F"/>
    <w:rsid w:val="00C917FF"/>
    <w:rsid w:val="00C9766A"/>
    <w:rsid w:val="00CB1C2D"/>
    <w:rsid w:val="00CC4F39"/>
    <w:rsid w:val="00CD1BB0"/>
    <w:rsid w:val="00CD462D"/>
    <w:rsid w:val="00CD51C1"/>
    <w:rsid w:val="00CD544C"/>
    <w:rsid w:val="00CF27EF"/>
    <w:rsid w:val="00CF4256"/>
    <w:rsid w:val="00CF740F"/>
    <w:rsid w:val="00D04FE8"/>
    <w:rsid w:val="00D07B6E"/>
    <w:rsid w:val="00D11C7A"/>
    <w:rsid w:val="00D176CF"/>
    <w:rsid w:val="00D23818"/>
    <w:rsid w:val="00D23D40"/>
    <w:rsid w:val="00D271E3"/>
    <w:rsid w:val="00D47A80"/>
    <w:rsid w:val="00D505EF"/>
    <w:rsid w:val="00D54EF7"/>
    <w:rsid w:val="00D85807"/>
    <w:rsid w:val="00D87349"/>
    <w:rsid w:val="00D91EE9"/>
    <w:rsid w:val="00D97220"/>
    <w:rsid w:val="00DA4B7B"/>
    <w:rsid w:val="00DC416F"/>
    <w:rsid w:val="00DC5099"/>
    <w:rsid w:val="00DD3408"/>
    <w:rsid w:val="00DD4A87"/>
    <w:rsid w:val="00DE0A92"/>
    <w:rsid w:val="00E14D47"/>
    <w:rsid w:val="00E1641C"/>
    <w:rsid w:val="00E26708"/>
    <w:rsid w:val="00E3003D"/>
    <w:rsid w:val="00E34958"/>
    <w:rsid w:val="00E37AB0"/>
    <w:rsid w:val="00E4183F"/>
    <w:rsid w:val="00E43FC4"/>
    <w:rsid w:val="00E44726"/>
    <w:rsid w:val="00E51E88"/>
    <w:rsid w:val="00E55AE6"/>
    <w:rsid w:val="00E57A2B"/>
    <w:rsid w:val="00E67498"/>
    <w:rsid w:val="00E71C39"/>
    <w:rsid w:val="00E8743A"/>
    <w:rsid w:val="00E930A2"/>
    <w:rsid w:val="00EA56E6"/>
    <w:rsid w:val="00EA7F77"/>
    <w:rsid w:val="00EC335F"/>
    <w:rsid w:val="00EC48FB"/>
    <w:rsid w:val="00ED22C7"/>
    <w:rsid w:val="00EE2706"/>
    <w:rsid w:val="00EE7001"/>
    <w:rsid w:val="00EF232A"/>
    <w:rsid w:val="00EF5C8A"/>
    <w:rsid w:val="00F02923"/>
    <w:rsid w:val="00F05A69"/>
    <w:rsid w:val="00F1107A"/>
    <w:rsid w:val="00F220C0"/>
    <w:rsid w:val="00F26754"/>
    <w:rsid w:val="00F33736"/>
    <w:rsid w:val="00F3383D"/>
    <w:rsid w:val="00F368C1"/>
    <w:rsid w:val="00F42EEE"/>
    <w:rsid w:val="00F4396C"/>
    <w:rsid w:val="00F43FFD"/>
    <w:rsid w:val="00F44236"/>
    <w:rsid w:val="00F52517"/>
    <w:rsid w:val="00F54404"/>
    <w:rsid w:val="00F6222B"/>
    <w:rsid w:val="00F87E71"/>
    <w:rsid w:val="00FA4463"/>
    <w:rsid w:val="00FA57B2"/>
    <w:rsid w:val="00FB509B"/>
    <w:rsid w:val="00FC3D4B"/>
    <w:rsid w:val="00FC3E36"/>
    <w:rsid w:val="00FC3F8E"/>
    <w:rsid w:val="00FC4C0B"/>
    <w:rsid w:val="00FC6312"/>
    <w:rsid w:val="00FD0C34"/>
    <w:rsid w:val="00FD3F1A"/>
    <w:rsid w:val="00FE10E9"/>
    <w:rsid w:val="00FE1E6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18AC20B4-4903-4172-B258-6C1BC81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D3F1A"/>
    <w:rPr>
      <w:iCs/>
      <w:sz w:val="24"/>
    </w:rPr>
  </w:style>
  <w:style w:type="paragraph" w:customStyle="1" w:styleId="BodyTextNumbered">
    <w:name w:val="Body Text Numbered"/>
    <w:basedOn w:val="BodyText"/>
    <w:link w:val="BodyTextNumberedChar1"/>
    <w:rsid w:val="00FD3F1A"/>
    <w:pPr>
      <w:ind w:left="720" w:hanging="720"/>
    </w:pPr>
    <w:rPr>
      <w:iCs/>
      <w:szCs w:val="20"/>
    </w:rPr>
  </w:style>
  <w:style w:type="character" w:customStyle="1" w:styleId="H3Char">
    <w:name w:val="H3 Char"/>
    <w:link w:val="H3"/>
    <w:rsid w:val="00FD3F1A"/>
    <w:rPr>
      <w:b/>
      <w:bCs/>
      <w:i/>
      <w:sz w:val="24"/>
    </w:rPr>
  </w:style>
  <w:style w:type="character" w:customStyle="1" w:styleId="ListSubChar">
    <w:name w:val="List Sub Char"/>
    <w:link w:val="ListSub"/>
    <w:rsid w:val="00751245"/>
    <w:rPr>
      <w:sz w:val="24"/>
    </w:rPr>
  </w:style>
  <w:style w:type="character" w:customStyle="1" w:styleId="H6Char">
    <w:name w:val="H6 Char"/>
    <w:link w:val="H6"/>
    <w:rsid w:val="00751245"/>
    <w:rPr>
      <w:b/>
      <w:bCs/>
      <w:sz w:val="24"/>
      <w:szCs w:val="22"/>
    </w:rPr>
  </w:style>
  <w:style w:type="character" w:customStyle="1" w:styleId="FooterChar">
    <w:name w:val="Footer Char"/>
    <w:link w:val="Footer"/>
    <w:uiPriority w:val="99"/>
    <w:locked/>
    <w:rsid w:val="0035085A"/>
    <w:rPr>
      <w:sz w:val="24"/>
      <w:szCs w:val="24"/>
    </w:rPr>
  </w:style>
  <w:style w:type="character" w:customStyle="1" w:styleId="BodyTextChar">
    <w:name w:val="Body Text Char"/>
    <w:link w:val="BodyText"/>
    <w:rsid w:val="00ED22C7"/>
    <w:rPr>
      <w:sz w:val="24"/>
      <w:szCs w:val="24"/>
    </w:rPr>
  </w:style>
  <w:style w:type="character" w:customStyle="1" w:styleId="HeaderChar">
    <w:name w:val="Header Char"/>
    <w:basedOn w:val="DefaultParagraphFont"/>
    <w:link w:val="Header"/>
    <w:rsid w:val="006776B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9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arpenter@tns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1657-D87C-408A-8303-C4344B25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3357</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24164</CharactersWithSpaces>
  <SharedDoc>false</SharedDoc>
  <HLinks>
    <vt:vector size="12" baseType="variant">
      <vt:variant>
        <vt:i4>5505126</vt:i4>
      </vt:variant>
      <vt:variant>
        <vt:i4>3</vt:i4>
      </vt:variant>
      <vt:variant>
        <vt:i4>0</vt:i4>
      </vt:variant>
      <vt:variant>
        <vt:i4>5</vt:i4>
      </vt:variant>
      <vt:variant>
        <vt:lpwstr>mailto:lucas@stec.org</vt:lpwstr>
      </vt:variant>
      <vt:variant>
        <vt:lpwstr/>
      </vt:variant>
      <vt:variant>
        <vt:i4>1507406</vt:i4>
      </vt:variant>
      <vt:variant>
        <vt:i4>0</vt:i4>
      </vt:variant>
      <vt:variant>
        <vt:i4>0</vt:i4>
      </vt:variant>
      <vt:variant>
        <vt:i4>5</vt:i4>
      </vt:variant>
      <vt:variant>
        <vt:lpwstr>http://www.ercot.com/mktrules/issues/NPRR897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Tenaska 101118</cp:lastModifiedBy>
  <cp:revision>9</cp:revision>
  <cp:lastPrinted>2018-09-07T19:00:00Z</cp:lastPrinted>
  <dcterms:created xsi:type="dcterms:W3CDTF">2018-10-10T14:21:00Z</dcterms:created>
  <dcterms:modified xsi:type="dcterms:W3CDTF">2018-10-15T19:35:00Z</dcterms:modified>
</cp:coreProperties>
</file>