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88" w:rsidRDefault="001A0439" w:rsidP="003D61CB">
      <w:pPr>
        <w:framePr w:w="8271" w:h="903" w:hSpace="180" w:wrap="auto" w:vAnchor="text" w:hAnchor="page" w:x="2034" w:y="326"/>
        <w:pBdr>
          <w:top w:val="single" w:sz="36" w:space="1" w:color="auto" w:shadow="1"/>
          <w:left w:val="single" w:sz="36" w:space="1" w:color="auto" w:shadow="1"/>
          <w:bottom w:val="single" w:sz="36" w:space="1" w:color="auto" w:shadow="1"/>
          <w:right w:val="single" w:sz="36" w:space="1" w:color="auto" w:shadow="1"/>
        </w:pBdr>
        <w:shd w:val="pct20" w:color="auto" w:fill="auto"/>
        <w:jc w:val="center"/>
        <w:rPr>
          <w:rFonts w:ascii="Times New Roman" w:hAnsi="Times New Roman"/>
          <w:b/>
          <w:i/>
          <w:sz w:val="28"/>
          <w:szCs w:val="24"/>
          <w:u w:val="single"/>
        </w:rPr>
      </w:pPr>
      <w:r>
        <w:rPr>
          <w:rFonts w:ascii="Times New Roman" w:hAnsi="Times New Roman"/>
          <w:b/>
          <w:i/>
          <w:sz w:val="28"/>
          <w:szCs w:val="24"/>
          <w:u w:val="single"/>
        </w:rPr>
        <w:t xml:space="preserve">Meeting structure: </w:t>
      </w:r>
      <w:r w:rsidR="00E6203D">
        <w:rPr>
          <w:rFonts w:ascii="Times New Roman" w:hAnsi="Times New Roman"/>
          <w:b/>
          <w:i/>
          <w:sz w:val="28"/>
          <w:szCs w:val="24"/>
          <w:u w:val="single"/>
        </w:rPr>
        <w:t xml:space="preserve">Closed </w:t>
      </w:r>
    </w:p>
    <w:p w:rsidR="002B2D68" w:rsidRDefault="002B2D68" w:rsidP="003D61CB">
      <w:pPr>
        <w:framePr w:w="8271" w:h="903" w:hSpace="180" w:wrap="auto" w:vAnchor="text" w:hAnchor="page" w:x="2034" w:y="326"/>
        <w:pBdr>
          <w:top w:val="single" w:sz="36" w:space="1" w:color="auto" w:shadow="1"/>
          <w:left w:val="single" w:sz="36" w:space="1" w:color="auto" w:shadow="1"/>
          <w:bottom w:val="single" w:sz="36" w:space="1" w:color="auto" w:shadow="1"/>
          <w:right w:val="single" w:sz="36" w:space="1" w:color="auto" w:shadow="1"/>
        </w:pBdr>
        <w:shd w:val="pct20" w:color="auto" w:fill="auto"/>
        <w:jc w:val="center"/>
        <w:rPr>
          <w:rFonts w:ascii="Times New Roman" w:hAnsi="Times New Roman"/>
          <w:b/>
          <w:color w:val="008080"/>
          <w:sz w:val="22"/>
        </w:rPr>
      </w:pPr>
      <w:r>
        <w:rPr>
          <w:rFonts w:ascii="Times New Roman" w:hAnsi="Times New Roman"/>
          <w:b/>
          <w:i/>
          <w:sz w:val="22"/>
        </w:rPr>
        <w:t>BUSINESS CASUAL ATTIRE</w:t>
      </w:r>
    </w:p>
    <w:p w:rsidR="00DD0750" w:rsidRPr="003D61CB" w:rsidRDefault="00973711" w:rsidP="007A4D08">
      <w:pPr>
        <w:ind w:right="-144"/>
        <w:jc w:val="center"/>
        <w:rPr>
          <w:rFonts w:ascii="Times New Roman" w:hAnsi="Times New Roman"/>
          <w:b/>
          <w:color w:val="C00000"/>
          <w:sz w:val="22"/>
        </w:rPr>
      </w:pPr>
      <w:r>
        <w:rPr>
          <w:rFonts w:ascii="Times New Roman" w:hAnsi="Times New Roman"/>
          <w:b/>
          <w:color w:val="C00000"/>
          <w:sz w:val="22"/>
        </w:rPr>
        <w:t>Wednes</w:t>
      </w:r>
      <w:r w:rsidR="00090A52">
        <w:rPr>
          <w:rFonts w:ascii="Times New Roman" w:hAnsi="Times New Roman"/>
          <w:b/>
          <w:color w:val="C00000"/>
          <w:sz w:val="22"/>
        </w:rPr>
        <w:t>day</w:t>
      </w:r>
      <w:r w:rsidR="005C4A79">
        <w:rPr>
          <w:rFonts w:ascii="Times New Roman" w:hAnsi="Times New Roman"/>
          <w:b/>
          <w:color w:val="C00000"/>
          <w:sz w:val="22"/>
        </w:rPr>
        <w:t xml:space="preserve">, </w:t>
      </w:r>
      <w:r>
        <w:rPr>
          <w:rFonts w:ascii="Times New Roman" w:hAnsi="Times New Roman"/>
          <w:b/>
          <w:color w:val="C00000"/>
          <w:sz w:val="22"/>
        </w:rPr>
        <w:t>September</w:t>
      </w:r>
      <w:r w:rsidR="00B31697">
        <w:rPr>
          <w:rFonts w:ascii="Times New Roman" w:hAnsi="Times New Roman"/>
          <w:b/>
          <w:color w:val="C00000"/>
          <w:sz w:val="22"/>
        </w:rPr>
        <w:t xml:space="preserve"> </w:t>
      </w:r>
      <w:r>
        <w:rPr>
          <w:rFonts w:ascii="Times New Roman" w:hAnsi="Times New Roman"/>
          <w:b/>
          <w:color w:val="C00000"/>
          <w:sz w:val="22"/>
        </w:rPr>
        <w:t>12</w:t>
      </w:r>
      <w:r w:rsidR="00DD0750" w:rsidRPr="003D61CB">
        <w:rPr>
          <w:rFonts w:ascii="Times New Roman" w:hAnsi="Times New Roman"/>
          <w:b/>
          <w:color w:val="C00000"/>
          <w:sz w:val="22"/>
        </w:rPr>
        <w:t>, 201</w:t>
      </w:r>
      <w:r w:rsidR="00D777E6">
        <w:rPr>
          <w:rFonts w:ascii="Times New Roman" w:hAnsi="Times New Roman"/>
          <w:b/>
          <w:color w:val="C00000"/>
          <w:sz w:val="22"/>
        </w:rPr>
        <w:t>8</w:t>
      </w:r>
      <w:r w:rsidR="00DD0750" w:rsidRPr="003D61CB">
        <w:rPr>
          <w:rFonts w:ascii="Times New Roman" w:hAnsi="Times New Roman"/>
          <w:b/>
          <w:color w:val="C00000"/>
          <w:sz w:val="22"/>
        </w:rPr>
        <w:t xml:space="preserve"> 9:</w:t>
      </w:r>
      <w:r w:rsidR="00824C8B" w:rsidRPr="003D61CB">
        <w:rPr>
          <w:rFonts w:ascii="Times New Roman" w:hAnsi="Times New Roman"/>
          <w:b/>
          <w:color w:val="C00000"/>
          <w:sz w:val="22"/>
        </w:rPr>
        <w:t>3</w:t>
      </w:r>
      <w:r w:rsidR="00E67BA6" w:rsidRPr="003D61CB">
        <w:rPr>
          <w:rFonts w:ascii="Times New Roman" w:hAnsi="Times New Roman"/>
          <w:b/>
          <w:color w:val="C00000"/>
          <w:sz w:val="22"/>
        </w:rPr>
        <w:t>0</w:t>
      </w:r>
      <w:r w:rsidR="00DD0750" w:rsidRPr="003D61CB">
        <w:rPr>
          <w:rFonts w:ascii="Times New Roman" w:hAnsi="Times New Roman"/>
          <w:b/>
          <w:color w:val="C00000"/>
          <w:sz w:val="22"/>
        </w:rPr>
        <w:t xml:space="preserve"> – </w:t>
      </w:r>
      <w:proofErr w:type="gramStart"/>
      <w:r w:rsidR="00642CB7">
        <w:rPr>
          <w:rFonts w:ascii="Times New Roman" w:hAnsi="Times New Roman"/>
          <w:b/>
          <w:color w:val="C00000"/>
          <w:sz w:val="22"/>
        </w:rPr>
        <w:t>1</w:t>
      </w:r>
      <w:r w:rsidR="00A32DCE">
        <w:rPr>
          <w:rFonts w:ascii="Times New Roman" w:hAnsi="Times New Roman"/>
          <w:b/>
          <w:color w:val="C00000"/>
          <w:sz w:val="22"/>
        </w:rPr>
        <w:t>4</w:t>
      </w:r>
      <w:r w:rsidR="00642CB7">
        <w:rPr>
          <w:rFonts w:ascii="Times New Roman" w:hAnsi="Times New Roman"/>
          <w:b/>
          <w:color w:val="C00000"/>
          <w:sz w:val="22"/>
        </w:rPr>
        <w:t>:</w:t>
      </w:r>
      <w:r w:rsidR="00326582">
        <w:rPr>
          <w:rFonts w:ascii="Times New Roman" w:hAnsi="Times New Roman"/>
          <w:b/>
          <w:color w:val="C00000"/>
          <w:sz w:val="22"/>
        </w:rPr>
        <w:t>50</w:t>
      </w:r>
      <w:r w:rsidR="00642CB7">
        <w:rPr>
          <w:rFonts w:ascii="Times New Roman" w:hAnsi="Times New Roman"/>
          <w:b/>
          <w:color w:val="C00000"/>
          <w:sz w:val="22"/>
        </w:rPr>
        <w:t xml:space="preserve"> </w:t>
      </w:r>
      <w:r w:rsidR="00DD0750" w:rsidRPr="003D61CB">
        <w:rPr>
          <w:rFonts w:ascii="Times New Roman" w:hAnsi="Times New Roman"/>
          <w:b/>
          <w:color w:val="C00000"/>
          <w:sz w:val="22"/>
        </w:rPr>
        <w:t xml:space="preserve"> Room</w:t>
      </w:r>
      <w:proofErr w:type="gramEnd"/>
      <w:r w:rsidR="00DD0750" w:rsidRPr="003D61CB">
        <w:rPr>
          <w:rFonts w:ascii="Times New Roman" w:hAnsi="Times New Roman"/>
          <w:b/>
          <w:color w:val="C00000"/>
          <w:sz w:val="22"/>
        </w:rPr>
        <w:t xml:space="preserve"> </w:t>
      </w:r>
      <w:r w:rsidR="00090A52">
        <w:rPr>
          <w:rFonts w:ascii="Times New Roman" w:hAnsi="Times New Roman"/>
          <w:b/>
          <w:color w:val="C00000"/>
          <w:sz w:val="22"/>
        </w:rPr>
        <w:t>206A</w:t>
      </w:r>
      <w:r w:rsidR="008D7623">
        <w:rPr>
          <w:rFonts w:ascii="Times New Roman" w:hAnsi="Times New Roman"/>
          <w:b/>
          <w:color w:val="C00000"/>
          <w:sz w:val="22"/>
        </w:rPr>
        <w:t xml:space="preserve"> - CONFIRMED</w:t>
      </w:r>
    </w:p>
    <w:tbl>
      <w:tblPr>
        <w:tblStyle w:val="TableGrid"/>
        <w:tblW w:w="0" w:type="auto"/>
        <w:tblLayout w:type="fixed"/>
        <w:tblLook w:val="04A0" w:firstRow="1" w:lastRow="0" w:firstColumn="1" w:lastColumn="0" w:noHBand="0" w:noVBand="1"/>
      </w:tblPr>
      <w:tblGrid>
        <w:gridCol w:w="1548"/>
        <w:gridCol w:w="6126"/>
        <w:gridCol w:w="2478"/>
      </w:tblGrid>
      <w:tr w:rsidR="00FB31D6" w:rsidTr="00FB31D6">
        <w:trPr>
          <w:trHeight w:val="3482"/>
        </w:trPr>
        <w:tc>
          <w:tcPr>
            <w:tcW w:w="1548" w:type="dxa"/>
          </w:tcPr>
          <w:p w:rsidR="002F6381" w:rsidRPr="00F26FD0" w:rsidRDefault="002F6381" w:rsidP="006342F9">
            <w:pPr>
              <w:pStyle w:val="ListParagraph"/>
              <w:numPr>
                <w:ilvl w:val="0"/>
                <w:numId w:val="4"/>
              </w:numPr>
              <w:rPr>
                <w:rFonts w:ascii="Times New Roman" w:hAnsi="Times New Roman"/>
                <w:b/>
                <w:sz w:val="20"/>
              </w:rPr>
            </w:pPr>
            <w:r w:rsidRPr="00F26FD0">
              <w:rPr>
                <w:rFonts w:ascii="Times New Roman" w:hAnsi="Times New Roman"/>
                <w:b/>
                <w:sz w:val="20"/>
              </w:rPr>
              <w:t xml:space="preserve"> 9:30</w:t>
            </w:r>
          </w:p>
          <w:p w:rsidR="0095474E" w:rsidRPr="006A2033" w:rsidRDefault="00E9753C" w:rsidP="00272F42">
            <w:pPr>
              <w:ind w:left="354" w:hanging="354"/>
              <w:rPr>
                <w:rFonts w:ascii="Times New Roman" w:hAnsi="Times New Roman"/>
                <w:b/>
                <w:sz w:val="20"/>
              </w:rPr>
            </w:pPr>
            <w:r>
              <w:rPr>
                <w:rFonts w:ascii="Times New Roman" w:hAnsi="Times New Roman"/>
                <w:b/>
                <w:sz w:val="20"/>
              </w:rPr>
              <w:t xml:space="preserve">        </w:t>
            </w:r>
            <w:r w:rsidR="0095474E">
              <w:rPr>
                <w:rFonts w:ascii="Times New Roman" w:hAnsi="Times New Roman"/>
                <w:b/>
                <w:sz w:val="20"/>
              </w:rPr>
              <w:t>5 min</w:t>
            </w:r>
            <w:r w:rsidR="00710703">
              <w:rPr>
                <w:rFonts w:ascii="Times New Roman" w:hAnsi="Times New Roman"/>
                <w:b/>
                <w:sz w:val="20"/>
              </w:rPr>
              <w:t>s</w:t>
            </w:r>
          </w:p>
        </w:tc>
        <w:tc>
          <w:tcPr>
            <w:tcW w:w="8604" w:type="dxa"/>
            <w:gridSpan w:val="2"/>
          </w:tcPr>
          <w:p w:rsidR="002F6381" w:rsidRDefault="002F6381">
            <w:pPr>
              <w:rPr>
                <w:rFonts w:ascii="Times New Roman" w:hAnsi="Times New Roman"/>
                <w:b/>
                <w:sz w:val="20"/>
              </w:rPr>
            </w:pPr>
            <w:r>
              <w:rPr>
                <w:rFonts w:ascii="Times New Roman" w:hAnsi="Times New Roman"/>
                <w:b/>
                <w:sz w:val="20"/>
              </w:rPr>
              <w:t>ERCOT Antitrust Guidelines For Members of Committees, Sub Committees &amp; Working Groups</w:t>
            </w:r>
          </w:p>
          <w:p w:rsidR="002F6381" w:rsidRDefault="00992F7A" w:rsidP="0018321E">
            <w:pPr>
              <w:numPr>
                <w:ilvl w:val="0"/>
                <w:numId w:val="3"/>
              </w:numPr>
              <w:rPr>
                <w:rFonts w:ascii="Times New Roman" w:hAnsi="Times New Roman"/>
                <w:b/>
                <w:sz w:val="20"/>
              </w:rPr>
            </w:pPr>
            <w:r>
              <w:rPr>
                <w:rFonts w:ascii="Times New Roman" w:hAnsi="Times New Roman"/>
                <w:b/>
                <w:sz w:val="20"/>
              </w:rPr>
              <w:t xml:space="preserve">Antitrust Admonition </w:t>
            </w:r>
          </w:p>
          <w:p w:rsidR="00191571" w:rsidRPr="00191571" w:rsidRDefault="00191571" w:rsidP="00191571">
            <w:pPr>
              <w:autoSpaceDE w:val="0"/>
              <w:autoSpaceDN w:val="0"/>
              <w:adjustRightInd w:val="0"/>
              <w:rPr>
                <w:rFonts w:ascii="Times New Roman" w:hAnsi="Times New Roman"/>
                <w:color w:val="000000"/>
                <w:szCs w:val="24"/>
              </w:rPr>
            </w:pPr>
          </w:p>
          <w:p w:rsidR="00973711" w:rsidRPr="00973711" w:rsidRDefault="00973711" w:rsidP="00230D09">
            <w:pPr>
              <w:widowControl w:val="0"/>
              <w:autoSpaceDE w:val="0"/>
              <w:autoSpaceDN w:val="0"/>
              <w:adjustRightInd w:val="0"/>
              <w:spacing w:line="265" w:lineRule="exact"/>
              <w:jc w:val="both"/>
              <w:rPr>
                <w:rFonts w:ascii="Times New Roman" w:hAnsi="Times New Roman"/>
              </w:rPr>
            </w:pPr>
            <w:r w:rsidRPr="00973711">
              <w:rPr>
                <w:rFonts w:ascii="Times New Roman" w:hAnsi="Times New Roman"/>
              </w:rPr>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w:t>
            </w:r>
          </w:p>
          <w:p w:rsidR="00230D09" w:rsidRDefault="00973711" w:rsidP="00230D09">
            <w:pPr>
              <w:widowControl w:val="0"/>
              <w:autoSpaceDE w:val="0"/>
              <w:autoSpaceDN w:val="0"/>
              <w:adjustRightInd w:val="0"/>
              <w:spacing w:line="265" w:lineRule="exact"/>
              <w:jc w:val="both"/>
              <w:rPr>
                <w:rFonts w:ascii="Times New Roman" w:hAnsi="Times New Roman"/>
                <w:szCs w:val="24"/>
              </w:rPr>
            </w:pPr>
            <w:r>
              <w:t xml:space="preserve"> </w:t>
            </w:r>
          </w:p>
          <w:p w:rsidR="001B5708" w:rsidRPr="001B5708" w:rsidRDefault="001B5708" w:rsidP="001B5708">
            <w:pPr>
              <w:widowControl w:val="0"/>
              <w:autoSpaceDE w:val="0"/>
              <w:autoSpaceDN w:val="0"/>
              <w:adjustRightInd w:val="0"/>
              <w:spacing w:line="265" w:lineRule="exact"/>
              <w:jc w:val="both"/>
              <w:rPr>
                <w:rFonts w:ascii="Times New Roman" w:hAnsi="Times New Roman"/>
                <w:szCs w:val="24"/>
              </w:rPr>
            </w:pPr>
            <w:r w:rsidRPr="001B5708">
              <w:rPr>
                <w:rFonts w:ascii="Times New Roman" w:hAnsi="Times New Roman"/>
                <w:szCs w:val="24"/>
              </w:rPr>
              <w:t xml:space="preserve">Disclaimer </w:t>
            </w:r>
          </w:p>
          <w:p w:rsidR="001B5708" w:rsidRDefault="001B5708" w:rsidP="001B5708">
            <w:pPr>
              <w:widowControl w:val="0"/>
              <w:autoSpaceDE w:val="0"/>
              <w:autoSpaceDN w:val="0"/>
              <w:adjustRightInd w:val="0"/>
              <w:spacing w:line="265" w:lineRule="exact"/>
              <w:jc w:val="both"/>
              <w:rPr>
                <w:rFonts w:ascii="Times New Roman" w:hAnsi="Times New Roman"/>
                <w:szCs w:val="24"/>
              </w:rPr>
            </w:pPr>
            <w:r w:rsidRPr="001B5708">
              <w:rPr>
                <w:rFonts w:ascii="Times New Roman" w:hAnsi="Times New Roman"/>
                <w:szCs w:val="24"/>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1B5708" w:rsidRDefault="001B5708" w:rsidP="00230D09">
            <w:pPr>
              <w:widowControl w:val="0"/>
              <w:autoSpaceDE w:val="0"/>
              <w:autoSpaceDN w:val="0"/>
              <w:adjustRightInd w:val="0"/>
              <w:spacing w:line="265" w:lineRule="exact"/>
              <w:jc w:val="both"/>
              <w:rPr>
                <w:rFonts w:ascii="Times New Roman" w:hAnsi="Times New Roman"/>
                <w:szCs w:val="24"/>
              </w:rPr>
            </w:pPr>
          </w:p>
          <w:p w:rsidR="002F6381" w:rsidRDefault="002F6381" w:rsidP="00191571">
            <w:pPr>
              <w:rPr>
                <w:rFonts w:ascii="Times New Roman" w:hAnsi="Times New Roman"/>
                <w:b/>
                <w:sz w:val="20"/>
              </w:rPr>
            </w:pPr>
            <w:r>
              <w:rPr>
                <w:rFonts w:ascii="Times New Roman" w:hAnsi="Times New Roman"/>
                <w:b/>
                <w:sz w:val="20"/>
              </w:rPr>
              <w:t>Confidentiality of Data and Information</w:t>
            </w:r>
            <w:r w:rsidR="00F006A8">
              <w:rPr>
                <w:rFonts w:ascii="Times New Roman" w:hAnsi="Times New Roman"/>
                <w:b/>
                <w:sz w:val="20"/>
              </w:rPr>
              <w:t xml:space="preserve"> in Closed Session</w:t>
            </w:r>
            <w:r w:rsidR="00992F7A">
              <w:rPr>
                <w:rFonts w:ascii="Times New Roman" w:hAnsi="Times New Roman"/>
                <w:b/>
                <w:sz w:val="20"/>
              </w:rPr>
              <w:t xml:space="preserve"> requires Non-Disclosure Agreement</w:t>
            </w:r>
            <w:r>
              <w:rPr>
                <w:rFonts w:ascii="Times New Roman" w:hAnsi="Times New Roman"/>
                <w:b/>
                <w:sz w:val="20"/>
              </w:rPr>
              <w:t xml:space="preserve">.  </w:t>
            </w:r>
          </w:p>
          <w:p w:rsidR="002F6381" w:rsidRDefault="002F6381" w:rsidP="0018321E">
            <w:pPr>
              <w:numPr>
                <w:ilvl w:val="0"/>
                <w:numId w:val="3"/>
              </w:numPr>
              <w:rPr>
                <w:rFonts w:ascii="Times New Roman" w:hAnsi="Times New Roman"/>
                <w:b/>
                <w:sz w:val="20"/>
              </w:rPr>
            </w:pPr>
            <w:r>
              <w:rPr>
                <w:rFonts w:ascii="Times New Roman" w:hAnsi="Times New Roman"/>
                <w:b/>
                <w:sz w:val="20"/>
              </w:rPr>
              <w:t>Introduction of members.</w:t>
            </w:r>
          </w:p>
          <w:p w:rsidR="002F6381" w:rsidRDefault="002F6381" w:rsidP="0018321E">
            <w:pPr>
              <w:numPr>
                <w:ilvl w:val="0"/>
                <w:numId w:val="3"/>
              </w:numPr>
              <w:rPr>
                <w:rFonts w:ascii="Times New Roman" w:hAnsi="Times New Roman"/>
                <w:b/>
                <w:sz w:val="20"/>
              </w:rPr>
            </w:pPr>
            <w:r>
              <w:rPr>
                <w:rFonts w:ascii="Times New Roman" w:hAnsi="Times New Roman"/>
                <w:b/>
                <w:sz w:val="20"/>
              </w:rPr>
              <w:t>Attendance</w:t>
            </w:r>
          </w:p>
          <w:p w:rsidR="002F6381" w:rsidRDefault="002F6381" w:rsidP="0089318A">
            <w:pPr>
              <w:numPr>
                <w:ilvl w:val="0"/>
                <w:numId w:val="3"/>
              </w:numPr>
              <w:rPr>
                <w:rFonts w:ascii="Times New Roman" w:hAnsi="Times New Roman"/>
                <w:b/>
                <w:sz w:val="20"/>
              </w:rPr>
            </w:pPr>
            <w:r>
              <w:rPr>
                <w:rFonts w:ascii="Times New Roman" w:hAnsi="Times New Roman"/>
                <w:b/>
                <w:sz w:val="20"/>
              </w:rPr>
              <w:t>Agenda Review</w:t>
            </w:r>
          </w:p>
          <w:p w:rsidR="002F6381" w:rsidRPr="00063456" w:rsidRDefault="002F6381" w:rsidP="00063456">
            <w:pPr>
              <w:pStyle w:val="ListParagraph"/>
              <w:numPr>
                <w:ilvl w:val="0"/>
                <w:numId w:val="3"/>
              </w:numPr>
              <w:rPr>
                <w:rFonts w:ascii="Times New Roman" w:hAnsi="Times New Roman"/>
                <w:b/>
                <w:sz w:val="20"/>
              </w:rPr>
            </w:pPr>
            <w:r w:rsidRPr="00063456">
              <w:rPr>
                <w:rFonts w:ascii="Times New Roman" w:hAnsi="Times New Roman"/>
                <w:b/>
                <w:sz w:val="20"/>
              </w:rPr>
              <w:t>Other items</w:t>
            </w:r>
          </w:p>
        </w:tc>
      </w:tr>
      <w:tr w:rsidR="00672A57" w:rsidTr="00672A57">
        <w:trPr>
          <w:trHeight w:val="278"/>
        </w:trPr>
        <w:tc>
          <w:tcPr>
            <w:tcW w:w="1548" w:type="dxa"/>
          </w:tcPr>
          <w:p w:rsidR="00672A57" w:rsidRDefault="00672A57" w:rsidP="00672A57">
            <w:pPr>
              <w:pStyle w:val="ListParagraph"/>
              <w:ind w:left="354"/>
              <w:rPr>
                <w:rFonts w:ascii="Times New Roman" w:hAnsi="Times New Roman"/>
                <w:b/>
                <w:sz w:val="20"/>
              </w:rPr>
            </w:pPr>
          </w:p>
        </w:tc>
        <w:tc>
          <w:tcPr>
            <w:tcW w:w="6126" w:type="dxa"/>
          </w:tcPr>
          <w:p w:rsidR="00672A57" w:rsidRDefault="00672A57" w:rsidP="0002517A">
            <w:pPr>
              <w:rPr>
                <w:rFonts w:ascii="Times New Roman" w:hAnsi="Times New Roman"/>
                <w:b/>
                <w:sz w:val="18"/>
              </w:rPr>
            </w:pPr>
            <w:r w:rsidRPr="009C6C9D">
              <w:rPr>
                <w:rFonts w:ascii="Times New Roman" w:hAnsi="Times New Roman"/>
                <w:b/>
              </w:rPr>
              <w:t>OPEN Meeting Item 2</w:t>
            </w:r>
            <w:r w:rsidR="00326582">
              <w:rPr>
                <w:rFonts w:ascii="Times New Roman" w:hAnsi="Times New Roman"/>
                <w:b/>
              </w:rPr>
              <w:t xml:space="preserve"> and 3</w:t>
            </w:r>
          </w:p>
        </w:tc>
        <w:tc>
          <w:tcPr>
            <w:tcW w:w="2478" w:type="dxa"/>
          </w:tcPr>
          <w:p w:rsidR="00672A57" w:rsidRDefault="00672A57" w:rsidP="00563303">
            <w:pPr>
              <w:rPr>
                <w:rFonts w:ascii="Times New Roman" w:hAnsi="Times New Roman"/>
                <w:b/>
                <w:sz w:val="20"/>
              </w:rPr>
            </w:pPr>
          </w:p>
        </w:tc>
      </w:tr>
      <w:tr w:rsidR="00CA3071" w:rsidTr="00FB31D6">
        <w:trPr>
          <w:trHeight w:val="575"/>
        </w:trPr>
        <w:tc>
          <w:tcPr>
            <w:tcW w:w="1548" w:type="dxa"/>
          </w:tcPr>
          <w:p w:rsidR="00B86B87" w:rsidRDefault="00CA3071" w:rsidP="00F162E5">
            <w:pPr>
              <w:pStyle w:val="ListParagraph"/>
              <w:numPr>
                <w:ilvl w:val="0"/>
                <w:numId w:val="4"/>
              </w:numPr>
              <w:ind w:left="354" w:hanging="354"/>
              <w:rPr>
                <w:rFonts w:ascii="Times New Roman" w:hAnsi="Times New Roman"/>
                <w:b/>
                <w:sz w:val="20"/>
              </w:rPr>
            </w:pPr>
            <w:r>
              <w:rPr>
                <w:rFonts w:ascii="Times New Roman" w:hAnsi="Times New Roman"/>
                <w:b/>
                <w:sz w:val="20"/>
              </w:rPr>
              <w:t>9:35</w:t>
            </w:r>
          </w:p>
          <w:p w:rsidR="00CA3071" w:rsidRPr="00B86B87" w:rsidRDefault="00B86B87" w:rsidP="00973711">
            <w:pPr>
              <w:rPr>
                <w:rFonts w:ascii="Times New Roman" w:hAnsi="Times New Roman"/>
                <w:b/>
                <w:sz w:val="20"/>
              </w:rPr>
            </w:pPr>
            <w:r>
              <w:rPr>
                <w:rFonts w:ascii="Times New Roman" w:hAnsi="Times New Roman"/>
                <w:b/>
                <w:sz w:val="20"/>
              </w:rPr>
              <w:t xml:space="preserve">       </w:t>
            </w:r>
            <w:r w:rsidR="00973711">
              <w:rPr>
                <w:rFonts w:ascii="Times New Roman" w:hAnsi="Times New Roman"/>
                <w:b/>
                <w:sz w:val="20"/>
              </w:rPr>
              <w:t>6</w:t>
            </w:r>
            <w:r w:rsidR="00246C18" w:rsidRPr="00B86B87">
              <w:rPr>
                <w:rFonts w:ascii="Times New Roman" w:hAnsi="Times New Roman"/>
                <w:b/>
                <w:sz w:val="20"/>
              </w:rPr>
              <w:t>0</w:t>
            </w:r>
            <w:r w:rsidR="00CA3071" w:rsidRPr="00B86B87">
              <w:rPr>
                <w:rFonts w:ascii="Times New Roman" w:hAnsi="Times New Roman"/>
                <w:b/>
                <w:sz w:val="20"/>
              </w:rPr>
              <w:t xml:space="preserve"> mins</w:t>
            </w:r>
          </w:p>
        </w:tc>
        <w:tc>
          <w:tcPr>
            <w:tcW w:w="6126" w:type="dxa"/>
          </w:tcPr>
          <w:p w:rsidR="00CA3071" w:rsidRDefault="005A7A99" w:rsidP="00DC378A">
            <w:pPr>
              <w:rPr>
                <w:rFonts w:ascii="Times New Roman" w:hAnsi="Times New Roman"/>
                <w:b/>
                <w:bCs/>
                <w:color w:val="000000" w:themeColor="text1"/>
                <w:sz w:val="20"/>
              </w:rPr>
            </w:pPr>
            <w:r>
              <w:rPr>
                <w:rFonts w:ascii="Times New Roman" w:hAnsi="Times New Roman"/>
                <w:b/>
                <w:sz w:val="20"/>
              </w:rPr>
              <w:t xml:space="preserve">SCT DC Tie </w:t>
            </w:r>
            <w:r w:rsidR="004E67EE">
              <w:rPr>
                <w:rFonts w:ascii="Times New Roman" w:hAnsi="Times New Roman"/>
                <w:b/>
                <w:sz w:val="20"/>
              </w:rPr>
              <w:t xml:space="preserve">Directive 9 </w:t>
            </w:r>
            <w:r w:rsidR="004117E4">
              <w:rPr>
                <w:rFonts w:ascii="Times New Roman" w:hAnsi="Times New Roman"/>
                <w:b/>
                <w:sz w:val="20"/>
              </w:rPr>
              <w:t>–</w:t>
            </w:r>
            <w:r w:rsidR="004E67EE">
              <w:rPr>
                <w:rFonts w:ascii="Times New Roman" w:hAnsi="Times New Roman"/>
                <w:b/>
                <w:sz w:val="20"/>
              </w:rPr>
              <w:t xml:space="preserve"> </w:t>
            </w:r>
            <w:r w:rsidR="004117E4">
              <w:rPr>
                <w:rFonts w:ascii="Times New Roman" w:hAnsi="Times New Roman"/>
                <w:b/>
                <w:sz w:val="20"/>
              </w:rPr>
              <w:t xml:space="preserve">MSSC </w:t>
            </w:r>
            <w:r>
              <w:rPr>
                <w:rFonts w:ascii="Times New Roman" w:hAnsi="Times New Roman"/>
                <w:b/>
                <w:sz w:val="20"/>
              </w:rPr>
              <w:t xml:space="preserve">Whitepaper </w:t>
            </w:r>
            <w:r w:rsidR="004117E4">
              <w:rPr>
                <w:rFonts w:ascii="Times New Roman" w:hAnsi="Times New Roman"/>
                <w:b/>
                <w:sz w:val="20"/>
              </w:rPr>
              <w:t>and Ancillary Service Requirements</w:t>
            </w:r>
            <w:r w:rsidR="006E3B17">
              <w:rPr>
                <w:rFonts w:ascii="Times New Roman" w:hAnsi="Times New Roman"/>
                <w:b/>
                <w:sz w:val="20"/>
              </w:rPr>
              <w:t xml:space="preserve"> available via WebEx. See ERCOT Calendar for details</w:t>
            </w:r>
            <w:r w:rsidR="00263941">
              <w:rPr>
                <w:rFonts w:ascii="Times New Roman" w:hAnsi="Times New Roman"/>
                <w:b/>
                <w:sz w:val="20"/>
              </w:rPr>
              <w:t xml:space="preserve"> and presentation material</w:t>
            </w:r>
          </w:p>
        </w:tc>
        <w:tc>
          <w:tcPr>
            <w:tcW w:w="2478" w:type="dxa"/>
          </w:tcPr>
          <w:p w:rsidR="00CA3071" w:rsidRDefault="006F4C41" w:rsidP="009C4120">
            <w:pPr>
              <w:rPr>
                <w:rFonts w:ascii="Times New Roman" w:hAnsi="Times New Roman"/>
                <w:b/>
                <w:sz w:val="20"/>
              </w:rPr>
            </w:pPr>
            <w:r>
              <w:rPr>
                <w:rFonts w:ascii="Times New Roman" w:hAnsi="Times New Roman"/>
                <w:b/>
                <w:sz w:val="20"/>
              </w:rPr>
              <w:t>ERCOT</w:t>
            </w:r>
            <w:r w:rsidR="00914760">
              <w:rPr>
                <w:rFonts w:ascii="Times New Roman" w:hAnsi="Times New Roman"/>
                <w:b/>
                <w:sz w:val="20"/>
              </w:rPr>
              <w:t>/</w:t>
            </w:r>
            <w:r w:rsidR="00886218">
              <w:rPr>
                <w:rFonts w:ascii="Times New Roman" w:hAnsi="Times New Roman"/>
                <w:b/>
                <w:sz w:val="20"/>
              </w:rPr>
              <w:t>ALL</w:t>
            </w:r>
          </w:p>
        </w:tc>
      </w:tr>
      <w:tr w:rsidR="00326582" w:rsidTr="00FB31D6">
        <w:trPr>
          <w:trHeight w:val="575"/>
        </w:trPr>
        <w:tc>
          <w:tcPr>
            <w:tcW w:w="1548" w:type="dxa"/>
          </w:tcPr>
          <w:p w:rsidR="00326582" w:rsidRDefault="00326582" w:rsidP="00F162E5">
            <w:pPr>
              <w:pStyle w:val="ListParagraph"/>
              <w:numPr>
                <w:ilvl w:val="0"/>
                <w:numId w:val="4"/>
              </w:numPr>
              <w:ind w:left="354" w:hanging="354"/>
              <w:rPr>
                <w:rFonts w:ascii="Times New Roman" w:hAnsi="Times New Roman"/>
                <w:b/>
                <w:sz w:val="20"/>
              </w:rPr>
            </w:pPr>
            <w:r>
              <w:rPr>
                <w:rFonts w:ascii="Times New Roman" w:hAnsi="Times New Roman"/>
                <w:b/>
                <w:sz w:val="20"/>
              </w:rPr>
              <w:t>10:35</w:t>
            </w:r>
          </w:p>
          <w:p w:rsidR="00326582" w:rsidRDefault="00326582" w:rsidP="00326582">
            <w:pPr>
              <w:pStyle w:val="ListParagraph"/>
              <w:ind w:left="354"/>
              <w:rPr>
                <w:rFonts w:ascii="Times New Roman" w:hAnsi="Times New Roman"/>
                <w:b/>
                <w:sz w:val="20"/>
              </w:rPr>
            </w:pPr>
            <w:r>
              <w:rPr>
                <w:rFonts w:ascii="Times New Roman" w:hAnsi="Times New Roman"/>
                <w:b/>
                <w:sz w:val="20"/>
              </w:rPr>
              <w:t>15 mins</w:t>
            </w:r>
          </w:p>
        </w:tc>
        <w:tc>
          <w:tcPr>
            <w:tcW w:w="6126" w:type="dxa"/>
          </w:tcPr>
          <w:p w:rsidR="00326582" w:rsidRDefault="00326582" w:rsidP="00DC378A">
            <w:pPr>
              <w:rPr>
                <w:rFonts w:ascii="Times New Roman" w:hAnsi="Times New Roman"/>
                <w:b/>
                <w:sz w:val="20"/>
              </w:rPr>
            </w:pPr>
            <w:r>
              <w:rPr>
                <w:rFonts w:ascii="Times New Roman" w:hAnsi="Times New Roman"/>
                <w:b/>
                <w:sz w:val="20"/>
              </w:rPr>
              <w:t xml:space="preserve">ERCOT </w:t>
            </w:r>
            <w:r w:rsidR="00897C34">
              <w:rPr>
                <w:rFonts w:ascii="Times New Roman" w:hAnsi="Times New Roman"/>
                <w:b/>
                <w:sz w:val="20"/>
              </w:rPr>
              <w:t xml:space="preserve">2019 </w:t>
            </w:r>
            <w:r>
              <w:rPr>
                <w:rFonts w:ascii="Times New Roman" w:hAnsi="Times New Roman"/>
                <w:b/>
                <w:sz w:val="20"/>
              </w:rPr>
              <w:t xml:space="preserve">Ancillary </w:t>
            </w:r>
            <w:r w:rsidR="00897C34">
              <w:rPr>
                <w:rFonts w:ascii="Times New Roman" w:hAnsi="Times New Roman"/>
                <w:b/>
                <w:sz w:val="20"/>
              </w:rPr>
              <w:t xml:space="preserve">Service </w:t>
            </w:r>
            <w:r>
              <w:rPr>
                <w:rFonts w:ascii="Times New Roman" w:hAnsi="Times New Roman"/>
                <w:b/>
                <w:sz w:val="20"/>
              </w:rPr>
              <w:t>Methodology</w:t>
            </w:r>
          </w:p>
        </w:tc>
        <w:tc>
          <w:tcPr>
            <w:tcW w:w="2478" w:type="dxa"/>
          </w:tcPr>
          <w:p w:rsidR="00326582" w:rsidRDefault="00326582" w:rsidP="009C4120">
            <w:pPr>
              <w:rPr>
                <w:rFonts w:ascii="Times New Roman" w:hAnsi="Times New Roman"/>
                <w:b/>
                <w:sz w:val="20"/>
              </w:rPr>
            </w:pPr>
            <w:r>
              <w:rPr>
                <w:rFonts w:ascii="Times New Roman" w:hAnsi="Times New Roman"/>
                <w:b/>
                <w:sz w:val="20"/>
              </w:rPr>
              <w:t>ERCOT</w:t>
            </w:r>
          </w:p>
        </w:tc>
      </w:tr>
      <w:tr w:rsidR="00F20F05" w:rsidTr="00116AE5">
        <w:trPr>
          <w:trHeight w:val="341"/>
        </w:trPr>
        <w:tc>
          <w:tcPr>
            <w:tcW w:w="1548" w:type="dxa"/>
          </w:tcPr>
          <w:p w:rsidR="00F20F05" w:rsidRDefault="00F20F05" w:rsidP="00246C18">
            <w:pPr>
              <w:pStyle w:val="ListParagraph"/>
              <w:ind w:left="354"/>
              <w:rPr>
                <w:rFonts w:ascii="Times New Roman" w:hAnsi="Times New Roman"/>
                <w:b/>
                <w:sz w:val="20"/>
              </w:rPr>
            </w:pPr>
          </w:p>
        </w:tc>
        <w:tc>
          <w:tcPr>
            <w:tcW w:w="6126" w:type="dxa"/>
          </w:tcPr>
          <w:p w:rsidR="00F20F05" w:rsidRPr="00116AE5" w:rsidRDefault="00F20F05" w:rsidP="00DC378A">
            <w:pPr>
              <w:rPr>
                <w:rFonts w:ascii="Times New Roman" w:hAnsi="Times New Roman"/>
                <w:b/>
                <w:bCs/>
                <w:color w:val="000000" w:themeColor="text1"/>
                <w:szCs w:val="24"/>
              </w:rPr>
            </w:pPr>
            <w:r w:rsidRPr="00116AE5">
              <w:rPr>
                <w:rFonts w:ascii="Times New Roman" w:hAnsi="Times New Roman"/>
                <w:b/>
                <w:bCs/>
                <w:color w:val="000000" w:themeColor="text1"/>
                <w:szCs w:val="24"/>
              </w:rPr>
              <w:t xml:space="preserve">Closed Meeting Items </w:t>
            </w:r>
            <w:r w:rsidR="00DC378A" w:rsidRPr="00116AE5">
              <w:rPr>
                <w:rFonts w:ascii="Times New Roman" w:hAnsi="Times New Roman"/>
                <w:b/>
                <w:bCs/>
                <w:color w:val="000000" w:themeColor="text1"/>
                <w:szCs w:val="24"/>
              </w:rPr>
              <w:t>3</w:t>
            </w:r>
            <w:r w:rsidRPr="00116AE5">
              <w:rPr>
                <w:rFonts w:ascii="Times New Roman" w:hAnsi="Times New Roman"/>
                <w:b/>
                <w:bCs/>
                <w:color w:val="000000" w:themeColor="text1"/>
                <w:szCs w:val="24"/>
              </w:rPr>
              <w:t>-1</w:t>
            </w:r>
            <w:r w:rsidR="00A873C4" w:rsidRPr="00116AE5">
              <w:rPr>
                <w:rFonts w:ascii="Times New Roman" w:hAnsi="Times New Roman"/>
                <w:b/>
                <w:bCs/>
                <w:color w:val="000000" w:themeColor="text1"/>
                <w:szCs w:val="24"/>
              </w:rPr>
              <w:t>7</w:t>
            </w:r>
          </w:p>
        </w:tc>
        <w:tc>
          <w:tcPr>
            <w:tcW w:w="2478" w:type="dxa"/>
          </w:tcPr>
          <w:p w:rsidR="00F20F05" w:rsidRDefault="00F20F05" w:rsidP="00A44270">
            <w:pPr>
              <w:rPr>
                <w:rFonts w:ascii="Times New Roman" w:hAnsi="Times New Roman"/>
                <w:b/>
                <w:sz w:val="20"/>
              </w:rPr>
            </w:pPr>
          </w:p>
        </w:tc>
      </w:tr>
      <w:tr w:rsidR="00007FDA" w:rsidTr="00FB31D6">
        <w:trPr>
          <w:trHeight w:val="575"/>
        </w:trPr>
        <w:tc>
          <w:tcPr>
            <w:tcW w:w="1548" w:type="dxa"/>
          </w:tcPr>
          <w:p w:rsidR="00007FDA" w:rsidRPr="009270D3" w:rsidRDefault="00852530" w:rsidP="006342F9">
            <w:pPr>
              <w:pStyle w:val="ListParagraph"/>
              <w:numPr>
                <w:ilvl w:val="0"/>
                <w:numId w:val="4"/>
              </w:numPr>
              <w:ind w:left="354" w:hanging="354"/>
              <w:rPr>
                <w:rFonts w:ascii="Times New Roman" w:hAnsi="Times New Roman"/>
                <w:b/>
                <w:sz w:val="20"/>
              </w:rPr>
            </w:pPr>
            <w:r w:rsidRPr="009270D3">
              <w:rPr>
                <w:rFonts w:ascii="Times New Roman" w:hAnsi="Times New Roman"/>
                <w:b/>
                <w:sz w:val="20"/>
              </w:rPr>
              <w:t>1</w:t>
            </w:r>
            <w:r w:rsidR="00973711">
              <w:rPr>
                <w:rFonts w:ascii="Times New Roman" w:hAnsi="Times New Roman"/>
                <w:b/>
                <w:sz w:val="20"/>
              </w:rPr>
              <w:t>0</w:t>
            </w:r>
            <w:r w:rsidRPr="009270D3">
              <w:rPr>
                <w:rFonts w:ascii="Times New Roman" w:hAnsi="Times New Roman"/>
                <w:b/>
                <w:sz w:val="20"/>
              </w:rPr>
              <w:t>:</w:t>
            </w:r>
            <w:r w:rsidR="00DC378A">
              <w:rPr>
                <w:rFonts w:ascii="Times New Roman" w:hAnsi="Times New Roman"/>
                <w:b/>
                <w:sz w:val="20"/>
              </w:rPr>
              <w:t>5</w:t>
            </w:r>
            <w:r w:rsidR="00326582">
              <w:rPr>
                <w:rFonts w:ascii="Times New Roman" w:hAnsi="Times New Roman"/>
                <w:b/>
                <w:sz w:val="20"/>
              </w:rPr>
              <w:t>0</w:t>
            </w:r>
          </w:p>
          <w:p w:rsidR="00007FDA" w:rsidRPr="00B86B87" w:rsidRDefault="00007FDA" w:rsidP="00B86B87">
            <w:pPr>
              <w:rPr>
                <w:rFonts w:ascii="Times New Roman" w:hAnsi="Times New Roman"/>
                <w:b/>
                <w:sz w:val="20"/>
              </w:rPr>
            </w:pPr>
            <w:r w:rsidRPr="009270D3">
              <w:rPr>
                <w:rFonts w:ascii="Times New Roman" w:hAnsi="Times New Roman"/>
                <w:b/>
                <w:sz w:val="20"/>
              </w:rPr>
              <w:t xml:space="preserve">       </w:t>
            </w:r>
            <w:r w:rsidR="00BF7105" w:rsidRPr="009270D3">
              <w:rPr>
                <w:rFonts w:ascii="Times New Roman" w:hAnsi="Times New Roman"/>
                <w:b/>
                <w:sz w:val="20"/>
              </w:rPr>
              <w:t>15</w:t>
            </w:r>
            <w:r w:rsidRPr="009270D3">
              <w:rPr>
                <w:rFonts w:ascii="Times New Roman" w:hAnsi="Times New Roman"/>
                <w:b/>
                <w:sz w:val="20"/>
              </w:rPr>
              <w:t xml:space="preserve"> mins</w:t>
            </w:r>
          </w:p>
        </w:tc>
        <w:tc>
          <w:tcPr>
            <w:tcW w:w="6126" w:type="dxa"/>
          </w:tcPr>
          <w:p w:rsidR="00007FDA" w:rsidRDefault="00007FDA" w:rsidP="00005841">
            <w:pPr>
              <w:rPr>
                <w:rFonts w:ascii="Times New Roman" w:hAnsi="Times New Roman"/>
                <w:b/>
                <w:bCs/>
                <w:color w:val="000000" w:themeColor="text1"/>
                <w:sz w:val="20"/>
              </w:rPr>
            </w:pPr>
            <w:r>
              <w:rPr>
                <w:rFonts w:ascii="Times New Roman" w:hAnsi="Times New Roman"/>
                <w:b/>
                <w:bCs/>
                <w:color w:val="000000" w:themeColor="text1"/>
                <w:sz w:val="20"/>
              </w:rPr>
              <w:t>Review/Approval of April</w:t>
            </w:r>
            <w:r w:rsidR="009270D3">
              <w:rPr>
                <w:rFonts w:ascii="Times New Roman" w:hAnsi="Times New Roman"/>
                <w:b/>
                <w:bCs/>
                <w:color w:val="000000" w:themeColor="text1"/>
                <w:sz w:val="20"/>
              </w:rPr>
              <w:t>/May</w:t>
            </w:r>
            <w:r w:rsidR="003960A7">
              <w:rPr>
                <w:rFonts w:ascii="Times New Roman" w:hAnsi="Times New Roman"/>
                <w:b/>
                <w:bCs/>
                <w:color w:val="000000" w:themeColor="text1"/>
                <w:sz w:val="20"/>
              </w:rPr>
              <w:t>/Jun/July</w:t>
            </w:r>
            <w:r>
              <w:rPr>
                <w:rFonts w:ascii="Times New Roman" w:hAnsi="Times New Roman"/>
                <w:b/>
                <w:bCs/>
                <w:color w:val="000000" w:themeColor="text1"/>
                <w:sz w:val="20"/>
              </w:rPr>
              <w:t xml:space="preserve"> Meeting Minutes emailed to PDCWG</w:t>
            </w:r>
          </w:p>
        </w:tc>
        <w:tc>
          <w:tcPr>
            <w:tcW w:w="2478" w:type="dxa"/>
          </w:tcPr>
          <w:p w:rsidR="00007FDA" w:rsidRDefault="00007FDA" w:rsidP="00A44270">
            <w:pPr>
              <w:rPr>
                <w:rFonts w:ascii="Times New Roman" w:hAnsi="Times New Roman"/>
                <w:b/>
                <w:sz w:val="20"/>
              </w:rPr>
            </w:pPr>
            <w:r>
              <w:rPr>
                <w:rFonts w:ascii="Times New Roman" w:hAnsi="Times New Roman"/>
                <w:b/>
                <w:sz w:val="20"/>
              </w:rPr>
              <w:t>Percy Galliguez/Chad Mulholland</w:t>
            </w:r>
          </w:p>
        </w:tc>
      </w:tr>
      <w:tr w:rsidR="00973711" w:rsidTr="00FB31D6">
        <w:trPr>
          <w:trHeight w:val="575"/>
        </w:trPr>
        <w:tc>
          <w:tcPr>
            <w:tcW w:w="1548" w:type="dxa"/>
          </w:tcPr>
          <w:p w:rsidR="00973711" w:rsidRDefault="00973711" w:rsidP="00005841">
            <w:pPr>
              <w:pStyle w:val="ListParagraph"/>
              <w:numPr>
                <w:ilvl w:val="0"/>
                <w:numId w:val="4"/>
              </w:numPr>
              <w:ind w:left="354" w:hanging="354"/>
              <w:rPr>
                <w:rFonts w:ascii="Times New Roman" w:hAnsi="Times New Roman"/>
                <w:b/>
                <w:sz w:val="20"/>
              </w:rPr>
            </w:pPr>
            <w:r>
              <w:rPr>
                <w:rFonts w:ascii="Times New Roman" w:hAnsi="Times New Roman"/>
                <w:b/>
                <w:sz w:val="20"/>
              </w:rPr>
              <w:t>1</w:t>
            </w:r>
            <w:r w:rsidR="00326582">
              <w:rPr>
                <w:rFonts w:ascii="Times New Roman" w:hAnsi="Times New Roman"/>
                <w:b/>
                <w:sz w:val="20"/>
              </w:rPr>
              <w:t>1</w:t>
            </w:r>
            <w:r>
              <w:rPr>
                <w:rFonts w:ascii="Times New Roman" w:hAnsi="Times New Roman"/>
                <w:b/>
                <w:sz w:val="20"/>
              </w:rPr>
              <w:t>:0</w:t>
            </w:r>
            <w:r w:rsidR="00326582">
              <w:rPr>
                <w:rFonts w:ascii="Times New Roman" w:hAnsi="Times New Roman"/>
                <w:b/>
                <w:sz w:val="20"/>
              </w:rPr>
              <w:t>5</w:t>
            </w:r>
          </w:p>
          <w:p w:rsidR="00973711" w:rsidRPr="00005841" w:rsidRDefault="00973711" w:rsidP="00973711">
            <w:pPr>
              <w:pStyle w:val="ListParagraph"/>
              <w:ind w:left="354"/>
              <w:rPr>
                <w:rFonts w:ascii="Times New Roman" w:hAnsi="Times New Roman"/>
                <w:b/>
                <w:sz w:val="20"/>
              </w:rPr>
            </w:pPr>
            <w:r>
              <w:rPr>
                <w:rFonts w:ascii="Times New Roman" w:hAnsi="Times New Roman"/>
                <w:b/>
                <w:sz w:val="20"/>
              </w:rPr>
              <w:t>15 mins</w:t>
            </w:r>
          </w:p>
        </w:tc>
        <w:tc>
          <w:tcPr>
            <w:tcW w:w="6126" w:type="dxa"/>
          </w:tcPr>
          <w:p w:rsidR="00973711" w:rsidRPr="00267457" w:rsidRDefault="00E64553" w:rsidP="00E64553">
            <w:pPr>
              <w:rPr>
                <w:rFonts w:ascii="Times New Roman" w:hAnsi="Times New Roman"/>
                <w:b/>
                <w:sz w:val="20"/>
              </w:rPr>
            </w:pPr>
            <w:r>
              <w:rPr>
                <w:rFonts w:ascii="Times New Roman" w:hAnsi="Times New Roman"/>
                <w:b/>
                <w:sz w:val="20"/>
              </w:rPr>
              <w:t xml:space="preserve">Review </w:t>
            </w:r>
            <w:r w:rsidR="00973711">
              <w:rPr>
                <w:rFonts w:ascii="Times New Roman" w:hAnsi="Times New Roman"/>
                <w:b/>
                <w:sz w:val="20"/>
              </w:rPr>
              <w:t>PDCWG  Scope</w:t>
            </w:r>
            <w:r w:rsidR="00771467">
              <w:rPr>
                <w:rFonts w:ascii="Times New Roman" w:hAnsi="Times New Roman"/>
                <w:b/>
                <w:sz w:val="20"/>
              </w:rPr>
              <w:t xml:space="preserve">  and Goals</w:t>
            </w:r>
            <w:r>
              <w:rPr>
                <w:rFonts w:ascii="Times New Roman" w:hAnsi="Times New Roman"/>
                <w:b/>
                <w:sz w:val="20"/>
              </w:rPr>
              <w:t>(Attached with item removed by PDCWG chair)</w:t>
            </w:r>
          </w:p>
        </w:tc>
        <w:tc>
          <w:tcPr>
            <w:tcW w:w="2478" w:type="dxa"/>
          </w:tcPr>
          <w:p w:rsidR="00973711" w:rsidRDefault="00973711" w:rsidP="00A44270">
            <w:pPr>
              <w:rPr>
                <w:rFonts w:ascii="Times New Roman" w:hAnsi="Times New Roman"/>
                <w:b/>
                <w:sz w:val="20"/>
              </w:rPr>
            </w:pPr>
            <w:r>
              <w:rPr>
                <w:rFonts w:ascii="Times New Roman" w:hAnsi="Times New Roman"/>
                <w:b/>
                <w:sz w:val="20"/>
              </w:rPr>
              <w:t>Percy Galliguez/All</w:t>
            </w:r>
          </w:p>
        </w:tc>
      </w:tr>
      <w:tr w:rsidR="00E13EC5" w:rsidTr="00FB31D6">
        <w:trPr>
          <w:trHeight w:val="575"/>
        </w:trPr>
        <w:tc>
          <w:tcPr>
            <w:tcW w:w="1548" w:type="dxa"/>
          </w:tcPr>
          <w:p w:rsidR="00E13EC5" w:rsidRDefault="00326582" w:rsidP="00005841">
            <w:pPr>
              <w:pStyle w:val="ListParagraph"/>
              <w:numPr>
                <w:ilvl w:val="0"/>
                <w:numId w:val="4"/>
              </w:numPr>
              <w:ind w:left="354" w:hanging="354"/>
              <w:rPr>
                <w:rFonts w:ascii="Times New Roman" w:hAnsi="Times New Roman"/>
                <w:b/>
                <w:sz w:val="20"/>
              </w:rPr>
            </w:pPr>
            <w:r>
              <w:rPr>
                <w:rFonts w:ascii="Times New Roman" w:hAnsi="Times New Roman"/>
                <w:b/>
                <w:sz w:val="20"/>
              </w:rPr>
              <w:t>11:20</w:t>
            </w:r>
          </w:p>
          <w:p w:rsidR="00E13EC5" w:rsidRPr="00005841" w:rsidRDefault="00E13EC5" w:rsidP="00E13EC5">
            <w:pPr>
              <w:pStyle w:val="ListParagraph"/>
              <w:ind w:left="354"/>
              <w:rPr>
                <w:rFonts w:ascii="Times New Roman" w:hAnsi="Times New Roman"/>
                <w:b/>
                <w:sz w:val="20"/>
              </w:rPr>
            </w:pPr>
            <w:r>
              <w:rPr>
                <w:rFonts w:ascii="Times New Roman" w:hAnsi="Times New Roman"/>
                <w:b/>
                <w:sz w:val="20"/>
              </w:rPr>
              <w:t>10 mins</w:t>
            </w:r>
          </w:p>
        </w:tc>
        <w:tc>
          <w:tcPr>
            <w:tcW w:w="6126" w:type="dxa"/>
          </w:tcPr>
          <w:p w:rsidR="00E13EC5" w:rsidRPr="00267457" w:rsidRDefault="00E13EC5" w:rsidP="009C6C9D">
            <w:pPr>
              <w:rPr>
                <w:rFonts w:ascii="Times New Roman" w:hAnsi="Times New Roman"/>
                <w:b/>
                <w:sz w:val="20"/>
              </w:rPr>
            </w:pPr>
            <w:r>
              <w:rPr>
                <w:rFonts w:ascii="Times New Roman" w:hAnsi="Times New Roman"/>
                <w:b/>
                <w:sz w:val="20"/>
              </w:rPr>
              <w:t>VPWG, QMWG and PDCWG Joint Meeting-September 11 available via WebEx</w:t>
            </w:r>
          </w:p>
        </w:tc>
        <w:tc>
          <w:tcPr>
            <w:tcW w:w="2478" w:type="dxa"/>
          </w:tcPr>
          <w:p w:rsidR="00E13EC5" w:rsidRDefault="00E13EC5" w:rsidP="00A44270">
            <w:pPr>
              <w:rPr>
                <w:rFonts w:ascii="Times New Roman" w:hAnsi="Times New Roman"/>
                <w:b/>
                <w:sz w:val="20"/>
              </w:rPr>
            </w:pPr>
            <w:r>
              <w:rPr>
                <w:rFonts w:ascii="Times New Roman" w:hAnsi="Times New Roman"/>
                <w:b/>
                <w:sz w:val="20"/>
              </w:rPr>
              <w:t>Percy Galliguez/All</w:t>
            </w:r>
          </w:p>
        </w:tc>
      </w:tr>
      <w:tr w:rsidR="00007FDA" w:rsidTr="00FB31D6">
        <w:trPr>
          <w:trHeight w:val="575"/>
        </w:trPr>
        <w:tc>
          <w:tcPr>
            <w:tcW w:w="1548" w:type="dxa"/>
          </w:tcPr>
          <w:p w:rsidR="00007FDA" w:rsidRPr="00005841" w:rsidRDefault="00007FDA" w:rsidP="00005841">
            <w:pPr>
              <w:pStyle w:val="ListParagraph"/>
              <w:numPr>
                <w:ilvl w:val="0"/>
                <w:numId w:val="4"/>
              </w:numPr>
              <w:ind w:left="354" w:hanging="354"/>
              <w:rPr>
                <w:rFonts w:ascii="Times New Roman" w:hAnsi="Times New Roman"/>
                <w:b/>
                <w:sz w:val="20"/>
              </w:rPr>
            </w:pPr>
            <w:r w:rsidRPr="00005841">
              <w:rPr>
                <w:rFonts w:ascii="Times New Roman" w:hAnsi="Times New Roman"/>
                <w:b/>
                <w:sz w:val="20"/>
              </w:rPr>
              <w:t>1</w:t>
            </w:r>
            <w:r w:rsidR="00DC378A">
              <w:rPr>
                <w:rFonts w:ascii="Times New Roman" w:hAnsi="Times New Roman"/>
                <w:b/>
                <w:sz w:val="20"/>
              </w:rPr>
              <w:t>1</w:t>
            </w:r>
            <w:r w:rsidRPr="00005841">
              <w:rPr>
                <w:rFonts w:ascii="Times New Roman" w:hAnsi="Times New Roman"/>
                <w:b/>
                <w:sz w:val="20"/>
              </w:rPr>
              <w:t>:</w:t>
            </w:r>
            <w:r w:rsidR="00326582">
              <w:rPr>
                <w:rFonts w:ascii="Times New Roman" w:hAnsi="Times New Roman"/>
                <w:b/>
                <w:sz w:val="20"/>
              </w:rPr>
              <w:t>30</w:t>
            </w:r>
          </w:p>
          <w:p w:rsidR="00007FDA" w:rsidRPr="009C6C9D" w:rsidRDefault="00007FDA" w:rsidP="007A7AA7">
            <w:pPr>
              <w:rPr>
                <w:rFonts w:ascii="Times New Roman" w:hAnsi="Times New Roman"/>
                <w:b/>
                <w:sz w:val="20"/>
              </w:rPr>
            </w:pPr>
            <w:r>
              <w:rPr>
                <w:rFonts w:ascii="Times New Roman" w:hAnsi="Times New Roman"/>
                <w:b/>
                <w:sz w:val="20"/>
              </w:rPr>
              <w:t xml:space="preserve">      25 mins</w:t>
            </w:r>
          </w:p>
        </w:tc>
        <w:tc>
          <w:tcPr>
            <w:tcW w:w="6126" w:type="dxa"/>
          </w:tcPr>
          <w:p w:rsidR="00007FDA" w:rsidRPr="00672A57" w:rsidRDefault="00E13EC5" w:rsidP="0019321A">
            <w:pPr>
              <w:rPr>
                <w:rFonts w:ascii="Times New Roman" w:hAnsi="Times New Roman"/>
                <w:b/>
                <w:bCs/>
                <w:color w:val="000000" w:themeColor="text1"/>
                <w:sz w:val="28"/>
              </w:rPr>
            </w:pPr>
            <w:r>
              <w:rPr>
                <w:rFonts w:ascii="Times New Roman" w:hAnsi="Times New Roman"/>
                <w:b/>
                <w:sz w:val="20"/>
              </w:rPr>
              <w:t xml:space="preserve">ERCOT </w:t>
            </w:r>
            <w:r w:rsidR="00007FDA" w:rsidRPr="00267457">
              <w:rPr>
                <w:rFonts w:ascii="Times New Roman" w:hAnsi="Times New Roman"/>
                <w:b/>
                <w:sz w:val="20"/>
              </w:rPr>
              <w:t>Metrics review, CPS1, CPS2, RMS</w:t>
            </w:r>
            <w:r w:rsidR="00007FDA">
              <w:rPr>
                <w:rFonts w:ascii="Times New Roman" w:hAnsi="Times New Roman"/>
                <w:b/>
                <w:sz w:val="20"/>
              </w:rPr>
              <w:t>1, Time Error Correction, Frequency Profile</w:t>
            </w:r>
            <w:r w:rsidR="00007FDA" w:rsidRPr="00267457">
              <w:rPr>
                <w:rFonts w:ascii="Times New Roman" w:hAnsi="Times New Roman"/>
                <w:b/>
                <w:sz w:val="20"/>
              </w:rPr>
              <w:t xml:space="preserve"> etc.</w:t>
            </w:r>
            <w:r w:rsidR="00007FDA">
              <w:rPr>
                <w:rFonts w:ascii="Times New Roman" w:hAnsi="Times New Roman"/>
                <w:b/>
                <w:sz w:val="20"/>
              </w:rPr>
              <w:t xml:space="preserve">  </w:t>
            </w:r>
            <w:r w:rsidR="0019321A">
              <w:rPr>
                <w:rFonts w:ascii="Times New Roman" w:hAnsi="Times New Roman"/>
                <w:b/>
                <w:sz w:val="20"/>
              </w:rPr>
              <w:t>SCR-</w:t>
            </w:r>
            <w:proofErr w:type="gramStart"/>
            <w:r w:rsidR="0019321A">
              <w:rPr>
                <w:rFonts w:ascii="Times New Roman" w:hAnsi="Times New Roman"/>
                <w:b/>
                <w:sz w:val="20"/>
              </w:rPr>
              <w:t>795  Intra</w:t>
            </w:r>
            <w:proofErr w:type="gramEnd"/>
            <w:r w:rsidR="0019321A">
              <w:rPr>
                <w:rFonts w:ascii="Times New Roman" w:hAnsi="Times New Roman"/>
                <w:b/>
                <w:sz w:val="20"/>
              </w:rPr>
              <w:t>-hour Forecast into SCED in October.</w:t>
            </w:r>
          </w:p>
        </w:tc>
        <w:tc>
          <w:tcPr>
            <w:tcW w:w="2478" w:type="dxa"/>
          </w:tcPr>
          <w:p w:rsidR="00007FDA" w:rsidRDefault="00007FDA" w:rsidP="00A44270">
            <w:pPr>
              <w:rPr>
                <w:rFonts w:ascii="Times New Roman" w:hAnsi="Times New Roman"/>
                <w:b/>
                <w:sz w:val="20"/>
              </w:rPr>
            </w:pPr>
            <w:r>
              <w:rPr>
                <w:rFonts w:ascii="Times New Roman" w:hAnsi="Times New Roman"/>
                <w:b/>
                <w:sz w:val="20"/>
              </w:rPr>
              <w:t>Jose Luis Hinojosa</w:t>
            </w:r>
            <w:r w:rsidR="0019321A">
              <w:rPr>
                <w:rFonts w:ascii="Times New Roman" w:hAnsi="Times New Roman"/>
                <w:b/>
                <w:sz w:val="20"/>
              </w:rPr>
              <w:t xml:space="preserve">/Alex </w:t>
            </w:r>
            <w:proofErr w:type="spellStart"/>
            <w:r w:rsidR="0019321A">
              <w:rPr>
                <w:rFonts w:ascii="Times New Roman" w:hAnsi="Times New Roman"/>
                <w:b/>
                <w:sz w:val="20"/>
              </w:rPr>
              <w:t>Giarratano</w:t>
            </w:r>
            <w:proofErr w:type="spellEnd"/>
          </w:p>
        </w:tc>
      </w:tr>
      <w:tr w:rsidR="00DC378A" w:rsidTr="00FB31D6">
        <w:trPr>
          <w:trHeight w:val="575"/>
        </w:trPr>
        <w:tc>
          <w:tcPr>
            <w:tcW w:w="1548" w:type="dxa"/>
          </w:tcPr>
          <w:p w:rsidR="00DC378A" w:rsidRDefault="00DC378A" w:rsidP="0058745F">
            <w:pPr>
              <w:pStyle w:val="ListParagraph"/>
              <w:numPr>
                <w:ilvl w:val="0"/>
                <w:numId w:val="4"/>
              </w:numPr>
              <w:ind w:left="354" w:hanging="354"/>
              <w:rPr>
                <w:rFonts w:ascii="Times New Roman" w:hAnsi="Times New Roman"/>
                <w:b/>
                <w:sz w:val="20"/>
              </w:rPr>
            </w:pPr>
            <w:r>
              <w:rPr>
                <w:rFonts w:ascii="Times New Roman" w:hAnsi="Times New Roman"/>
                <w:b/>
                <w:sz w:val="20"/>
              </w:rPr>
              <w:t>1</w:t>
            </w:r>
            <w:r w:rsidR="00326582">
              <w:rPr>
                <w:rFonts w:ascii="Times New Roman" w:hAnsi="Times New Roman"/>
                <w:b/>
                <w:sz w:val="20"/>
              </w:rPr>
              <w:t>1</w:t>
            </w:r>
            <w:r>
              <w:rPr>
                <w:rFonts w:ascii="Times New Roman" w:hAnsi="Times New Roman"/>
                <w:b/>
                <w:sz w:val="20"/>
              </w:rPr>
              <w:t>:</w:t>
            </w:r>
            <w:r w:rsidR="00326582">
              <w:rPr>
                <w:rFonts w:ascii="Times New Roman" w:hAnsi="Times New Roman"/>
                <w:b/>
                <w:sz w:val="20"/>
              </w:rPr>
              <w:t>55</w:t>
            </w:r>
          </w:p>
          <w:p w:rsidR="00DC378A" w:rsidRDefault="00DC378A" w:rsidP="0058745F">
            <w:pPr>
              <w:pStyle w:val="ListParagraph"/>
              <w:ind w:left="354"/>
              <w:rPr>
                <w:rFonts w:ascii="Times New Roman" w:hAnsi="Times New Roman"/>
                <w:b/>
                <w:sz w:val="20"/>
              </w:rPr>
            </w:pPr>
            <w:r>
              <w:rPr>
                <w:rFonts w:ascii="Times New Roman" w:hAnsi="Times New Roman"/>
                <w:b/>
                <w:sz w:val="20"/>
              </w:rPr>
              <w:t>60 mins</w:t>
            </w:r>
          </w:p>
        </w:tc>
        <w:tc>
          <w:tcPr>
            <w:tcW w:w="6126" w:type="dxa"/>
          </w:tcPr>
          <w:p w:rsidR="00DC378A" w:rsidRDefault="00DC378A" w:rsidP="0058745F">
            <w:pPr>
              <w:rPr>
                <w:rFonts w:ascii="Times New Roman" w:hAnsi="Times New Roman"/>
                <w:b/>
                <w:sz w:val="20"/>
              </w:rPr>
            </w:pPr>
            <w:r>
              <w:rPr>
                <w:rFonts w:ascii="Times New Roman" w:hAnsi="Times New Roman"/>
                <w:b/>
                <w:sz w:val="20"/>
              </w:rPr>
              <w:t>Lunch</w:t>
            </w:r>
          </w:p>
        </w:tc>
        <w:tc>
          <w:tcPr>
            <w:tcW w:w="2478" w:type="dxa"/>
          </w:tcPr>
          <w:p w:rsidR="00DC378A" w:rsidRDefault="00DC378A" w:rsidP="0058745F">
            <w:pPr>
              <w:rPr>
                <w:rFonts w:ascii="Times New Roman" w:hAnsi="Times New Roman"/>
                <w:b/>
                <w:sz w:val="20"/>
              </w:rPr>
            </w:pPr>
            <w:r>
              <w:rPr>
                <w:rFonts w:ascii="Times New Roman" w:hAnsi="Times New Roman"/>
                <w:b/>
                <w:sz w:val="20"/>
              </w:rPr>
              <w:t>ALL</w:t>
            </w:r>
          </w:p>
        </w:tc>
      </w:tr>
      <w:tr w:rsidR="00326582" w:rsidTr="00FB31D6">
        <w:trPr>
          <w:trHeight w:val="575"/>
        </w:trPr>
        <w:tc>
          <w:tcPr>
            <w:tcW w:w="1548" w:type="dxa"/>
          </w:tcPr>
          <w:p w:rsidR="00326582" w:rsidRDefault="00326582" w:rsidP="003B3CC4">
            <w:pPr>
              <w:pStyle w:val="ListParagraph"/>
              <w:numPr>
                <w:ilvl w:val="0"/>
                <w:numId w:val="4"/>
              </w:numPr>
              <w:ind w:left="354" w:hanging="354"/>
              <w:rPr>
                <w:rFonts w:ascii="Times New Roman" w:hAnsi="Times New Roman"/>
                <w:b/>
                <w:sz w:val="20"/>
              </w:rPr>
            </w:pPr>
            <w:r>
              <w:rPr>
                <w:rFonts w:ascii="Times New Roman" w:hAnsi="Times New Roman"/>
                <w:b/>
                <w:sz w:val="20"/>
              </w:rPr>
              <w:t>12:55</w:t>
            </w:r>
          </w:p>
          <w:p w:rsidR="00326582" w:rsidRPr="00F20F05" w:rsidRDefault="00326582" w:rsidP="003B3CC4">
            <w:pPr>
              <w:rPr>
                <w:rFonts w:ascii="Times New Roman" w:hAnsi="Times New Roman"/>
                <w:b/>
                <w:sz w:val="20"/>
              </w:rPr>
            </w:pPr>
            <w:r>
              <w:rPr>
                <w:rFonts w:ascii="Times New Roman" w:hAnsi="Times New Roman"/>
                <w:b/>
                <w:sz w:val="20"/>
              </w:rPr>
              <w:t xml:space="preserve">       20 mins</w:t>
            </w:r>
          </w:p>
        </w:tc>
        <w:tc>
          <w:tcPr>
            <w:tcW w:w="6126" w:type="dxa"/>
          </w:tcPr>
          <w:p w:rsidR="00326582" w:rsidRPr="005445CE" w:rsidRDefault="00326582" w:rsidP="003B3CC4">
            <w:pPr>
              <w:rPr>
                <w:rFonts w:ascii="Times New Roman" w:hAnsi="Times New Roman"/>
                <w:b/>
                <w:sz w:val="20"/>
              </w:rPr>
            </w:pPr>
            <w:r w:rsidRPr="005445CE">
              <w:rPr>
                <w:rFonts w:ascii="Times New Roman" w:hAnsi="Times New Roman"/>
                <w:b/>
                <w:sz w:val="20"/>
              </w:rPr>
              <w:t xml:space="preserve">ERCOT </w:t>
            </w:r>
            <w:r>
              <w:rPr>
                <w:rFonts w:ascii="Times New Roman" w:hAnsi="Times New Roman"/>
                <w:b/>
                <w:sz w:val="20"/>
              </w:rPr>
              <w:t>Regulation Report</w:t>
            </w:r>
          </w:p>
          <w:p w:rsidR="00326582" w:rsidRPr="00672A57" w:rsidRDefault="00326582" w:rsidP="003B3CC4">
            <w:pPr>
              <w:pStyle w:val="ListParagraph"/>
              <w:numPr>
                <w:ilvl w:val="0"/>
                <w:numId w:val="6"/>
              </w:numPr>
              <w:rPr>
                <w:rFonts w:ascii="Times New Roman" w:hAnsi="Times New Roman"/>
                <w:b/>
                <w:bCs/>
                <w:color w:val="000000" w:themeColor="text1"/>
                <w:sz w:val="28"/>
              </w:rPr>
            </w:pPr>
            <w:r>
              <w:rPr>
                <w:rFonts w:ascii="Times New Roman" w:hAnsi="Times New Roman"/>
                <w:b/>
                <w:sz w:val="20"/>
              </w:rPr>
              <w:t>Regulation Analysis Report</w:t>
            </w:r>
          </w:p>
        </w:tc>
        <w:tc>
          <w:tcPr>
            <w:tcW w:w="2478" w:type="dxa"/>
          </w:tcPr>
          <w:p w:rsidR="00326582" w:rsidRDefault="00326582" w:rsidP="003B3CC4">
            <w:pPr>
              <w:rPr>
                <w:rFonts w:ascii="Times New Roman" w:hAnsi="Times New Roman"/>
                <w:b/>
                <w:sz w:val="20"/>
              </w:rPr>
            </w:pPr>
            <w:r>
              <w:rPr>
                <w:rFonts w:ascii="Times New Roman" w:hAnsi="Times New Roman"/>
                <w:b/>
                <w:sz w:val="20"/>
              </w:rPr>
              <w:t>Jose Luis Hinojosa</w:t>
            </w:r>
          </w:p>
        </w:tc>
      </w:tr>
      <w:tr w:rsidR="00326582" w:rsidTr="00FB31D6">
        <w:trPr>
          <w:trHeight w:val="575"/>
        </w:trPr>
        <w:tc>
          <w:tcPr>
            <w:tcW w:w="1548" w:type="dxa"/>
          </w:tcPr>
          <w:p w:rsidR="00326582" w:rsidRDefault="00326582" w:rsidP="00A44270">
            <w:pPr>
              <w:pStyle w:val="ListParagraph"/>
              <w:numPr>
                <w:ilvl w:val="0"/>
                <w:numId w:val="4"/>
              </w:numPr>
              <w:ind w:left="354" w:hanging="354"/>
              <w:rPr>
                <w:rFonts w:ascii="Times New Roman" w:hAnsi="Times New Roman"/>
                <w:b/>
                <w:sz w:val="20"/>
              </w:rPr>
            </w:pPr>
            <w:r>
              <w:rPr>
                <w:rFonts w:ascii="Times New Roman" w:hAnsi="Times New Roman"/>
                <w:b/>
                <w:sz w:val="20"/>
              </w:rPr>
              <w:lastRenderedPageBreak/>
              <w:t>13:15</w:t>
            </w:r>
          </w:p>
          <w:p w:rsidR="00326582" w:rsidRPr="00F20F05" w:rsidRDefault="00326582" w:rsidP="00F20F05">
            <w:pPr>
              <w:rPr>
                <w:rFonts w:ascii="Times New Roman" w:hAnsi="Times New Roman"/>
                <w:b/>
                <w:sz w:val="20"/>
              </w:rPr>
            </w:pPr>
            <w:r>
              <w:rPr>
                <w:rFonts w:ascii="Times New Roman" w:hAnsi="Times New Roman"/>
                <w:b/>
                <w:sz w:val="20"/>
              </w:rPr>
              <w:t xml:space="preserve">      10 mins</w:t>
            </w:r>
          </w:p>
        </w:tc>
        <w:tc>
          <w:tcPr>
            <w:tcW w:w="6126" w:type="dxa"/>
          </w:tcPr>
          <w:p w:rsidR="00326582" w:rsidRPr="00672A57" w:rsidRDefault="00326582" w:rsidP="009C6C9D">
            <w:pPr>
              <w:rPr>
                <w:rFonts w:ascii="Times New Roman" w:hAnsi="Times New Roman"/>
                <w:b/>
                <w:bCs/>
                <w:color w:val="000000" w:themeColor="text1"/>
                <w:sz w:val="28"/>
              </w:rPr>
            </w:pPr>
            <w:r>
              <w:rPr>
                <w:rFonts w:ascii="Times New Roman" w:hAnsi="Times New Roman"/>
                <w:b/>
                <w:sz w:val="20"/>
              </w:rPr>
              <w:t>Texas RE Report</w:t>
            </w:r>
          </w:p>
        </w:tc>
        <w:tc>
          <w:tcPr>
            <w:tcW w:w="2478" w:type="dxa"/>
          </w:tcPr>
          <w:p w:rsidR="00326582" w:rsidRDefault="00326582" w:rsidP="00A44270">
            <w:pPr>
              <w:rPr>
                <w:rFonts w:ascii="Times New Roman" w:hAnsi="Times New Roman"/>
                <w:b/>
                <w:sz w:val="20"/>
              </w:rPr>
            </w:pPr>
            <w:r>
              <w:rPr>
                <w:rFonts w:ascii="Times New Roman" w:hAnsi="Times New Roman"/>
                <w:b/>
                <w:sz w:val="20"/>
              </w:rPr>
              <w:t>David Penney</w:t>
            </w:r>
          </w:p>
        </w:tc>
      </w:tr>
      <w:tr w:rsidR="00326582" w:rsidTr="00850505">
        <w:trPr>
          <w:trHeight w:val="548"/>
        </w:trPr>
        <w:tc>
          <w:tcPr>
            <w:tcW w:w="1548" w:type="dxa"/>
          </w:tcPr>
          <w:p w:rsidR="00326582" w:rsidRDefault="00326582" w:rsidP="00B260E0">
            <w:pPr>
              <w:pStyle w:val="ListParagraph"/>
              <w:numPr>
                <w:ilvl w:val="0"/>
                <w:numId w:val="4"/>
              </w:numPr>
              <w:rPr>
                <w:rFonts w:ascii="Times New Roman" w:hAnsi="Times New Roman"/>
                <w:b/>
                <w:sz w:val="20"/>
              </w:rPr>
            </w:pPr>
            <w:r>
              <w:rPr>
                <w:rFonts w:ascii="Times New Roman" w:hAnsi="Times New Roman"/>
                <w:b/>
                <w:sz w:val="20"/>
              </w:rPr>
              <w:t>13:25</w:t>
            </w:r>
          </w:p>
          <w:p w:rsidR="00326582" w:rsidRPr="00B260E0" w:rsidRDefault="00326582" w:rsidP="00E13EC5">
            <w:pPr>
              <w:rPr>
                <w:rFonts w:ascii="Times New Roman" w:hAnsi="Times New Roman"/>
                <w:b/>
                <w:sz w:val="20"/>
              </w:rPr>
            </w:pPr>
            <w:r>
              <w:rPr>
                <w:rFonts w:ascii="Times New Roman" w:hAnsi="Times New Roman"/>
                <w:b/>
                <w:sz w:val="20"/>
              </w:rPr>
              <w:t xml:space="preserve">       20 mins</w:t>
            </w:r>
          </w:p>
        </w:tc>
        <w:tc>
          <w:tcPr>
            <w:tcW w:w="6126" w:type="dxa"/>
          </w:tcPr>
          <w:p w:rsidR="00326582" w:rsidRDefault="00326582" w:rsidP="00E13EC5">
            <w:pPr>
              <w:rPr>
                <w:rFonts w:ascii="Times New Roman" w:hAnsi="Times New Roman"/>
                <w:b/>
                <w:sz w:val="18"/>
              </w:rPr>
            </w:pPr>
            <w:r>
              <w:rPr>
                <w:rFonts w:ascii="Times New Roman" w:hAnsi="Times New Roman"/>
                <w:b/>
                <w:sz w:val="18"/>
              </w:rPr>
              <w:t>BAL-001-TRE-01 SAR Update, BAL-001-TRE-01 R9.3 and R10.3 and Possible Changes to attachment(document attached for info)</w:t>
            </w:r>
          </w:p>
        </w:tc>
        <w:tc>
          <w:tcPr>
            <w:tcW w:w="2478" w:type="dxa"/>
          </w:tcPr>
          <w:p w:rsidR="00326582" w:rsidRDefault="00326582" w:rsidP="000F1D1D">
            <w:pPr>
              <w:rPr>
                <w:rFonts w:ascii="Times New Roman" w:hAnsi="Times New Roman"/>
                <w:b/>
                <w:sz w:val="20"/>
              </w:rPr>
            </w:pPr>
            <w:r>
              <w:rPr>
                <w:rFonts w:ascii="Times New Roman" w:hAnsi="Times New Roman"/>
                <w:b/>
                <w:sz w:val="20"/>
              </w:rPr>
              <w:t xml:space="preserve">David Penney/Joseph </w:t>
            </w:r>
            <w:proofErr w:type="spellStart"/>
            <w:r>
              <w:rPr>
                <w:rFonts w:ascii="Times New Roman" w:hAnsi="Times New Roman"/>
                <w:b/>
                <w:sz w:val="20"/>
              </w:rPr>
              <w:t>Bezzam</w:t>
            </w:r>
            <w:proofErr w:type="spellEnd"/>
            <w:r>
              <w:rPr>
                <w:rFonts w:ascii="Times New Roman" w:hAnsi="Times New Roman"/>
                <w:b/>
                <w:sz w:val="20"/>
              </w:rPr>
              <w:t>/ALL</w:t>
            </w:r>
          </w:p>
        </w:tc>
      </w:tr>
      <w:tr w:rsidR="00326582" w:rsidTr="00FB31D6">
        <w:trPr>
          <w:trHeight w:val="575"/>
        </w:trPr>
        <w:tc>
          <w:tcPr>
            <w:tcW w:w="1548" w:type="dxa"/>
          </w:tcPr>
          <w:p w:rsidR="00326582" w:rsidRDefault="00326582" w:rsidP="005806BA">
            <w:pPr>
              <w:pStyle w:val="ListParagraph"/>
              <w:numPr>
                <w:ilvl w:val="0"/>
                <w:numId w:val="4"/>
              </w:numPr>
              <w:rPr>
                <w:rFonts w:ascii="Times New Roman" w:hAnsi="Times New Roman"/>
                <w:b/>
                <w:sz w:val="20"/>
              </w:rPr>
            </w:pPr>
            <w:r>
              <w:rPr>
                <w:rFonts w:ascii="Times New Roman" w:hAnsi="Times New Roman"/>
                <w:b/>
                <w:sz w:val="20"/>
              </w:rPr>
              <w:t>13:45</w:t>
            </w:r>
          </w:p>
          <w:p w:rsidR="00326582" w:rsidRDefault="00326582" w:rsidP="00DC378A">
            <w:pPr>
              <w:pStyle w:val="ListParagraph"/>
              <w:ind w:left="360"/>
              <w:rPr>
                <w:rFonts w:ascii="Times New Roman" w:hAnsi="Times New Roman"/>
                <w:b/>
                <w:sz w:val="20"/>
              </w:rPr>
            </w:pPr>
            <w:r>
              <w:rPr>
                <w:rFonts w:ascii="Times New Roman" w:hAnsi="Times New Roman"/>
                <w:b/>
                <w:sz w:val="20"/>
              </w:rPr>
              <w:t>40 mins</w:t>
            </w:r>
          </w:p>
        </w:tc>
        <w:tc>
          <w:tcPr>
            <w:tcW w:w="6126" w:type="dxa"/>
          </w:tcPr>
          <w:p w:rsidR="00326582" w:rsidRDefault="00326582" w:rsidP="004117E4">
            <w:pPr>
              <w:rPr>
                <w:rFonts w:ascii="Times New Roman" w:hAnsi="Times New Roman"/>
                <w:b/>
                <w:sz w:val="18"/>
              </w:rPr>
            </w:pPr>
            <w:r w:rsidRPr="008D3BC8">
              <w:rPr>
                <w:rFonts w:ascii="Times New Roman" w:hAnsi="Times New Roman"/>
                <w:b/>
                <w:sz w:val="18"/>
              </w:rPr>
              <w:t>Analysis of QSE Performance during ERCOT Disturbances</w:t>
            </w:r>
            <w:r>
              <w:rPr>
                <w:rFonts w:ascii="Times New Roman" w:hAnsi="Times New Roman"/>
                <w:b/>
                <w:sz w:val="18"/>
              </w:rPr>
              <w:t>(FME Red Text and Italicized</w:t>
            </w:r>
            <w:r w:rsidRPr="008D3BC8">
              <w:rPr>
                <w:rFonts w:ascii="Times New Roman" w:hAnsi="Times New Roman"/>
                <w:b/>
                <w:sz w:val="18"/>
              </w:rPr>
              <w:t>:</w:t>
            </w:r>
          </w:p>
          <w:tbl>
            <w:tblPr>
              <w:tblW w:w="6523" w:type="dxa"/>
              <w:tblLayout w:type="fixed"/>
              <w:tblCellMar>
                <w:left w:w="0" w:type="dxa"/>
                <w:right w:w="0" w:type="dxa"/>
              </w:tblCellMar>
              <w:tblLook w:val="04A0" w:firstRow="1" w:lastRow="0" w:firstColumn="1" w:lastColumn="0" w:noHBand="0" w:noVBand="1"/>
            </w:tblPr>
            <w:tblGrid>
              <w:gridCol w:w="6317"/>
              <w:gridCol w:w="206"/>
            </w:tblGrid>
            <w:tr w:rsidR="00326582" w:rsidTr="0058745F">
              <w:trPr>
                <w:trHeight w:val="290"/>
              </w:trPr>
              <w:tc>
                <w:tcPr>
                  <w:tcW w:w="6317" w:type="dxa"/>
                  <w:tcMar>
                    <w:top w:w="0" w:type="dxa"/>
                    <w:left w:w="30" w:type="dxa"/>
                    <w:bottom w:w="0" w:type="dxa"/>
                    <w:right w:w="30" w:type="dxa"/>
                  </w:tcMar>
                </w:tcPr>
                <w:tbl>
                  <w:tblPr>
                    <w:tblStyle w:val="TableGrid"/>
                    <w:tblW w:w="6247" w:type="dxa"/>
                    <w:tblLayout w:type="fixed"/>
                    <w:tblLook w:val="04A0" w:firstRow="1" w:lastRow="0" w:firstColumn="1" w:lastColumn="0" w:noHBand="0" w:noVBand="1"/>
                  </w:tblPr>
                  <w:tblGrid>
                    <w:gridCol w:w="1837"/>
                    <w:gridCol w:w="827"/>
                    <w:gridCol w:w="1181"/>
                    <w:gridCol w:w="1106"/>
                    <w:gridCol w:w="1296"/>
                  </w:tblGrid>
                  <w:tr w:rsidR="00326582" w:rsidTr="0058745F">
                    <w:tc>
                      <w:tcPr>
                        <w:tcW w:w="1837" w:type="dxa"/>
                      </w:tcPr>
                      <w:p w:rsidR="00326582" w:rsidRDefault="00326582" w:rsidP="0058745F">
                        <w:pPr>
                          <w:rPr>
                            <w:rFonts w:ascii="Times New Roman" w:hAnsi="Times New Roman"/>
                            <w:b/>
                            <w:sz w:val="18"/>
                          </w:rPr>
                        </w:pPr>
                        <w:r>
                          <w:rPr>
                            <w:rFonts w:ascii="Times New Roman" w:hAnsi="Times New Roman"/>
                            <w:b/>
                            <w:sz w:val="18"/>
                          </w:rPr>
                          <w:t>Date and Time</w:t>
                        </w:r>
                      </w:p>
                    </w:tc>
                    <w:tc>
                      <w:tcPr>
                        <w:tcW w:w="827" w:type="dxa"/>
                      </w:tcPr>
                      <w:p w:rsidR="00326582" w:rsidRDefault="00326582" w:rsidP="0058745F">
                        <w:pPr>
                          <w:rPr>
                            <w:rFonts w:ascii="Times New Roman" w:hAnsi="Times New Roman"/>
                            <w:b/>
                            <w:sz w:val="18"/>
                          </w:rPr>
                        </w:pPr>
                        <w:r>
                          <w:rPr>
                            <w:rFonts w:ascii="Times New Roman" w:hAnsi="Times New Roman"/>
                            <w:b/>
                            <w:sz w:val="18"/>
                          </w:rPr>
                          <w:t>Lost MW</w:t>
                        </w:r>
                      </w:p>
                    </w:tc>
                    <w:tc>
                      <w:tcPr>
                        <w:tcW w:w="1181" w:type="dxa"/>
                      </w:tcPr>
                      <w:p w:rsidR="00326582" w:rsidRDefault="00326582" w:rsidP="0058745F">
                        <w:pPr>
                          <w:rPr>
                            <w:rFonts w:ascii="Times New Roman" w:hAnsi="Times New Roman"/>
                            <w:b/>
                            <w:sz w:val="18"/>
                          </w:rPr>
                        </w:pPr>
                        <w:r>
                          <w:rPr>
                            <w:rFonts w:ascii="Times New Roman" w:hAnsi="Times New Roman"/>
                            <w:b/>
                            <w:sz w:val="18"/>
                          </w:rPr>
                          <w:t>IMFR (MW/0.1Hz)</w:t>
                        </w:r>
                      </w:p>
                    </w:tc>
                    <w:tc>
                      <w:tcPr>
                        <w:tcW w:w="1106" w:type="dxa"/>
                      </w:tcPr>
                      <w:p w:rsidR="00326582" w:rsidRDefault="00326582" w:rsidP="0058745F">
                        <w:pPr>
                          <w:rPr>
                            <w:rFonts w:ascii="Times New Roman" w:hAnsi="Times New Roman"/>
                            <w:b/>
                            <w:sz w:val="18"/>
                          </w:rPr>
                        </w:pPr>
                        <w:r>
                          <w:rPr>
                            <w:rFonts w:ascii="Times New Roman" w:hAnsi="Times New Roman"/>
                            <w:b/>
                            <w:sz w:val="18"/>
                          </w:rPr>
                          <w:t xml:space="preserve">Failed </w:t>
                        </w:r>
                        <w:proofErr w:type="gramStart"/>
                        <w:r>
                          <w:rPr>
                            <w:rFonts w:ascii="Times New Roman" w:hAnsi="Times New Roman"/>
                            <w:b/>
                            <w:sz w:val="18"/>
                          </w:rPr>
                          <w:t>PUPFR(</w:t>
                        </w:r>
                        <w:proofErr w:type="gramEnd"/>
                        <w:r>
                          <w:rPr>
                            <w:rFonts w:ascii="Times New Roman" w:hAnsi="Times New Roman"/>
                            <w:b/>
                            <w:sz w:val="18"/>
                          </w:rPr>
                          <w:t>%)</w:t>
                        </w:r>
                      </w:p>
                    </w:tc>
                    <w:tc>
                      <w:tcPr>
                        <w:tcW w:w="1296" w:type="dxa"/>
                      </w:tcPr>
                      <w:p w:rsidR="00326582" w:rsidRDefault="00326582" w:rsidP="0058745F">
                        <w:pPr>
                          <w:rPr>
                            <w:rFonts w:ascii="Times New Roman" w:hAnsi="Times New Roman"/>
                            <w:b/>
                            <w:sz w:val="18"/>
                          </w:rPr>
                        </w:pPr>
                        <w:r>
                          <w:rPr>
                            <w:rFonts w:ascii="Times New Roman" w:hAnsi="Times New Roman"/>
                            <w:b/>
                            <w:sz w:val="18"/>
                          </w:rPr>
                          <w:t xml:space="preserve">Failed </w:t>
                        </w:r>
                        <w:proofErr w:type="gramStart"/>
                        <w:r>
                          <w:rPr>
                            <w:rFonts w:ascii="Times New Roman" w:hAnsi="Times New Roman"/>
                            <w:b/>
                            <w:sz w:val="18"/>
                          </w:rPr>
                          <w:t>PUSPFR(</w:t>
                        </w:r>
                        <w:proofErr w:type="gramEnd"/>
                        <w:r>
                          <w:rPr>
                            <w:rFonts w:ascii="Times New Roman" w:hAnsi="Times New Roman"/>
                            <w:b/>
                            <w:sz w:val="18"/>
                          </w:rPr>
                          <w:t>%)</w:t>
                        </w:r>
                      </w:p>
                    </w:tc>
                  </w:tr>
                  <w:tr w:rsidR="00326582" w:rsidTr="0058745F">
                    <w:trPr>
                      <w:trHeight w:val="296"/>
                    </w:trPr>
                    <w:tc>
                      <w:tcPr>
                        <w:tcW w:w="1837" w:type="dxa"/>
                      </w:tcPr>
                      <w:p w:rsidR="00326582" w:rsidRDefault="00326582" w:rsidP="009C4120">
                        <w:pPr>
                          <w:rPr>
                            <w:rFonts w:ascii="Times New Roman" w:hAnsi="Times New Roman"/>
                            <w:b/>
                            <w:i/>
                            <w:color w:val="FF0000"/>
                            <w:sz w:val="18"/>
                          </w:rPr>
                        </w:pPr>
                        <w:r>
                          <w:rPr>
                            <w:rFonts w:ascii="Times New Roman" w:hAnsi="Times New Roman"/>
                            <w:b/>
                            <w:i/>
                            <w:color w:val="FF0000"/>
                            <w:sz w:val="18"/>
                          </w:rPr>
                          <w:t>8/13/2018 10</w:t>
                        </w:r>
                        <w:r w:rsidRPr="008F51A8">
                          <w:rPr>
                            <w:rFonts w:ascii="Times New Roman" w:hAnsi="Times New Roman"/>
                            <w:b/>
                            <w:i/>
                            <w:color w:val="FF0000"/>
                            <w:sz w:val="18"/>
                          </w:rPr>
                          <w:t>:</w:t>
                        </w:r>
                        <w:r>
                          <w:rPr>
                            <w:rFonts w:ascii="Times New Roman" w:hAnsi="Times New Roman"/>
                            <w:b/>
                            <w:i/>
                            <w:color w:val="FF0000"/>
                            <w:sz w:val="18"/>
                          </w:rPr>
                          <w:t>59:57</w:t>
                        </w:r>
                      </w:p>
                    </w:tc>
                    <w:tc>
                      <w:tcPr>
                        <w:tcW w:w="827" w:type="dxa"/>
                      </w:tcPr>
                      <w:p w:rsidR="00326582" w:rsidRDefault="00326582" w:rsidP="0058745F">
                        <w:pPr>
                          <w:rPr>
                            <w:rFonts w:ascii="Times New Roman" w:hAnsi="Times New Roman"/>
                            <w:b/>
                            <w:i/>
                            <w:color w:val="FF0000"/>
                            <w:sz w:val="18"/>
                          </w:rPr>
                        </w:pPr>
                        <w:r>
                          <w:rPr>
                            <w:rFonts w:ascii="Times New Roman" w:hAnsi="Times New Roman"/>
                            <w:b/>
                            <w:i/>
                            <w:color w:val="FF0000"/>
                            <w:sz w:val="18"/>
                          </w:rPr>
                          <w:t>1198</w:t>
                        </w:r>
                      </w:p>
                    </w:tc>
                    <w:tc>
                      <w:tcPr>
                        <w:tcW w:w="1181" w:type="dxa"/>
                      </w:tcPr>
                      <w:p w:rsidR="00326582" w:rsidRDefault="00326582" w:rsidP="0058745F">
                        <w:pPr>
                          <w:rPr>
                            <w:rFonts w:ascii="Times New Roman" w:hAnsi="Times New Roman"/>
                            <w:b/>
                            <w:i/>
                            <w:color w:val="FF0000"/>
                            <w:sz w:val="18"/>
                          </w:rPr>
                        </w:pPr>
                        <w:r>
                          <w:rPr>
                            <w:rFonts w:ascii="Times New Roman" w:hAnsi="Times New Roman"/>
                            <w:b/>
                            <w:i/>
                            <w:color w:val="FF0000"/>
                            <w:sz w:val="18"/>
                          </w:rPr>
                          <w:t>1443</w:t>
                        </w:r>
                      </w:p>
                    </w:tc>
                    <w:tc>
                      <w:tcPr>
                        <w:tcW w:w="1106" w:type="dxa"/>
                      </w:tcPr>
                      <w:p w:rsidR="00326582" w:rsidRDefault="00326582" w:rsidP="00FC7145">
                        <w:pPr>
                          <w:rPr>
                            <w:rFonts w:ascii="Times New Roman" w:hAnsi="Times New Roman"/>
                            <w:b/>
                            <w:i/>
                            <w:color w:val="FF0000"/>
                            <w:sz w:val="18"/>
                          </w:rPr>
                        </w:pPr>
                        <w:r>
                          <w:rPr>
                            <w:rFonts w:ascii="Times New Roman" w:hAnsi="Times New Roman"/>
                            <w:b/>
                            <w:i/>
                            <w:color w:val="FF0000"/>
                            <w:sz w:val="18"/>
                          </w:rPr>
                          <w:t>16.07</w:t>
                        </w:r>
                      </w:p>
                    </w:tc>
                    <w:tc>
                      <w:tcPr>
                        <w:tcW w:w="1296" w:type="dxa"/>
                      </w:tcPr>
                      <w:p w:rsidR="00326582" w:rsidRDefault="00326582" w:rsidP="00FC7145">
                        <w:pPr>
                          <w:rPr>
                            <w:rFonts w:ascii="Times New Roman" w:hAnsi="Times New Roman"/>
                            <w:b/>
                            <w:i/>
                            <w:color w:val="FF0000"/>
                            <w:sz w:val="18"/>
                          </w:rPr>
                        </w:pPr>
                        <w:r>
                          <w:rPr>
                            <w:rFonts w:ascii="Times New Roman" w:hAnsi="Times New Roman"/>
                            <w:b/>
                            <w:i/>
                            <w:color w:val="FF0000"/>
                            <w:sz w:val="18"/>
                          </w:rPr>
                          <w:t>16.07</w:t>
                        </w:r>
                      </w:p>
                    </w:tc>
                  </w:tr>
                  <w:tr w:rsidR="00326582" w:rsidTr="0058745F">
                    <w:trPr>
                      <w:trHeight w:val="296"/>
                    </w:trPr>
                    <w:tc>
                      <w:tcPr>
                        <w:tcW w:w="1837" w:type="dxa"/>
                      </w:tcPr>
                      <w:p w:rsidR="00326582" w:rsidRDefault="00326582" w:rsidP="009C4120">
                        <w:pPr>
                          <w:rPr>
                            <w:rFonts w:ascii="Times New Roman" w:hAnsi="Times New Roman"/>
                            <w:b/>
                            <w:i/>
                            <w:color w:val="FF0000"/>
                            <w:sz w:val="18"/>
                          </w:rPr>
                        </w:pPr>
                        <w:r>
                          <w:rPr>
                            <w:rFonts w:ascii="Times New Roman" w:hAnsi="Times New Roman"/>
                            <w:b/>
                            <w:i/>
                            <w:color w:val="FF0000"/>
                            <w:sz w:val="18"/>
                          </w:rPr>
                          <w:t>8/16//2018 12:59:57</w:t>
                        </w:r>
                      </w:p>
                    </w:tc>
                    <w:tc>
                      <w:tcPr>
                        <w:tcW w:w="827" w:type="dxa"/>
                      </w:tcPr>
                      <w:p w:rsidR="00326582" w:rsidRDefault="00326582" w:rsidP="0058745F">
                        <w:pPr>
                          <w:rPr>
                            <w:rFonts w:ascii="Times New Roman" w:hAnsi="Times New Roman"/>
                            <w:b/>
                            <w:i/>
                            <w:color w:val="FF0000"/>
                            <w:sz w:val="18"/>
                          </w:rPr>
                        </w:pPr>
                        <w:r>
                          <w:rPr>
                            <w:rFonts w:ascii="Times New Roman" w:hAnsi="Times New Roman"/>
                            <w:b/>
                            <w:i/>
                            <w:color w:val="FF0000"/>
                            <w:sz w:val="18"/>
                          </w:rPr>
                          <w:t>443</w:t>
                        </w:r>
                      </w:p>
                    </w:tc>
                    <w:tc>
                      <w:tcPr>
                        <w:tcW w:w="1181" w:type="dxa"/>
                      </w:tcPr>
                      <w:p w:rsidR="00326582" w:rsidRDefault="00326582" w:rsidP="0058745F">
                        <w:pPr>
                          <w:rPr>
                            <w:rFonts w:ascii="Times New Roman" w:hAnsi="Times New Roman"/>
                            <w:b/>
                            <w:i/>
                            <w:color w:val="FF0000"/>
                            <w:sz w:val="18"/>
                          </w:rPr>
                        </w:pPr>
                        <w:r>
                          <w:rPr>
                            <w:rFonts w:ascii="Times New Roman" w:hAnsi="Times New Roman"/>
                            <w:b/>
                            <w:i/>
                            <w:color w:val="FF0000"/>
                            <w:sz w:val="18"/>
                          </w:rPr>
                          <w:t>887</w:t>
                        </w:r>
                      </w:p>
                    </w:tc>
                    <w:tc>
                      <w:tcPr>
                        <w:tcW w:w="1106" w:type="dxa"/>
                      </w:tcPr>
                      <w:p w:rsidR="00326582" w:rsidRDefault="00326582" w:rsidP="009C4120">
                        <w:pPr>
                          <w:rPr>
                            <w:rFonts w:ascii="Times New Roman" w:hAnsi="Times New Roman"/>
                            <w:b/>
                            <w:i/>
                            <w:color w:val="FF0000"/>
                            <w:sz w:val="18"/>
                          </w:rPr>
                        </w:pPr>
                        <w:r>
                          <w:rPr>
                            <w:rFonts w:ascii="Times New Roman" w:hAnsi="Times New Roman"/>
                            <w:b/>
                            <w:i/>
                            <w:color w:val="FF0000"/>
                            <w:sz w:val="18"/>
                          </w:rPr>
                          <w:t>22.00</w:t>
                        </w:r>
                      </w:p>
                    </w:tc>
                    <w:tc>
                      <w:tcPr>
                        <w:tcW w:w="1296" w:type="dxa"/>
                      </w:tcPr>
                      <w:p w:rsidR="00326582" w:rsidRDefault="00326582" w:rsidP="009C4120">
                        <w:pPr>
                          <w:rPr>
                            <w:rFonts w:ascii="Times New Roman" w:hAnsi="Times New Roman"/>
                            <w:b/>
                            <w:i/>
                            <w:color w:val="FF0000"/>
                            <w:sz w:val="18"/>
                          </w:rPr>
                        </w:pPr>
                        <w:r>
                          <w:rPr>
                            <w:rFonts w:ascii="Times New Roman" w:hAnsi="Times New Roman"/>
                            <w:b/>
                            <w:i/>
                            <w:color w:val="FF0000"/>
                            <w:sz w:val="18"/>
                          </w:rPr>
                          <w:t>20.00</w:t>
                        </w:r>
                      </w:p>
                    </w:tc>
                  </w:tr>
                </w:tbl>
                <w:p w:rsidR="00326582" w:rsidRPr="002855B1" w:rsidRDefault="00326582" w:rsidP="0058745F">
                  <w:pPr>
                    <w:rPr>
                      <w:rFonts w:ascii="Times New Roman" w:hAnsi="Times New Roman"/>
                      <w:b/>
                      <w:sz w:val="18"/>
                    </w:rPr>
                  </w:pPr>
                </w:p>
              </w:tc>
              <w:tc>
                <w:tcPr>
                  <w:tcW w:w="206" w:type="dxa"/>
                  <w:tcMar>
                    <w:top w:w="0" w:type="dxa"/>
                    <w:left w:w="30" w:type="dxa"/>
                    <w:bottom w:w="0" w:type="dxa"/>
                    <w:right w:w="30" w:type="dxa"/>
                  </w:tcMar>
                </w:tcPr>
                <w:p w:rsidR="00326582" w:rsidRPr="002855B1" w:rsidRDefault="00326582" w:rsidP="0058745F">
                  <w:pPr>
                    <w:rPr>
                      <w:rFonts w:ascii="Times New Roman" w:hAnsi="Times New Roman"/>
                      <w:b/>
                      <w:sz w:val="18"/>
                    </w:rPr>
                  </w:pPr>
                </w:p>
              </w:tc>
            </w:tr>
          </w:tbl>
          <w:p w:rsidR="00326582" w:rsidRDefault="00326582" w:rsidP="003B324B">
            <w:pPr>
              <w:rPr>
                <w:rFonts w:ascii="Times New Roman" w:hAnsi="Times New Roman"/>
                <w:b/>
                <w:sz w:val="20"/>
              </w:rPr>
            </w:pPr>
          </w:p>
        </w:tc>
        <w:tc>
          <w:tcPr>
            <w:tcW w:w="2478" w:type="dxa"/>
          </w:tcPr>
          <w:p w:rsidR="00326582" w:rsidRDefault="00326582" w:rsidP="003B324B">
            <w:pPr>
              <w:jc w:val="center"/>
              <w:rPr>
                <w:rFonts w:ascii="Times New Roman" w:hAnsi="Times New Roman"/>
                <w:b/>
                <w:sz w:val="20"/>
              </w:rPr>
            </w:pPr>
            <w:r>
              <w:rPr>
                <w:rFonts w:ascii="Times New Roman" w:hAnsi="Times New Roman"/>
                <w:b/>
                <w:sz w:val="20"/>
              </w:rPr>
              <w:t>Percy Galliguez/ALL</w:t>
            </w:r>
          </w:p>
        </w:tc>
      </w:tr>
      <w:tr w:rsidR="00326582" w:rsidTr="00FB31D6">
        <w:trPr>
          <w:trHeight w:val="575"/>
        </w:trPr>
        <w:tc>
          <w:tcPr>
            <w:tcW w:w="1548" w:type="dxa"/>
          </w:tcPr>
          <w:p w:rsidR="00326582" w:rsidRDefault="00326582" w:rsidP="005806BA">
            <w:pPr>
              <w:pStyle w:val="ListParagraph"/>
              <w:numPr>
                <w:ilvl w:val="0"/>
                <w:numId w:val="4"/>
              </w:numPr>
              <w:rPr>
                <w:rFonts w:ascii="Times New Roman" w:hAnsi="Times New Roman"/>
                <w:b/>
                <w:sz w:val="20"/>
              </w:rPr>
            </w:pPr>
            <w:r>
              <w:rPr>
                <w:rFonts w:ascii="Times New Roman" w:hAnsi="Times New Roman"/>
                <w:b/>
                <w:sz w:val="20"/>
              </w:rPr>
              <w:t>14:25</w:t>
            </w:r>
          </w:p>
          <w:p w:rsidR="00326582" w:rsidRDefault="00326582" w:rsidP="00E9753C">
            <w:pPr>
              <w:pStyle w:val="ListParagraph"/>
              <w:ind w:left="360"/>
              <w:rPr>
                <w:rFonts w:ascii="Times New Roman" w:hAnsi="Times New Roman"/>
                <w:b/>
                <w:sz w:val="20"/>
              </w:rPr>
            </w:pPr>
            <w:r>
              <w:rPr>
                <w:rFonts w:ascii="Times New Roman" w:hAnsi="Times New Roman"/>
                <w:b/>
                <w:sz w:val="20"/>
              </w:rPr>
              <w:t>15 mins</w:t>
            </w:r>
          </w:p>
        </w:tc>
        <w:tc>
          <w:tcPr>
            <w:tcW w:w="6126" w:type="dxa"/>
          </w:tcPr>
          <w:p w:rsidR="00326582" w:rsidRDefault="00326582" w:rsidP="003B324B">
            <w:pPr>
              <w:rPr>
                <w:rFonts w:ascii="Times New Roman" w:hAnsi="Times New Roman"/>
                <w:b/>
                <w:sz w:val="20"/>
              </w:rPr>
            </w:pPr>
            <w:r>
              <w:rPr>
                <w:rFonts w:ascii="Times New Roman" w:hAnsi="Times New Roman"/>
                <w:b/>
                <w:sz w:val="20"/>
              </w:rPr>
              <w:t>ERCOT/</w:t>
            </w:r>
            <w:proofErr w:type="spellStart"/>
            <w:r>
              <w:rPr>
                <w:rFonts w:ascii="Times New Roman" w:hAnsi="Times New Roman"/>
                <w:b/>
                <w:sz w:val="20"/>
              </w:rPr>
              <w:t>TexasRE</w:t>
            </w:r>
            <w:proofErr w:type="spellEnd"/>
            <w:r>
              <w:rPr>
                <w:rFonts w:ascii="Times New Roman" w:hAnsi="Times New Roman"/>
                <w:b/>
                <w:sz w:val="20"/>
              </w:rPr>
              <w:t xml:space="preserve"> Workshop/Meetings</w:t>
            </w:r>
          </w:p>
          <w:p w:rsidR="00326582" w:rsidRPr="00FC7145" w:rsidRDefault="004162A6" w:rsidP="00E9753C">
            <w:pPr>
              <w:pStyle w:val="ListParagraph"/>
              <w:numPr>
                <w:ilvl w:val="0"/>
                <w:numId w:val="6"/>
              </w:numPr>
              <w:rPr>
                <w:rStyle w:val="Strong"/>
                <w:rFonts w:ascii="Times New Roman" w:hAnsi="Times New Roman"/>
                <w:bCs w:val="0"/>
                <w:sz w:val="20"/>
              </w:rPr>
            </w:pPr>
            <w:hyperlink r:id="rId9" w:history="1">
              <w:r w:rsidR="00326582">
                <w:rPr>
                  <w:rStyle w:val="Hyperlink"/>
                  <w:rFonts w:ascii="Arial" w:hAnsi="Arial" w:cs="Arial"/>
                  <w:sz w:val="21"/>
                  <w:szCs w:val="21"/>
                </w:rPr>
                <w:t>Technical Workshop on IMM and ERCOT Reports Concerning Impacts of Real-Time Co-Optimization and Marginal Losses</w:t>
              </w:r>
            </w:hyperlink>
            <w:r w:rsidR="00326582">
              <w:rPr>
                <w:rFonts w:ascii="Arial" w:hAnsi="Arial" w:cs="Arial"/>
                <w:sz w:val="21"/>
                <w:szCs w:val="21"/>
              </w:rPr>
              <w:t xml:space="preserve"> </w:t>
            </w:r>
            <w:r w:rsidR="00326582">
              <w:rPr>
                <w:rStyle w:val="Strong"/>
                <w:rFonts w:ascii="Open Sans" w:hAnsi="Open Sans" w:cs="Helvetica"/>
                <w:color w:val="333333"/>
                <w:sz w:val="20"/>
              </w:rPr>
              <w:t xml:space="preserve"> </w:t>
            </w:r>
            <w:r w:rsidR="00326582" w:rsidRPr="00FC7145">
              <w:rPr>
                <w:rStyle w:val="Strong"/>
                <w:rFonts w:ascii="Arial" w:hAnsi="Arial" w:cs="Arial"/>
                <w:b w:val="0"/>
                <w:color w:val="333333"/>
                <w:sz w:val="20"/>
              </w:rPr>
              <w:t>September 6(ERCOT, Austin)</w:t>
            </w:r>
          </w:p>
          <w:p w:rsidR="00326582" w:rsidRPr="00771467" w:rsidRDefault="004162A6" w:rsidP="00E9753C">
            <w:pPr>
              <w:pStyle w:val="ListParagraph"/>
              <w:numPr>
                <w:ilvl w:val="0"/>
                <w:numId w:val="6"/>
              </w:numPr>
              <w:rPr>
                <w:rFonts w:ascii="Times New Roman" w:hAnsi="Times New Roman"/>
                <w:b/>
                <w:sz w:val="20"/>
              </w:rPr>
            </w:pPr>
            <w:hyperlink r:id="rId10" w:history="1">
              <w:r w:rsidR="00326582">
                <w:rPr>
                  <w:rStyle w:val="Hyperlink"/>
                  <w:rFonts w:ascii="Arial" w:hAnsi="Arial" w:cs="Arial"/>
                  <w:sz w:val="21"/>
                  <w:szCs w:val="21"/>
                </w:rPr>
                <w:t>ERCOT and Texas RE Generator Winter Weatherization Workshop</w:t>
              </w:r>
            </w:hyperlink>
            <w:r w:rsidR="00326582">
              <w:rPr>
                <w:rFonts w:ascii="Arial" w:hAnsi="Arial" w:cs="Arial"/>
                <w:sz w:val="21"/>
                <w:szCs w:val="21"/>
              </w:rPr>
              <w:t xml:space="preserve"> </w:t>
            </w:r>
            <w:r w:rsidR="00326582" w:rsidRPr="00FC7145">
              <w:rPr>
                <w:rFonts w:ascii="Arial" w:hAnsi="Arial" w:cs="Arial"/>
                <w:sz w:val="20"/>
              </w:rPr>
              <w:t>September 6 (</w:t>
            </w:r>
            <w:proofErr w:type="spellStart"/>
            <w:r w:rsidR="00326582" w:rsidRPr="00FC7145">
              <w:rPr>
                <w:rFonts w:ascii="Arial" w:hAnsi="Arial" w:cs="Arial"/>
                <w:sz w:val="20"/>
              </w:rPr>
              <w:t>ERCOT,Taylor</w:t>
            </w:r>
            <w:proofErr w:type="spellEnd"/>
            <w:r w:rsidR="00326582" w:rsidRPr="00FC7145">
              <w:rPr>
                <w:rFonts w:ascii="Arial" w:hAnsi="Arial" w:cs="Arial"/>
                <w:sz w:val="20"/>
              </w:rPr>
              <w:t>)</w:t>
            </w:r>
          </w:p>
          <w:p w:rsidR="00326582" w:rsidRPr="00FC7145" w:rsidRDefault="00326582" w:rsidP="00E9753C">
            <w:pPr>
              <w:pStyle w:val="ListParagraph"/>
              <w:numPr>
                <w:ilvl w:val="0"/>
                <w:numId w:val="6"/>
              </w:numPr>
              <w:rPr>
                <w:rStyle w:val="Strong"/>
                <w:rFonts w:ascii="Times New Roman" w:hAnsi="Times New Roman"/>
                <w:bCs w:val="0"/>
                <w:sz w:val="20"/>
              </w:rPr>
            </w:pPr>
            <w:r>
              <w:rPr>
                <w:rFonts w:ascii="Arial" w:hAnsi="Arial" w:cs="Arial"/>
                <w:sz w:val="20"/>
              </w:rPr>
              <w:t>Strategic Planning Reviews: Industrial, Commercial, Municipal, Cooperative, IOU, Independent Generator, Independent Retail, Independent Power Marketer(See ERCOT Calendar)</w:t>
            </w:r>
          </w:p>
          <w:p w:rsidR="00326582" w:rsidRPr="00E9753C" w:rsidRDefault="00326582" w:rsidP="00FC7145">
            <w:pPr>
              <w:pStyle w:val="ListParagraph"/>
              <w:rPr>
                <w:rFonts w:ascii="Times New Roman" w:hAnsi="Times New Roman"/>
                <w:b/>
                <w:sz w:val="20"/>
              </w:rPr>
            </w:pPr>
          </w:p>
        </w:tc>
        <w:tc>
          <w:tcPr>
            <w:tcW w:w="2478" w:type="dxa"/>
          </w:tcPr>
          <w:p w:rsidR="00326582" w:rsidRDefault="00326582" w:rsidP="003B324B">
            <w:pPr>
              <w:jc w:val="center"/>
              <w:rPr>
                <w:rFonts w:ascii="Times New Roman" w:hAnsi="Times New Roman"/>
                <w:b/>
                <w:sz w:val="20"/>
              </w:rPr>
            </w:pPr>
            <w:r>
              <w:rPr>
                <w:rFonts w:ascii="Times New Roman" w:hAnsi="Times New Roman"/>
                <w:b/>
                <w:sz w:val="20"/>
              </w:rPr>
              <w:t>ALL</w:t>
            </w:r>
          </w:p>
        </w:tc>
      </w:tr>
      <w:tr w:rsidR="00326582" w:rsidTr="00FB31D6">
        <w:trPr>
          <w:trHeight w:val="575"/>
        </w:trPr>
        <w:tc>
          <w:tcPr>
            <w:tcW w:w="1548" w:type="dxa"/>
          </w:tcPr>
          <w:p w:rsidR="00326582" w:rsidRDefault="00326582" w:rsidP="005806BA">
            <w:pPr>
              <w:pStyle w:val="ListParagraph"/>
              <w:numPr>
                <w:ilvl w:val="0"/>
                <w:numId w:val="4"/>
              </w:numPr>
              <w:rPr>
                <w:rFonts w:ascii="Times New Roman" w:hAnsi="Times New Roman"/>
                <w:b/>
                <w:sz w:val="20"/>
              </w:rPr>
            </w:pPr>
            <w:r>
              <w:rPr>
                <w:rFonts w:ascii="Times New Roman" w:hAnsi="Times New Roman"/>
                <w:b/>
                <w:sz w:val="20"/>
              </w:rPr>
              <w:t>14:40</w:t>
            </w:r>
          </w:p>
          <w:p w:rsidR="00326582" w:rsidRPr="004505AA" w:rsidRDefault="00326582" w:rsidP="003A3081">
            <w:pPr>
              <w:rPr>
                <w:rFonts w:ascii="Times New Roman" w:hAnsi="Times New Roman"/>
                <w:b/>
                <w:sz w:val="20"/>
              </w:rPr>
            </w:pPr>
            <w:r>
              <w:rPr>
                <w:rFonts w:ascii="Times New Roman" w:hAnsi="Times New Roman"/>
                <w:b/>
                <w:sz w:val="20"/>
              </w:rPr>
              <w:t xml:space="preserve">       5 min</w:t>
            </w:r>
          </w:p>
        </w:tc>
        <w:tc>
          <w:tcPr>
            <w:tcW w:w="6126" w:type="dxa"/>
          </w:tcPr>
          <w:p w:rsidR="00326582" w:rsidRDefault="00326582" w:rsidP="003B324B">
            <w:pPr>
              <w:rPr>
                <w:rFonts w:ascii="Times New Roman" w:hAnsi="Times New Roman"/>
                <w:b/>
                <w:sz w:val="20"/>
              </w:rPr>
            </w:pPr>
            <w:r>
              <w:rPr>
                <w:rFonts w:ascii="Times New Roman" w:hAnsi="Times New Roman"/>
                <w:b/>
                <w:sz w:val="20"/>
              </w:rPr>
              <w:t>PDCWG  Future Assignments/Action Items( New items Italicized)</w:t>
            </w:r>
          </w:p>
          <w:p w:rsidR="00326582" w:rsidRPr="00A6534D" w:rsidRDefault="00326582" w:rsidP="005806BA">
            <w:pPr>
              <w:pStyle w:val="ListParagraph"/>
              <w:numPr>
                <w:ilvl w:val="0"/>
                <w:numId w:val="5"/>
              </w:numPr>
              <w:rPr>
                <w:rFonts w:ascii="Times New Roman" w:hAnsi="Times New Roman"/>
                <w:b/>
                <w:sz w:val="18"/>
              </w:rPr>
            </w:pPr>
            <w:proofErr w:type="spellStart"/>
            <w:r>
              <w:rPr>
                <w:rFonts w:ascii="Times New Roman" w:hAnsi="Times New Roman"/>
                <w:b/>
                <w:sz w:val="20"/>
              </w:rPr>
              <w:t>TexasRE</w:t>
            </w:r>
            <w:proofErr w:type="spellEnd"/>
            <w:r>
              <w:rPr>
                <w:rFonts w:ascii="Times New Roman" w:hAnsi="Times New Roman"/>
                <w:b/>
                <w:sz w:val="20"/>
              </w:rPr>
              <w:t xml:space="preserve"> BAL-001-TRE-01 Workshop Task Items</w:t>
            </w:r>
          </w:p>
          <w:p w:rsidR="00326582" w:rsidRPr="00F527EB" w:rsidRDefault="00326582" w:rsidP="005806BA">
            <w:pPr>
              <w:pStyle w:val="ListParagraph"/>
              <w:numPr>
                <w:ilvl w:val="0"/>
                <w:numId w:val="5"/>
              </w:numPr>
              <w:rPr>
                <w:rFonts w:ascii="Times New Roman" w:hAnsi="Times New Roman"/>
                <w:b/>
                <w:sz w:val="18"/>
              </w:rPr>
            </w:pPr>
            <w:r>
              <w:rPr>
                <w:rFonts w:ascii="Times New Roman" w:hAnsi="Times New Roman"/>
                <w:b/>
                <w:sz w:val="20"/>
              </w:rPr>
              <w:t xml:space="preserve">DER Discussion-IEEE and NERC DERWG.  </w:t>
            </w:r>
          </w:p>
          <w:p w:rsidR="00326582" w:rsidRPr="000D7C8A" w:rsidRDefault="00326582" w:rsidP="005806BA">
            <w:pPr>
              <w:pStyle w:val="ListParagraph"/>
              <w:numPr>
                <w:ilvl w:val="0"/>
                <w:numId w:val="5"/>
              </w:numPr>
              <w:rPr>
                <w:rFonts w:ascii="Times New Roman" w:hAnsi="Times New Roman"/>
                <w:b/>
                <w:i/>
                <w:sz w:val="18"/>
              </w:rPr>
            </w:pPr>
            <w:r w:rsidRPr="000D7C8A">
              <w:rPr>
                <w:rFonts w:ascii="Times New Roman" w:hAnsi="Times New Roman"/>
                <w:b/>
                <w:i/>
                <w:sz w:val="20"/>
              </w:rPr>
              <w:t>Solar Generation Inverter Issues</w:t>
            </w:r>
          </w:p>
          <w:p w:rsidR="00326582" w:rsidRPr="000D7C8A" w:rsidRDefault="00326582" w:rsidP="005806BA">
            <w:pPr>
              <w:pStyle w:val="ListParagraph"/>
              <w:numPr>
                <w:ilvl w:val="0"/>
                <w:numId w:val="5"/>
              </w:numPr>
              <w:rPr>
                <w:rFonts w:ascii="Times New Roman" w:hAnsi="Times New Roman"/>
                <w:b/>
                <w:i/>
                <w:sz w:val="18"/>
              </w:rPr>
            </w:pPr>
            <w:r w:rsidRPr="00182701">
              <w:rPr>
                <w:rFonts w:ascii="Times New Roman" w:hAnsi="Times New Roman"/>
                <w:b/>
                <w:i/>
                <w:sz w:val="20"/>
                <w:highlight w:val="yellow"/>
              </w:rPr>
              <w:t>SCR795 for Intra-Hour Wind Forecast</w:t>
            </w:r>
            <w:r w:rsidRPr="000D7C8A">
              <w:rPr>
                <w:rFonts w:ascii="Times New Roman" w:hAnsi="Times New Roman"/>
                <w:b/>
                <w:i/>
                <w:sz w:val="20"/>
              </w:rPr>
              <w:t xml:space="preserve">.  </w:t>
            </w:r>
          </w:p>
          <w:p w:rsidR="00326582" w:rsidRPr="000D7C8A" w:rsidRDefault="00326582" w:rsidP="005806BA">
            <w:pPr>
              <w:pStyle w:val="ListParagraph"/>
              <w:numPr>
                <w:ilvl w:val="0"/>
                <w:numId w:val="5"/>
              </w:numPr>
              <w:rPr>
                <w:rFonts w:ascii="Times New Roman" w:hAnsi="Times New Roman"/>
                <w:b/>
                <w:sz w:val="18"/>
              </w:rPr>
            </w:pPr>
            <w:r w:rsidRPr="000D7C8A">
              <w:rPr>
                <w:rFonts w:ascii="Times New Roman" w:hAnsi="Times New Roman"/>
                <w:b/>
                <w:sz w:val="20"/>
              </w:rPr>
              <w:t>Time Error Correction and NERC Standard Retirement</w:t>
            </w:r>
          </w:p>
          <w:p w:rsidR="00326582" w:rsidRPr="000D7C8A" w:rsidRDefault="00326582" w:rsidP="005806BA">
            <w:pPr>
              <w:pStyle w:val="ListParagraph"/>
              <w:numPr>
                <w:ilvl w:val="0"/>
                <w:numId w:val="5"/>
              </w:numPr>
              <w:rPr>
                <w:rFonts w:ascii="Times New Roman" w:hAnsi="Times New Roman"/>
                <w:b/>
                <w:sz w:val="18"/>
              </w:rPr>
            </w:pPr>
            <w:r w:rsidRPr="000D7C8A">
              <w:rPr>
                <w:rFonts w:ascii="Times New Roman" w:hAnsi="Times New Roman"/>
                <w:b/>
                <w:sz w:val="20"/>
              </w:rPr>
              <w:t>Synchronous Inertia and Primary Frequency Response</w:t>
            </w:r>
          </w:p>
          <w:p w:rsidR="00326582" w:rsidRPr="000D7C8A" w:rsidRDefault="00326582" w:rsidP="005806BA">
            <w:pPr>
              <w:pStyle w:val="ListParagraph"/>
              <w:numPr>
                <w:ilvl w:val="0"/>
                <w:numId w:val="5"/>
              </w:numPr>
              <w:rPr>
                <w:rFonts w:ascii="Times New Roman" w:hAnsi="Times New Roman"/>
                <w:b/>
                <w:sz w:val="18"/>
              </w:rPr>
            </w:pPr>
            <w:r w:rsidRPr="000D7C8A">
              <w:rPr>
                <w:rFonts w:ascii="Times New Roman" w:hAnsi="Times New Roman"/>
                <w:b/>
                <w:sz w:val="18"/>
              </w:rPr>
              <w:t>Solar and Wind effects on  Primary Frequency Response</w:t>
            </w:r>
          </w:p>
          <w:p w:rsidR="00326582" w:rsidRPr="000D7C8A" w:rsidRDefault="00326582" w:rsidP="005806BA">
            <w:pPr>
              <w:pStyle w:val="ListParagraph"/>
              <w:numPr>
                <w:ilvl w:val="0"/>
                <w:numId w:val="5"/>
              </w:numPr>
              <w:rPr>
                <w:rFonts w:ascii="Times New Roman" w:hAnsi="Times New Roman"/>
                <w:b/>
                <w:i/>
                <w:strike/>
                <w:sz w:val="18"/>
              </w:rPr>
            </w:pPr>
            <w:r w:rsidRPr="000D7C8A">
              <w:rPr>
                <w:rFonts w:ascii="Times New Roman" w:hAnsi="Times New Roman"/>
                <w:b/>
                <w:i/>
                <w:strike/>
                <w:sz w:val="18"/>
              </w:rPr>
              <w:t xml:space="preserve">BAL-001-TRE-01 Frequency </w:t>
            </w:r>
            <w:proofErr w:type="spellStart"/>
            <w:r w:rsidRPr="000D7C8A">
              <w:rPr>
                <w:rFonts w:ascii="Times New Roman" w:hAnsi="Times New Roman"/>
                <w:b/>
                <w:i/>
                <w:strike/>
                <w:sz w:val="18"/>
              </w:rPr>
              <w:t>Deadbands</w:t>
            </w:r>
            <w:proofErr w:type="spellEnd"/>
            <w:r w:rsidRPr="000D7C8A">
              <w:rPr>
                <w:rFonts w:ascii="Times New Roman" w:hAnsi="Times New Roman"/>
                <w:b/>
                <w:i/>
                <w:strike/>
                <w:sz w:val="18"/>
              </w:rPr>
              <w:t>/Resource Exclusion</w:t>
            </w:r>
          </w:p>
          <w:p w:rsidR="00326582" w:rsidRPr="000D7C8A" w:rsidRDefault="00326582" w:rsidP="005806BA">
            <w:pPr>
              <w:pStyle w:val="ListParagraph"/>
              <w:numPr>
                <w:ilvl w:val="0"/>
                <w:numId w:val="5"/>
              </w:numPr>
              <w:rPr>
                <w:rFonts w:ascii="Times New Roman" w:hAnsi="Times New Roman"/>
                <w:b/>
                <w:i/>
                <w:strike/>
                <w:sz w:val="18"/>
              </w:rPr>
            </w:pPr>
            <w:r w:rsidRPr="000D7C8A">
              <w:rPr>
                <w:rFonts w:ascii="Times New Roman" w:hAnsi="Times New Roman"/>
                <w:b/>
                <w:i/>
                <w:strike/>
                <w:sz w:val="18"/>
              </w:rPr>
              <w:t>SCR for Wind generation into GTDB</w:t>
            </w:r>
          </w:p>
          <w:p w:rsidR="00326582" w:rsidRPr="000D7C8A" w:rsidRDefault="00326582" w:rsidP="005806BA">
            <w:pPr>
              <w:pStyle w:val="ListParagraph"/>
              <w:numPr>
                <w:ilvl w:val="0"/>
                <w:numId w:val="5"/>
              </w:numPr>
              <w:rPr>
                <w:rFonts w:ascii="Times New Roman" w:hAnsi="Times New Roman"/>
                <w:b/>
                <w:i/>
                <w:sz w:val="18"/>
              </w:rPr>
            </w:pPr>
            <w:r w:rsidRPr="000D7C8A">
              <w:rPr>
                <w:rFonts w:ascii="Times New Roman" w:hAnsi="Times New Roman"/>
                <w:b/>
                <w:i/>
                <w:sz w:val="18"/>
              </w:rPr>
              <w:t>Impact of Generation Resource Retirements on Primary Frequency Response-Track in Disturbance Reports</w:t>
            </w:r>
          </w:p>
          <w:p w:rsidR="00326582" w:rsidRPr="000D7C8A" w:rsidRDefault="00326582" w:rsidP="005806BA">
            <w:pPr>
              <w:pStyle w:val="ListParagraph"/>
              <w:numPr>
                <w:ilvl w:val="0"/>
                <w:numId w:val="5"/>
              </w:numPr>
              <w:rPr>
                <w:rFonts w:ascii="Times New Roman" w:hAnsi="Times New Roman"/>
                <w:b/>
                <w:i/>
                <w:sz w:val="18"/>
              </w:rPr>
            </w:pPr>
            <w:r w:rsidRPr="000D7C8A">
              <w:rPr>
                <w:rFonts w:ascii="Times New Roman" w:hAnsi="Times New Roman"/>
                <w:b/>
                <w:i/>
                <w:sz w:val="18"/>
              </w:rPr>
              <w:t>BAL-001-TRE-01 SAR for Droop for Combined Cycle Steam Turbine-</w:t>
            </w:r>
            <w:r w:rsidRPr="00182701">
              <w:rPr>
                <w:rFonts w:ascii="Times New Roman" w:hAnsi="Times New Roman"/>
                <w:b/>
                <w:i/>
                <w:strike/>
                <w:sz w:val="18"/>
                <w:highlight w:val="yellow"/>
              </w:rPr>
              <w:t>LCRA Joel Firestone</w:t>
            </w:r>
            <w:r w:rsidRPr="00182701">
              <w:rPr>
                <w:rFonts w:ascii="Times New Roman" w:hAnsi="Times New Roman"/>
                <w:b/>
                <w:i/>
                <w:sz w:val="18"/>
                <w:highlight w:val="yellow"/>
              </w:rPr>
              <w:t xml:space="preserve"> ERCOT Assignment</w:t>
            </w:r>
          </w:p>
          <w:p w:rsidR="00326582" w:rsidRPr="000D7C8A" w:rsidRDefault="00326582" w:rsidP="005806BA">
            <w:pPr>
              <w:pStyle w:val="ListParagraph"/>
              <w:numPr>
                <w:ilvl w:val="0"/>
                <w:numId w:val="5"/>
              </w:numPr>
              <w:rPr>
                <w:rFonts w:ascii="Times New Roman" w:hAnsi="Times New Roman"/>
                <w:b/>
                <w:sz w:val="18"/>
              </w:rPr>
            </w:pPr>
            <w:r w:rsidRPr="000D7C8A">
              <w:rPr>
                <w:rFonts w:ascii="Times New Roman" w:hAnsi="Times New Roman"/>
                <w:b/>
                <w:sz w:val="20"/>
              </w:rPr>
              <w:t>PDCWG Scope and Goals</w:t>
            </w:r>
          </w:p>
          <w:p w:rsidR="00326582" w:rsidRPr="00182701" w:rsidRDefault="00326582" w:rsidP="005806BA">
            <w:pPr>
              <w:pStyle w:val="ListParagraph"/>
              <w:numPr>
                <w:ilvl w:val="0"/>
                <w:numId w:val="5"/>
              </w:numPr>
              <w:rPr>
                <w:rFonts w:ascii="Times New Roman" w:hAnsi="Times New Roman"/>
                <w:b/>
                <w:i/>
                <w:color w:val="FF0000"/>
                <w:sz w:val="18"/>
                <w:szCs w:val="18"/>
                <w:highlight w:val="yellow"/>
              </w:rPr>
            </w:pPr>
            <w:r w:rsidRPr="00182701">
              <w:rPr>
                <w:rFonts w:ascii="Times New Roman" w:hAnsi="Times New Roman"/>
                <w:b/>
                <w:i/>
                <w:sz w:val="18"/>
                <w:szCs w:val="18"/>
                <w:highlight w:val="yellow"/>
              </w:rPr>
              <w:t>LBNL Report from ROS Meeting May 3(ERCOT to evaluate first</w:t>
            </w:r>
            <w:r w:rsidRPr="00182701">
              <w:rPr>
                <w:rFonts w:ascii="Times New Roman" w:hAnsi="Times New Roman"/>
                <w:b/>
                <w:i/>
                <w:color w:val="FF0000"/>
                <w:sz w:val="18"/>
                <w:szCs w:val="18"/>
                <w:highlight w:val="yellow"/>
              </w:rPr>
              <w:t>)</w:t>
            </w:r>
          </w:p>
          <w:p w:rsidR="00326582" w:rsidRPr="008C1A66" w:rsidRDefault="00326582" w:rsidP="00D354BC">
            <w:pPr>
              <w:pStyle w:val="ListParagraph"/>
              <w:rPr>
                <w:rFonts w:ascii="Times New Roman" w:hAnsi="Times New Roman"/>
                <w:b/>
                <w:sz w:val="18"/>
              </w:rPr>
            </w:pPr>
          </w:p>
        </w:tc>
        <w:tc>
          <w:tcPr>
            <w:tcW w:w="2478" w:type="dxa"/>
          </w:tcPr>
          <w:p w:rsidR="00326582" w:rsidRDefault="00326582" w:rsidP="003B324B">
            <w:pPr>
              <w:jc w:val="center"/>
              <w:rPr>
                <w:rFonts w:ascii="Times New Roman" w:hAnsi="Times New Roman"/>
                <w:b/>
                <w:sz w:val="20"/>
              </w:rPr>
            </w:pPr>
            <w:r>
              <w:rPr>
                <w:rFonts w:ascii="Times New Roman" w:hAnsi="Times New Roman"/>
                <w:b/>
                <w:sz w:val="20"/>
              </w:rPr>
              <w:t>ALL</w:t>
            </w:r>
          </w:p>
        </w:tc>
      </w:tr>
      <w:tr w:rsidR="00326582" w:rsidTr="00FB31D6">
        <w:trPr>
          <w:trHeight w:val="243"/>
        </w:trPr>
        <w:tc>
          <w:tcPr>
            <w:tcW w:w="1548" w:type="dxa"/>
          </w:tcPr>
          <w:p w:rsidR="00326582" w:rsidRDefault="00326582" w:rsidP="005806BA">
            <w:pPr>
              <w:pStyle w:val="ListParagraph"/>
              <w:numPr>
                <w:ilvl w:val="0"/>
                <w:numId w:val="4"/>
              </w:numPr>
              <w:rPr>
                <w:rFonts w:ascii="Times New Roman" w:hAnsi="Times New Roman"/>
                <w:b/>
                <w:sz w:val="20"/>
              </w:rPr>
            </w:pPr>
            <w:r>
              <w:rPr>
                <w:rFonts w:ascii="Times New Roman" w:hAnsi="Times New Roman"/>
                <w:b/>
                <w:sz w:val="20"/>
              </w:rPr>
              <w:t>14</w:t>
            </w:r>
            <w:r w:rsidRPr="006A2033">
              <w:rPr>
                <w:rFonts w:ascii="Times New Roman" w:hAnsi="Times New Roman"/>
                <w:b/>
                <w:sz w:val="20"/>
              </w:rPr>
              <w:t>:</w:t>
            </w:r>
            <w:r>
              <w:rPr>
                <w:rFonts w:ascii="Times New Roman" w:hAnsi="Times New Roman"/>
                <w:b/>
                <w:sz w:val="20"/>
              </w:rPr>
              <w:t>45</w:t>
            </w:r>
          </w:p>
          <w:p w:rsidR="00326582" w:rsidRPr="00642CB7" w:rsidRDefault="00326582" w:rsidP="00642CB7">
            <w:pPr>
              <w:rPr>
                <w:rFonts w:ascii="Times New Roman" w:hAnsi="Times New Roman"/>
                <w:b/>
                <w:sz w:val="20"/>
              </w:rPr>
            </w:pPr>
            <w:r>
              <w:rPr>
                <w:rFonts w:ascii="Times New Roman" w:hAnsi="Times New Roman"/>
                <w:b/>
                <w:sz w:val="20"/>
              </w:rPr>
              <w:t xml:space="preserve">       5 min</w:t>
            </w:r>
          </w:p>
          <w:p w:rsidR="00326582" w:rsidRPr="004C7B61" w:rsidRDefault="00326582" w:rsidP="004C7B61">
            <w:pPr>
              <w:rPr>
                <w:rFonts w:ascii="Times New Roman" w:hAnsi="Times New Roman"/>
                <w:b/>
                <w:sz w:val="20"/>
              </w:rPr>
            </w:pPr>
          </w:p>
        </w:tc>
        <w:tc>
          <w:tcPr>
            <w:tcW w:w="6126" w:type="dxa"/>
          </w:tcPr>
          <w:p w:rsidR="00326582" w:rsidRDefault="00326582" w:rsidP="003B324B">
            <w:pPr>
              <w:rPr>
                <w:rFonts w:ascii="Times New Roman" w:hAnsi="Times New Roman"/>
                <w:b/>
                <w:sz w:val="20"/>
              </w:rPr>
            </w:pPr>
            <w:r w:rsidRPr="005F0C82">
              <w:rPr>
                <w:rFonts w:ascii="Times New Roman" w:hAnsi="Times New Roman"/>
                <w:b/>
                <w:sz w:val="20"/>
              </w:rPr>
              <w:t>Review action items</w:t>
            </w:r>
            <w:r>
              <w:rPr>
                <w:rFonts w:ascii="Times New Roman" w:hAnsi="Times New Roman"/>
                <w:b/>
                <w:sz w:val="20"/>
              </w:rPr>
              <w:t xml:space="preserve"> &amp; PDCWG priority list; 2018 ROS Meeting dates available.  Determine PDCWG meeting calendar.</w:t>
            </w:r>
          </w:p>
          <w:p w:rsidR="00326582" w:rsidRPr="00E6054B" w:rsidRDefault="00326582" w:rsidP="003B324B">
            <w:pPr>
              <w:rPr>
                <w:rFonts w:ascii="Times New Roman" w:hAnsi="Times New Roman"/>
                <w:b/>
                <w:sz w:val="20"/>
              </w:rPr>
            </w:pPr>
            <w:r>
              <w:rPr>
                <w:rFonts w:ascii="Times New Roman" w:hAnsi="Times New Roman"/>
                <w:b/>
                <w:sz w:val="20"/>
              </w:rPr>
              <w:t>Future Meetings 2018 Room 206A on Wednesdays unless noted:</w:t>
            </w:r>
            <w:r w:rsidRPr="00E6054B">
              <w:rPr>
                <w:rFonts w:ascii="Times New Roman" w:hAnsi="Times New Roman"/>
                <w:b/>
                <w:sz w:val="20"/>
              </w:rPr>
              <w:t xml:space="preserve"> </w:t>
            </w:r>
          </w:p>
          <w:p w:rsidR="00326582" w:rsidRPr="00DF513F" w:rsidRDefault="00326582" w:rsidP="005806BA">
            <w:pPr>
              <w:pStyle w:val="ListParagraph"/>
              <w:numPr>
                <w:ilvl w:val="0"/>
                <w:numId w:val="7"/>
              </w:numPr>
              <w:rPr>
                <w:rFonts w:ascii="Times New Roman" w:hAnsi="Times New Roman"/>
                <w:b/>
                <w:strike/>
                <w:sz w:val="20"/>
              </w:rPr>
            </w:pPr>
            <w:r w:rsidRPr="00DF513F">
              <w:rPr>
                <w:rFonts w:ascii="Times New Roman" w:hAnsi="Times New Roman"/>
                <w:b/>
                <w:strike/>
                <w:sz w:val="20"/>
              </w:rPr>
              <w:t>January 12, 2018(Friday)</w:t>
            </w:r>
          </w:p>
          <w:p w:rsidR="00326582" w:rsidRPr="001170AF" w:rsidRDefault="00326582" w:rsidP="005806BA">
            <w:pPr>
              <w:pStyle w:val="ListParagraph"/>
              <w:numPr>
                <w:ilvl w:val="0"/>
                <w:numId w:val="7"/>
              </w:numPr>
              <w:rPr>
                <w:rFonts w:ascii="Times New Roman" w:hAnsi="Times New Roman"/>
                <w:b/>
                <w:strike/>
                <w:sz w:val="20"/>
              </w:rPr>
            </w:pPr>
            <w:r w:rsidRPr="001170AF">
              <w:rPr>
                <w:rFonts w:ascii="Times New Roman" w:hAnsi="Times New Roman"/>
                <w:b/>
                <w:strike/>
                <w:sz w:val="20"/>
              </w:rPr>
              <w:t>February 14, 2018(Rm 206B)</w:t>
            </w:r>
          </w:p>
          <w:p w:rsidR="00326582" w:rsidRPr="004C1FDE" w:rsidRDefault="00326582" w:rsidP="005806BA">
            <w:pPr>
              <w:pStyle w:val="ListParagraph"/>
              <w:numPr>
                <w:ilvl w:val="0"/>
                <w:numId w:val="7"/>
              </w:numPr>
              <w:rPr>
                <w:rFonts w:ascii="Times New Roman" w:hAnsi="Times New Roman"/>
                <w:b/>
                <w:strike/>
                <w:sz w:val="20"/>
              </w:rPr>
            </w:pPr>
            <w:r w:rsidRPr="004C1FDE">
              <w:rPr>
                <w:rFonts w:ascii="Times New Roman" w:hAnsi="Times New Roman"/>
                <w:b/>
                <w:strike/>
                <w:sz w:val="20"/>
              </w:rPr>
              <w:t>March 7, 2018</w:t>
            </w:r>
          </w:p>
          <w:p w:rsidR="00326582" w:rsidRPr="00B86B87" w:rsidRDefault="00326582" w:rsidP="005806BA">
            <w:pPr>
              <w:pStyle w:val="ListParagraph"/>
              <w:numPr>
                <w:ilvl w:val="0"/>
                <w:numId w:val="7"/>
              </w:numPr>
              <w:rPr>
                <w:rFonts w:ascii="Times New Roman" w:hAnsi="Times New Roman"/>
                <w:b/>
                <w:strike/>
                <w:sz w:val="20"/>
              </w:rPr>
            </w:pPr>
            <w:r w:rsidRPr="00B86B87">
              <w:rPr>
                <w:rFonts w:ascii="Times New Roman" w:hAnsi="Times New Roman"/>
                <w:b/>
                <w:strike/>
                <w:sz w:val="20"/>
              </w:rPr>
              <w:t>April 11, 2018</w:t>
            </w:r>
          </w:p>
          <w:p w:rsidR="00326582" w:rsidRPr="00512F14" w:rsidRDefault="00326582" w:rsidP="005806BA">
            <w:pPr>
              <w:pStyle w:val="ListParagraph"/>
              <w:numPr>
                <w:ilvl w:val="0"/>
                <w:numId w:val="7"/>
              </w:numPr>
              <w:rPr>
                <w:rFonts w:ascii="Times New Roman" w:hAnsi="Times New Roman"/>
                <w:b/>
                <w:strike/>
                <w:sz w:val="20"/>
              </w:rPr>
            </w:pPr>
            <w:r w:rsidRPr="00512F14">
              <w:rPr>
                <w:rFonts w:ascii="Times New Roman" w:hAnsi="Times New Roman"/>
                <w:b/>
                <w:strike/>
                <w:sz w:val="20"/>
              </w:rPr>
              <w:t>May 9, 2018</w:t>
            </w:r>
          </w:p>
          <w:p w:rsidR="00326582" w:rsidRPr="00A32DCE" w:rsidRDefault="00326582" w:rsidP="005806BA">
            <w:pPr>
              <w:pStyle w:val="ListParagraph"/>
              <w:numPr>
                <w:ilvl w:val="0"/>
                <w:numId w:val="7"/>
              </w:numPr>
              <w:rPr>
                <w:rFonts w:ascii="Times New Roman" w:hAnsi="Times New Roman"/>
                <w:b/>
                <w:strike/>
                <w:sz w:val="20"/>
              </w:rPr>
            </w:pPr>
            <w:r w:rsidRPr="00A32DCE">
              <w:rPr>
                <w:rFonts w:ascii="Times New Roman" w:hAnsi="Times New Roman"/>
                <w:b/>
                <w:strike/>
                <w:sz w:val="20"/>
              </w:rPr>
              <w:t>June 13,2018</w:t>
            </w:r>
          </w:p>
          <w:p w:rsidR="00326582" w:rsidRPr="005A7A99" w:rsidRDefault="00326582" w:rsidP="005806BA">
            <w:pPr>
              <w:pStyle w:val="ListParagraph"/>
              <w:numPr>
                <w:ilvl w:val="0"/>
                <w:numId w:val="7"/>
              </w:numPr>
              <w:rPr>
                <w:rFonts w:ascii="Times New Roman" w:hAnsi="Times New Roman"/>
                <w:b/>
                <w:strike/>
                <w:sz w:val="20"/>
              </w:rPr>
            </w:pPr>
            <w:r w:rsidRPr="005A7A99">
              <w:rPr>
                <w:rFonts w:ascii="Times New Roman" w:hAnsi="Times New Roman"/>
                <w:b/>
                <w:strike/>
                <w:sz w:val="20"/>
              </w:rPr>
              <w:t>July 17,2018(Tu-Rm168)</w:t>
            </w:r>
          </w:p>
          <w:p w:rsidR="00326582" w:rsidRPr="00116AE5" w:rsidRDefault="00326582" w:rsidP="005806BA">
            <w:pPr>
              <w:pStyle w:val="ListParagraph"/>
              <w:numPr>
                <w:ilvl w:val="0"/>
                <w:numId w:val="7"/>
              </w:numPr>
              <w:rPr>
                <w:rFonts w:ascii="Times New Roman" w:hAnsi="Times New Roman"/>
                <w:b/>
                <w:strike/>
                <w:sz w:val="20"/>
              </w:rPr>
            </w:pPr>
            <w:r w:rsidRPr="00116AE5">
              <w:rPr>
                <w:rFonts w:ascii="Times New Roman" w:hAnsi="Times New Roman"/>
                <w:b/>
                <w:strike/>
                <w:sz w:val="20"/>
              </w:rPr>
              <w:t>August 23,2018(Th-Rm206A)</w:t>
            </w:r>
          </w:p>
          <w:p w:rsidR="00326582" w:rsidRDefault="00326582" w:rsidP="005806BA">
            <w:pPr>
              <w:pStyle w:val="ListParagraph"/>
              <w:numPr>
                <w:ilvl w:val="0"/>
                <w:numId w:val="7"/>
              </w:numPr>
              <w:rPr>
                <w:rFonts w:ascii="Times New Roman" w:hAnsi="Times New Roman"/>
                <w:b/>
                <w:sz w:val="20"/>
              </w:rPr>
            </w:pPr>
            <w:r>
              <w:rPr>
                <w:rFonts w:ascii="Times New Roman" w:hAnsi="Times New Roman"/>
                <w:b/>
                <w:sz w:val="20"/>
              </w:rPr>
              <w:t>September 12,2018</w:t>
            </w:r>
          </w:p>
          <w:p w:rsidR="00326582" w:rsidRDefault="00326582" w:rsidP="005806BA">
            <w:pPr>
              <w:pStyle w:val="ListParagraph"/>
              <w:numPr>
                <w:ilvl w:val="0"/>
                <w:numId w:val="7"/>
              </w:numPr>
              <w:rPr>
                <w:rFonts w:ascii="Times New Roman" w:hAnsi="Times New Roman"/>
                <w:b/>
                <w:sz w:val="20"/>
              </w:rPr>
            </w:pPr>
            <w:r>
              <w:rPr>
                <w:rFonts w:ascii="Times New Roman" w:hAnsi="Times New Roman"/>
                <w:b/>
                <w:sz w:val="20"/>
              </w:rPr>
              <w:t>October 22, 2018(M)</w:t>
            </w:r>
          </w:p>
          <w:p w:rsidR="00326582" w:rsidRDefault="00326582" w:rsidP="005806BA">
            <w:pPr>
              <w:pStyle w:val="ListParagraph"/>
              <w:numPr>
                <w:ilvl w:val="0"/>
                <w:numId w:val="7"/>
              </w:numPr>
              <w:rPr>
                <w:rFonts w:ascii="Times New Roman" w:hAnsi="Times New Roman"/>
                <w:b/>
                <w:sz w:val="20"/>
              </w:rPr>
            </w:pPr>
            <w:r>
              <w:rPr>
                <w:rFonts w:ascii="Times New Roman" w:hAnsi="Times New Roman"/>
                <w:b/>
                <w:sz w:val="20"/>
              </w:rPr>
              <w:lastRenderedPageBreak/>
              <w:t>November 9, 2018(F)</w:t>
            </w:r>
          </w:p>
          <w:p w:rsidR="00326582" w:rsidRPr="004C21FE" w:rsidRDefault="00326582" w:rsidP="005806BA">
            <w:pPr>
              <w:pStyle w:val="ListParagraph"/>
              <w:numPr>
                <w:ilvl w:val="0"/>
                <w:numId w:val="7"/>
              </w:numPr>
              <w:rPr>
                <w:rFonts w:ascii="Times New Roman" w:hAnsi="Times New Roman"/>
                <w:b/>
                <w:sz w:val="20"/>
              </w:rPr>
            </w:pPr>
            <w:r>
              <w:rPr>
                <w:rFonts w:ascii="Times New Roman" w:hAnsi="Times New Roman"/>
                <w:b/>
                <w:sz w:val="20"/>
              </w:rPr>
              <w:t>December  17, 2018(M)</w:t>
            </w:r>
          </w:p>
          <w:p w:rsidR="00326582" w:rsidRPr="00B1424D" w:rsidRDefault="00326582" w:rsidP="008C1A66">
            <w:pPr>
              <w:pStyle w:val="ListParagraph"/>
              <w:rPr>
                <w:rFonts w:ascii="Times New Roman" w:hAnsi="Times New Roman"/>
                <w:b/>
                <w:sz w:val="20"/>
              </w:rPr>
            </w:pPr>
          </w:p>
        </w:tc>
        <w:tc>
          <w:tcPr>
            <w:tcW w:w="2478" w:type="dxa"/>
          </w:tcPr>
          <w:p w:rsidR="00326582" w:rsidRDefault="00326582" w:rsidP="003B324B">
            <w:pPr>
              <w:jc w:val="center"/>
              <w:rPr>
                <w:rFonts w:ascii="Times New Roman" w:hAnsi="Times New Roman"/>
                <w:b/>
                <w:sz w:val="20"/>
              </w:rPr>
            </w:pPr>
            <w:r>
              <w:rPr>
                <w:rFonts w:ascii="Times New Roman" w:hAnsi="Times New Roman"/>
                <w:b/>
                <w:sz w:val="20"/>
              </w:rPr>
              <w:lastRenderedPageBreak/>
              <w:t>ALL</w:t>
            </w:r>
          </w:p>
        </w:tc>
      </w:tr>
    </w:tbl>
    <w:p w:rsidR="00E64553" w:rsidRDefault="000D17A4" w:rsidP="00E64553">
      <w:pPr>
        <w:pStyle w:val="Heading1"/>
      </w:pPr>
      <w:r>
        <w:lastRenderedPageBreak/>
        <w:br w:type="page"/>
      </w:r>
      <w:r w:rsidR="00E64553">
        <w:lastRenderedPageBreak/>
        <w:t>ERCOT ROS Performance, Disturbance, Compliance Working Group (PDCWG)</w:t>
      </w:r>
    </w:p>
    <w:p w:rsidR="00E64553" w:rsidRDefault="00E64553" w:rsidP="00E64553">
      <w:pPr>
        <w:pStyle w:val="Heading3"/>
        <w:ind w:left="0"/>
      </w:pPr>
    </w:p>
    <w:p w:rsidR="00E64553" w:rsidRDefault="00E64553" w:rsidP="00E64553">
      <w:pPr>
        <w:pStyle w:val="Heading3"/>
        <w:ind w:left="0"/>
      </w:pPr>
      <w:r>
        <w:t>Scope</w:t>
      </w:r>
    </w:p>
    <w:p w:rsidR="00E64553" w:rsidRDefault="00E64553" w:rsidP="00E64553">
      <w:pPr>
        <w:jc w:val="both"/>
      </w:pPr>
    </w:p>
    <w:p w:rsidR="00E64553" w:rsidRDefault="00E64553" w:rsidP="00E64553">
      <w:pPr>
        <w:jc w:val="both"/>
      </w:pPr>
      <w:r>
        <w:t>The Performance, Disturbance, Compliance Working Group (PDCWG) reports to the Reliability and Operations Subcommittee (ROS) and is responsible for reviewing, analyzing, and evaluating the frequency control performance of the ERCOT Region</w:t>
      </w:r>
      <w:r w:rsidRPr="001A0E90">
        <w:t xml:space="preserve">, QSEs with Resources and </w:t>
      </w:r>
      <w:r>
        <w:t>Resource Entities</w:t>
      </w:r>
      <w:r w:rsidRPr="001A0E90">
        <w:t xml:space="preserve"> </w:t>
      </w:r>
      <w:r>
        <w:t>for the purpose of ensuring conformance to the Protocols, Operating Guides, Other Binding Documents, North American Electric Reliability Corporation (NERC) Reliability Standards, and other appropriate engineering and operating criteria. The PDCWG will report its activities to the ROS on a regular basis or as otherwise directed by ROS.</w:t>
      </w:r>
    </w:p>
    <w:p w:rsidR="00E64553" w:rsidRDefault="00E64553" w:rsidP="00E64553">
      <w:pPr>
        <w:jc w:val="both"/>
      </w:pPr>
    </w:p>
    <w:p w:rsidR="00E64553" w:rsidRDefault="00E64553" w:rsidP="00E64553">
      <w:pPr>
        <w:jc w:val="both"/>
      </w:pPr>
      <w:r>
        <w:t xml:space="preserve">The PDCWG is responsible for coordinating with ERCOT, </w:t>
      </w:r>
      <w:r w:rsidRPr="00622A51">
        <w:rPr>
          <w:strike/>
          <w:rPrChange w:id="0" w:author="Percy A. Galliguez" w:date="2018-09-12T11:51:00Z">
            <w:rPr/>
          </w:rPrChange>
        </w:rPr>
        <w:t>the Operations Working Group (OWG)</w:t>
      </w:r>
      <w:r>
        <w:t xml:space="preserve">, and other </w:t>
      </w:r>
      <w:ins w:id="1" w:author="Percy A. Galliguez" w:date="2018-09-12T11:51:00Z">
        <w:r w:rsidR="00622A51">
          <w:t xml:space="preserve">ERCOT </w:t>
        </w:r>
      </w:ins>
      <w:r>
        <w:t>working groups as appropriate to identify and recommend measures to support the Protocols, Operating Guides, Other Binding Documents, NERC Reliability Standards and performance criteria. The PDCWG will also investigate and recommend solutions to frequency control problems</w:t>
      </w:r>
      <w:ins w:id="2" w:author="Percy A. Galliguez" w:date="2018-09-12T11:59:00Z">
        <w:r w:rsidR="00D30C15">
          <w:t xml:space="preserve"> </w:t>
        </w:r>
      </w:ins>
      <w:ins w:id="3" w:author="Percy A. Galliguez" w:date="2018-09-12T12:05:00Z">
        <w:r w:rsidR="00D30C15">
          <w:t xml:space="preserve">including those </w:t>
        </w:r>
      </w:ins>
      <w:ins w:id="4" w:author="Percy A. Galliguez" w:date="2018-09-12T11:59:00Z">
        <w:r w:rsidR="00D30C15">
          <w:t>that may lead</w:t>
        </w:r>
      </w:ins>
      <w:ins w:id="5" w:author="Percy A. Galliguez" w:date="2018-09-12T12:04:00Z">
        <w:r w:rsidR="00D30C15">
          <w:t xml:space="preserve"> to</w:t>
        </w:r>
      </w:ins>
      <w:ins w:id="6" w:author="Percy A. Galliguez" w:date="2018-09-12T11:59:00Z">
        <w:r w:rsidR="00D30C15">
          <w:t xml:space="preserve"> stability issues that should be analyzed with DWG</w:t>
        </w:r>
      </w:ins>
      <w:r>
        <w:t>.</w:t>
      </w:r>
    </w:p>
    <w:p w:rsidR="00E64553" w:rsidRDefault="00E64553" w:rsidP="00E64553">
      <w:pPr>
        <w:jc w:val="both"/>
      </w:pPr>
      <w:r>
        <w:t> </w:t>
      </w:r>
    </w:p>
    <w:p w:rsidR="00E64553" w:rsidRDefault="00E64553" w:rsidP="00E64553">
      <w:pPr>
        <w:jc w:val="both"/>
        <w:rPr>
          <w:szCs w:val="24"/>
        </w:rPr>
      </w:pPr>
      <w:r>
        <w:t xml:space="preserve">Membership shall consist of representatives from Qualified Scheduling Entities (QSEs) representing Resources, including, but not limited to those that deploy Ancillary Services and Resource Entities.  Representation by ERCOT and the Texas Reliability Entity (Texas RE) is required.  Public Utility Commission of </w:t>
      </w:r>
      <w:smartTag w:uri="urn:schemas-microsoft-com:office:smarttags" w:element="State">
        <w:smartTag w:uri="urn:schemas-microsoft-com:office:smarttags" w:element="place">
          <w:r>
            <w:t>Texas</w:t>
          </w:r>
        </w:smartTag>
      </w:smartTag>
      <w:r>
        <w:t xml:space="preserve"> (PUCT), NERC and any other appropriate governing agency may be represented.  </w:t>
      </w:r>
    </w:p>
    <w:p w:rsidR="00E64553" w:rsidRDefault="00E64553" w:rsidP="00E64553">
      <w:pPr>
        <w:jc w:val="both"/>
        <w:rPr>
          <w:szCs w:val="24"/>
        </w:rPr>
      </w:pPr>
    </w:p>
    <w:p w:rsidR="00E64553" w:rsidRDefault="00E64553" w:rsidP="00E64553">
      <w:pPr>
        <w:jc w:val="both"/>
        <w:rPr>
          <w:szCs w:val="24"/>
        </w:rPr>
      </w:pPr>
      <w:r>
        <w:rPr>
          <w:szCs w:val="24"/>
        </w:rPr>
        <w:t>Any prospective member must sign the appropriate ERCOT Non-Disclosure Agreement (NDA) and receive approval from ERCOT.  To facilitate this process, you may email the ERCOT Legal department at</w:t>
      </w:r>
      <w:hyperlink r:id="rId11" w:history="1"/>
      <w:hyperlink r:id="rId12" w:history="1"/>
      <w:r>
        <w:rPr>
          <w:szCs w:val="24"/>
        </w:rPr>
        <w:t xml:space="preserve"> NDA@ercot.com.  Any prospective member must also agree to the terms of the Antitrust Admonition.</w:t>
      </w:r>
    </w:p>
    <w:p w:rsidR="00E64553" w:rsidRDefault="00E64553" w:rsidP="00E64553">
      <w:pPr>
        <w:jc w:val="both"/>
        <w:rPr>
          <w:szCs w:val="24"/>
        </w:rPr>
      </w:pPr>
    </w:p>
    <w:p w:rsidR="00E64553" w:rsidRPr="0086253F" w:rsidRDefault="00E64553" w:rsidP="00E64553">
      <w:pPr>
        <w:jc w:val="both"/>
      </w:pPr>
      <w:r>
        <w:t>Management of the membership list shall be the responsibility of ERCOT and coordinated with the PDCWG chair.  Once approved, members shall be permitted access to the email distribution list, appropriate ERCOT Secure Documents Library, and to attend PDCWG meetings.</w:t>
      </w:r>
    </w:p>
    <w:p w:rsidR="00E64553" w:rsidRDefault="00E64553" w:rsidP="00E64553">
      <w:pPr>
        <w:jc w:val="both"/>
      </w:pPr>
      <w:r>
        <w:t> </w:t>
      </w:r>
    </w:p>
    <w:p w:rsidR="00E64553" w:rsidRDefault="00E64553" w:rsidP="00E64553">
      <w:pPr>
        <w:jc w:val="both"/>
      </w:pPr>
      <w:r>
        <w:t xml:space="preserve">The ROS Chair, with ROS approval, affirms the PDCWG designee for chair and vice chair. </w:t>
      </w:r>
    </w:p>
    <w:p w:rsidR="00E64553" w:rsidRDefault="00E64553" w:rsidP="00E64553">
      <w:pPr>
        <w:jc w:val="both"/>
      </w:pPr>
    </w:p>
    <w:p w:rsidR="00E64553" w:rsidRDefault="00E64553" w:rsidP="00E64553">
      <w:pPr>
        <w:pStyle w:val="Heading2"/>
        <w:jc w:val="both"/>
        <w:rPr>
          <w:bCs/>
        </w:rPr>
      </w:pPr>
      <w:r>
        <w:rPr>
          <w:bCs/>
        </w:rPr>
        <w:lastRenderedPageBreak/>
        <w:t xml:space="preserve">Functions of the PDCWG are assigned by </w:t>
      </w:r>
      <w:smartTag w:uri="urn:schemas-microsoft-com:office:smarttags" w:element="stockticker">
        <w:r>
          <w:rPr>
            <w:bCs/>
          </w:rPr>
          <w:t>ROS</w:t>
        </w:r>
      </w:smartTag>
      <w:r>
        <w:rPr>
          <w:bCs/>
        </w:rPr>
        <w:t xml:space="preserve"> and include:</w:t>
      </w:r>
    </w:p>
    <w:p w:rsidR="00E64553" w:rsidRDefault="00E64553" w:rsidP="00E64553">
      <w:pPr>
        <w:pStyle w:val="Heading2"/>
        <w:jc w:val="both"/>
      </w:pPr>
      <w:r>
        <w:t xml:space="preserve"> </w:t>
      </w:r>
    </w:p>
    <w:p w:rsidR="00E64553" w:rsidRDefault="00E64553" w:rsidP="00E64553">
      <w:pPr>
        <w:numPr>
          <w:ilvl w:val="0"/>
          <w:numId w:val="14"/>
        </w:numPr>
        <w:tabs>
          <w:tab w:val="clear" w:pos="360"/>
          <w:tab w:val="num" w:pos="1080"/>
        </w:tabs>
        <w:ind w:left="1080"/>
        <w:jc w:val="both"/>
      </w:pPr>
      <w:r>
        <w:t>Complete assignments or review events as directed by ROS.</w:t>
      </w:r>
    </w:p>
    <w:p w:rsidR="00E64553" w:rsidRDefault="00E64553" w:rsidP="00E64553">
      <w:pPr>
        <w:numPr>
          <w:ilvl w:val="0"/>
          <w:numId w:val="14"/>
        </w:numPr>
        <w:tabs>
          <w:tab w:val="clear" w:pos="360"/>
          <w:tab w:val="num" w:pos="1080"/>
        </w:tabs>
        <w:ind w:left="1080"/>
        <w:jc w:val="both"/>
        <w:rPr>
          <w:ins w:id="7" w:author="Percy A. Galliguez" w:date="2018-09-12T12:24:00Z"/>
        </w:rPr>
      </w:pPr>
      <w:r>
        <w:t xml:space="preserve">Review and analyze ERCOT Region response to frequency disturbance events utilizing data prepared by ERCOT or designee.  This data summarizes Governor </w:t>
      </w:r>
      <w:proofErr w:type="gramStart"/>
      <w:r>
        <w:t>response</w:t>
      </w:r>
      <w:proofErr w:type="gramEnd"/>
      <w:r>
        <w:t>, ERCOT deployments, response to ERCOT deployments, and Resource performance.</w:t>
      </w:r>
    </w:p>
    <w:p w:rsidR="0094051F" w:rsidRDefault="004162A6" w:rsidP="00E64553">
      <w:pPr>
        <w:numPr>
          <w:ilvl w:val="0"/>
          <w:numId w:val="14"/>
        </w:numPr>
        <w:tabs>
          <w:tab w:val="clear" w:pos="360"/>
          <w:tab w:val="num" w:pos="1080"/>
        </w:tabs>
        <w:ind w:left="1080"/>
        <w:jc w:val="both"/>
      </w:pPr>
      <w:ins w:id="8" w:author="Percy A. Galliguez" w:date="2018-09-12T12:25:00Z">
        <w:r>
          <w:t>Provide feedback to DWG</w:t>
        </w:r>
      </w:ins>
      <w:ins w:id="9" w:author="Percy A. Galliguez" w:date="2018-09-12T12:30:00Z">
        <w:r>
          <w:t xml:space="preserve"> when there</w:t>
        </w:r>
      </w:ins>
      <w:ins w:id="10" w:author="Percy A. Galliguez" w:date="2018-09-12T12:25:00Z">
        <w:r w:rsidR="0094051F">
          <w:t xml:space="preserve"> may </w:t>
        </w:r>
      </w:ins>
      <w:ins w:id="11" w:author="Percy A. Galliguez" w:date="2018-09-12T12:30:00Z">
        <w:r>
          <w:t>be</w:t>
        </w:r>
      </w:ins>
      <w:ins w:id="12" w:author="Percy A. Galliguez" w:date="2018-09-12T12:25:00Z">
        <w:r w:rsidR="0094051F">
          <w:t xml:space="preserve"> gaps in </w:t>
        </w:r>
      </w:ins>
      <w:ins w:id="13" w:author="Percy A. Galliguez" w:date="2018-09-12T12:30:00Z">
        <w:r>
          <w:t>generat</w:t>
        </w:r>
      </w:ins>
      <w:ins w:id="14" w:author="Percy A. Galliguez" w:date="2018-09-12T12:31:00Z">
        <w:r>
          <w:t>or</w:t>
        </w:r>
      </w:ins>
      <w:ins w:id="15" w:author="Percy A. Galliguez" w:date="2018-09-12T12:30:00Z">
        <w:r>
          <w:t xml:space="preserve"> </w:t>
        </w:r>
      </w:ins>
      <w:ins w:id="16" w:author="Percy A. Galliguez" w:date="2018-09-12T12:25:00Z">
        <w:r w:rsidR="0094051F">
          <w:t>modeling for stability issues.</w:t>
        </w:r>
      </w:ins>
    </w:p>
    <w:p w:rsidR="00E64553" w:rsidRPr="00575582" w:rsidRDefault="00E64553" w:rsidP="00E64553">
      <w:pPr>
        <w:numPr>
          <w:ilvl w:val="0"/>
          <w:numId w:val="14"/>
        </w:numPr>
        <w:tabs>
          <w:tab w:val="clear" w:pos="360"/>
          <w:tab w:val="num" w:pos="1080"/>
        </w:tabs>
        <w:ind w:left="1080"/>
        <w:jc w:val="both"/>
        <w:rPr>
          <w:strike/>
          <w:rPrChange w:id="17" w:author="Percy A. Galliguez" w:date="2018-09-12T12:17:00Z">
            <w:rPr/>
          </w:rPrChange>
        </w:rPr>
      </w:pPr>
      <w:r>
        <w:t xml:space="preserve">Perform analysis for system events </w:t>
      </w:r>
      <w:ins w:id="18" w:author="Percy A. Galliguez" w:date="2018-09-12T12:16:00Z">
        <w:r w:rsidR="00575582">
          <w:t xml:space="preserve">that are determined by ERCOT to be a Frequency Measurable </w:t>
        </w:r>
        <w:proofErr w:type="gramStart"/>
        <w:r w:rsidR="00575582">
          <w:t>Event(</w:t>
        </w:r>
        <w:proofErr w:type="gramEnd"/>
        <w:r w:rsidR="00575582">
          <w:t>FME)</w:t>
        </w:r>
      </w:ins>
      <w:ins w:id="19" w:author="Percy A. Galliguez" w:date="2018-09-12T12:18:00Z">
        <w:r w:rsidR="00575582">
          <w:t xml:space="preserve"> or as deemed necessary by the </w:t>
        </w:r>
        <w:proofErr w:type="spellStart"/>
        <w:r w:rsidR="00575582">
          <w:t>PDCWG.</w:t>
        </w:r>
      </w:ins>
      <w:r w:rsidRPr="00575582">
        <w:rPr>
          <w:strike/>
          <w:rPrChange w:id="20" w:author="Percy A. Galliguez" w:date="2018-09-12T12:17:00Z">
            <w:rPr/>
          </w:rPrChange>
        </w:rPr>
        <w:t>of</w:t>
      </w:r>
      <w:proofErr w:type="spellEnd"/>
      <w:r w:rsidRPr="00575582">
        <w:rPr>
          <w:strike/>
          <w:rPrChange w:id="21" w:author="Percy A. Galliguez" w:date="2018-09-12T12:17:00Z">
            <w:rPr/>
          </w:rPrChange>
        </w:rPr>
        <w:t xml:space="preserve"> 450 MW or greater. </w:t>
      </w:r>
    </w:p>
    <w:p w:rsidR="00E64553" w:rsidRPr="00575582" w:rsidRDefault="00E64553" w:rsidP="00E64553">
      <w:pPr>
        <w:numPr>
          <w:ilvl w:val="0"/>
          <w:numId w:val="14"/>
        </w:numPr>
        <w:tabs>
          <w:tab w:val="clear" w:pos="360"/>
          <w:tab w:val="num" w:pos="1080"/>
        </w:tabs>
        <w:ind w:left="1080"/>
        <w:jc w:val="both"/>
        <w:rPr>
          <w:strike/>
          <w:rPrChange w:id="22" w:author="Percy A. Galliguez" w:date="2018-09-12T12:17:00Z">
            <w:rPr/>
          </w:rPrChange>
        </w:rPr>
      </w:pPr>
      <w:r w:rsidRPr="00575582">
        <w:rPr>
          <w:strike/>
          <w:rPrChange w:id="23" w:author="Percy A. Galliguez" w:date="2018-09-12T12:17:00Z">
            <w:rPr/>
          </w:rPrChange>
        </w:rPr>
        <w:t>Perform analysis for system events of +/- 0.1 Hz or greater.</w:t>
      </w:r>
    </w:p>
    <w:p w:rsidR="00E64553" w:rsidRDefault="00E64553" w:rsidP="00E64553">
      <w:pPr>
        <w:numPr>
          <w:ilvl w:val="0"/>
          <w:numId w:val="14"/>
        </w:numPr>
        <w:tabs>
          <w:tab w:val="clear" w:pos="360"/>
          <w:tab w:val="num" w:pos="1080"/>
        </w:tabs>
        <w:ind w:left="1080"/>
        <w:jc w:val="both"/>
      </w:pPr>
      <w:r>
        <w:t>Evaluate strategies for improving Governor and Automatic Generator Control (AGC) performance.</w:t>
      </w:r>
    </w:p>
    <w:p w:rsidR="00E64553" w:rsidRDefault="00E64553" w:rsidP="00E64553">
      <w:pPr>
        <w:numPr>
          <w:ilvl w:val="0"/>
          <w:numId w:val="15"/>
        </w:numPr>
        <w:tabs>
          <w:tab w:val="clear" w:pos="360"/>
          <w:tab w:val="num" w:pos="1080"/>
        </w:tabs>
        <w:ind w:left="1080"/>
        <w:jc w:val="both"/>
      </w:pPr>
      <w:r>
        <w:t>Review NERC Control Performance Standard and Disturbance Control Standard performance for the ERCOT single control area.</w:t>
      </w:r>
    </w:p>
    <w:p w:rsidR="00E64553" w:rsidRPr="004162A6" w:rsidRDefault="00E64553" w:rsidP="00E64553">
      <w:pPr>
        <w:numPr>
          <w:ilvl w:val="0"/>
          <w:numId w:val="15"/>
        </w:numPr>
        <w:tabs>
          <w:tab w:val="clear" w:pos="360"/>
          <w:tab w:val="num" w:pos="1080"/>
        </w:tabs>
        <w:ind w:left="1080"/>
        <w:jc w:val="both"/>
        <w:rPr>
          <w:rPrChange w:id="24" w:author="Percy A. Galliguez" w:date="2018-09-12T12:32:00Z">
            <w:rPr>
              <w:strike/>
            </w:rPr>
          </w:rPrChange>
        </w:rPr>
      </w:pPr>
      <w:r w:rsidRPr="004162A6">
        <w:rPr>
          <w:rPrChange w:id="25" w:author="Percy A. Galliguez" w:date="2018-09-12T12:32:00Z">
            <w:rPr>
              <w:strike/>
            </w:rPr>
          </w:rPrChange>
        </w:rPr>
        <w:t>Review Resource Generation Resource Energy Deployment Performance (GREDP) results.</w:t>
      </w:r>
    </w:p>
    <w:p w:rsidR="00E64553" w:rsidRDefault="00E64553" w:rsidP="00E64553">
      <w:pPr>
        <w:numPr>
          <w:ilvl w:val="0"/>
          <w:numId w:val="15"/>
        </w:numPr>
        <w:tabs>
          <w:tab w:val="clear" w:pos="360"/>
          <w:tab w:val="num" w:pos="1080"/>
        </w:tabs>
        <w:ind w:left="1080"/>
        <w:jc w:val="both"/>
      </w:pPr>
      <w:r>
        <w:t>Review and critique changes to NERC Reliability Standards as related to control performance.</w:t>
      </w:r>
    </w:p>
    <w:p w:rsidR="00E64553" w:rsidRDefault="00E64553" w:rsidP="00E64553">
      <w:pPr>
        <w:numPr>
          <w:ilvl w:val="0"/>
          <w:numId w:val="15"/>
        </w:numPr>
        <w:tabs>
          <w:tab w:val="clear" w:pos="360"/>
          <w:tab w:val="num" w:pos="1080"/>
        </w:tabs>
        <w:ind w:left="1080"/>
        <w:jc w:val="both"/>
      </w:pPr>
      <w:r>
        <w:t>Review Protocols, Operating Guides, and Other Binding Documents relating to control performance.</w:t>
      </w:r>
    </w:p>
    <w:p w:rsidR="00E64553" w:rsidRDefault="00E64553" w:rsidP="00E64553">
      <w:pPr>
        <w:numPr>
          <w:ilvl w:val="0"/>
          <w:numId w:val="15"/>
        </w:numPr>
        <w:tabs>
          <w:tab w:val="clear" w:pos="360"/>
          <w:tab w:val="num" w:pos="1080"/>
        </w:tabs>
        <w:ind w:left="1080"/>
        <w:jc w:val="both"/>
      </w:pPr>
      <w:r>
        <w:t xml:space="preserve">Assist ERCOT with other technical aspects </w:t>
      </w:r>
      <w:proofErr w:type="gramStart"/>
      <w:r>
        <w:t xml:space="preserve">of </w:t>
      </w:r>
      <w:ins w:id="26" w:author="Percy A. Galliguez" w:date="2018-09-12T12:35:00Z">
        <w:r w:rsidR="004162A6">
          <w:t xml:space="preserve"> generation</w:t>
        </w:r>
        <w:proofErr w:type="gramEnd"/>
        <w:r w:rsidR="004162A6">
          <w:t xml:space="preserve"> </w:t>
        </w:r>
      </w:ins>
      <w:bookmarkStart w:id="27" w:name="_GoBack"/>
      <w:bookmarkEnd w:id="27"/>
      <w:r>
        <w:t>control.</w:t>
      </w:r>
    </w:p>
    <w:p w:rsidR="00E64553" w:rsidRDefault="00E64553" w:rsidP="00E64553">
      <w:pPr>
        <w:numPr>
          <w:ilvl w:val="0"/>
          <w:numId w:val="15"/>
        </w:numPr>
        <w:tabs>
          <w:tab w:val="clear" w:pos="360"/>
          <w:tab w:val="num" w:pos="1080"/>
        </w:tabs>
        <w:ind w:left="1080"/>
        <w:jc w:val="both"/>
      </w:pPr>
      <w:r>
        <w:t>Evaluate the impact of all technologies and programs to implement these technologies on system wide control performance.</w:t>
      </w:r>
    </w:p>
    <w:p w:rsidR="00E64553" w:rsidRDefault="00E64553" w:rsidP="00E64553">
      <w:pPr>
        <w:ind w:left="720"/>
        <w:jc w:val="both"/>
      </w:pPr>
    </w:p>
    <w:p w:rsidR="00E64553" w:rsidRDefault="00E64553" w:rsidP="00E64553">
      <w:pPr>
        <w:jc w:val="both"/>
      </w:pPr>
      <w:r>
        <w:t>When consensus cannot be achieved on an issue, it is presented to the ROS for disposition.</w:t>
      </w:r>
    </w:p>
    <w:p w:rsidR="00E64553" w:rsidRDefault="00E64553" w:rsidP="00E64553">
      <w:pPr>
        <w:jc w:val="both"/>
      </w:pPr>
    </w:p>
    <w:p w:rsidR="00E64553" w:rsidRDefault="00E64553" w:rsidP="00E64553">
      <w:pPr>
        <w:jc w:val="both"/>
      </w:pPr>
      <w:r>
        <w:t>The chair of the PDCWG schedules meetings as required to discharge its responsibilities.</w:t>
      </w:r>
    </w:p>
    <w:p w:rsidR="00BD5F8D" w:rsidRDefault="00BD5F8D" w:rsidP="00CE24E4">
      <w:pPr>
        <w:rPr>
          <w:b/>
        </w:rPr>
      </w:pPr>
    </w:p>
    <w:p w:rsidR="00BD5F8D" w:rsidRPr="00BD5F8D" w:rsidRDefault="00BD5F8D" w:rsidP="00CE24E4">
      <w:pPr>
        <w:rPr>
          <w:b/>
        </w:rPr>
      </w:pPr>
    </w:p>
    <w:p w:rsidR="00BD5F8D" w:rsidRDefault="00BD5F8D">
      <w:r>
        <w:br w:type="page"/>
      </w:r>
    </w:p>
    <w:p w:rsidR="001F66E2" w:rsidRDefault="001F66E2" w:rsidP="00CE24E4">
      <w:pPr>
        <w:rPr>
          <w:b/>
          <w:bCs/>
          <w:sz w:val="22"/>
          <w:szCs w:val="22"/>
        </w:rPr>
      </w:pPr>
      <w:r>
        <w:rPr>
          <w:b/>
          <w:bCs/>
          <w:sz w:val="22"/>
          <w:szCs w:val="22"/>
        </w:rPr>
        <w:lastRenderedPageBreak/>
        <w:t xml:space="preserve">Items resulting from BAL-001-TRE-01 </w:t>
      </w:r>
      <w:proofErr w:type="spellStart"/>
      <w:r>
        <w:rPr>
          <w:b/>
          <w:bCs/>
          <w:sz w:val="22"/>
          <w:szCs w:val="22"/>
        </w:rPr>
        <w:t>Workship</w:t>
      </w:r>
      <w:proofErr w:type="spellEnd"/>
      <w:r>
        <w:rPr>
          <w:b/>
          <w:bCs/>
          <w:sz w:val="22"/>
          <w:szCs w:val="22"/>
        </w:rPr>
        <w:t xml:space="preserve"> in September 2017 summarized from </w:t>
      </w:r>
      <w:proofErr w:type="spellStart"/>
      <w:r>
        <w:rPr>
          <w:b/>
          <w:bCs/>
          <w:sz w:val="22"/>
          <w:szCs w:val="22"/>
        </w:rPr>
        <w:t>TexasRE</w:t>
      </w:r>
      <w:proofErr w:type="spellEnd"/>
      <w:r w:rsidR="009B19B8">
        <w:rPr>
          <w:b/>
          <w:bCs/>
          <w:sz w:val="22"/>
          <w:szCs w:val="22"/>
        </w:rPr>
        <w:t>-David Penney</w:t>
      </w:r>
    </w:p>
    <w:p w:rsidR="001F66E2" w:rsidRDefault="001F66E2" w:rsidP="00F26FD0">
      <w:pPr>
        <w:pStyle w:val="Default"/>
        <w:rPr>
          <w:b/>
          <w:bCs/>
          <w:sz w:val="22"/>
          <w:szCs w:val="22"/>
        </w:rPr>
      </w:pPr>
    </w:p>
    <w:p w:rsidR="00BC6F3C" w:rsidRDefault="00BC6F3C" w:rsidP="00BC6F3C">
      <w:pPr>
        <w:rPr>
          <w:u w:val="single"/>
        </w:rPr>
      </w:pPr>
      <w:r>
        <w:rPr>
          <w:u w:val="single"/>
        </w:rPr>
        <w:t>Possible changes to the Standard.</w:t>
      </w:r>
    </w:p>
    <w:p w:rsidR="009C6C9D" w:rsidRPr="00BB657D" w:rsidRDefault="00BC6F3C" w:rsidP="009C6C9D">
      <w:pPr>
        <w:rPr>
          <w:color w:val="1F497D"/>
        </w:rPr>
      </w:pPr>
      <w:r>
        <w:t>1.</w:t>
      </w:r>
      <w:r w:rsidRPr="009C6C9D">
        <w:rPr>
          <w:rFonts w:ascii="Times New Roman" w:hAnsi="Times New Roman"/>
          <w:sz w:val="14"/>
          <w:szCs w:val="14"/>
        </w:rPr>
        <w:t xml:space="preserve">       </w:t>
      </w:r>
      <w:r>
        <w:t>Revise R6 and asterisk note for droop/</w:t>
      </w:r>
      <w:proofErr w:type="spellStart"/>
      <w:r>
        <w:t>deadband</w:t>
      </w:r>
      <w:proofErr w:type="spellEnd"/>
      <w:r>
        <w:t xml:space="preserve"> settings for combined cycle steam turbines. </w:t>
      </w:r>
      <w:r w:rsidRPr="009C6C9D">
        <w:rPr>
          <w:i/>
          <w:iCs/>
          <w:color w:val="0070C0"/>
        </w:rPr>
        <w:t xml:space="preserve">(NOTES:  </w:t>
      </w:r>
      <w:r w:rsidRPr="00BB657D">
        <w:rPr>
          <w:i/>
          <w:iCs/>
          <w:strike/>
          <w:color w:val="0070C0"/>
        </w:rPr>
        <w:t>Joel Firestone to initiate SAR.</w:t>
      </w:r>
      <w:r w:rsidRPr="009C6C9D">
        <w:rPr>
          <w:i/>
          <w:iCs/>
          <w:color w:val="0070C0"/>
        </w:rPr>
        <w:t>)</w:t>
      </w:r>
      <w:r w:rsidR="009C6C9D" w:rsidRPr="009C6C9D">
        <w:rPr>
          <w:i/>
          <w:iCs/>
          <w:color w:val="0070C0"/>
        </w:rPr>
        <w:t xml:space="preserve">  </w:t>
      </w:r>
      <w:proofErr w:type="spellStart"/>
      <w:r w:rsidR="00BB657D">
        <w:rPr>
          <w:i/>
          <w:iCs/>
          <w:color w:val="0070C0"/>
        </w:rPr>
        <w:t>ERCOT</w:t>
      </w:r>
      <w:r w:rsidR="009C6C9D" w:rsidRPr="00BB657D">
        <w:rPr>
          <w:strike/>
          <w:color w:val="1F497D"/>
        </w:rPr>
        <w:t>Joel</w:t>
      </w:r>
      <w:proofErr w:type="spellEnd"/>
      <w:r w:rsidR="009C6C9D" w:rsidRPr="00BB657D">
        <w:rPr>
          <w:strike/>
          <w:color w:val="1F497D"/>
        </w:rPr>
        <w:t xml:space="preserve"> Firestone</w:t>
      </w:r>
      <w:r w:rsidR="009C6C9D" w:rsidRPr="009C6C9D">
        <w:rPr>
          <w:color w:val="1F497D"/>
        </w:rPr>
        <w:t xml:space="preserve">, SAR BAL-001-TRE-01 LCRA-Combined Cycle Steam Droop setting clarification. </w:t>
      </w:r>
      <w:proofErr w:type="gramStart"/>
      <w:r w:rsidR="009C6C9D" w:rsidRPr="00BB657D">
        <w:rPr>
          <w:strike/>
          <w:color w:val="1F497D"/>
        </w:rPr>
        <w:t>Awa</w:t>
      </w:r>
      <w:r w:rsidR="00BB657D">
        <w:rPr>
          <w:strike/>
          <w:color w:val="1F497D"/>
        </w:rPr>
        <w:t>iting response from ERCOT Legal.</w:t>
      </w:r>
      <w:proofErr w:type="gramEnd"/>
      <w:r w:rsidR="00BB657D">
        <w:rPr>
          <w:color w:val="1F497D"/>
        </w:rPr>
        <w:t xml:space="preserve">  NOGRR180 generate by ERCOT and discussion started at PDCWG July 17, 2018</w:t>
      </w:r>
    </w:p>
    <w:p w:rsidR="00BC6F3C" w:rsidRDefault="00BC6F3C" w:rsidP="00BC6F3C">
      <w:pPr>
        <w:pStyle w:val="ListParagraph"/>
        <w:ind w:left="360" w:hanging="360"/>
      </w:pPr>
    </w:p>
    <w:p w:rsidR="00BC6F3C" w:rsidRPr="00BB657D" w:rsidRDefault="00BC6F3C" w:rsidP="00BC6F3C">
      <w:pPr>
        <w:pStyle w:val="ListParagraph"/>
        <w:ind w:left="360" w:hanging="360"/>
        <w:rPr>
          <w:strike/>
        </w:rPr>
      </w:pPr>
      <w:r>
        <w:t>2.</w:t>
      </w:r>
      <w:r>
        <w:rPr>
          <w:rFonts w:ascii="Times New Roman" w:hAnsi="Times New Roman"/>
          <w:sz w:val="14"/>
          <w:szCs w:val="14"/>
        </w:rPr>
        <w:t xml:space="preserve">       </w:t>
      </w:r>
      <w:r>
        <w:t xml:space="preserve">Revise bullets in R9.3 and R10.3 to reflect current process for requesting FME exclusions through ERCOT. </w:t>
      </w:r>
      <w:r w:rsidRPr="00BB657D">
        <w:rPr>
          <w:i/>
          <w:iCs/>
          <w:strike/>
          <w:color w:val="0070C0"/>
        </w:rPr>
        <w:t>(NOTES:  Joel Firestone to initiate SAR.)</w:t>
      </w:r>
    </w:p>
    <w:p w:rsidR="00BC6F3C" w:rsidRDefault="00BC6F3C" w:rsidP="00BC6F3C"/>
    <w:p w:rsidR="00BC6F3C" w:rsidRDefault="00BC6F3C" w:rsidP="00BC6F3C">
      <w:pPr>
        <w:rPr>
          <w:u w:val="single"/>
        </w:rPr>
      </w:pPr>
      <w:r>
        <w:rPr>
          <w:u w:val="single"/>
        </w:rPr>
        <w:t>Possible changes to the Attachment.</w:t>
      </w:r>
    </w:p>
    <w:p w:rsidR="00BB657D" w:rsidRPr="008B41A6" w:rsidRDefault="00BC6F3C" w:rsidP="00BB657D">
      <w:pPr>
        <w:pStyle w:val="ListParagraph"/>
        <w:numPr>
          <w:ilvl w:val="0"/>
          <w:numId w:val="13"/>
        </w:numPr>
        <w:rPr>
          <w:color w:val="1F497D"/>
          <w:highlight w:val="yellow"/>
        </w:rPr>
      </w:pPr>
      <w:r>
        <w:t xml:space="preserve">Develop a guideline for legitimate operating conditions that will prevent normal PFR performance to be included in the attachment to the BAL-001-TRE Standard, including consideration of ramping occurring during the time of an event.  This guideline may be included in the revised Standard as an attachment.  </w:t>
      </w:r>
      <w:r w:rsidR="00F33E23" w:rsidRPr="008B41A6">
        <w:t>Discussed at PDCWG Mee</w:t>
      </w:r>
      <w:r w:rsidR="000B6B79" w:rsidRPr="008B41A6">
        <w:t>t</w:t>
      </w:r>
      <w:r w:rsidR="00F33E23" w:rsidRPr="008B41A6">
        <w:t xml:space="preserve">ing </w:t>
      </w:r>
      <w:r w:rsidR="000B6B79" w:rsidRPr="008B41A6">
        <w:t>on</w:t>
      </w:r>
      <w:r w:rsidR="00A92B4E" w:rsidRPr="008B41A6">
        <w:t xml:space="preserve"> </w:t>
      </w:r>
      <w:r w:rsidR="00F33E23" w:rsidRPr="008B41A6">
        <w:t>March 7</w:t>
      </w:r>
      <w:r w:rsidR="000B6B79" w:rsidRPr="008B41A6">
        <w:t>,</w:t>
      </w:r>
      <w:r w:rsidR="00F33E23" w:rsidRPr="008B41A6">
        <w:t xml:space="preserve"> 2018 at length.  Joseph </w:t>
      </w:r>
      <w:proofErr w:type="spellStart"/>
      <w:r w:rsidR="00F33E23" w:rsidRPr="008B41A6">
        <w:t>Bezzam</w:t>
      </w:r>
      <w:proofErr w:type="spellEnd"/>
      <w:r w:rsidR="00F33E23" w:rsidRPr="008B41A6">
        <w:t xml:space="preserve"> to present ERCOT internal discussions on this topic at April 11 PDCWG</w:t>
      </w:r>
      <w:r w:rsidR="000B6B79" w:rsidRPr="008B41A6">
        <w:t>.</w:t>
      </w:r>
      <w:r w:rsidR="00F33E23">
        <w:t xml:space="preserve"> Meeting</w:t>
      </w:r>
      <w:proofErr w:type="gramStart"/>
      <w:r w:rsidR="00F33E23">
        <w:t>.</w:t>
      </w:r>
      <w:r w:rsidRPr="00BB657D">
        <w:rPr>
          <w:i/>
          <w:iCs/>
          <w:color w:val="0070C0"/>
        </w:rPr>
        <w:t>(</w:t>
      </w:r>
      <w:proofErr w:type="gramEnd"/>
      <w:r w:rsidRPr="00BB657D">
        <w:rPr>
          <w:i/>
          <w:iCs/>
          <w:color w:val="0070C0"/>
        </w:rPr>
        <w:t xml:space="preserve">NOTES:  Requested by Joseph </w:t>
      </w:r>
      <w:proofErr w:type="spellStart"/>
      <w:r w:rsidRPr="00BB657D">
        <w:rPr>
          <w:i/>
          <w:iCs/>
          <w:color w:val="0070C0"/>
        </w:rPr>
        <w:t>Bezzam</w:t>
      </w:r>
      <w:proofErr w:type="spellEnd"/>
      <w:r w:rsidRPr="00BB657D">
        <w:rPr>
          <w:i/>
          <w:iCs/>
          <w:color w:val="0070C0"/>
        </w:rPr>
        <w:t xml:space="preserve"> from ERCOT Compliance.)</w:t>
      </w:r>
      <w:r w:rsidR="009C6C9D" w:rsidRPr="00BB657D">
        <w:rPr>
          <w:i/>
          <w:iCs/>
          <w:color w:val="0070C0"/>
        </w:rPr>
        <w:t xml:space="preserve">  </w:t>
      </w:r>
      <w:r w:rsidR="002254D2" w:rsidRPr="00BB657D">
        <w:rPr>
          <w:color w:val="1F497D"/>
        </w:rPr>
        <w:t>Shirley Ma</w:t>
      </w:r>
      <w:r w:rsidR="009C6C9D" w:rsidRPr="00BB657D">
        <w:rPr>
          <w:color w:val="1F497D"/>
        </w:rPr>
        <w:t xml:space="preserve">thew and Joseph </w:t>
      </w:r>
      <w:proofErr w:type="spellStart"/>
      <w:r w:rsidR="009C6C9D" w:rsidRPr="00BB657D">
        <w:rPr>
          <w:color w:val="1F497D"/>
        </w:rPr>
        <w:t>Bezzam</w:t>
      </w:r>
      <w:proofErr w:type="spellEnd"/>
      <w:r w:rsidR="009C6C9D" w:rsidRPr="00BB657D">
        <w:rPr>
          <w:color w:val="1F497D"/>
        </w:rPr>
        <w:t>, FME Exclusion Request Guideline</w:t>
      </w:r>
      <w:r w:rsidR="00BB657D">
        <w:rPr>
          <w:color w:val="1F497D"/>
        </w:rPr>
        <w:t xml:space="preserve">.  </w:t>
      </w:r>
      <w:r w:rsidR="00BB657D" w:rsidRPr="008B41A6">
        <w:rPr>
          <w:color w:val="1F497D"/>
          <w:highlight w:val="yellow"/>
        </w:rPr>
        <w:t>This guideline has been reviewed by PDCWG in May and June meetings and ERCOT has finalized the guideline after these discussions.  This will be a guideline for use by ERCOT in reviewing exclusion requests for FMEs.</w:t>
      </w:r>
    </w:p>
    <w:p w:rsidR="00BC6F3C" w:rsidRDefault="00BC6F3C" w:rsidP="00BC6F3C">
      <w:pPr>
        <w:pStyle w:val="ListParagraph"/>
        <w:ind w:left="360" w:hanging="360"/>
      </w:pPr>
    </w:p>
    <w:p w:rsidR="00BC6F3C" w:rsidRDefault="00BB657D" w:rsidP="00BC6F3C">
      <w:pPr>
        <w:pStyle w:val="ListParagraph"/>
        <w:ind w:left="360" w:hanging="360"/>
      </w:pPr>
      <w:r>
        <w:t>3</w:t>
      </w:r>
      <w:r w:rsidR="00BC6F3C">
        <w:t>.</w:t>
      </w:r>
      <w:r w:rsidR="00BC6F3C">
        <w:rPr>
          <w:rFonts w:ascii="Times New Roman" w:hAnsi="Times New Roman"/>
          <w:sz w:val="14"/>
          <w:szCs w:val="14"/>
        </w:rPr>
        <w:t xml:space="preserve">       </w:t>
      </w:r>
      <w:r w:rsidR="00BC6F3C">
        <w:t>Consider revisions to the evaluation process to first score each unit and determine if it passes or fails before applying exclusions to remove from consideration for FME scoring. </w:t>
      </w:r>
      <w:r w:rsidR="00BC6F3C">
        <w:rPr>
          <w:i/>
          <w:iCs/>
          <w:color w:val="0070C0"/>
        </w:rPr>
        <w:t xml:space="preserve"> </w:t>
      </w:r>
      <w:r>
        <w:rPr>
          <w:i/>
          <w:iCs/>
          <w:color w:val="0070C0"/>
        </w:rPr>
        <w:t>Need to update the status on this</w:t>
      </w:r>
      <w:proofErr w:type="gramStart"/>
      <w:r>
        <w:rPr>
          <w:i/>
          <w:iCs/>
          <w:color w:val="0070C0"/>
        </w:rPr>
        <w:t>.</w:t>
      </w:r>
      <w:r w:rsidR="00BC6F3C">
        <w:rPr>
          <w:i/>
          <w:iCs/>
          <w:color w:val="0070C0"/>
        </w:rPr>
        <w:t>(</w:t>
      </w:r>
      <w:proofErr w:type="gramEnd"/>
      <w:r w:rsidR="00BC6F3C">
        <w:rPr>
          <w:i/>
          <w:iCs/>
          <w:color w:val="0070C0"/>
        </w:rPr>
        <w:t xml:space="preserve">NOTES:  Joseph </w:t>
      </w:r>
      <w:proofErr w:type="spellStart"/>
      <w:r w:rsidR="00BC6F3C">
        <w:rPr>
          <w:i/>
          <w:iCs/>
          <w:color w:val="0070C0"/>
        </w:rPr>
        <w:t>Bezzam</w:t>
      </w:r>
      <w:proofErr w:type="spellEnd"/>
      <w:r w:rsidR="00BC6F3C">
        <w:rPr>
          <w:i/>
          <w:iCs/>
          <w:color w:val="0070C0"/>
        </w:rPr>
        <w:t xml:space="preserve"> indicated that ERCOT could present sample information to the PDCWG on how this might </w:t>
      </w:r>
      <w:proofErr w:type="spellStart"/>
      <w:r w:rsidR="00BC6F3C">
        <w:rPr>
          <w:i/>
          <w:iCs/>
          <w:color w:val="0070C0"/>
        </w:rPr>
        <w:t>effect</w:t>
      </w:r>
      <w:proofErr w:type="spellEnd"/>
      <w:r w:rsidR="00BC6F3C">
        <w:rPr>
          <w:i/>
          <w:iCs/>
          <w:color w:val="0070C0"/>
        </w:rPr>
        <w:t xml:space="preserve"> results.)</w:t>
      </w:r>
      <w:proofErr w:type="gramStart"/>
      <w:r w:rsidR="008B41A6" w:rsidRPr="008B41A6">
        <w:rPr>
          <w:i/>
          <w:iCs/>
          <w:color w:val="0070C0"/>
          <w:highlight w:val="yellow"/>
        </w:rPr>
        <w:t>ERCOT still evaluating this.</w:t>
      </w:r>
      <w:proofErr w:type="gramEnd"/>
      <w:r>
        <w:rPr>
          <w:i/>
          <w:iCs/>
          <w:color w:val="0070C0"/>
        </w:rPr>
        <w:t xml:space="preserve"> </w:t>
      </w:r>
    </w:p>
    <w:p w:rsidR="009C6C9D" w:rsidRPr="009C6C9D" w:rsidRDefault="00BB657D" w:rsidP="009C6C9D">
      <w:pPr>
        <w:rPr>
          <w:strike/>
          <w:color w:val="1F497D"/>
        </w:rPr>
      </w:pPr>
      <w:r>
        <w:rPr>
          <w:color w:val="1F497D"/>
        </w:rPr>
        <w:t>4</w:t>
      </w:r>
      <w:r w:rsidR="00BC6F3C" w:rsidRPr="009C6C9D">
        <w:rPr>
          <w:color w:val="1F497D"/>
        </w:rPr>
        <w:t>.</w:t>
      </w:r>
      <w:r w:rsidR="00BC6F3C" w:rsidRPr="009C6C9D">
        <w:rPr>
          <w:rFonts w:ascii="Times New Roman" w:hAnsi="Times New Roman"/>
          <w:color w:val="1F497D"/>
          <w:sz w:val="14"/>
          <w:szCs w:val="14"/>
        </w:rPr>
        <w:t xml:space="preserve">       </w:t>
      </w:r>
      <w:r w:rsidR="00BC6F3C" w:rsidRPr="009C6C9D">
        <w:rPr>
          <w:strike/>
        </w:rPr>
        <w:t>Evaluate adjustments to the 2% of HSL/5 MW upper evaluation limit for solid-fueled, super-critical units.</w:t>
      </w:r>
      <w:r w:rsidR="00BC6F3C" w:rsidRPr="009C6C9D">
        <w:rPr>
          <w:strike/>
          <w:color w:val="1F497D"/>
        </w:rPr>
        <w:t xml:space="preserve">  </w:t>
      </w:r>
      <w:r w:rsidR="00BC6F3C" w:rsidRPr="009C6C9D">
        <w:rPr>
          <w:i/>
          <w:iCs/>
          <w:strike/>
          <w:color w:val="0070C0"/>
        </w:rPr>
        <w:t xml:space="preserve">(NOTES:  Stewart Rake of </w:t>
      </w:r>
      <w:proofErr w:type="spellStart"/>
      <w:r w:rsidR="00BC6F3C" w:rsidRPr="009C6C9D">
        <w:rPr>
          <w:i/>
          <w:iCs/>
          <w:strike/>
          <w:color w:val="0070C0"/>
        </w:rPr>
        <w:t>Luminant</w:t>
      </w:r>
      <w:proofErr w:type="spellEnd"/>
      <w:r w:rsidR="00BC6F3C" w:rsidRPr="009C6C9D">
        <w:rPr>
          <w:i/>
          <w:iCs/>
          <w:strike/>
          <w:color w:val="0070C0"/>
        </w:rPr>
        <w:t xml:space="preserve"> agreed to supply material for this.)</w:t>
      </w:r>
      <w:r w:rsidR="009C6C9D" w:rsidRPr="009C6C9D">
        <w:rPr>
          <w:strike/>
          <w:color w:val="1F497D"/>
        </w:rPr>
        <w:t xml:space="preserve"> Extend 2% of HSL Evaluation-Stewart Rake, </w:t>
      </w:r>
      <w:proofErr w:type="spellStart"/>
      <w:r w:rsidR="009C6C9D" w:rsidRPr="009C6C9D">
        <w:rPr>
          <w:strike/>
          <w:color w:val="1F497D"/>
        </w:rPr>
        <w:t>Vistra</w:t>
      </w:r>
      <w:proofErr w:type="spellEnd"/>
      <w:r w:rsidR="009C6C9D" w:rsidRPr="009C6C9D">
        <w:rPr>
          <w:strike/>
          <w:color w:val="1F497D"/>
        </w:rPr>
        <w:t xml:space="preserve"> Energy</w:t>
      </w:r>
    </w:p>
    <w:p w:rsidR="00BC6F3C" w:rsidRPr="009C6C9D" w:rsidRDefault="00BC6F3C" w:rsidP="00BC6F3C">
      <w:pPr>
        <w:pStyle w:val="ListParagraph"/>
        <w:ind w:left="360" w:hanging="360"/>
        <w:rPr>
          <w:strike/>
          <w:color w:val="1F497D"/>
        </w:rPr>
      </w:pPr>
    </w:p>
    <w:p w:rsidR="00BC6F3C" w:rsidRDefault="00BB657D" w:rsidP="00BC6F3C">
      <w:pPr>
        <w:pStyle w:val="ListParagraph"/>
        <w:ind w:left="360" w:hanging="360"/>
      </w:pPr>
      <w:r>
        <w:t>5</w:t>
      </w:r>
      <w:r w:rsidR="00BC6F3C">
        <w:t>.</w:t>
      </w:r>
      <w:r w:rsidR="00BC6F3C">
        <w:rPr>
          <w:rFonts w:ascii="Times New Roman" w:hAnsi="Times New Roman"/>
          <w:sz w:val="14"/>
          <w:szCs w:val="14"/>
        </w:rPr>
        <w:t xml:space="preserve">       </w:t>
      </w:r>
      <w:r w:rsidR="00BC6F3C">
        <w:t>Evaluate the calculation of K-factors for steam turbines and determine if adjustments to the K-factor limit is needed.</w:t>
      </w:r>
      <w:r w:rsidR="00BC6F3C">
        <w:rPr>
          <w:color w:val="1F497D"/>
        </w:rPr>
        <w:t xml:space="preserve">  </w:t>
      </w:r>
      <w:r w:rsidR="00BC6F3C">
        <w:rPr>
          <w:i/>
          <w:iCs/>
          <w:color w:val="0070C0"/>
        </w:rPr>
        <w:t>(NOTES:  Requested by James Fletcher (AEP))</w:t>
      </w:r>
    </w:p>
    <w:p w:rsidR="00BC6F3C" w:rsidRDefault="00BB657D" w:rsidP="00BC6F3C">
      <w:pPr>
        <w:pStyle w:val="ListParagraph"/>
        <w:ind w:left="360" w:hanging="360"/>
      </w:pPr>
      <w:r>
        <w:lastRenderedPageBreak/>
        <w:t>6</w:t>
      </w:r>
      <w:r w:rsidR="00BC6F3C">
        <w:t>.</w:t>
      </w:r>
      <w:r w:rsidR="00BC6F3C">
        <w:rPr>
          <w:rFonts w:ascii="Times New Roman" w:hAnsi="Times New Roman"/>
          <w:sz w:val="14"/>
          <w:szCs w:val="14"/>
        </w:rPr>
        <w:t xml:space="preserve">       </w:t>
      </w:r>
      <w:r w:rsidR="00BC6F3C">
        <w:t>Evaluate the mass flow correction constant for combustion turbines and determine if adjustments to the constant is needed.</w:t>
      </w:r>
      <w:r w:rsidR="00BC6F3C">
        <w:rPr>
          <w:color w:val="1F497D"/>
        </w:rPr>
        <w:t xml:space="preserve">  </w:t>
      </w:r>
      <w:r w:rsidR="00BC6F3C">
        <w:rPr>
          <w:i/>
          <w:iCs/>
          <w:color w:val="0070C0"/>
        </w:rPr>
        <w:t>(NOTES:  Requested by James Fletcher (AEP))</w:t>
      </w:r>
    </w:p>
    <w:p w:rsidR="00BC6F3C" w:rsidRDefault="00BB657D" w:rsidP="00BC6F3C">
      <w:pPr>
        <w:pStyle w:val="ListParagraph"/>
        <w:ind w:left="360" w:hanging="360"/>
      </w:pPr>
      <w:r>
        <w:t>7</w:t>
      </w:r>
      <w:r w:rsidR="00BC6F3C">
        <w:t>.</w:t>
      </w:r>
      <w:r w:rsidR="00BC6F3C">
        <w:rPr>
          <w:rFonts w:ascii="Times New Roman" w:hAnsi="Times New Roman"/>
          <w:sz w:val="14"/>
          <w:szCs w:val="14"/>
        </w:rPr>
        <w:t xml:space="preserve">       </w:t>
      </w:r>
      <w:r w:rsidR="00BC6F3C">
        <w:t>PDCWG will consider value of monitoring additional high-frequency event response to examine overall performance and to examine potential risk related to future DC ties.  Discussion may include review of events that slope rather than spike upward.</w:t>
      </w:r>
    </w:p>
    <w:p w:rsidR="009C6C9D" w:rsidRDefault="00BB657D" w:rsidP="00BC6F3C">
      <w:pPr>
        <w:pStyle w:val="ListParagraph"/>
        <w:ind w:left="360" w:hanging="360"/>
        <w:rPr>
          <w:color w:val="1F497D"/>
        </w:rPr>
      </w:pPr>
      <w:r>
        <w:t>8</w:t>
      </w:r>
      <w:r w:rsidR="009C6C9D">
        <w:t xml:space="preserve">. </w:t>
      </w:r>
      <w:r w:rsidR="009C6C9D">
        <w:rPr>
          <w:color w:val="1F497D"/>
        </w:rPr>
        <w:t>Combined Cycle evaluation and Chiller not considered in NFRC.</w:t>
      </w:r>
    </w:p>
    <w:p w:rsidR="009C6C9D" w:rsidRDefault="009C6C9D" w:rsidP="00BC6F3C">
      <w:pPr>
        <w:pStyle w:val="ListParagraph"/>
        <w:ind w:left="360" w:hanging="360"/>
        <w:rPr>
          <w:color w:val="1F497D"/>
        </w:rPr>
      </w:pPr>
    </w:p>
    <w:p w:rsidR="009C6C9D" w:rsidRPr="009C6C9D" w:rsidRDefault="00BB657D" w:rsidP="009C6C9D">
      <w:pPr>
        <w:rPr>
          <w:color w:val="1F497D"/>
        </w:rPr>
      </w:pPr>
      <w:r>
        <w:rPr>
          <w:color w:val="1F497D"/>
        </w:rPr>
        <w:t>9</w:t>
      </w:r>
      <w:r w:rsidR="009C6C9D">
        <w:rPr>
          <w:color w:val="1F497D"/>
        </w:rPr>
        <w:t xml:space="preserve">. </w:t>
      </w:r>
      <w:r w:rsidR="009C6C9D" w:rsidRPr="009C6C9D">
        <w:rPr>
          <w:color w:val="1F497D"/>
        </w:rPr>
        <w:t>No Evaluation of Resources below LSL especially for resources carrying RRS Responsibility.</w:t>
      </w:r>
    </w:p>
    <w:p w:rsidR="009C6C9D" w:rsidRDefault="009C6C9D" w:rsidP="00BC6F3C">
      <w:pPr>
        <w:pStyle w:val="ListParagraph"/>
        <w:ind w:left="360" w:hanging="360"/>
        <w:rPr>
          <w:color w:val="1F497D"/>
        </w:rPr>
      </w:pPr>
    </w:p>
    <w:p w:rsidR="009C6C9D" w:rsidRDefault="009C6C9D" w:rsidP="00BC6F3C">
      <w:pPr>
        <w:pStyle w:val="ListParagraph"/>
        <w:ind w:left="360" w:hanging="360"/>
      </w:pPr>
    </w:p>
    <w:p w:rsidR="00BC6F3C" w:rsidRDefault="00BC6F3C" w:rsidP="001F66E2">
      <w:pPr>
        <w:pStyle w:val="Default"/>
        <w:rPr>
          <w:b/>
          <w:bCs/>
          <w:sz w:val="22"/>
          <w:szCs w:val="22"/>
        </w:rPr>
      </w:pPr>
    </w:p>
    <w:p w:rsidR="00F26FD0" w:rsidRDefault="00F26FD0" w:rsidP="00F26FD0">
      <w:pPr>
        <w:pStyle w:val="Default"/>
        <w:rPr>
          <w:sz w:val="22"/>
          <w:szCs w:val="22"/>
        </w:rPr>
      </w:pPr>
      <w:proofErr w:type="gramStart"/>
      <w:r>
        <w:rPr>
          <w:b/>
          <w:bCs/>
          <w:sz w:val="22"/>
          <w:szCs w:val="22"/>
        </w:rPr>
        <w:t xml:space="preserve">MOD-26 and </w:t>
      </w:r>
      <w:r w:rsidR="0097607D">
        <w:rPr>
          <w:b/>
          <w:bCs/>
          <w:sz w:val="22"/>
          <w:szCs w:val="22"/>
        </w:rPr>
        <w:t>NOGRR</w:t>
      </w:r>
      <w:r w:rsidR="008B41A6">
        <w:rPr>
          <w:b/>
          <w:bCs/>
          <w:sz w:val="22"/>
          <w:szCs w:val="22"/>
        </w:rPr>
        <w:t>174</w:t>
      </w:r>
      <w:r>
        <w:rPr>
          <w:b/>
          <w:bCs/>
          <w:sz w:val="22"/>
          <w:szCs w:val="22"/>
        </w:rPr>
        <w:t xml:space="preserve"> ERCOT Operating Guide Changes</w:t>
      </w:r>
      <w:r w:rsidR="00523EED">
        <w:rPr>
          <w:b/>
          <w:bCs/>
          <w:sz w:val="22"/>
          <w:szCs w:val="22"/>
        </w:rPr>
        <w:t>-</w:t>
      </w:r>
      <w:r w:rsidR="00F355B0">
        <w:rPr>
          <w:b/>
          <w:bCs/>
          <w:sz w:val="22"/>
          <w:szCs w:val="22"/>
        </w:rPr>
        <w:t>Stewart Rake</w:t>
      </w:r>
      <w:r w:rsidR="00523EED">
        <w:rPr>
          <w:b/>
          <w:bCs/>
          <w:sz w:val="22"/>
          <w:szCs w:val="22"/>
        </w:rPr>
        <w:t xml:space="preserve">, </w:t>
      </w:r>
      <w:proofErr w:type="spellStart"/>
      <w:r w:rsidR="00523EED">
        <w:rPr>
          <w:b/>
          <w:bCs/>
          <w:sz w:val="22"/>
          <w:szCs w:val="22"/>
        </w:rPr>
        <w:t>Vistra</w:t>
      </w:r>
      <w:proofErr w:type="spellEnd"/>
      <w:r w:rsidR="00523EED">
        <w:rPr>
          <w:b/>
          <w:bCs/>
          <w:sz w:val="22"/>
          <w:szCs w:val="22"/>
        </w:rPr>
        <w:t xml:space="preserve"> Energy Corp.</w:t>
      </w:r>
      <w:proofErr w:type="gramEnd"/>
      <w:r w:rsidR="00523EED">
        <w:rPr>
          <w:b/>
          <w:bCs/>
          <w:sz w:val="22"/>
          <w:szCs w:val="22"/>
        </w:rPr>
        <w:t xml:space="preserve"> </w:t>
      </w:r>
    </w:p>
    <w:p w:rsidR="00FA6C59" w:rsidRDefault="00FA6C59" w:rsidP="006C4198">
      <w:pPr>
        <w:pStyle w:val="NormalArial"/>
        <w:spacing w:before="240" w:after="240"/>
        <w:rPr>
          <w:rFonts w:ascii="Courier New" w:hAnsi="Courier New" w:cs="Courier New"/>
          <w:b/>
          <w:sz w:val="28"/>
          <w:u w:val="single"/>
        </w:rPr>
      </w:pPr>
      <w:r>
        <w:rPr>
          <w:rFonts w:ascii="Courier New" w:hAnsi="Courier New" w:cs="Courier New"/>
          <w:b/>
          <w:sz w:val="28"/>
          <w:u w:val="single"/>
        </w:rPr>
        <w:t>BOARD</w:t>
      </w:r>
    </w:p>
    <w:p w:rsidR="00FA6C59" w:rsidRDefault="00FA6C59" w:rsidP="006C4198">
      <w:pPr>
        <w:pStyle w:val="NormalArial"/>
        <w:spacing w:before="240" w:after="240"/>
        <w:rPr>
          <w:rFonts w:ascii="Courier New" w:hAnsi="Courier New" w:cs="Courier New"/>
        </w:rPr>
      </w:pPr>
      <w:r w:rsidRPr="00FA6C59">
        <w:rPr>
          <w:rFonts w:ascii="Courier New" w:hAnsi="Courier New" w:cs="Courier New"/>
        </w:rPr>
        <w:t>On 8/7/18, the ERCOT Board approved NOGRR174 as recommended by TAC in the 7/26/18 TAC Report.</w:t>
      </w:r>
    </w:p>
    <w:p w:rsidR="006C4198" w:rsidRDefault="006C4198" w:rsidP="006C4198">
      <w:pPr>
        <w:pStyle w:val="NormalArial"/>
        <w:spacing w:before="240" w:after="240"/>
        <w:rPr>
          <w:rFonts w:ascii="Courier New" w:hAnsi="Courier New" w:cs="Courier New"/>
          <w:b/>
          <w:sz w:val="28"/>
          <w:u w:val="single"/>
        </w:rPr>
      </w:pPr>
      <w:r>
        <w:rPr>
          <w:rFonts w:ascii="Courier New" w:hAnsi="Courier New" w:cs="Courier New"/>
          <w:b/>
          <w:sz w:val="28"/>
          <w:u w:val="single"/>
        </w:rPr>
        <w:t>TAC</w:t>
      </w:r>
    </w:p>
    <w:p w:rsidR="006C4198" w:rsidRDefault="00FA6C59" w:rsidP="006C4198">
      <w:pPr>
        <w:pStyle w:val="NormalArial"/>
        <w:spacing w:before="240" w:after="240"/>
        <w:rPr>
          <w:rFonts w:ascii="Courier New" w:hAnsi="Courier New" w:cs="Courier New"/>
        </w:rPr>
      </w:pPr>
      <w:r w:rsidRPr="00FA6C59">
        <w:rPr>
          <w:rFonts w:ascii="Courier New" w:hAnsi="Courier New" w:cs="Courier New"/>
        </w:rPr>
        <w:t>On 7/26/18, TAC voted unanimously to recommend approval of NOGRR174 as recommended by ROS in the 6/7/18 ROS Report with a recommended effective date of upon system implementation for paragraphs (2)(a), (4), and (5) of Section 2.2.5 and paragraph (7)(a) of Section 2.2.6; and September 1, 2018 for all remaining Sections.  All Market Segments were present for the vote</w:t>
      </w:r>
    </w:p>
    <w:p w:rsidR="00FA6C59" w:rsidRDefault="00FA6C59" w:rsidP="00FA6C59">
      <w:pPr>
        <w:rPr>
          <w:rFonts w:ascii="Arial" w:hAnsi="Arial" w:cs="Arial"/>
          <w:sz w:val="21"/>
          <w:szCs w:val="21"/>
        </w:rPr>
      </w:pPr>
      <w:r>
        <w:rPr>
          <w:color w:val="1F497D"/>
          <w:highlight w:val="yellow"/>
        </w:rPr>
        <w:t xml:space="preserve">As of June 14, PRS has approved NOGRR174. On June 7, ROS approved the NOGRR174. </w:t>
      </w:r>
      <w:r w:rsidRPr="008B41A6">
        <w:rPr>
          <w:rFonts w:cs="Courier New"/>
          <w:sz w:val="21"/>
          <w:szCs w:val="21"/>
          <w:highlight w:val="yellow"/>
        </w:rPr>
        <w:t>To endorse and forward to TAC the 5/3/18 ROS Report, as amended by the 6/6/18 STEC comments as revised by ROS, and the Impact Analysis for NOGRR174, with a recommended priority of 2018 and a rank of 210.</w:t>
      </w:r>
    </w:p>
    <w:p w:rsidR="006C4198" w:rsidRPr="006C4198" w:rsidRDefault="006C4198" w:rsidP="006C4198">
      <w:pPr>
        <w:pStyle w:val="NormalArial"/>
        <w:spacing w:before="240" w:after="240"/>
        <w:rPr>
          <w:rFonts w:ascii="Courier New" w:hAnsi="Courier New" w:cs="Courier New"/>
          <w:b/>
          <w:sz w:val="28"/>
          <w:u w:val="single"/>
        </w:rPr>
      </w:pPr>
      <w:r w:rsidRPr="006C4198">
        <w:rPr>
          <w:rFonts w:ascii="Courier New" w:hAnsi="Courier New" w:cs="Courier New"/>
          <w:b/>
          <w:sz w:val="28"/>
          <w:u w:val="single"/>
        </w:rPr>
        <w:t>PRS</w:t>
      </w:r>
    </w:p>
    <w:p w:rsidR="006C4198" w:rsidRPr="006C4198" w:rsidRDefault="006C4198" w:rsidP="006C4198">
      <w:pPr>
        <w:pStyle w:val="NormalArial"/>
        <w:spacing w:before="240" w:after="240"/>
        <w:rPr>
          <w:rFonts w:ascii="Courier New" w:hAnsi="Courier New" w:cs="Courier New"/>
        </w:rPr>
      </w:pPr>
      <w:r w:rsidRPr="006C4198">
        <w:rPr>
          <w:rFonts w:ascii="Courier New" w:hAnsi="Courier New" w:cs="Courier New"/>
        </w:rPr>
        <w:t>At its June 14, 2018 meeting, PRS unanimously voted to endorse the Reliability and Operations Subcommittee (ROS)</w:t>
      </w:r>
      <w:r w:rsidRPr="006C4198">
        <w:rPr>
          <w:rFonts w:ascii="Courier New" w:hAnsi="Courier New" w:cs="Courier New"/>
          <w:szCs w:val="22"/>
        </w:rPr>
        <w:t xml:space="preserve"> </w:t>
      </w:r>
      <w:r w:rsidRPr="006C4198">
        <w:rPr>
          <w:rFonts w:ascii="Courier New" w:hAnsi="Courier New" w:cs="Courier New"/>
        </w:rPr>
        <w:t>recommended priority of 2018 and rank of 210 for Nodal Operating Guide Revision Request (NOGRR) 174</w:t>
      </w:r>
      <w:r w:rsidRPr="006C4198">
        <w:rPr>
          <w:rFonts w:ascii="Courier New" w:hAnsi="Courier New" w:cs="Courier New"/>
          <w:szCs w:val="22"/>
        </w:rPr>
        <w:t>.</w:t>
      </w:r>
      <w:r w:rsidRPr="006C4198">
        <w:rPr>
          <w:rFonts w:ascii="Courier New" w:hAnsi="Courier New" w:cs="Courier New"/>
        </w:rPr>
        <w:t xml:space="preserve">  All Market Segments were present for the vote.  </w:t>
      </w:r>
    </w:p>
    <w:p w:rsidR="006C4198" w:rsidRPr="006C4198" w:rsidRDefault="006C4198" w:rsidP="006C4198">
      <w:pPr>
        <w:rPr>
          <w:b/>
          <w:sz w:val="28"/>
          <w:u w:val="single"/>
        </w:rPr>
      </w:pPr>
      <w:r w:rsidRPr="006C4198">
        <w:rPr>
          <w:b/>
          <w:sz w:val="28"/>
          <w:u w:val="single"/>
        </w:rPr>
        <w:t>ROS</w:t>
      </w:r>
    </w:p>
    <w:p w:rsidR="006C4198" w:rsidRDefault="006C4198" w:rsidP="006C4198">
      <w:pPr>
        <w:rPr>
          <w:color w:val="1F497D"/>
          <w:highlight w:val="yellow"/>
        </w:rPr>
      </w:pPr>
      <w:r>
        <w:t xml:space="preserve">On 6/7/18, ROS voted unanimously to endorse and forward to TAC the 5/3/18 ROS Report, as amended by the 6/6/18 STEC comments as revised by ROS, and the Impact Analysis for NOGRR174, with a recommended </w:t>
      </w:r>
      <w:r>
        <w:lastRenderedPageBreak/>
        <w:t>priority of 2018 and a rank of 210.  All Market Segments were present for the vote.</w:t>
      </w:r>
    </w:p>
    <w:p w:rsidR="006C4198" w:rsidRPr="00FA6C59" w:rsidRDefault="006C4198" w:rsidP="006C4198">
      <w:pPr>
        <w:pStyle w:val="NormalArial"/>
        <w:spacing w:before="120" w:after="120"/>
        <w:rPr>
          <w:rFonts w:ascii="Courier New" w:hAnsi="Courier New" w:cs="Courier New"/>
        </w:rPr>
      </w:pPr>
      <w:r w:rsidRPr="00FA6C59">
        <w:rPr>
          <w:rFonts w:ascii="Courier New" w:hAnsi="Courier New" w:cs="Courier New"/>
        </w:rPr>
        <w:t>On 5/3/18, ROS voted unanimously to recommend approval of NOGRR174 as revised by ROS.  All Market Segments were present for the vote.</w:t>
      </w:r>
    </w:p>
    <w:p w:rsidR="00FA6C59" w:rsidRDefault="00FA6C59" w:rsidP="00F26FD0">
      <w:pPr>
        <w:rPr>
          <w:color w:val="1F497D"/>
          <w:highlight w:val="yellow"/>
        </w:rPr>
      </w:pPr>
    </w:p>
    <w:p w:rsidR="00BB657D" w:rsidRPr="00FA6C59" w:rsidRDefault="00FA6C59" w:rsidP="00F26FD0">
      <w:pPr>
        <w:rPr>
          <w:b/>
          <w:color w:val="1F497D"/>
          <w:sz w:val="28"/>
          <w:u w:val="single"/>
        </w:rPr>
      </w:pPr>
      <w:r w:rsidRPr="00FA6C59">
        <w:rPr>
          <w:b/>
          <w:color w:val="1F497D"/>
          <w:sz w:val="28"/>
          <w:u w:val="single"/>
        </w:rPr>
        <w:t>PDCWG</w:t>
      </w:r>
    </w:p>
    <w:p w:rsidR="00FA6C59" w:rsidRDefault="00FA6C59" w:rsidP="00F26FD0">
      <w:pPr>
        <w:rPr>
          <w:color w:val="1F497D"/>
          <w:highlight w:val="yellow"/>
        </w:rPr>
      </w:pPr>
    </w:p>
    <w:p w:rsidR="00F33E23" w:rsidRDefault="00F33E23" w:rsidP="00F26FD0">
      <w:pPr>
        <w:rPr>
          <w:color w:val="1F497D"/>
        </w:rPr>
      </w:pPr>
      <w:r w:rsidRPr="008B41A6">
        <w:rPr>
          <w:color w:val="1F497D"/>
        </w:rPr>
        <w:t>April 11, the PDCWG will review the ERCOT comments to NOGRR174 that will also be reviewed by OWG at their next meeting.  After PDCWG and OWG reviews, ERCOT comments will be brought to ROS for a vote of the NOGRR174.</w:t>
      </w:r>
    </w:p>
    <w:p w:rsidR="00F33E23" w:rsidRDefault="00F33E23" w:rsidP="00F26FD0">
      <w:pPr>
        <w:rPr>
          <w:color w:val="1F497D"/>
        </w:rPr>
      </w:pPr>
    </w:p>
    <w:p w:rsidR="004F099B" w:rsidRDefault="004F099B" w:rsidP="00F26FD0">
      <w:pPr>
        <w:rPr>
          <w:color w:val="1F497D"/>
        </w:rPr>
      </w:pPr>
      <w:r>
        <w:rPr>
          <w:color w:val="1F497D"/>
        </w:rPr>
        <w:t xml:space="preserve">As of March 5,2018, the NOGRR174 has been tabled by ROS after being sent to </w:t>
      </w:r>
      <w:r w:rsidR="00F77933">
        <w:rPr>
          <w:color w:val="1F497D"/>
        </w:rPr>
        <w:t xml:space="preserve">DWG and </w:t>
      </w:r>
      <w:r>
        <w:rPr>
          <w:color w:val="1F497D"/>
        </w:rPr>
        <w:t xml:space="preserve">OWG </w:t>
      </w:r>
      <w:r w:rsidR="00F77933">
        <w:rPr>
          <w:color w:val="1F497D"/>
        </w:rPr>
        <w:t>with</w:t>
      </w:r>
      <w:r>
        <w:rPr>
          <w:color w:val="1F497D"/>
        </w:rPr>
        <w:t xml:space="preserve"> ERCOT wanting to provide comments or possible changes in the language for the period of initial 5 years then 10 year following.</w:t>
      </w:r>
    </w:p>
    <w:p w:rsidR="004F099B" w:rsidRDefault="004F099B" w:rsidP="00F26FD0">
      <w:pPr>
        <w:rPr>
          <w:color w:val="1F497D"/>
        </w:rPr>
      </w:pPr>
    </w:p>
    <w:p w:rsidR="0097607D" w:rsidRDefault="0097607D" w:rsidP="00F26FD0">
      <w:pPr>
        <w:rPr>
          <w:color w:val="1F497D"/>
        </w:rPr>
      </w:pPr>
      <w:proofErr w:type="gramStart"/>
      <w:r>
        <w:rPr>
          <w:color w:val="1F497D"/>
        </w:rPr>
        <w:t>For September 13, 2017 PDCWG Meeting.</w:t>
      </w:r>
      <w:proofErr w:type="gramEnd"/>
      <w:r>
        <w:rPr>
          <w:color w:val="1F497D"/>
        </w:rPr>
        <w:t xml:space="preserve">  </w:t>
      </w:r>
      <w:proofErr w:type="gramStart"/>
      <w:r>
        <w:rPr>
          <w:color w:val="1F497D"/>
        </w:rPr>
        <w:t>NOGR being prepared and awaiting ERCOT comments.</w:t>
      </w:r>
      <w:proofErr w:type="gramEnd"/>
      <w:r>
        <w:rPr>
          <w:color w:val="1F497D"/>
        </w:rPr>
        <w:t xml:space="preserve">  </w:t>
      </w:r>
      <w:proofErr w:type="gramStart"/>
      <w:r>
        <w:rPr>
          <w:color w:val="1F497D"/>
        </w:rPr>
        <w:t>Concern what specific model data be submitted to ERCOT.</w:t>
      </w:r>
      <w:proofErr w:type="gramEnd"/>
    </w:p>
    <w:p w:rsidR="0097607D" w:rsidRDefault="0097607D" w:rsidP="00F26FD0">
      <w:pPr>
        <w:rPr>
          <w:color w:val="1F497D"/>
        </w:rPr>
      </w:pPr>
    </w:p>
    <w:p w:rsidR="0097607D" w:rsidRDefault="0097607D" w:rsidP="00F26FD0">
      <w:pPr>
        <w:rPr>
          <w:color w:val="1F497D"/>
        </w:rPr>
      </w:pPr>
      <w:r>
        <w:rPr>
          <w:color w:val="1F497D"/>
        </w:rPr>
        <w:t xml:space="preserve">Request </w:t>
      </w:r>
      <w:r w:rsidR="00F355B0">
        <w:rPr>
          <w:color w:val="1F497D"/>
        </w:rPr>
        <w:t>Stewart Rake</w:t>
      </w:r>
      <w:r>
        <w:rPr>
          <w:color w:val="1F497D"/>
        </w:rPr>
        <w:t xml:space="preserve"> to provide comments on PDCWG Meetings prior to September.</w:t>
      </w:r>
    </w:p>
    <w:p w:rsidR="0097607D" w:rsidRDefault="0097607D" w:rsidP="00F26FD0">
      <w:pPr>
        <w:rPr>
          <w:color w:val="1F497D"/>
        </w:rPr>
      </w:pPr>
    </w:p>
    <w:p w:rsidR="00302861" w:rsidRDefault="00302861" w:rsidP="00F26FD0">
      <w:pPr>
        <w:rPr>
          <w:color w:val="1F497D"/>
        </w:rPr>
      </w:pPr>
      <w:proofErr w:type="gramStart"/>
      <w:r>
        <w:rPr>
          <w:color w:val="1F497D"/>
        </w:rPr>
        <w:t>For March 2, 2017 PDCWG Meeting.</w:t>
      </w:r>
      <w:proofErr w:type="gramEnd"/>
      <w:r>
        <w:rPr>
          <w:color w:val="1F497D"/>
        </w:rPr>
        <w:t xml:space="preserve"> </w:t>
      </w:r>
      <w:r w:rsidR="00F355B0">
        <w:rPr>
          <w:color w:val="1F497D"/>
        </w:rPr>
        <w:t>Stewart Rake</w:t>
      </w:r>
      <w:r>
        <w:rPr>
          <w:color w:val="1F497D"/>
        </w:rPr>
        <w:t xml:space="preserve"> awaiting ERCOT comments on NOGRR pertains to MOD26 only no longer MOD27.  </w:t>
      </w:r>
      <w:proofErr w:type="gramStart"/>
      <w:r>
        <w:rPr>
          <w:color w:val="1F497D"/>
        </w:rPr>
        <w:t>PDCWG to review comments from BEPC Shari Heino.</w:t>
      </w:r>
      <w:proofErr w:type="gramEnd"/>
      <w:r>
        <w:rPr>
          <w:color w:val="1F497D"/>
        </w:rPr>
        <w:t xml:space="preserve"> </w:t>
      </w:r>
    </w:p>
    <w:p w:rsidR="00302861" w:rsidRDefault="00302861" w:rsidP="00F26FD0">
      <w:pPr>
        <w:rPr>
          <w:color w:val="1F497D"/>
        </w:rPr>
      </w:pPr>
    </w:p>
    <w:p w:rsidR="00C35F7B" w:rsidRDefault="00C35F7B" w:rsidP="00F26FD0">
      <w:pPr>
        <w:rPr>
          <w:color w:val="1F497D"/>
        </w:rPr>
      </w:pPr>
      <w:r>
        <w:rPr>
          <w:color w:val="1F497D"/>
        </w:rPr>
        <w:t xml:space="preserve">For February 8 </w:t>
      </w:r>
      <w:r w:rsidR="00302861">
        <w:rPr>
          <w:color w:val="1F497D"/>
        </w:rPr>
        <w:t xml:space="preserve">2017 </w:t>
      </w:r>
      <w:r>
        <w:rPr>
          <w:color w:val="1F497D"/>
        </w:rPr>
        <w:t>PDCWG Meeting, NOGRR to be presented posted on PDCWG Secure site.</w:t>
      </w:r>
    </w:p>
    <w:p w:rsidR="00302861" w:rsidRDefault="00302861" w:rsidP="00F26FD0">
      <w:pPr>
        <w:rPr>
          <w:color w:val="1F497D"/>
        </w:rPr>
      </w:pPr>
    </w:p>
    <w:p w:rsidR="00C35F7B" w:rsidRDefault="00C35F7B" w:rsidP="00F26FD0">
      <w:pPr>
        <w:rPr>
          <w:color w:val="1F497D"/>
        </w:rPr>
      </w:pPr>
      <w:r>
        <w:rPr>
          <w:color w:val="1F497D"/>
        </w:rPr>
        <w:t xml:space="preserve">For January 18 </w:t>
      </w:r>
      <w:r w:rsidR="00302861">
        <w:rPr>
          <w:color w:val="1F497D"/>
        </w:rPr>
        <w:t xml:space="preserve">2017 </w:t>
      </w:r>
      <w:r>
        <w:rPr>
          <w:color w:val="1F497D"/>
        </w:rPr>
        <w:t xml:space="preserve">PDCWG Meeting, NPRR </w:t>
      </w:r>
      <w:r w:rsidR="005C13FA">
        <w:rPr>
          <w:color w:val="1F497D"/>
        </w:rPr>
        <w:t xml:space="preserve">determined </w:t>
      </w:r>
      <w:r>
        <w:rPr>
          <w:color w:val="1F497D"/>
        </w:rPr>
        <w:t xml:space="preserve">was not needed only NOGRR </w:t>
      </w:r>
    </w:p>
    <w:p w:rsidR="00302861" w:rsidRDefault="00302861" w:rsidP="00F26FD0">
      <w:pPr>
        <w:rPr>
          <w:color w:val="1F497D"/>
        </w:rPr>
      </w:pPr>
    </w:p>
    <w:p w:rsidR="00F26FD0" w:rsidRDefault="00C7463B" w:rsidP="00F26FD0">
      <w:pPr>
        <w:rPr>
          <w:color w:val="1F497D"/>
        </w:rPr>
      </w:pPr>
      <w:r>
        <w:rPr>
          <w:color w:val="1F497D"/>
        </w:rPr>
        <w:t>For November 9</w:t>
      </w:r>
      <w:proofErr w:type="gramStart"/>
      <w:r>
        <w:rPr>
          <w:color w:val="1F497D"/>
        </w:rPr>
        <w:t>,</w:t>
      </w:r>
      <w:r w:rsidR="00302861">
        <w:rPr>
          <w:color w:val="1F497D"/>
        </w:rPr>
        <w:t>2016</w:t>
      </w:r>
      <w:proofErr w:type="gramEnd"/>
      <w:r>
        <w:rPr>
          <w:color w:val="1F497D"/>
        </w:rPr>
        <w:t xml:space="preserve"> From Stewart Rake for PDCWG  Meeting with questions for ERCOT </w:t>
      </w:r>
      <w:proofErr w:type="spellStart"/>
      <w:r>
        <w:rPr>
          <w:color w:val="1F497D"/>
        </w:rPr>
        <w:t>Sandip</w:t>
      </w:r>
      <w:proofErr w:type="spellEnd"/>
      <w:r>
        <w:rPr>
          <w:color w:val="1F497D"/>
        </w:rPr>
        <w:t xml:space="preserve"> Sharma</w:t>
      </w:r>
    </w:p>
    <w:p w:rsidR="0062606E" w:rsidRDefault="0062606E" w:rsidP="00F26FD0">
      <w:pPr>
        <w:rPr>
          <w:color w:val="1F497D"/>
        </w:rPr>
      </w:pPr>
    </w:p>
    <w:p w:rsidR="003B32FF" w:rsidRPr="00CB7F22" w:rsidRDefault="003B32FF" w:rsidP="00CB7F22">
      <w:pPr>
        <w:ind w:left="360"/>
        <w:rPr>
          <w:color w:val="1F497D"/>
        </w:rPr>
      </w:pPr>
    </w:p>
    <w:p w:rsidR="00C7463B" w:rsidRDefault="00C7463B" w:rsidP="00F26FD0">
      <w:pPr>
        <w:rPr>
          <w:color w:val="1F497D"/>
        </w:rPr>
      </w:pPr>
    </w:p>
    <w:p w:rsidR="00A75507" w:rsidRDefault="00A75507" w:rsidP="00A75507">
      <w:pPr>
        <w:rPr>
          <w:color w:val="1F497D"/>
        </w:rPr>
      </w:pPr>
    </w:p>
    <w:sectPr w:rsidR="00A75507" w:rsidSect="00D816C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08" w:right="1152" w:bottom="1008" w:left="1152" w:header="1440" w:footer="1440" w:gutter="0"/>
      <w:pgNumType w:start="1"/>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84" w:rsidRDefault="00201F84">
      <w:pPr>
        <w:spacing w:line="20" w:lineRule="exact"/>
        <w:rPr>
          <w:sz w:val="20"/>
        </w:rPr>
      </w:pPr>
    </w:p>
  </w:endnote>
  <w:endnote w:type="continuationSeparator" w:id="0">
    <w:p w:rsidR="00201F84" w:rsidRDefault="00201F84">
      <w:pPr>
        <w:rPr>
          <w:sz w:val="20"/>
        </w:rPr>
      </w:pPr>
      <w:r>
        <w:rPr>
          <w:sz w:val="20"/>
        </w:rPr>
        <w:t xml:space="preserve"> </w:t>
      </w:r>
    </w:p>
  </w:endnote>
  <w:endnote w:type="continuationNotice" w:id="1">
    <w:p w:rsidR="00201F84" w:rsidRDefault="00201F84">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F" w:rsidRDefault="002E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F" w:rsidRDefault="002E7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F" w:rsidRDefault="002E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84" w:rsidRDefault="00201F84">
      <w:pPr>
        <w:rPr>
          <w:sz w:val="20"/>
        </w:rPr>
      </w:pPr>
      <w:r>
        <w:rPr>
          <w:sz w:val="20"/>
        </w:rPr>
        <w:separator/>
      </w:r>
    </w:p>
  </w:footnote>
  <w:footnote w:type="continuationSeparator" w:id="0">
    <w:p w:rsidR="00201F84" w:rsidRDefault="0020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F" w:rsidRDefault="002E7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F" w:rsidRDefault="002E7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F" w:rsidRDefault="002E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3C4"/>
    <w:multiLevelType w:val="hybridMultilevel"/>
    <w:tmpl w:val="94F892D8"/>
    <w:lvl w:ilvl="0" w:tplc="F124902A">
      <w:start w:val="1"/>
      <w:numFmt w:val="upperLetter"/>
      <w:pStyle w:val="Heading9"/>
      <w:lvlText w:val="%1."/>
      <w:lvlJc w:val="left"/>
      <w:pPr>
        <w:tabs>
          <w:tab w:val="num" w:pos="720"/>
        </w:tabs>
        <w:ind w:left="720" w:hanging="360"/>
      </w:pPr>
      <w:rPr>
        <w:rFonts w:cs="Times New Roman"/>
      </w:rPr>
    </w:lvl>
    <w:lvl w:ilvl="1" w:tplc="255812EA" w:tentative="1">
      <w:start w:val="1"/>
      <w:numFmt w:val="lowerLetter"/>
      <w:lvlText w:val="%2."/>
      <w:lvlJc w:val="left"/>
      <w:pPr>
        <w:tabs>
          <w:tab w:val="num" w:pos="1440"/>
        </w:tabs>
        <w:ind w:left="1440" w:hanging="360"/>
      </w:pPr>
      <w:rPr>
        <w:rFonts w:cs="Times New Roman"/>
      </w:rPr>
    </w:lvl>
    <w:lvl w:ilvl="2" w:tplc="E96C5C2C" w:tentative="1">
      <w:start w:val="1"/>
      <w:numFmt w:val="lowerRoman"/>
      <w:lvlText w:val="%3."/>
      <w:lvlJc w:val="right"/>
      <w:pPr>
        <w:tabs>
          <w:tab w:val="num" w:pos="2160"/>
        </w:tabs>
        <w:ind w:left="2160" w:hanging="180"/>
      </w:pPr>
      <w:rPr>
        <w:rFonts w:cs="Times New Roman"/>
      </w:rPr>
    </w:lvl>
    <w:lvl w:ilvl="3" w:tplc="71A8DE5A" w:tentative="1">
      <w:start w:val="1"/>
      <w:numFmt w:val="decimal"/>
      <w:lvlText w:val="%4."/>
      <w:lvlJc w:val="left"/>
      <w:pPr>
        <w:tabs>
          <w:tab w:val="num" w:pos="2880"/>
        </w:tabs>
        <w:ind w:left="2880" w:hanging="360"/>
      </w:pPr>
      <w:rPr>
        <w:rFonts w:cs="Times New Roman"/>
      </w:rPr>
    </w:lvl>
    <w:lvl w:ilvl="4" w:tplc="AF62C16E" w:tentative="1">
      <w:start w:val="1"/>
      <w:numFmt w:val="lowerLetter"/>
      <w:lvlText w:val="%5."/>
      <w:lvlJc w:val="left"/>
      <w:pPr>
        <w:tabs>
          <w:tab w:val="num" w:pos="3600"/>
        </w:tabs>
        <w:ind w:left="3600" w:hanging="360"/>
      </w:pPr>
      <w:rPr>
        <w:rFonts w:cs="Times New Roman"/>
      </w:rPr>
    </w:lvl>
    <w:lvl w:ilvl="5" w:tplc="43BE4ED2" w:tentative="1">
      <w:start w:val="1"/>
      <w:numFmt w:val="lowerRoman"/>
      <w:lvlText w:val="%6."/>
      <w:lvlJc w:val="right"/>
      <w:pPr>
        <w:tabs>
          <w:tab w:val="num" w:pos="4320"/>
        </w:tabs>
        <w:ind w:left="4320" w:hanging="180"/>
      </w:pPr>
      <w:rPr>
        <w:rFonts w:cs="Times New Roman"/>
      </w:rPr>
    </w:lvl>
    <w:lvl w:ilvl="6" w:tplc="59BACEEA" w:tentative="1">
      <w:start w:val="1"/>
      <w:numFmt w:val="decimal"/>
      <w:lvlText w:val="%7."/>
      <w:lvlJc w:val="left"/>
      <w:pPr>
        <w:tabs>
          <w:tab w:val="num" w:pos="5040"/>
        </w:tabs>
        <w:ind w:left="5040" w:hanging="360"/>
      </w:pPr>
      <w:rPr>
        <w:rFonts w:cs="Times New Roman"/>
      </w:rPr>
    </w:lvl>
    <w:lvl w:ilvl="7" w:tplc="64EAC196" w:tentative="1">
      <w:start w:val="1"/>
      <w:numFmt w:val="lowerLetter"/>
      <w:lvlText w:val="%8."/>
      <w:lvlJc w:val="left"/>
      <w:pPr>
        <w:tabs>
          <w:tab w:val="num" w:pos="5760"/>
        </w:tabs>
        <w:ind w:left="5760" w:hanging="360"/>
      </w:pPr>
      <w:rPr>
        <w:rFonts w:cs="Times New Roman"/>
      </w:rPr>
    </w:lvl>
    <w:lvl w:ilvl="8" w:tplc="409C2360" w:tentative="1">
      <w:start w:val="1"/>
      <w:numFmt w:val="lowerRoman"/>
      <w:lvlText w:val="%9."/>
      <w:lvlJc w:val="right"/>
      <w:pPr>
        <w:tabs>
          <w:tab w:val="num" w:pos="6480"/>
        </w:tabs>
        <w:ind w:left="6480" w:hanging="180"/>
      </w:pPr>
      <w:rPr>
        <w:rFonts w:cs="Times New Roman"/>
      </w:rPr>
    </w:lvl>
  </w:abstractNum>
  <w:abstractNum w:abstractNumId="1">
    <w:nsid w:val="0EA63BD6"/>
    <w:multiLevelType w:val="hybridMultilevel"/>
    <w:tmpl w:val="FC9A52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B5520"/>
    <w:multiLevelType w:val="hybridMultilevel"/>
    <w:tmpl w:val="4540F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717B59"/>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72B36"/>
    <w:multiLevelType w:val="hybridMultilevel"/>
    <w:tmpl w:val="4880C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8A28E5"/>
    <w:multiLevelType w:val="hybridMultilevel"/>
    <w:tmpl w:val="31865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8C5E07"/>
    <w:multiLevelType w:val="hybridMultilevel"/>
    <w:tmpl w:val="DB7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70435"/>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5D20AC"/>
    <w:multiLevelType w:val="hybridMultilevel"/>
    <w:tmpl w:val="BA1AF448"/>
    <w:lvl w:ilvl="0" w:tplc="1CF427C2">
      <w:start w:val="1"/>
      <w:numFmt w:val="decimal"/>
      <w:lvlText w:val="%1."/>
      <w:lvlJc w:val="left"/>
      <w:pPr>
        <w:ind w:left="900" w:hanging="5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06760"/>
    <w:multiLevelType w:val="singleLevel"/>
    <w:tmpl w:val="58984084"/>
    <w:lvl w:ilvl="0">
      <w:start w:val="1"/>
      <w:numFmt w:val="upperLetter"/>
      <w:pStyle w:val="Heading7"/>
      <w:lvlText w:val="%1."/>
      <w:lvlJc w:val="left"/>
      <w:pPr>
        <w:tabs>
          <w:tab w:val="num" w:pos="705"/>
        </w:tabs>
        <w:ind w:left="705" w:hanging="405"/>
      </w:pPr>
      <w:rPr>
        <w:rFonts w:cs="Times New Roman" w:hint="default"/>
      </w:rPr>
    </w:lvl>
  </w:abstractNum>
  <w:abstractNum w:abstractNumId="12">
    <w:nsid w:val="60C65BAB"/>
    <w:multiLevelType w:val="hybridMultilevel"/>
    <w:tmpl w:val="C17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621EC"/>
    <w:multiLevelType w:val="hybridMultilevel"/>
    <w:tmpl w:val="B7549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0C7510"/>
    <w:multiLevelType w:val="hybridMultilevel"/>
    <w:tmpl w:val="817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
  </w:num>
  <w:num w:numId="5">
    <w:abstractNumId w:val="14"/>
  </w:num>
  <w:num w:numId="6">
    <w:abstractNumId w:val="12"/>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0"/>
  </w:num>
  <w:num w:numId="14">
    <w:abstractNumId w:val="9"/>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13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B4"/>
    <w:rsid w:val="00000FEA"/>
    <w:rsid w:val="0000310E"/>
    <w:rsid w:val="00004AFE"/>
    <w:rsid w:val="00005626"/>
    <w:rsid w:val="00005841"/>
    <w:rsid w:val="00007FDA"/>
    <w:rsid w:val="00011641"/>
    <w:rsid w:val="00014732"/>
    <w:rsid w:val="00014BF0"/>
    <w:rsid w:val="00017CE2"/>
    <w:rsid w:val="000206D7"/>
    <w:rsid w:val="0002169D"/>
    <w:rsid w:val="000229E3"/>
    <w:rsid w:val="0002517A"/>
    <w:rsid w:val="00026A99"/>
    <w:rsid w:val="00030168"/>
    <w:rsid w:val="00030DE1"/>
    <w:rsid w:val="00031055"/>
    <w:rsid w:val="000323DF"/>
    <w:rsid w:val="00032755"/>
    <w:rsid w:val="00034686"/>
    <w:rsid w:val="00036E41"/>
    <w:rsid w:val="000373AD"/>
    <w:rsid w:val="00042BCC"/>
    <w:rsid w:val="00042CF0"/>
    <w:rsid w:val="00042E61"/>
    <w:rsid w:val="00043DC4"/>
    <w:rsid w:val="00052A60"/>
    <w:rsid w:val="00054BF1"/>
    <w:rsid w:val="00055D04"/>
    <w:rsid w:val="00056AD8"/>
    <w:rsid w:val="0005727A"/>
    <w:rsid w:val="00061477"/>
    <w:rsid w:val="00062457"/>
    <w:rsid w:val="00063456"/>
    <w:rsid w:val="00063CE8"/>
    <w:rsid w:val="00064BF7"/>
    <w:rsid w:val="00065805"/>
    <w:rsid w:val="00065D62"/>
    <w:rsid w:val="00071A74"/>
    <w:rsid w:val="00073C09"/>
    <w:rsid w:val="00074C22"/>
    <w:rsid w:val="00074ED3"/>
    <w:rsid w:val="0007537B"/>
    <w:rsid w:val="00076485"/>
    <w:rsid w:val="0008118E"/>
    <w:rsid w:val="00083C4D"/>
    <w:rsid w:val="00084688"/>
    <w:rsid w:val="0008488A"/>
    <w:rsid w:val="000855A0"/>
    <w:rsid w:val="000857B0"/>
    <w:rsid w:val="00085DBD"/>
    <w:rsid w:val="000863A4"/>
    <w:rsid w:val="000878BB"/>
    <w:rsid w:val="000879C5"/>
    <w:rsid w:val="000879CF"/>
    <w:rsid w:val="000905A7"/>
    <w:rsid w:val="00090A52"/>
    <w:rsid w:val="00091840"/>
    <w:rsid w:val="00092B23"/>
    <w:rsid w:val="00093BA5"/>
    <w:rsid w:val="00094BCE"/>
    <w:rsid w:val="00094BE5"/>
    <w:rsid w:val="00095F81"/>
    <w:rsid w:val="00096E22"/>
    <w:rsid w:val="000A0008"/>
    <w:rsid w:val="000A3F9A"/>
    <w:rsid w:val="000A4C71"/>
    <w:rsid w:val="000A716E"/>
    <w:rsid w:val="000A7B14"/>
    <w:rsid w:val="000B18F2"/>
    <w:rsid w:val="000B41BE"/>
    <w:rsid w:val="000B547F"/>
    <w:rsid w:val="000B6B79"/>
    <w:rsid w:val="000B78F4"/>
    <w:rsid w:val="000C07F7"/>
    <w:rsid w:val="000C2384"/>
    <w:rsid w:val="000C2EA7"/>
    <w:rsid w:val="000C47BC"/>
    <w:rsid w:val="000C6189"/>
    <w:rsid w:val="000C692A"/>
    <w:rsid w:val="000C7078"/>
    <w:rsid w:val="000D17A4"/>
    <w:rsid w:val="000D3D95"/>
    <w:rsid w:val="000D6811"/>
    <w:rsid w:val="000D6F10"/>
    <w:rsid w:val="000D7C8A"/>
    <w:rsid w:val="000E00D8"/>
    <w:rsid w:val="000E0208"/>
    <w:rsid w:val="000E03E6"/>
    <w:rsid w:val="000E04F1"/>
    <w:rsid w:val="000E0D0C"/>
    <w:rsid w:val="000E3070"/>
    <w:rsid w:val="000E5B1B"/>
    <w:rsid w:val="000E63C0"/>
    <w:rsid w:val="000F186C"/>
    <w:rsid w:val="000F1D1D"/>
    <w:rsid w:val="000F2B42"/>
    <w:rsid w:val="000F30A2"/>
    <w:rsid w:val="000F5CDB"/>
    <w:rsid w:val="000F6891"/>
    <w:rsid w:val="000F7FA9"/>
    <w:rsid w:val="00101B16"/>
    <w:rsid w:val="001028A4"/>
    <w:rsid w:val="001062CC"/>
    <w:rsid w:val="00106421"/>
    <w:rsid w:val="00107917"/>
    <w:rsid w:val="0011260F"/>
    <w:rsid w:val="001136B9"/>
    <w:rsid w:val="00113C89"/>
    <w:rsid w:val="00113DC4"/>
    <w:rsid w:val="00114F5D"/>
    <w:rsid w:val="001161D3"/>
    <w:rsid w:val="00116AE5"/>
    <w:rsid w:val="001170AF"/>
    <w:rsid w:val="001172A4"/>
    <w:rsid w:val="001174AB"/>
    <w:rsid w:val="00117FC9"/>
    <w:rsid w:val="001208AA"/>
    <w:rsid w:val="00120EEB"/>
    <w:rsid w:val="00122BC3"/>
    <w:rsid w:val="00123DB5"/>
    <w:rsid w:val="00123FB9"/>
    <w:rsid w:val="001249DB"/>
    <w:rsid w:val="0012518B"/>
    <w:rsid w:val="00126E57"/>
    <w:rsid w:val="00127231"/>
    <w:rsid w:val="00127D68"/>
    <w:rsid w:val="0013016F"/>
    <w:rsid w:val="001319C1"/>
    <w:rsid w:val="00132570"/>
    <w:rsid w:val="00132EA1"/>
    <w:rsid w:val="00134512"/>
    <w:rsid w:val="00135F92"/>
    <w:rsid w:val="0013653B"/>
    <w:rsid w:val="0014075D"/>
    <w:rsid w:val="00143637"/>
    <w:rsid w:val="00143DE6"/>
    <w:rsid w:val="00144716"/>
    <w:rsid w:val="00145193"/>
    <w:rsid w:val="001530DF"/>
    <w:rsid w:val="0015500D"/>
    <w:rsid w:val="001552C6"/>
    <w:rsid w:val="001559A1"/>
    <w:rsid w:val="00163573"/>
    <w:rsid w:val="001654B8"/>
    <w:rsid w:val="0017176B"/>
    <w:rsid w:val="001725ED"/>
    <w:rsid w:val="0017502B"/>
    <w:rsid w:val="001762D5"/>
    <w:rsid w:val="00176D04"/>
    <w:rsid w:val="001778F2"/>
    <w:rsid w:val="001806CE"/>
    <w:rsid w:val="0018132C"/>
    <w:rsid w:val="00181B92"/>
    <w:rsid w:val="0018233F"/>
    <w:rsid w:val="00182701"/>
    <w:rsid w:val="00182B5C"/>
    <w:rsid w:val="0018321E"/>
    <w:rsid w:val="0018376D"/>
    <w:rsid w:val="00183AEA"/>
    <w:rsid w:val="001849A8"/>
    <w:rsid w:val="00186215"/>
    <w:rsid w:val="00186415"/>
    <w:rsid w:val="0019043D"/>
    <w:rsid w:val="00191133"/>
    <w:rsid w:val="00191571"/>
    <w:rsid w:val="00193082"/>
    <w:rsid w:val="0019321A"/>
    <w:rsid w:val="00194B08"/>
    <w:rsid w:val="00194F4E"/>
    <w:rsid w:val="00195029"/>
    <w:rsid w:val="00195B47"/>
    <w:rsid w:val="0019789A"/>
    <w:rsid w:val="001A0439"/>
    <w:rsid w:val="001A0720"/>
    <w:rsid w:val="001A25C6"/>
    <w:rsid w:val="001A5F90"/>
    <w:rsid w:val="001A7096"/>
    <w:rsid w:val="001A7EAD"/>
    <w:rsid w:val="001B1FF6"/>
    <w:rsid w:val="001B340B"/>
    <w:rsid w:val="001B4D41"/>
    <w:rsid w:val="001B5444"/>
    <w:rsid w:val="001B5708"/>
    <w:rsid w:val="001B7455"/>
    <w:rsid w:val="001C0430"/>
    <w:rsid w:val="001C2372"/>
    <w:rsid w:val="001C23A1"/>
    <w:rsid w:val="001C2B0C"/>
    <w:rsid w:val="001C37F3"/>
    <w:rsid w:val="001C3FE2"/>
    <w:rsid w:val="001C5E31"/>
    <w:rsid w:val="001C6DFA"/>
    <w:rsid w:val="001D020E"/>
    <w:rsid w:val="001D1AE0"/>
    <w:rsid w:val="001D48FC"/>
    <w:rsid w:val="001D4D1B"/>
    <w:rsid w:val="001D62FD"/>
    <w:rsid w:val="001E00E5"/>
    <w:rsid w:val="001E1D6C"/>
    <w:rsid w:val="001E23DD"/>
    <w:rsid w:val="001E2740"/>
    <w:rsid w:val="001E474A"/>
    <w:rsid w:val="001E523E"/>
    <w:rsid w:val="001E65F1"/>
    <w:rsid w:val="001E7025"/>
    <w:rsid w:val="001F0778"/>
    <w:rsid w:val="001F14D7"/>
    <w:rsid w:val="001F26F5"/>
    <w:rsid w:val="001F3AD9"/>
    <w:rsid w:val="001F538F"/>
    <w:rsid w:val="001F5FE4"/>
    <w:rsid w:val="001F66E2"/>
    <w:rsid w:val="00200AA3"/>
    <w:rsid w:val="002010F4"/>
    <w:rsid w:val="00201A3B"/>
    <w:rsid w:val="00201F4C"/>
    <w:rsid w:val="00201F84"/>
    <w:rsid w:val="00202009"/>
    <w:rsid w:val="0020299C"/>
    <w:rsid w:val="00205D5E"/>
    <w:rsid w:val="00215B83"/>
    <w:rsid w:val="00216300"/>
    <w:rsid w:val="00217BD3"/>
    <w:rsid w:val="002207D4"/>
    <w:rsid w:val="00220DEA"/>
    <w:rsid w:val="00221681"/>
    <w:rsid w:val="00223D0B"/>
    <w:rsid w:val="002244E0"/>
    <w:rsid w:val="002254D2"/>
    <w:rsid w:val="002274C8"/>
    <w:rsid w:val="00227DA1"/>
    <w:rsid w:val="00230D09"/>
    <w:rsid w:val="00230EED"/>
    <w:rsid w:val="002334CB"/>
    <w:rsid w:val="00233B83"/>
    <w:rsid w:val="00235457"/>
    <w:rsid w:val="00235817"/>
    <w:rsid w:val="00236CB1"/>
    <w:rsid w:val="002402B3"/>
    <w:rsid w:val="0024052E"/>
    <w:rsid w:val="00242941"/>
    <w:rsid w:val="00245E50"/>
    <w:rsid w:val="00246C18"/>
    <w:rsid w:val="00246C4D"/>
    <w:rsid w:val="00250D13"/>
    <w:rsid w:val="0025286C"/>
    <w:rsid w:val="002537BD"/>
    <w:rsid w:val="00255072"/>
    <w:rsid w:val="002555B1"/>
    <w:rsid w:val="00256F85"/>
    <w:rsid w:val="002616CB"/>
    <w:rsid w:val="002619A5"/>
    <w:rsid w:val="0026305E"/>
    <w:rsid w:val="00263941"/>
    <w:rsid w:val="00263C21"/>
    <w:rsid w:val="002648F1"/>
    <w:rsid w:val="002669F8"/>
    <w:rsid w:val="00267095"/>
    <w:rsid w:val="00267457"/>
    <w:rsid w:val="00267542"/>
    <w:rsid w:val="002679FC"/>
    <w:rsid w:val="00267E31"/>
    <w:rsid w:val="002721E6"/>
    <w:rsid w:val="00272F42"/>
    <w:rsid w:val="00273052"/>
    <w:rsid w:val="00273752"/>
    <w:rsid w:val="00276303"/>
    <w:rsid w:val="00277FB9"/>
    <w:rsid w:val="0028065F"/>
    <w:rsid w:val="00280A80"/>
    <w:rsid w:val="00281696"/>
    <w:rsid w:val="00282ABA"/>
    <w:rsid w:val="0028355D"/>
    <w:rsid w:val="00283AF8"/>
    <w:rsid w:val="002853A6"/>
    <w:rsid w:val="002854F9"/>
    <w:rsid w:val="002855B1"/>
    <w:rsid w:val="00285892"/>
    <w:rsid w:val="002901BE"/>
    <w:rsid w:val="002906C9"/>
    <w:rsid w:val="00290B3B"/>
    <w:rsid w:val="0029104D"/>
    <w:rsid w:val="0029154E"/>
    <w:rsid w:val="002929A2"/>
    <w:rsid w:val="00295057"/>
    <w:rsid w:val="00296470"/>
    <w:rsid w:val="00297017"/>
    <w:rsid w:val="002A1C04"/>
    <w:rsid w:val="002A21E6"/>
    <w:rsid w:val="002A2640"/>
    <w:rsid w:val="002A3EC5"/>
    <w:rsid w:val="002B070C"/>
    <w:rsid w:val="002B11DD"/>
    <w:rsid w:val="002B1CE8"/>
    <w:rsid w:val="002B28C0"/>
    <w:rsid w:val="002B2BDC"/>
    <w:rsid w:val="002B2D68"/>
    <w:rsid w:val="002B3803"/>
    <w:rsid w:val="002B4525"/>
    <w:rsid w:val="002B533D"/>
    <w:rsid w:val="002B6335"/>
    <w:rsid w:val="002B72F4"/>
    <w:rsid w:val="002B7569"/>
    <w:rsid w:val="002B796A"/>
    <w:rsid w:val="002C08FB"/>
    <w:rsid w:val="002C1A42"/>
    <w:rsid w:val="002C1DB4"/>
    <w:rsid w:val="002C2D5E"/>
    <w:rsid w:val="002C2E7D"/>
    <w:rsid w:val="002C45DE"/>
    <w:rsid w:val="002C5430"/>
    <w:rsid w:val="002C6298"/>
    <w:rsid w:val="002C6BE2"/>
    <w:rsid w:val="002C71F9"/>
    <w:rsid w:val="002C7246"/>
    <w:rsid w:val="002D0883"/>
    <w:rsid w:val="002D1E36"/>
    <w:rsid w:val="002D4F39"/>
    <w:rsid w:val="002D5342"/>
    <w:rsid w:val="002D6B23"/>
    <w:rsid w:val="002D78C4"/>
    <w:rsid w:val="002D7927"/>
    <w:rsid w:val="002E1565"/>
    <w:rsid w:val="002E2629"/>
    <w:rsid w:val="002E402B"/>
    <w:rsid w:val="002E517C"/>
    <w:rsid w:val="002E77CF"/>
    <w:rsid w:val="002F5396"/>
    <w:rsid w:val="002F6381"/>
    <w:rsid w:val="002F676B"/>
    <w:rsid w:val="002F6F3F"/>
    <w:rsid w:val="003003AB"/>
    <w:rsid w:val="00300933"/>
    <w:rsid w:val="00301A09"/>
    <w:rsid w:val="00301A99"/>
    <w:rsid w:val="00301DDA"/>
    <w:rsid w:val="00302861"/>
    <w:rsid w:val="00303A8F"/>
    <w:rsid w:val="0030538C"/>
    <w:rsid w:val="0030606F"/>
    <w:rsid w:val="0031012E"/>
    <w:rsid w:val="003105D0"/>
    <w:rsid w:val="00310680"/>
    <w:rsid w:val="00311307"/>
    <w:rsid w:val="00311BB0"/>
    <w:rsid w:val="00320F64"/>
    <w:rsid w:val="00322240"/>
    <w:rsid w:val="003228E5"/>
    <w:rsid w:val="00322A0D"/>
    <w:rsid w:val="00324A54"/>
    <w:rsid w:val="00326582"/>
    <w:rsid w:val="003326AB"/>
    <w:rsid w:val="00334CC6"/>
    <w:rsid w:val="0033516A"/>
    <w:rsid w:val="003406C0"/>
    <w:rsid w:val="00341DE7"/>
    <w:rsid w:val="00341E95"/>
    <w:rsid w:val="003423EF"/>
    <w:rsid w:val="003438CF"/>
    <w:rsid w:val="003459EE"/>
    <w:rsid w:val="003500EF"/>
    <w:rsid w:val="0035151C"/>
    <w:rsid w:val="0035290C"/>
    <w:rsid w:val="0035316F"/>
    <w:rsid w:val="00355F5F"/>
    <w:rsid w:val="00356A44"/>
    <w:rsid w:val="00360435"/>
    <w:rsid w:val="00361B25"/>
    <w:rsid w:val="00361CE5"/>
    <w:rsid w:val="003637D2"/>
    <w:rsid w:val="003640C8"/>
    <w:rsid w:val="00366EF7"/>
    <w:rsid w:val="00371233"/>
    <w:rsid w:val="00371447"/>
    <w:rsid w:val="003725F3"/>
    <w:rsid w:val="00375249"/>
    <w:rsid w:val="003775A9"/>
    <w:rsid w:val="00377696"/>
    <w:rsid w:val="003854BE"/>
    <w:rsid w:val="0038551F"/>
    <w:rsid w:val="003911A3"/>
    <w:rsid w:val="00392553"/>
    <w:rsid w:val="003957A5"/>
    <w:rsid w:val="003960A7"/>
    <w:rsid w:val="003968CB"/>
    <w:rsid w:val="00396DB0"/>
    <w:rsid w:val="003A0783"/>
    <w:rsid w:val="003A1120"/>
    <w:rsid w:val="003A1C2E"/>
    <w:rsid w:val="003A3081"/>
    <w:rsid w:val="003A5A84"/>
    <w:rsid w:val="003A6BC5"/>
    <w:rsid w:val="003B324B"/>
    <w:rsid w:val="003B32FF"/>
    <w:rsid w:val="003B69FE"/>
    <w:rsid w:val="003B76AE"/>
    <w:rsid w:val="003B7CBB"/>
    <w:rsid w:val="003C1082"/>
    <w:rsid w:val="003C24D3"/>
    <w:rsid w:val="003C29E4"/>
    <w:rsid w:val="003C358E"/>
    <w:rsid w:val="003C5A4F"/>
    <w:rsid w:val="003C6495"/>
    <w:rsid w:val="003C68CE"/>
    <w:rsid w:val="003C6A40"/>
    <w:rsid w:val="003D0CA2"/>
    <w:rsid w:val="003D1F39"/>
    <w:rsid w:val="003D4279"/>
    <w:rsid w:val="003D51DA"/>
    <w:rsid w:val="003D6164"/>
    <w:rsid w:val="003D61CB"/>
    <w:rsid w:val="003D7436"/>
    <w:rsid w:val="003D7EF5"/>
    <w:rsid w:val="003E09FA"/>
    <w:rsid w:val="003E0E19"/>
    <w:rsid w:val="003E2924"/>
    <w:rsid w:val="003E7464"/>
    <w:rsid w:val="003F0594"/>
    <w:rsid w:val="003F3258"/>
    <w:rsid w:val="003F45E8"/>
    <w:rsid w:val="003F49FF"/>
    <w:rsid w:val="003F4A1C"/>
    <w:rsid w:val="003F61A2"/>
    <w:rsid w:val="003F6BB1"/>
    <w:rsid w:val="00402394"/>
    <w:rsid w:val="00402C0A"/>
    <w:rsid w:val="00402FC0"/>
    <w:rsid w:val="0040592F"/>
    <w:rsid w:val="004075AF"/>
    <w:rsid w:val="00410362"/>
    <w:rsid w:val="004116E4"/>
    <w:rsid w:val="004117E4"/>
    <w:rsid w:val="00411C0D"/>
    <w:rsid w:val="004125D5"/>
    <w:rsid w:val="00412761"/>
    <w:rsid w:val="00414FDA"/>
    <w:rsid w:val="0041575A"/>
    <w:rsid w:val="00415ABB"/>
    <w:rsid w:val="004162A6"/>
    <w:rsid w:val="00417012"/>
    <w:rsid w:val="00417450"/>
    <w:rsid w:val="00423CF9"/>
    <w:rsid w:val="00423EFB"/>
    <w:rsid w:val="00424084"/>
    <w:rsid w:val="00425005"/>
    <w:rsid w:val="004279DA"/>
    <w:rsid w:val="00433C8E"/>
    <w:rsid w:val="00434830"/>
    <w:rsid w:val="004370E6"/>
    <w:rsid w:val="0044040D"/>
    <w:rsid w:val="004413D1"/>
    <w:rsid w:val="00441402"/>
    <w:rsid w:val="00442D3E"/>
    <w:rsid w:val="00443BCD"/>
    <w:rsid w:val="0044502B"/>
    <w:rsid w:val="004505AA"/>
    <w:rsid w:val="00451630"/>
    <w:rsid w:val="004516C0"/>
    <w:rsid w:val="0045257A"/>
    <w:rsid w:val="0045273D"/>
    <w:rsid w:val="00452D80"/>
    <w:rsid w:val="004533C4"/>
    <w:rsid w:val="00453554"/>
    <w:rsid w:val="0045467F"/>
    <w:rsid w:val="0045701D"/>
    <w:rsid w:val="00460495"/>
    <w:rsid w:val="004608ED"/>
    <w:rsid w:val="00461595"/>
    <w:rsid w:val="0046369E"/>
    <w:rsid w:val="00464719"/>
    <w:rsid w:val="004671C7"/>
    <w:rsid w:val="004677F9"/>
    <w:rsid w:val="00472386"/>
    <w:rsid w:val="0047251E"/>
    <w:rsid w:val="00474199"/>
    <w:rsid w:val="0047424E"/>
    <w:rsid w:val="00474A10"/>
    <w:rsid w:val="0047748B"/>
    <w:rsid w:val="00482CEC"/>
    <w:rsid w:val="00483D64"/>
    <w:rsid w:val="00487CB5"/>
    <w:rsid w:val="0049383F"/>
    <w:rsid w:val="00495B8C"/>
    <w:rsid w:val="00496C53"/>
    <w:rsid w:val="0049759F"/>
    <w:rsid w:val="00497C55"/>
    <w:rsid w:val="004A0125"/>
    <w:rsid w:val="004A095A"/>
    <w:rsid w:val="004A4E52"/>
    <w:rsid w:val="004A6498"/>
    <w:rsid w:val="004A7484"/>
    <w:rsid w:val="004B12FE"/>
    <w:rsid w:val="004B4FFA"/>
    <w:rsid w:val="004B50EB"/>
    <w:rsid w:val="004B518A"/>
    <w:rsid w:val="004B6A54"/>
    <w:rsid w:val="004B6F8E"/>
    <w:rsid w:val="004B78BC"/>
    <w:rsid w:val="004C1719"/>
    <w:rsid w:val="004C1EDE"/>
    <w:rsid w:val="004C1FDE"/>
    <w:rsid w:val="004C207A"/>
    <w:rsid w:val="004C21FE"/>
    <w:rsid w:val="004C24C6"/>
    <w:rsid w:val="004C2BDD"/>
    <w:rsid w:val="004C4D6E"/>
    <w:rsid w:val="004C7122"/>
    <w:rsid w:val="004C7AA5"/>
    <w:rsid w:val="004C7B61"/>
    <w:rsid w:val="004D0DAC"/>
    <w:rsid w:val="004D1DFB"/>
    <w:rsid w:val="004D21B0"/>
    <w:rsid w:val="004D28B1"/>
    <w:rsid w:val="004D43DA"/>
    <w:rsid w:val="004D6390"/>
    <w:rsid w:val="004D6655"/>
    <w:rsid w:val="004D7579"/>
    <w:rsid w:val="004E0B79"/>
    <w:rsid w:val="004E2711"/>
    <w:rsid w:val="004E340B"/>
    <w:rsid w:val="004E41BA"/>
    <w:rsid w:val="004E5BF4"/>
    <w:rsid w:val="004E67EE"/>
    <w:rsid w:val="004E6BCE"/>
    <w:rsid w:val="004E7D94"/>
    <w:rsid w:val="004F099B"/>
    <w:rsid w:val="004F11B4"/>
    <w:rsid w:val="004F5039"/>
    <w:rsid w:val="004F5D42"/>
    <w:rsid w:val="004F7AEC"/>
    <w:rsid w:val="004F7E17"/>
    <w:rsid w:val="004F7E61"/>
    <w:rsid w:val="00501E7C"/>
    <w:rsid w:val="00503ED4"/>
    <w:rsid w:val="005055B0"/>
    <w:rsid w:val="005056ED"/>
    <w:rsid w:val="00505F9B"/>
    <w:rsid w:val="00506543"/>
    <w:rsid w:val="00506E41"/>
    <w:rsid w:val="005071A4"/>
    <w:rsid w:val="00510B7A"/>
    <w:rsid w:val="0051113A"/>
    <w:rsid w:val="00511420"/>
    <w:rsid w:val="00512172"/>
    <w:rsid w:val="00512F14"/>
    <w:rsid w:val="00513429"/>
    <w:rsid w:val="00515340"/>
    <w:rsid w:val="00515985"/>
    <w:rsid w:val="005169C2"/>
    <w:rsid w:val="0052097B"/>
    <w:rsid w:val="0052141B"/>
    <w:rsid w:val="00522364"/>
    <w:rsid w:val="00523EED"/>
    <w:rsid w:val="00524FB0"/>
    <w:rsid w:val="00525FC3"/>
    <w:rsid w:val="005264A7"/>
    <w:rsid w:val="00526BF3"/>
    <w:rsid w:val="005334E3"/>
    <w:rsid w:val="00533CBD"/>
    <w:rsid w:val="0053446C"/>
    <w:rsid w:val="005351E9"/>
    <w:rsid w:val="005359D1"/>
    <w:rsid w:val="00536A8C"/>
    <w:rsid w:val="00540E3C"/>
    <w:rsid w:val="005416E2"/>
    <w:rsid w:val="0054195C"/>
    <w:rsid w:val="00542142"/>
    <w:rsid w:val="00542800"/>
    <w:rsid w:val="005445CE"/>
    <w:rsid w:val="00545017"/>
    <w:rsid w:val="00545422"/>
    <w:rsid w:val="00547ACE"/>
    <w:rsid w:val="00550D4F"/>
    <w:rsid w:val="00556CEA"/>
    <w:rsid w:val="00561FDB"/>
    <w:rsid w:val="00562A71"/>
    <w:rsid w:val="00562D73"/>
    <w:rsid w:val="00563303"/>
    <w:rsid w:val="00563DDC"/>
    <w:rsid w:val="005649DF"/>
    <w:rsid w:val="005650AB"/>
    <w:rsid w:val="005669DF"/>
    <w:rsid w:val="005722EB"/>
    <w:rsid w:val="00574192"/>
    <w:rsid w:val="00574F51"/>
    <w:rsid w:val="0057511C"/>
    <w:rsid w:val="005752A2"/>
    <w:rsid w:val="00575582"/>
    <w:rsid w:val="005755AA"/>
    <w:rsid w:val="00577451"/>
    <w:rsid w:val="005806BA"/>
    <w:rsid w:val="00580D1B"/>
    <w:rsid w:val="00590033"/>
    <w:rsid w:val="0059133A"/>
    <w:rsid w:val="00591520"/>
    <w:rsid w:val="0059336B"/>
    <w:rsid w:val="005962A2"/>
    <w:rsid w:val="00597B44"/>
    <w:rsid w:val="005A0AB9"/>
    <w:rsid w:val="005A323B"/>
    <w:rsid w:val="005A51E6"/>
    <w:rsid w:val="005A7A95"/>
    <w:rsid w:val="005A7A99"/>
    <w:rsid w:val="005A7DBC"/>
    <w:rsid w:val="005B137C"/>
    <w:rsid w:val="005B7F38"/>
    <w:rsid w:val="005C0FA5"/>
    <w:rsid w:val="005C13FA"/>
    <w:rsid w:val="005C1935"/>
    <w:rsid w:val="005C28A2"/>
    <w:rsid w:val="005C4870"/>
    <w:rsid w:val="005C4A79"/>
    <w:rsid w:val="005C6B16"/>
    <w:rsid w:val="005C6C68"/>
    <w:rsid w:val="005D1972"/>
    <w:rsid w:val="005E0028"/>
    <w:rsid w:val="005E1161"/>
    <w:rsid w:val="005E2E84"/>
    <w:rsid w:val="005E371F"/>
    <w:rsid w:val="005E386A"/>
    <w:rsid w:val="005F03CF"/>
    <w:rsid w:val="005F0C82"/>
    <w:rsid w:val="005F1D74"/>
    <w:rsid w:val="005F2425"/>
    <w:rsid w:val="005F320E"/>
    <w:rsid w:val="005F3523"/>
    <w:rsid w:val="005F4E5D"/>
    <w:rsid w:val="005F68F0"/>
    <w:rsid w:val="006001F8"/>
    <w:rsid w:val="00600AEC"/>
    <w:rsid w:val="0060128D"/>
    <w:rsid w:val="00603842"/>
    <w:rsid w:val="00603CC0"/>
    <w:rsid w:val="00604D38"/>
    <w:rsid w:val="00604EAA"/>
    <w:rsid w:val="00605F0A"/>
    <w:rsid w:val="00607AC5"/>
    <w:rsid w:val="006103BC"/>
    <w:rsid w:val="00610FBD"/>
    <w:rsid w:val="006118AF"/>
    <w:rsid w:val="0061204E"/>
    <w:rsid w:val="006126AA"/>
    <w:rsid w:val="00614B84"/>
    <w:rsid w:val="006162E0"/>
    <w:rsid w:val="00616D8C"/>
    <w:rsid w:val="00620271"/>
    <w:rsid w:val="00621C8A"/>
    <w:rsid w:val="00622136"/>
    <w:rsid w:val="00622A51"/>
    <w:rsid w:val="00623865"/>
    <w:rsid w:val="00624C7C"/>
    <w:rsid w:val="0062606E"/>
    <w:rsid w:val="006263AC"/>
    <w:rsid w:val="0062653B"/>
    <w:rsid w:val="006301EC"/>
    <w:rsid w:val="0063116F"/>
    <w:rsid w:val="00632123"/>
    <w:rsid w:val="00632F8D"/>
    <w:rsid w:val="006342F9"/>
    <w:rsid w:val="006363C5"/>
    <w:rsid w:val="00636A58"/>
    <w:rsid w:val="00641814"/>
    <w:rsid w:val="00641FC7"/>
    <w:rsid w:val="00642CB7"/>
    <w:rsid w:val="006439AB"/>
    <w:rsid w:val="006473E6"/>
    <w:rsid w:val="00647C19"/>
    <w:rsid w:val="00650668"/>
    <w:rsid w:val="006522D8"/>
    <w:rsid w:val="0065325E"/>
    <w:rsid w:val="00654DE2"/>
    <w:rsid w:val="00655C7C"/>
    <w:rsid w:val="0065646E"/>
    <w:rsid w:val="006606C5"/>
    <w:rsid w:val="00660E35"/>
    <w:rsid w:val="00664F42"/>
    <w:rsid w:val="00666B6E"/>
    <w:rsid w:val="00666FCA"/>
    <w:rsid w:val="00667781"/>
    <w:rsid w:val="006679B3"/>
    <w:rsid w:val="00670692"/>
    <w:rsid w:val="00670C44"/>
    <w:rsid w:val="00671A5E"/>
    <w:rsid w:val="00672A57"/>
    <w:rsid w:val="006778DC"/>
    <w:rsid w:val="0068105C"/>
    <w:rsid w:val="006823B2"/>
    <w:rsid w:val="00682D1E"/>
    <w:rsid w:val="00684576"/>
    <w:rsid w:val="00684ACC"/>
    <w:rsid w:val="006865CA"/>
    <w:rsid w:val="00690379"/>
    <w:rsid w:val="006910C6"/>
    <w:rsid w:val="00692025"/>
    <w:rsid w:val="00692BAF"/>
    <w:rsid w:val="00693E4E"/>
    <w:rsid w:val="006941BF"/>
    <w:rsid w:val="00696E2A"/>
    <w:rsid w:val="006A2033"/>
    <w:rsid w:val="006A45AC"/>
    <w:rsid w:val="006A4B13"/>
    <w:rsid w:val="006A51B3"/>
    <w:rsid w:val="006A566C"/>
    <w:rsid w:val="006A67C6"/>
    <w:rsid w:val="006A7A3C"/>
    <w:rsid w:val="006B0BBD"/>
    <w:rsid w:val="006B10E3"/>
    <w:rsid w:val="006B19AD"/>
    <w:rsid w:val="006B2C4D"/>
    <w:rsid w:val="006B3C02"/>
    <w:rsid w:val="006B5D4B"/>
    <w:rsid w:val="006C2883"/>
    <w:rsid w:val="006C4198"/>
    <w:rsid w:val="006C6D1E"/>
    <w:rsid w:val="006C70CA"/>
    <w:rsid w:val="006D0E9B"/>
    <w:rsid w:val="006D1EA6"/>
    <w:rsid w:val="006D3FA5"/>
    <w:rsid w:val="006D66B1"/>
    <w:rsid w:val="006D76F9"/>
    <w:rsid w:val="006E05E5"/>
    <w:rsid w:val="006E0CE0"/>
    <w:rsid w:val="006E3B17"/>
    <w:rsid w:val="006E632B"/>
    <w:rsid w:val="006F0E8A"/>
    <w:rsid w:val="006F1620"/>
    <w:rsid w:val="006F18E6"/>
    <w:rsid w:val="006F373C"/>
    <w:rsid w:val="006F4AB4"/>
    <w:rsid w:val="006F4C41"/>
    <w:rsid w:val="006F6590"/>
    <w:rsid w:val="006F665E"/>
    <w:rsid w:val="006F704A"/>
    <w:rsid w:val="0070075E"/>
    <w:rsid w:val="007014FD"/>
    <w:rsid w:val="00707B3C"/>
    <w:rsid w:val="00707F25"/>
    <w:rsid w:val="00710703"/>
    <w:rsid w:val="00711EC9"/>
    <w:rsid w:val="00712221"/>
    <w:rsid w:val="00712E8B"/>
    <w:rsid w:val="0071338A"/>
    <w:rsid w:val="00714279"/>
    <w:rsid w:val="00717577"/>
    <w:rsid w:val="00720D1F"/>
    <w:rsid w:val="00721EDC"/>
    <w:rsid w:val="00725918"/>
    <w:rsid w:val="0072646F"/>
    <w:rsid w:val="007328EF"/>
    <w:rsid w:val="00733B25"/>
    <w:rsid w:val="00734E92"/>
    <w:rsid w:val="00735477"/>
    <w:rsid w:val="00737397"/>
    <w:rsid w:val="007404E2"/>
    <w:rsid w:val="00740CA5"/>
    <w:rsid w:val="00742E16"/>
    <w:rsid w:val="00745B4A"/>
    <w:rsid w:val="0074721E"/>
    <w:rsid w:val="00750340"/>
    <w:rsid w:val="00752308"/>
    <w:rsid w:val="00753454"/>
    <w:rsid w:val="0075369C"/>
    <w:rsid w:val="00753AD4"/>
    <w:rsid w:val="0075539E"/>
    <w:rsid w:val="00756328"/>
    <w:rsid w:val="00757289"/>
    <w:rsid w:val="007609D6"/>
    <w:rsid w:val="00760C7D"/>
    <w:rsid w:val="00761E6D"/>
    <w:rsid w:val="00765597"/>
    <w:rsid w:val="007702B0"/>
    <w:rsid w:val="0077130B"/>
    <w:rsid w:val="00771467"/>
    <w:rsid w:val="00775CF7"/>
    <w:rsid w:val="00776D17"/>
    <w:rsid w:val="007772D6"/>
    <w:rsid w:val="007774D6"/>
    <w:rsid w:val="007779F7"/>
    <w:rsid w:val="007811F8"/>
    <w:rsid w:val="00781F12"/>
    <w:rsid w:val="00783350"/>
    <w:rsid w:val="0078390E"/>
    <w:rsid w:val="00783B8D"/>
    <w:rsid w:val="007854EE"/>
    <w:rsid w:val="0078597C"/>
    <w:rsid w:val="0079210F"/>
    <w:rsid w:val="00792290"/>
    <w:rsid w:val="00792E36"/>
    <w:rsid w:val="00793D41"/>
    <w:rsid w:val="00793E2A"/>
    <w:rsid w:val="00794D58"/>
    <w:rsid w:val="00795061"/>
    <w:rsid w:val="00796674"/>
    <w:rsid w:val="00796826"/>
    <w:rsid w:val="007A00EF"/>
    <w:rsid w:val="007A1356"/>
    <w:rsid w:val="007A2248"/>
    <w:rsid w:val="007A271A"/>
    <w:rsid w:val="007A411C"/>
    <w:rsid w:val="007A4D08"/>
    <w:rsid w:val="007A5D1B"/>
    <w:rsid w:val="007A6428"/>
    <w:rsid w:val="007A7AA7"/>
    <w:rsid w:val="007B20BA"/>
    <w:rsid w:val="007B2FE4"/>
    <w:rsid w:val="007B3AD7"/>
    <w:rsid w:val="007B6A52"/>
    <w:rsid w:val="007B7010"/>
    <w:rsid w:val="007B78E1"/>
    <w:rsid w:val="007C1046"/>
    <w:rsid w:val="007C1716"/>
    <w:rsid w:val="007C25BD"/>
    <w:rsid w:val="007C345D"/>
    <w:rsid w:val="007C4852"/>
    <w:rsid w:val="007C5533"/>
    <w:rsid w:val="007D442E"/>
    <w:rsid w:val="007D483D"/>
    <w:rsid w:val="007D4B7D"/>
    <w:rsid w:val="007D50FD"/>
    <w:rsid w:val="007D5B50"/>
    <w:rsid w:val="007E1089"/>
    <w:rsid w:val="007E1A22"/>
    <w:rsid w:val="007E258A"/>
    <w:rsid w:val="007E49AB"/>
    <w:rsid w:val="007E50D8"/>
    <w:rsid w:val="007E5674"/>
    <w:rsid w:val="007E7176"/>
    <w:rsid w:val="007E7C8F"/>
    <w:rsid w:val="007F1763"/>
    <w:rsid w:val="007F2CD8"/>
    <w:rsid w:val="007F37AC"/>
    <w:rsid w:val="007F593F"/>
    <w:rsid w:val="007F617D"/>
    <w:rsid w:val="007F691A"/>
    <w:rsid w:val="007F6CD9"/>
    <w:rsid w:val="007F7006"/>
    <w:rsid w:val="00801367"/>
    <w:rsid w:val="0080185B"/>
    <w:rsid w:val="00801BDA"/>
    <w:rsid w:val="00802172"/>
    <w:rsid w:val="0080262B"/>
    <w:rsid w:val="0080319B"/>
    <w:rsid w:val="0080365B"/>
    <w:rsid w:val="00805158"/>
    <w:rsid w:val="00806D8D"/>
    <w:rsid w:val="0080773E"/>
    <w:rsid w:val="00807AF4"/>
    <w:rsid w:val="008122F4"/>
    <w:rsid w:val="00816C15"/>
    <w:rsid w:val="0082108C"/>
    <w:rsid w:val="00822C21"/>
    <w:rsid w:val="00822DA5"/>
    <w:rsid w:val="00823248"/>
    <w:rsid w:val="00823438"/>
    <w:rsid w:val="00824C6B"/>
    <w:rsid w:val="00824C8B"/>
    <w:rsid w:val="00827BDC"/>
    <w:rsid w:val="00827D8A"/>
    <w:rsid w:val="008303E4"/>
    <w:rsid w:val="00831362"/>
    <w:rsid w:val="008358B9"/>
    <w:rsid w:val="00835E9A"/>
    <w:rsid w:val="00836537"/>
    <w:rsid w:val="00837469"/>
    <w:rsid w:val="00840FEB"/>
    <w:rsid w:val="0084237A"/>
    <w:rsid w:val="00842658"/>
    <w:rsid w:val="008426F3"/>
    <w:rsid w:val="008431CB"/>
    <w:rsid w:val="00844B70"/>
    <w:rsid w:val="00845B2E"/>
    <w:rsid w:val="00846747"/>
    <w:rsid w:val="00847511"/>
    <w:rsid w:val="00850505"/>
    <w:rsid w:val="00851EA8"/>
    <w:rsid w:val="00852530"/>
    <w:rsid w:val="008539FB"/>
    <w:rsid w:val="00860F6B"/>
    <w:rsid w:val="008645D6"/>
    <w:rsid w:val="00864E63"/>
    <w:rsid w:val="00866E03"/>
    <w:rsid w:val="00871ABD"/>
    <w:rsid w:val="00872A06"/>
    <w:rsid w:val="008732E3"/>
    <w:rsid w:val="008733F3"/>
    <w:rsid w:val="00875D90"/>
    <w:rsid w:val="00875E9D"/>
    <w:rsid w:val="00877B97"/>
    <w:rsid w:val="0088288A"/>
    <w:rsid w:val="00882BAD"/>
    <w:rsid w:val="0088445D"/>
    <w:rsid w:val="00884BCA"/>
    <w:rsid w:val="00884E86"/>
    <w:rsid w:val="00886218"/>
    <w:rsid w:val="00886E31"/>
    <w:rsid w:val="0088710F"/>
    <w:rsid w:val="00891304"/>
    <w:rsid w:val="00891D7F"/>
    <w:rsid w:val="008921EF"/>
    <w:rsid w:val="0089318A"/>
    <w:rsid w:val="00893307"/>
    <w:rsid w:val="00893724"/>
    <w:rsid w:val="008943F5"/>
    <w:rsid w:val="00897027"/>
    <w:rsid w:val="00897B5C"/>
    <w:rsid w:val="00897C34"/>
    <w:rsid w:val="008A16DA"/>
    <w:rsid w:val="008A3904"/>
    <w:rsid w:val="008A3C3F"/>
    <w:rsid w:val="008A6030"/>
    <w:rsid w:val="008A6E14"/>
    <w:rsid w:val="008A6FF2"/>
    <w:rsid w:val="008A7067"/>
    <w:rsid w:val="008A75D3"/>
    <w:rsid w:val="008B017F"/>
    <w:rsid w:val="008B0F15"/>
    <w:rsid w:val="008B2B73"/>
    <w:rsid w:val="008B332A"/>
    <w:rsid w:val="008B3FD1"/>
    <w:rsid w:val="008B3FDA"/>
    <w:rsid w:val="008B41A6"/>
    <w:rsid w:val="008B5086"/>
    <w:rsid w:val="008B6962"/>
    <w:rsid w:val="008B6D2C"/>
    <w:rsid w:val="008B7CA8"/>
    <w:rsid w:val="008C0BD8"/>
    <w:rsid w:val="008C1A66"/>
    <w:rsid w:val="008C1F6A"/>
    <w:rsid w:val="008C2D43"/>
    <w:rsid w:val="008C3477"/>
    <w:rsid w:val="008C4EA4"/>
    <w:rsid w:val="008C5495"/>
    <w:rsid w:val="008C557F"/>
    <w:rsid w:val="008C6298"/>
    <w:rsid w:val="008D073B"/>
    <w:rsid w:val="008D1B2C"/>
    <w:rsid w:val="008D2162"/>
    <w:rsid w:val="008D35BF"/>
    <w:rsid w:val="008D3BC8"/>
    <w:rsid w:val="008D4504"/>
    <w:rsid w:val="008D6FCA"/>
    <w:rsid w:val="008D7623"/>
    <w:rsid w:val="008E0630"/>
    <w:rsid w:val="008E285F"/>
    <w:rsid w:val="008E289B"/>
    <w:rsid w:val="008E3283"/>
    <w:rsid w:val="008E3DF3"/>
    <w:rsid w:val="008E62CF"/>
    <w:rsid w:val="008E66D7"/>
    <w:rsid w:val="008E6A05"/>
    <w:rsid w:val="008F2F92"/>
    <w:rsid w:val="008F300F"/>
    <w:rsid w:val="008F39D7"/>
    <w:rsid w:val="008F4DB7"/>
    <w:rsid w:val="008F51A8"/>
    <w:rsid w:val="00900E51"/>
    <w:rsid w:val="009018A7"/>
    <w:rsid w:val="00901A7C"/>
    <w:rsid w:val="00902BA2"/>
    <w:rsid w:val="009049BA"/>
    <w:rsid w:val="00904B24"/>
    <w:rsid w:val="0090564F"/>
    <w:rsid w:val="009071C7"/>
    <w:rsid w:val="00910792"/>
    <w:rsid w:val="0091202A"/>
    <w:rsid w:val="00914760"/>
    <w:rsid w:val="0091677E"/>
    <w:rsid w:val="00916943"/>
    <w:rsid w:val="00921562"/>
    <w:rsid w:val="009219B1"/>
    <w:rsid w:val="0092411B"/>
    <w:rsid w:val="00924E9D"/>
    <w:rsid w:val="00925DA1"/>
    <w:rsid w:val="009270D3"/>
    <w:rsid w:val="00931AFF"/>
    <w:rsid w:val="00931E85"/>
    <w:rsid w:val="00931F2E"/>
    <w:rsid w:val="00932B6E"/>
    <w:rsid w:val="00933248"/>
    <w:rsid w:val="009338B9"/>
    <w:rsid w:val="00937149"/>
    <w:rsid w:val="00937B9A"/>
    <w:rsid w:val="00937BE5"/>
    <w:rsid w:val="009400C8"/>
    <w:rsid w:val="0094051F"/>
    <w:rsid w:val="00943B0F"/>
    <w:rsid w:val="009452C8"/>
    <w:rsid w:val="00946023"/>
    <w:rsid w:val="00946DE2"/>
    <w:rsid w:val="00947484"/>
    <w:rsid w:val="0095280A"/>
    <w:rsid w:val="00952AB2"/>
    <w:rsid w:val="00952AF0"/>
    <w:rsid w:val="00954700"/>
    <w:rsid w:val="0095474E"/>
    <w:rsid w:val="0095694F"/>
    <w:rsid w:val="009571F1"/>
    <w:rsid w:val="00960708"/>
    <w:rsid w:val="00960E7A"/>
    <w:rsid w:val="00962A58"/>
    <w:rsid w:val="00966E8E"/>
    <w:rsid w:val="00967107"/>
    <w:rsid w:val="00967632"/>
    <w:rsid w:val="00970BA9"/>
    <w:rsid w:val="009710D4"/>
    <w:rsid w:val="009713F8"/>
    <w:rsid w:val="00971CCC"/>
    <w:rsid w:val="00973711"/>
    <w:rsid w:val="00973B73"/>
    <w:rsid w:val="0097410C"/>
    <w:rsid w:val="00974210"/>
    <w:rsid w:val="00974379"/>
    <w:rsid w:val="00974D24"/>
    <w:rsid w:val="0097607D"/>
    <w:rsid w:val="00976A1B"/>
    <w:rsid w:val="00977D03"/>
    <w:rsid w:val="00980136"/>
    <w:rsid w:val="00982B84"/>
    <w:rsid w:val="0098311F"/>
    <w:rsid w:val="00986AB6"/>
    <w:rsid w:val="00986EE2"/>
    <w:rsid w:val="00990D67"/>
    <w:rsid w:val="00992F7A"/>
    <w:rsid w:val="009933AE"/>
    <w:rsid w:val="00993D64"/>
    <w:rsid w:val="0099525F"/>
    <w:rsid w:val="009957FC"/>
    <w:rsid w:val="00996799"/>
    <w:rsid w:val="009A15EE"/>
    <w:rsid w:val="009A29EE"/>
    <w:rsid w:val="009A39BB"/>
    <w:rsid w:val="009A7D01"/>
    <w:rsid w:val="009B03CE"/>
    <w:rsid w:val="009B0911"/>
    <w:rsid w:val="009B19B8"/>
    <w:rsid w:val="009B19CB"/>
    <w:rsid w:val="009B1C25"/>
    <w:rsid w:val="009B2642"/>
    <w:rsid w:val="009B2858"/>
    <w:rsid w:val="009B5726"/>
    <w:rsid w:val="009B6715"/>
    <w:rsid w:val="009B6798"/>
    <w:rsid w:val="009C3339"/>
    <w:rsid w:val="009C3C23"/>
    <w:rsid w:val="009C3C5F"/>
    <w:rsid w:val="009C4120"/>
    <w:rsid w:val="009C41A8"/>
    <w:rsid w:val="009C48C4"/>
    <w:rsid w:val="009C53D7"/>
    <w:rsid w:val="009C6C9D"/>
    <w:rsid w:val="009D057F"/>
    <w:rsid w:val="009D3034"/>
    <w:rsid w:val="009D40C8"/>
    <w:rsid w:val="009D6736"/>
    <w:rsid w:val="009D7AB3"/>
    <w:rsid w:val="009E083F"/>
    <w:rsid w:val="009E09B1"/>
    <w:rsid w:val="009E2507"/>
    <w:rsid w:val="009E2BFA"/>
    <w:rsid w:val="009E49B2"/>
    <w:rsid w:val="009E6E4B"/>
    <w:rsid w:val="009F011E"/>
    <w:rsid w:val="009F169B"/>
    <w:rsid w:val="009F1F6C"/>
    <w:rsid w:val="009F1FB4"/>
    <w:rsid w:val="009F2768"/>
    <w:rsid w:val="009F2883"/>
    <w:rsid w:val="009F6006"/>
    <w:rsid w:val="009F7539"/>
    <w:rsid w:val="009F7C8C"/>
    <w:rsid w:val="00A00D39"/>
    <w:rsid w:val="00A02565"/>
    <w:rsid w:val="00A03F5C"/>
    <w:rsid w:val="00A04FDD"/>
    <w:rsid w:val="00A06AEE"/>
    <w:rsid w:val="00A06E90"/>
    <w:rsid w:val="00A108EA"/>
    <w:rsid w:val="00A13082"/>
    <w:rsid w:val="00A14ACE"/>
    <w:rsid w:val="00A150B5"/>
    <w:rsid w:val="00A252B5"/>
    <w:rsid w:val="00A25829"/>
    <w:rsid w:val="00A2715C"/>
    <w:rsid w:val="00A27865"/>
    <w:rsid w:val="00A30F44"/>
    <w:rsid w:val="00A31AB4"/>
    <w:rsid w:val="00A32DCE"/>
    <w:rsid w:val="00A331AF"/>
    <w:rsid w:val="00A3491F"/>
    <w:rsid w:val="00A372CB"/>
    <w:rsid w:val="00A40DA6"/>
    <w:rsid w:val="00A44711"/>
    <w:rsid w:val="00A44DFD"/>
    <w:rsid w:val="00A45519"/>
    <w:rsid w:val="00A47201"/>
    <w:rsid w:val="00A50758"/>
    <w:rsid w:val="00A50C0D"/>
    <w:rsid w:val="00A50D11"/>
    <w:rsid w:val="00A5425E"/>
    <w:rsid w:val="00A610D4"/>
    <w:rsid w:val="00A6534D"/>
    <w:rsid w:val="00A65A78"/>
    <w:rsid w:val="00A6681E"/>
    <w:rsid w:val="00A66C4C"/>
    <w:rsid w:val="00A67521"/>
    <w:rsid w:val="00A7175E"/>
    <w:rsid w:val="00A729DD"/>
    <w:rsid w:val="00A73C5D"/>
    <w:rsid w:val="00A73CE4"/>
    <w:rsid w:val="00A75507"/>
    <w:rsid w:val="00A75D42"/>
    <w:rsid w:val="00A773EE"/>
    <w:rsid w:val="00A77C1D"/>
    <w:rsid w:val="00A77CC6"/>
    <w:rsid w:val="00A815C4"/>
    <w:rsid w:val="00A866DF"/>
    <w:rsid w:val="00A86B8A"/>
    <w:rsid w:val="00A873C4"/>
    <w:rsid w:val="00A877D6"/>
    <w:rsid w:val="00A9232D"/>
    <w:rsid w:val="00A92B4E"/>
    <w:rsid w:val="00A92E19"/>
    <w:rsid w:val="00A9391C"/>
    <w:rsid w:val="00A93AC6"/>
    <w:rsid w:val="00A93E26"/>
    <w:rsid w:val="00A9489C"/>
    <w:rsid w:val="00A95668"/>
    <w:rsid w:val="00A978C2"/>
    <w:rsid w:val="00A97C9C"/>
    <w:rsid w:val="00AA0C72"/>
    <w:rsid w:val="00AA28B1"/>
    <w:rsid w:val="00AA61AE"/>
    <w:rsid w:val="00AA6309"/>
    <w:rsid w:val="00AA7478"/>
    <w:rsid w:val="00AB031F"/>
    <w:rsid w:val="00AB27F6"/>
    <w:rsid w:val="00AB299A"/>
    <w:rsid w:val="00AB4AF6"/>
    <w:rsid w:val="00AB4C45"/>
    <w:rsid w:val="00AB70BE"/>
    <w:rsid w:val="00AB7B46"/>
    <w:rsid w:val="00AC06D1"/>
    <w:rsid w:val="00AC08E2"/>
    <w:rsid w:val="00AC3F0D"/>
    <w:rsid w:val="00AC5592"/>
    <w:rsid w:val="00AC73F0"/>
    <w:rsid w:val="00AD13AA"/>
    <w:rsid w:val="00AD15E4"/>
    <w:rsid w:val="00AD1C6F"/>
    <w:rsid w:val="00AD2535"/>
    <w:rsid w:val="00AD26EA"/>
    <w:rsid w:val="00AD48A8"/>
    <w:rsid w:val="00AE07EF"/>
    <w:rsid w:val="00AE0EFC"/>
    <w:rsid w:val="00AE0F83"/>
    <w:rsid w:val="00AE1067"/>
    <w:rsid w:val="00AE1B0E"/>
    <w:rsid w:val="00AE2B83"/>
    <w:rsid w:val="00AE36A5"/>
    <w:rsid w:val="00AE550C"/>
    <w:rsid w:val="00AE632D"/>
    <w:rsid w:val="00AE6DB7"/>
    <w:rsid w:val="00AE7229"/>
    <w:rsid w:val="00AF0328"/>
    <w:rsid w:val="00AF2DF9"/>
    <w:rsid w:val="00AF3D17"/>
    <w:rsid w:val="00AF443C"/>
    <w:rsid w:val="00AF7621"/>
    <w:rsid w:val="00B00074"/>
    <w:rsid w:val="00B02C21"/>
    <w:rsid w:val="00B02DD7"/>
    <w:rsid w:val="00B03447"/>
    <w:rsid w:val="00B043B2"/>
    <w:rsid w:val="00B06422"/>
    <w:rsid w:val="00B06668"/>
    <w:rsid w:val="00B07E56"/>
    <w:rsid w:val="00B121CA"/>
    <w:rsid w:val="00B1240C"/>
    <w:rsid w:val="00B12F14"/>
    <w:rsid w:val="00B1424D"/>
    <w:rsid w:val="00B1616F"/>
    <w:rsid w:val="00B21AAF"/>
    <w:rsid w:val="00B228DC"/>
    <w:rsid w:val="00B238BF"/>
    <w:rsid w:val="00B23B5F"/>
    <w:rsid w:val="00B243AC"/>
    <w:rsid w:val="00B260E0"/>
    <w:rsid w:val="00B274D5"/>
    <w:rsid w:val="00B30C56"/>
    <w:rsid w:val="00B31697"/>
    <w:rsid w:val="00B32AE8"/>
    <w:rsid w:val="00B33368"/>
    <w:rsid w:val="00B344F0"/>
    <w:rsid w:val="00B3557A"/>
    <w:rsid w:val="00B36488"/>
    <w:rsid w:val="00B36CAE"/>
    <w:rsid w:val="00B37AB4"/>
    <w:rsid w:val="00B41A6D"/>
    <w:rsid w:val="00B41C73"/>
    <w:rsid w:val="00B44920"/>
    <w:rsid w:val="00B47815"/>
    <w:rsid w:val="00B502DB"/>
    <w:rsid w:val="00B50503"/>
    <w:rsid w:val="00B50C2A"/>
    <w:rsid w:val="00B52F58"/>
    <w:rsid w:val="00B53817"/>
    <w:rsid w:val="00B54083"/>
    <w:rsid w:val="00B56136"/>
    <w:rsid w:val="00B56FF2"/>
    <w:rsid w:val="00B5737B"/>
    <w:rsid w:val="00B57B4D"/>
    <w:rsid w:val="00B57C03"/>
    <w:rsid w:val="00B61ADF"/>
    <w:rsid w:val="00B63265"/>
    <w:rsid w:val="00B643A9"/>
    <w:rsid w:val="00B650D6"/>
    <w:rsid w:val="00B6672C"/>
    <w:rsid w:val="00B70339"/>
    <w:rsid w:val="00B7103D"/>
    <w:rsid w:val="00B730BC"/>
    <w:rsid w:val="00B733A0"/>
    <w:rsid w:val="00B74BC9"/>
    <w:rsid w:val="00B7576B"/>
    <w:rsid w:val="00B75DBC"/>
    <w:rsid w:val="00B829C8"/>
    <w:rsid w:val="00B83637"/>
    <w:rsid w:val="00B85168"/>
    <w:rsid w:val="00B85857"/>
    <w:rsid w:val="00B86B87"/>
    <w:rsid w:val="00B9006F"/>
    <w:rsid w:val="00B90366"/>
    <w:rsid w:val="00B90418"/>
    <w:rsid w:val="00B91C93"/>
    <w:rsid w:val="00B91D5D"/>
    <w:rsid w:val="00B92338"/>
    <w:rsid w:val="00B9255D"/>
    <w:rsid w:val="00B9379D"/>
    <w:rsid w:val="00B946BE"/>
    <w:rsid w:val="00B94AC8"/>
    <w:rsid w:val="00B94F92"/>
    <w:rsid w:val="00B96048"/>
    <w:rsid w:val="00B96393"/>
    <w:rsid w:val="00BA064A"/>
    <w:rsid w:val="00BA19C7"/>
    <w:rsid w:val="00BA23E9"/>
    <w:rsid w:val="00BA2C9E"/>
    <w:rsid w:val="00BA31AA"/>
    <w:rsid w:val="00BA5DF8"/>
    <w:rsid w:val="00BA6E58"/>
    <w:rsid w:val="00BB225B"/>
    <w:rsid w:val="00BB330C"/>
    <w:rsid w:val="00BB5975"/>
    <w:rsid w:val="00BB657D"/>
    <w:rsid w:val="00BB7444"/>
    <w:rsid w:val="00BC2307"/>
    <w:rsid w:val="00BC2BDA"/>
    <w:rsid w:val="00BC508A"/>
    <w:rsid w:val="00BC55D5"/>
    <w:rsid w:val="00BC5C75"/>
    <w:rsid w:val="00BC5F32"/>
    <w:rsid w:val="00BC6F3C"/>
    <w:rsid w:val="00BD0DE8"/>
    <w:rsid w:val="00BD37D1"/>
    <w:rsid w:val="00BD42E4"/>
    <w:rsid w:val="00BD44C7"/>
    <w:rsid w:val="00BD5E6A"/>
    <w:rsid w:val="00BD5F8D"/>
    <w:rsid w:val="00BE1AF6"/>
    <w:rsid w:val="00BE1DA2"/>
    <w:rsid w:val="00BE213F"/>
    <w:rsid w:val="00BE69DD"/>
    <w:rsid w:val="00BE756A"/>
    <w:rsid w:val="00BF0D12"/>
    <w:rsid w:val="00BF190D"/>
    <w:rsid w:val="00BF3D78"/>
    <w:rsid w:val="00BF5172"/>
    <w:rsid w:val="00BF53BC"/>
    <w:rsid w:val="00BF6865"/>
    <w:rsid w:val="00BF7105"/>
    <w:rsid w:val="00C01398"/>
    <w:rsid w:val="00C02726"/>
    <w:rsid w:val="00C031E4"/>
    <w:rsid w:val="00C03284"/>
    <w:rsid w:val="00C06D35"/>
    <w:rsid w:val="00C1204E"/>
    <w:rsid w:val="00C134B2"/>
    <w:rsid w:val="00C134C8"/>
    <w:rsid w:val="00C14397"/>
    <w:rsid w:val="00C14F22"/>
    <w:rsid w:val="00C15080"/>
    <w:rsid w:val="00C2255E"/>
    <w:rsid w:val="00C25C04"/>
    <w:rsid w:val="00C30536"/>
    <w:rsid w:val="00C352D2"/>
    <w:rsid w:val="00C35F7B"/>
    <w:rsid w:val="00C4039C"/>
    <w:rsid w:val="00C42555"/>
    <w:rsid w:val="00C44C8B"/>
    <w:rsid w:val="00C45EB7"/>
    <w:rsid w:val="00C46345"/>
    <w:rsid w:val="00C46E9F"/>
    <w:rsid w:val="00C47426"/>
    <w:rsid w:val="00C50AAE"/>
    <w:rsid w:val="00C52F41"/>
    <w:rsid w:val="00C54165"/>
    <w:rsid w:val="00C56B71"/>
    <w:rsid w:val="00C60455"/>
    <w:rsid w:val="00C62C14"/>
    <w:rsid w:val="00C64DCC"/>
    <w:rsid w:val="00C660D6"/>
    <w:rsid w:val="00C6756F"/>
    <w:rsid w:val="00C7187C"/>
    <w:rsid w:val="00C72055"/>
    <w:rsid w:val="00C73784"/>
    <w:rsid w:val="00C73C38"/>
    <w:rsid w:val="00C741ED"/>
    <w:rsid w:val="00C7463B"/>
    <w:rsid w:val="00C74BB6"/>
    <w:rsid w:val="00C75B47"/>
    <w:rsid w:val="00C77673"/>
    <w:rsid w:val="00C80351"/>
    <w:rsid w:val="00C81F5E"/>
    <w:rsid w:val="00C83124"/>
    <w:rsid w:val="00C8320F"/>
    <w:rsid w:val="00C834F5"/>
    <w:rsid w:val="00C8388E"/>
    <w:rsid w:val="00C8451B"/>
    <w:rsid w:val="00C84A70"/>
    <w:rsid w:val="00C9469B"/>
    <w:rsid w:val="00C95FB1"/>
    <w:rsid w:val="00C965F1"/>
    <w:rsid w:val="00C97A82"/>
    <w:rsid w:val="00CA0733"/>
    <w:rsid w:val="00CA3071"/>
    <w:rsid w:val="00CA35FE"/>
    <w:rsid w:val="00CA4843"/>
    <w:rsid w:val="00CA4A7C"/>
    <w:rsid w:val="00CA5C9A"/>
    <w:rsid w:val="00CA755B"/>
    <w:rsid w:val="00CB0294"/>
    <w:rsid w:val="00CB2EB7"/>
    <w:rsid w:val="00CB7F22"/>
    <w:rsid w:val="00CC08F8"/>
    <w:rsid w:val="00CC348B"/>
    <w:rsid w:val="00CC67CC"/>
    <w:rsid w:val="00CC67FF"/>
    <w:rsid w:val="00CD1FE7"/>
    <w:rsid w:val="00CD3605"/>
    <w:rsid w:val="00CD364E"/>
    <w:rsid w:val="00CD4AFA"/>
    <w:rsid w:val="00CD4CD9"/>
    <w:rsid w:val="00CD6DA5"/>
    <w:rsid w:val="00CD7016"/>
    <w:rsid w:val="00CD745C"/>
    <w:rsid w:val="00CE21C5"/>
    <w:rsid w:val="00CE2371"/>
    <w:rsid w:val="00CE24E4"/>
    <w:rsid w:val="00CE35B8"/>
    <w:rsid w:val="00CE37F5"/>
    <w:rsid w:val="00CE4B5A"/>
    <w:rsid w:val="00CE59FE"/>
    <w:rsid w:val="00CE6CC7"/>
    <w:rsid w:val="00CE6E0F"/>
    <w:rsid w:val="00CF11A0"/>
    <w:rsid w:val="00CF2091"/>
    <w:rsid w:val="00CF2417"/>
    <w:rsid w:val="00CF24E1"/>
    <w:rsid w:val="00CF3454"/>
    <w:rsid w:val="00CF5CA9"/>
    <w:rsid w:val="00CF5E2E"/>
    <w:rsid w:val="00CF68FA"/>
    <w:rsid w:val="00D038F9"/>
    <w:rsid w:val="00D0561C"/>
    <w:rsid w:val="00D07BC4"/>
    <w:rsid w:val="00D10688"/>
    <w:rsid w:val="00D1676F"/>
    <w:rsid w:val="00D1690F"/>
    <w:rsid w:val="00D1741C"/>
    <w:rsid w:val="00D17570"/>
    <w:rsid w:val="00D176BE"/>
    <w:rsid w:val="00D17F8F"/>
    <w:rsid w:val="00D24EEF"/>
    <w:rsid w:val="00D2502C"/>
    <w:rsid w:val="00D26FBA"/>
    <w:rsid w:val="00D27CDA"/>
    <w:rsid w:val="00D30C15"/>
    <w:rsid w:val="00D30F82"/>
    <w:rsid w:val="00D3114A"/>
    <w:rsid w:val="00D31D74"/>
    <w:rsid w:val="00D32D6F"/>
    <w:rsid w:val="00D33680"/>
    <w:rsid w:val="00D354BC"/>
    <w:rsid w:val="00D368CB"/>
    <w:rsid w:val="00D409C7"/>
    <w:rsid w:val="00D424E2"/>
    <w:rsid w:val="00D43330"/>
    <w:rsid w:val="00D43783"/>
    <w:rsid w:val="00D43A19"/>
    <w:rsid w:val="00D43CE5"/>
    <w:rsid w:val="00D44643"/>
    <w:rsid w:val="00D4670C"/>
    <w:rsid w:val="00D47A67"/>
    <w:rsid w:val="00D51148"/>
    <w:rsid w:val="00D51584"/>
    <w:rsid w:val="00D515B8"/>
    <w:rsid w:val="00D519F7"/>
    <w:rsid w:val="00D52F14"/>
    <w:rsid w:val="00D53258"/>
    <w:rsid w:val="00D53CDF"/>
    <w:rsid w:val="00D60C75"/>
    <w:rsid w:val="00D61B74"/>
    <w:rsid w:val="00D65258"/>
    <w:rsid w:val="00D65DF9"/>
    <w:rsid w:val="00D70ABB"/>
    <w:rsid w:val="00D7159D"/>
    <w:rsid w:val="00D72BCC"/>
    <w:rsid w:val="00D7323D"/>
    <w:rsid w:val="00D732E2"/>
    <w:rsid w:val="00D74C67"/>
    <w:rsid w:val="00D74C80"/>
    <w:rsid w:val="00D751B8"/>
    <w:rsid w:val="00D7534B"/>
    <w:rsid w:val="00D76670"/>
    <w:rsid w:val="00D77243"/>
    <w:rsid w:val="00D777E6"/>
    <w:rsid w:val="00D81040"/>
    <w:rsid w:val="00D816C0"/>
    <w:rsid w:val="00D85437"/>
    <w:rsid w:val="00D85705"/>
    <w:rsid w:val="00D85C1F"/>
    <w:rsid w:val="00D85D42"/>
    <w:rsid w:val="00D90804"/>
    <w:rsid w:val="00D92643"/>
    <w:rsid w:val="00D929AB"/>
    <w:rsid w:val="00D95857"/>
    <w:rsid w:val="00D9645E"/>
    <w:rsid w:val="00DA04BC"/>
    <w:rsid w:val="00DA0837"/>
    <w:rsid w:val="00DA0A31"/>
    <w:rsid w:val="00DA1960"/>
    <w:rsid w:val="00DA2D4E"/>
    <w:rsid w:val="00DA46F9"/>
    <w:rsid w:val="00DA49F1"/>
    <w:rsid w:val="00DA7E14"/>
    <w:rsid w:val="00DB2902"/>
    <w:rsid w:val="00DB3466"/>
    <w:rsid w:val="00DB4A07"/>
    <w:rsid w:val="00DB4B85"/>
    <w:rsid w:val="00DB62BA"/>
    <w:rsid w:val="00DB7AD1"/>
    <w:rsid w:val="00DC1FB2"/>
    <w:rsid w:val="00DC378A"/>
    <w:rsid w:val="00DD0750"/>
    <w:rsid w:val="00DD1115"/>
    <w:rsid w:val="00DD129A"/>
    <w:rsid w:val="00DD3E7F"/>
    <w:rsid w:val="00DE0218"/>
    <w:rsid w:val="00DE3C16"/>
    <w:rsid w:val="00DE408B"/>
    <w:rsid w:val="00DE5EA9"/>
    <w:rsid w:val="00DF0FBE"/>
    <w:rsid w:val="00DF1731"/>
    <w:rsid w:val="00DF23B6"/>
    <w:rsid w:val="00DF2415"/>
    <w:rsid w:val="00DF405A"/>
    <w:rsid w:val="00DF513F"/>
    <w:rsid w:val="00DF64E1"/>
    <w:rsid w:val="00DF7264"/>
    <w:rsid w:val="00DF7B44"/>
    <w:rsid w:val="00DF7F06"/>
    <w:rsid w:val="00E00158"/>
    <w:rsid w:val="00E01F5F"/>
    <w:rsid w:val="00E040E7"/>
    <w:rsid w:val="00E044FB"/>
    <w:rsid w:val="00E05527"/>
    <w:rsid w:val="00E06077"/>
    <w:rsid w:val="00E0640E"/>
    <w:rsid w:val="00E078C0"/>
    <w:rsid w:val="00E1080A"/>
    <w:rsid w:val="00E108BA"/>
    <w:rsid w:val="00E10FDE"/>
    <w:rsid w:val="00E11715"/>
    <w:rsid w:val="00E12246"/>
    <w:rsid w:val="00E12745"/>
    <w:rsid w:val="00E1286F"/>
    <w:rsid w:val="00E13EC5"/>
    <w:rsid w:val="00E1434F"/>
    <w:rsid w:val="00E20087"/>
    <w:rsid w:val="00E218EE"/>
    <w:rsid w:val="00E22E1F"/>
    <w:rsid w:val="00E24C38"/>
    <w:rsid w:val="00E24FFA"/>
    <w:rsid w:val="00E26352"/>
    <w:rsid w:val="00E26689"/>
    <w:rsid w:val="00E27465"/>
    <w:rsid w:val="00E27CC4"/>
    <w:rsid w:val="00E31EEA"/>
    <w:rsid w:val="00E33F96"/>
    <w:rsid w:val="00E37503"/>
    <w:rsid w:val="00E376A3"/>
    <w:rsid w:val="00E40E2A"/>
    <w:rsid w:val="00E41525"/>
    <w:rsid w:val="00E43697"/>
    <w:rsid w:val="00E44E4E"/>
    <w:rsid w:val="00E45364"/>
    <w:rsid w:val="00E4558D"/>
    <w:rsid w:val="00E476D8"/>
    <w:rsid w:val="00E55657"/>
    <w:rsid w:val="00E5697E"/>
    <w:rsid w:val="00E56CE2"/>
    <w:rsid w:val="00E57454"/>
    <w:rsid w:val="00E6054B"/>
    <w:rsid w:val="00E60C73"/>
    <w:rsid w:val="00E6203D"/>
    <w:rsid w:val="00E62EF4"/>
    <w:rsid w:val="00E64553"/>
    <w:rsid w:val="00E65228"/>
    <w:rsid w:val="00E67BA6"/>
    <w:rsid w:val="00E702E6"/>
    <w:rsid w:val="00E72B54"/>
    <w:rsid w:val="00E735C2"/>
    <w:rsid w:val="00E7732B"/>
    <w:rsid w:val="00E80AA2"/>
    <w:rsid w:val="00E8229C"/>
    <w:rsid w:val="00E836EC"/>
    <w:rsid w:val="00E84A11"/>
    <w:rsid w:val="00E86267"/>
    <w:rsid w:val="00E86719"/>
    <w:rsid w:val="00E922F3"/>
    <w:rsid w:val="00E931CC"/>
    <w:rsid w:val="00E94681"/>
    <w:rsid w:val="00E94E5B"/>
    <w:rsid w:val="00E94E6F"/>
    <w:rsid w:val="00E967B3"/>
    <w:rsid w:val="00E9753C"/>
    <w:rsid w:val="00EA1293"/>
    <w:rsid w:val="00EA1368"/>
    <w:rsid w:val="00EA1A9E"/>
    <w:rsid w:val="00EA2EA4"/>
    <w:rsid w:val="00EA36E5"/>
    <w:rsid w:val="00EA67CC"/>
    <w:rsid w:val="00EB1CE1"/>
    <w:rsid w:val="00EB2666"/>
    <w:rsid w:val="00EB60A6"/>
    <w:rsid w:val="00EB632F"/>
    <w:rsid w:val="00EB6D3C"/>
    <w:rsid w:val="00EB6DE6"/>
    <w:rsid w:val="00EC10EF"/>
    <w:rsid w:val="00EC3435"/>
    <w:rsid w:val="00ED1BAD"/>
    <w:rsid w:val="00ED343C"/>
    <w:rsid w:val="00ED41B4"/>
    <w:rsid w:val="00ED66D6"/>
    <w:rsid w:val="00ED77F1"/>
    <w:rsid w:val="00EE03A4"/>
    <w:rsid w:val="00EE070E"/>
    <w:rsid w:val="00EE1462"/>
    <w:rsid w:val="00EE2811"/>
    <w:rsid w:val="00EE331B"/>
    <w:rsid w:val="00EE4E88"/>
    <w:rsid w:val="00EE5FBE"/>
    <w:rsid w:val="00EE6383"/>
    <w:rsid w:val="00EE7509"/>
    <w:rsid w:val="00EF039A"/>
    <w:rsid w:val="00EF07F3"/>
    <w:rsid w:val="00EF0A8D"/>
    <w:rsid w:val="00EF0C03"/>
    <w:rsid w:val="00EF4431"/>
    <w:rsid w:val="00F006A8"/>
    <w:rsid w:val="00F01AF8"/>
    <w:rsid w:val="00F02046"/>
    <w:rsid w:val="00F02B14"/>
    <w:rsid w:val="00F031BA"/>
    <w:rsid w:val="00F040A7"/>
    <w:rsid w:val="00F06190"/>
    <w:rsid w:val="00F10559"/>
    <w:rsid w:val="00F112BF"/>
    <w:rsid w:val="00F121C3"/>
    <w:rsid w:val="00F13B0B"/>
    <w:rsid w:val="00F14796"/>
    <w:rsid w:val="00F14AA6"/>
    <w:rsid w:val="00F162E5"/>
    <w:rsid w:val="00F16CFD"/>
    <w:rsid w:val="00F178CD"/>
    <w:rsid w:val="00F20F05"/>
    <w:rsid w:val="00F21F09"/>
    <w:rsid w:val="00F2483E"/>
    <w:rsid w:val="00F24E49"/>
    <w:rsid w:val="00F26FD0"/>
    <w:rsid w:val="00F30A2D"/>
    <w:rsid w:val="00F319F2"/>
    <w:rsid w:val="00F31A49"/>
    <w:rsid w:val="00F32724"/>
    <w:rsid w:val="00F328CB"/>
    <w:rsid w:val="00F33E23"/>
    <w:rsid w:val="00F34E64"/>
    <w:rsid w:val="00F355B0"/>
    <w:rsid w:val="00F41839"/>
    <w:rsid w:val="00F422A1"/>
    <w:rsid w:val="00F429F6"/>
    <w:rsid w:val="00F43B04"/>
    <w:rsid w:val="00F43BB9"/>
    <w:rsid w:val="00F441B8"/>
    <w:rsid w:val="00F441BD"/>
    <w:rsid w:val="00F448EF"/>
    <w:rsid w:val="00F45CCA"/>
    <w:rsid w:val="00F468A0"/>
    <w:rsid w:val="00F51588"/>
    <w:rsid w:val="00F527EB"/>
    <w:rsid w:val="00F52D2D"/>
    <w:rsid w:val="00F52F62"/>
    <w:rsid w:val="00F53001"/>
    <w:rsid w:val="00F531E3"/>
    <w:rsid w:val="00F551FC"/>
    <w:rsid w:val="00F552FA"/>
    <w:rsid w:val="00F55EA1"/>
    <w:rsid w:val="00F5702D"/>
    <w:rsid w:val="00F57C2B"/>
    <w:rsid w:val="00F57D8B"/>
    <w:rsid w:val="00F60147"/>
    <w:rsid w:val="00F60EC1"/>
    <w:rsid w:val="00F614CB"/>
    <w:rsid w:val="00F62841"/>
    <w:rsid w:val="00F63997"/>
    <w:rsid w:val="00F64B22"/>
    <w:rsid w:val="00F67692"/>
    <w:rsid w:val="00F67A4C"/>
    <w:rsid w:val="00F70A2F"/>
    <w:rsid w:val="00F71249"/>
    <w:rsid w:val="00F719FB"/>
    <w:rsid w:val="00F71A47"/>
    <w:rsid w:val="00F731BA"/>
    <w:rsid w:val="00F732EA"/>
    <w:rsid w:val="00F738ED"/>
    <w:rsid w:val="00F73D16"/>
    <w:rsid w:val="00F756AD"/>
    <w:rsid w:val="00F7636B"/>
    <w:rsid w:val="00F76622"/>
    <w:rsid w:val="00F77901"/>
    <w:rsid w:val="00F77933"/>
    <w:rsid w:val="00F8085C"/>
    <w:rsid w:val="00F82917"/>
    <w:rsid w:val="00F82F4E"/>
    <w:rsid w:val="00F85151"/>
    <w:rsid w:val="00F85FBE"/>
    <w:rsid w:val="00F864A7"/>
    <w:rsid w:val="00F865EC"/>
    <w:rsid w:val="00F8698A"/>
    <w:rsid w:val="00F87AAB"/>
    <w:rsid w:val="00F90D5B"/>
    <w:rsid w:val="00F913D6"/>
    <w:rsid w:val="00F923A6"/>
    <w:rsid w:val="00F93F84"/>
    <w:rsid w:val="00F94C66"/>
    <w:rsid w:val="00F95968"/>
    <w:rsid w:val="00F9607D"/>
    <w:rsid w:val="00F97BB6"/>
    <w:rsid w:val="00FA068A"/>
    <w:rsid w:val="00FA1B12"/>
    <w:rsid w:val="00FA4B3C"/>
    <w:rsid w:val="00FA64CA"/>
    <w:rsid w:val="00FA6C59"/>
    <w:rsid w:val="00FA729A"/>
    <w:rsid w:val="00FB00AE"/>
    <w:rsid w:val="00FB0F45"/>
    <w:rsid w:val="00FB1837"/>
    <w:rsid w:val="00FB249A"/>
    <w:rsid w:val="00FB28A7"/>
    <w:rsid w:val="00FB31D6"/>
    <w:rsid w:val="00FB51E6"/>
    <w:rsid w:val="00FB58F5"/>
    <w:rsid w:val="00FC07AA"/>
    <w:rsid w:val="00FC0F72"/>
    <w:rsid w:val="00FC25C8"/>
    <w:rsid w:val="00FC5FF0"/>
    <w:rsid w:val="00FC697E"/>
    <w:rsid w:val="00FC6F95"/>
    <w:rsid w:val="00FC7145"/>
    <w:rsid w:val="00FD078A"/>
    <w:rsid w:val="00FD4483"/>
    <w:rsid w:val="00FD5075"/>
    <w:rsid w:val="00FE353D"/>
    <w:rsid w:val="00FE4860"/>
    <w:rsid w:val="00FE5D30"/>
    <w:rsid w:val="00FE76F1"/>
    <w:rsid w:val="00FE7E5F"/>
    <w:rsid w:val="00FF09BA"/>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2BCC"/>
    <w:rPr>
      <w:rFonts w:ascii="Courier New" w:hAnsi="Courier New"/>
      <w:sz w:val="24"/>
    </w:rPr>
  </w:style>
  <w:style w:type="paragraph" w:styleId="Heading1">
    <w:name w:val="heading 1"/>
    <w:basedOn w:val="Normal"/>
    <w:next w:val="Normal"/>
    <w:link w:val="Heading1Char"/>
    <w:uiPriority w:val="99"/>
    <w:qFormat/>
    <w:rsid w:val="00D72BCC"/>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D72BCC"/>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D72BCC"/>
    <w:pPr>
      <w:keepNext/>
      <w:ind w:left="747"/>
      <w:outlineLvl w:val="2"/>
    </w:pPr>
    <w:rPr>
      <w:i/>
    </w:rPr>
  </w:style>
  <w:style w:type="paragraph" w:styleId="Heading4">
    <w:name w:val="heading 4"/>
    <w:basedOn w:val="Normal"/>
    <w:next w:val="Normal"/>
    <w:link w:val="Heading4Char"/>
    <w:uiPriority w:val="99"/>
    <w:qFormat/>
    <w:rsid w:val="00D72BCC"/>
    <w:pPr>
      <w:keepNext/>
      <w:ind w:left="657"/>
      <w:outlineLvl w:val="3"/>
    </w:pPr>
    <w:rPr>
      <w:rFonts w:ascii="Times New Roman" w:hAnsi="Times New Roman"/>
      <w:i/>
    </w:rPr>
  </w:style>
  <w:style w:type="paragraph" w:styleId="Heading5">
    <w:name w:val="heading 5"/>
    <w:basedOn w:val="Normal"/>
    <w:next w:val="Normal"/>
    <w:link w:val="Heading5Char"/>
    <w:uiPriority w:val="99"/>
    <w:qFormat/>
    <w:rsid w:val="00D72BCC"/>
    <w:pPr>
      <w:keepNext/>
      <w:ind w:left="300"/>
      <w:outlineLvl w:val="4"/>
    </w:pPr>
    <w:rPr>
      <w:rFonts w:ascii="Times New Roman" w:hAnsi="Times New Roman"/>
      <w:i/>
      <w:sz w:val="22"/>
    </w:rPr>
  </w:style>
  <w:style w:type="paragraph" w:styleId="Heading6">
    <w:name w:val="heading 6"/>
    <w:basedOn w:val="Normal"/>
    <w:next w:val="Normal"/>
    <w:link w:val="Heading6Char"/>
    <w:uiPriority w:val="99"/>
    <w:qFormat/>
    <w:rsid w:val="00D72BCC"/>
    <w:pPr>
      <w:keepNext/>
      <w:jc w:val="center"/>
      <w:outlineLvl w:val="5"/>
    </w:pPr>
    <w:rPr>
      <w:rFonts w:ascii="Times New Roman" w:hAnsi="Times New Roman"/>
      <w:b/>
      <w:i/>
      <w:iCs/>
      <w:sz w:val="22"/>
      <w:u w:val="single"/>
    </w:rPr>
  </w:style>
  <w:style w:type="paragraph" w:styleId="Heading7">
    <w:name w:val="heading 7"/>
    <w:basedOn w:val="Normal"/>
    <w:next w:val="Normal"/>
    <w:link w:val="Heading7Char"/>
    <w:uiPriority w:val="99"/>
    <w:qFormat/>
    <w:rsid w:val="00D72BCC"/>
    <w:pPr>
      <w:keepNext/>
      <w:numPr>
        <w:numId w:val="1"/>
      </w:numPr>
      <w:outlineLvl w:val="6"/>
    </w:pPr>
    <w:rPr>
      <w:rFonts w:ascii="Times New Roman" w:hAnsi="Times New Roman"/>
      <w:b/>
      <w:bCs/>
      <w:sz w:val="22"/>
    </w:rPr>
  </w:style>
  <w:style w:type="paragraph" w:styleId="Heading8">
    <w:name w:val="heading 8"/>
    <w:basedOn w:val="Normal"/>
    <w:next w:val="Normal"/>
    <w:link w:val="Heading8Char"/>
    <w:uiPriority w:val="99"/>
    <w:qFormat/>
    <w:rsid w:val="00D72BCC"/>
    <w:pPr>
      <w:keepNext/>
      <w:outlineLvl w:val="7"/>
    </w:pPr>
    <w:rPr>
      <w:rFonts w:ascii="Times New Roman" w:hAnsi="Times New Roman"/>
      <w:b/>
      <w:bCs/>
    </w:rPr>
  </w:style>
  <w:style w:type="paragraph" w:styleId="Heading9">
    <w:name w:val="heading 9"/>
    <w:basedOn w:val="Normal"/>
    <w:next w:val="Normal"/>
    <w:link w:val="Heading9Char"/>
    <w:uiPriority w:val="99"/>
    <w:qFormat/>
    <w:rsid w:val="00D72BCC"/>
    <w:pPr>
      <w:keepNext/>
      <w:numPr>
        <w:numId w:val="2"/>
      </w:numPr>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2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12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712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712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712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71233"/>
    <w:rPr>
      <w:rFonts w:ascii="Calibri" w:hAnsi="Calibri" w:cs="Times New Roman"/>
      <w:b/>
      <w:bCs/>
    </w:rPr>
  </w:style>
  <w:style w:type="character" w:customStyle="1" w:styleId="Heading7Char">
    <w:name w:val="Heading 7 Char"/>
    <w:basedOn w:val="DefaultParagraphFont"/>
    <w:link w:val="Heading7"/>
    <w:uiPriority w:val="99"/>
    <w:locked/>
    <w:rsid w:val="00371233"/>
    <w:rPr>
      <w:b/>
      <w:bCs/>
      <w:sz w:val="22"/>
    </w:rPr>
  </w:style>
  <w:style w:type="character" w:customStyle="1" w:styleId="Heading8Char">
    <w:name w:val="Heading 8 Char"/>
    <w:basedOn w:val="DefaultParagraphFont"/>
    <w:link w:val="Heading8"/>
    <w:uiPriority w:val="99"/>
    <w:semiHidden/>
    <w:locked/>
    <w:rsid w:val="0037123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371233"/>
    <w:rPr>
      <w:b/>
      <w:bCs/>
      <w:sz w:val="22"/>
    </w:rPr>
  </w:style>
  <w:style w:type="paragraph" w:styleId="TOC1">
    <w:name w:val="toc 1"/>
    <w:basedOn w:val="Normal"/>
    <w:next w:val="Normal"/>
    <w:autoRedefine/>
    <w:uiPriority w:val="99"/>
    <w:semiHidden/>
    <w:rsid w:val="00D72BCC"/>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D72BCC"/>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D72BCC"/>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D72BCC"/>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D72BCC"/>
    <w:pPr>
      <w:tabs>
        <w:tab w:val="left" w:pos="9000"/>
        <w:tab w:val="right" w:pos="9360"/>
      </w:tabs>
      <w:suppressAutoHyphens/>
      <w:ind w:left="720" w:hanging="720"/>
    </w:pPr>
  </w:style>
  <w:style w:type="paragraph" w:styleId="TOC7">
    <w:name w:val="toc 7"/>
    <w:basedOn w:val="Normal"/>
    <w:next w:val="Normal"/>
    <w:autoRedefine/>
    <w:uiPriority w:val="99"/>
    <w:semiHidden/>
    <w:rsid w:val="00D72BCC"/>
    <w:pPr>
      <w:suppressAutoHyphens/>
      <w:ind w:left="720" w:hanging="720"/>
    </w:pPr>
  </w:style>
  <w:style w:type="paragraph" w:styleId="TOC8">
    <w:name w:val="toc 8"/>
    <w:basedOn w:val="Normal"/>
    <w:next w:val="Normal"/>
    <w:autoRedefine/>
    <w:uiPriority w:val="99"/>
    <w:semiHidden/>
    <w:rsid w:val="00D72BCC"/>
    <w:pPr>
      <w:tabs>
        <w:tab w:val="left" w:pos="9000"/>
        <w:tab w:val="right" w:pos="9360"/>
      </w:tabs>
      <w:suppressAutoHyphens/>
      <w:ind w:left="720" w:hanging="720"/>
    </w:pPr>
  </w:style>
  <w:style w:type="paragraph" w:styleId="TOC9">
    <w:name w:val="toc 9"/>
    <w:basedOn w:val="Normal"/>
    <w:next w:val="Normal"/>
    <w:autoRedefine/>
    <w:uiPriority w:val="99"/>
    <w:semiHidden/>
    <w:rsid w:val="00D72BCC"/>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D72BCC"/>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72BCC"/>
    <w:pPr>
      <w:tabs>
        <w:tab w:val="left" w:pos="9000"/>
        <w:tab w:val="right" w:pos="9360"/>
      </w:tabs>
      <w:suppressAutoHyphens/>
    </w:pPr>
  </w:style>
  <w:style w:type="paragraph" w:styleId="Caption">
    <w:name w:val="caption"/>
    <w:basedOn w:val="Normal"/>
    <w:next w:val="Normal"/>
    <w:uiPriority w:val="99"/>
    <w:qFormat/>
    <w:rsid w:val="00D72BCC"/>
  </w:style>
  <w:style w:type="character" w:customStyle="1" w:styleId="EquationCaption">
    <w:name w:val="_Equation Caption"/>
    <w:uiPriority w:val="99"/>
    <w:rsid w:val="00D72BCC"/>
  </w:style>
  <w:style w:type="paragraph" w:styleId="Title">
    <w:name w:val="Title"/>
    <w:basedOn w:val="Normal"/>
    <w:link w:val="TitleChar"/>
    <w:uiPriority w:val="99"/>
    <w:qFormat/>
    <w:rsid w:val="00D72BCC"/>
    <w:pPr>
      <w:jc w:val="center"/>
    </w:pPr>
    <w:rPr>
      <w:b/>
      <w:sz w:val="22"/>
    </w:rPr>
  </w:style>
  <w:style w:type="character" w:customStyle="1" w:styleId="TitleChar">
    <w:name w:val="Title Char"/>
    <w:basedOn w:val="DefaultParagraphFont"/>
    <w:link w:val="Title"/>
    <w:uiPriority w:val="99"/>
    <w:locked/>
    <w:rsid w:val="00371233"/>
    <w:rPr>
      <w:rFonts w:ascii="Cambria" w:hAnsi="Cambria" w:cs="Times New Roman"/>
      <w:b/>
      <w:bCs/>
      <w:kern w:val="28"/>
      <w:sz w:val="32"/>
      <w:szCs w:val="32"/>
    </w:rPr>
  </w:style>
  <w:style w:type="paragraph" w:styleId="Subtitle">
    <w:name w:val="Subtitle"/>
    <w:basedOn w:val="Normal"/>
    <w:link w:val="SubtitleChar"/>
    <w:uiPriority w:val="99"/>
    <w:qFormat/>
    <w:rsid w:val="00D72BCC"/>
    <w:pPr>
      <w:jc w:val="center"/>
    </w:pPr>
    <w:rPr>
      <w:rFonts w:ascii="Times New Roman" w:hAnsi="Times New Roman"/>
      <w:b/>
      <w:color w:val="008080"/>
      <w:sz w:val="28"/>
    </w:rPr>
  </w:style>
  <w:style w:type="character" w:customStyle="1" w:styleId="SubtitleChar">
    <w:name w:val="Subtitle Char"/>
    <w:basedOn w:val="DefaultParagraphFont"/>
    <w:link w:val="Subtitle"/>
    <w:uiPriority w:val="99"/>
    <w:locked/>
    <w:rsid w:val="00371233"/>
    <w:rPr>
      <w:rFonts w:ascii="Cambria" w:hAnsi="Cambria" w:cs="Times New Roman"/>
      <w:sz w:val="24"/>
      <w:szCs w:val="24"/>
    </w:rPr>
  </w:style>
  <w:style w:type="paragraph" w:styleId="BodyTextIndent">
    <w:name w:val="Body Text Indent"/>
    <w:basedOn w:val="Normal"/>
    <w:link w:val="BodyTextIndentChar"/>
    <w:uiPriority w:val="99"/>
    <w:rsid w:val="00D72BCC"/>
    <w:pPr>
      <w:ind w:left="72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371233"/>
    <w:rPr>
      <w:rFonts w:ascii="Courier New" w:hAnsi="Courier New" w:cs="Times New Roman"/>
      <w:sz w:val="20"/>
      <w:szCs w:val="20"/>
    </w:rPr>
  </w:style>
  <w:style w:type="paragraph" w:styleId="BodyTextIndent2">
    <w:name w:val="Body Text Indent 2"/>
    <w:basedOn w:val="Normal"/>
    <w:link w:val="BodyTextIndent2Char"/>
    <w:uiPriority w:val="99"/>
    <w:rsid w:val="00D72BCC"/>
    <w:pPr>
      <w:ind w:left="1440"/>
    </w:pPr>
    <w:rPr>
      <w:rFonts w:ascii="Times New Roman" w:hAnsi="Times New Roman"/>
      <w:b/>
      <w:sz w:val="20"/>
    </w:rPr>
  </w:style>
  <w:style w:type="character" w:customStyle="1" w:styleId="BodyTextIndent2Char">
    <w:name w:val="Body Text Indent 2 Char"/>
    <w:basedOn w:val="DefaultParagraphFont"/>
    <w:link w:val="BodyTextIndent2"/>
    <w:uiPriority w:val="99"/>
    <w:semiHidden/>
    <w:locked/>
    <w:rsid w:val="00371233"/>
    <w:rPr>
      <w:rFonts w:ascii="Courier New" w:hAnsi="Courier New" w:cs="Times New Roman"/>
      <w:sz w:val="20"/>
      <w:szCs w:val="20"/>
    </w:rPr>
  </w:style>
  <w:style w:type="paragraph" w:styleId="BalloonText">
    <w:name w:val="Balloon Text"/>
    <w:basedOn w:val="Normal"/>
    <w:link w:val="BalloonTextChar"/>
    <w:uiPriority w:val="99"/>
    <w:semiHidden/>
    <w:rsid w:val="00195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029"/>
    <w:rPr>
      <w:rFonts w:ascii="Tahoma" w:hAnsi="Tahoma" w:cs="Tahoma"/>
      <w:sz w:val="16"/>
      <w:szCs w:val="16"/>
    </w:rPr>
  </w:style>
  <w:style w:type="paragraph" w:styleId="ListParagraph">
    <w:name w:val="List Paragraph"/>
    <w:basedOn w:val="Normal"/>
    <w:uiPriority w:val="34"/>
    <w:qFormat/>
    <w:rsid w:val="001249DB"/>
    <w:pPr>
      <w:ind w:left="720"/>
      <w:contextualSpacing/>
    </w:pPr>
  </w:style>
  <w:style w:type="table" w:styleId="TableGrid">
    <w:name w:val="Table Grid"/>
    <w:basedOn w:val="TableNormal"/>
    <w:uiPriority w:val="59"/>
    <w:locked/>
    <w:rsid w:val="001C23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locked/>
    <w:rsid w:val="007014FD"/>
    <w:rPr>
      <w:color w:val="0000FF" w:themeColor="hyperlink"/>
      <w:u w:val="single"/>
    </w:rPr>
  </w:style>
  <w:style w:type="paragraph" w:customStyle="1" w:styleId="Default">
    <w:name w:val="Default"/>
    <w:rsid w:val="001D1A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locked/>
    <w:rsid w:val="002E77CF"/>
    <w:pPr>
      <w:tabs>
        <w:tab w:val="center" w:pos="4680"/>
        <w:tab w:val="right" w:pos="9360"/>
      </w:tabs>
    </w:pPr>
  </w:style>
  <w:style w:type="character" w:customStyle="1" w:styleId="HeaderChar">
    <w:name w:val="Header Char"/>
    <w:basedOn w:val="DefaultParagraphFont"/>
    <w:link w:val="Header"/>
    <w:uiPriority w:val="99"/>
    <w:semiHidden/>
    <w:rsid w:val="002E77CF"/>
    <w:rPr>
      <w:rFonts w:ascii="Courier New" w:hAnsi="Courier New"/>
      <w:sz w:val="24"/>
    </w:rPr>
  </w:style>
  <w:style w:type="paragraph" w:styleId="Footer">
    <w:name w:val="footer"/>
    <w:basedOn w:val="Normal"/>
    <w:link w:val="FooterChar"/>
    <w:uiPriority w:val="99"/>
    <w:semiHidden/>
    <w:unhideWhenUsed/>
    <w:locked/>
    <w:rsid w:val="002E77CF"/>
    <w:pPr>
      <w:tabs>
        <w:tab w:val="center" w:pos="4680"/>
        <w:tab w:val="right" w:pos="9360"/>
      </w:tabs>
    </w:pPr>
  </w:style>
  <w:style w:type="character" w:customStyle="1" w:styleId="FooterChar">
    <w:name w:val="Footer Char"/>
    <w:basedOn w:val="DefaultParagraphFont"/>
    <w:link w:val="Footer"/>
    <w:uiPriority w:val="99"/>
    <w:semiHidden/>
    <w:rsid w:val="002E77CF"/>
    <w:rPr>
      <w:rFonts w:ascii="Courier New" w:hAnsi="Courier New"/>
      <w:sz w:val="24"/>
    </w:rPr>
  </w:style>
  <w:style w:type="paragraph" w:customStyle="1" w:styleId="H3">
    <w:name w:val="H3"/>
    <w:basedOn w:val="Normal"/>
    <w:rsid w:val="00F26FD0"/>
    <w:pPr>
      <w:keepNext/>
      <w:spacing w:before="240" w:after="240"/>
      <w:ind w:left="1008" w:hanging="1008"/>
    </w:pPr>
    <w:rPr>
      <w:rFonts w:ascii="Times New Roman" w:eastAsiaTheme="minorHAnsi" w:hAnsi="Times New Roman"/>
      <w:b/>
      <w:bCs/>
      <w:i/>
      <w:iCs/>
      <w:szCs w:val="24"/>
    </w:rPr>
  </w:style>
  <w:style w:type="character" w:customStyle="1" w:styleId="BodyTextNumberedChar1">
    <w:name w:val="Body Text Numbered Char1"/>
    <w:basedOn w:val="DefaultParagraphFont"/>
    <w:link w:val="BodyTextNumbered"/>
    <w:locked/>
    <w:rsid w:val="00F26FD0"/>
  </w:style>
  <w:style w:type="paragraph" w:customStyle="1" w:styleId="BodyTextNumbered">
    <w:name w:val="Body Text Numbered"/>
    <w:basedOn w:val="Normal"/>
    <w:link w:val="BodyTextNumberedChar1"/>
    <w:rsid w:val="00F26FD0"/>
    <w:pPr>
      <w:spacing w:after="240"/>
      <w:ind w:left="720" w:hanging="720"/>
    </w:pPr>
    <w:rPr>
      <w:rFonts w:ascii="Times New Roman" w:hAnsi="Times New Roman"/>
      <w:sz w:val="20"/>
    </w:rPr>
  </w:style>
  <w:style w:type="paragraph" w:styleId="BodyText">
    <w:name w:val="Body Text"/>
    <w:basedOn w:val="Normal"/>
    <w:link w:val="BodyTextChar"/>
    <w:uiPriority w:val="99"/>
    <w:semiHidden/>
    <w:unhideWhenUsed/>
    <w:locked/>
    <w:rsid w:val="00C7463B"/>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463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C7463B"/>
    <w:rPr>
      <w:sz w:val="16"/>
      <w:szCs w:val="16"/>
    </w:rPr>
  </w:style>
  <w:style w:type="paragraph" w:styleId="CommentText">
    <w:name w:val="annotation text"/>
    <w:basedOn w:val="Normal"/>
    <w:link w:val="CommentTextChar"/>
    <w:uiPriority w:val="99"/>
    <w:semiHidden/>
    <w:unhideWhenUsed/>
    <w:locked/>
    <w:rsid w:val="00C7463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7463B"/>
    <w:rPr>
      <w:rFonts w:asciiTheme="minorHAnsi" w:eastAsiaTheme="minorHAnsi" w:hAnsiTheme="minorHAnsi" w:cstheme="minorBidi"/>
    </w:rPr>
  </w:style>
  <w:style w:type="character" w:styleId="FollowedHyperlink">
    <w:name w:val="FollowedHyperlink"/>
    <w:basedOn w:val="DefaultParagraphFont"/>
    <w:uiPriority w:val="99"/>
    <w:semiHidden/>
    <w:unhideWhenUsed/>
    <w:locked/>
    <w:rsid w:val="006301EC"/>
    <w:rPr>
      <w:color w:val="800080" w:themeColor="followedHyperlink"/>
      <w:u w:val="single"/>
    </w:rPr>
  </w:style>
  <w:style w:type="character" w:styleId="Strong">
    <w:name w:val="Strong"/>
    <w:basedOn w:val="DefaultParagraphFont"/>
    <w:uiPriority w:val="22"/>
    <w:qFormat/>
    <w:locked/>
    <w:rsid w:val="007B20BA"/>
    <w:rPr>
      <w:b/>
      <w:bCs/>
    </w:rPr>
  </w:style>
  <w:style w:type="character" w:customStyle="1" w:styleId="NormalArialChar">
    <w:name w:val="Normal+Arial Char"/>
    <w:link w:val="NormalArial"/>
    <w:locked/>
    <w:rsid w:val="006C4198"/>
    <w:rPr>
      <w:rFonts w:ascii="Arial" w:hAnsi="Arial" w:cs="Arial"/>
      <w:sz w:val="24"/>
      <w:szCs w:val="24"/>
    </w:rPr>
  </w:style>
  <w:style w:type="paragraph" w:customStyle="1" w:styleId="NormalArial">
    <w:name w:val="Normal+Arial"/>
    <w:basedOn w:val="Normal"/>
    <w:link w:val="NormalArialChar"/>
    <w:rsid w:val="006C4198"/>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2BCC"/>
    <w:rPr>
      <w:rFonts w:ascii="Courier New" w:hAnsi="Courier New"/>
      <w:sz w:val="24"/>
    </w:rPr>
  </w:style>
  <w:style w:type="paragraph" w:styleId="Heading1">
    <w:name w:val="heading 1"/>
    <w:basedOn w:val="Normal"/>
    <w:next w:val="Normal"/>
    <w:link w:val="Heading1Char"/>
    <w:uiPriority w:val="99"/>
    <w:qFormat/>
    <w:rsid w:val="00D72BCC"/>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D72BCC"/>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D72BCC"/>
    <w:pPr>
      <w:keepNext/>
      <w:ind w:left="747"/>
      <w:outlineLvl w:val="2"/>
    </w:pPr>
    <w:rPr>
      <w:i/>
    </w:rPr>
  </w:style>
  <w:style w:type="paragraph" w:styleId="Heading4">
    <w:name w:val="heading 4"/>
    <w:basedOn w:val="Normal"/>
    <w:next w:val="Normal"/>
    <w:link w:val="Heading4Char"/>
    <w:uiPriority w:val="99"/>
    <w:qFormat/>
    <w:rsid w:val="00D72BCC"/>
    <w:pPr>
      <w:keepNext/>
      <w:ind w:left="657"/>
      <w:outlineLvl w:val="3"/>
    </w:pPr>
    <w:rPr>
      <w:rFonts w:ascii="Times New Roman" w:hAnsi="Times New Roman"/>
      <w:i/>
    </w:rPr>
  </w:style>
  <w:style w:type="paragraph" w:styleId="Heading5">
    <w:name w:val="heading 5"/>
    <w:basedOn w:val="Normal"/>
    <w:next w:val="Normal"/>
    <w:link w:val="Heading5Char"/>
    <w:uiPriority w:val="99"/>
    <w:qFormat/>
    <w:rsid w:val="00D72BCC"/>
    <w:pPr>
      <w:keepNext/>
      <w:ind w:left="300"/>
      <w:outlineLvl w:val="4"/>
    </w:pPr>
    <w:rPr>
      <w:rFonts w:ascii="Times New Roman" w:hAnsi="Times New Roman"/>
      <w:i/>
      <w:sz w:val="22"/>
    </w:rPr>
  </w:style>
  <w:style w:type="paragraph" w:styleId="Heading6">
    <w:name w:val="heading 6"/>
    <w:basedOn w:val="Normal"/>
    <w:next w:val="Normal"/>
    <w:link w:val="Heading6Char"/>
    <w:uiPriority w:val="99"/>
    <w:qFormat/>
    <w:rsid w:val="00D72BCC"/>
    <w:pPr>
      <w:keepNext/>
      <w:jc w:val="center"/>
      <w:outlineLvl w:val="5"/>
    </w:pPr>
    <w:rPr>
      <w:rFonts w:ascii="Times New Roman" w:hAnsi="Times New Roman"/>
      <w:b/>
      <w:i/>
      <w:iCs/>
      <w:sz w:val="22"/>
      <w:u w:val="single"/>
    </w:rPr>
  </w:style>
  <w:style w:type="paragraph" w:styleId="Heading7">
    <w:name w:val="heading 7"/>
    <w:basedOn w:val="Normal"/>
    <w:next w:val="Normal"/>
    <w:link w:val="Heading7Char"/>
    <w:uiPriority w:val="99"/>
    <w:qFormat/>
    <w:rsid w:val="00D72BCC"/>
    <w:pPr>
      <w:keepNext/>
      <w:numPr>
        <w:numId w:val="1"/>
      </w:numPr>
      <w:outlineLvl w:val="6"/>
    </w:pPr>
    <w:rPr>
      <w:rFonts w:ascii="Times New Roman" w:hAnsi="Times New Roman"/>
      <w:b/>
      <w:bCs/>
      <w:sz w:val="22"/>
    </w:rPr>
  </w:style>
  <w:style w:type="paragraph" w:styleId="Heading8">
    <w:name w:val="heading 8"/>
    <w:basedOn w:val="Normal"/>
    <w:next w:val="Normal"/>
    <w:link w:val="Heading8Char"/>
    <w:uiPriority w:val="99"/>
    <w:qFormat/>
    <w:rsid w:val="00D72BCC"/>
    <w:pPr>
      <w:keepNext/>
      <w:outlineLvl w:val="7"/>
    </w:pPr>
    <w:rPr>
      <w:rFonts w:ascii="Times New Roman" w:hAnsi="Times New Roman"/>
      <w:b/>
      <w:bCs/>
    </w:rPr>
  </w:style>
  <w:style w:type="paragraph" w:styleId="Heading9">
    <w:name w:val="heading 9"/>
    <w:basedOn w:val="Normal"/>
    <w:next w:val="Normal"/>
    <w:link w:val="Heading9Char"/>
    <w:uiPriority w:val="99"/>
    <w:qFormat/>
    <w:rsid w:val="00D72BCC"/>
    <w:pPr>
      <w:keepNext/>
      <w:numPr>
        <w:numId w:val="2"/>
      </w:numPr>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2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12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712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712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712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71233"/>
    <w:rPr>
      <w:rFonts w:ascii="Calibri" w:hAnsi="Calibri" w:cs="Times New Roman"/>
      <w:b/>
      <w:bCs/>
    </w:rPr>
  </w:style>
  <w:style w:type="character" w:customStyle="1" w:styleId="Heading7Char">
    <w:name w:val="Heading 7 Char"/>
    <w:basedOn w:val="DefaultParagraphFont"/>
    <w:link w:val="Heading7"/>
    <w:uiPriority w:val="99"/>
    <w:locked/>
    <w:rsid w:val="00371233"/>
    <w:rPr>
      <w:b/>
      <w:bCs/>
      <w:sz w:val="22"/>
    </w:rPr>
  </w:style>
  <w:style w:type="character" w:customStyle="1" w:styleId="Heading8Char">
    <w:name w:val="Heading 8 Char"/>
    <w:basedOn w:val="DefaultParagraphFont"/>
    <w:link w:val="Heading8"/>
    <w:uiPriority w:val="99"/>
    <w:semiHidden/>
    <w:locked/>
    <w:rsid w:val="0037123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371233"/>
    <w:rPr>
      <w:b/>
      <w:bCs/>
      <w:sz w:val="22"/>
    </w:rPr>
  </w:style>
  <w:style w:type="paragraph" w:styleId="TOC1">
    <w:name w:val="toc 1"/>
    <w:basedOn w:val="Normal"/>
    <w:next w:val="Normal"/>
    <w:autoRedefine/>
    <w:uiPriority w:val="99"/>
    <w:semiHidden/>
    <w:rsid w:val="00D72BCC"/>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D72BCC"/>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D72BCC"/>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D72BCC"/>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D72BCC"/>
    <w:pPr>
      <w:tabs>
        <w:tab w:val="left" w:pos="9000"/>
        <w:tab w:val="right" w:pos="9360"/>
      </w:tabs>
      <w:suppressAutoHyphens/>
      <w:ind w:left="720" w:hanging="720"/>
    </w:pPr>
  </w:style>
  <w:style w:type="paragraph" w:styleId="TOC7">
    <w:name w:val="toc 7"/>
    <w:basedOn w:val="Normal"/>
    <w:next w:val="Normal"/>
    <w:autoRedefine/>
    <w:uiPriority w:val="99"/>
    <w:semiHidden/>
    <w:rsid w:val="00D72BCC"/>
    <w:pPr>
      <w:suppressAutoHyphens/>
      <w:ind w:left="720" w:hanging="720"/>
    </w:pPr>
  </w:style>
  <w:style w:type="paragraph" w:styleId="TOC8">
    <w:name w:val="toc 8"/>
    <w:basedOn w:val="Normal"/>
    <w:next w:val="Normal"/>
    <w:autoRedefine/>
    <w:uiPriority w:val="99"/>
    <w:semiHidden/>
    <w:rsid w:val="00D72BCC"/>
    <w:pPr>
      <w:tabs>
        <w:tab w:val="left" w:pos="9000"/>
        <w:tab w:val="right" w:pos="9360"/>
      </w:tabs>
      <w:suppressAutoHyphens/>
      <w:ind w:left="720" w:hanging="720"/>
    </w:pPr>
  </w:style>
  <w:style w:type="paragraph" w:styleId="TOC9">
    <w:name w:val="toc 9"/>
    <w:basedOn w:val="Normal"/>
    <w:next w:val="Normal"/>
    <w:autoRedefine/>
    <w:uiPriority w:val="99"/>
    <w:semiHidden/>
    <w:rsid w:val="00D72BCC"/>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D72BCC"/>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72BCC"/>
    <w:pPr>
      <w:tabs>
        <w:tab w:val="left" w:pos="9000"/>
        <w:tab w:val="right" w:pos="9360"/>
      </w:tabs>
      <w:suppressAutoHyphens/>
    </w:pPr>
  </w:style>
  <w:style w:type="paragraph" w:styleId="Caption">
    <w:name w:val="caption"/>
    <w:basedOn w:val="Normal"/>
    <w:next w:val="Normal"/>
    <w:uiPriority w:val="99"/>
    <w:qFormat/>
    <w:rsid w:val="00D72BCC"/>
  </w:style>
  <w:style w:type="character" w:customStyle="1" w:styleId="EquationCaption">
    <w:name w:val="_Equation Caption"/>
    <w:uiPriority w:val="99"/>
    <w:rsid w:val="00D72BCC"/>
  </w:style>
  <w:style w:type="paragraph" w:styleId="Title">
    <w:name w:val="Title"/>
    <w:basedOn w:val="Normal"/>
    <w:link w:val="TitleChar"/>
    <w:uiPriority w:val="99"/>
    <w:qFormat/>
    <w:rsid w:val="00D72BCC"/>
    <w:pPr>
      <w:jc w:val="center"/>
    </w:pPr>
    <w:rPr>
      <w:b/>
      <w:sz w:val="22"/>
    </w:rPr>
  </w:style>
  <w:style w:type="character" w:customStyle="1" w:styleId="TitleChar">
    <w:name w:val="Title Char"/>
    <w:basedOn w:val="DefaultParagraphFont"/>
    <w:link w:val="Title"/>
    <w:uiPriority w:val="99"/>
    <w:locked/>
    <w:rsid w:val="00371233"/>
    <w:rPr>
      <w:rFonts w:ascii="Cambria" w:hAnsi="Cambria" w:cs="Times New Roman"/>
      <w:b/>
      <w:bCs/>
      <w:kern w:val="28"/>
      <w:sz w:val="32"/>
      <w:szCs w:val="32"/>
    </w:rPr>
  </w:style>
  <w:style w:type="paragraph" w:styleId="Subtitle">
    <w:name w:val="Subtitle"/>
    <w:basedOn w:val="Normal"/>
    <w:link w:val="SubtitleChar"/>
    <w:uiPriority w:val="99"/>
    <w:qFormat/>
    <w:rsid w:val="00D72BCC"/>
    <w:pPr>
      <w:jc w:val="center"/>
    </w:pPr>
    <w:rPr>
      <w:rFonts w:ascii="Times New Roman" w:hAnsi="Times New Roman"/>
      <w:b/>
      <w:color w:val="008080"/>
      <w:sz w:val="28"/>
    </w:rPr>
  </w:style>
  <w:style w:type="character" w:customStyle="1" w:styleId="SubtitleChar">
    <w:name w:val="Subtitle Char"/>
    <w:basedOn w:val="DefaultParagraphFont"/>
    <w:link w:val="Subtitle"/>
    <w:uiPriority w:val="99"/>
    <w:locked/>
    <w:rsid w:val="00371233"/>
    <w:rPr>
      <w:rFonts w:ascii="Cambria" w:hAnsi="Cambria" w:cs="Times New Roman"/>
      <w:sz w:val="24"/>
      <w:szCs w:val="24"/>
    </w:rPr>
  </w:style>
  <w:style w:type="paragraph" w:styleId="BodyTextIndent">
    <w:name w:val="Body Text Indent"/>
    <w:basedOn w:val="Normal"/>
    <w:link w:val="BodyTextIndentChar"/>
    <w:uiPriority w:val="99"/>
    <w:rsid w:val="00D72BCC"/>
    <w:pPr>
      <w:ind w:left="72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371233"/>
    <w:rPr>
      <w:rFonts w:ascii="Courier New" w:hAnsi="Courier New" w:cs="Times New Roman"/>
      <w:sz w:val="20"/>
      <w:szCs w:val="20"/>
    </w:rPr>
  </w:style>
  <w:style w:type="paragraph" w:styleId="BodyTextIndent2">
    <w:name w:val="Body Text Indent 2"/>
    <w:basedOn w:val="Normal"/>
    <w:link w:val="BodyTextIndent2Char"/>
    <w:uiPriority w:val="99"/>
    <w:rsid w:val="00D72BCC"/>
    <w:pPr>
      <w:ind w:left="1440"/>
    </w:pPr>
    <w:rPr>
      <w:rFonts w:ascii="Times New Roman" w:hAnsi="Times New Roman"/>
      <w:b/>
      <w:sz w:val="20"/>
    </w:rPr>
  </w:style>
  <w:style w:type="character" w:customStyle="1" w:styleId="BodyTextIndent2Char">
    <w:name w:val="Body Text Indent 2 Char"/>
    <w:basedOn w:val="DefaultParagraphFont"/>
    <w:link w:val="BodyTextIndent2"/>
    <w:uiPriority w:val="99"/>
    <w:semiHidden/>
    <w:locked/>
    <w:rsid w:val="00371233"/>
    <w:rPr>
      <w:rFonts w:ascii="Courier New" w:hAnsi="Courier New" w:cs="Times New Roman"/>
      <w:sz w:val="20"/>
      <w:szCs w:val="20"/>
    </w:rPr>
  </w:style>
  <w:style w:type="paragraph" w:styleId="BalloonText">
    <w:name w:val="Balloon Text"/>
    <w:basedOn w:val="Normal"/>
    <w:link w:val="BalloonTextChar"/>
    <w:uiPriority w:val="99"/>
    <w:semiHidden/>
    <w:rsid w:val="00195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029"/>
    <w:rPr>
      <w:rFonts w:ascii="Tahoma" w:hAnsi="Tahoma" w:cs="Tahoma"/>
      <w:sz w:val="16"/>
      <w:szCs w:val="16"/>
    </w:rPr>
  </w:style>
  <w:style w:type="paragraph" w:styleId="ListParagraph">
    <w:name w:val="List Paragraph"/>
    <w:basedOn w:val="Normal"/>
    <w:uiPriority w:val="34"/>
    <w:qFormat/>
    <w:rsid w:val="001249DB"/>
    <w:pPr>
      <w:ind w:left="720"/>
      <w:contextualSpacing/>
    </w:pPr>
  </w:style>
  <w:style w:type="table" w:styleId="TableGrid">
    <w:name w:val="Table Grid"/>
    <w:basedOn w:val="TableNormal"/>
    <w:uiPriority w:val="59"/>
    <w:locked/>
    <w:rsid w:val="001C23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locked/>
    <w:rsid w:val="007014FD"/>
    <w:rPr>
      <w:color w:val="0000FF" w:themeColor="hyperlink"/>
      <w:u w:val="single"/>
    </w:rPr>
  </w:style>
  <w:style w:type="paragraph" w:customStyle="1" w:styleId="Default">
    <w:name w:val="Default"/>
    <w:rsid w:val="001D1A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locked/>
    <w:rsid w:val="002E77CF"/>
    <w:pPr>
      <w:tabs>
        <w:tab w:val="center" w:pos="4680"/>
        <w:tab w:val="right" w:pos="9360"/>
      </w:tabs>
    </w:pPr>
  </w:style>
  <w:style w:type="character" w:customStyle="1" w:styleId="HeaderChar">
    <w:name w:val="Header Char"/>
    <w:basedOn w:val="DefaultParagraphFont"/>
    <w:link w:val="Header"/>
    <w:uiPriority w:val="99"/>
    <w:semiHidden/>
    <w:rsid w:val="002E77CF"/>
    <w:rPr>
      <w:rFonts w:ascii="Courier New" w:hAnsi="Courier New"/>
      <w:sz w:val="24"/>
    </w:rPr>
  </w:style>
  <w:style w:type="paragraph" w:styleId="Footer">
    <w:name w:val="footer"/>
    <w:basedOn w:val="Normal"/>
    <w:link w:val="FooterChar"/>
    <w:uiPriority w:val="99"/>
    <w:semiHidden/>
    <w:unhideWhenUsed/>
    <w:locked/>
    <w:rsid w:val="002E77CF"/>
    <w:pPr>
      <w:tabs>
        <w:tab w:val="center" w:pos="4680"/>
        <w:tab w:val="right" w:pos="9360"/>
      </w:tabs>
    </w:pPr>
  </w:style>
  <w:style w:type="character" w:customStyle="1" w:styleId="FooterChar">
    <w:name w:val="Footer Char"/>
    <w:basedOn w:val="DefaultParagraphFont"/>
    <w:link w:val="Footer"/>
    <w:uiPriority w:val="99"/>
    <w:semiHidden/>
    <w:rsid w:val="002E77CF"/>
    <w:rPr>
      <w:rFonts w:ascii="Courier New" w:hAnsi="Courier New"/>
      <w:sz w:val="24"/>
    </w:rPr>
  </w:style>
  <w:style w:type="paragraph" w:customStyle="1" w:styleId="H3">
    <w:name w:val="H3"/>
    <w:basedOn w:val="Normal"/>
    <w:rsid w:val="00F26FD0"/>
    <w:pPr>
      <w:keepNext/>
      <w:spacing w:before="240" w:after="240"/>
      <w:ind w:left="1008" w:hanging="1008"/>
    </w:pPr>
    <w:rPr>
      <w:rFonts w:ascii="Times New Roman" w:eastAsiaTheme="minorHAnsi" w:hAnsi="Times New Roman"/>
      <w:b/>
      <w:bCs/>
      <w:i/>
      <w:iCs/>
      <w:szCs w:val="24"/>
    </w:rPr>
  </w:style>
  <w:style w:type="character" w:customStyle="1" w:styleId="BodyTextNumberedChar1">
    <w:name w:val="Body Text Numbered Char1"/>
    <w:basedOn w:val="DefaultParagraphFont"/>
    <w:link w:val="BodyTextNumbered"/>
    <w:locked/>
    <w:rsid w:val="00F26FD0"/>
  </w:style>
  <w:style w:type="paragraph" w:customStyle="1" w:styleId="BodyTextNumbered">
    <w:name w:val="Body Text Numbered"/>
    <w:basedOn w:val="Normal"/>
    <w:link w:val="BodyTextNumberedChar1"/>
    <w:rsid w:val="00F26FD0"/>
    <w:pPr>
      <w:spacing w:after="240"/>
      <w:ind w:left="720" w:hanging="720"/>
    </w:pPr>
    <w:rPr>
      <w:rFonts w:ascii="Times New Roman" w:hAnsi="Times New Roman"/>
      <w:sz w:val="20"/>
    </w:rPr>
  </w:style>
  <w:style w:type="paragraph" w:styleId="BodyText">
    <w:name w:val="Body Text"/>
    <w:basedOn w:val="Normal"/>
    <w:link w:val="BodyTextChar"/>
    <w:uiPriority w:val="99"/>
    <w:semiHidden/>
    <w:unhideWhenUsed/>
    <w:locked/>
    <w:rsid w:val="00C7463B"/>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463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C7463B"/>
    <w:rPr>
      <w:sz w:val="16"/>
      <w:szCs w:val="16"/>
    </w:rPr>
  </w:style>
  <w:style w:type="paragraph" w:styleId="CommentText">
    <w:name w:val="annotation text"/>
    <w:basedOn w:val="Normal"/>
    <w:link w:val="CommentTextChar"/>
    <w:uiPriority w:val="99"/>
    <w:semiHidden/>
    <w:unhideWhenUsed/>
    <w:locked/>
    <w:rsid w:val="00C7463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7463B"/>
    <w:rPr>
      <w:rFonts w:asciiTheme="minorHAnsi" w:eastAsiaTheme="minorHAnsi" w:hAnsiTheme="minorHAnsi" w:cstheme="minorBidi"/>
    </w:rPr>
  </w:style>
  <w:style w:type="character" w:styleId="FollowedHyperlink">
    <w:name w:val="FollowedHyperlink"/>
    <w:basedOn w:val="DefaultParagraphFont"/>
    <w:uiPriority w:val="99"/>
    <w:semiHidden/>
    <w:unhideWhenUsed/>
    <w:locked/>
    <w:rsid w:val="006301EC"/>
    <w:rPr>
      <w:color w:val="800080" w:themeColor="followedHyperlink"/>
      <w:u w:val="single"/>
    </w:rPr>
  </w:style>
  <w:style w:type="character" w:styleId="Strong">
    <w:name w:val="Strong"/>
    <w:basedOn w:val="DefaultParagraphFont"/>
    <w:uiPriority w:val="22"/>
    <w:qFormat/>
    <w:locked/>
    <w:rsid w:val="007B20BA"/>
    <w:rPr>
      <w:b/>
      <w:bCs/>
    </w:rPr>
  </w:style>
  <w:style w:type="character" w:customStyle="1" w:styleId="NormalArialChar">
    <w:name w:val="Normal+Arial Char"/>
    <w:link w:val="NormalArial"/>
    <w:locked/>
    <w:rsid w:val="006C4198"/>
    <w:rPr>
      <w:rFonts w:ascii="Arial" w:hAnsi="Arial" w:cs="Arial"/>
      <w:sz w:val="24"/>
      <w:szCs w:val="24"/>
    </w:rPr>
  </w:style>
  <w:style w:type="paragraph" w:customStyle="1" w:styleId="NormalArial">
    <w:name w:val="Normal+Arial"/>
    <w:basedOn w:val="Normal"/>
    <w:link w:val="NormalArialChar"/>
    <w:rsid w:val="006C4198"/>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3680">
      <w:bodyDiv w:val="1"/>
      <w:marLeft w:val="0"/>
      <w:marRight w:val="0"/>
      <w:marTop w:val="0"/>
      <w:marBottom w:val="0"/>
      <w:divBdr>
        <w:top w:val="none" w:sz="0" w:space="0" w:color="auto"/>
        <w:left w:val="none" w:sz="0" w:space="0" w:color="auto"/>
        <w:bottom w:val="none" w:sz="0" w:space="0" w:color="auto"/>
        <w:right w:val="none" w:sz="0" w:space="0" w:color="auto"/>
      </w:divBdr>
    </w:div>
    <w:div w:id="374276906">
      <w:bodyDiv w:val="1"/>
      <w:marLeft w:val="0"/>
      <w:marRight w:val="0"/>
      <w:marTop w:val="0"/>
      <w:marBottom w:val="0"/>
      <w:divBdr>
        <w:top w:val="none" w:sz="0" w:space="0" w:color="auto"/>
        <w:left w:val="none" w:sz="0" w:space="0" w:color="auto"/>
        <w:bottom w:val="none" w:sz="0" w:space="0" w:color="auto"/>
        <w:right w:val="none" w:sz="0" w:space="0" w:color="auto"/>
      </w:divBdr>
    </w:div>
    <w:div w:id="461584086">
      <w:bodyDiv w:val="1"/>
      <w:marLeft w:val="0"/>
      <w:marRight w:val="0"/>
      <w:marTop w:val="0"/>
      <w:marBottom w:val="0"/>
      <w:divBdr>
        <w:top w:val="none" w:sz="0" w:space="0" w:color="auto"/>
        <w:left w:val="none" w:sz="0" w:space="0" w:color="auto"/>
        <w:bottom w:val="none" w:sz="0" w:space="0" w:color="auto"/>
        <w:right w:val="none" w:sz="0" w:space="0" w:color="auto"/>
      </w:divBdr>
    </w:div>
    <w:div w:id="471143396">
      <w:bodyDiv w:val="1"/>
      <w:marLeft w:val="0"/>
      <w:marRight w:val="0"/>
      <w:marTop w:val="0"/>
      <w:marBottom w:val="0"/>
      <w:divBdr>
        <w:top w:val="none" w:sz="0" w:space="0" w:color="auto"/>
        <w:left w:val="none" w:sz="0" w:space="0" w:color="auto"/>
        <w:bottom w:val="none" w:sz="0" w:space="0" w:color="auto"/>
        <w:right w:val="none" w:sz="0" w:space="0" w:color="auto"/>
      </w:divBdr>
    </w:div>
    <w:div w:id="607588871">
      <w:bodyDiv w:val="1"/>
      <w:marLeft w:val="0"/>
      <w:marRight w:val="0"/>
      <w:marTop w:val="0"/>
      <w:marBottom w:val="0"/>
      <w:divBdr>
        <w:top w:val="none" w:sz="0" w:space="0" w:color="auto"/>
        <w:left w:val="none" w:sz="0" w:space="0" w:color="auto"/>
        <w:bottom w:val="none" w:sz="0" w:space="0" w:color="auto"/>
        <w:right w:val="none" w:sz="0" w:space="0" w:color="auto"/>
      </w:divBdr>
    </w:div>
    <w:div w:id="792361704">
      <w:bodyDiv w:val="1"/>
      <w:marLeft w:val="0"/>
      <w:marRight w:val="0"/>
      <w:marTop w:val="0"/>
      <w:marBottom w:val="0"/>
      <w:divBdr>
        <w:top w:val="none" w:sz="0" w:space="0" w:color="auto"/>
        <w:left w:val="none" w:sz="0" w:space="0" w:color="auto"/>
        <w:bottom w:val="none" w:sz="0" w:space="0" w:color="auto"/>
        <w:right w:val="none" w:sz="0" w:space="0" w:color="auto"/>
      </w:divBdr>
    </w:div>
    <w:div w:id="810831488">
      <w:bodyDiv w:val="1"/>
      <w:marLeft w:val="0"/>
      <w:marRight w:val="0"/>
      <w:marTop w:val="0"/>
      <w:marBottom w:val="0"/>
      <w:divBdr>
        <w:top w:val="none" w:sz="0" w:space="0" w:color="auto"/>
        <w:left w:val="none" w:sz="0" w:space="0" w:color="auto"/>
        <w:bottom w:val="none" w:sz="0" w:space="0" w:color="auto"/>
        <w:right w:val="none" w:sz="0" w:space="0" w:color="auto"/>
      </w:divBdr>
    </w:div>
    <w:div w:id="810944708">
      <w:bodyDiv w:val="1"/>
      <w:marLeft w:val="0"/>
      <w:marRight w:val="0"/>
      <w:marTop w:val="0"/>
      <w:marBottom w:val="0"/>
      <w:divBdr>
        <w:top w:val="none" w:sz="0" w:space="0" w:color="auto"/>
        <w:left w:val="none" w:sz="0" w:space="0" w:color="auto"/>
        <w:bottom w:val="none" w:sz="0" w:space="0" w:color="auto"/>
        <w:right w:val="none" w:sz="0" w:space="0" w:color="auto"/>
      </w:divBdr>
    </w:div>
    <w:div w:id="838233309">
      <w:bodyDiv w:val="1"/>
      <w:marLeft w:val="0"/>
      <w:marRight w:val="0"/>
      <w:marTop w:val="0"/>
      <w:marBottom w:val="0"/>
      <w:divBdr>
        <w:top w:val="none" w:sz="0" w:space="0" w:color="auto"/>
        <w:left w:val="none" w:sz="0" w:space="0" w:color="auto"/>
        <w:bottom w:val="none" w:sz="0" w:space="0" w:color="auto"/>
        <w:right w:val="none" w:sz="0" w:space="0" w:color="auto"/>
      </w:divBdr>
    </w:div>
    <w:div w:id="881751130">
      <w:bodyDiv w:val="1"/>
      <w:marLeft w:val="0"/>
      <w:marRight w:val="0"/>
      <w:marTop w:val="0"/>
      <w:marBottom w:val="0"/>
      <w:divBdr>
        <w:top w:val="none" w:sz="0" w:space="0" w:color="auto"/>
        <w:left w:val="none" w:sz="0" w:space="0" w:color="auto"/>
        <w:bottom w:val="none" w:sz="0" w:space="0" w:color="auto"/>
        <w:right w:val="none" w:sz="0" w:space="0" w:color="auto"/>
      </w:divBdr>
    </w:div>
    <w:div w:id="1154374722">
      <w:bodyDiv w:val="1"/>
      <w:marLeft w:val="0"/>
      <w:marRight w:val="0"/>
      <w:marTop w:val="0"/>
      <w:marBottom w:val="0"/>
      <w:divBdr>
        <w:top w:val="none" w:sz="0" w:space="0" w:color="auto"/>
        <w:left w:val="none" w:sz="0" w:space="0" w:color="auto"/>
        <w:bottom w:val="none" w:sz="0" w:space="0" w:color="auto"/>
        <w:right w:val="none" w:sz="0" w:space="0" w:color="auto"/>
      </w:divBdr>
    </w:div>
    <w:div w:id="1397631258">
      <w:bodyDiv w:val="1"/>
      <w:marLeft w:val="0"/>
      <w:marRight w:val="0"/>
      <w:marTop w:val="0"/>
      <w:marBottom w:val="0"/>
      <w:divBdr>
        <w:top w:val="none" w:sz="0" w:space="0" w:color="auto"/>
        <w:left w:val="none" w:sz="0" w:space="0" w:color="auto"/>
        <w:bottom w:val="none" w:sz="0" w:space="0" w:color="auto"/>
        <w:right w:val="none" w:sz="0" w:space="0" w:color="auto"/>
      </w:divBdr>
    </w:div>
    <w:div w:id="1792435962">
      <w:bodyDiv w:val="1"/>
      <w:marLeft w:val="0"/>
      <w:marRight w:val="0"/>
      <w:marTop w:val="0"/>
      <w:marBottom w:val="0"/>
      <w:divBdr>
        <w:top w:val="none" w:sz="0" w:space="0" w:color="auto"/>
        <w:left w:val="none" w:sz="0" w:space="0" w:color="auto"/>
        <w:bottom w:val="none" w:sz="0" w:space="0" w:color="auto"/>
        <w:right w:val="none" w:sz="0" w:space="0" w:color="auto"/>
      </w:divBdr>
    </w:div>
    <w:div w:id="1827355031">
      <w:marLeft w:val="0"/>
      <w:marRight w:val="0"/>
      <w:marTop w:val="0"/>
      <w:marBottom w:val="0"/>
      <w:divBdr>
        <w:top w:val="none" w:sz="0" w:space="0" w:color="auto"/>
        <w:left w:val="none" w:sz="0" w:space="0" w:color="auto"/>
        <w:bottom w:val="none" w:sz="0" w:space="0" w:color="auto"/>
        <w:right w:val="none" w:sz="0" w:space="0" w:color="auto"/>
      </w:divBdr>
    </w:div>
    <w:div w:id="1827355032">
      <w:marLeft w:val="0"/>
      <w:marRight w:val="0"/>
      <w:marTop w:val="0"/>
      <w:marBottom w:val="0"/>
      <w:divBdr>
        <w:top w:val="none" w:sz="0" w:space="0" w:color="auto"/>
        <w:left w:val="none" w:sz="0" w:space="0" w:color="auto"/>
        <w:bottom w:val="none" w:sz="0" w:space="0" w:color="auto"/>
        <w:right w:val="none" w:sz="0" w:space="0" w:color="auto"/>
      </w:divBdr>
      <w:divsChild>
        <w:div w:id="1827355030">
          <w:marLeft w:val="0"/>
          <w:marRight w:val="0"/>
          <w:marTop w:val="0"/>
          <w:marBottom w:val="0"/>
          <w:divBdr>
            <w:top w:val="none" w:sz="0" w:space="0" w:color="auto"/>
            <w:left w:val="none" w:sz="0" w:space="0" w:color="auto"/>
            <w:bottom w:val="none" w:sz="0" w:space="0" w:color="auto"/>
            <w:right w:val="none" w:sz="0" w:space="0" w:color="auto"/>
          </w:divBdr>
        </w:div>
      </w:divsChild>
    </w:div>
    <w:div w:id="1827355033">
      <w:marLeft w:val="0"/>
      <w:marRight w:val="0"/>
      <w:marTop w:val="0"/>
      <w:marBottom w:val="0"/>
      <w:divBdr>
        <w:top w:val="none" w:sz="0" w:space="0" w:color="auto"/>
        <w:left w:val="none" w:sz="0" w:space="0" w:color="auto"/>
        <w:bottom w:val="none" w:sz="0" w:space="0" w:color="auto"/>
        <w:right w:val="none" w:sz="0" w:space="0" w:color="auto"/>
      </w:divBdr>
      <w:divsChild>
        <w:div w:id="1827355029">
          <w:marLeft w:val="0"/>
          <w:marRight w:val="0"/>
          <w:marTop w:val="0"/>
          <w:marBottom w:val="0"/>
          <w:divBdr>
            <w:top w:val="none" w:sz="0" w:space="0" w:color="auto"/>
            <w:left w:val="none" w:sz="0" w:space="0" w:color="auto"/>
            <w:bottom w:val="none" w:sz="0" w:space="0" w:color="auto"/>
            <w:right w:val="none" w:sz="0" w:space="0" w:color="auto"/>
          </w:divBdr>
        </w:div>
      </w:divsChild>
    </w:div>
    <w:div w:id="1827355034">
      <w:marLeft w:val="0"/>
      <w:marRight w:val="0"/>
      <w:marTop w:val="0"/>
      <w:marBottom w:val="0"/>
      <w:divBdr>
        <w:top w:val="none" w:sz="0" w:space="0" w:color="auto"/>
        <w:left w:val="none" w:sz="0" w:space="0" w:color="auto"/>
        <w:bottom w:val="none" w:sz="0" w:space="0" w:color="auto"/>
        <w:right w:val="none" w:sz="0" w:space="0" w:color="auto"/>
      </w:divBdr>
    </w:div>
    <w:div w:id="1827355035">
      <w:marLeft w:val="0"/>
      <w:marRight w:val="0"/>
      <w:marTop w:val="0"/>
      <w:marBottom w:val="0"/>
      <w:divBdr>
        <w:top w:val="none" w:sz="0" w:space="0" w:color="auto"/>
        <w:left w:val="none" w:sz="0" w:space="0" w:color="auto"/>
        <w:bottom w:val="none" w:sz="0" w:space="0" w:color="auto"/>
        <w:right w:val="none" w:sz="0" w:space="0" w:color="auto"/>
      </w:divBdr>
    </w:div>
    <w:div w:id="1827355036">
      <w:marLeft w:val="0"/>
      <w:marRight w:val="0"/>
      <w:marTop w:val="0"/>
      <w:marBottom w:val="0"/>
      <w:divBdr>
        <w:top w:val="none" w:sz="0" w:space="0" w:color="auto"/>
        <w:left w:val="none" w:sz="0" w:space="0" w:color="auto"/>
        <w:bottom w:val="none" w:sz="0" w:space="0" w:color="auto"/>
        <w:right w:val="none" w:sz="0" w:space="0" w:color="auto"/>
      </w:divBdr>
    </w:div>
    <w:div w:id="1940479734">
      <w:bodyDiv w:val="1"/>
      <w:marLeft w:val="0"/>
      <w:marRight w:val="0"/>
      <w:marTop w:val="0"/>
      <w:marBottom w:val="0"/>
      <w:divBdr>
        <w:top w:val="none" w:sz="0" w:space="0" w:color="auto"/>
        <w:left w:val="none" w:sz="0" w:space="0" w:color="auto"/>
        <w:bottom w:val="none" w:sz="0" w:space="0" w:color="auto"/>
        <w:right w:val="none" w:sz="0" w:space="0" w:color="auto"/>
      </w:divBdr>
    </w:div>
    <w:div w:id="1974289024">
      <w:bodyDiv w:val="1"/>
      <w:marLeft w:val="0"/>
      <w:marRight w:val="0"/>
      <w:marTop w:val="0"/>
      <w:marBottom w:val="0"/>
      <w:divBdr>
        <w:top w:val="none" w:sz="0" w:space="0" w:color="auto"/>
        <w:left w:val="none" w:sz="0" w:space="0" w:color="auto"/>
        <w:bottom w:val="none" w:sz="0" w:space="0" w:color="auto"/>
        <w:right w:val="none" w:sz="0" w:space="0" w:color="auto"/>
      </w:divBdr>
    </w:div>
    <w:div w:id="1998070733">
      <w:bodyDiv w:val="1"/>
      <w:marLeft w:val="0"/>
      <w:marRight w:val="0"/>
      <w:marTop w:val="0"/>
      <w:marBottom w:val="0"/>
      <w:divBdr>
        <w:top w:val="none" w:sz="0" w:space="0" w:color="auto"/>
        <w:left w:val="none" w:sz="0" w:space="0" w:color="auto"/>
        <w:bottom w:val="none" w:sz="0" w:space="0" w:color="auto"/>
        <w:right w:val="none" w:sz="0" w:space="0" w:color="auto"/>
      </w:divBdr>
    </w:div>
    <w:div w:id="20136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cot.com/calendar/2018/9/6/15972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rcot.com/calendar/2018/9/6/16163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5293-EAC8-4722-A0FD-39647066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October 22, 1996</vt:lpstr>
    </vt:vector>
  </TitlesOfParts>
  <Company>Electric Reliability Council of Texas Inc.</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22, 1996</dc:title>
  <dc:creator>Kent Saathoff</dc:creator>
  <cp:lastModifiedBy>Percy A. Galliguez</cp:lastModifiedBy>
  <cp:revision>2</cp:revision>
  <cp:lastPrinted>2018-09-11T23:40:00Z</cp:lastPrinted>
  <dcterms:created xsi:type="dcterms:W3CDTF">2018-09-12T17:36:00Z</dcterms:created>
  <dcterms:modified xsi:type="dcterms:W3CDTF">2018-09-12T17:36:00Z</dcterms:modified>
</cp:coreProperties>
</file>