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002C11" w:rsidP="00C144FF">
            <w:pPr>
              <w:pStyle w:val="Header"/>
              <w:jc w:val="center"/>
            </w:pPr>
            <w:hyperlink r:id="rId8" w:history="1">
              <w:r w:rsidR="00A44223" w:rsidRPr="00A44223">
                <w:rPr>
                  <w:rStyle w:val="Hyperlink"/>
                </w:rPr>
                <w:t>894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BE7FD7" w:rsidP="00F44236">
            <w:pPr>
              <w:pStyle w:val="Header"/>
            </w:pPr>
            <w:r>
              <w:t>Correction of Unaccounted For Energy (UFE) Formula</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C144FF" w:rsidP="00D2242F">
            <w:pPr>
              <w:pStyle w:val="NormalArial"/>
            </w:pPr>
            <w:r>
              <w:t xml:space="preserve">August </w:t>
            </w:r>
            <w:r w:rsidR="00D2242F">
              <w:t>28</w:t>
            </w:r>
            <w:r>
              <w:t>, 2018</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EF2B61">
            <w:pPr>
              <w:pStyle w:val="Header"/>
              <w:spacing w:before="120" w:after="120"/>
            </w:pPr>
            <w:r>
              <w:t xml:space="preserve">Requested Resolution </w:t>
            </w:r>
          </w:p>
        </w:tc>
        <w:tc>
          <w:tcPr>
            <w:tcW w:w="7560" w:type="dxa"/>
            <w:gridSpan w:val="2"/>
            <w:tcBorders>
              <w:top w:val="single" w:sz="4" w:space="0" w:color="auto"/>
            </w:tcBorders>
            <w:vAlign w:val="center"/>
          </w:tcPr>
          <w:p w:rsidR="009D17F0" w:rsidRPr="00FB509B" w:rsidRDefault="00BE7FD7" w:rsidP="00EF2B61">
            <w:pPr>
              <w:pStyle w:val="NormalArial"/>
              <w:spacing w:before="120" w:after="120"/>
            </w:pPr>
            <w:r>
              <w:t>Normal</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EF2B6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BE7FD7" w:rsidP="00EF2B61">
            <w:pPr>
              <w:pStyle w:val="NormalArial"/>
              <w:spacing w:before="120" w:after="120"/>
            </w:pPr>
            <w:r>
              <w:t>11.4.6.3, Unaccounted For Energy Allocation to Unaccounted For Energy Categories</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EF2B6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C144FF" w:rsidP="00EF2B61">
            <w:pPr>
              <w:pStyle w:val="NormalArial"/>
              <w:spacing w:before="120" w:after="120"/>
            </w:pPr>
            <w:r>
              <w:t>Not Applicable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EF2B61">
            <w:pPr>
              <w:pStyle w:val="Header"/>
              <w:spacing w:before="120" w:after="120"/>
            </w:pPr>
            <w:r>
              <w:t>Revision Description</w:t>
            </w:r>
          </w:p>
        </w:tc>
        <w:tc>
          <w:tcPr>
            <w:tcW w:w="7560" w:type="dxa"/>
            <w:gridSpan w:val="2"/>
            <w:tcBorders>
              <w:bottom w:val="single" w:sz="4" w:space="0" w:color="auto"/>
            </w:tcBorders>
            <w:vAlign w:val="center"/>
          </w:tcPr>
          <w:p w:rsidR="009D17F0" w:rsidRPr="00FB509B" w:rsidRDefault="00BE7FD7" w:rsidP="00EF2B61">
            <w:pPr>
              <w:pStyle w:val="NormalArial"/>
              <w:spacing w:before="120" w:after="120"/>
            </w:pPr>
            <w:r>
              <w:t>This Nodal Protocol Revision Request (NPRR) corrects the formula for allocation of U</w:t>
            </w:r>
            <w:r w:rsidR="00EF2B61">
              <w:t>naccounted For Energy (U</w:t>
            </w:r>
            <w:r>
              <w:t>FE</w:t>
            </w:r>
            <w:r w:rsidR="00EF2B61">
              <w:t>)</w:t>
            </w:r>
            <w:r>
              <w:t xml:space="preserve"> to UFE categories by removing obsolete components of the formula</w:t>
            </w:r>
            <w:r w:rsidR="00693430">
              <w:t xml:space="preserve"> referring to d</w:t>
            </w:r>
            <w:r>
              <w:t xml:space="preserve">istribution </w:t>
            </w:r>
            <w:r w:rsidR="00693430">
              <w:t xml:space="preserve">voltage </w:t>
            </w:r>
            <w:r>
              <w:t xml:space="preserve">level Non-Opt-In Entities (NOIEs).  </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6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6pt;height:15.05pt" o:ole="">
                  <v:imagedata r:id="rId13"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6pt;height:15.05pt" o:ole="">
                  <v:imagedata r:id="rId9"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6pt;height:15.05pt" o:ole="">
                  <v:imagedata r:id="rId9"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6pt;height:15.05pt" o:ole="">
                  <v:imagedata r:id="rId9"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F2B61">
            <w:pPr>
              <w:pStyle w:val="NormalArial"/>
              <w:spacing w:after="120"/>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BE7FD7" w:rsidP="00C06C5C">
            <w:pPr>
              <w:pStyle w:val="NormalArial"/>
              <w:spacing w:before="120" w:after="120"/>
              <w:rPr>
                <w:iCs/>
                <w:kern w:val="24"/>
              </w:rPr>
            </w:pPr>
            <w:r>
              <w:t xml:space="preserve">This NPRR aligns Protocol language with </w:t>
            </w:r>
            <w:r w:rsidR="00693430">
              <w:t xml:space="preserve">the </w:t>
            </w:r>
            <w:r>
              <w:t>implementation of UFE al</w:t>
            </w:r>
            <w:r w:rsidR="00693430">
              <w:t>location. Language referencing d</w:t>
            </w:r>
            <w:r>
              <w:t>istributio</w:t>
            </w:r>
            <w:r w:rsidRPr="00EF2B61">
              <w:t xml:space="preserve">n </w:t>
            </w:r>
            <w:r w:rsidR="00693430" w:rsidRPr="00EF2B61">
              <w:t xml:space="preserve">voltage </w:t>
            </w:r>
            <w:r w:rsidRPr="00EF2B61">
              <w:t xml:space="preserve">level NOIEs was removed from Protocol Section 11.4.6.3 </w:t>
            </w:r>
            <w:r w:rsidR="00C06C5C" w:rsidRPr="00EF2B61">
              <w:t xml:space="preserve">in NPRR114, Section 11, </w:t>
            </w:r>
            <w:proofErr w:type="gramStart"/>
            <w:r w:rsidR="00C06C5C" w:rsidRPr="00EF2B61">
              <w:t>Synchronization</w:t>
            </w:r>
            <w:proofErr w:type="gramEnd"/>
            <w:r w:rsidR="00C06C5C" w:rsidRPr="00EF2B61">
              <w:t xml:space="preserve"> of Zonal Protocols</w:t>
            </w:r>
            <w:r w:rsidRPr="00EF2B61">
              <w:t>.  However, at that time two references within the allocation formula were not removed.</w:t>
            </w:r>
          </w:p>
        </w:tc>
      </w:tr>
    </w:tbl>
    <w:p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BE7FD7">
            <w:pPr>
              <w:pStyle w:val="NormalArial"/>
            </w:pPr>
            <w:r>
              <w:t>Mark Ruane, Randy Roberts</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002C11">
            <w:pPr>
              <w:pStyle w:val="NormalArial"/>
            </w:pPr>
            <w:hyperlink r:id="rId18" w:history="1">
              <w:r w:rsidR="00BE7FD7" w:rsidRPr="00434F30">
                <w:rPr>
                  <w:rStyle w:val="Hyperlink"/>
                </w:rPr>
                <w:t>mruane@ercot.com</w:t>
              </w:r>
            </w:hyperlink>
            <w:r w:rsidR="00BE7FD7">
              <w:t xml:space="preserve">, </w:t>
            </w:r>
            <w:hyperlink r:id="rId19" w:history="1">
              <w:r w:rsidR="00BE7FD7" w:rsidRPr="00434F30">
                <w:rPr>
                  <w:rStyle w:val="Hyperlink"/>
                </w:rPr>
                <w:t>rroberts@ercot.com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lastRenderedPageBreak/>
              <w:t>Company</w:t>
            </w:r>
          </w:p>
        </w:tc>
        <w:tc>
          <w:tcPr>
            <w:tcW w:w="7560" w:type="dxa"/>
            <w:vAlign w:val="center"/>
          </w:tcPr>
          <w:p w:rsidR="009A3772" w:rsidRDefault="00BE7FD7">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BE7FD7">
            <w:pPr>
              <w:pStyle w:val="NormalArial"/>
            </w:pPr>
            <w:r>
              <w:t>512-248-6800</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C144FF">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C144FF">
            <w:pPr>
              <w:pStyle w:val="NormalArial"/>
            </w:pPr>
            <w:r>
              <w:t>Brittney Albracht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002C11">
            <w:pPr>
              <w:pStyle w:val="NormalArial"/>
            </w:pPr>
            <w:hyperlink r:id="rId20" w:history="1">
              <w:r w:rsidR="00C144FF" w:rsidRPr="00D768DA">
                <w:rPr>
                  <w:rStyle w:val="Hyperlink"/>
                </w:rPr>
                <w:t>Brittney.Albracht@ercot.com</w:t>
              </w:r>
            </w:hyperlink>
            <w:r w:rsidR="00C144FF">
              <w:t xml:space="preserve"> </w:t>
            </w:r>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C144FF">
            <w:pPr>
              <w:pStyle w:val="NormalArial"/>
            </w:pPr>
            <w:r>
              <w:t>512-225-7027</w:t>
            </w:r>
          </w:p>
        </w:tc>
      </w:tr>
    </w:tbl>
    <w:p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66370F" w:rsidRPr="001313B4" w:rsidRDefault="0066370F" w:rsidP="00BC2D06">
      <w:pPr>
        <w:rPr>
          <w:rFonts w:ascii="Arial" w:hAnsi="Arial" w:cs="Arial"/>
          <w:b/>
          <w:i/>
          <w:color w:val="FF0000"/>
          <w:sz w:val="22"/>
          <w:szCs w:val="22"/>
        </w:rPr>
      </w:pPr>
    </w:p>
    <w:p w:rsidR="00BE7FD7" w:rsidRDefault="00BE7FD7" w:rsidP="00BE7FD7">
      <w:pPr>
        <w:pStyle w:val="H4"/>
      </w:pPr>
      <w:bookmarkStart w:id="0" w:name="_Toc273089353"/>
      <w:bookmarkStart w:id="1" w:name="_Toc480882597"/>
      <w:r>
        <w:t>11.4.6.3</w:t>
      </w:r>
      <w:r>
        <w:tab/>
        <w:t>Unaccounted For Energy Allocation to Unaccounted For Energy Categories</w:t>
      </w:r>
      <w:bookmarkEnd w:id="0"/>
      <w:bookmarkEnd w:id="1"/>
    </w:p>
    <w:p w:rsidR="00BE7FD7" w:rsidRDefault="00BE7FD7" w:rsidP="00BE7FD7">
      <w:pPr>
        <w:pStyle w:val="BodyText"/>
        <w:ind w:left="720" w:hanging="720"/>
      </w:pPr>
      <w:r>
        <w:t>(1)</w:t>
      </w:r>
      <w:r>
        <w:tab/>
        <w:t>For each Premise category, and for each Settlement interval, the UFE allocated to each UFE category is calculated as follows:</w:t>
      </w:r>
    </w:p>
    <w:p w:rsidR="00BE7FD7" w:rsidRPr="00BA5FF8" w:rsidRDefault="00BE7FD7" w:rsidP="00BE7FD7">
      <w:pPr>
        <w:pStyle w:val="FormulaBold"/>
      </w:pPr>
      <w:r w:rsidRPr="00BA5FF8">
        <w:t xml:space="preserve">UFE </w:t>
      </w:r>
      <w:proofErr w:type="spellStart"/>
      <w:r w:rsidRPr="00BA5FF8">
        <w:rPr>
          <w:i/>
          <w:vertAlign w:val="subscript"/>
        </w:rPr>
        <w:t>PRiz</w:t>
      </w:r>
      <w:proofErr w:type="spellEnd"/>
      <w:r w:rsidRPr="00BA5FF8">
        <w:rPr>
          <w:vertAlign w:val="subscript"/>
        </w:rPr>
        <w:tab/>
      </w:r>
      <w:r w:rsidRPr="00BA5FF8">
        <w:t>=</w:t>
      </w:r>
      <w:r w:rsidRPr="00BA5FF8">
        <w:tab/>
        <w:t>UFE</w:t>
      </w:r>
      <w:r>
        <w:t xml:space="preserve"> </w:t>
      </w:r>
      <w:proofErr w:type="spellStart"/>
      <w:r w:rsidRPr="00BA5FF8">
        <w:rPr>
          <w:i/>
          <w:vertAlign w:val="subscript"/>
        </w:rPr>
        <w:t>iz</w:t>
      </w:r>
      <w:proofErr w:type="spellEnd"/>
      <w:r w:rsidRPr="00BA5FF8">
        <w:tab/>
      </w:r>
      <w:r>
        <w:t>*</w:t>
      </w:r>
      <w:r w:rsidRPr="00BA5FF8">
        <w:tab/>
        <w:t>[(f</w:t>
      </w:r>
      <w:r>
        <w:t xml:space="preserve"> </w:t>
      </w:r>
      <w:proofErr w:type="spellStart"/>
      <w:r w:rsidRPr="00BA5FF8">
        <w:rPr>
          <w:i/>
          <w:vertAlign w:val="subscript"/>
        </w:rPr>
        <w:t>PRiz</w:t>
      </w:r>
      <w:proofErr w:type="spellEnd"/>
      <w:r w:rsidRPr="00BA5FF8">
        <w:rPr>
          <w:vertAlign w:val="subscript"/>
        </w:rPr>
        <w:tab/>
      </w:r>
      <w:r>
        <w:t>*</w:t>
      </w:r>
      <w:r w:rsidRPr="00BA5FF8">
        <w:tab/>
        <w:t>L</w:t>
      </w:r>
      <w:r>
        <w:t xml:space="preserve"> </w:t>
      </w:r>
      <w:proofErr w:type="spellStart"/>
      <w:r w:rsidRPr="00BA5FF8">
        <w:rPr>
          <w:i/>
          <w:vertAlign w:val="subscript"/>
        </w:rPr>
        <w:t>PRiz</w:t>
      </w:r>
      <w:proofErr w:type="spellEnd"/>
      <w:r w:rsidRPr="00BA5FF8">
        <w:t>) / L</w:t>
      </w:r>
      <w:r>
        <w:t xml:space="preserve"> </w:t>
      </w:r>
      <w:proofErr w:type="spellStart"/>
      <w:r w:rsidRPr="00BA5FF8">
        <w:rPr>
          <w:i/>
          <w:vertAlign w:val="subscript"/>
        </w:rPr>
        <w:t>UFEiz</w:t>
      </w:r>
      <w:proofErr w:type="spellEnd"/>
      <w:r w:rsidRPr="00BA5FF8">
        <w:t>]</w:t>
      </w:r>
    </w:p>
    <w:p w:rsidR="00BE7FD7" w:rsidRDefault="00BE7FD7" w:rsidP="00BE7FD7">
      <w:pPr>
        <w:pStyle w:val="FormulaBold"/>
        <w:rPr>
          <w:lang w:val="pt-BR"/>
        </w:rPr>
      </w:pPr>
      <w:r>
        <w:rPr>
          <w:lang w:val="pt-BR"/>
        </w:rPr>
        <w:t xml:space="preserve">UFE </w:t>
      </w:r>
      <w:r w:rsidRPr="00BA5FF8">
        <w:rPr>
          <w:i/>
          <w:vertAlign w:val="subscript"/>
          <w:lang w:val="pt-BR"/>
        </w:rPr>
        <w:t>IDRiz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IDRiz</w:t>
      </w:r>
      <w:r>
        <w:rPr>
          <w:vertAlign w:val="subscript"/>
          <w:lang w:val="pt-BR"/>
        </w:rPr>
        <w:tab/>
      </w:r>
      <w:r>
        <w:rPr>
          <w:lang w:val="pt-BR"/>
        </w:rPr>
        <w:t>*</w:t>
      </w:r>
      <w:r>
        <w:rPr>
          <w:lang w:val="pt-BR"/>
        </w:rPr>
        <w:tab/>
        <w:t xml:space="preserve">L </w:t>
      </w:r>
      <w:r w:rsidRPr="00BA5FF8">
        <w:rPr>
          <w:i/>
          <w:vertAlign w:val="subscript"/>
          <w:lang w:val="pt-BR"/>
        </w:rPr>
        <w:t>IDRiz</w:t>
      </w:r>
      <w:r>
        <w:rPr>
          <w:lang w:val="pt-BR"/>
        </w:rPr>
        <w:t xml:space="preserve">) / L </w:t>
      </w:r>
      <w:r w:rsidRPr="00BA5FF8">
        <w:rPr>
          <w:i/>
          <w:vertAlign w:val="subscript"/>
          <w:lang w:val="pt-BR"/>
        </w:rPr>
        <w:t>UFEiz</w:t>
      </w:r>
      <w:r>
        <w:rPr>
          <w:lang w:val="pt-BR"/>
        </w:rPr>
        <w:t>]</w:t>
      </w:r>
    </w:p>
    <w:p w:rsidR="00BE7FD7" w:rsidRDefault="00BE7FD7" w:rsidP="00BE7FD7">
      <w:pPr>
        <w:pStyle w:val="FormulaBold"/>
        <w:rPr>
          <w:lang w:val="pt-BR"/>
        </w:rPr>
      </w:pPr>
      <w:r>
        <w:rPr>
          <w:lang w:val="pt-BR"/>
        </w:rPr>
        <w:t xml:space="preserve">UFE </w:t>
      </w:r>
      <w:r w:rsidRPr="00BA5FF8">
        <w:rPr>
          <w:i/>
          <w:vertAlign w:val="subscript"/>
          <w:lang w:val="pt-BR"/>
        </w:rPr>
        <w:t>TRiz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Triz</w:t>
      </w:r>
      <w:r>
        <w:rPr>
          <w:vertAlign w:val="subscript"/>
          <w:lang w:val="pt-BR"/>
        </w:rPr>
        <w:tab/>
      </w:r>
      <w:r>
        <w:rPr>
          <w:lang w:val="pt-BR"/>
        </w:rPr>
        <w:t>*</w:t>
      </w:r>
      <w:r>
        <w:rPr>
          <w:lang w:val="pt-BR"/>
        </w:rPr>
        <w:tab/>
        <w:t xml:space="preserve">L </w:t>
      </w:r>
      <w:r w:rsidRPr="00BA5FF8">
        <w:rPr>
          <w:i/>
          <w:vertAlign w:val="subscript"/>
          <w:lang w:val="pt-BR"/>
        </w:rPr>
        <w:t>TRiz</w:t>
      </w:r>
      <w:r>
        <w:rPr>
          <w:lang w:val="pt-BR"/>
        </w:rPr>
        <w:t xml:space="preserve">) / L </w:t>
      </w:r>
      <w:r w:rsidRPr="00BA5FF8">
        <w:rPr>
          <w:i/>
          <w:vertAlign w:val="subscript"/>
          <w:lang w:val="pt-BR"/>
        </w:rPr>
        <w:t>UFEiz</w:t>
      </w:r>
      <w:r>
        <w:rPr>
          <w:lang w:val="pt-BR"/>
        </w:rPr>
        <w:t>]</w:t>
      </w:r>
    </w:p>
    <w:p w:rsidR="00BE7FD7" w:rsidRDefault="00BE7FD7" w:rsidP="00BE7FD7">
      <w:pPr>
        <w:pStyle w:val="FormulaBold"/>
        <w:rPr>
          <w:lang w:val="pt-BR"/>
        </w:rPr>
      </w:pPr>
      <w:r>
        <w:rPr>
          <w:lang w:val="pt-BR"/>
        </w:rPr>
        <w:t xml:space="preserve">UFE </w:t>
      </w:r>
      <w:r w:rsidRPr="00BA5FF8">
        <w:rPr>
          <w:i/>
          <w:vertAlign w:val="subscript"/>
          <w:lang w:val="pt-BR"/>
        </w:rPr>
        <w:t>TNOIEiz</w:t>
      </w:r>
      <w:r>
        <w:rPr>
          <w:lang w:val="pt-BR"/>
        </w:rPr>
        <w:tab/>
        <w:t>=</w:t>
      </w:r>
      <w:r>
        <w:rPr>
          <w:lang w:val="pt-BR"/>
        </w:rPr>
        <w:tab/>
        <w:t xml:space="preserve">UFE </w:t>
      </w:r>
      <w:r w:rsidRPr="00BA5FF8">
        <w:rPr>
          <w:i/>
          <w:vertAlign w:val="subscript"/>
          <w:lang w:val="pt-BR"/>
        </w:rPr>
        <w:t>iz</w:t>
      </w:r>
      <w:r>
        <w:rPr>
          <w:lang w:val="pt-BR"/>
        </w:rPr>
        <w:tab/>
        <w:t>*</w:t>
      </w:r>
      <w:r>
        <w:rPr>
          <w:lang w:val="pt-BR"/>
        </w:rPr>
        <w:tab/>
        <w:t xml:space="preserve">[(f </w:t>
      </w:r>
      <w:r w:rsidRPr="00BA5FF8">
        <w:rPr>
          <w:i/>
          <w:vertAlign w:val="subscript"/>
          <w:lang w:val="pt-BR"/>
        </w:rPr>
        <w:t>TNOIEiz</w:t>
      </w:r>
      <w:r>
        <w:rPr>
          <w:i/>
          <w:vertAlign w:val="subscript"/>
          <w:lang w:val="pt-BR"/>
        </w:rPr>
        <w:t xml:space="preserve">  </w:t>
      </w:r>
      <w:r>
        <w:rPr>
          <w:lang w:val="pt-BR"/>
        </w:rPr>
        <w:t xml:space="preserve">*  L </w:t>
      </w:r>
      <w:r w:rsidRPr="00BA5FF8">
        <w:rPr>
          <w:i/>
          <w:vertAlign w:val="subscript"/>
          <w:lang w:val="pt-BR"/>
        </w:rPr>
        <w:t>TNOIEiz</w:t>
      </w:r>
      <w:r>
        <w:rPr>
          <w:lang w:val="pt-BR"/>
        </w:rPr>
        <w:t xml:space="preserve">) / L </w:t>
      </w:r>
      <w:r w:rsidRPr="00BA5FF8">
        <w:rPr>
          <w:i/>
          <w:vertAlign w:val="subscript"/>
          <w:lang w:val="pt-BR"/>
        </w:rPr>
        <w:t>UFEiz</w:t>
      </w:r>
      <w:r>
        <w:rPr>
          <w:lang w:val="pt-BR"/>
        </w:rPr>
        <w:t>]</w:t>
      </w:r>
    </w:p>
    <w:p w:rsidR="00002C11" w:rsidRDefault="00BE7FD7" w:rsidP="00002C11">
      <w:pPr>
        <w:pStyle w:val="FormulaBold"/>
        <w:rPr>
          <w:vertAlign w:val="subscript"/>
          <w:lang w:val="pt-BR"/>
        </w:rPr>
      </w:pPr>
      <w:r>
        <w:rPr>
          <w:lang w:val="pt-BR"/>
        </w:rPr>
        <w:t xml:space="preserve">L </w:t>
      </w:r>
      <w:r w:rsidRPr="00BA5FF8">
        <w:rPr>
          <w:i/>
          <w:vertAlign w:val="subscript"/>
          <w:lang w:val="pt-BR"/>
        </w:rPr>
        <w:t>UFEiz</w:t>
      </w:r>
      <w:r>
        <w:rPr>
          <w:lang w:val="pt-BR"/>
        </w:rPr>
        <w:tab/>
        <w:t>=</w:t>
      </w:r>
      <w:r>
        <w:rPr>
          <w:lang w:val="pt-BR"/>
        </w:rPr>
        <w:tab/>
        <w:t xml:space="preserve">f </w:t>
      </w:r>
      <w:r w:rsidRPr="00BA5FF8">
        <w:rPr>
          <w:i/>
          <w:vertAlign w:val="subscript"/>
          <w:lang w:val="pt-BR"/>
        </w:rPr>
        <w:t>PRiz</w:t>
      </w:r>
      <w:r>
        <w:rPr>
          <w:lang w:val="pt-BR"/>
        </w:rPr>
        <w:t xml:space="preserve">   *   L </w:t>
      </w:r>
      <w:r w:rsidRPr="00BA5FF8">
        <w:rPr>
          <w:i/>
          <w:vertAlign w:val="subscript"/>
          <w:lang w:val="pt-BR"/>
        </w:rPr>
        <w:t>PRiz</w:t>
      </w:r>
      <w:r>
        <w:rPr>
          <w:lang w:val="pt-BR"/>
        </w:rPr>
        <w:t xml:space="preserve">   +   f </w:t>
      </w:r>
      <w:r w:rsidRPr="00BA5FF8">
        <w:rPr>
          <w:i/>
          <w:vertAlign w:val="subscript"/>
          <w:lang w:val="pt-BR"/>
        </w:rPr>
        <w:t>IDRiz</w:t>
      </w:r>
      <w:r>
        <w:rPr>
          <w:lang w:val="pt-BR"/>
        </w:rPr>
        <w:t xml:space="preserve">   *   L </w:t>
      </w:r>
      <w:r w:rsidRPr="00BA5FF8">
        <w:rPr>
          <w:i/>
          <w:vertAlign w:val="subscript"/>
          <w:lang w:val="pt-BR"/>
        </w:rPr>
        <w:t>IDRiz</w:t>
      </w:r>
      <w:r>
        <w:rPr>
          <w:vertAlign w:val="subscript"/>
          <w:lang w:val="pt-BR"/>
        </w:rPr>
        <w:t xml:space="preserve"> </w:t>
      </w:r>
      <w:r>
        <w:rPr>
          <w:lang w:val="pt-BR"/>
        </w:rPr>
        <w:t xml:space="preserve">+ f </w:t>
      </w:r>
      <w:r w:rsidRPr="00BA5FF8">
        <w:rPr>
          <w:i/>
          <w:vertAlign w:val="subscript"/>
          <w:lang w:val="pt-BR"/>
        </w:rPr>
        <w:t>TRiz</w:t>
      </w:r>
      <w:r>
        <w:rPr>
          <w:lang w:val="pt-BR"/>
        </w:rPr>
        <w:t xml:space="preserve">  *   L </w:t>
      </w:r>
      <w:r w:rsidRPr="00BA5FF8">
        <w:rPr>
          <w:i/>
          <w:vertAlign w:val="subscript"/>
          <w:lang w:val="pt-BR"/>
        </w:rPr>
        <w:t>TRiz</w:t>
      </w:r>
      <w:r>
        <w:rPr>
          <w:lang w:val="pt-BR"/>
        </w:rPr>
        <w:t xml:space="preserve">   +   f </w:t>
      </w:r>
      <w:r w:rsidRPr="00BA5FF8">
        <w:rPr>
          <w:i/>
          <w:vertAlign w:val="subscript"/>
          <w:lang w:val="pt-BR"/>
        </w:rPr>
        <w:t>TNOIEiz</w:t>
      </w:r>
      <w:r>
        <w:rPr>
          <w:lang w:val="pt-BR"/>
        </w:rPr>
        <w:t xml:space="preserve">   *  L </w:t>
      </w:r>
      <w:r w:rsidRPr="00BA5FF8">
        <w:rPr>
          <w:i/>
          <w:vertAlign w:val="subscript"/>
          <w:lang w:val="pt-BR"/>
        </w:rPr>
        <w:t>TNOIEiz</w:t>
      </w:r>
      <w:r>
        <w:rPr>
          <w:lang w:val="pt-BR"/>
        </w:rPr>
        <w:t xml:space="preserve">   </w:t>
      </w:r>
      <w:r w:rsidR="00002C11">
        <w:rPr>
          <w:lang w:val="pt-BR"/>
        </w:rPr>
        <w:t xml:space="preserve">   </w:t>
      </w:r>
      <w:del w:id="2" w:author="ERCOT" w:date="2018-09-19T11:17:00Z">
        <w:r w:rsidR="00002C11" w:rsidDel="00002C11">
          <w:rPr>
            <w:lang w:val="pt-BR"/>
          </w:rPr>
          <w:delText xml:space="preserve">+   f </w:delText>
        </w:r>
        <w:r w:rsidR="00002C11" w:rsidRPr="00BA5FF8" w:rsidDel="00002C11">
          <w:rPr>
            <w:i/>
            <w:vertAlign w:val="subscript"/>
            <w:lang w:val="pt-BR"/>
          </w:rPr>
          <w:delText>DNOIEiz</w:delText>
        </w:r>
        <w:r w:rsidR="00002C11" w:rsidDel="00002C11">
          <w:rPr>
            <w:lang w:val="pt-BR"/>
          </w:rPr>
          <w:delText xml:space="preserve">   *   L </w:delText>
        </w:r>
        <w:r w:rsidR="00002C11" w:rsidRPr="00BA5FF8" w:rsidDel="00002C11">
          <w:rPr>
            <w:i/>
            <w:vertAlign w:val="subscript"/>
            <w:lang w:val="pt-BR"/>
          </w:rPr>
          <w:delText>DNOIEiz</w:delText>
        </w:r>
      </w:del>
      <w:bookmarkStart w:id="3" w:name="_GoBack"/>
      <w:bookmarkEnd w:id="3"/>
    </w:p>
    <w:p w:rsidR="00BE7FD7" w:rsidRPr="00BA5FF8" w:rsidRDefault="00BE7FD7" w:rsidP="00BE7FD7">
      <w:pPr>
        <w:pStyle w:val="FormulaBold"/>
      </w:pPr>
      <w:r w:rsidRPr="00BA5FF8">
        <w:t>L</w:t>
      </w:r>
      <w:r>
        <w:t xml:space="preserve"> </w:t>
      </w:r>
      <w:proofErr w:type="spellStart"/>
      <w:r w:rsidRPr="00BA5FF8">
        <w:rPr>
          <w:i/>
          <w:vertAlign w:val="subscript"/>
        </w:rPr>
        <w:t>UFEi</w:t>
      </w:r>
      <w:proofErr w:type="spellEnd"/>
      <w:r w:rsidRPr="00BA5FF8">
        <w:tab/>
        <w:t>=</w:t>
      </w:r>
      <w:r w:rsidRPr="00BA5FF8">
        <w:tab/>
      </w:r>
      <w:proofErr w:type="gramStart"/>
      <w:r w:rsidRPr="00BA5FF8">
        <w:t>SUM(</w:t>
      </w:r>
      <w:proofErr w:type="gramEnd"/>
      <w:r w:rsidRPr="00BA5FF8">
        <w:t>L</w:t>
      </w:r>
      <w:r>
        <w:t xml:space="preserve"> </w:t>
      </w:r>
      <w:proofErr w:type="spellStart"/>
      <w:r w:rsidRPr="00BA5FF8">
        <w:rPr>
          <w:i/>
          <w:vertAlign w:val="subscript"/>
        </w:rPr>
        <w:t>UFEiz</w:t>
      </w:r>
      <w:proofErr w:type="spellEnd"/>
      <w:r w:rsidRPr="00BA5FF8">
        <w:t>)</w:t>
      </w:r>
      <w:r w:rsidRPr="00BA5FF8">
        <w:rPr>
          <w:i/>
          <w:vertAlign w:val="subscript"/>
        </w:rPr>
        <w:t>z</w:t>
      </w:r>
    </w:p>
    <w:p w:rsidR="00BE7FD7" w:rsidRDefault="00BE7FD7" w:rsidP="00BE7FD7">
      <w:pPr>
        <w:spacing w:before="120" w:after="120"/>
      </w:pPr>
      <w:r>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BE7FD7" w:rsidTr="00BE7FD7">
        <w:tc>
          <w:tcPr>
            <w:tcW w:w="1465" w:type="dxa"/>
          </w:tcPr>
          <w:p w:rsidR="00BE7FD7" w:rsidRDefault="00BE7FD7" w:rsidP="00BE7FD7">
            <w:pPr>
              <w:pStyle w:val="TableHead"/>
            </w:pPr>
            <w:r>
              <w:t>Variable</w:t>
            </w:r>
          </w:p>
        </w:tc>
        <w:tc>
          <w:tcPr>
            <w:tcW w:w="1080" w:type="dxa"/>
          </w:tcPr>
          <w:p w:rsidR="00BE7FD7" w:rsidRDefault="00BE7FD7" w:rsidP="00BE7FD7">
            <w:pPr>
              <w:pStyle w:val="TableHead"/>
            </w:pPr>
            <w:r>
              <w:t>Unit</w:t>
            </w:r>
          </w:p>
        </w:tc>
        <w:tc>
          <w:tcPr>
            <w:tcW w:w="7295" w:type="dxa"/>
          </w:tcPr>
          <w:p w:rsidR="00BE7FD7" w:rsidRDefault="00BE7FD7" w:rsidP="00BE7FD7">
            <w:pPr>
              <w:pStyle w:val="TableHead"/>
            </w:pPr>
            <w:r>
              <w:t>Description</w:t>
            </w:r>
          </w:p>
        </w:tc>
      </w:tr>
      <w:tr w:rsidR="00BE7FD7" w:rsidTr="00BE7FD7">
        <w:tc>
          <w:tcPr>
            <w:tcW w:w="1465" w:type="dxa"/>
          </w:tcPr>
          <w:p w:rsidR="00BE7FD7" w:rsidRPr="00DA477E" w:rsidRDefault="00BE7FD7" w:rsidP="00BE7FD7">
            <w:pPr>
              <w:pStyle w:val="TableHead"/>
              <w:rPr>
                <w:b w:val="0"/>
                <w:i/>
              </w:rPr>
            </w:pPr>
            <w:proofErr w:type="spellStart"/>
            <w:r w:rsidRPr="00DA477E">
              <w:rPr>
                <w:b w:val="0"/>
                <w:i/>
              </w:rPr>
              <w:t>i</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Interval.</w:t>
            </w:r>
          </w:p>
        </w:tc>
      </w:tr>
      <w:tr w:rsidR="00BE7FD7" w:rsidTr="00BE7FD7">
        <w:tc>
          <w:tcPr>
            <w:tcW w:w="1465" w:type="dxa"/>
          </w:tcPr>
          <w:p w:rsidR="00BE7FD7" w:rsidRPr="00DA477E" w:rsidRDefault="00BE7FD7" w:rsidP="00BE7FD7">
            <w:pPr>
              <w:pStyle w:val="TableHead"/>
              <w:rPr>
                <w:b w:val="0"/>
                <w:i/>
              </w:rPr>
            </w:pPr>
            <w:r w:rsidRPr="00DA477E">
              <w:rPr>
                <w:b w:val="0"/>
                <w:i/>
              </w:rPr>
              <w:t>z</w:t>
            </w:r>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Zone.</w:t>
            </w:r>
          </w:p>
        </w:tc>
      </w:tr>
      <w:tr w:rsidR="00BE7FD7" w:rsidTr="00BE7FD7">
        <w:tc>
          <w:tcPr>
            <w:tcW w:w="1465" w:type="dxa"/>
          </w:tcPr>
          <w:p w:rsidR="00BE7FD7" w:rsidRDefault="00BE7FD7" w:rsidP="00BE7FD7">
            <w:pPr>
              <w:pStyle w:val="TableHead"/>
              <w:rPr>
                <w:b w:val="0"/>
              </w:rPr>
            </w:pPr>
            <w:r>
              <w:rPr>
                <w:b w:val="0"/>
              </w:rPr>
              <w:t xml:space="preserve">UFE </w:t>
            </w:r>
            <w:proofErr w:type="spellStart"/>
            <w:r w:rsidRPr="00D025A4">
              <w:rPr>
                <w:b w:val="0"/>
                <w:i/>
                <w:vertAlign w:val="subscript"/>
              </w:rPr>
              <w:t>PRiz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profile category per interval per zone.</w:t>
            </w:r>
          </w:p>
        </w:tc>
      </w:tr>
      <w:tr w:rsidR="00BE7FD7" w:rsidTr="00BE7FD7">
        <w:tc>
          <w:tcPr>
            <w:tcW w:w="1465" w:type="dxa"/>
          </w:tcPr>
          <w:p w:rsidR="00BE7FD7" w:rsidRDefault="00BE7FD7" w:rsidP="00BE7FD7">
            <w:pPr>
              <w:pStyle w:val="TableHead"/>
              <w:rPr>
                <w:b w:val="0"/>
              </w:rPr>
            </w:pPr>
            <w:r>
              <w:rPr>
                <w:b w:val="0"/>
              </w:rPr>
              <w:t xml:space="preserve">UFE </w:t>
            </w:r>
            <w:proofErr w:type="spellStart"/>
            <w:r w:rsidRPr="00D025A4">
              <w:rPr>
                <w:b w:val="0"/>
                <w:i/>
                <w:vertAlign w:val="subscript"/>
              </w:rPr>
              <w:t>IDRiz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IDR category per interval per zone.</w:t>
            </w:r>
          </w:p>
        </w:tc>
      </w:tr>
      <w:tr w:rsidR="00BE7FD7" w:rsidTr="00BE7FD7">
        <w:tc>
          <w:tcPr>
            <w:tcW w:w="1465" w:type="dxa"/>
          </w:tcPr>
          <w:p w:rsidR="00BE7FD7" w:rsidRDefault="00BE7FD7" w:rsidP="00BE7FD7">
            <w:pPr>
              <w:pStyle w:val="TableHead"/>
              <w:rPr>
                <w:b w:val="0"/>
              </w:rPr>
            </w:pPr>
            <w:r>
              <w:rPr>
                <w:b w:val="0"/>
              </w:rPr>
              <w:t xml:space="preserve">UFE </w:t>
            </w:r>
            <w:proofErr w:type="spellStart"/>
            <w:r w:rsidRPr="00D025A4">
              <w:rPr>
                <w:b w:val="0"/>
                <w:i/>
                <w:vertAlign w:val="subscript"/>
              </w:rPr>
              <w:t>TRiz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transmission category per interval per zone.</w:t>
            </w:r>
          </w:p>
        </w:tc>
      </w:tr>
      <w:tr w:rsidR="00BE7FD7" w:rsidTr="00BE7FD7">
        <w:tc>
          <w:tcPr>
            <w:tcW w:w="1465" w:type="dxa"/>
          </w:tcPr>
          <w:p w:rsidR="00BE7FD7" w:rsidRDefault="00BE7FD7" w:rsidP="00BE7FD7">
            <w:pPr>
              <w:pStyle w:val="TableHead"/>
              <w:rPr>
                <w:b w:val="0"/>
              </w:rPr>
            </w:pPr>
            <w:r>
              <w:rPr>
                <w:b w:val="0"/>
              </w:rPr>
              <w:lastRenderedPageBreak/>
              <w:t xml:space="preserve">UFE </w:t>
            </w:r>
            <w:proofErr w:type="spellStart"/>
            <w:r w:rsidRPr="00D025A4">
              <w:rPr>
                <w:b w:val="0"/>
                <w:i/>
                <w:vertAlign w:val="subscript"/>
              </w:rPr>
              <w:t>TNOIEiz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Amount of UFE allocated to transmission voltage level NOIE category per interval per zone.</w:t>
            </w:r>
          </w:p>
        </w:tc>
      </w:tr>
      <w:tr w:rsidR="00BE7FD7" w:rsidTr="00BE7FD7">
        <w:tc>
          <w:tcPr>
            <w:tcW w:w="1465" w:type="dxa"/>
          </w:tcPr>
          <w:p w:rsidR="00BE7FD7" w:rsidRDefault="00BE7FD7" w:rsidP="00BE7FD7">
            <w:pPr>
              <w:pStyle w:val="TableHead"/>
              <w:rPr>
                <w:b w:val="0"/>
              </w:rPr>
            </w:pPr>
            <w:r>
              <w:rPr>
                <w:b w:val="0"/>
              </w:rPr>
              <w:t>UFE</w:t>
            </w:r>
            <w:r w:rsidRPr="00D025A4">
              <w:rPr>
                <w:b w:val="0"/>
                <w:i/>
              </w:rPr>
              <w:t xml:space="preserve"> </w:t>
            </w:r>
            <w:proofErr w:type="spellStart"/>
            <w:r w:rsidRPr="00D025A4">
              <w:rPr>
                <w:b w:val="0"/>
                <w:bCs/>
                <w:i/>
                <w:vertAlign w:val="subscript"/>
              </w:rPr>
              <w:t>i</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Total ERCOT system UFE per interval.</w:t>
            </w:r>
          </w:p>
        </w:tc>
      </w:tr>
      <w:tr w:rsidR="00BE7FD7" w:rsidTr="00BE7FD7">
        <w:tc>
          <w:tcPr>
            <w:tcW w:w="1465" w:type="dxa"/>
          </w:tcPr>
          <w:p w:rsidR="00BE7FD7" w:rsidRDefault="00BE7FD7" w:rsidP="00BE7FD7">
            <w:pPr>
              <w:pStyle w:val="TableHead"/>
              <w:rPr>
                <w:b w:val="0"/>
              </w:rPr>
            </w:pPr>
            <w:r>
              <w:rPr>
                <w:b w:val="0"/>
              </w:rPr>
              <w:t>L</w:t>
            </w:r>
            <w:r w:rsidRPr="00D025A4">
              <w:rPr>
                <w:b w:val="0"/>
                <w:i/>
              </w:rPr>
              <w:t xml:space="preserve"> </w:t>
            </w:r>
            <w:proofErr w:type="spellStart"/>
            <w:r w:rsidRPr="00D025A4">
              <w:rPr>
                <w:b w:val="0"/>
                <w:i/>
                <w:vertAlign w:val="subscript"/>
              </w:rPr>
              <w:t>PR</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profile category - adjusted for losses per interval per zone.</w:t>
            </w:r>
          </w:p>
        </w:tc>
      </w:tr>
      <w:tr w:rsidR="00BE7FD7" w:rsidTr="00BE7FD7">
        <w:tc>
          <w:tcPr>
            <w:tcW w:w="1465" w:type="dxa"/>
          </w:tcPr>
          <w:p w:rsidR="00BE7FD7" w:rsidRDefault="00BE7FD7" w:rsidP="00BE7FD7">
            <w:pPr>
              <w:pStyle w:val="TableHead"/>
              <w:rPr>
                <w:b w:val="0"/>
              </w:rPr>
            </w:pPr>
            <w:r>
              <w:rPr>
                <w:b w:val="0"/>
              </w:rPr>
              <w:t>L</w:t>
            </w:r>
            <w:r w:rsidRPr="00D025A4">
              <w:rPr>
                <w:b w:val="0"/>
                <w:i/>
              </w:rPr>
              <w:t xml:space="preserve"> </w:t>
            </w:r>
            <w:proofErr w:type="spellStart"/>
            <w:r w:rsidRPr="00D025A4">
              <w:rPr>
                <w:b w:val="0"/>
                <w:i/>
                <w:vertAlign w:val="subscript"/>
              </w:rPr>
              <w:t>IDR</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all IDR category - adjusted for losses per interval per zone.</w:t>
            </w:r>
          </w:p>
        </w:tc>
      </w:tr>
      <w:tr w:rsidR="00BE7FD7" w:rsidTr="00BE7FD7">
        <w:tc>
          <w:tcPr>
            <w:tcW w:w="1465" w:type="dxa"/>
          </w:tcPr>
          <w:p w:rsidR="00BE7FD7" w:rsidRDefault="00BE7FD7" w:rsidP="00BE7FD7">
            <w:pPr>
              <w:pStyle w:val="TableHead"/>
              <w:rPr>
                <w:b w:val="0"/>
              </w:rPr>
            </w:pPr>
            <w:r>
              <w:rPr>
                <w:b w:val="0"/>
              </w:rPr>
              <w:t>L</w:t>
            </w:r>
            <w:r w:rsidRPr="00D025A4">
              <w:rPr>
                <w:b w:val="0"/>
                <w:i/>
              </w:rPr>
              <w:t xml:space="preserve"> </w:t>
            </w:r>
            <w:proofErr w:type="spellStart"/>
            <w:r w:rsidRPr="00D025A4">
              <w:rPr>
                <w:b w:val="0"/>
                <w:i/>
                <w:vertAlign w:val="subscript"/>
              </w:rPr>
              <w:t>TR</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transmission category - adjusted for losses per interval per zone.</w:t>
            </w:r>
          </w:p>
        </w:tc>
      </w:tr>
      <w:tr w:rsidR="00BE7FD7" w:rsidTr="00BE7FD7">
        <w:tc>
          <w:tcPr>
            <w:tcW w:w="1465" w:type="dxa"/>
          </w:tcPr>
          <w:p w:rsidR="00BE7FD7" w:rsidRDefault="00BE7FD7" w:rsidP="00BE7FD7">
            <w:pPr>
              <w:pStyle w:val="TableHead"/>
              <w:rPr>
                <w:b w:val="0"/>
              </w:rPr>
            </w:pPr>
            <w:r>
              <w:rPr>
                <w:b w:val="0"/>
              </w:rPr>
              <w:t xml:space="preserve">L </w:t>
            </w:r>
            <w:proofErr w:type="spellStart"/>
            <w:r w:rsidRPr="00D025A4">
              <w:rPr>
                <w:b w:val="0"/>
                <w:i/>
                <w:vertAlign w:val="subscript"/>
              </w:rPr>
              <w:t>TNOIE</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Aggregate Load of transmission level non opt-in category - adjusted for losses per interval per zone.</w:t>
            </w:r>
          </w:p>
        </w:tc>
      </w:tr>
      <w:tr w:rsidR="00BE7FD7" w:rsidTr="00BE7FD7">
        <w:tc>
          <w:tcPr>
            <w:tcW w:w="1465" w:type="dxa"/>
          </w:tcPr>
          <w:p w:rsidR="00BE7FD7" w:rsidRDefault="00BE7FD7" w:rsidP="00BE7FD7">
            <w:pPr>
              <w:pStyle w:val="TableHead"/>
              <w:rPr>
                <w:b w:val="0"/>
              </w:rPr>
            </w:pPr>
            <w:r>
              <w:rPr>
                <w:b w:val="0"/>
              </w:rPr>
              <w:t xml:space="preserve">f </w:t>
            </w:r>
            <w:proofErr w:type="spellStart"/>
            <w:r w:rsidRPr="00D025A4">
              <w:rPr>
                <w:b w:val="0"/>
                <w:i/>
                <w:vertAlign w:val="subscript"/>
              </w:rPr>
              <w:t>PR</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profiled Premises per interval per zone.</w:t>
            </w:r>
          </w:p>
        </w:tc>
      </w:tr>
      <w:tr w:rsidR="00BE7FD7" w:rsidTr="00BE7FD7">
        <w:tc>
          <w:tcPr>
            <w:tcW w:w="1465" w:type="dxa"/>
          </w:tcPr>
          <w:p w:rsidR="00BE7FD7" w:rsidRDefault="00BE7FD7" w:rsidP="00BE7FD7">
            <w:pPr>
              <w:pStyle w:val="TableHead"/>
              <w:rPr>
                <w:b w:val="0"/>
              </w:rPr>
            </w:pPr>
            <w:r>
              <w:rPr>
                <w:b w:val="0"/>
              </w:rPr>
              <w:t xml:space="preserve">f </w:t>
            </w:r>
            <w:proofErr w:type="spellStart"/>
            <w:r w:rsidRPr="00D025A4">
              <w:rPr>
                <w:b w:val="0"/>
                <w:i/>
                <w:vertAlign w:val="subscript"/>
              </w:rPr>
              <w:t>IDR</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IDR Premises per interval per zone.</w:t>
            </w:r>
          </w:p>
        </w:tc>
      </w:tr>
      <w:tr w:rsidR="00BE7FD7" w:rsidTr="00BE7FD7">
        <w:tc>
          <w:tcPr>
            <w:tcW w:w="1465" w:type="dxa"/>
          </w:tcPr>
          <w:p w:rsidR="00BE7FD7" w:rsidRDefault="00BE7FD7" w:rsidP="00BE7FD7">
            <w:pPr>
              <w:pStyle w:val="TableHead"/>
              <w:rPr>
                <w:b w:val="0"/>
              </w:rPr>
            </w:pPr>
            <w:r>
              <w:rPr>
                <w:b w:val="0"/>
              </w:rPr>
              <w:t xml:space="preserve">f </w:t>
            </w:r>
            <w:proofErr w:type="spellStart"/>
            <w:r w:rsidRPr="00D025A4">
              <w:rPr>
                <w:b w:val="0"/>
                <w:i/>
                <w:vertAlign w:val="subscript"/>
              </w:rPr>
              <w:t>TR</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transmission Premises per interval per zone.</w:t>
            </w:r>
          </w:p>
        </w:tc>
      </w:tr>
      <w:tr w:rsidR="00BE7FD7" w:rsidTr="00BE7FD7">
        <w:tc>
          <w:tcPr>
            <w:tcW w:w="1465" w:type="dxa"/>
          </w:tcPr>
          <w:p w:rsidR="00BE7FD7" w:rsidRDefault="00BE7FD7" w:rsidP="00BE7FD7">
            <w:pPr>
              <w:pStyle w:val="TableHead"/>
              <w:rPr>
                <w:b w:val="0"/>
              </w:rPr>
            </w:pPr>
            <w:r>
              <w:rPr>
                <w:b w:val="0"/>
              </w:rPr>
              <w:t xml:space="preserve">f </w:t>
            </w:r>
            <w:proofErr w:type="spellStart"/>
            <w:r w:rsidRPr="00D025A4">
              <w:rPr>
                <w:b w:val="0"/>
                <w:i/>
                <w:vertAlign w:val="subscript"/>
              </w:rPr>
              <w:t>TNOIE</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Adjustment percentage for transmission voltage level non-opt-in Premises per interval per zone.</w:t>
            </w:r>
          </w:p>
        </w:tc>
      </w:tr>
      <w:tr w:rsidR="00BE7FD7" w:rsidTr="00BE7FD7">
        <w:tc>
          <w:tcPr>
            <w:tcW w:w="1465" w:type="dxa"/>
          </w:tcPr>
          <w:p w:rsidR="00BE7FD7" w:rsidRDefault="00BE7FD7" w:rsidP="00BE7FD7">
            <w:pPr>
              <w:pStyle w:val="TableHead"/>
              <w:rPr>
                <w:b w:val="0"/>
              </w:rPr>
            </w:pPr>
            <w:r>
              <w:rPr>
                <w:b w:val="0"/>
              </w:rPr>
              <w:t xml:space="preserve">L </w:t>
            </w:r>
            <w:proofErr w:type="spellStart"/>
            <w:r w:rsidRPr="00D025A4">
              <w:rPr>
                <w:b w:val="0"/>
                <w:i/>
                <w:vertAlign w:val="subscript"/>
              </w:rPr>
              <w:t>UFE</w:t>
            </w:r>
            <w:r w:rsidRPr="00D025A4">
              <w:rPr>
                <w:b w:val="0"/>
                <w:bCs/>
                <w:i/>
                <w:vertAlign w:val="subscript"/>
              </w:rPr>
              <w:t>iz</w:t>
            </w:r>
            <w:proofErr w:type="spellEnd"/>
          </w:p>
        </w:tc>
        <w:tc>
          <w:tcPr>
            <w:tcW w:w="1080" w:type="dxa"/>
          </w:tcPr>
          <w:p w:rsidR="00BE7FD7" w:rsidRDefault="00BE7FD7" w:rsidP="00BE7FD7">
            <w:pPr>
              <w:pStyle w:val="TableHead"/>
              <w:rPr>
                <w:b w:val="0"/>
              </w:rPr>
            </w:pPr>
          </w:p>
        </w:tc>
        <w:tc>
          <w:tcPr>
            <w:tcW w:w="7295" w:type="dxa"/>
          </w:tcPr>
          <w:p w:rsidR="00BE7FD7" w:rsidRDefault="00BE7FD7" w:rsidP="00BE7FD7">
            <w:pPr>
              <w:pStyle w:val="TableHead"/>
              <w:rPr>
                <w:b w:val="0"/>
              </w:rPr>
            </w:pPr>
            <w:r>
              <w:rPr>
                <w:b w:val="0"/>
              </w:rPr>
              <w:t>Adjusted total UFE allocation reference Load per interval per zone.</w:t>
            </w:r>
          </w:p>
        </w:tc>
      </w:tr>
    </w:tbl>
    <w:p w:rsidR="00BE7FD7" w:rsidRDefault="00BE7FD7" w:rsidP="00BE7FD7">
      <w:pPr>
        <w:ind w:hanging="1800"/>
        <w:rPr>
          <w:snapToGrid w:val="0"/>
          <w:color w:val="000000"/>
        </w:rPr>
      </w:pPr>
    </w:p>
    <w:p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D7" w:rsidRDefault="00BE7FD7">
      <w:r>
        <w:separator/>
      </w:r>
    </w:p>
  </w:endnote>
  <w:endnote w:type="continuationSeparator" w:id="0">
    <w:p w:rsidR="00BE7FD7" w:rsidRDefault="00BE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Default="00A44223">
    <w:pPr>
      <w:pStyle w:val="Footer"/>
      <w:tabs>
        <w:tab w:val="clear" w:pos="4320"/>
        <w:tab w:val="clear" w:pos="8640"/>
        <w:tab w:val="right" w:pos="9360"/>
      </w:tabs>
      <w:rPr>
        <w:rFonts w:ascii="Arial" w:hAnsi="Arial" w:cs="Arial"/>
        <w:sz w:val="18"/>
      </w:rPr>
    </w:pPr>
    <w:r>
      <w:rPr>
        <w:rFonts w:ascii="Arial" w:hAnsi="Arial" w:cs="Arial"/>
        <w:sz w:val="18"/>
      </w:rPr>
      <w:t>894</w:t>
    </w:r>
    <w:r w:rsidR="00C144FF">
      <w:rPr>
        <w:rFonts w:ascii="Arial" w:hAnsi="Arial" w:cs="Arial"/>
        <w:sz w:val="18"/>
      </w:rPr>
      <w:t>NPRR-01 Correction of Unaccounted For Energy (UFE) Formula</w:t>
    </w:r>
    <w:r w:rsidR="00D2242F">
      <w:rPr>
        <w:rFonts w:ascii="Arial" w:hAnsi="Arial" w:cs="Arial"/>
        <w:sz w:val="18"/>
      </w:rPr>
      <w:t xml:space="preserve"> 082818</w:t>
    </w:r>
    <w:r w:rsidR="00BE7FD7">
      <w:rPr>
        <w:rFonts w:ascii="Arial" w:hAnsi="Arial" w:cs="Arial"/>
        <w:sz w:val="18"/>
      </w:rPr>
      <w:tab/>
      <w:t>Pa</w:t>
    </w:r>
    <w:r w:rsidR="00BE7FD7" w:rsidRPr="00412DCA">
      <w:rPr>
        <w:rFonts w:ascii="Arial" w:hAnsi="Arial" w:cs="Arial"/>
        <w:sz w:val="18"/>
      </w:rPr>
      <w:t xml:space="preserve">ge </w:t>
    </w:r>
    <w:r w:rsidR="00BE7FD7" w:rsidRPr="00412DCA">
      <w:rPr>
        <w:rFonts w:ascii="Arial" w:hAnsi="Arial" w:cs="Arial"/>
        <w:sz w:val="18"/>
      </w:rPr>
      <w:fldChar w:fldCharType="begin"/>
    </w:r>
    <w:r w:rsidR="00BE7FD7" w:rsidRPr="00412DCA">
      <w:rPr>
        <w:rFonts w:ascii="Arial" w:hAnsi="Arial" w:cs="Arial"/>
        <w:sz w:val="18"/>
      </w:rPr>
      <w:instrText xml:space="preserve"> PAGE </w:instrText>
    </w:r>
    <w:r w:rsidR="00BE7FD7" w:rsidRPr="00412DCA">
      <w:rPr>
        <w:rFonts w:ascii="Arial" w:hAnsi="Arial" w:cs="Arial"/>
        <w:sz w:val="18"/>
      </w:rPr>
      <w:fldChar w:fldCharType="separate"/>
    </w:r>
    <w:r w:rsidR="00002C11">
      <w:rPr>
        <w:rFonts w:ascii="Arial" w:hAnsi="Arial" w:cs="Arial"/>
        <w:noProof/>
        <w:sz w:val="18"/>
      </w:rPr>
      <w:t>2</w:t>
    </w:r>
    <w:r w:rsidR="00BE7FD7" w:rsidRPr="00412DCA">
      <w:rPr>
        <w:rFonts w:ascii="Arial" w:hAnsi="Arial" w:cs="Arial"/>
        <w:sz w:val="18"/>
      </w:rPr>
      <w:fldChar w:fldCharType="end"/>
    </w:r>
    <w:r w:rsidR="00BE7FD7" w:rsidRPr="00412DCA">
      <w:rPr>
        <w:rFonts w:ascii="Arial" w:hAnsi="Arial" w:cs="Arial"/>
        <w:sz w:val="18"/>
      </w:rPr>
      <w:t xml:space="preserve"> of </w:t>
    </w:r>
    <w:r w:rsidR="00BE7FD7" w:rsidRPr="00412DCA">
      <w:rPr>
        <w:rFonts w:ascii="Arial" w:hAnsi="Arial" w:cs="Arial"/>
        <w:sz w:val="18"/>
      </w:rPr>
      <w:fldChar w:fldCharType="begin"/>
    </w:r>
    <w:r w:rsidR="00BE7FD7" w:rsidRPr="00412DCA">
      <w:rPr>
        <w:rFonts w:ascii="Arial" w:hAnsi="Arial" w:cs="Arial"/>
        <w:sz w:val="18"/>
      </w:rPr>
      <w:instrText xml:space="preserve"> NUMPAGES </w:instrText>
    </w:r>
    <w:r w:rsidR="00BE7FD7" w:rsidRPr="00412DCA">
      <w:rPr>
        <w:rFonts w:ascii="Arial" w:hAnsi="Arial" w:cs="Arial"/>
        <w:sz w:val="18"/>
      </w:rPr>
      <w:fldChar w:fldCharType="separate"/>
    </w:r>
    <w:r w:rsidR="00002C11">
      <w:rPr>
        <w:rFonts w:ascii="Arial" w:hAnsi="Arial" w:cs="Arial"/>
        <w:noProof/>
        <w:sz w:val="18"/>
      </w:rPr>
      <w:t>3</w:t>
    </w:r>
    <w:r w:rsidR="00BE7FD7" w:rsidRPr="00412DCA">
      <w:rPr>
        <w:rFonts w:ascii="Arial" w:hAnsi="Arial" w:cs="Arial"/>
        <w:sz w:val="18"/>
      </w:rPr>
      <w:fldChar w:fldCharType="end"/>
    </w:r>
  </w:p>
  <w:p w:rsidR="00BE7FD7" w:rsidRPr="00412DCA" w:rsidRDefault="00BE7FD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Pr="00412DCA" w:rsidRDefault="00BE7FD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D7" w:rsidRDefault="00BE7FD7">
      <w:r>
        <w:separator/>
      </w:r>
    </w:p>
  </w:footnote>
  <w:footnote w:type="continuationSeparator" w:id="0">
    <w:p w:rsidR="00BE7FD7" w:rsidRDefault="00BE7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FD7" w:rsidRDefault="00BE7FD7">
    <w:pPr>
      <w:pStyle w:val="Header"/>
      <w:jc w:val="center"/>
      <w:rPr>
        <w:sz w:val="32"/>
      </w:rPr>
    </w:pPr>
    <w:r>
      <w:rPr>
        <w:sz w:val="32"/>
      </w:rPr>
      <w:t>Nodal Protocol Revision Request</w:t>
    </w:r>
  </w:p>
  <w:p w:rsidR="00BE7FD7" w:rsidRDefault="00BE7FD7">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C11"/>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71B10"/>
    <w:rsid w:val="00384709"/>
    <w:rsid w:val="00386C35"/>
    <w:rsid w:val="003A3D77"/>
    <w:rsid w:val="003B5AED"/>
    <w:rsid w:val="003C6B7B"/>
    <w:rsid w:val="004135BD"/>
    <w:rsid w:val="004302A4"/>
    <w:rsid w:val="004463BA"/>
    <w:rsid w:val="004822D4"/>
    <w:rsid w:val="0049290B"/>
    <w:rsid w:val="004A4451"/>
    <w:rsid w:val="004C6A25"/>
    <w:rsid w:val="004D3958"/>
    <w:rsid w:val="005008DF"/>
    <w:rsid w:val="005045D0"/>
    <w:rsid w:val="00534C6C"/>
    <w:rsid w:val="005841C0"/>
    <w:rsid w:val="0059260F"/>
    <w:rsid w:val="005E5074"/>
    <w:rsid w:val="00612E4F"/>
    <w:rsid w:val="00615D5E"/>
    <w:rsid w:val="00622E99"/>
    <w:rsid w:val="00625E5D"/>
    <w:rsid w:val="0066370F"/>
    <w:rsid w:val="00693430"/>
    <w:rsid w:val="006A0784"/>
    <w:rsid w:val="006A697B"/>
    <w:rsid w:val="006B4DDE"/>
    <w:rsid w:val="007370B3"/>
    <w:rsid w:val="00743968"/>
    <w:rsid w:val="007456BA"/>
    <w:rsid w:val="00785415"/>
    <w:rsid w:val="00791CB9"/>
    <w:rsid w:val="00793130"/>
    <w:rsid w:val="007B3233"/>
    <w:rsid w:val="007B5A42"/>
    <w:rsid w:val="007C199B"/>
    <w:rsid w:val="007D3073"/>
    <w:rsid w:val="007D64B9"/>
    <w:rsid w:val="007D72D4"/>
    <w:rsid w:val="007E0452"/>
    <w:rsid w:val="008070C0"/>
    <w:rsid w:val="00811C12"/>
    <w:rsid w:val="00845778"/>
    <w:rsid w:val="00887E28"/>
    <w:rsid w:val="008D5C3A"/>
    <w:rsid w:val="008E6DA2"/>
    <w:rsid w:val="00907B1E"/>
    <w:rsid w:val="00943AFD"/>
    <w:rsid w:val="00963A51"/>
    <w:rsid w:val="00983B6E"/>
    <w:rsid w:val="009936F8"/>
    <w:rsid w:val="009A3772"/>
    <w:rsid w:val="009D17F0"/>
    <w:rsid w:val="00A42796"/>
    <w:rsid w:val="00A44223"/>
    <w:rsid w:val="00A5311D"/>
    <w:rsid w:val="00AD3B58"/>
    <w:rsid w:val="00AF56C6"/>
    <w:rsid w:val="00B032E8"/>
    <w:rsid w:val="00B57F96"/>
    <w:rsid w:val="00B67892"/>
    <w:rsid w:val="00BA4D33"/>
    <w:rsid w:val="00BC2D06"/>
    <w:rsid w:val="00BE7FD7"/>
    <w:rsid w:val="00C06C5C"/>
    <w:rsid w:val="00C144FF"/>
    <w:rsid w:val="00C744EB"/>
    <w:rsid w:val="00C8202E"/>
    <w:rsid w:val="00C90702"/>
    <w:rsid w:val="00C917FF"/>
    <w:rsid w:val="00C9766A"/>
    <w:rsid w:val="00CC4F39"/>
    <w:rsid w:val="00CD544C"/>
    <w:rsid w:val="00CF4256"/>
    <w:rsid w:val="00D04FE8"/>
    <w:rsid w:val="00D176CF"/>
    <w:rsid w:val="00D2242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EF2B61"/>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71E4DCCE-9DC5-4586-9816-EA5819EE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BE7FD7"/>
    <w:rPr>
      <w:sz w:val="24"/>
      <w:szCs w:val="24"/>
    </w:rPr>
  </w:style>
  <w:style w:type="character" w:customStyle="1" w:styleId="H4Char">
    <w:name w:val="H4 Char"/>
    <w:link w:val="H4"/>
    <w:locked/>
    <w:rsid w:val="00BE7FD7"/>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94"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1A50-4769-4CDB-AD77-65E5D918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517</Words>
  <Characters>3420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2013-11-15T21:11:00Z</cp:lastPrinted>
  <dcterms:created xsi:type="dcterms:W3CDTF">2018-08-28T15:36:00Z</dcterms:created>
  <dcterms:modified xsi:type="dcterms:W3CDTF">2018-09-19T16:17:00Z</dcterms:modified>
</cp:coreProperties>
</file>